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64D48793" w:rsidR="00B4140D" w:rsidRPr="001354D9" w:rsidRDefault="001354D9" w:rsidP="00B4140D">
      <w:pPr>
        <w:pStyle w:val="Grilleclaire-Accent32"/>
        <w:tabs>
          <w:tab w:val="right" w:pos="9639"/>
        </w:tabs>
        <w:spacing w:after="0"/>
        <w:ind w:left="0"/>
        <w:rPr>
          <w:b/>
          <w:noProof/>
          <w:sz w:val="24"/>
          <w:lang w:val="en-US"/>
        </w:rPr>
      </w:pPr>
      <w:bookmarkStart w:id="0" w:name="OLE_LINK2"/>
      <w:r w:rsidRPr="001354D9">
        <w:rPr>
          <w:b/>
          <w:noProof/>
          <w:sz w:val="24"/>
          <w:lang w:val="en-US"/>
        </w:rPr>
        <w:t>3GPP TSG SA WG4#115-e meeting</w:t>
      </w:r>
      <w:r w:rsidR="00B4140D" w:rsidRPr="001354D9">
        <w:rPr>
          <w:b/>
          <w:noProof/>
          <w:sz w:val="24"/>
          <w:lang w:val="en-US"/>
        </w:rPr>
        <w:tab/>
        <w:t>S4</w:t>
      </w:r>
      <w:r w:rsidR="00C40969">
        <w:rPr>
          <w:b/>
          <w:noProof/>
          <w:sz w:val="24"/>
          <w:lang w:val="en-US"/>
        </w:rPr>
        <w:t>-2110</w:t>
      </w:r>
      <w:r w:rsidR="0019353E">
        <w:rPr>
          <w:b/>
          <w:noProof/>
          <w:sz w:val="24"/>
          <w:lang w:val="en-US"/>
        </w:rPr>
        <w:t>3</w:t>
      </w:r>
      <w:r w:rsidR="00A97E1F">
        <w:rPr>
          <w:b/>
          <w:noProof/>
          <w:sz w:val="24"/>
          <w:lang w:val="en-US"/>
        </w:rPr>
        <w:t>3</w:t>
      </w:r>
    </w:p>
    <w:p w14:paraId="51B6B57E" w14:textId="22683D3B" w:rsidR="0053758D" w:rsidRDefault="00C40969" w:rsidP="00B4140D">
      <w:pPr>
        <w:pStyle w:val="Grilleclaire-Accent32"/>
        <w:tabs>
          <w:tab w:val="right" w:pos="9639"/>
        </w:tabs>
        <w:spacing w:after="0"/>
        <w:ind w:left="0"/>
        <w:rPr>
          <w:b/>
          <w:i/>
          <w:noProof/>
          <w:sz w:val="28"/>
        </w:rPr>
      </w:pPr>
      <w:r w:rsidRPr="00C40969">
        <w:rPr>
          <w:b/>
          <w:noProof/>
          <w:sz w:val="24"/>
        </w:rPr>
        <w:t>18th– 27th August 2021</w:t>
      </w:r>
      <w:r w:rsidR="00B4140D" w:rsidRPr="00B4140D">
        <w:rPr>
          <w:b/>
          <w:noProof/>
          <w:sz w:val="24"/>
        </w:rPr>
        <w:t xml:space="preserve">                                         </w:t>
      </w:r>
      <w:bookmarkEnd w:id="0"/>
      <w:r w:rsidR="00B4140D" w:rsidRPr="00B4140D">
        <w:rPr>
          <w:b/>
          <w:noProof/>
          <w:sz w:val="24"/>
        </w:rPr>
        <w:tab/>
      </w:r>
    </w:p>
    <w:p w14:paraId="52D4CE2D" w14:textId="38A9D02E" w:rsidR="00D83946" w:rsidRPr="0053758D" w:rsidRDefault="00E200EC" w:rsidP="0053758D">
      <w:pPr>
        <w:pStyle w:val="Grilleclaire-Accent32"/>
        <w:ind w:left="0"/>
        <w:outlineLvl w:val="0"/>
        <w:rPr>
          <w:b/>
          <w:noProof/>
          <w:sz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5E83E15B" w:rsidR="001E41F3" w:rsidRDefault="0019353E">
            <w:pPr>
              <w:pStyle w:val="CRCoverPage"/>
              <w:spacing w:after="0"/>
              <w:jc w:val="center"/>
              <w:rPr>
                <w:noProof/>
              </w:rPr>
            </w:pPr>
            <w:r w:rsidRPr="0019353E">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50A6B6C4" w:rsidR="001E41F3" w:rsidRPr="00410371" w:rsidRDefault="00DC3278" w:rsidP="00DC3278">
            <w:pPr>
              <w:pStyle w:val="CRCoverPage"/>
              <w:spacing w:after="0"/>
              <w:jc w:val="center"/>
              <w:rPr>
                <w:b/>
                <w:noProof/>
                <w:sz w:val="28"/>
              </w:rPr>
            </w:pPr>
            <w:r w:rsidRPr="00DC3278">
              <w:rPr>
                <w:b/>
                <w:noProof/>
                <w:sz w:val="28"/>
              </w:rPr>
              <w:t>26</w:t>
            </w:r>
            <w:r>
              <w:t>.</w:t>
            </w:r>
            <w:r w:rsidR="009554F9">
              <w:rPr>
                <w:b/>
                <w:noProof/>
                <w:sz w:val="28"/>
              </w:rPr>
              <w:t>9</w:t>
            </w:r>
            <w:r w:rsidR="0019353E">
              <w:rPr>
                <w:b/>
                <w:noProof/>
                <w:sz w:val="28"/>
              </w:rPr>
              <w:t>98</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A14849D" w:rsidR="001E41F3" w:rsidRPr="00410371" w:rsidRDefault="0019353E" w:rsidP="00547111">
            <w:pPr>
              <w:pStyle w:val="CRCoverPage"/>
              <w:spacing w:after="0"/>
              <w:rPr>
                <w:noProof/>
              </w:rPr>
            </w:pPr>
            <w:r>
              <w:rPr>
                <w:noProof/>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0135033F" w:rsidR="001E41F3" w:rsidRPr="00410371" w:rsidRDefault="001E41F3" w:rsidP="0019353E">
            <w:pPr>
              <w:pStyle w:val="CRCoverPage"/>
              <w:spacing w:after="0"/>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6417D436" w:rsidR="001E41F3" w:rsidRPr="00195208" w:rsidRDefault="0019353E">
            <w:pPr>
              <w:pStyle w:val="CRCoverPage"/>
              <w:spacing w:after="0"/>
              <w:jc w:val="center"/>
              <w:rPr>
                <w:b/>
                <w:bCs/>
                <w:noProof/>
                <w:sz w:val="28"/>
              </w:rPr>
            </w:pPr>
            <w:r>
              <w:rPr>
                <w:b/>
                <w:bCs/>
                <w:noProof/>
                <w:sz w:val="28"/>
              </w:rPr>
              <w:t>0</w:t>
            </w:r>
            <w:r w:rsidR="00E56FEC">
              <w:rPr>
                <w:b/>
                <w:bCs/>
                <w:noProof/>
                <w:sz w:val="28"/>
              </w:rPr>
              <w:t>.</w:t>
            </w:r>
            <w:r>
              <w:rPr>
                <w:b/>
                <w:bCs/>
                <w:noProof/>
                <w:sz w:val="28"/>
              </w:rPr>
              <w:t>8</w:t>
            </w:r>
            <w:r w:rsidR="00E56FEC">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CC6FC8B" w:rsidR="001E41F3" w:rsidRPr="004F2C53" w:rsidRDefault="00A97E1F">
            <w:pPr>
              <w:pStyle w:val="CRCoverPage"/>
              <w:spacing w:after="0"/>
              <w:ind w:left="100"/>
              <w:rPr>
                <w:b/>
                <w:bCs/>
                <w:noProof/>
              </w:rPr>
            </w:pPr>
            <w:r w:rsidRPr="00A97E1F">
              <w:rPr>
                <w:b/>
                <w:bCs/>
              </w:rPr>
              <w:t>[FS_5GSTAR] KPIs and Metrics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2BC169C"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73345F3F" w:rsidR="001E41F3" w:rsidRDefault="008173BD">
            <w:pPr>
              <w:pStyle w:val="CRCoverPage"/>
              <w:spacing w:after="0"/>
              <w:ind w:left="100"/>
              <w:rPr>
                <w:noProof/>
              </w:rPr>
            </w:pPr>
            <w:r>
              <w:t>FS_5GSTAR</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59A395C9" w:rsidR="001E41F3" w:rsidRDefault="008173BD">
            <w:pPr>
              <w:pStyle w:val="CRCoverPage"/>
              <w:spacing w:after="0"/>
              <w:ind w:left="100"/>
              <w:rPr>
                <w:noProof/>
              </w:rPr>
            </w:pPr>
            <w:r>
              <w:t>11</w:t>
            </w:r>
            <w:r w:rsidR="00174E98">
              <w:t>/0</w:t>
            </w:r>
            <w:r>
              <w:t>8</w:t>
            </w:r>
            <w:r w:rsidR="00174E98">
              <w:t>/2021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935D52">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73B62CAA" w:rsidR="005C5269" w:rsidRDefault="005C5269" w:rsidP="005C5269">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329F12C5" w:rsidR="001E41F3" w:rsidRDefault="001E41F3" w:rsidP="00675880">
            <w:pPr>
              <w:pStyle w:val="B1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39191FAA"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13E082D2"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7777777" w:rsidR="008863B9" w:rsidRDefault="008863B9">
            <w:pPr>
              <w:pStyle w:val="CRCoverPage"/>
              <w:spacing w:after="0"/>
              <w:ind w:left="10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E03AD1A" w14:textId="4D23ED72" w:rsidR="00956CEB" w:rsidRDefault="00956CEB"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11E4750" w14:textId="77777777" w:rsidR="00167D68" w:rsidRPr="00235394" w:rsidRDefault="00167D68" w:rsidP="00167D68">
      <w:pPr>
        <w:pStyle w:val="Heading1"/>
      </w:pPr>
      <w:bookmarkStart w:id="3" w:name="_Toc67919014"/>
      <w:bookmarkStart w:id="4" w:name="_Toc73696098"/>
      <w:r w:rsidRPr="00235394">
        <w:t>2</w:t>
      </w:r>
      <w:r w:rsidRPr="00235394">
        <w:tab/>
        <w:t>References</w:t>
      </w:r>
      <w:bookmarkEnd w:id="3"/>
      <w:bookmarkEnd w:id="4"/>
    </w:p>
    <w:p w14:paraId="21A289A0" w14:textId="77777777" w:rsidR="00167D68" w:rsidRPr="00235394" w:rsidRDefault="00167D68" w:rsidP="00167D68">
      <w:r w:rsidRPr="00235394">
        <w:t>The following documents contain provisions which, through reference in this text, constitute provisions of the present document.</w:t>
      </w:r>
    </w:p>
    <w:p w14:paraId="7386967D" w14:textId="77777777" w:rsidR="00167D68" w:rsidRPr="004D3578" w:rsidRDefault="00167D68" w:rsidP="00167D68">
      <w:pPr>
        <w:pStyle w:val="B10"/>
      </w:pPr>
      <w:r>
        <w:t>-</w:t>
      </w:r>
      <w:r>
        <w:tab/>
      </w:r>
      <w:r w:rsidRPr="004D3578">
        <w:t>References are either specific (identified by date of publication, edition number, version number, etc.) or non</w:t>
      </w:r>
      <w:r w:rsidRPr="004D3578">
        <w:noBreakHyphen/>
        <w:t>specific.</w:t>
      </w:r>
    </w:p>
    <w:p w14:paraId="0D4831AC" w14:textId="77777777" w:rsidR="00167D68" w:rsidRPr="004D3578" w:rsidRDefault="00167D68" w:rsidP="00167D68">
      <w:pPr>
        <w:pStyle w:val="B10"/>
      </w:pPr>
      <w:r>
        <w:t>-</w:t>
      </w:r>
      <w:r>
        <w:tab/>
      </w:r>
      <w:r w:rsidRPr="004D3578">
        <w:t>For a specific reference, subsequent revisions do not apply.</w:t>
      </w:r>
    </w:p>
    <w:p w14:paraId="25A65B7E" w14:textId="77777777" w:rsidR="00167D68" w:rsidRPr="004D3578" w:rsidRDefault="00167D68" w:rsidP="00167D68">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6D3622">
        <w:t xml:space="preserve"> in the same Release as the present document</w:t>
      </w:r>
      <w:r w:rsidRPr="004D3578">
        <w:t>.</w:t>
      </w:r>
    </w:p>
    <w:p w14:paraId="7A10B99A" w14:textId="77777777" w:rsidR="00167D68" w:rsidRDefault="00167D68" w:rsidP="00167D68">
      <w:pPr>
        <w:pStyle w:val="EX"/>
      </w:pPr>
      <w:r w:rsidRPr="00235394">
        <w:t>[1]</w:t>
      </w:r>
      <w:r w:rsidRPr="00235394">
        <w:tab/>
        <w:t>3GPP TR 21.905: "Vocabulary for 3GPP Specifications".</w:t>
      </w:r>
    </w:p>
    <w:p w14:paraId="6EAD3810" w14:textId="77777777" w:rsidR="00167D68" w:rsidRDefault="00167D68" w:rsidP="00167D68">
      <w:pPr>
        <w:pStyle w:val="EX"/>
        <w:rPr>
          <w:lang w:val="en-US"/>
        </w:rPr>
      </w:pPr>
    </w:p>
    <w:p w14:paraId="064CA60B" w14:textId="77777777" w:rsidR="00167D68" w:rsidRDefault="00167D68" w:rsidP="00167D68">
      <w:pPr>
        <w:pStyle w:val="EX"/>
        <w:rPr>
          <w:lang w:val="en-US" w:eastAsia="ko-KR"/>
        </w:rPr>
      </w:pPr>
      <w:r>
        <w:rPr>
          <w:rFonts w:hint="eastAsia"/>
          <w:lang w:val="en-US" w:eastAsia="ko-KR"/>
        </w:rPr>
        <w:t>[x]</w:t>
      </w:r>
      <w:r>
        <w:rPr>
          <w:rFonts w:hint="eastAsia"/>
          <w:lang w:val="en-US" w:eastAsia="ko-KR"/>
        </w:rPr>
        <w:tab/>
      </w:r>
      <w:r>
        <w:rPr>
          <w:lang w:val="en-US" w:eastAsia="ko-KR"/>
        </w:rPr>
        <w:t>3GPP TR 26.928: “</w:t>
      </w:r>
      <w:r w:rsidRPr="00481B9D">
        <w:rPr>
          <w:lang w:val="en-US" w:eastAsia="ko-KR"/>
        </w:rPr>
        <w:t>Extended Reality (XR) in 5G</w:t>
      </w:r>
      <w:r>
        <w:rPr>
          <w:lang w:val="en-US" w:eastAsia="ko-KR"/>
        </w:rPr>
        <w:t>”</w:t>
      </w:r>
    </w:p>
    <w:p w14:paraId="458A9A96" w14:textId="77777777" w:rsidR="00167D68" w:rsidRDefault="00167D68" w:rsidP="00167D68">
      <w:pPr>
        <w:pStyle w:val="EX"/>
        <w:rPr>
          <w:lang w:val="en-US" w:eastAsia="ko-KR"/>
        </w:rPr>
      </w:pPr>
      <w:r>
        <w:rPr>
          <w:rFonts w:hint="eastAsia"/>
          <w:lang w:val="en-US" w:eastAsia="ko-KR"/>
        </w:rPr>
        <w:t>[</w:t>
      </w:r>
      <w:r>
        <w:rPr>
          <w:lang w:val="en-US" w:eastAsia="ko-KR"/>
        </w:rPr>
        <w:t>4.3.0]</w:t>
      </w:r>
      <w:r>
        <w:rPr>
          <w:lang w:val="en-US" w:eastAsia="ko-KR"/>
        </w:rPr>
        <w:tab/>
      </w:r>
      <w:r>
        <w:rPr>
          <w:lang w:eastAsia="ko-KR"/>
        </w:rPr>
        <w:t>ETSI GS ISG ARF 003 v1.1.1 (2020-03): “</w:t>
      </w:r>
      <w:r w:rsidRPr="00E102FA">
        <w:rPr>
          <w:lang w:eastAsia="ko-KR"/>
        </w:rPr>
        <w:t>Augmented Reality Framework (ARF) AR framework architecture</w:t>
      </w:r>
      <w:r>
        <w:rPr>
          <w:lang w:eastAsia="ko-KR"/>
        </w:rPr>
        <w:t>”</w:t>
      </w:r>
    </w:p>
    <w:p w14:paraId="715934DF" w14:textId="77777777" w:rsidR="00167D68" w:rsidRDefault="00167D68" w:rsidP="00167D68">
      <w:pPr>
        <w:pStyle w:val="EX"/>
        <w:rPr>
          <w:lang w:eastAsia="ko-KR"/>
        </w:rPr>
      </w:pPr>
      <w:r>
        <w:rPr>
          <w:rFonts w:hint="eastAsia"/>
          <w:lang w:val="en-US" w:eastAsia="ko-KR"/>
        </w:rPr>
        <w:t>[</w:t>
      </w:r>
      <w:r>
        <w:rPr>
          <w:lang w:val="en-US" w:eastAsia="ko-KR"/>
        </w:rPr>
        <w:t>4.3.a]</w:t>
      </w:r>
      <w:r>
        <w:rPr>
          <w:lang w:val="en-US" w:eastAsia="ko-KR"/>
        </w:rPr>
        <w:tab/>
      </w:r>
      <w:r w:rsidRPr="00480B36">
        <w:rPr>
          <w:rFonts w:hint="eastAsia"/>
          <w:lang w:eastAsia="ko-KR"/>
        </w:rPr>
        <w:t xml:space="preserve">3GPP </w:t>
      </w:r>
      <w:r w:rsidRPr="00480B36">
        <w:rPr>
          <w:lang w:eastAsia="ko-KR"/>
        </w:rPr>
        <w:t>TR 26.928: “Extended Reality</w:t>
      </w:r>
      <w:r>
        <w:rPr>
          <w:lang w:eastAsia="ko-KR"/>
        </w:rPr>
        <w:t xml:space="preserve"> (XR) in 5G”</w:t>
      </w:r>
    </w:p>
    <w:p w14:paraId="064E3AB0" w14:textId="77777777" w:rsidR="00167D68" w:rsidRDefault="00167D68" w:rsidP="00167D68">
      <w:pPr>
        <w:pStyle w:val="EX"/>
        <w:rPr>
          <w:lang w:eastAsia="ko-KR"/>
        </w:rPr>
      </w:pPr>
      <w:r>
        <w:rPr>
          <w:lang w:eastAsia="ko-KR"/>
        </w:rPr>
        <w:t>[4.3.b]</w:t>
      </w:r>
      <w:r>
        <w:rPr>
          <w:lang w:eastAsia="ko-KR"/>
        </w:rPr>
        <w:tab/>
        <w:t>3GPP TS 22.261: “</w:t>
      </w:r>
      <w:r w:rsidRPr="00A41E6F">
        <w:rPr>
          <w:lang w:eastAsia="ko-KR"/>
        </w:rPr>
        <w:t>Service requirements for the 5G system</w:t>
      </w:r>
      <w:r>
        <w:rPr>
          <w:lang w:eastAsia="ko-KR"/>
        </w:rPr>
        <w:t>”</w:t>
      </w:r>
    </w:p>
    <w:p w14:paraId="022E262B" w14:textId="77777777" w:rsidR="00167D68" w:rsidRPr="00480B36" w:rsidRDefault="00167D68" w:rsidP="00167D68">
      <w:pPr>
        <w:pStyle w:val="EX"/>
        <w:rPr>
          <w:lang w:eastAsia="ko-KR"/>
        </w:rPr>
      </w:pPr>
      <w:r w:rsidRPr="003D337C">
        <w:rPr>
          <w:lang w:eastAsia="ko-KR"/>
        </w:rPr>
        <w:t>[4.3.c]</w:t>
      </w:r>
      <w:r>
        <w:rPr>
          <w:lang w:eastAsia="ko-KR"/>
        </w:rPr>
        <w:tab/>
        <w:t>3GPP TR 22.873: “</w:t>
      </w:r>
      <w:r w:rsidRPr="00A41E6F">
        <w:rPr>
          <w:lang w:eastAsia="ko-KR"/>
        </w:rPr>
        <w:t>Study on evolution of the IP Multimedia Subsystem (IMS) multimedia telephony service</w:t>
      </w:r>
      <w:r>
        <w:rPr>
          <w:lang w:eastAsia="ko-KR"/>
        </w:rPr>
        <w:t>”</w:t>
      </w:r>
    </w:p>
    <w:p w14:paraId="3F7AE3E3" w14:textId="77777777" w:rsidR="00167D68" w:rsidRPr="00480B36" w:rsidRDefault="00167D68" w:rsidP="00167D68">
      <w:pPr>
        <w:pStyle w:val="EX"/>
        <w:rPr>
          <w:lang w:eastAsia="ko-KR"/>
        </w:rPr>
      </w:pPr>
      <w:r w:rsidRPr="003D337C">
        <w:rPr>
          <w:lang w:eastAsia="ko-KR"/>
        </w:rPr>
        <w:t>[4.3.d]</w:t>
      </w:r>
      <w:r>
        <w:rPr>
          <w:lang w:eastAsia="ko-KR"/>
        </w:rPr>
        <w:tab/>
        <w:t>3GPP TS 26.114: “</w:t>
      </w:r>
      <w:r w:rsidRPr="00665819">
        <w:rPr>
          <w:lang w:eastAsia="ko-KR"/>
        </w:rPr>
        <w:t>IP Multimedia Subsystem (IMS); Multimedia telephony; Media handling and interaction</w:t>
      </w:r>
      <w:r>
        <w:rPr>
          <w:lang w:eastAsia="ko-KR"/>
        </w:rPr>
        <w:t>”</w:t>
      </w:r>
    </w:p>
    <w:p w14:paraId="68855202" w14:textId="77777777" w:rsidR="00167D68" w:rsidRDefault="00167D68" w:rsidP="00167D68">
      <w:pPr>
        <w:pStyle w:val="EX"/>
        <w:rPr>
          <w:lang w:eastAsia="ko-KR"/>
        </w:rPr>
      </w:pPr>
      <w:r w:rsidRPr="003D337C">
        <w:rPr>
          <w:rFonts w:hint="eastAsia"/>
          <w:lang w:eastAsia="ko-KR"/>
        </w:rPr>
        <w:t>[</w:t>
      </w:r>
      <w:r w:rsidRPr="003D337C">
        <w:rPr>
          <w:lang w:eastAsia="ko-KR"/>
        </w:rPr>
        <w:t>4.3.e</w:t>
      </w:r>
      <w:r w:rsidRPr="003D337C">
        <w:rPr>
          <w:rFonts w:hint="eastAsia"/>
          <w:lang w:eastAsia="ko-KR"/>
        </w:rPr>
        <w:t>]</w:t>
      </w:r>
      <w:r>
        <w:rPr>
          <w:lang w:eastAsia="ko-KR"/>
        </w:rPr>
        <w:tab/>
        <w:t xml:space="preserve">3GPP </w:t>
      </w:r>
      <w:r>
        <w:rPr>
          <w:rFonts w:hint="eastAsia"/>
          <w:lang w:eastAsia="ko-KR"/>
        </w:rPr>
        <w:t>RP-193241:</w:t>
      </w:r>
      <w:r w:rsidRPr="00480B36">
        <w:rPr>
          <w:rFonts w:hint="eastAsia"/>
          <w:lang w:eastAsia="ko-KR"/>
        </w:rPr>
        <w:t xml:space="preserve"> </w:t>
      </w:r>
      <w:r>
        <w:rPr>
          <w:lang w:eastAsia="ko-KR"/>
        </w:rPr>
        <w:t>“</w:t>
      </w:r>
      <w:r w:rsidRPr="00480B36">
        <w:rPr>
          <w:lang w:eastAsia="ko-KR"/>
        </w:rPr>
        <w:t xml:space="preserve">New SID </w:t>
      </w:r>
      <w:r>
        <w:rPr>
          <w:lang w:eastAsia="ko-KR"/>
        </w:rPr>
        <w:t>on</w:t>
      </w:r>
      <w:r w:rsidRPr="00480B36">
        <w:rPr>
          <w:lang w:eastAsia="ko-KR"/>
        </w:rPr>
        <w:t xml:space="preserve"> XR Evaluations for NR</w:t>
      </w:r>
      <w:r>
        <w:rPr>
          <w:lang w:eastAsia="ko-KR"/>
        </w:rPr>
        <w:t>”</w:t>
      </w:r>
    </w:p>
    <w:p w14:paraId="5DA7FFB3" w14:textId="77777777" w:rsidR="00167D68" w:rsidRDefault="00167D68" w:rsidP="00167D68">
      <w:pPr>
        <w:pStyle w:val="EX"/>
        <w:rPr>
          <w:lang w:eastAsia="ko-KR"/>
        </w:rPr>
      </w:pPr>
      <w:r w:rsidRPr="003D337C">
        <w:rPr>
          <w:lang w:eastAsia="ko-KR"/>
        </w:rPr>
        <w:t>[4.3.f]</w:t>
      </w:r>
      <w:r>
        <w:rPr>
          <w:lang w:eastAsia="ko-KR"/>
        </w:rPr>
        <w:tab/>
      </w:r>
      <w:r w:rsidRPr="00A41E6F">
        <w:rPr>
          <w:lang w:eastAsia="ko-KR"/>
        </w:rPr>
        <w:t>ISO/IEC 23090-2:2019</w:t>
      </w:r>
      <w:r>
        <w:rPr>
          <w:lang w:eastAsia="ko-KR"/>
        </w:rPr>
        <w:t>: “</w:t>
      </w:r>
      <w:r w:rsidRPr="00A41E6F">
        <w:rPr>
          <w:lang w:eastAsia="ko-KR"/>
        </w:rPr>
        <w:t>Information technology — Coded representation of immersive media — Part 2: Omnidirectional media format</w:t>
      </w:r>
      <w:r>
        <w:rPr>
          <w:lang w:eastAsia="ko-KR"/>
        </w:rPr>
        <w:t>”</w:t>
      </w:r>
    </w:p>
    <w:p w14:paraId="1109623A" w14:textId="77777777" w:rsidR="00167D68" w:rsidRDefault="00167D68" w:rsidP="00167D68">
      <w:pPr>
        <w:pStyle w:val="EX"/>
        <w:rPr>
          <w:lang w:eastAsia="ko-KR"/>
        </w:rPr>
      </w:pPr>
      <w:r w:rsidRPr="003D337C">
        <w:rPr>
          <w:rFonts w:hint="eastAsia"/>
          <w:lang w:eastAsia="ko-KR"/>
        </w:rPr>
        <w:t>[4.3.</w:t>
      </w:r>
      <w:r w:rsidRPr="003D337C">
        <w:rPr>
          <w:lang w:eastAsia="ko-KR"/>
        </w:rPr>
        <w:t>g</w:t>
      </w:r>
      <w:r w:rsidRPr="003D337C">
        <w:rPr>
          <w:rFonts w:hint="eastAsia"/>
          <w:lang w:eastAsia="ko-KR"/>
        </w:rPr>
        <w:t>]</w:t>
      </w:r>
      <w:r>
        <w:rPr>
          <w:rFonts w:hint="eastAsia"/>
          <w:lang w:eastAsia="ko-KR"/>
        </w:rPr>
        <w:tab/>
      </w:r>
      <w:r w:rsidRPr="00A41E6F">
        <w:rPr>
          <w:lang w:eastAsia="ko-KR"/>
        </w:rPr>
        <w:t>ISO/IEC 23090-</w:t>
      </w:r>
      <w:r>
        <w:rPr>
          <w:lang w:eastAsia="ko-KR"/>
        </w:rPr>
        <w:t>3</w:t>
      </w:r>
      <w:r w:rsidRPr="00A41E6F">
        <w:rPr>
          <w:lang w:eastAsia="ko-KR"/>
        </w:rPr>
        <w:t>:20</w:t>
      </w:r>
      <w:r>
        <w:rPr>
          <w:lang w:eastAsia="ko-KR"/>
        </w:rPr>
        <w:t>20 FDIS: “</w:t>
      </w:r>
      <w:r w:rsidRPr="00A41E6F">
        <w:rPr>
          <w:lang w:eastAsia="ko-KR"/>
        </w:rPr>
        <w:t xml:space="preserve">Information technology — Coded representation of immersive media — Part </w:t>
      </w:r>
      <w:r>
        <w:rPr>
          <w:lang w:eastAsia="ko-KR"/>
        </w:rPr>
        <w:t>3</w:t>
      </w:r>
      <w:r w:rsidRPr="00A41E6F">
        <w:rPr>
          <w:lang w:eastAsia="ko-KR"/>
        </w:rPr>
        <w:t>: Versatile video coding</w:t>
      </w:r>
      <w:r>
        <w:rPr>
          <w:lang w:eastAsia="ko-KR"/>
        </w:rPr>
        <w:t>”</w:t>
      </w:r>
    </w:p>
    <w:p w14:paraId="300A09A3" w14:textId="77777777" w:rsidR="00167D68" w:rsidRDefault="00167D68" w:rsidP="00167D68">
      <w:pPr>
        <w:pStyle w:val="EX"/>
        <w:rPr>
          <w:lang w:eastAsia="ko-KR"/>
        </w:rPr>
      </w:pPr>
      <w:r w:rsidRPr="003D337C">
        <w:rPr>
          <w:rFonts w:hint="eastAsia"/>
          <w:lang w:eastAsia="ko-KR"/>
        </w:rPr>
        <w:t>[4.3.</w:t>
      </w:r>
      <w:r w:rsidRPr="003D337C">
        <w:rPr>
          <w:lang w:eastAsia="ko-KR"/>
        </w:rPr>
        <w:t>h</w:t>
      </w:r>
      <w:r w:rsidRPr="003D337C">
        <w:rPr>
          <w:rFonts w:hint="eastAsia"/>
          <w:lang w:eastAsia="ko-KR"/>
        </w:rPr>
        <w:t>]</w:t>
      </w:r>
      <w:r>
        <w:rPr>
          <w:rFonts w:hint="eastAsia"/>
          <w:lang w:eastAsia="ko-KR"/>
        </w:rPr>
        <w:tab/>
      </w:r>
      <w:r w:rsidRPr="00A41E6F">
        <w:rPr>
          <w:lang w:eastAsia="ko-KR"/>
        </w:rPr>
        <w:t>ISO/IEC 23090-</w:t>
      </w:r>
      <w:r>
        <w:rPr>
          <w:lang w:eastAsia="ko-KR"/>
        </w:rPr>
        <w:t>5</w:t>
      </w:r>
      <w:r w:rsidRPr="00A41E6F">
        <w:rPr>
          <w:lang w:eastAsia="ko-KR"/>
        </w:rPr>
        <w:t>:20</w:t>
      </w:r>
      <w:r>
        <w:rPr>
          <w:lang w:eastAsia="ko-KR"/>
        </w:rPr>
        <w:t>20 FDIS: “</w:t>
      </w:r>
      <w:r w:rsidRPr="00A41E6F">
        <w:rPr>
          <w:lang w:eastAsia="ko-KR"/>
        </w:rPr>
        <w:t xml:space="preserve">Information technology — Coded representation of immersive media — Part </w:t>
      </w:r>
      <w:r>
        <w:rPr>
          <w:lang w:eastAsia="ko-KR"/>
        </w:rPr>
        <w:t>5</w:t>
      </w:r>
      <w:r w:rsidRPr="00A41E6F">
        <w:rPr>
          <w:lang w:eastAsia="ko-KR"/>
        </w:rPr>
        <w:t>: Visual Volumetric Video-based Coding (V3C) and Video-based Point Cloud Compression (V-PCC)</w:t>
      </w:r>
      <w:r>
        <w:rPr>
          <w:lang w:eastAsia="ko-KR"/>
        </w:rPr>
        <w:t>”</w:t>
      </w:r>
    </w:p>
    <w:p w14:paraId="0C207F65" w14:textId="77777777" w:rsidR="00167D68" w:rsidRDefault="00167D68" w:rsidP="00167D68">
      <w:pPr>
        <w:pStyle w:val="EX"/>
        <w:rPr>
          <w:lang w:eastAsia="ko-KR"/>
        </w:rPr>
      </w:pPr>
      <w:r w:rsidRPr="003D337C">
        <w:rPr>
          <w:rFonts w:hint="eastAsia"/>
          <w:lang w:eastAsia="ko-KR"/>
        </w:rPr>
        <w:t xml:space="preserve"> [4.3.</w:t>
      </w:r>
      <w:r w:rsidRPr="003D337C">
        <w:rPr>
          <w:lang w:eastAsia="ko-KR"/>
        </w:rPr>
        <w:t>i</w:t>
      </w:r>
      <w:r w:rsidRPr="003D337C">
        <w:rPr>
          <w:rFonts w:hint="eastAsia"/>
          <w:lang w:eastAsia="ko-KR"/>
        </w:rPr>
        <w:t>]</w:t>
      </w:r>
      <w:r>
        <w:rPr>
          <w:rFonts w:hint="eastAsia"/>
          <w:lang w:eastAsia="ko-KR"/>
        </w:rPr>
        <w:tab/>
      </w:r>
      <w:r w:rsidRPr="00A41E6F">
        <w:rPr>
          <w:lang w:eastAsia="ko-KR"/>
        </w:rPr>
        <w:t>ISO/IEC 23090-</w:t>
      </w:r>
      <w:r>
        <w:rPr>
          <w:lang w:eastAsia="ko-KR"/>
        </w:rPr>
        <w:t>8</w:t>
      </w:r>
      <w:r w:rsidRPr="00A41E6F">
        <w:rPr>
          <w:lang w:eastAsia="ko-KR"/>
        </w:rPr>
        <w:t>:20</w:t>
      </w:r>
      <w:r>
        <w:rPr>
          <w:lang w:eastAsia="ko-KR"/>
        </w:rPr>
        <w:t>20 FDIS: “</w:t>
      </w:r>
      <w:r w:rsidRPr="00A41E6F">
        <w:rPr>
          <w:lang w:eastAsia="ko-KR"/>
        </w:rPr>
        <w:t xml:space="preserve">Information technology — Coded representation of immersive media — Part </w:t>
      </w:r>
      <w:r>
        <w:rPr>
          <w:lang w:eastAsia="ko-KR"/>
        </w:rPr>
        <w:t>8</w:t>
      </w:r>
      <w:r w:rsidRPr="00A41E6F">
        <w:rPr>
          <w:lang w:eastAsia="ko-KR"/>
        </w:rPr>
        <w:t xml:space="preserve">: </w:t>
      </w:r>
      <w:r w:rsidRPr="0085272E">
        <w:rPr>
          <w:lang w:eastAsia="ko-KR"/>
        </w:rPr>
        <w:t>Network based media processing</w:t>
      </w:r>
      <w:r>
        <w:rPr>
          <w:lang w:eastAsia="ko-KR"/>
        </w:rPr>
        <w:t>”</w:t>
      </w:r>
    </w:p>
    <w:p w14:paraId="55C3FC9D" w14:textId="77777777" w:rsidR="00167D68" w:rsidRDefault="00167D68" w:rsidP="00167D68">
      <w:pPr>
        <w:pStyle w:val="EX"/>
        <w:rPr>
          <w:rStyle w:val="Hyperlink"/>
        </w:rPr>
      </w:pPr>
      <w:r>
        <w:rPr>
          <w:rFonts w:hint="eastAsia"/>
          <w:lang w:eastAsia="ko-KR"/>
        </w:rPr>
        <w:t>[4.5.a]</w:t>
      </w:r>
      <w:r>
        <w:rPr>
          <w:rFonts w:hint="eastAsia"/>
          <w:lang w:eastAsia="ko-KR"/>
        </w:rPr>
        <w:tab/>
      </w:r>
      <w:proofErr w:type="spellStart"/>
      <w:r w:rsidRPr="61D22580">
        <w:t>Khronos</w:t>
      </w:r>
      <w:proofErr w:type="spellEnd"/>
      <w:r w:rsidRPr="61D22580">
        <w:t xml:space="preserve"> Group, The </w:t>
      </w:r>
      <w:proofErr w:type="spellStart"/>
      <w:r w:rsidRPr="61D22580">
        <w:t>OpenXR</w:t>
      </w:r>
      <w:proofErr w:type="spellEnd"/>
      <w:r w:rsidRPr="61D22580">
        <w:t xml:space="preserve"> Specification, 1.0, </w:t>
      </w:r>
      <w:hyperlink r:id="rId16">
        <w:r w:rsidRPr="61D22580">
          <w:rPr>
            <w:rStyle w:val="Hyperlink"/>
          </w:rPr>
          <w:t>https://www.khronos.org/registry/OpenXR/specs/1.0/html/xrspec.html</w:t>
        </w:r>
      </w:hyperlink>
    </w:p>
    <w:p w14:paraId="5ABEF258" w14:textId="77777777" w:rsidR="00167D68" w:rsidRDefault="00167D68" w:rsidP="00167D68">
      <w:pPr>
        <w:pStyle w:val="EX"/>
        <w:rPr>
          <w:lang w:eastAsia="ko-KR"/>
        </w:rPr>
      </w:pPr>
      <w:r w:rsidRPr="009701A3">
        <w:t>[4.5.b]</w:t>
      </w:r>
      <w:r w:rsidRPr="009701A3">
        <w:tab/>
      </w:r>
      <w:r w:rsidRPr="61D22580">
        <w:t xml:space="preserve">W3C, </w:t>
      </w:r>
      <w:proofErr w:type="spellStart"/>
      <w:r w:rsidRPr="61D22580">
        <w:t>WebXR</w:t>
      </w:r>
      <w:proofErr w:type="spellEnd"/>
      <w:r w:rsidRPr="61D22580">
        <w:t xml:space="preserve"> Device API, W3C Working Group Draft, </w:t>
      </w:r>
      <w:hyperlink r:id="rId17">
        <w:r w:rsidRPr="61D22580">
          <w:rPr>
            <w:rStyle w:val="Hyperlink"/>
          </w:rPr>
          <w:t>https://www.w3.org/TR/webxr/</w:t>
        </w:r>
      </w:hyperlink>
    </w:p>
    <w:p w14:paraId="6A63F59B" w14:textId="77777777" w:rsidR="00167D68" w:rsidRDefault="00167D68" w:rsidP="00167D68">
      <w:pPr>
        <w:pStyle w:val="EX"/>
        <w:rPr>
          <w:lang w:eastAsia="ko-KR"/>
        </w:rPr>
      </w:pPr>
      <w:r>
        <w:rPr>
          <w:rFonts w:hint="eastAsia"/>
          <w:lang w:val="en-US" w:eastAsia="ko-KR"/>
        </w:rPr>
        <w:t>[4.5.c]</w:t>
      </w:r>
      <w:r>
        <w:rPr>
          <w:rFonts w:hint="eastAsia"/>
          <w:lang w:val="en-US" w:eastAsia="ko-KR"/>
        </w:rPr>
        <w:tab/>
      </w:r>
      <w:r w:rsidRPr="00A41E6F">
        <w:rPr>
          <w:lang w:eastAsia="ko-KR"/>
        </w:rPr>
        <w:t>ISO/IEC 23090-</w:t>
      </w:r>
      <w:r>
        <w:rPr>
          <w:lang w:eastAsia="ko-KR"/>
        </w:rPr>
        <w:t>14</w:t>
      </w:r>
      <w:r w:rsidRPr="00A41E6F">
        <w:rPr>
          <w:lang w:eastAsia="ko-KR"/>
        </w:rPr>
        <w:t>:20</w:t>
      </w:r>
      <w:r>
        <w:rPr>
          <w:lang w:eastAsia="ko-KR"/>
        </w:rPr>
        <w:t>21 DIS: “</w:t>
      </w:r>
      <w:r w:rsidRPr="00A41E6F">
        <w:rPr>
          <w:lang w:eastAsia="ko-KR"/>
        </w:rPr>
        <w:t xml:space="preserve">Information technology — Coded representation of immersive media — Part </w:t>
      </w:r>
      <w:r>
        <w:rPr>
          <w:lang w:eastAsia="ko-KR"/>
        </w:rPr>
        <w:t>14</w:t>
      </w:r>
      <w:r w:rsidRPr="00A41E6F">
        <w:rPr>
          <w:lang w:eastAsia="ko-KR"/>
        </w:rPr>
        <w:t xml:space="preserve">: </w:t>
      </w:r>
      <w:r>
        <w:rPr>
          <w:lang w:eastAsia="ko-KR"/>
        </w:rPr>
        <w:t>Scene Description for MPEG-I Media”</w:t>
      </w:r>
    </w:p>
    <w:p w14:paraId="17D21AC5" w14:textId="77777777" w:rsidR="00167D68" w:rsidRDefault="00167D68" w:rsidP="00167D68">
      <w:pPr>
        <w:pStyle w:val="EX"/>
        <w:rPr>
          <w:lang w:val="en-US" w:eastAsia="ko-KR"/>
        </w:rPr>
      </w:pPr>
      <w:r>
        <w:rPr>
          <w:lang w:eastAsia="ko-KR"/>
        </w:rPr>
        <w:t>[4.5.d]</w:t>
      </w:r>
      <w:r>
        <w:rPr>
          <w:lang w:eastAsia="ko-KR"/>
        </w:rPr>
        <w:tab/>
      </w:r>
      <w:proofErr w:type="spellStart"/>
      <w:r w:rsidRPr="009701A3">
        <w:t>Khronos</w:t>
      </w:r>
      <w:proofErr w:type="spellEnd"/>
      <w:r w:rsidRPr="009701A3">
        <w:t xml:space="preserve"> Group, The GL Transmission Format (</w:t>
      </w:r>
      <w:proofErr w:type="spellStart"/>
      <w:r w:rsidRPr="009701A3">
        <w:t>glTF</w:t>
      </w:r>
      <w:proofErr w:type="spellEnd"/>
      <w:r w:rsidRPr="009701A3">
        <w:t xml:space="preserve">) 2.0 Specification, </w:t>
      </w:r>
      <w:hyperlink r:id="rId18" w:history="1">
        <w:r w:rsidRPr="5CD813F8">
          <w:rPr>
            <w:rStyle w:val="Hyperlink"/>
            <w:rFonts w:ascii="Cambria" w:eastAsia="Cambria" w:hAnsi="Cambria" w:cs="Cambria"/>
            <w:lang w:val="fr"/>
          </w:rPr>
          <w:t>https://github.com/KhronosGroup/glTF/tree/master/specification/2.0/</w:t>
        </w:r>
      </w:hyperlink>
    </w:p>
    <w:p w14:paraId="7259BAC6" w14:textId="77777777" w:rsidR="00167D68" w:rsidRDefault="00167D68" w:rsidP="00167D68">
      <w:pPr>
        <w:pStyle w:val="EX"/>
        <w:rPr>
          <w:lang w:eastAsia="ko-KR"/>
        </w:rPr>
      </w:pPr>
      <w:r>
        <w:rPr>
          <w:lang w:eastAsia="ko-KR"/>
        </w:rPr>
        <w:t>[4.6.a]</w:t>
      </w:r>
      <w:r>
        <w:rPr>
          <w:lang w:eastAsia="ko-KR"/>
        </w:rPr>
        <w:tab/>
      </w:r>
      <w:r w:rsidRPr="009F7DED">
        <w:rPr>
          <w:lang w:eastAsia="ko-KR"/>
        </w:rPr>
        <w:t xml:space="preserve">Daniel Wagner, </w:t>
      </w:r>
      <w:proofErr w:type="spellStart"/>
      <w:r w:rsidRPr="009F7DED">
        <w:rPr>
          <w:lang w:eastAsia="ko-KR"/>
        </w:rPr>
        <w:t>Louahab</w:t>
      </w:r>
      <w:proofErr w:type="spellEnd"/>
      <w:r w:rsidRPr="009F7DED">
        <w:rPr>
          <w:lang w:eastAsia="ko-KR"/>
        </w:rPr>
        <w:t xml:space="preserve"> </w:t>
      </w:r>
      <w:proofErr w:type="spellStart"/>
      <w:r w:rsidRPr="009F7DED">
        <w:rPr>
          <w:lang w:eastAsia="ko-KR"/>
        </w:rPr>
        <w:t>Noui</w:t>
      </w:r>
      <w:proofErr w:type="spellEnd"/>
      <w:r w:rsidRPr="009F7DED">
        <w:rPr>
          <w:lang w:eastAsia="ko-KR"/>
        </w:rPr>
        <w:t>, Adrian Stannard</w:t>
      </w:r>
      <w:r>
        <w:rPr>
          <w:lang w:eastAsia="ko-KR"/>
        </w:rPr>
        <w:t>, "</w:t>
      </w:r>
      <w:r w:rsidRPr="009F7DED">
        <w:rPr>
          <w:lang w:eastAsia="ko-KR"/>
        </w:rPr>
        <w:t>Why is making good AR displays so hard?</w:t>
      </w:r>
      <w:r>
        <w:rPr>
          <w:lang w:eastAsia="ko-KR"/>
        </w:rPr>
        <w:t xml:space="preserve">", LinkedIn Blog, August 7, 2019, </w:t>
      </w:r>
      <w:hyperlink r:id="rId19" w:history="1">
        <w:r w:rsidRPr="00F3742C">
          <w:rPr>
            <w:rStyle w:val="Hyperlink"/>
            <w:lang w:eastAsia="ko-KR"/>
          </w:rPr>
          <w:t>https://www.linkedin.com/pulse/why-making-good-ar-displays-so-hard-daniel-wagner/</w:t>
        </w:r>
      </w:hyperlink>
    </w:p>
    <w:p w14:paraId="775F3B82" w14:textId="77777777" w:rsidR="00167D68" w:rsidRPr="00070ED9" w:rsidRDefault="00167D68" w:rsidP="00167D68">
      <w:pPr>
        <w:pStyle w:val="EX"/>
        <w:rPr>
          <w:lang w:eastAsia="ko-KR"/>
        </w:rPr>
      </w:pPr>
      <w:r>
        <w:rPr>
          <w:lang w:eastAsia="ko-KR"/>
        </w:rPr>
        <w:lastRenderedPageBreak/>
        <w:t>[4.6.b]</w:t>
      </w:r>
      <w:r>
        <w:rPr>
          <w:lang w:eastAsia="ko-KR"/>
        </w:rPr>
        <w:tab/>
      </w:r>
      <w:r w:rsidRPr="009F7DED">
        <w:rPr>
          <w:lang w:eastAsia="ko-KR"/>
        </w:rPr>
        <w:t>Daniel Wagner</w:t>
      </w:r>
      <w:r>
        <w:rPr>
          <w:lang w:eastAsia="ko-KR"/>
        </w:rPr>
        <w:t>, "</w:t>
      </w:r>
      <w:r w:rsidRPr="00980DF1">
        <w:rPr>
          <w:lang w:eastAsia="ko-KR"/>
        </w:rPr>
        <w:t>MOTION TO PHOTON LATENCY IN MOBILE AR AND VR</w:t>
      </w:r>
      <w:r>
        <w:rPr>
          <w:lang w:eastAsia="ko-KR"/>
        </w:rPr>
        <w:t xml:space="preserve">", Medium Blog, August 20, 2018, </w:t>
      </w:r>
      <w:r w:rsidRPr="00980DF1">
        <w:rPr>
          <w:lang w:eastAsia="ko-KR"/>
        </w:rPr>
        <w:t>https://medium.com/@DAQRI/motion-to-photon-latency-in-mobile-ar-and-vr-99f82c480926</w:t>
      </w:r>
    </w:p>
    <w:p w14:paraId="2D357C86" w14:textId="5F2F84D7" w:rsidR="00FE10A4" w:rsidRPr="00FE10A4" w:rsidRDefault="00FE10A4" w:rsidP="002E71E4">
      <w:pPr>
        <w:pStyle w:val="EX"/>
        <w:rPr>
          <w:ins w:id="5" w:author="Thomas Stockhammer" w:date="2021-08-19T21:27:00Z"/>
          <w:lang w:eastAsia="ko-KR"/>
          <w:rPrChange w:id="6" w:author="Thomas Stockhammer" w:date="2021-08-19T21:27:00Z">
            <w:rPr>
              <w:ins w:id="7" w:author="Thomas Stockhammer" w:date="2021-08-19T21:27:00Z"/>
              <w:lang w:val="en-US" w:eastAsia="ko-KR"/>
            </w:rPr>
          </w:rPrChange>
        </w:rPr>
      </w:pPr>
      <w:ins w:id="8" w:author="Thomas Stockhammer" w:date="2021-08-19T21:27:00Z">
        <w:r>
          <w:rPr>
            <w:lang w:eastAsia="ko-KR"/>
          </w:rPr>
          <w:t>[4.6.c]</w:t>
        </w:r>
        <w:r>
          <w:rPr>
            <w:lang w:eastAsia="ko-KR"/>
          </w:rPr>
          <w:tab/>
        </w:r>
      </w:ins>
      <w:proofErr w:type="spellStart"/>
      <w:ins w:id="9" w:author="Thomas Stockhammer" w:date="2021-08-19T21:28:00Z">
        <w:r w:rsidR="00041570">
          <w:rPr>
            <w:lang w:eastAsia="ko-KR"/>
          </w:rPr>
          <w:t>Yodayoda</w:t>
        </w:r>
      </w:ins>
      <w:proofErr w:type="spellEnd"/>
      <w:ins w:id="10" w:author="Thomas Stockhammer" w:date="2021-08-19T21:27:00Z">
        <w:r>
          <w:rPr>
            <w:lang w:eastAsia="ko-KR"/>
          </w:rPr>
          <w:t>, "</w:t>
        </w:r>
        <w:r w:rsidR="00C64B49" w:rsidRPr="00C64B49">
          <w:rPr>
            <w:lang w:eastAsia="ko-KR"/>
          </w:rPr>
          <w:t>Why loop closure is so important for global mapping</w:t>
        </w:r>
        <w:r>
          <w:rPr>
            <w:lang w:eastAsia="ko-KR"/>
          </w:rPr>
          <w:t xml:space="preserve">", Medium Blog, </w:t>
        </w:r>
      </w:ins>
      <w:ins w:id="11" w:author="Thomas Stockhammer" w:date="2021-08-19T21:28:00Z">
        <w:r w:rsidR="00041570">
          <w:rPr>
            <w:lang w:eastAsia="ko-KR"/>
          </w:rPr>
          <w:t>December</w:t>
        </w:r>
      </w:ins>
      <w:ins w:id="12" w:author="Thomas Stockhammer" w:date="2021-08-19T21:27:00Z">
        <w:r>
          <w:rPr>
            <w:lang w:eastAsia="ko-KR"/>
          </w:rPr>
          <w:t xml:space="preserve"> </w:t>
        </w:r>
      </w:ins>
      <w:ins w:id="13" w:author="Thomas Stockhammer" w:date="2021-08-19T21:28:00Z">
        <w:r w:rsidR="002E71E4">
          <w:rPr>
            <w:lang w:eastAsia="ko-KR"/>
          </w:rPr>
          <w:t>24</w:t>
        </w:r>
      </w:ins>
      <w:ins w:id="14" w:author="Thomas Stockhammer" w:date="2021-08-19T21:27:00Z">
        <w:r>
          <w:rPr>
            <w:lang w:eastAsia="ko-KR"/>
          </w:rPr>
          <w:t>, 20</w:t>
        </w:r>
      </w:ins>
      <w:ins w:id="15" w:author="Thomas Stockhammer" w:date="2021-08-19T21:28:00Z">
        <w:r w:rsidR="002E71E4">
          <w:rPr>
            <w:lang w:eastAsia="ko-KR"/>
          </w:rPr>
          <w:t>20</w:t>
        </w:r>
      </w:ins>
      <w:ins w:id="16" w:author="Thomas Stockhammer" w:date="2021-08-19T21:27:00Z">
        <w:r>
          <w:rPr>
            <w:lang w:eastAsia="ko-KR"/>
          </w:rPr>
          <w:t xml:space="preserve">, </w:t>
        </w:r>
      </w:ins>
      <w:ins w:id="17" w:author="Thomas Stockhammer" w:date="2021-08-19T21:28:00Z">
        <w:r w:rsidR="00041570" w:rsidRPr="00041570">
          <w:rPr>
            <w:lang w:eastAsia="ko-KR"/>
          </w:rPr>
          <w:t>https://medium.com/yodayoda/why-loop-closure-is-so-important-for-global-mapping-34ff136be08f</w:t>
        </w:r>
      </w:ins>
    </w:p>
    <w:p w14:paraId="1B7AD48D" w14:textId="14D43D04" w:rsidR="00167D68" w:rsidRDefault="00167D68" w:rsidP="00167D68">
      <w:pPr>
        <w:pStyle w:val="EX"/>
        <w:rPr>
          <w:rStyle w:val="Hyperlink"/>
        </w:rPr>
      </w:pPr>
      <w:r>
        <w:rPr>
          <w:lang w:val="en-US" w:eastAsia="ko-KR"/>
        </w:rPr>
        <w:t>[A.1]</w:t>
      </w:r>
      <w:r>
        <w:rPr>
          <w:lang w:val="en-US" w:eastAsia="ko-KR"/>
        </w:rPr>
        <w:tab/>
        <w:t xml:space="preserve">Google Draco: </w:t>
      </w:r>
      <w:hyperlink r:id="rId20" w:history="1">
        <w:r w:rsidRPr="00356476">
          <w:rPr>
            <w:rStyle w:val="Hyperlink"/>
          </w:rPr>
          <w:t>https://google.github.io/draco/</w:t>
        </w:r>
      </w:hyperlink>
    </w:p>
    <w:p w14:paraId="5238F578" w14:textId="77777777" w:rsidR="00167D68" w:rsidRPr="00B33782" w:rsidRDefault="00167D68" w:rsidP="00167D68">
      <w:pPr>
        <w:pStyle w:val="EX"/>
      </w:pPr>
      <w:r w:rsidRPr="00150EEA">
        <w:rPr>
          <w:rStyle w:val="Hyperlink"/>
        </w:rPr>
        <w:t>[A.2]</w:t>
      </w:r>
      <w:r w:rsidRPr="00150EEA">
        <w:rPr>
          <w:rStyle w:val="Hyperlink"/>
        </w:rPr>
        <w:tab/>
      </w:r>
      <w:proofErr w:type="spellStart"/>
      <w:r w:rsidRPr="00B33782">
        <w:t>T.Ebner</w:t>
      </w:r>
      <w:proofErr w:type="spellEnd"/>
      <w:r w:rsidRPr="00B33782">
        <w:t xml:space="preserve">, </w:t>
      </w:r>
      <w:proofErr w:type="spellStart"/>
      <w:r w:rsidRPr="00B33782">
        <w:t>O.Schreer</w:t>
      </w:r>
      <w:proofErr w:type="spellEnd"/>
      <w:r w:rsidRPr="00B33782">
        <w:t xml:space="preserve">, I. Feldmann, </w:t>
      </w:r>
      <w:proofErr w:type="spellStart"/>
      <w:r w:rsidRPr="00B33782">
        <w:t>P.Kauff</w:t>
      </w:r>
      <w:proofErr w:type="spellEnd"/>
      <w:r w:rsidRPr="00B33782">
        <w:t xml:space="preserve">, </w:t>
      </w:r>
      <w:proofErr w:type="spellStart"/>
      <w:r w:rsidRPr="00B33782">
        <w:t>T.v.Unger</w:t>
      </w:r>
      <w:proofErr w:type="spellEnd"/>
      <w:r w:rsidRPr="00B33782">
        <w:t>, “m42921 HHI Point cloud dataset of boxing trainer”, MPEG 123</w:t>
      </w:r>
      <w:r w:rsidRPr="00150EEA">
        <w:t>rd</w:t>
      </w:r>
      <w:r w:rsidRPr="00B33782">
        <w:t xml:space="preserve"> meeting, Ljubljana, Slovenia</w:t>
      </w:r>
    </w:p>
    <w:p w14:paraId="6E2DEB09" w14:textId="77777777" w:rsidR="00167D68" w:rsidRPr="00150EEA" w:rsidRDefault="00167D68" w:rsidP="00167D68">
      <w:pPr>
        <w:pStyle w:val="EX"/>
        <w:rPr>
          <w:rStyle w:val="Hyperlink"/>
        </w:rPr>
      </w:pPr>
      <w:r w:rsidRPr="00150EEA">
        <w:t>[A.3]</w:t>
      </w:r>
      <w:r w:rsidRPr="00150EEA">
        <w:tab/>
        <w:t xml:space="preserve">Scene understanding, </w:t>
      </w:r>
      <w:hyperlink r:id="rId21">
        <w:r w:rsidRPr="00336EC2">
          <w:rPr>
            <w:rStyle w:val="Hyperlink"/>
          </w:rPr>
          <w:t>https://docs.microsoft.com/en-us/windows/mixed-reality/scene-understanding</w:t>
        </w:r>
      </w:hyperlink>
    </w:p>
    <w:p w14:paraId="729EAE6E" w14:textId="77777777" w:rsidR="00167D68" w:rsidRPr="00150EEA" w:rsidRDefault="00167D68" w:rsidP="00167D68">
      <w:pPr>
        <w:pStyle w:val="EX"/>
      </w:pPr>
      <w:r w:rsidRPr="00150EEA">
        <w:rPr>
          <w:rStyle w:val="Hyperlink"/>
        </w:rPr>
        <w:t>[A.4]</w:t>
      </w:r>
      <w:r w:rsidRPr="00150EEA">
        <w:rPr>
          <w:rStyle w:val="Hyperlink"/>
        </w:rPr>
        <w:tab/>
      </w:r>
      <w:r w:rsidRPr="00150EEA">
        <w:t xml:space="preserve">Serhan Gül, Dimitri Podborski, </w:t>
      </w:r>
      <w:proofErr w:type="spellStart"/>
      <w:r w:rsidRPr="00150EEA">
        <w:t>Jangwoo</w:t>
      </w:r>
      <w:proofErr w:type="spellEnd"/>
      <w:r w:rsidRPr="00150EEA">
        <w:t xml:space="preserve"> Son, Gurdeep Singh Bhullar, Thomas Buchholz, Thomas Schierl, Cornelius Hellge, “Cloud Rendering-based Volumetric Video Streaming System for Mixed Reality Services</w:t>
      </w:r>
      <w:r w:rsidRPr="00B33782">
        <w:t xml:space="preserve">”, </w:t>
      </w:r>
      <w:r w:rsidRPr="00150EEA">
        <w:t>Proceedings of the 11th ACM Multimedia Systems Conference (MMSys'20), June 2020</w:t>
      </w:r>
    </w:p>
    <w:p w14:paraId="4C969D08" w14:textId="77777777" w:rsidR="00167D68" w:rsidRPr="00150EEA" w:rsidRDefault="00167D68" w:rsidP="00167D68">
      <w:pPr>
        <w:pStyle w:val="EX"/>
        <w:rPr>
          <w:rStyle w:val="Hyperlink"/>
        </w:rPr>
      </w:pPr>
      <w:r w:rsidRPr="00150EEA">
        <w:t>[A.5]</w:t>
      </w:r>
      <w:r w:rsidRPr="00150EEA">
        <w:tab/>
      </w:r>
      <w:r w:rsidRPr="00150EEA">
        <w:rPr>
          <w:rStyle w:val="Hyperlink"/>
        </w:rPr>
        <w:t>Scene lighting</w:t>
      </w:r>
      <w:r>
        <w:rPr>
          <w:rStyle w:val="Hyperlink"/>
        </w:rPr>
        <w:t>:</w:t>
      </w:r>
      <w:r w:rsidRPr="00150EEA">
        <w:rPr>
          <w:rStyle w:val="Hyperlink"/>
        </w:rPr>
        <w:t xml:space="preserve"> </w:t>
      </w:r>
      <w:hyperlink r:id="rId22" w:history="1">
        <w:r w:rsidRPr="00336EC2">
          <w:rPr>
            <w:rStyle w:val="Hyperlink"/>
          </w:rPr>
          <w:t>https://docs.microsoft.com/en-us/azure/remote-rendering/overview/features/lights</w:t>
        </w:r>
      </w:hyperlink>
    </w:p>
    <w:p w14:paraId="3C47CBC6" w14:textId="77777777" w:rsidR="00FE10A4" w:rsidRDefault="00FE10A4">
      <w:pPr>
        <w:pStyle w:val="ZB"/>
        <w:framePr w:wrap="notBeside" w:hAnchor="page" w:x="774" w:y="773"/>
        <w:pPrChange w:id="18" w:author="Thomas Stockhammer" w:date="2021-08-19T21:27:00Z">
          <w:pPr>
            <w:pStyle w:val="ZB"/>
            <w:framePr w:wrap="notBeside"/>
          </w:pPr>
        </w:pPrChange>
      </w:pPr>
      <w:del w:id="19" w:author="Thomas Stockhammer" w:date="2021-08-19T21:26:00Z">
        <w:r w:rsidDel="00FE10A4">
          <w:delText>Table 4.6.1-1 KPIs from TR 26.928 with focus on VR/HMD</w:delText>
        </w:r>
      </w:del>
    </w:p>
    <w:p w14:paraId="49132B79" w14:textId="77777777" w:rsidR="00167D68" w:rsidRPr="00150EEA" w:rsidRDefault="00167D68" w:rsidP="00167D68">
      <w:pPr>
        <w:pStyle w:val="EX"/>
        <w:rPr>
          <w:rStyle w:val="Hyperlink"/>
        </w:rPr>
      </w:pPr>
      <w:r w:rsidRPr="00150EEA">
        <w:rPr>
          <w:rStyle w:val="Hyperlink"/>
        </w:rPr>
        <w:t>[A.6]</w:t>
      </w:r>
      <w:r w:rsidRPr="00150EEA">
        <w:rPr>
          <w:rStyle w:val="Hyperlink"/>
        </w:rPr>
        <w:tab/>
        <w:t xml:space="preserve">PBR material: </w:t>
      </w:r>
      <w:hyperlink r:id="rId23" w:history="1">
        <w:r w:rsidRPr="00336EC2">
          <w:rPr>
            <w:rStyle w:val="Hyperlink"/>
          </w:rPr>
          <w:t>https://docs.microsoft.com/en-us/azure/remote-rendering/overview/features/pbr-materials</w:t>
        </w:r>
      </w:hyperlink>
    </w:p>
    <w:p w14:paraId="7F77AC8D" w14:textId="77777777" w:rsidR="00167D68" w:rsidRDefault="00167D68" w:rsidP="00167D68">
      <w:pPr>
        <w:pStyle w:val="EX"/>
        <w:rPr>
          <w:rStyle w:val="Hyperlink"/>
        </w:rPr>
      </w:pPr>
      <w:r w:rsidRPr="00150EEA">
        <w:rPr>
          <w:rStyle w:val="Hyperlink"/>
        </w:rPr>
        <w:t>[A.7]</w:t>
      </w:r>
      <w:r w:rsidRPr="00150EEA">
        <w:rPr>
          <w:rStyle w:val="Hyperlink"/>
        </w:rPr>
        <w:tab/>
      </w:r>
      <w:proofErr w:type="spellStart"/>
      <w:r w:rsidRPr="00150EEA">
        <w:rPr>
          <w:rStyle w:val="Hyperlink"/>
        </w:rPr>
        <w:t>Color</w:t>
      </w:r>
      <w:proofErr w:type="spellEnd"/>
      <w:r w:rsidRPr="00150EEA">
        <w:rPr>
          <w:rStyle w:val="Hyperlink"/>
        </w:rPr>
        <w:t xml:space="preserve"> Material: </w:t>
      </w:r>
      <w:hyperlink r:id="rId24" w:history="1">
        <w:r w:rsidRPr="003A2386">
          <w:rPr>
            <w:rStyle w:val="Hyperlink"/>
          </w:rPr>
          <w:t>https://docs.microsoft.com/en-us/azure/remote-rendering/overview/features/color-materials</w:t>
        </w:r>
      </w:hyperlink>
    </w:p>
    <w:p w14:paraId="2D239722" w14:textId="77777777" w:rsidR="00167D68" w:rsidRDefault="00167D68" w:rsidP="00167D68">
      <w:pPr>
        <w:pStyle w:val="EX"/>
      </w:pPr>
      <w:r>
        <w:rPr>
          <w:rStyle w:val="Hyperlink"/>
        </w:rPr>
        <w:t>[A.8]</w:t>
      </w:r>
      <w:r>
        <w:rPr>
          <w:rStyle w:val="Hyperlink"/>
        </w:rPr>
        <w:tab/>
      </w:r>
      <w:r w:rsidRPr="004871FD">
        <w:rPr>
          <w:lang w:val="nl-NL"/>
        </w:rPr>
        <w:t xml:space="preserve">S. N. B. Gunkel, H. M. Stokking, M. J. Prins, N. van der Stap, F.B.T. Haar, and O.A. Niamut, 2018, June. </w:t>
      </w:r>
      <w:r w:rsidRPr="00DB3790">
        <w:t xml:space="preserve">Virtual Reality Conferencing: Multi-user immersive VR experiences on the web. </w:t>
      </w:r>
      <w:r w:rsidRPr="009701A3">
        <w:t>In Proceedings of the 9th ACM Multimedia Systems Conference</w:t>
      </w:r>
      <w:r w:rsidRPr="00DB3790">
        <w:t xml:space="preserve"> (pp. 498-501). ACM</w:t>
      </w:r>
      <w:r>
        <w:t>.</w:t>
      </w:r>
    </w:p>
    <w:p w14:paraId="4969BB35" w14:textId="77777777" w:rsidR="00167D68" w:rsidRDefault="00167D68" w:rsidP="00167D68">
      <w:pPr>
        <w:pStyle w:val="EX"/>
      </w:pPr>
      <w:r w:rsidRPr="00B63263">
        <w:rPr>
          <w:lang w:val="en-US"/>
          <w:rPrChange w:id="20" w:author="Thomas Stockhammer" w:date="2021-08-19T21:38:00Z">
            <w:rPr/>
          </w:rPrChange>
        </w:rPr>
        <w:t>[A.9]</w:t>
      </w:r>
      <w:r w:rsidRPr="00B63263">
        <w:rPr>
          <w:lang w:val="en-US"/>
          <w:rPrChange w:id="21" w:author="Thomas Stockhammer" w:date="2021-08-19T21:38:00Z">
            <w:rPr/>
          </w:rPrChange>
        </w:rPr>
        <w:tab/>
      </w:r>
      <w:r w:rsidRPr="0078588D">
        <w:rPr>
          <w:lang w:val="sv-SE"/>
        </w:rPr>
        <w:t xml:space="preserve">Dijkstra-Soudarissanane, Sylvie, et al. </w:t>
      </w:r>
      <w:r w:rsidRPr="0078588D">
        <w:t xml:space="preserve">"Multi-sensor capture and network processing for virtual reality conferencing." </w:t>
      </w:r>
      <w:r w:rsidRPr="009701A3">
        <w:t>Proceedings of the 10th ACM Multimedia Systems Conference.</w:t>
      </w:r>
      <w:r w:rsidRPr="0078588D">
        <w:t xml:space="preserve"> 2019.</w:t>
      </w:r>
    </w:p>
    <w:p w14:paraId="783FC182" w14:textId="77777777" w:rsidR="00167D68" w:rsidRDefault="00167D68" w:rsidP="00167D68">
      <w:pPr>
        <w:pStyle w:val="EX"/>
      </w:pPr>
      <w:r>
        <w:t>[A.10]</w:t>
      </w:r>
      <w:r>
        <w:tab/>
      </w:r>
      <w:proofErr w:type="spellStart"/>
      <w:r w:rsidRPr="000F3310">
        <w:t>VRTogether</w:t>
      </w:r>
      <w:proofErr w:type="spellEnd"/>
      <w:r>
        <w:t>,</w:t>
      </w:r>
      <w:r w:rsidRPr="000F3310">
        <w:t xml:space="preserve"> a media project funded by the European Commission as part of the H2020 program</w:t>
      </w:r>
      <w:r>
        <w:t xml:space="preserve">, </w:t>
      </w:r>
      <w:hyperlink r:id="rId25" w:history="1">
        <w:r w:rsidRPr="006D41E4">
          <w:rPr>
            <w:rStyle w:val="Hyperlink"/>
          </w:rPr>
          <w:t>https://vrtogether.eu/</w:t>
        </w:r>
      </w:hyperlink>
      <w:r>
        <w:t>, November 2020.</w:t>
      </w:r>
    </w:p>
    <w:p w14:paraId="40EF8F96" w14:textId="77777777" w:rsidR="00167D68" w:rsidRPr="00150EEA" w:rsidRDefault="00167D68" w:rsidP="00167D68">
      <w:pPr>
        <w:pStyle w:val="EX"/>
      </w:pPr>
      <w:r>
        <w:t>[A.11]</w:t>
      </w:r>
      <w:r>
        <w:tab/>
      </w:r>
      <w:r w:rsidRPr="001E64CF">
        <w:t>MPEG131 Press Release: Point Cloud Compression – WG11 (MPEG) promotes a Video-based Point Cloud Compression Technology to the FDIS stage</w:t>
      </w:r>
      <w:r>
        <w:t xml:space="preserve">: </w:t>
      </w:r>
      <w:r w:rsidRPr="001E64CF">
        <w:t>https://multimediacommunication.blogspot.com/2020/07/mpeg131-press-release-point-cloud.html</w:t>
      </w:r>
    </w:p>
    <w:p w14:paraId="416454F8" w14:textId="77777777" w:rsidR="00167D68" w:rsidRPr="00235394" w:rsidRDefault="00167D68" w:rsidP="00167D68">
      <w:pPr>
        <w:pStyle w:val="EX"/>
      </w:pPr>
      <w:r w:rsidRPr="00235394">
        <w:t>…</w:t>
      </w:r>
    </w:p>
    <w:p w14:paraId="411C8204" w14:textId="77777777" w:rsidR="00167D68" w:rsidRPr="00235394" w:rsidRDefault="00167D68" w:rsidP="00167D68">
      <w:pPr>
        <w:pStyle w:val="EX"/>
      </w:pPr>
      <w:r w:rsidRPr="00235394">
        <w:t>[x]</w:t>
      </w:r>
      <w:r w:rsidRPr="00235394">
        <w:tab/>
        <w:t>&lt;doctype&gt; &lt;#&gt;[ ([up to and including]{</w:t>
      </w:r>
      <w:proofErr w:type="spellStart"/>
      <w:r w:rsidRPr="00235394">
        <w:t>yyyy</w:t>
      </w:r>
      <w:proofErr w:type="spellEnd"/>
      <w:r w:rsidRPr="00235394">
        <w:t>[-mm]|V&lt;a[.b[.c]]&gt;}[onwards])]: "&lt;Title&gt;".</w:t>
      </w:r>
    </w:p>
    <w:p w14:paraId="5B1B7490" w14:textId="77777777" w:rsidR="00747FC3" w:rsidRDefault="00747FC3" w:rsidP="00747FC3">
      <w:pPr>
        <w:rPr>
          <w:b/>
          <w:sz w:val="28"/>
          <w:highlight w:val="yellow"/>
        </w:rPr>
      </w:pPr>
    </w:p>
    <w:p w14:paraId="5D33E570" w14:textId="3C4E9314" w:rsidR="00E56FEC" w:rsidRPr="00D26325" w:rsidRDefault="00747FC3" w:rsidP="00956CEB">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E8C22DA" w14:textId="77777777" w:rsidR="00D26325" w:rsidRDefault="00D26325" w:rsidP="00D26325">
      <w:pPr>
        <w:pStyle w:val="Heading2"/>
        <w:ind w:left="0" w:firstLine="0"/>
        <w:rPr>
          <w:lang w:eastAsia="ko-KR"/>
        </w:rPr>
      </w:pPr>
      <w:r>
        <w:rPr>
          <w:rFonts w:hint="eastAsia"/>
          <w:lang w:eastAsia="ko-KR"/>
        </w:rPr>
        <w:t>4.</w:t>
      </w:r>
      <w:r>
        <w:rPr>
          <w:lang w:eastAsia="ko-KR"/>
        </w:rPr>
        <w:t>6</w:t>
      </w:r>
      <w:r>
        <w:rPr>
          <w:rFonts w:hint="eastAsia"/>
          <w:lang w:eastAsia="ko-KR"/>
        </w:rPr>
        <w:tab/>
      </w:r>
      <w:r>
        <w:rPr>
          <w:lang w:eastAsia="ko-KR"/>
        </w:rPr>
        <w:t>Key Performance Indicators and Metrics for AR</w:t>
      </w:r>
    </w:p>
    <w:p w14:paraId="4121DE96" w14:textId="77777777" w:rsidR="00D26325" w:rsidRDefault="00D26325" w:rsidP="00D26325">
      <w:pPr>
        <w:pStyle w:val="Heading3"/>
        <w:ind w:left="0" w:firstLine="0"/>
      </w:pPr>
      <w:r w:rsidRPr="009701A3">
        <w:t>4.</w:t>
      </w:r>
      <w:r>
        <w:t>6.1</w:t>
      </w:r>
      <w:r w:rsidRPr="009701A3">
        <w:tab/>
      </w:r>
      <w:r>
        <w:t>Summary of TR 26.928</w:t>
      </w:r>
    </w:p>
    <w:p w14:paraId="4B64EEB8" w14:textId="77777777" w:rsidR="00D26325" w:rsidRDefault="00D26325" w:rsidP="00D26325">
      <w:r>
        <w:t>In TR 26.928, clause 4.2 quality experience for XR is summarized. In order to provide the feeling of presence in immersive scenes, this clause provides a summary. TR 26.928 has some focus on VR and HMDs.</w:t>
      </w:r>
    </w:p>
    <w:tbl>
      <w:tblPr>
        <w:tblStyle w:val="TableGrid"/>
        <w:tblW w:w="0" w:type="auto"/>
        <w:tblLook w:val="04A0" w:firstRow="1" w:lastRow="0" w:firstColumn="1" w:lastColumn="0" w:noHBand="0" w:noVBand="1"/>
      </w:tblPr>
      <w:tblGrid>
        <w:gridCol w:w="4810"/>
        <w:gridCol w:w="4819"/>
      </w:tblGrid>
      <w:tr w:rsidR="00D26325" w14:paraId="38403AA4" w14:textId="77777777" w:rsidTr="00CD4AD8">
        <w:tc>
          <w:tcPr>
            <w:tcW w:w="4928" w:type="dxa"/>
          </w:tcPr>
          <w:p w14:paraId="3EB6BD8F" w14:textId="77777777" w:rsidR="00D26325" w:rsidRPr="00070ED9" w:rsidRDefault="00D26325" w:rsidP="00CD4AD8">
            <w:pPr>
              <w:rPr>
                <w:b/>
                <w:bCs/>
              </w:rPr>
            </w:pPr>
            <w:r w:rsidRPr="00070ED9">
              <w:rPr>
                <w:b/>
                <w:bCs/>
              </w:rPr>
              <w:t>Feature</w:t>
            </w:r>
          </w:p>
        </w:tc>
        <w:tc>
          <w:tcPr>
            <w:tcW w:w="4929" w:type="dxa"/>
          </w:tcPr>
          <w:p w14:paraId="0392F7FC" w14:textId="77777777" w:rsidR="00D26325" w:rsidRPr="00070ED9" w:rsidRDefault="00D26325" w:rsidP="00CD4AD8">
            <w:pPr>
              <w:rPr>
                <w:b/>
                <w:bCs/>
              </w:rPr>
            </w:pPr>
            <w:r w:rsidRPr="00070ED9">
              <w:rPr>
                <w:b/>
                <w:bCs/>
              </w:rPr>
              <w:t>KPI from TR 26.928</w:t>
            </w:r>
          </w:p>
        </w:tc>
      </w:tr>
      <w:tr w:rsidR="00D26325" w14:paraId="5F45D302" w14:textId="77777777" w:rsidTr="00CD4AD8">
        <w:tc>
          <w:tcPr>
            <w:tcW w:w="9857" w:type="dxa"/>
            <w:gridSpan w:val="2"/>
          </w:tcPr>
          <w:p w14:paraId="131672FB" w14:textId="77777777" w:rsidR="00D26325" w:rsidRPr="00070ED9" w:rsidRDefault="00D26325" w:rsidP="00CD4AD8">
            <w:pPr>
              <w:rPr>
                <w:b/>
                <w:bCs/>
              </w:rPr>
            </w:pPr>
            <w:r w:rsidRPr="00070ED9">
              <w:rPr>
                <w:b/>
                <w:bCs/>
              </w:rPr>
              <w:t>Tracking</w:t>
            </w:r>
          </w:p>
        </w:tc>
      </w:tr>
      <w:tr w:rsidR="00D26325" w14:paraId="218ABACD" w14:textId="77777777" w:rsidTr="00CD4AD8">
        <w:tc>
          <w:tcPr>
            <w:tcW w:w="4928" w:type="dxa"/>
          </w:tcPr>
          <w:p w14:paraId="14BCED0A" w14:textId="77777777" w:rsidR="00D26325" w:rsidRDefault="00D26325" w:rsidP="00CD4AD8">
            <w:r>
              <w:t>Freedom Tracking</w:t>
            </w:r>
          </w:p>
        </w:tc>
        <w:tc>
          <w:tcPr>
            <w:tcW w:w="4929" w:type="dxa"/>
          </w:tcPr>
          <w:p w14:paraId="2EDE4F08" w14:textId="77777777" w:rsidR="00D26325" w:rsidRDefault="00D26325" w:rsidP="00CD4AD8">
            <w:r>
              <w:t>6DoF</w:t>
            </w:r>
          </w:p>
        </w:tc>
      </w:tr>
      <w:tr w:rsidR="00D26325" w14:paraId="087084F4" w14:textId="77777777" w:rsidTr="00CD4AD8">
        <w:tc>
          <w:tcPr>
            <w:tcW w:w="4928" w:type="dxa"/>
          </w:tcPr>
          <w:p w14:paraId="622D1C98" w14:textId="77777777" w:rsidR="00D26325" w:rsidRDefault="00D26325" w:rsidP="00CD4AD8">
            <w:r>
              <w:lastRenderedPageBreak/>
              <w:t>Translational Tracking Accuracy</w:t>
            </w:r>
          </w:p>
        </w:tc>
        <w:tc>
          <w:tcPr>
            <w:tcW w:w="4929" w:type="dxa"/>
          </w:tcPr>
          <w:p w14:paraId="77AED00D" w14:textId="77777777" w:rsidR="00D26325" w:rsidRDefault="00D26325" w:rsidP="00CD4AD8">
            <w:r w:rsidRPr="008B363B">
              <w:rPr>
                <w:lang w:val="en-US"/>
              </w:rPr>
              <w:t>Sub-</w:t>
            </w:r>
            <w:r>
              <w:rPr>
                <w:lang w:val="en-US"/>
              </w:rPr>
              <w:t>centimeter</w:t>
            </w:r>
            <w:r w:rsidRPr="008B363B">
              <w:rPr>
                <w:lang w:val="en-US"/>
              </w:rPr>
              <w:t xml:space="preserve"> accuracy - tracking accuracy of less than a </w:t>
            </w:r>
            <w:r>
              <w:rPr>
                <w:lang w:val="en-US"/>
              </w:rPr>
              <w:t>centi</w:t>
            </w:r>
            <w:r w:rsidRPr="008B363B">
              <w:rPr>
                <w:lang w:val="en-US"/>
              </w:rPr>
              <w:t>meter</w:t>
            </w:r>
          </w:p>
        </w:tc>
      </w:tr>
      <w:tr w:rsidR="00D26325" w14:paraId="21993B7D" w14:textId="77777777" w:rsidTr="00CD4AD8">
        <w:tc>
          <w:tcPr>
            <w:tcW w:w="4928" w:type="dxa"/>
          </w:tcPr>
          <w:p w14:paraId="5FA92C6D" w14:textId="77777777" w:rsidR="00D26325" w:rsidRDefault="00D26325" w:rsidP="00CD4AD8">
            <w:r>
              <w:t>Rotational Tracking Accuracy</w:t>
            </w:r>
          </w:p>
        </w:tc>
        <w:tc>
          <w:tcPr>
            <w:tcW w:w="4929" w:type="dxa"/>
          </w:tcPr>
          <w:p w14:paraId="781A3CBE" w14:textId="77777777" w:rsidR="00D26325" w:rsidRDefault="00D26325" w:rsidP="00CD4AD8">
            <w:r w:rsidRPr="00873DDA">
              <w:t>Quarter-degree-accurate rotation tracking</w:t>
            </w:r>
          </w:p>
        </w:tc>
      </w:tr>
      <w:tr w:rsidR="00D26325" w14:paraId="44949544" w14:textId="77777777" w:rsidTr="00CD4AD8">
        <w:tc>
          <w:tcPr>
            <w:tcW w:w="4928" w:type="dxa"/>
          </w:tcPr>
          <w:p w14:paraId="0E8BE4A2" w14:textId="77777777" w:rsidR="00D26325" w:rsidRDefault="00D26325" w:rsidP="00CD4AD8">
            <w:r>
              <w:t>VR Games tracking space</w:t>
            </w:r>
          </w:p>
        </w:tc>
        <w:tc>
          <w:tcPr>
            <w:tcW w:w="4929" w:type="dxa"/>
          </w:tcPr>
          <w:p w14:paraId="27CED380" w14:textId="77777777" w:rsidR="00D26325" w:rsidRDefault="00D26325" w:rsidP="00CD4AD8">
            <w:r>
              <w:rPr>
                <w:lang w:val="en-US"/>
              </w:rPr>
              <w:t>roughly 2m cubes</w:t>
            </w:r>
          </w:p>
        </w:tc>
      </w:tr>
      <w:tr w:rsidR="00D26325" w14:paraId="730899BC" w14:textId="77777777" w:rsidTr="00CD4AD8">
        <w:tc>
          <w:tcPr>
            <w:tcW w:w="4928" w:type="dxa"/>
          </w:tcPr>
          <w:p w14:paraId="132F1B49" w14:textId="77777777" w:rsidR="00D26325" w:rsidRDefault="00D26325" w:rsidP="00CD4AD8">
            <w:r>
              <w:t>Tracking frequency</w:t>
            </w:r>
          </w:p>
        </w:tc>
        <w:tc>
          <w:tcPr>
            <w:tcW w:w="4929" w:type="dxa"/>
          </w:tcPr>
          <w:p w14:paraId="1136813C" w14:textId="77777777" w:rsidR="00D26325" w:rsidRDefault="00D26325" w:rsidP="00CD4AD8">
            <w:r>
              <w:t>At least 1000 Hz</w:t>
            </w:r>
          </w:p>
        </w:tc>
      </w:tr>
      <w:tr w:rsidR="00D26325" w14:paraId="64E5392E" w14:textId="77777777" w:rsidTr="00070ED9">
        <w:tc>
          <w:tcPr>
            <w:tcW w:w="9857" w:type="dxa"/>
            <w:gridSpan w:val="2"/>
          </w:tcPr>
          <w:p w14:paraId="2BFEB151" w14:textId="77777777" w:rsidR="00D26325" w:rsidRPr="00070ED9" w:rsidRDefault="00D26325" w:rsidP="00CD4AD8">
            <w:pPr>
              <w:rPr>
                <w:b/>
                <w:bCs/>
              </w:rPr>
            </w:pPr>
            <w:r w:rsidRPr="00070ED9">
              <w:rPr>
                <w:b/>
                <w:bCs/>
              </w:rPr>
              <w:t>Latency</w:t>
            </w:r>
          </w:p>
        </w:tc>
      </w:tr>
      <w:tr w:rsidR="00D26325" w14:paraId="66C160B2" w14:textId="77777777" w:rsidTr="00CD4AD8">
        <w:tc>
          <w:tcPr>
            <w:tcW w:w="4928" w:type="dxa"/>
          </w:tcPr>
          <w:p w14:paraId="48CF81DC" w14:textId="77777777" w:rsidR="00D26325" w:rsidRDefault="00D26325" w:rsidP="00CD4AD8">
            <w:r w:rsidRPr="007A6E04">
              <w:rPr>
                <w:lang w:val="en-US"/>
              </w:rPr>
              <w:t>motion-to-photon latency</w:t>
            </w:r>
          </w:p>
        </w:tc>
        <w:tc>
          <w:tcPr>
            <w:tcW w:w="4929" w:type="dxa"/>
          </w:tcPr>
          <w:p w14:paraId="5BB5C131" w14:textId="77777777" w:rsidR="00D26325" w:rsidRDefault="00D26325" w:rsidP="00CD4AD8">
            <w:r w:rsidRPr="007A6E04">
              <w:rPr>
                <w:lang w:val="en-US"/>
              </w:rPr>
              <w:t xml:space="preserve">Less than 20 </w:t>
            </w:r>
            <w:proofErr w:type="spellStart"/>
            <w:r w:rsidRPr="007A6E04">
              <w:rPr>
                <w:lang w:val="en-US"/>
              </w:rPr>
              <w:t>ms</w:t>
            </w:r>
            <w:proofErr w:type="spellEnd"/>
          </w:p>
        </w:tc>
      </w:tr>
      <w:tr w:rsidR="00D26325" w14:paraId="796765AB" w14:textId="77777777" w:rsidTr="00CD4AD8">
        <w:tc>
          <w:tcPr>
            <w:tcW w:w="4928" w:type="dxa"/>
          </w:tcPr>
          <w:p w14:paraId="23A77C16" w14:textId="77777777" w:rsidR="00D26325" w:rsidRDefault="00D26325" w:rsidP="00CD4AD8">
            <w:r>
              <w:rPr>
                <w:lang w:val="en-US"/>
              </w:rPr>
              <w:t>pose-to-render-to-photon latency</w:t>
            </w:r>
          </w:p>
        </w:tc>
        <w:tc>
          <w:tcPr>
            <w:tcW w:w="4929" w:type="dxa"/>
          </w:tcPr>
          <w:p w14:paraId="6B500F49" w14:textId="77777777" w:rsidR="00D26325" w:rsidRDefault="00D26325" w:rsidP="00CD4AD8">
            <w:r>
              <w:rPr>
                <w:lang w:val="en-US"/>
              </w:rPr>
              <w:t>50ms for render to photon in order to avoid wrongly rendered content</w:t>
            </w:r>
          </w:p>
        </w:tc>
      </w:tr>
      <w:tr w:rsidR="00D26325" w14:paraId="1C9F2540" w14:textId="77777777" w:rsidTr="00CD4AD8">
        <w:tc>
          <w:tcPr>
            <w:tcW w:w="4928" w:type="dxa"/>
          </w:tcPr>
          <w:p w14:paraId="0EB43E98" w14:textId="77777777" w:rsidR="00D26325" w:rsidRDefault="00D26325" w:rsidP="00CD4AD8">
            <w:pPr>
              <w:rPr>
                <w:lang w:val="en-US"/>
              </w:rPr>
            </w:pPr>
            <w:r>
              <w:rPr>
                <w:lang w:val="en-US"/>
              </w:rPr>
              <w:t>Interaction delay for games</w:t>
            </w:r>
          </w:p>
        </w:tc>
        <w:tc>
          <w:tcPr>
            <w:tcW w:w="4929" w:type="dxa"/>
          </w:tcPr>
          <w:p w14:paraId="33D20F3B" w14:textId="77777777" w:rsidR="00D26325" w:rsidRDefault="00D26325" w:rsidP="00CD4AD8">
            <w:pPr>
              <w:rPr>
                <w:lang w:val="en-US"/>
              </w:rPr>
            </w:pPr>
            <w:r>
              <w:rPr>
                <w:lang w:val="en-US"/>
              </w:rPr>
              <w:t>50 to 1000ms</w:t>
            </w:r>
          </w:p>
        </w:tc>
      </w:tr>
      <w:tr w:rsidR="00D26325" w14:paraId="545D166A" w14:textId="77777777" w:rsidTr="00CD4AD8">
        <w:tc>
          <w:tcPr>
            <w:tcW w:w="9857" w:type="dxa"/>
            <w:gridSpan w:val="2"/>
          </w:tcPr>
          <w:p w14:paraId="2064C16C" w14:textId="77777777" w:rsidR="00D26325" w:rsidRPr="00070ED9" w:rsidRDefault="00D26325" w:rsidP="00CD4AD8">
            <w:pPr>
              <w:rPr>
                <w:b/>
                <w:bCs/>
                <w:lang w:val="en-US"/>
              </w:rPr>
            </w:pPr>
            <w:r w:rsidRPr="00070ED9">
              <w:rPr>
                <w:b/>
                <w:bCs/>
                <w:lang w:val="en-US"/>
              </w:rPr>
              <w:t>Video Rendering</w:t>
            </w:r>
          </w:p>
        </w:tc>
      </w:tr>
      <w:tr w:rsidR="00D26325" w14:paraId="56195798" w14:textId="77777777" w:rsidTr="00CD4AD8">
        <w:tc>
          <w:tcPr>
            <w:tcW w:w="4928" w:type="dxa"/>
          </w:tcPr>
          <w:p w14:paraId="1231B39B" w14:textId="77777777" w:rsidR="00D26325" w:rsidRDefault="00D26325" w:rsidP="00CD4AD8">
            <w:pPr>
              <w:rPr>
                <w:lang w:val="en-US"/>
              </w:rPr>
            </w:pPr>
            <w:r>
              <w:rPr>
                <w:lang w:val="en-US"/>
              </w:rPr>
              <w:t>Persistence – Duty time</w:t>
            </w:r>
          </w:p>
        </w:tc>
        <w:tc>
          <w:tcPr>
            <w:tcW w:w="4929" w:type="dxa"/>
          </w:tcPr>
          <w:p w14:paraId="17C405A5" w14:textId="77777777" w:rsidR="00D26325" w:rsidRDefault="00D26325" w:rsidP="00CD4AD8">
            <w:pPr>
              <w:rPr>
                <w:lang w:val="en-US"/>
              </w:rPr>
            </w:pPr>
            <w:r w:rsidRPr="007A6E04">
              <w:rPr>
                <w:lang w:val="en-US"/>
              </w:rPr>
              <w:t xml:space="preserve">Turn pixels on and off every - 3 </w:t>
            </w:r>
            <w:proofErr w:type="spellStart"/>
            <w:r w:rsidRPr="007A6E04">
              <w:rPr>
                <w:lang w:val="en-US"/>
              </w:rPr>
              <w:t>ms</w:t>
            </w:r>
            <w:proofErr w:type="spellEnd"/>
            <w:r w:rsidRPr="007A6E04">
              <w:rPr>
                <w:lang w:val="en-US"/>
              </w:rPr>
              <w:t xml:space="preserve"> to avoid smearing / motion blur</w:t>
            </w:r>
          </w:p>
        </w:tc>
      </w:tr>
      <w:tr w:rsidR="00D26325" w14:paraId="07C94FD3" w14:textId="77777777" w:rsidTr="00CD4AD8">
        <w:tc>
          <w:tcPr>
            <w:tcW w:w="4928" w:type="dxa"/>
          </w:tcPr>
          <w:p w14:paraId="25423517" w14:textId="77777777" w:rsidR="00D26325" w:rsidRDefault="00D26325" w:rsidP="00CD4AD8">
            <w:pPr>
              <w:rPr>
                <w:lang w:val="en-US"/>
              </w:rPr>
            </w:pPr>
            <w:r>
              <w:rPr>
                <w:lang w:val="en-US"/>
              </w:rPr>
              <w:t>Display refresh rate</w:t>
            </w:r>
          </w:p>
        </w:tc>
        <w:tc>
          <w:tcPr>
            <w:tcW w:w="4929" w:type="dxa"/>
          </w:tcPr>
          <w:p w14:paraId="77FB8925" w14:textId="77777777" w:rsidR="00D26325" w:rsidRPr="007A6E04" w:rsidRDefault="00D26325" w:rsidP="00CD4AD8">
            <w:pPr>
              <w:rPr>
                <w:lang w:val="en-US"/>
              </w:rPr>
            </w:pPr>
            <w:r w:rsidRPr="007A6E04">
              <w:rPr>
                <w:lang w:val="en-US"/>
              </w:rPr>
              <w:t xml:space="preserve">90 </w:t>
            </w:r>
            <w:r>
              <w:rPr>
                <w:lang w:val="en-US"/>
              </w:rPr>
              <w:t>H</w:t>
            </w:r>
            <w:r w:rsidRPr="007A6E04">
              <w:rPr>
                <w:lang w:val="en-US"/>
              </w:rPr>
              <w:t>z</w:t>
            </w:r>
            <w:r>
              <w:rPr>
                <w:lang w:val="en-US"/>
              </w:rPr>
              <w:t xml:space="preserve"> and beyond </w:t>
            </w:r>
            <w:r w:rsidRPr="007A6E04">
              <w:rPr>
                <w:lang w:val="en-US"/>
              </w:rPr>
              <w:t>to eliminate visible flicker</w:t>
            </w:r>
          </w:p>
        </w:tc>
      </w:tr>
      <w:tr w:rsidR="00D26325" w14:paraId="11584759" w14:textId="77777777" w:rsidTr="00CD4AD8">
        <w:tc>
          <w:tcPr>
            <w:tcW w:w="4928" w:type="dxa"/>
          </w:tcPr>
          <w:p w14:paraId="5107FD09" w14:textId="77777777" w:rsidR="00D26325" w:rsidRDefault="00D26325" w:rsidP="00CD4AD8">
            <w:pPr>
              <w:rPr>
                <w:lang w:val="en-US"/>
              </w:rPr>
            </w:pPr>
            <w:r>
              <w:rPr>
                <w:lang w:val="en-US"/>
              </w:rPr>
              <w:t>Spatial Resolution</w:t>
            </w:r>
          </w:p>
        </w:tc>
        <w:tc>
          <w:tcPr>
            <w:tcW w:w="4929" w:type="dxa"/>
          </w:tcPr>
          <w:p w14:paraId="3A8322A1" w14:textId="77777777" w:rsidR="00D26325" w:rsidRDefault="00D26325" w:rsidP="00D26325">
            <w:pPr>
              <w:numPr>
                <w:ilvl w:val="0"/>
                <w:numId w:val="123"/>
              </w:numPr>
              <w:rPr>
                <w:lang w:val="en-US"/>
              </w:rPr>
            </w:pPr>
            <w:r>
              <w:rPr>
                <w:lang w:val="en-US"/>
              </w:rPr>
              <w:t>2K by 2K required</w:t>
            </w:r>
          </w:p>
          <w:p w14:paraId="53D44497" w14:textId="77777777" w:rsidR="00D26325" w:rsidRPr="007A6E04" w:rsidRDefault="00D26325" w:rsidP="00070ED9">
            <w:pPr>
              <w:numPr>
                <w:ilvl w:val="0"/>
                <w:numId w:val="123"/>
              </w:numPr>
              <w:rPr>
                <w:lang w:val="en-US"/>
              </w:rPr>
            </w:pPr>
            <w:r>
              <w:rPr>
                <w:lang w:val="en-US"/>
              </w:rPr>
              <w:t>4K by 4K desired</w:t>
            </w:r>
          </w:p>
        </w:tc>
      </w:tr>
      <w:tr w:rsidR="00D26325" w14:paraId="17D6B6AA" w14:textId="77777777" w:rsidTr="00070ED9">
        <w:tc>
          <w:tcPr>
            <w:tcW w:w="9857" w:type="dxa"/>
            <w:gridSpan w:val="2"/>
          </w:tcPr>
          <w:p w14:paraId="02B5E9CB" w14:textId="77777777" w:rsidR="00D26325" w:rsidRPr="00CD4AD8" w:rsidRDefault="00D26325" w:rsidP="00CD4AD8">
            <w:pPr>
              <w:rPr>
                <w:b/>
                <w:bCs/>
                <w:lang w:val="en-US"/>
              </w:rPr>
            </w:pPr>
            <w:r>
              <w:rPr>
                <w:b/>
                <w:bCs/>
                <w:lang w:val="en-US"/>
              </w:rPr>
              <w:t xml:space="preserve"> Optics</w:t>
            </w:r>
          </w:p>
        </w:tc>
      </w:tr>
      <w:tr w:rsidR="00D26325" w14:paraId="2C245C50" w14:textId="77777777" w:rsidTr="00070ED9">
        <w:tc>
          <w:tcPr>
            <w:tcW w:w="4928" w:type="dxa"/>
          </w:tcPr>
          <w:p w14:paraId="232A47CB" w14:textId="77777777" w:rsidR="00D26325" w:rsidRDefault="00D26325" w:rsidP="00CD4AD8">
            <w:pPr>
              <w:rPr>
                <w:lang w:val="en-US"/>
              </w:rPr>
            </w:pPr>
            <w:r>
              <w:rPr>
                <w:lang w:val="en-US"/>
              </w:rPr>
              <w:t>Field of View</w:t>
            </w:r>
          </w:p>
        </w:tc>
        <w:tc>
          <w:tcPr>
            <w:tcW w:w="4929" w:type="dxa"/>
          </w:tcPr>
          <w:p w14:paraId="2810EB6C" w14:textId="77777777" w:rsidR="00D26325" w:rsidRDefault="00D26325" w:rsidP="00CD4AD8">
            <w:pPr>
              <w:rPr>
                <w:lang w:val="en-US"/>
              </w:rPr>
            </w:pPr>
            <w:r>
              <w:rPr>
                <w:lang w:val="en-US"/>
              </w:rPr>
              <w:t>typically 100 - 110</w:t>
            </w:r>
            <w:r w:rsidRPr="007A6E04">
              <w:rPr>
                <w:lang w:val="en-US"/>
              </w:rPr>
              <w:t xml:space="preserve"> degrees </w:t>
            </w:r>
            <w:r>
              <w:rPr>
                <w:lang w:val="en-US"/>
              </w:rPr>
              <w:t>FOV is needed</w:t>
            </w:r>
          </w:p>
        </w:tc>
      </w:tr>
      <w:tr w:rsidR="00D26325" w14:paraId="1328D648" w14:textId="77777777" w:rsidTr="00CD4AD8">
        <w:tc>
          <w:tcPr>
            <w:tcW w:w="4928" w:type="dxa"/>
          </w:tcPr>
          <w:p w14:paraId="09F626E2" w14:textId="77777777" w:rsidR="00D26325" w:rsidRDefault="00D26325" w:rsidP="00CD4AD8">
            <w:pPr>
              <w:rPr>
                <w:lang w:val="en-US"/>
              </w:rPr>
            </w:pPr>
            <w:r>
              <w:rPr>
                <w:lang w:val="en-US"/>
              </w:rPr>
              <w:t>Eye Box</w:t>
            </w:r>
          </w:p>
        </w:tc>
        <w:tc>
          <w:tcPr>
            <w:tcW w:w="4929" w:type="dxa"/>
          </w:tcPr>
          <w:p w14:paraId="433E59F5" w14:textId="77777777" w:rsidR="00D26325" w:rsidRDefault="00D26325" w:rsidP="00CD4AD8">
            <w:pPr>
              <w:rPr>
                <w:lang w:val="en-US"/>
              </w:rPr>
            </w:pPr>
            <w:r w:rsidRPr="007A6E04">
              <w:rPr>
                <w:lang w:val="en-US"/>
              </w:rPr>
              <w:t>the minimum and maximum eye-lens distance wherein a comfortable image can be viewed through the lenses.</w:t>
            </w:r>
          </w:p>
          <w:p w14:paraId="4A0DEC23" w14:textId="77777777" w:rsidR="00D26325" w:rsidRDefault="00D26325" w:rsidP="00CD4AD8">
            <w:pPr>
              <w:rPr>
                <w:lang w:val="en-US"/>
              </w:rPr>
            </w:pPr>
            <w:r w:rsidRPr="009F7DED">
              <w:rPr>
                <w:lang w:val="en-US"/>
              </w:rPr>
              <w:t>at least 10mm, ideally rather 20mm</w:t>
            </w:r>
          </w:p>
        </w:tc>
      </w:tr>
      <w:tr w:rsidR="00D26325" w14:paraId="40ED870A" w14:textId="77777777" w:rsidTr="00070ED9">
        <w:tc>
          <w:tcPr>
            <w:tcW w:w="4928" w:type="dxa"/>
          </w:tcPr>
          <w:p w14:paraId="20B13A49" w14:textId="77777777" w:rsidR="00D26325" w:rsidRDefault="00D26325" w:rsidP="00CD4AD8">
            <w:pPr>
              <w:rPr>
                <w:lang w:val="en-US"/>
              </w:rPr>
            </w:pPr>
            <w:r>
              <w:rPr>
                <w:lang w:val="en-US"/>
              </w:rPr>
              <w:t>Calibration</w:t>
            </w:r>
          </w:p>
        </w:tc>
        <w:tc>
          <w:tcPr>
            <w:tcW w:w="4929" w:type="dxa"/>
          </w:tcPr>
          <w:p w14:paraId="4A15C9DA" w14:textId="77777777" w:rsidR="00D26325" w:rsidRPr="007A6E04" w:rsidRDefault="00D26325" w:rsidP="00CD4AD8">
            <w:pPr>
              <w:rPr>
                <w:lang w:val="en-US"/>
              </w:rPr>
            </w:pPr>
            <w:r w:rsidRPr="007A6E04">
              <w:rPr>
                <w:lang w:val="en-US"/>
              </w:rPr>
              <w:t>correction for distortion and chromatic aberration that exactly matches th</w:t>
            </w:r>
            <w:r w:rsidRPr="003E2899">
              <w:rPr>
                <w:lang w:val="en-US"/>
              </w:rPr>
              <w:t>e lens characteristics</w:t>
            </w:r>
          </w:p>
        </w:tc>
      </w:tr>
      <w:tr w:rsidR="00D26325" w14:paraId="5C266DBD" w14:textId="77777777" w:rsidTr="00CD4AD8">
        <w:tc>
          <w:tcPr>
            <w:tcW w:w="4928" w:type="dxa"/>
          </w:tcPr>
          <w:p w14:paraId="7362521D" w14:textId="77777777" w:rsidR="00D26325" w:rsidRDefault="00D26325" w:rsidP="00CD4AD8">
            <w:pPr>
              <w:rPr>
                <w:lang w:val="en-US"/>
              </w:rPr>
            </w:pPr>
            <w:r>
              <w:rPr>
                <w:lang w:val="en-US"/>
              </w:rPr>
              <w:t>Depth Perception</w:t>
            </w:r>
          </w:p>
        </w:tc>
        <w:tc>
          <w:tcPr>
            <w:tcW w:w="4929" w:type="dxa"/>
          </w:tcPr>
          <w:p w14:paraId="1DF50751" w14:textId="77777777" w:rsidR="00D26325" w:rsidRPr="007A6E04" w:rsidRDefault="00D26325" w:rsidP="00CD4AD8">
            <w:pPr>
              <w:rPr>
                <w:lang w:val="en-US"/>
              </w:rPr>
            </w:pPr>
            <w:r>
              <w:rPr>
                <w:lang w:val="en-US"/>
              </w:rPr>
              <w:t xml:space="preserve">Avoid </w:t>
            </w:r>
            <w:r w:rsidRPr="008C5C7F">
              <w:rPr>
                <w:lang w:val="en-US"/>
              </w:rPr>
              <w:t>vergence and accommodation conflict (VAC)</w:t>
            </w:r>
            <w:r>
              <w:rPr>
                <w:lang w:val="en-US"/>
              </w:rPr>
              <w:t xml:space="preserve"> for accommodation at fixed same distance (e.g. 2m) </w:t>
            </w:r>
          </w:p>
        </w:tc>
      </w:tr>
      <w:tr w:rsidR="00D26325" w:rsidRPr="00CD4AD8" w14:paraId="240D50F9" w14:textId="77777777" w:rsidTr="00070ED9">
        <w:tc>
          <w:tcPr>
            <w:tcW w:w="9857" w:type="dxa"/>
            <w:gridSpan w:val="2"/>
          </w:tcPr>
          <w:p w14:paraId="494CD828" w14:textId="77777777" w:rsidR="00D26325" w:rsidRPr="00CD4AD8" w:rsidRDefault="00D26325" w:rsidP="00CD4AD8">
            <w:pPr>
              <w:rPr>
                <w:lang w:val="en-US"/>
              </w:rPr>
            </w:pPr>
            <w:r>
              <w:rPr>
                <w:b/>
                <w:bCs/>
                <w:lang w:val="en-US"/>
              </w:rPr>
              <w:t>Physics</w:t>
            </w:r>
          </w:p>
        </w:tc>
      </w:tr>
      <w:tr w:rsidR="00D26325" w14:paraId="42EFE035" w14:textId="77777777" w:rsidTr="00070ED9">
        <w:tc>
          <w:tcPr>
            <w:tcW w:w="4928" w:type="dxa"/>
          </w:tcPr>
          <w:p w14:paraId="2DE81D26" w14:textId="77777777" w:rsidR="00D26325" w:rsidRPr="00CD4AD8" w:rsidRDefault="00D26325" w:rsidP="00CD4AD8">
            <w:pPr>
              <w:rPr>
                <w:lang w:val="en-US"/>
              </w:rPr>
            </w:pPr>
            <w:r w:rsidRPr="00CD4AD8">
              <w:rPr>
                <w:lang w:val="en-US"/>
              </w:rPr>
              <w:t>Maximum Available Power</w:t>
            </w:r>
          </w:p>
        </w:tc>
        <w:tc>
          <w:tcPr>
            <w:tcW w:w="4929" w:type="dxa"/>
          </w:tcPr>
          <w:p w14:paraId="3CB31997" w14:textId="77777777" w:rsidR="00D26325" w:rsidRPr="00CD4AD8" w:rsidRDefault="00D26325" w:rsidP="00CD4AD8">
            <w:pPr>
              <w:rPr>
                <w:lang w:val="en-US"/>
              </w:rPr>
            </w:pPr>
            <w:r w:rsidRPr="00CD4AD8">
              <w:rPr>
                <w:lang w:val="en-US"/>
              </w:rPr>
              <w:t>VR/AR HMD: 3-7 W</w:t>
            </w:r>
          </w:p>
          <w:p w14:paraId="3DE98714" w14:textId="77777777" w:rsidR="00D26325" w:rsidRDefault="00D26325" w:rsidP="00CD4AD8">
            <w:pPr>
              <w:rPr>
                <w:lang w:val="en-US"/>
              </w:rPr>
            </w:pPr>
            <w:r w:rsidRPr="00CD4AD8">
              <w:rPr>
                <w:lang w:val="en-US"/>
              </w:rPr>
              <w:t>AR Glass: 0.5 – 2W</w:t>
            </w:r>
          </w:p>
        </w:tc>
      </w:tr>
      <w:tr w:rsidR="00D26325" w14:paraId="0B28A68E" w14:textId="77777777" w:rsidTr="00070ED9">
        <w:tc>
          <w:tcPr>
            <w:tcW w:w="4928" w:type="dxa"/>
          </w:tcPr>
          <w:p w14:paraId="07793836" w14:textId="77777777" w:rsidR="00D26325" w:rsidRPr="00CD4AD8" w:rsidRDefault="00D26325" w:rsidP="00CD4AD8">
            <w:pPr>
              <w:rPr>
                <w:lang w:val="en-US"/>
              </w:rPr>
            </w:pPr>
            <w:r>
              <w:rPr>
                <w:lang w:val="en-US"/>
              </w:rPr>
              <w:t>Maximum Weight</w:t>
            </w:r>
          </w:p>
        </w:tc>
        <w:tc>
          <w:tcPr>
            <w:tcW w:w="4929" w:type="dxa"/>
          </w:tcPr>
          <w:p w14:paraId="506E12C2" w14:textId="77777777" w:rsidR="00D26325" w:rsidRDefault="00D26325" w:rsidP="00CD4AD8">
            <w:pPr>
              <w:rPr>
                <w:lang w:val="en-US"/>
              </w:rPr>
            </w:pPr>
            <w:r>
              <w:rPr>
                <w:lang w:val="en-US"/>
              </w:rPr>
              <w:t>VR HMD: several 100 grams</w:t>
            </w:r>
          </w:p>
          <w:p w14:paraId="29D27D96" w14:textId="77777777" w:rsidR="00D26325" w:rsidRDefault="00D26325" w:rsidP="00CD4AD8">
            <w:pPr>
              <w:rPr>
                <w:lang w:val="en-US"/>
              </w:rPr>
            </w:pPr>
            <w:r>
              <w:rPr>
                <w:lang w:val="en-US"/>
              </w:rPr>
              <w:t xml:space="preserve">AR Glass: 70g </w:t>
            </w:r>
            <w:r w:rsidRPr="00980DF1">
              <w:rPr>
                <w:lang w:val="en-US"/>
              </w:rPr>
              <w:t>- if that weight is well distributed</w:t>
            </w:r>
          </w:p>
        </w:tc>
      </w:tr>
    </w:tbl>
    <w:p w14:paraId="318A5EDE" w14:textId="77777777" w:rsidR="00D26325" w:rsidRDefault="00D26325" w:rsidP="00D26325">
      <w:pPr>
        <w:pStyle w:val="Heading3"/>
        <w:ind w:left="0" w:firstLine="0"/>
      </w:pPr>
      <w:r w:rsidRPr="009701A3">
        <w:t>4.</w:t>
      </w:r>
      <w:r>
        <w:t>6.2</w:t>
      </w:r>
      <w:r w:rsidRPr="009701A3">
        <w:tab/>
      </w:r>
      <w:r>
        <w:t>Updated KPIs for AR</w:t>
      </w:r>
    </w:p>
    <w:p w14:paraId="246636DA" w14:textId="77777777" w:rsidR="00D26325" w:rsidRDefault="00D26325" w:rsidP="00D26325">
      <w:pPr>
        <w:rPr>
          <w:lang w:val="en-US"/>
        </w:rPr>
      </w:pPr>
      <w:r>
        <w:t xml:space="preserve">In TR 26.928, some high-level statements on experience KPIs for AR are provided. </w:t>
      </w:r>
      <w:r w:rsidRPr="00C8783C">
        <w:rPr>
          <w:lang w:val="en-US"/>
        </w:rPr>
        <w:t xml:space="preserve">To achieve Presence in Augmented Reality, seamless integration of virtual content and physical environment is required. Like in VR, the virtual content has to align with user's expectations. </w:t>
      </w:r>
      <w:r>
        <w:rPr>
          <w:lang w:val="en-US"/>
        </w:rPr>
        <w:t>For</w:t>
      </w:r>
      <w:r w:rsidRPr="00C8783C">
        <w:rPr>
          <w:lang w:val="en-US"/>
        </w:rPr>
        <w:t xml:space="preserve"> truly immersive AR</w:t>
      </w:r>
      <w:r>
        <w:rPr>
          <w:lang w:val="en-US"/>
        </w:rPr>
        <w:t xml:space="preserve"> and in particular MR</w:t>
      </w:r>
      <w:r w:rsidRPr="00C8783C">
        <w:rPr>
          <w:lang w:val="en-US"/>
        </w:rPr>
        <w:t xml:space="preserve">, </w:t>
      </w:r>
      <w:r>
        <w:rPr>
          <w:lang w:val="en-US"/>
        </w:rPr>
        <w:t xml:space="preserve">it is expected that </w:t>
      </w:r>
      <w:r w:rsidRPr="00C8783C">
        <w:rPr>
          <w:lang w:val="en-US"/>
        </w:rPr>
        <w:t>user</w:t>
      </w:r>
      <w:r>
        <w:rPr>
          <w:lang w:val="en-US"/>
        </w:rPr>
        <w:t>s</w:t>
      </w:r>
      <w:r w:rsidRPr="00C8783C">
        <w:rPr>
          <w:lang w:val="en-US"/>
        </w:rPr>
        <w:t xml:space="preserve"> cannot discern virtual objects from real objects.</w:t>
      </w:r>
    </w:p>
    <w:p w14:paraId="005318A0" w14:textId="77777777" w:rsidR="00D26325" w:rsidRDefault="00D26325" w:rsidP="00D26325">
      <w:pPr>
        <w:rPr>
          <w:lang w:val="en-US"/>
        </w:rPr>
      </w:pPr>
      <w:r>
        <w:rPr>
          <w:lang w:val="en-US"/>
        </w:rPr>
        <w:t>Also relevant for VR and AR, but in particular AR, is not only the awareness for the user for the environment. This includes, s</w:t>
      </w:r>
      <w:r w:rsidRPr="00C6602B">
        <w:rPr>
          <w:lang w:val="en-US"/>
        </w:rPr>
        <w:t>afe zone discover</w:t>
      </w:r>
      <w:r>
        <w:rPr>
          <w:lang w:val="en-US"/>
        </w:rPr>
        <w:t>y, d</w:t>
      </w:r>
      <w:r w:rsidRPr="00C6602B">
        <w:rPr>
          <w:lang w:val="en-US"/>
        </w:rPr>
        <w:t>ynamic obstacle warning</w:t>
      </w:r>
      <w:r>
        <w:rPr>
          <w:lang w:val="en-US"/>
        </w:rPr>
        <w:t>, g</w:t>
      </w:r>
      <w:r w:rsidRPr="00C6602B">
        <w:rPr>
          <w:lang w:val="en-US"/>
        </w:rPr>
        <w:t>eometric and semantic environment parsing</w:t>
      </w:r>
      <w:r>
        <w:rPr>
          <w:lang w:val="en-US"/>
        </w:rPr>
        <w:t>, e</w:t>
      </w:r>
      <w:r w:rsidRPr="00C6602B">
        <w:rPr>
          <w:lang w:val="en-US"/>
        </w:rPr>
        <w:t>nvironmental lighting</w:t>
      </w:r>
      <w:r>
        <w:rPr>
          <w:lang w:val="en-US"/>
        </w:rPr>
        <w:t xml:space="preserve"> and w</w:t>
      </w:r>
      <w:r w:rsidRPr="00C6602B">
        <w:rPr>
          <w:lang w:val="en-US"/>
        </w:rPr>
        <w:t>orld mapping</w:t>
      </w:r>
      <w:r>
        <w:rPr>
          <w:lang w:val="en-US"/>
        </w:rPr>
        <w:t>.</w:t>
      </w:r>
    </w:p>
    <w:p w14:paraId="0EE453EC" w14:textId="0DC8F0D4" w:rsidR="00D26325" w:rsidRPr="00C6602B" w:rsidRDefault="00D26325" w:rsidP="00070ED9">
      <w:pPr>
        <w:rPr>
          <w:lang w:val="en-US"/>
        </w:rPr>
      </w:pPr>
      <w:r>
        <w:rPr>
          <w:lang w:val="en-US"/>
        </w:rPr>
        <w:lastRenderedPageBreak/>
        <w:t xml:space="preserve">Based on updated information, Table 4.6.2-1 provides </w:t>
      </w:r>
      <w:del w:id="22" w:author="Sungryeul Rhyu" w:date="2021-08-19T16:01:00Z">
        <w:r w:rsidDel="00BF102B">
          <w:rPr>
            <w:lang w:val="en-US"/>
          </w:rPr>
          <w:delText xml:space="preserve">now </w:delText>
        </w:r>
      </w:del>
      <w:ins w:id="23" w:author="Sungryeul Rhyu" w:date="2021-08-19T16:01:00Z">
        <w:r w:rsidR="00BF102B">
          <w:rPr>
            <w:lang w:val="en-US"/>
          </w:rPr>
          <w:t xml:space="preserve">new </w:t>
        </w:r>
      </w:ins>
      <w:r>
        <w:rPr>
          <w:lang w:val="en-US"/>
        </w:rPr>
        <w:t xml:space="preserve">KPIs with focus on AR. For some background and additional details refer for example to [4.6.a] and [4.6.b]. </w:t>
      </w:r>
    </w:p>
    <w:p w14:paraId="68743523" w14:textId="77777777" w:rsidR="00D26325" w:rsidRDefault="00D26325" w:rsidP="00D26325">
      <w:pPr>
        <w:pStyle w:val="TH"/>
      </w:pPr>
      <w:r>
        <w:t>Table 4.6.2-1 KPIs from TR 26.928 with focus on AR</w:t>
      </w:r>
    </w:p>
    <w:tbl>
      <w:tblPr>
        <w:tblStyle w:val="TableGrid"/>
        <w:tblW w:w="0" w:type="auto"/>
        <w:tblLook w:val="04A0" w:firstRow="1" w:lastRow="0" w:firstColumn="1" w:lastColumn="0" w:noHBand="0" w:noVBand="1"/>
      </w:tblPr>
      <w:tblGrid>
        <w:gridCol w:w="4811"/>
        <w:gridCol w:w="4818"/>
      </w:tblGrid>
      <w:tr w:rsidR="00D26325" w14:paraId="1AE434D9" w14:textId="77777777" w:rsidTr="00CD4AD8">
        <w:tc>
          <w:tcPr>
            <w:tcW w:w="4928" w:type="dxa"/>
          </w:tcPr>
          <w:p w14:paraId="4D2774F5" w14:textId="77777777" w:rsidR="00D26325" w:rsidRPr="00CD4AD8" w:rsidRDefault="00D26325" w:rsidP="00CD4AD8">
            <w:pPr>
              <w:rPr>
                <w:b/>
                <w:bCs/>
              </w:rPr>
            </w:pPr>
            <w:r w:rsidRPr="00CD4AD8">
              <w:rPr>
                <w:b/>
                <w:bCs/>
              </w:rPr>
              <w:t>Feature</w:t>
            </w:r>
          </w:p>
        </w:tc>
        <w:tc>
          <w:tcPr>
            <w:tcW w:w="4929" w:type="dxa"/>
          </w:tcPr>
          <w:p w14:paraId="7DBEC6F9" w14:textId="77777777" w:rsidR="00D26325" w:rsidRPr="00CD4AD8" w:rsidRDefault="00D26325" w:rsidP="00CD4AD8">
            <w:pPr>
              <w:rPr>
                <w:b/>
                <w:bCs/>
              </w:rPr>
            </w:pPr>
            <w:r>
              <w:rPr>
                <w:b/>
                <w:bCs/>
              </w:rPr>
              <w:t>KPIs for AR glasses</w:t>
            </w:r>
          </w:p>
        </w:tc>
      </w:tr>
      <w:tr w:rsidR="00D26325" w14:paraId="145B54E4" w14:textId="77777777" w:rsidTr="00CD4AD8">
        <w:tc>
          <w:tcPr>
            <w:tcW w:w="9857" w:type="dxa"/>
            <w:gridSpan w:val="2"/>
          </w:tcPr>
          <w:p w14:paraId="3FCC1C02" w14:textId="77777777" w:rsidR="00D26325" w:rsidRPr="00CD4AD8" w:rsidRDefault="00D26325" w:rsidP="00CD4AD8">
            <w:pPr>
              <w:rPr>
                <w:b/>
                <w:bCs/>
              </w:rPr>
            </w:pPr>
            <w:r w:rsidRPr="00CD4AD8">
              <w:rPr>
                <w:b/>
                <w:bCs/>
              </w:rPr>
              <w:t>Tracking</w:t>
            </w:r>
          </w:p>
        </w:tc>
      </w:tr>
      <w:tr w:rsidR="00D26325" w14:paraId="5437D6B8" w14:textId="77777777" w:rsidTr="00CD4AD8">
        <w:tc>
          <w:tcPr>
            <w:tcW w:w="4928" w:type="dxa"/>
          </w:tcPr>
          <w:p w14:paraId="0ED47258" w14:textId="77777777" w:rsidR="00D26325" w:rsidRDefault="00D26325" w:rsidP="00CD4AD8">
            <w:r>
              <w:t>Freedom Tracking</w:t>
            </w:r>
          </w:p>
        </w:tc>
        <w:tc>
          <w:tcPr>
            <w:tcW w:w="4929" w:type="dxa"/>
          </w:tcPr>
          <w:p w14:paraId="07334056" w14:textId="77777777" w:rsidR="00D26325" w:rsidRDefault="00D26325" w:rsidP="00CD4AD8">
            <w:r>
              <w:t>6DoF</w:t>
            </w:r>
          </w:p>
        </w:tc>
      </w:tr>
      <w:tr w:rsidR="00D26325" w14:paraId="34AC2D45" w14:textId="77777777" w:rsidTr="00CD4AD8">
        <w:tc>
          <w:tcPr>
            <w:tcW w:w="4928" w:type="dxa"/>
          </w:tcPr>
          <w:p w14:paraId="7D352283" w14:textId="77777777" w:rsidR="00D26325" w:rsidRDefault="00D26325" w:rsidP="00CD4AD8">
            <w:r>
              <w:t>Translational Tracking Accuracy</w:t>
            </w:r>
          </w:p>
        </w:tc>
        <w:tc>
          <w:tcPr>
            <w:tcW w:w="4929" w:type="dxa"/>
          </w:tcPr>
          <w:p w14:paraId="7A79FB57" w14:textId="77777777" w:rsidR="00D26325" w:rsidRDefault="00D26325" w:rsidP="00CD4AD8">
            <w:r w:rsidRPr="008B363B">
              <w:rPr>
                <w:lang w:val="en-US"/>
              </w:rPr>
              <w:t>Sub-</w:t>
            </w:r>
            <w:r>
              <w:rPr>
                <w:lang w:val="en-US"/>
              </w:rPr>
              <w:t>centimeter</w:t>
            </w:r>
            <w:r w:rsidRPr="008B363B">
              <w:rPr>
                <w:lang w:val="en-US"/>
              </w:rPr>
              <w:t xml:space="preserve"> accuracy - tracking accuracy of less than a </w:t>
            </w:r>
            <w:r>
              <w:rPr>
                <w:lang w:val="en-US"/>
              </w:rPr>
              <w:t>centi</w:t>
            </w:r>
            <w:r w:rsidRPr="008B363B">
              <w:rPr>
                <w:lang w:val="en-US"/>
              </w:rPr>
              <w:t>meter</w:t>
            </w:r>
          </w:p>
        </w:tc>
      </w:tr>
      <w:tr w:rsidR="00D26325" w14:paraId="62E73A4E" w14:textId="77777777" w:rsidTr="00CD4AD8">
        <w:tc>
          <w:tcPr>
            <w:tcW w:w="4928" w:type="dxa"/>
          </w:tcPr>
          <w:p w14:paraId="4C5182DD" w14:textId="77777777" w:rsidR="00D26325" w:rsidRDefault="00D26325" w:rsidP="00CD4AD8">
            <w:r>
              <w:t>Rotational Tracking Accuracy</w:t>
            </w:r>
          </w:p>
        </w:tc>
        <w:tc>
          <w:tcPr>
            <w:tcW w:w="4929" w:type="dxa"/>
          </w:tcPr>
          <w:p w14:paraId="6E16271B" w14:textId="40FA4D73" w:rsidR="00D26325" w:rsidRDefault="00D26325" w:rsidP="00CD4AD8">
            <w:commentRangeStart w:id="24"/>
            <w:commentRangeStart w:id="25"/>
            <w:r w:rsidRPr="00873DDA">
              <w:t xml:space="preserve">Quarter-degree-accurate </w:t>
            </w:r>
            <w:commentRangeEnd w:id="24"/>
            <w:r w:rsidR="00640599">
              <w:rPr>
                <w:rStyle w:val="CommentReference"/>
                <w:rFonts w:eastAsiaTheme="minorEastAsia"/>
              </w:rPr>
              <w:commentReference w:id="24"/>
            </w:r>
            <w:commentRangeEnd w:id="25"/>
            <w:r w:rsidR="002A0D93">
              <w:rPr>
                <w:rStyle w:val="CommentReference"/>
                <w:rFonts w:eastAsiaTheme="minorEastAsia"/>
              </w:rPr>
              <w:commentReference w:id="25"/>
            </w:r>
            <w:r w:rsidRPr="00873DDA">
              <w:t>rotation tracking</w:t>
            </w:r>
            <w:ins w:id="26" w:author="Sungryeul Rhyu" w:date="2021-08-18T20:43:00Z">
              <w:r w:rsidR="00640599">
                <w:t xml:space="preserve"> is desired</w:t>
              </w:r>
            </w:ins>
          </w:p>
        </w:tc>
      </w:tr>
      <w:tr w:rsidR="00D26325" w14:paraId="6288D978" w14:textId="77777777" w:rsidTr="00CD4AD8">
        <w:tc>
          <w:tcPr>
            <w:tcW w:w="4928" w:type="dxa"/>
          </w:tcPr>
          <w:p w14:paraId="5BB4BA25" w14:textId="77777777" w:rsidR="00D26325" w:rsidRDefault="00D26325" w:rsidP="00CD4AD8">
            <w:r>
              <w:t>AR tracking space</w:t>
            </w:r>
          </w:p>
        </w:tc>
        <w:tc>
          <w:tcPr>
            <w:tcW w:w="4929" w:type="dxa"/>
          </w:tcPr>
          <w:p w14:paraId="197E0DDA" w14:textId="69F7C2C7" w:rsidR="00D26325" w:rsidDel="009A6701" w:rsidRDefault="005F37A9" w:rsidP="00CD4AD8">
            <w:pPr>
              <w:rPr>
                <w:ins w:id="27" w:author="Sungryeul Rhyu" w:date="2021-08-19T12:22:00Z"/>
                <w:del w:id="28" w:author="Thomas Stockhammer" w:date="2021-08-19T21:29:00Z"/>
                <w:lang w:val="en-US"/>
              </w:rPr>
            </w:pPr>
            <w:ins w:id="29" w:author="Thomas Stockhammer" w:date="2021-08-19T21:25:00Z">
              <w:r>
                <w:rPr>
                  <w:lang w:val="en-US"/>
                </w:rPr>
                <w:t xml:space="preserve">In AR, the tracking space is </w:t>
              </w:r>
            </w:ins>
            <w:ins w:id="30" w:author="Thomas Stockhammer" w:date="2021-08-19T21:29:00Z">
              <w:r w:rsidR="002E71E4">
                <w:rPr>
                  <w:lang w:val="en-US"/>
                </w:rPr>
                <w:t>t</w:t>
              </w:r>
            </w:ins>
            <w:ins w:id="31" w:author="Sungryeul Rhyu" w:date="2021-08-19T12:21:00Z">
              <w:del w:id="32" w:author="Thomas Stockhammer" w:date="2021-08-19T21:29:00Z">
                <w:r w:rsidR="00962073" w:rsidDel="002E71E4">
                  <w:rPr>
                    <w:lang w:val="en-US"/>
                  </w:rPr>
                  <w:delText>T</w:delText>
                </w:r>
              </w:del>
              <w:r w:rsidR="00962073">
                <w:rPr>
                  <w:lang w:val="en-US"/>
                </w:rPr>
                <w:t xml:space="preserve">heoretically </w:t>
              </w:r>
            </w:ins>
            <w:commentRangeStart w:id="33"/>
            <w:commentRangeStart w:id="34"/>
            <w:r w:rsidR="00D26325">
              <w:rPr>
                <w:lang w:val="en-US"/>
              </w:rPr>
              <w:t>unlimited</w:t>
            </w:r>
            <w:commentRangeEnd w:id="33"/>
            <w:r w:rsidR="00A10A0B">
              <w:rPr>
                <w:rStyle w:val="CommentReference"/>
                <w:rFonts w:eastAsiaTheme="minorEastAsia"/>
              </w:rPr>
              <w:commentReference w:id="33"/>
            </w:r>
            <w:commentRangeEnd w:id="34"/>
            <w:r w:rsidR="00405EAF">
              <w:rPr>
                <w:rStyle w:val="CommentReference"/>
                <w:rFonts w:eastAsiaTheme="minorEastAsia"/>
              </w:rPr>
              <w:commentReference w:id="34"/>
            </w:r>
            <w:ins w:id="35" w:author="Thomas Stockhammer" w:date="2021-08-19T21:29:00Z">
              <w:r w:rsidR="002E71E4">
                <w:rPr>
                  <w:lang w:val="en-US"/>
                </w:rPr>
                <w:t xml:space="preserve">. </w:t>
              </w:r>
              <w:r w:rsidR="009A6701">
                <w:rPr>
                  <w:lang w:val="en-US"/>
                </w:rPr>
                <w:t xml:space="preserve">However, when moving, </w:t>
              </w:r>
              <w:r w:rsidR="009A6701">
                <w:t>t</w:t>
              </w:r>
            </w:ins>
          </w:p>
          <w:p w14:paraId="3F56084A" w14:textId="030E297B" w:rsidR="000D3DCF" w:rsidRPr="00A2055A" w:rsidRDefault="00962073" w:rsidP="00CD4AD8">
            <w:ins w:id="36" w:author="Sungryeul Rhyu" w:date="2021-08-19T12:22:00Z">
              <w:del w:id="37" w:author="Thomas Stockhammer" w:date="2021-08-19T21:29:00Z">
                <w:r w:rsidDel="009A6701">
                  <w:delText>T</w:delText>
                </w:r>
              </w:del>
              <w:r>
                <w:t xml:space="preserve">racking accuracy may not be assured beyond a certain level of </w:t>
              </w:r>
            </w:ins>
            <w:ins w:id="38" w:author="Sungryeul Rhyu" w:date="2021-08-19T12:32:00Z">
              <w:r w:rsidR="00670EA0">
                <w:t>space</w:t>
              </w:r>
            </w:ins>
            <w:ins w:id="39" w:author="Sungryeul Rhyu" w:date="2021-08-19T12:22:00Z">
              <w:r>
                <w:t xml:space="preserve"> or </w:t>
              </w:r>
            </w:ins>
            <w:ins w:id="40" w:author="Sungryeul Rhyu" w:date="2021-08-19T12:32:00Z">
              <w:r w:rsidR="00670EA0">
                <w:t xml:space="preserve">trajectory </w:t>
              </w:r>
            </w:ins>
            <w:ins w:id="41" w:author="Sungryeul Rhyu" w:date="2021-08-19T12:22:00Z">
              <w:r>
                <w:t>distance.</w:t>
              </w:r>
            </w:ins>
            <w:ins w:id="42" w:author="Thomas Stockhammer" w:date="2021-08-19T21:29:00Z">
              <w:r w:rsidR="009A6701">
                <w:t xml:space="preserve"> </w:t>
              </w:r>
            </w:ins>
            <w:ins w:id="43" w:author="Thomas Stockhammer" w:date="2021-08-19T21:33:00Z">
              <w:r w:rsidR="00BF2E12" w:rsidRPr="00BF2E12">
                <w:t>SLAM based methods quickly introduce a large drift</w:t>
              </w:r>
              <w:r w:rsidR="00BF2E12">
                <w:t xml:space="preserve"> </w:t>
              </w:r>
            </w:ins>
            <w:ins w:id="44" w:author="Thomas Stockhammer" w:date="2021-08-19T21:34:00Z">
              <w:r w:rsidR="00BF2E12">
                <w:t>in large scale mapp</w:t>
              </w:r>
              <w:r w:rsidR="00BE0153">
                <w:t>ing</w:t>
              </w:r>
            </w:ins>
            <w:ins w:id="45" w:author="Thomas Stockhammer" w:date="2021-08-19T21:33:00Z">
              <w:r w:rsidR="00BF2E12" w:rsidRPr="00BF2E12">
                <w:t xml:space="preserve">. To correct the scaling issues, </w:t>
              </w:r>
            </w:ins>
            <w:ins w:id="46" w:author="Thomas Stockhammer" w:date="2021-08-19T21:34:00Z">
              <w:r w:rsidR="00BE0153">
                <w:t>a</w:t>
              </w:r>
            </w:ins>
            <w:ins w:id="47" w:author="Thomas Stockhammer" w:date="2021-08-19T21:33:00Z">
              <w:r w:rsidR="00BF2E12" w:rsidRPr="00BF2E12">
                <w:t xml:space="preserve"> loop closure technique </w:t>
              </w:r>
            </w:ins>
            <w:ins w:id="48" w:author="Thomas Stockhammer" w:date="2021-08-19T21:34:00Z">
              <w:r w:rsidR="00BE0153">
                <w:t>[4.6c] needs to be</w:t>
              </w:r>
            </w:ins>
            <w:ins w:id="49" w:author="Thomas Stockhammer" w:date="2021-08-19T21:33:00Z">
              <w:r w:rsidR="00BF2E12" w:rsidRPr="00BF2E12">
                <w:t xml:space="preserve"> applied </w:t>
              </w:r>
            </w:ins>
            <w:ins w:id="50" w:author="Thomas Stockhammer" w:date="2021-08-19T21:36:00Z">
              <w:r w:rsidR="00B46079">
                <w:t xml:space="preserve">in order to continuously harmonize the </w:t>
              </w:r>
              <w:r w:rsidR="009F3681">
                <w:t>loc</w:t>
              </w:r>
              <w:r w:rsidR="00C07559">
                <w:t>al</w:t>
              </w:r>
            </w:ins>
            <w:ins w:id="51" w:author="Thomas Stockhammer" w:date="2021-08-19T21:37:00Z">
              <w:r w:rsidR="00C07559">
                <w:t xml:space="preserve"> coordinate system</w:t>
              </w:r>
              <w:r w:rsidR="005039C4">
                <w:t>s with global ones.</w:t>
              </w:r>
            </w:ins>
          </w:p>
        </w:tc>
      </w:tr>
      <w:tr w:rsidR="00D26325" w:rsidRPr="008018AE" w14:paraId="19A0213E" w14:textId="77777777" w:rsidTr="00CD4AD8">
        <w:tc>
          <w:tcPr>
            <w:tcW w:w="4928" w:type="dxa"/>
          </w:tcPr>
          <w:p w14:paraId="370BC196" w14:textId="77777777" w:rsidR="00D26325" w:rsidRDefault="00D26325" w:rsidP="00CD4AD8">
            <w:r>
              <w:t>Tracking frequency</w:t>
            </w:r>
          </w:p>
        </w:tc>
        <w:tc>
          <w:tcPr>
            <w:tcW w:w="4929" w:type="dxa"/>
          </w:tcPr>
          <w:p w14:paraId="590E6E08" w14:textId="118FC202" w:rsidR="00D26325" w:rsidRDefault="00D26325" w:rsidP="00CD4AD8">
            <w:r>
              <w:t>At least 1000 Hz</w:t>
            </w:r>
          </w:p>
        </w:tc>
      </w:tr>
      <w:tr w:rsidR="00D26325" w14:paraId="2FF11157" w14:textId="77777777" w:rsidTr="00CD4AD8">
        <w:tc>
          <w:tcPr>
            <w:tcW w:w="9857" w:type="dxa"/>
            <w:gridSpan w:val="2"/>
          </w:tcPr>
          <w:p w14:paraId="2F28166D" w14:textId="77777777" w:rsidR="00D26325" w:rsidRPr="00CD4AD8" w:rsidRDefault="00D26325" w:rsidP="00CD4AD8">
            <w:pPr>
              <w:rPr>
                <w:b/>
                <w:bCs/>
              </w:rPr>
            </w:pPr>
            <w:r w:rsidRPr="00CD4AD8">
              <w:rPr>
                <w:b/>
                <w:bCs/>
              </w:rPr>
              <w:t>Latency</w:t>
            </w:r>
          </w:p>
        </w:tc>
      </w:tr>
      <w:tr w:rsidR="00D26325" w14:paraId="0FE922C1" w14:textId="77777777" w:rsidTr="00CD4AD8">
        <w:tc>
          <w:tcPr>
            <w:tcW w:w="4928" w:type="dxa"/>
          </w:tcPr>
          <w:p w14:paraId="4E3303DB" w14:textId="77777777" w:rsidR="00D26325" w:rsidRDefault="00D26325" w:rsidP="00CD4AD8">
            <w:r w:rsidRPr="007A6E04">
              <w:rPr>
                <w:lang w:val="en-US"/>
              </w:rPr>
              <w:t>motion-to-photon latency</w:t>
            </w:r>
          </w:p>
        </w:tc>
        <w:tc>
          <w:tcPr>
            <w:tcW w:w="4929" w:type="dxa"/>
          </w:tcPr>
          <w:p w14:paraId="1627CCD1" w14:textId="01B8B89E" w:rsidR="00D26325" w:rsidRDefault="00D26325" w:rsidP="00CD4AD8">
            <w:r w:rsidRPr="007A6E04">
              <w:rPr>
                <w:lang w:val="en-US"/>
              </w:rPr>
              <w:t xml:space="preserve">Less than 20 </w:t>
            </w:r>
            <w:proofErr w:type="spellStart"/>
            <w:r w:rsidRPr="007A6E04">
              <w:rPr>
                <w:lang w:val="en-US"/>
              </w:rPr>
              <w:t>ms</w:t>
            </w:r>
            <w:proofErr w:type="spellEnd"/>
            <w:ins w:id="52" w:author="Thomas Stockhammer" w:date="2021-08-19T18:41:00Z">
              <w:r w:rsidR="000D3DCF">
                <w:rPr>
                  <w:lang w:val="en-US"/>
                </w:rPr>
                <w:t xml:space="preserve">, </w:t>
              </w:r>
            </w:ins>
            <w:ins w:id="53" w:author="Thomas Stockhammer" w:date="2021-08-19T21:38:00Z">
              <w:r w:rsidR="00B63263">
                <w:rPr>
                  <w:lang w:val="en-US"/>
                </w:rPr>
                <w:t xml:space="preserve">and </w:t>
              </w:r>
            </w:ins>
            <w:ins w:id="54" w:author="Thomas Stockhammer" w:date="2021-08-19T18:41:00Z">
              <w:r w:rsidR="000D3DCF">
                <w:rPr>
                  <w:lang w:val="en-US"/>
                </w:rPr>
                <w:t>preferably even sub 10ms for AR as you may observe movement</w:t>
              </w:r>
            </w:ins>
            <w:ins w:id="55" w:author="Thomas Stockhammer" w:date="2021-08-19T18:42:00Z">
              <w:r w:rsidR="000D3DCF">
                <w:rPr>
                  <w:lang w:val="en-US"/>
                </w:rPr>
                <w:t xml:space="preserve"> against the real world.</w:t>
              </w:r>
            </w:ins>
          </w:p>
        </w:tc>
      </w:tr>
      <w:tr w:rsidR="004F4961" w14:paraId="48561A2A" w14:textId="77777777" w:rsidTr="00CD4AD8">
        <w:trPr>
          <w:ins w:id="56" w:author="Thomas Stockhammer" w:date="2021-08-19T18:48:00Z"/>
        </w:trPr>
        <w:tc>
          <w:tcPr>
            <w:tcW w:w="4928" w:type="dxa"/>
          </w:tcPr>
          <w:p w14:paraId="6063B67F" w14:textId="46604DDB" w:rsidR="004F4961" w:rsidRPr="007A6E04" w:rsidRDefault="004F4961" w:rsidP="00CD4AD8">
            <w:pPr>
              <w:rPr>
                <w:ins w:id="57" w:author="Thomas Stockhammer" w:date="2021-08-19T18:48:00Z"/>
                <w:lang w:val="en-US"/>
              </w:rPr>
            </w:pPr>
            <w:ins w:id="58" w:author="Thomas Stockhammer" w:date="2021-08-19T18:49:00Z">
              <w:r>
                <w:rPr>
                  <w:lang w:val="en-US"/>
                </w:rPr>
                <w:t>p</w:t>
              </w:r>
            </w:ins>
            <w:ins w:id="59" w:author="Thomas Stockhammer" w:date="2021-08-19T18:48:00Z">
              <w:r>
                <w:rPr>
                  <w:lang w:val="en-US"/>
                </w:rPr>
                <w:t>erception-to-</w:t>
              </w:r>
            </w:ins>
            <w:ins w:id="60" w:author="Thomas Stockhammer" w:date="2021-08-19T18:50:00Z">
              <w:r w:rsidR="00CE2833">
                <w:rPr>
                  <w:lang w:val="en-US"/>
                </w:rPr>
                <w:t>render-to-</w:t>
              </w:r>
            </w:ins>
            <w:ins w:id="61" w:author="Thomas Stockhammer" w:date="2021-08-19T18:48:00Z">
              <w:r>
                <w:rPr>
                  <w:lang w:val="en-US"/>
                </w:rPr>
                <w:t>pho</w:t>
              </w:r>
            </w:ins>
            <w:ins w:id="62" w:author="Thomas Stockhammer" w:date="2021-08-19T18:49:00Z">
              <w:r>
                <w:rPr>
                  <w:lang w:val="en-US"/>
                </w:rPr>
                <w:t>ton latency</w:t>
              </w:r>
            </w:ins>
          </w:p>
        </w:tc>
        <w:tc>
          <w:tcPr>
            <w:tcW w:w="4929" w:type="dxa"/>
          </w:tcPr>
          <w:p w14:paraId="6C5D0A04" w14:textId="652DAD6F" w:rsidR="004F4961" w:rsidRPr="007A6E04" w:rsidRDefault="00D80E3F" w:rsidP="00CD4AD8">
            <w:pPr>
              <w:rPr>
                <w:ins w:id="63" w:author="Thomas Stockhammer" w:date="2021-08-19T18:48:00Z"/>
                <w:lang w:val="en-US"/>
              </w:rPr>
            </w:pPr>
            <w:ins w:id="64" w:author="Thomas Stockhammer" w:date="2021-08-19T21:38:00Z">
              <w:r>
                <w:rPr>
                  <w:lang w:val="en-US"/>
                </w:rPr>
                <w:t>This latency is rele</w:t>
              </w:r>
            </w:ins>
            <w:ins w:id="65" w:author="Thomas Stockhammer" w:date="2021-08-19T21:39:00Z">
              <w:r>
                <w:rPr>
                  <w:lang w:val="en-US"/>
                </w:rPr>
                <w:t>vant for r</w:t>
              </w:r>
            </w:ins>
            <w:ins w:id="66" w:author="Thomas Stockhammer" w:date="2021-08-19T18:49:00Z">
              <w:r w:rsidR="00D82FAF">
                <w:rPr>
                  <w:lang w:val="en-US"/>
                </w:rPr>
                <w:t xml:space="preserve">ealizing the world for augmenting </w:t>
              </w:r>
            </w:ins>
            <w:ins w:id="67" w:author="Thomas Stockhammer" w:date="2021-08-19T18:50:00Z">
              <w:r w:rsidR="00CF1F6A">
                <w:rPr>
                  <w:lang w:val="en-US"/>
                </w:rPr>
                <w:t xml:space="preserve">the scene correctly </w:t>
              </w:r>
            </w:ins>
            <w:ins w:id="68" w:author="Thomas Stockhammer" w:date="2021-08-19T21:39:00Z">
              <w:r>
                <w:rPr>
                  <w:lang w:val="en-US"/>
                </w:rPr>
                <w:t xml:space="preserve">in the rendering an needs to be in the range of </w:t>
              </w:r>
            </w:ins>
            <w:ins w:id="69" w:author="Thomas Stockhammer" w:date="2021-08-19T18:50:00Z">
              <w:r w:rsidR="00CF1F6A">
                <w:rPr>
                  <w:lang w:val="en-US"/>
                </w:rPr>
                <w:t>50ms</w:t>
              </w:r>
            </w:ins>
            <w:ins w:id="70" w:author="Thomas Stockhammer" w:date="2021-08-19T21:39:00Z">
              <w:r>
                <w:rPr>
                  <w:lang w:val="en-US"/>
                </w:rPr>
                <w:t xml:space="preserve"> from </w:t>
              </w:r>
              <w:r w:rsidR="001910EB">
                <w:rPr>
                  <w:lang w:val="en-US"/>
                </w:rPr>
                <w:t>perception of the environment to rendering</w:t>
              </w:r>
            </w:ins>
            <w:ins w:id="71" w:author="Thomas Stockhammer" w:date="2021-08-19T18:50:00Z">
              <w:r w:rsidR="00CE2833">
                <w:rPr>
                  <w:lang w:val="en-US"/>
                </w:rPr>
                <w:t>, specifically for AR</w:t>
              </w:r>
            </w:ins>
            <w:ins w:id="72" w:author="Thomas Stockhammer" w:date="2021-08-19T21:39:00Z">
              <w:r w:rsidR="001910EB">
                <w:rPr>
                  <w:lang w:val="en-US"/>
                </w:rPr>
                <w:t>.</w:t>
              </w:r>
            </w:ins>
          </w:p>
        </w:tc>
      </w:tr>
      <w:tr w:rsidR="00D26325" w14:paraId="5F15FE56" w14:textId="77777777" w:rsidTr="00CD4AD8">
        <w:tc>
          <w:tcPr>
            <w:tcW w:w="4928" w:type="dxa"/>
          </w:tcPr>
          <w:p w14:paraId="7DE6FBC2" w14:textId="77777777" w:rsidR="00D26325" w:rsidRDefault="00D26325" w:rsidP="00CD4AD8">
            <w:r>
              <w:rPr>
                <w:lang w:val="en-US"/>
              </w:rPr>
              <w:t>pose-to-render-to-photon latency</w:t>
            </w:r>
          </w:p>
        </w:tc>
        <w:tc>
          <w:tcPr>
            <w:tcW w:w="4929" w:type="dxa"/>
          </w:tcPr>
          <w:p w14:paraId="215543C7" w14:textId="7B855A99" w:rsidR="000D3DCF" w:rsidRPr="002F36C6" w:rsidRDefault="00D26325" w:rsidP="00CD4AD8">
            <w:pPr>
              <w:rPr>
                <w:lang w:val="en-US"/>
                <w:rPrChange w:id="73" w:author="Thomas Stockhammer" w:date="2021-08-19T18:47:00Z">
                  <w:rPr/>
                </w:rPrChange>
              </w:rPr>
            </w:pPr>
            <w:r>
              <w:rPr>
                <w:lang w:val="en-US"/>
              </w:rPr>
              <w:t xml:space="preserve">50-60ms for render to photon </w:t>
            </w:r>
            <w:ins w:id="74" w:author="Sungryeul Rhyu" w:date="2021-08-19T17:35:00Z">
              <w:r w:rsidR="00F91776">
                <w:rPr>
                  <w:lang w:val="en-US"/>
                </w:rPr>
                <w:t xml:space="preserve">is desired </w:t>
              </w:r>
            </w:ins>
            <w:r>
              <w:rPr>
                <w:lang w:val="en-US"/>
              </w:rPr>
              <w:t>in order to avoid wrongly rendered content with late warping applied</w:t>
            </w:r>
            <w:ins w:id="75" w:author="Thomas Stockhammer" w:date="2021-08-19T18:41:00Z">
              <w:r w:rsidR="000D3DCF">
                <w:rPr>
                  <w:lang w:val="en-US"/>
                </w:rPr>
                <w:t>.</w:t>
              </w:r>
            </w:ins>
          </w:p>
        </w:tc>
      </w:tr>
      <w:tr w:rsidR="00D26325" w14:paraId="2D30A391" w14:textId="77777777" w:rsidTr="00CD4AD8">
        <w:tc>
          <w:tcPr>
            <w:tcW w:w="9857" w:type="dxa"/>
            <w:gridSpan w:val="2"/>
          </w:tcPr>
          <w:p w14:paraId="69CB094C" w14:textId="77777777" w:rsidR="00D26325" w:rsidRPr="00CD4AD8" w:rsidRDefault="00D26325" w:rsidP="00CD4AD8">
            <w:pPr>
              <w:rPr>
                <w:b/>
                <w:bCs/>
                <w:lang w:val="en-US"/>
              </w:rPr>
            </w:pPr>
            <w:r w:rsidRPr="00CD4AD8">
              <w:rPr>
                <w:b/>
                <w:bCs/>
                <w:lang w:val="en-US"/>
              </w:rPr>
              <w:t>Video Rendering</w:t>
            </w:r>
            <w:r>
              <w:rPr>
                <w:b/>
                <w:bCs/>
                <w:lang w:val="en-US"/>
              </w:rPr>
              <w:t xml:space="preserve"> and Display</w:t>
            </w:r>
          </w:p>
        </w:tc>
      </w:tr>
      <w:tr w:rsidR="00D26325" w14:paraId="38951978" w14:textId="77777777" w:rsidTr="00CD4AD8">
        <w:tc>
          <w:tcPr>
            <w:tcW w:w="4928" w:type="dxa"/>
          </w:tcPr>
          <w:p w14:paraId="3DFFCE4A" w14:textId="231BBFC1" w:rsidR="00D26325" w:rsidRDefault="00D26325" w:rsidP="00CD4AD8">
            <w:pPr>
              <w:rPr>
                <w:lang w:val="en-US"/>
              </w:rPr>
            </w:pPr>
            <w:r>
              <w:rPr>
                <w:lang w:val="en-US"/>
              </w:rPr>
              <w:t xml:space="preserve">Persistence – Duty </w:t>
            </w:r>
            <w:ins w:id="76" w:author="Thomas Stockhammer" w:date="2021-08-19T18:44:00Z">
              <w:r w:rsidR="00A05662">
                <w:rPr>
                  <w:lang w:val="en-US"/>
                </w:rPr>
                <w:t>t</w:t>
              </w:r>
            </w:ins>
            <w:r>
              <w:rPr>
                <w:lang w:val="en-US"/>
              </w:rPr>
              <w:t>ime</w:t>
            </w:r>
          </w:p>
        </w:tc>
        <w:tc>
          <w:tcPr>
            <w:tcW w:w="4929" w:type="dxa"/>
          </w:tcPr>
          <w:p w14:paraId="1999B3D8" w14:textId="5A4E5CEE" w:rsidR="00D26325" w:rsidRDefault="00D26325" w:rsidP="00CD4AD8">
            <w:pPr>
              <w:rPr>
                <w:lang w:val="en-US"/>
              </w:rPr>
            </w:pPr>
            <w:r w:rsidRPr="007A6E04">
              <w:rPr>
                <w:lang w:val="en-US"/>
              </w:rPr>
              <w:t xml:space="preserve">Turn pixels on and off every 2 - </w:t>
            </w:r>
            <w:ins w:id="77" w:author="Thomas Stockhammer" w:date="2021-08-19T18:46:00Z">
              <w:r w:rsidR="00D851E7">
                <w:rPr>
                  <w:lang w:val="en-US"/>
                </w:rPr>
                <w:t>4</w:t>
              </w:r>
            </w:ins>
            <w:del w:id="78" w:author="Thomas Stockhammer" w:date="2021-08-19T18:46:00Z">
              <w:r w:rsidRPr="007A6E04" w:rsidDel="00D851E7">
                <w:rPr>
                  <w:lang w:val="en-US"/>
                </w:rPr>
                <w:delText>3</w:delText>
              </w:r>
            </w:del>
            <w:r w:rsidRPr="007A6E04">
              <w:rPr>
                <w:lang w:val="en-US"/>
              </w:rPr>
              <w:t xml:space="preserve"> </w:t>
            </w:r>
            <w:proofErr w:type="spellStart"/>
            <w:r w:rsidRPr="007A6E04">
              <w:rPr>
                <w:lang w:val="en-US"/>
              </w:rPr>
              <w:t>ms</w:t>
            </w:r>
            <w:proofErr w:type="spellEnd"/>
            <w:r w:rsidRPr="007A6E04">
              <w:rPr>
                <w:lang w:val="en-US"/>
              </w:rPr>
              <w:t xml:space="preserve"> to avoid smearing / motion blur</w:t>
            </w:r>
          </w:p>
        </w:tc>
      </w:tr>
      <w:tr w:rsidR="00D26325" w14:paraId="01F818B4" w14:textId="77777777" w:rsidTr="00CD4AD8">
        <w:tc>
          <w:tcPr>
            <w:tcW w:w="4928" w:type="dxa"/>
          </w:tcPr>
          <w:p w14:paraId="4AFEECAE" w14:textId="77777777" w:rsidR="00D26325" w:rsidRDefault="00D26325" w:rsidP="00CD4AD8">
            <w:pPr>
              <w:rPr>
                <w:lang w:val="en-US"/>
              </w:rPr>
            </w:pPr>
            <w:r>
              <w:rPr>
                <w:lang w:val="en-US"/>
              </w:rPr>
              <w:t>Display refresh rate</w:t>
            </w:r>
          </w:p>
        </w:tc>
        <w:tc>
          <w:tcPr>
            <w:tcW w:w="4929" w:type="dxa"/>
          </w:tcPr>
          <w:p w14:paraId="30CAB21E" w14:textId="77777777" w:rsidR="00D26325" w:rsidRDefault="00D26325" w:rsidP="00CD4AD8">
            <w:pPr>
              <w:rPr>
                <w:lang w:val="en-US"/>
              </w:rPr>
            </w:pPr>
            <w:r>
              <w:rPr>
                <w:lang w:val="en-US"/>
              </w:rPr>
              <w:t>60 Hz minimum</w:t>
            </w:r>
          </w:p>
          <w:p w14:paraId="6B1FF9BE" w14:textId="77777777" w:rsidR="00D26325" w:rsidRDefault="00D26325" w:rsidP="00CD4AD8">
            <w:pPr>
              <w:rPr>
                <w:lang w:val="en-US"/>
              </w:rPr>
            </w:pPr>
            <w:r>
              <w:rPr>
                <w:lang w:val="en-US"/>
              </w:rPr>
              <w:t>90 Hz acceptable</w:t>
            </w:r>
          </w:p>
          <w:p w14:paraId="44BCEDDA" w14:textId="77777777" w:rsidR="00D26325" w:rsidRDefault="00D26325" w:rsidP="00CD4AD8">
            <w:pPr>
              <w:rPr>
                <w:lang w:val="en-US"/>
              </w:rPr>
            </w:pPr>
            <w:r>
              <w:rPr>
                <w:lang w:val="en-US"/>
              </w:rPr>
              <w:t>120</w:t>
            </w:r>
            <w:r w:rsidRPr="007A6E04">
              <w:rPr>
                <w:lang w:val="en-US"/>
              </w:rPr>
              <w:t xml:space="preserve"> </w:t>
            </w:r>
            <w:r>
              <w:rPr>
                <w:lang w:val="en-US"/>
              </w:rPr>
              <w:t>H</w:t>
            </w:r>
            <w:r w:rsidRPr="007A6E04">
              <w:rPr>
                <w:lang w:val="en-US"/>
              </w:rPr>
              <w:t>z</w:t>
            </w:r>
            <w:r>
              <w:rPr>
                <w:lang w:val="en-US"/>
              </w:rPr>
              <w:t xml:space="preserve"> and beyond desired </w:t>
            </w:r>
          </w:p>
          <w:p w14:paraId="1EFD998A" w14:textId="0C4ED773" w:rsidR="00D26325" w:rsidRPr="007A6E04" w:rsidRDefault="00D26325" w:rsidP="00CD4AD8">
            <w:pPr>
              <w:rPr>
                <w:lang w:val="en-US"/>
              </w:rPr>
            </w:pPr>
            <w:r>
              <w:rPr>
                <w:lang w:val="en-US"/>
              </w:rPr>
              <w:t>240 Hz would allow always on display</w:t>
            </w:r>
            <w:ins w:id="79" w:author="Thomas Stockhammer" w:date="2021-08-19T18:52:00Z">
              <w:r w:rsidR="00C00D18">
                <w:rPr>
                  <w:lang w:val="en-US"/>
                </w:rPr>
                <w:t xml:space="preserve"> at 4ms</w:t>
              </w:r>
            </w:ins>
          </w:p>
        </w:tc>
      </w:tr>
      <w:tr w:rsidR="00D26325" w14:paraId="0CCEA967" w14:textId="77777777" w:rsidTr="00CD4AD8">
        <w:tc>
          <w:tcPr>
            <w:tcW w:w="4928" w:type="dxa"/>
          </w:tcPr>
          <w:p w14:paraId="25D87581" w14:textId="77777777" w:rsidR="00D26325" w:rsidRDefault="00D26325" w:rsidP="00CD4AD8">
            <w:pPr>
              <w:rPr>
                <w:lang w:val="en-US"/>
              </w:rPr>
            </w:pPr>
            <w:r>
              <w:rPr>
                <w:lang w:val="en-US"/>
              </w:rPr>
              <w:t>Color</w:t>
            </w:r>
          </w:p>
        </w:tc>
        <w:tc>
          <w:tcPr>
            <w:tcW w:w="4929" w:type="dxa"/>
          </w:tcPr>
          <w:p w14:paraId="7C208D9C" w14:textId="77777777" w:rsidR="00D26325" w:rsidRDefault="00D26325" w:rsidP="00CD4AD8">
            <w:pPr>
              <w:rPr>
                <w:lang w:val="en-US"/>
              </w:rPr>
            </w:pPr>
            <w:r>
              <w:rPr>
                <w:lang w:val="en-US"/>
              </w:rPr>
              <w:t>RGB colors</w:t>
            </w:r>
          </w:p>
          <w:p w14:paraId="07E58FEA" w14:textId="77777777" w:rsidR="00D26325" w:rsidRDefault="00D26325" w:rsidP="00CD4AD8">
            <w:pPr>
              <w:rPr>
                <w:lang w:val="en-US"/>
              </w:rPr>
            </w:pPr>
            <w:r>
              <w:rPr>
                <w:lang w:val="en-US"/>
              </w:rPr>
              <w:t xml:space="preserve">Accurate </w:t>
            </w:r>
            <w:proofErr w:type="spellStart"/>
            <w:r>
              <w:rPr>
                <w:lang w:val="en-US"/>
              </w:rPr>
              <w:t>colours</w:t>
            </w:r>
            <w:proofErr w:type="spellEnd"/>
            <w:r>
              <w:rPr>
                <w:lang w:val="en-US"/>
              </w:rPr>
              <w:t xml:space="preserve"> independent of viewpoint.</w:t>
            </w:r>
          </w:p>
        </w:tc>
      </w:tr>
      <w:tr w:rsidR="00D26325" w14:paraId="498AF6C8" w14:textId="77777777" w:rsidTr="00CD4AD8">
        <w:tc>
          <w:tcPr>
            <w:tcW w:w="4928" w:type="dxa"/>
          </w:tcPr>
          <w:p w14:paraId="6F457A08" w14:textId="77777777" w:rsidR="00D26325" w:rsidRDefault="00D26325" w:rsidP="00CD4AD8">
            <w:pPr>
              <w:rPr>
                <w:lang w:val="en-US"/>
              </w:rPr>
            </w:pPr>
            <w:r>
              <w:rPr>
                <w:lang w:val="en-US"/>
              </w:rPr>
              <w:t>Spatial Resolution per eye</w:t>
            </w:r>
          </w:p>
        </w:tc>
        <w:tc>
          <w:tcPr>
            <w:tcW w:w="4929" w:type="dxa"/>
          </w:tcPr>
          <w:p w14:paraId="576765CA" w14:textId="77777777" w:rsidR="00D26325" w:rsidRDefault="00D26325" w:rsidP="00CD4AD8">
            <w:pPr>
              <w:rPr>
                <w:lang w:val="en-US"/>
              </w:rPr>
            </w:pPr>
            <w:r>
              <w:rPr>
                <w:lang w:val="en-US"/>
              </w:rPr>
              <w:t>for 30 x 20</w:t>
            </w:r>
          </w:p>
          <w:p w14:paraId="34B8CAFA" w14:textId="77777777" w:rsidR="00D26325" w:rsidRDefault="00D26325" w:rsidP="00CD4AD8">
            <w:pPr>
              <w:rPr>
                <w:lang w:val="en-US"/>
              </w:rPr>
            </w:pPr>
            <w:r>
              <w:rPr>
                <w:lang w:val="en-US"/>
              </w:rPr>
              <w:t xml:space="preserve">   - 1.5K by 1K per eye is required </w:t>
            </w:r>
          </w:p>
          <w:p w14:paraId="304FB56F" w14:textId="77777777" w:rsidR="00D26325" w:rsidRDefault="00D26325" w:rsidP="00CD4AD8">
            <w:pPr>
              <w:rPr>
                <w:lang w:val="en-US"/>
              </w:rPr>
            </w:pPr>
            <w:r>
              <w:rPr>
                <w:lang w:val="en-US"/>
              </w:rPr>
              <w:t xml:space="preserve">   - 1.8K by 1.2K per eye is desired</w:t>
            </w:r>
          </w:p>
          <w:p w14:paraId="7CF02A47" w14:textId="77777777" w:rsidR="00D26325" w:rsidRDefault="00D26325" w:rsidP="00CD4AD8">
            <w:pPr>
              <w:rPr>
                <w:lang w:val="en-US"/>
              </w:rPr>
            </w:pPr>
            <w:r>
              <w:rPr>
                <w:lang w:val="en-US"/>
              </w:rPr>
              <w:t>for 40 x 40</w:t>
            </w:r>
          </w:p>
          <w:p w14:paraId="2492E686" w14:textId="123AF97B" w:rsidR="00D26325" w:rsidRDefault="001910EB">
            <w:pPr>
              <w:rPr>
                <w:lang w:val="en-US"/>
              </w:rPr>
              <w:pPrChange w:id="80" w:author="Thomas Stockhammer" w:date="2021-08-19T18:54:00Z">
                <w:pPr>
                  <w:numPr>
                    <w:numId w:val="123"/>
                  </w:numPr>
                  <w:ind w:left="644" w:hanging="360"/>
                </w:pPr>
              </w:pPrChange>
            </w:pPr>
            <w:ins w:id="81" w:author="Thomas Stockhammer" w:date="2021-08-19T21:40:00Z">
              <w:r>
                <w:rPr>
                  <w:lang w:val="en-US"/>
                </w:rPr>
                <w:t xml:space="preserve">   - </w:t>
              </w:r>
              <w:r>
                <w:rPr>
                  <w:lang w:val="en-US"/>
                </w:rPr>
                <w:t xml:space="preserve"> </w:t>
              </w:r>
            </w:ins>
            <w:r w:rsidR="00D26325">
              <w:rPr>
                <w:lang w:val="en-US"/>
              </w:rPr>
              <w:t>2K by 2K required</w:t>
            </w:r>
          </w:p>
          <w:p w14:paraId="32A2588E" w14:textId="299D620E" w:rsidR="00D26325" w:rsidRDefault="001910EB" w:rsidP="00CD4AD8">
            <w:pPr>
              <w:rPr>
                <w:lang w:val="en-US"/>
              </w:rPr>
            </w:pPr>
            <w:ins w:id="82" w:author="Thomas Stockhammer" w:date="2021-08-19T21:40:00Z">
              <w:r>
                <w:rPr>
                  <w:lang w:val="en-US"/>
                </w:rPr>
                <w:lastRenderedPageBreak/>
                <w:t xml:space="preserve">   - </w:t>
              </w:r>
              <w:r>
                <w:rPr>
                  <w:lang w:val="en-US"/>
                </w:rPr>
                <w:t xml:space="preserve"> </w:t>
              </w:r>
            </w:ins>
            <w:r w:rsidR="00D26325">
              <w:rPr>
                <w:lang w:val="en-US"/>
              </w:rPr>
              <w:t>2.5 K by 2.5 K desired</w:t>
            </w:r>
          </w:p>
          <w:p w14:paraId="192C0A11" w14:textId="77777777" w:rsidR="00D26325" w:rsidRPr="007A6E04" w:rsidRDefault="00D26325" w:rsidP="00CD4AD8">
            <w:pPr>
              <w:rPr>
                <w:lang w:val="en-US"/>
              </w:rPr>
            </w:pPr>
            <w:r w:rsidRPr="008C5C7F">
              <w:rPr>
                <w:lang w:val="en-US"/>
              </w:rPr>
              <w:t>ultimate goal for display resolution is reaching or going slightly beyond the human vision limit of roughly one arcmin (1/60°)</w:t>
            </w:r>
          </w:p>
        </w:tc>
      </w:tr>
      <w:tr w:rsidR="008C6575" w14:paraId="63B33246" w14:textId="77777777" w:rsidTr="00CD4AD8">
        <w:trPr>
          <w:ins w:id="83" w:author="Thomas Stockhammer" w:date="2021-08-19T18:57:00Z"/>
        </w:trPr>
        <w:tc>
          <w:tcPr>
            <w:tcW w:w="4928" w:type="dxa"/>
          </w:tcPr>
          <w:p w14:paraId="78D8FB61" w14:textId="29BB498D" w:rsidR="008C6575" w:rsidRDefault="00E45FC9" w:rsidP="00CD4AD8">
            <w:pPr>
              <w:rPr>
                <w:ins w:id="84" w:author="Thomas Stockhammer" w:date="2021-08-19T18:57:00Z"/>
                <w:lang w:val="en-US"/>
              </w:rPr>
            </w:pPr>
            <w:ins w:id="85" w:author="Thomas Stockhammer" w:date="2021-08-19T21:41:00Z">
              <w:r>
                <w:rPr>
                  <w:lang w:val="en-US"/>
                </w:rPr>
                <w:lastRenderedPageBreak/>
                <w:t>Content f</w:t>
              </w:r>
            </w:ins>
            <w:ins w:id="86" w:author="Thomas Stockhammer" w:date="2021-08-19T18:57:00Z">
              <w:r w:rsidR="008C6575">
                <w:rPr>
                  <w:lang w:val="en-US"/>
                </w:rPr>
                <w:t>rame rates</w:t>
              </w:r>
            </w:ins>
          </w:p>
        </w:tc>
        <w:tc>
          <w:tcPr>
            <w:tcW w:w="4929" w:type="dxa"/>
          </w:tcPr>
          <w:p w14:paraId="2D3FC415" w14:textId="22FDC0EE" w:rsidR="008C6575" w:rsidRDefault="00E45FC9" w:rsidP="00CD4AD8">
            <w:pPr>
              <w:rPr>
                <w:ins w:id="87" w:author="Thomas Stockhammer" w:date="2021-08-19T18:58:00Z"/>
                <w:lang w:val="en-US"/>
              </w:rPr>
            </w:pPr>
            <w:ins w:id="88" w:author="Thomas Stockhammer" w:date="2021-08-19T21:42:00Z">
              <w:r>
                <w:rPr>
                  <w:lang w:val="en-US"/>
                </w:rPr>
                <w:t>Preferably</w:t>
              </w:r>
            </w:ins>
            <w:ins w:id="89" w:author="Thomas Stockhammer" w:date="2021-08-19T18:57:00Z">
              <w:r w:rsidR="008C6575">
                <w:rPr>
                  <w:lang w:val="en-US"/>
                </w:rPr>
                <w:t xml:space="preserve"> matching the display refresh</w:t>
              </w:r>
            </w:ins>
            <w:ins w:id="90" w:author="Thomas Stockhammer" w:date="2021-08-19T21:42:00Z">
              <w:r>
                <w:rPr>
                  <w:lang w:val="en-US"/>
                </w:rPr>
                <w:t xml:space="preserve"> rate for lowest latency</w:t>
              </w:r>
            </w:ins>
          </w:p>
          <w:p w14:paraId="3730BC43" w14:textId="15516644" w:rsidR="008C6575" w:rsidRDefault="008C6575" w:rsidP="00CD4AD8">
            <w:pPr>
              <w:rPr>
                <w:ins w:id="91" w:author="Thomas Stockhammer" w:date="2021-08-19T18:57:00Z"/>
                <w:lang w:val="en-US"/>
              </w:rPr>
            </w:pPr>
            <w:ins w:id="92" w:author="Thomas Stockhammer" w:date="2021-08-19T18:58:00Z">
              <w:r>
                <w:rPr>
                  <w:lang w:val="en-US"/>
                </w:rPr>
                <w:t>Lower frame rates for example 60 fps or 90 fps</w:t>
              </w:r>
            </w:ins>
            <w:ins w:id="93" w:author="Thomas Stockhammer" w:date="2021-08-19T21:42:00Z">
              <w:r w:rsidR="00E45FC9">
                <w:rPr>
                  <w:lang w:val="en-US"/>
                </w:rPr>
                <w:t xml:space="preserve"> may be used,</w:t>
              </w:r>
            </w:ins>
            <w:ins w:id="94" w:author="Thomas Stockhammer" w:date="2021-08-19T18:58:00Z">
              <w:r>
                <w:rPr>
                  <w:lang w:val="en-US"/>
                </w:rPr>
                <w:t xml:space="preserve"> but add to overall end to end delay.</w:t>
              </w:r>
            </w:ins>
          </w:p>
        </w:tc>
      </w:tr>
      <w:tr w:rsidR="00D26325" w14:paraId="0910D6F8" w14:textId="77777777" w:rsidTr="00CD4AD8">
        <w:tc>
          <w:tcPr>
            <w:tcW w:w="4928" w:type="dxa"/>
          </w:tcPr>
          <w:p w14:paraId="732A30DE" w14:textId="77777777" w:rsidR="00D26325" w:rsidRDefault="00D26325" w:rsidP="00CD4AD8">
            <w:pPr>
              <w:rPr>
                <w:lang w:val="en-US"/>
              </w:rPr>
            </w:pPr>
            <w:r>
              <w:rPr>
                <w:lang w:val="en-US"/>
              </w:rPr>
              <w:t>Brightness</w:t>
            </w:r>
          </w:p>
        </w:tc>
        <w:tc>
          <w:tcPr>
            <w:tcW w:w="4929" w:type="dxa"/>
          </w:tcPr>
          <w:p w14:paraId="34A1A92A" w14:textId="77777777" w:rsidR="00D26325" w:rsidRDefault="00D26325" w:rsidP="00CD4AD8">
            <w:pPr>
              <w:rPr>
                <w:lang w:val="en-US"/>
              </w:rPr>
            </w:pPr>
            <w:r>
              <w:rPr>
                <w:lang w:val="en-US"/>
              </w:rPr>
              <w:t>200-500 nits for indoor</w:t>
            </w:r>
          </w:p>
          <w:p w14:paraId="38E3751E" w14:textId="13979A33" w:rsidR="00D26325" w:rsidRDefault="00D26325" w:rsidP="00CD4AD8">
            <w:pPr>
              <w:rPr>
                <w:lang w:val="en-US"/>
              </w:rPr>
            </w:pPr>
            <w:r>
              <w:rPr>
                <w:lang w:val="en-US"/>
              </w:rPr>
              <w:t xml:space="preserve">10K to </w:t>
            </w:r>
            <w:del w:id="95" w:author="Thomas Stockhammer" w:date="2021-08-19T18:53:00Z">
              <w:r w:rsidDel="002E5DFD">
                <w:rPr>
                  <w:lang w:val="en-US"/>
                </w:rPr>
                <w:delText xml:space="preserve">500K </w:delText>
              </w:r>
            </w:del>
            <w:ins w:id="96" w:author="Thomas Stockhammer" w:date="2021-08-19T18:53:00Z">
              <w:r w:rsidR="002E5DFD">
                <w:rPr>
                  <w:lang w:val="en-US"/>
                </w:rPr>
                <w:t xml:space="preserve">100K </w:t>
              </w:r>
            </w:ins>
            <w:r>
              <w:rPr>
                <w:lang w:val="en-US"/>
              </w:rPr>
              <w:t>nits for outdoor</w:t>
            </w:r>
          </w:p>
        </w:tc>
      </w:tr>
      <w:tr w:rsidR="00D26325" w14:paraId="19A5BD51" w14:textId="77777777" w:rsidTr="00CD4AD8">
        <w:tc>
          <w:tcPr>
            <w:tcW w:w="9857" w:type="dxa"/>
            <w:gridSpan w:val="2"/>
          </w:tcPr>
          <w:p w14:paraId="66139E1D" w14:textId="77777777" w:rsidR="00D26325" w:rsidRPr="00CD4AD8" w:rsidRDefault="00D26325" w:rsidP="00CD4AD8">
            <w:pPr>
              <w:rPr>
                <w:b/>
                <w:bCs/>
                <w:lang w:val="en-US"/>
              </w:rPr>
            </w:pPr>
            <w:r>
              <w:rPr>
                <w:b/>
                <w:bCs/>
                <w:lang w:val="en-US"/>
              </w:rPr>
              <w:t>Optics</w:t>
            </w:r>
          </w:p>
        </w:tc>
      </w:tr>
      <w:tr w:rsidR="00D26325" w14:paraId="69A2F5C4" w14:textId="77777777" w:rsidTr="00CD4AD8">
        <w:tc>
          <w:tcPr>
            <w:tcW w:w="4928" w:type="dxa"/>
          </w:tcPr>
          <w:p w14:paraId="065C8CCB" w14:textId="77777777" w:rsidR="00D26325" w:rsidRDefault="00D26325" w:rsidP="00CD4AD8">
            <w:pPr>
              <w:rPr>
                <w:lang w:val="en-US"/>
              </w:rPr>
            </w:pPr>
            <w:r>
              <w:rPr>
                <w:lang w:val="en-US"/>
              </w:rPr>
              <w:t>Field of View</w:t>
            </w:r>
          </w:p>
        </w:tc>
        <w:tc>
          <w:tcPr>
            <w:tcW w:w="4929" w:type="dxa"/>
          </w:tcPr>
          <w:p w14:paraId="2791FC59" w14:textId="77777777" w:rsidR="00D26325" w:rsidRDefault="00D26325" w:rsidP="00CD4AD8">
            <w:pPr>
              <w:rPr>
                <w:lang w:val="en-US"/>
              </w:rPr>
            </w:pPr>
            <w:r>
              <w:rPr>
                <w:lang w:val="en-US"/>
              </w:rPr>
              <w:t xml:space="preserve">Augmentable </w:t>
            </w:r>
            <w:proofErr w:type="spellStart"/>
            <w:r>
              <w:rPr>
                <w:lang w:val="en-US"/>
              </w:rPr>
              <w:t>FoV</w:t>
            </w:r>
            <w:proofErr w:type="spellEnd"/>
          </w:p>
          <w:p w14:paraId="268AA971" w14:textId="77777777" w:rsidR="00D26325" w:rsidRDefault="00D26325" w:rsidP="00070ED9">
            <w:pPr>
              <w:numPr>
                <w:ilvl w:val="0"/>
                <w:numId w:val="123"/>
              </w:numPr>
              <w:rPr>
                <w:lang w:val="en-US"/>
              </w:rPr>
            </w:pPr>
            <w:r>
              <w:rPr>
                <w:lang w:val="en-US"/>
              </w:rPr>
              <w:t xml:space="preserve">typically 30 by 20 </w:t>
            </w:r>
            <w:r w:rsidRPr="007A6E04">
              <w:rPr>
                <w:lang w:val="en-US"/>
              </w:rPr>
              <w:t xml:space="preserve">degrees </w:t>
            </w:r>
            <w:r>
              <w:rPr>
                <w:lang w:val="en-US"/>
              </w:rPr>
              <w:t>FOV acceptable</w:t>
            </w:r>
          </w:p>
          <w:p w14:paraId="309315FD" w14:textId="77777777" w:rsidR="00D26325" w:rsidRDefault="00D26325" w:rsidP="00070ED9">
            <w:pPr>
              <w:numPr>
                <w:ilvl w:val="0"/>
                <w:numId w:val="123"/>
              </w:numPr>
              <w:rPr>
                <w:lang w:val="en-US"/>
              </w:rPr>
            </w:pPr>
            <w:r>
              <w:rPr>
                <w:lang w:val="en-US"/>
              </w:rPr>
              <w:t>40 by 40 degrees desired</w:t>
            </w:r>
          </w:p>
          <w:p w14:paraId="15BF5EC2" w14:textId="5389BD87" w:rsidR="00D26325" w:rsidRDefault="00D26325" w:rsidP="00CD4AD8">
            <w:pPr>
              <w:rPr>
                <w:lang w:val="en-US"/>
              </w:rPr>
            </w:pPr>
            <w:r w:rsidRPr="008C5C7F">
              <w:rPr>
                <w:lang w:val="en-US"/>
              </w:rPr>
              <w:t xml:space="preserve">maximize the non-obscured field of view </w:t>
            </w:r>
            <w:del w:id="97" w:author="Thomas Stockhammer" w:date="2021-08-19T18:53:00Z">
              <w:r w:rsidRPr="008C5C7F" w:rsidDel="009D4302">
                <w:rPr>
                  <w:lang w:val="en-US"/>
                </w:rPr>
                <w:delText>(red area above)</w:delText>
              </w:r>
            </w:del>
          </w:p>
        </w:tc>
      </w:tr>
      <w:tr w:rsidR="00D26325" w14:paraId="2814523E" w14:textId="77777777" w:rsidTr="00070ED9">
        <w:tc>
          <w:tcPr>
            <w:tcW w:w="4928" w:type="dxa"/>
          </w:tcPr>
          <w:p w14:paraId="2BBB505F" w14:textId="39ED7AB5" w:rsidR="00D26325" w:rsidRDefault="00D26325" w:rsidP="00CD4AD8">
            <w:pPr>
              <w:rPr>
                <w:lang w:val="en-US"/>
              </w:rPr>
            </w:pPr>
            <w:commentRangeStart w:id="98"/>
            <w:commentRangeStart w:id="99"/>
            <w:r>
              <w:rPr>
                <w:lang w:val="en-US"/>
              </w:rPr>
              <w:t xml:space="preserve">Eye </w:t>
            </w:r>
            <w:ins w:id="100" w:author="Sungryeul Rhyu" w:date="2021-08-19T11:07:00Z">
              <w:r w:rsidR="00C378F0">
                <w:rPr>
                  <w:lang w:val="en-US"/>
                </w:rPr>
                <w:t>Relief</w:t>
              </w:r>
            </w:ins>
            <w:del w:id="101" w:author="Sungryeul Rhyu" w:date="2021-08-19T11:07:00Z">
              <w:r w:rsidDel="00C378F0">
                <w:rPr>
                  <w:lang w:val="en-US"/>
                </w:rPr>
                <w:delText>Box</w:delText>
              </w:r>
            </w:del>
            <w:commentRangeEnd w:id="98"/>
            <w:r w:rsidR="00657601">
              <w:rPr>
                <w:rStyle w:val="CommentReference"/>
                <w:rFonts w:eastAsiaTheme="minorEastAsia"/>
              </w:rPr>
              <w:commentReference w:id="98"/>
            </w:r>
            <w:commentRangeEnd w:id="99"/>
            <w:r w:rsidR="00405EAF">
              <w:rPr>
                <w:rStyle w:val="CommentReference"/>
                <w:rFonts w:eastAsiaTheme="minorEastAsia"/>
              </w:rPr>
              <w:commentReference w:id="99"/>
            </w:r>
          </w:p>
        </w:tc>
        <w:tc>
          <w:tcPr>
            <w:tcW w:w="4929" w:type="dxa"/>
          </w:tcPr>
          <w:p w14:paraId="4C072321" w14:textId="77777777" w:rsidR="00D26325" w:rsidRDefault="00D26325" w:rsidP="00CD4AD8">
            <w:pPr>
              <w:rPr>
                <w:lang w:val="en-US"/>
              </w:rPr>
            </w:pPr>
            <w:r w:rsidRPr="007A6E04">
              <w:rPr>
                <w:lang w:val="en-US"/>
              </w:rPr>
              <w:t>the minimum and maximum eye-lens distance wherein a comfortable image can be viewed through the lenses.</w:t>
            </w:r>
          </w:p>
          <w:p w14:paraId="48DB81EE" w14:textId="77777777" w:rsidR="00D26325" w:rsidRDefault="00D26325" w:rsidP="00CD4AD8">
            <w:pPr>
              <w:rPr>
                <w:lang w:val="en-US"/>
              </w:rPr>
            </w:pPr>
            <w:r w:rsidRPr="009F7DED">
              <w:rPr>
                <w:lang w:val="en-US"/>
              </w:rPr>
              <w:t>at least 10mm, ideally rather 20mm</w:t>
            </w:r>
          </w:p>
        </w:tc>
      </w:tr>
      <w:tr w:rsidR="00D26325" w14:paraId="42235159" w14:textId="77777777" w:rsidTr="00CD4AD8">
        <w:tc>
          <w:tcPr>
            <w:tcW w:w="4928" w:type="dxa"/>
          </w:tcPr>
          <w:p w14:paraId="2EA3D2A4" w14:textId="77777777" w:rsidR="00D26325" w:rsidRDefault="00D26325" w:rsidP="00CD4AD8">
            <w:pPr>
              <w:rPr>
                <w:lang w:val="en-US"/>
              </w:rPr>
            </w:pPr>
            <w:r>
              <w:rPr>
                <w:lang w:val="en-US"/>
              </w:rPr>
              <w:t>Calibration</w:t>
            </w:r>
          </w:p>
        </w:tc>
        <w:tc>
          <w:tcPr>
            <w:tcW w:w="4929" w:type="dxa"/>
          </w:tcPr>
          <w:p w14:paraId="5DD4A74E" w14:textId="77777777" w:rsidR="00D26325" w:rsidRPr="007A6E04" w:rsidRDefault="00D26325" w:rsidP="00CD4AD8">
            <w:pPr>
              <w:rPr>
                <w:lang w:val="en-US"/>
              </w:rPr>
            </w:pPr>
            <w:r w:rsidRPr="007A6E04">
              <w:rPr>
                <w:lang w:val="en-US"/>
              </w:rPr>
              <w:t>correction for distortion and chromatic aberration that exactly matches th</w:t>
            </w:r>
            <w:r w:rsidRPr="003E2899">
              <w:rPr>
                <w:lang w:val="en-US"/>
              </w:rPr>
              <w:t>e lens characteristics</w:t>
            </w:r>
          </w:p>
        </w:tc>
      </w:tr>
      <w:tr w:rsidR="00D26325" w14:paraId="6A9539B8" w14:textId="77777777" w:rsidTr="00CD4AD8">
        <w:tc>
          <w:tcPr>
            <w:tcW w:w="4928" w:type="dxa"/>
          </w:tcPr>
          <w:p w14:paraId="5FF4A064" w14:textId="77777777" w:rsidR="00D26325" w:rsidRDefault="00D26325" w:rsidP="00CD4AD8">
            <w:pPr>
              <w:rPr>
                <w:lang w:val="en-US"/>
              </w:rPr>
            </w:pPr>
            <w:r>
              <w:rPr>
                <w:lang w:val="en-US"/>
              </w:rPr>
              <w:t>Depth Perception</w:t>
            </w:r>
          </w:p>
        </w:tc>
        <w:tc>
          <w:tcPr>
            <w:tcW w:w="4929" w:type="dxa"/>
          </w:tcPr>
          <w:p w14:paraId="46BA0D18" w14:textId="77777777" w:rsidR="00D26325" w:rsidRPr="007A6E04" w:rsidRDefault="00D26325" w:rsidP="00CD4AD8">
            <w:pPr>
              <w:rPr>
                <w:lang w:val="en-US"/>
              </w:rPr>
            </w:pPr>
            <w:r>
              <w:rPr>
                <w:lang w:val="en-US"/>
              </w:rPr>
              <w:t xml:space="preserve">Avoid </w:t>
            </w:r>
            <w:r w:rsidRPr="008C5C7F">
              <w:rPr>
                <w:lang w:val="en-US"/>
              </w:rPr>
              <w:t>vergence and accommodation conflict (VAC)</w:t>
            </w:r>
            <w:r>
              <w:rPr>
                <w:lang w:val="en-US"/>
              </w:rPr>
              <w:t xml:space="preserve"> for accommodation being different </w:t>
            </w:r>
            <w:r w:rsidRPr="008C5C7F">
              <w:rPr>
                <w:lang w:val="en-US"/>
              </w:rPr>
              <w:t xml:space="preserve">for the real and virtual object </w:t>
            </w:r>
          </w:p>
        </w:tc>
      </w:tr>
      <w:tr w:rsidR="00D26325" w:rsidRPr="00CD4AD8" w14:paraId="5AC9807C" w14:textId="77777777" w:rsidTr="00CD4AD8">
        <w:tc>
          <w:tcPr>
            <w:tcW w:w="9857" w:type="dxa"/>
            <w:gridSpan w:val="2"/>
          </w:tcPr>
          <w:p w14:paraId="79D4262D" w14:textId="77777777" w:rsidR="00D26325" w:rsidRPr="00CD4AD8" w:rsidRDefault="00D26325" w:rsidP="00CD4AD8">
            <w:pPr>
              <w:rPr>
                <w:lang w:val="en-US"/>
              </w:rPr>
            </w:pPr>
            <w:r>
              <w:rPr>
                <w:b/>
                <w:bCs/>
                <w:lang w:val="en-US"/>
              </w:rPr>
              <w:t>Physics</w:t>
            </w:r>
          </w:p>
        </w:tc>
      </w:tr>
      <w:tr w:rsidR="00D26325" w:rsidRPr="00CD4AD8" w14:paraId="4FB085A4" w14:textId="77777777" w:rsidTr="00CD4AD8">
        <w:tc>
          <w:tcPr>
            <w:tcW w:w="4928" w:type="dxa"/>
          </w:tcPr>
          <w:p w14:paraId="7F5303DD" w14:textId="77777777" w:rsidR="00D26325" w:rsidRPr="00070ED9" w:rsidRDefault="00D26325" w:rsidP="00CD4AD8">
            <w:pPr>
              <w:rPr>
                <w:lang w:val="en-US"/>
              </w:rPr>
            </w:pPr>
            <w:commentRangeStart w:id="102"/>
            <w:commentRangeStart w:id="103"/>
            <w:r w:rsidRPr="00070ED9">
              <w:rPr>
                <w:lang w:val="en-US"/>
              </w:rPr>
              <w:t>Maximum Available Power</w:t>
            </w:r>
            <w:commentRangeEnd w:id="102"/>
            <w:r w:rsidR="007D27DD">
              <w:rPr>
                <w:rStyle w:val="CommentReference"/>
                <w:rFonts w:eastAsiaTheme="minorEastAsia"/>
              </w:rPr>
              <w:commentReference w:id="102"/>
            </w:r>
            <w:commentRangeEnd w:id="103"/>
            <w:r w:rsidR="00A13EFE">
              <w:rPr>
                <w:rStyle w:val="CommentReference"/>
                <w:rFonts w:eastAsiaTheme="minorEastAsia"/>
              </w:rPr>
              <w:commentReference w:id="103"/>
            </w:r>
          </w:p>
        </w:tc>
        <w:tc>
          <w:tcPr>
            <w:tcW w:w="4929" w:type="dxa"/>
          </w:tcPr>
          <w:p w14:paraId="3360E0CA" w14:textId="77777777" w:rsidR="00D26325" w:rsidRDefault="00D26325" w:rsidP="00CD4AD8">
            <w:pPr>
              <w:rPr>
                <w:ins w:id="104" w:author="Thomas Stockhammer" w:date="2021-08-19T21:43:00Z"/>
                <w:lang w:val="en-US"/>
              </w:rPr>
            </w:pPr>
            <w:r>
              <w:rPr>
                <w:lang w:val="en-US"/>
              </w:rPr>
              <w:t>AR Glass: below 1 W, typically 500mW</w:t>
            </w:r>
          </w:p>
          <w:p w14:paraId="2EC827ED" w14:textId="492EF9F4" w:rsidR="0002022D" w:rsidRDefault="0002022D" w:rsidP="00CD4AD8">
            <w:pPr>
              <w:rPr>
                <w:lang w:val="en-US"/>
              </w:rPr>
            </w:pPr>
            <w:ins w:id="105" w:author="Thomas Stockhammer" w:date="2021-08-19T21:43:00Z">
              <w:r>
                <w:rPr>
                  <w:lang w:val="en-US"/>
                </w:rPr>
                <w:t>For less design-</w:t>
              </w:r>
            </w:ins>
            <w:ins w:id="106" w:author="Thomas Stockhammer" w:date="2021-08-19T21:44:00Z">
              <w:r>
                <w:rPr>
                  <w:lang w:val="en-US"/>
                </w:rPr>
                <w:t>oriented devices, additional power may be available.</w:t>
              </w:r>
            </w:ins>
          </w:p>
        </w:tc>
      </w:tr>
      <w:tr w:rsidR="00D26325" w:rsidRPr="00CD4AD8" w14:paraId="5C4D9F5D" w14:textId="77777777" w:rsidTr="00CD4AD8">
        <w:tc>
          <w:tcPr>
            <w:tcW w:w="4928" w:type="dxa"/>
          </w:tcPr>
          <w:p w14:paraId="4203B68D" w14:textId="77777777" w:rsidR="00D26325" w:rsidRPr="004E505D" w:rsidRDefault="00D26325" w:rsidP="00CD4AD8">
            <w:pPr>
              <w:rPr>
                <w:lang w:val="en-US"/>
              </w:rPr>
            </w:pPr>
            <w:r>
              <w:rPr>
                <w:lang w:val="en-US"/>
              </w:rPr>
              <w:t>Maximum Weight</w:t>
            </w:r>
          </w:p>
        </w:tc>
        <w:tc>
          <w:tcPr>
            <w:tcW w:w="4929" w:type="dxa"/>
          </w:tcPr>
          <w:p w14:paraId="237F0E20" w14:textId="2810399C" w:rsidR="00D26325" w:rsidRDefault="00D26325" w:rsidP="00CD4AD8">
            <w:pPr>
              <w:rPr>
                <w:lang w:val="en-US"/>
              </w:rPr>
            </w:pPr>
            <w:commentRangeStart w:id="107"/>
            <w:commentRangeStart w:id="108"/>
            <w:r>
              <w:rPr>
                <w:lang w:val="en-US"/>
              </w:rPr>
              <w:t xml:space="preserve">AR Glass: </w:t>
            </w:r>
            <w:ins w:id="109" w:author="Thomas Stockhammer" w:date="2021-08-19T21:45:00Z">
              <w:r w:rsidR="00E77028">
                <w:rPr>
                  <w:lang w:val="en-US"/>
                </w:rPr>
                <w:t xml:space="preserve">around </w:t>
              </w:r>
            </w:ins>
            <w:r>
              <w:rPr>
                <w:lang w:val="en-US"/>
              </w:rPr>
              <w:t>70g</w:t>
            </w:r>
            <w:ins w:id="110" w:author="Thomas Stockhammer" w:date="2021-08-19T21:45:00Z">
              <w:r w:rsidR="00E77028">
                <w:rPr>
                  <w:lang w:val="en-US"/>
                </w:rPr>
                <w:t>. However,</w:t>
              </w:r>
            </w:ins>
            <w:r>
              <w:rPr>
                <w:lang w:val="en-US"/>
              </w:rPr>
              <w:t xml:space="preserve"> </w:t>
            </w:r>
            <w:del w:id="111" w:author="Thomas Stockhammer" w:date="2021-08-19T21:45:00Z">
              <w:r w:rsidRPr="00980DF1" w:rsidDel="00E77028">
                <w:rPr>
                  <w:lang w:val="en-US"/>
                </w:rPr>
                <w:delText xml:space="preserve">- </w:delText>
              </w:r>
            </w:del>
            <w:r w:rsidRPr="00980DF1">
              <w:rPr>
                <w:lang w:val="en-US"/>
              </w:rPr>
              <w:t>if th</w:t>
            </w:r>
            <w:ins w:id="112" w:author="Thomas Stockhammer" w:date="2021-08-19T21:45:00Z">
              <w:r w:rsidR="00E77028">
                <w:rPr>
                  <w:lang w:val="en-US"/>
                </w:rPr>
                <w:t>e</w:t>
              </w:r>
            </w:ins>
            <w:del w:id="113" w:author="Thomas Stockhammer" w:date="2021-08-19T21:45:00Z">
              <w:r w:rsidRPr="00980DF1" w:rsidDel="00E77028">
                <w:rPr>
                  <w:lang w:val="en-US"/>
                </w:rPr>
                <w:delText>at</w:delText>
              </w:r>
            </w:del>
            <w:r w:rsidRPr="00980DF1">
              <w:rPr>
                <w:lang w:val="en-US"/>
              </w:rPr>
              <w:t xml:space="preserve"> weight is well distributed</w:t>
            </w:r>
            <w:commentRangeEnd w:id="107"/>
            <w:commentRangeEnd w:id="108"/>
            <w:ins w:id="114" w:author="Thomas Stockhammer" w:date="2021-08-19T21:45:00Z">
              <w:r w:rsidR="00E77028">
                <w:rPr>
                  <w:lang w:val="en-US"/>
                </w:rPr>
                <w:t>, several hundred grams may be acceptable.</w:t>
              </w:r>
            </w:ins>
            <w:r w:rsidR="007D27DD">
              <w:rPr>
                <w:rStyle w:val="CommentReference"/>
                <w:rFonts w:eastAsiaTheme="minorEastAsia"/>
              </w:rPr>
              <w:commentReference w:id="107"/>
            </w:r>
            <w:r w:rsidR="00935D52">
              <w:rPr>
                <w:rStyle w:val="CommentReference"/>
                <w:rFonts w:eastAsiaTheme="minorEastAsia"/>
              </w:rPr>
              <w:commentReference w:id="108"/>
            </w:r>
          </w:p>
        </w:tc>
      </w:tr>
    </w:tbl>
    <w:p w14:paraId="455B6706" w14:textId="44AC3798" w:rsidR="00D26325" w:rsidRDefault="00D26325" w:rsidP="00956CEB">
      <w:pPr>
        <w:rPr>
          <w:b/>
          <w:sz w:val="28"/>
          <w:highlight w:val="yellow"/>
          <w:lang w:val="en-US" w:eastAsia="ko-KR"/>
        </w:rPr>
      </w:pPr>
    </w:p>
    <w:p w14:paraId="5A203877" w14:textId="77777777" w:rsidR="00D26325" w:rsidRPr="00D26325" w:rsidRDefault="00D26325" w:rsidP="00D26325">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4C80413" w14:textId="5F229D60" w:rsidR="00654FFE" w:rsidRPr="00CD4AD8" w:rsidRDefault="00654FFE" w:rsidP="00654FFE">
      <w:pPr>
        <w:pStyle w:val="TH"/>
        <w:jc w:val="left"/>
        <w:rPr>
          <w:b w:val="0"/>
          <w:bCs/>
        </w:rPr>
      </w:pPr>
      <w:r w:rsidRPr="00F7057B">
        <w:rPr>
          <w:b w:val="0"/>
          <w:bCs/>
          <w:highlight w:val="yellow"/>
        </w:rPr>
        <w:t xml:space="preserve">No other changes are proposed yet. However, it may be simpler to not repeat </w:t>
      </w:r>
      <w:r>
        <w:rPr>
          <w:b w:val="0"/>
          <w:bCs/>
          <w:highlight w:val="yellow"/>
        </w:rPr>
        <w:t>KPIs for each architecture</w:t>
      </w:r>
      <w:r w:rsidRPr="00F7057B">
        <w:rPr>
          <w:b w:val="0"/>
          <w:bCs/>
          <w:highlight w:val="yellow"/>
        </w:rPr>
        <w:t xml:space="preserve"> in detail in clause 6, but only refer </w:t>
      </w:r>
      <w:r>
        <w:rPr>
          <w:b w:val="0"/>
          <w:bCs/>
          <w:highlight w:val="yellow"/>
        </w:rPr>
        <w:t xml:space="preserve">to </w:t>
      </w:r>
      <w:proofErr w:type="spellStart"/>
      <w:r w:rsidRPr="00F7057B">
        <w:rPr>
          <w:b w:val="0"/>
          <w:bCs/>
          <w:highlight w:val="yellow"/>
        </w:rPr>
        <w:t>instantation</w:t>
      </w:r>
      <w:proofErr w:type="spellEnd"/>
      <w:r w:rsidRPr="00F7057B">
        <w:rPr>
          <w:b w:val="0"/>
          <w:bCs/>
          <w:highlight w:val="yellow"/>
        </w:rPr>
        <w:t xml:space="preserve"> requirements. We are happy to provide updates as needed.</w:t>
      </w:r>
    </w:p>
    <w:p w14:paraId="1DDD9EC2" w14:textId="77777777" w:rsidR="00D26325" w:rsidRPr="00D26325" w:rsidRDefault="00D26325" w:rsidP="00956CEB">
      <w:pPr>
        <w:rPr>
          <w:b/>
          <w:sz w:val="28"/>
          <w:highlight w:val="yellow"/>
          <w:lang w:val="en-US"/>
        </w:rPr>
      </w:pPr>
    </w:p>
    <w:sectPr w:rsidR="00D26325" w:rsidRPr="00D26325"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Sungryeul Rhyu" w:date="2021-08-18T20:43:00Z" w:initials="SR">
    <w:p w14:paraId="5D7A08C5" w14:textId="707B031A" w:rsidR="00640599" w:rsidRDefault="00640599">
      <w:pPr>
        <w:pStyle w:val="CommentText"/>
      </w:pPr>
      <w:r>
        <w:rPr>
          <w:rStyle w:val="CommentReference"/>
        </w:rPr>
        <w:annotationRef/>
      </w:r>
      <w:r>
        <w:rPr>
          <w:rFonts w:hint="eastAsia"/>
        </w:rPr>
        <w:t>F</w:t>
      </w:r>
      <w:r>
        <w:t>iner must be better but less than a degree is a challenging goal for now.</w:t>
      </w:r>
    </w:p>
  </w:comment>
  <w:comment w:id="25" w:author="Thomas Stockhammer" w:date="2021-08-19T21:43:00Z" w:initials="TS">
    <w:p w14:paraId="01436AA0" w14:textId="2DDBF280" w:rsidR="002A0D93" w:rsidRDefault="002A0D93">
      <w:pPr>
        <w:pStyle w:val="CommentText"/>
      </w:pPr>
      <w:r>
        <w:rPr>
          <w:rStyle w:val="CommentReference"/>
        </w:rPr>
        <w:annotationRef/>
      </w:r>
      <w:r>
        <w:t>ok</w:t>
      </w:r>
    </w:p>
  </w:comment>
  <w:comment w:id="33" w:author="Sungryeul Rhyu" w:date="2021-08-18T20:33:00Z" w:initials="SR">
    <w:p w14:paraId="4D72D619" w14:textId="6AEE5270" w:rsidR="00A10A0B" w:rsidRDefault="00A10A0B">
      <w:pPr>
        <w:pStyle w:val="CommentText"/>
      </w:pPr>
      <w:r>
        <w:rPr>
          <w:rStyle w:val="CommentReference"/>
        </w:rPr>
        <w:t xml:space="preserve">Samsung’s benchmark on state of art visual SLAM techniques (VSLAM, ORB-SLAM3, </w:t>
      </w:r>
      <w:proofErr w:type="spellStart"/>
      <w:r>
        <w:rPr>
          <w:rStyle w:val="CommentReference"/>
        </w:rPr>
        <w:t>OpenVSLAM</w:t>
      </w:r>
      <w:proofErr w:type="spellEnd"/>
      <w:r>
        <w:rPr>
          <w:rStyle w:val="CommentReference"/>
        </w:rPr>
        <w:t xml:space="preserve">, </w:t>
      </w:r>
      <w:r w:rsidR="001E2136">
        <w:rPr>
          <w:rStyle w:val="CommentReference"/>
        </w:rPr>
        <w:t xml:space="preserve">and </w:t>
      </w:r>
      <w:proofErr w:type="spellStart"/>
      <w:r>
        <w:rPr>
          <w:rStyle w:val="CommentReference"/>
        </w:rPr>
        <w:t>RTABMap</w:t>
      </w:r>
      <w:proofErr w:type="spellEnd"/>
      <w:r>
        <w:rPr>
          <w:rStyle w:val="CommentReference"/>
        </w:rPr>
        <w:t xml:space="preserve">) shows </w:t>
      </w:r>
      <w:r>
        <w:rPr>
          <w:rStyle w:val="CommentReference"/>
        </w:rPr>
        <w:annotationRef/>
      </w:r>
      <w:r>
        <w:rPr>
          <w:rStyle w:val="CommentReference"/>
        </w:rPr>
        <w:t xml:space="preserve">error from all techniques get accumulated so unlimited is </w:t>
      </w:r>
      <w:r w:rsidR="00640599">
        <w:rPr>
          <w:rStyle w:val="CommentReference"/>
        </w:rPr>
        <w:t>a</w:t>
      </w:r>
      <w:r>
        <w:rPr>
          <w:rStyle w:val="CommentReference"/>
        </w:rPr>
        <w:t xml:space="preserve"> challenging goal for now.</w:t>
      </w:r>
    </w:p>
  </w:comment>
  <w:comment w:id="34" w:author="Thomas Stockhammer" w:date="2021-08-19T21:42:00Z" w:initials="TS">
    <w:p w14:paraId="46864B21" w14:textId="38BB8DEE" w:rsidR="00405EAF" w:rsidRDefault="00405EAF">
      <w:pPr>
        <w:pStyle w:val="CommentText"/>
      </w:pPr>
      <w:r>
        <w:rPr>
          <w:rStyle w:val="CommentReference"/>
        </w:rPr>
        <w:annotationRef/>
      </w:r>
      <w:r>
        <w:t>Updates based on discussion with internal experts</w:t>
      </w:r>
    </w:p>
  </w:comment>
  <w:comment w:id="98" w:author="Sungryeul Rhyu" w:date="2021-08-19T11:06:00Z" w:initials="SR">
    <w:p w14:paraId="479E0CCF" w14:textId="6E60797C" w:rsidR="00657601" w:rsidRPr="00C378F0" w:rsidRDefault="00657601">
      <w:pPr>
        <w:pStyle w:val="CommentText"/>
        <w:rPr>
          <w:lang w:val="en-US" w:eastAsia="ko-KR"/>
        </w:rPr>
      </w:pPr>
      <w:r>
        <w:rPr>
          <w:rStyle w:val="CommentReference"/>
        </w:rPr>
        <w:annotationRef/>
      </w:r>
      <w:r w:rsidR="00C378F0">
        <w:rPr>
          <w:lang w:val="en-US" w:eastAsia="ko-KR"/>
        </w:rPr>
        <w:t xml:space="preserve">Description is for Eye Relief. Recommend </w:t>
      </w:r>
      <w:r w:rsidR="00962073">
        <w:rPr>
          <w:lang w:val="en-US" w:eastAsia="ko-KR"/>
        </w:rPr>
        <w:t>changing</w:t>
      </w:r>
      <w:r w:rsidR="00C378F0">
        <w:rPr>
          <w:lang w:val="en-US" w:eastAsia="ko-KR"/>
        </w:rPr>
        <w:t>.</w:t>
      </w:r>
    </w:p>
  </w:comment>
  <w:comment w:id="99" w:author="Thomas Stockhammer" w:date="2021-08-19T21:42:00Z" w:initials="TS">
    <w:p w14:paraId="1B2A8F43" w14:textId="0FFBB61E" w:rsidR="00405EAF" w:rsidRDefault="00405EAF">
      <w:pPr>
        <w:pStyle w:val="CommentText"/>
      </w:pPr>
      <w:r>
        <w:rPr>
          <w:rStyle w:val="CommentReference"/>
        </w:rPr>
        <w:annotationRef/>
      </w:r>
      <w:r>
        <w:t>OK</w:t>
      </w:r>
    </w:p>
  </w:comment>
  <w:comment w:id="102" w:author="Sungryeul Rhyu" w:date="2021-08-18T20:10:00Z" w:initials="SR">
    <w:p w14:paraId="2025BDAD" w14:textId="2D82E894" w:rsidR="007D27DD" w:rsidRDefault="007D27DD">
      <w:pPr>
        <w:pStyle w:val="CommentText"/>
      </w:pPr>
      <w:r>
        <w:rPr>
          <w:rStyle w:val="CommentReference"/>
        </w:rPr>
        <w:annotationRef/>
      </w:r>
      <w:r w:rsidR="00B63B48">
        <w:rPr>
          <w:rStyle w:val="CommentReference"/>
        </w:rPr>
        <w:t>T</w:t>
      </w:r>
      <w:r>
        <w:t>he benefit of power limitation</w:t>
      </w:r>
      <w:r w:rsidR="00B63B48">
        <w:t xml:space="preserve"> is unclear</w:t>
      </w:r>
      <w:r>
        <w:t xml:space="preserve">. Recommend </w:t>
      </w:r>
      <w:r w:rsidR="00AF2002">
        <w:t>studying</w:t>
      </w:r>
      <w:r>
        <w:t>.</w:t>
      </w:r>
    </w:p>
  </w:comment>
  <w:comment w:id="103" w:author="Thomas Stockhammer" w:date="2021-08-19T21:44:00Z" w:initials="TS">
    <w:p w14:paraId="0799B1ED" w14:textId="799D3BF4" w:rsidR="00A13EFE" w:rsidRDefault="00A13EFE">
      <w:pPr>
        <w:pStyle w:val="CommentText"/>
      </w:pPr>
      <w:r>
        <w:rPr>
          <w:rStyle w:val="CommentReference"/>
        </w:rPr>
        <w:annotationRef/>
      </w:r>
      <w:r>
        <w:t>I believe this is very important and should stay here. It is the driver for many system design decisions.</w:t>
      </w:r>
    </w:p>
  </w:comment>
  <w:comment w:id="107" w:author="Sungryeul Rhyu" w:date="2021-08-18T20:11:00Z" w:initials="SR">
    <w:p w14:paraId="23B13116" w14:textId="480BF5A5" w:rsidR="007D27DD" w:rsidRDefault="007D27DD">
      <w:pPr>
        <w:pStyle w:val="CommentText"/>
      </w:pPr>
      <w:r>
        <w:rPr>
          <w:rStyle w:val="CommentReference"/>
        </w:rPr>
        <w:annotationRef/>
      </w:r>
      <w:r>
        <w:t>Unclear condition. How to define “the well distribution” state? Plain optical glasses are even heavier than 70g. What is reference for 70g? We need further study on this. Recommend to remove.</w:t>
      </w:r>
    </w:p>
  </w:comment>
  <w:comment w:id="108" w:author="Thomas Stockhammer" w:date="2021-08-19T21:46:00Z" w:initials="TS">
    <w:p w14:paraId="6D52FABE" w14:textId="6FA6BE95" w:rsidR="00935D52" w:rsidRDefault="00935D52">
      <w:pPr>
        <w:pStyle w:val="CommentText"/>
      </w:pPr>
      <w:r>
        <w:rPr>
          <w:rStyle w:val="CommentReference"/>
        </w:rPr>
        <w:annotationRef/>
      </w:r>
      <w:r>
        <w:t>I created some updates.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A08C5" w15:done="0"/>
  <w15:commentEx w15:paraId="01436AA0" w15:paraIdParent="5D7A08C5" w15:done="0"/>
  <w15:commentEx w15:paraId="4D72D619" w15:done="0"/>
  <w15:commentEx w15:paraId="46864B21" w15:paraIdParent="4D72D619" w15:done="0"/>
  <w15:commentEx w15:paraId="479E0CCF" w15:done="0"/>
  <w15:commentEx w15:paraId="1B2A8F43" w15:paraIdParent="479E0CCF" w15:done="0"/>
  <w15:commentEx w15:paraId="2025BDAD" w15:done="0"/>
  <w15:commentEx w15:paraId="0799B1ED" w15:paraIdParent="2025BDAD" w15:done="0"/>
  <w15:commentEx w15:paraId="23B13116" w15:done="0"/>
  <w15:commentEx w15:paraId="6D52FABE" w15:paraIdParent="23B131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EF74" w16cex:dateUtc="2021-08-18T11:43:00Z"/>
  <w16cex:commentExtensible w16cex:durableId="24C94EED" w16cex:dateUtc="2021-08-19T19:43:00Z"/>
  <w16cex:commentExtensible w16cex:durableId="24C7ED03" w16cex:dateUtc="2021-08-18T11:33:00Z"/>
  <w16cex:commentExtensible w16cex:durableId="24C94EDA" w16cex:dateUtc="2021-08-19T19:42:00Z"/>
  <w16cex:commentExtensible w16cex:durableId="24C8B9D0" w16cex:dateUtc="2021-08-19T02:06:00Z"/>
  <w16cex:commentExtensible w16cex:durableId="24C94ECF" w16cex:dateUtc="2021-08-19T19:42:00Z"/>
  <w16cex:commentExtensible w16cex:durableId="24C7E7B0" w16cex:dateUtc="2021-08-18T11:10:00Z"/>
  <w16cex:commentExtensible w16cex:durableId="24C94F39" w16cex:dateUtc="2021-08-19T19:44:00Z"/>
  <w16cex:commentExtensible w16cex:durableId="24C7E7F5" w16cex:dateUtc="2021-08-18T11:11:00Z"/>
  <w16cex:commentExtensible w16cex:durableId="24C94F9D" w16cex:dateUtc="2021-08-19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A08C5" w16cid:durableId="24C7EF74"/>
  <w16cid:commentId w16cid:paraId="01436AA0" w16cid:durableId="24C94EED"/>
  <w16cid:commentId w16cid:paraId="4D72D619" w16cid:durableId="24C7ED03"/>
  <w16cid:commentId w16cid:paraId="46864B21" w16cid:durableId="24C94EDA"/>
  <w16cid:commentId w16cid:paraId="479E0CCF" w16cid:durableId="24C8B9D0"/>
  <w16cid:commentId w16cid:paraId="1B2A8F43" w16cid:durableId="24C94ECF"/>
  <w16cid:commentId w16cid:paraId="2025BDAD" w16cid:durableId="24C7E7B0"/>
  <w16cid:commentId w16cid:paraId="0799B1ED" w16cid:durableId="24C94F39"/>
  <w16cid:commentId w16cid:paraId="23B13116" w16cid:durableId="24C7E7F5"/>
  <w16cid:commentId w16cid:paraId="6D52FABE" w16cid:durableId="24C94F9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B7D1" w14:textId="77777777" w:rsidR="007A6834" w:rsidRDefault="007A6834">
      <w:r>
        <w:separator/>
      </w:r>
    </w:p>
  </w:endnote>
  <w:endnote w:type="continuationSeparator" w:id="0">
    <w:p w14:paraId="7E54D3C4" w14:textId="77777777" w:rsidR="007A6834" w:rsidRDefault="007A6834">
      <w:r>
        <w:continuationSeparator/>
      </w:r>
    </w:p>
  </w:endnote>
  <w:endnote w:type="continuationNotice" w:id="1">
    <w:p w14:paraId="008B7A80" w14:textId="77777777" w:rsidR="007A6834" w:rsidRDefault="007A68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95DA" w14:textId="77777777" w:rsidR="007A6834" w:rsidRDefault="007A6834">
      <w:r>
        <w:separator/>
      </w:r>
    </w:p>
  </w:footnote>
  <w:footnote w:type="continuationSeparator" w:id="0">
    <w:p w14:paraId="2A652939" w14:textId="77777777" w:rsidR="007A6834" w:rsidRDefault="007A6834">
      <w:r>
        <w:continuationSeparator/>
      </w:r>
    </w:p>
  </w:footnote>
  <w:footnote w:type="continuationNotice" w:id="1">
    <w:p w14:paraId="2AB41C99" w14:textId="77777777" w:rsidR="007A6834" w:rsidRDefault="007A68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7"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8"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1"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2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31"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2"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33"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0"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115310B"/>
    <w:multiLevelType w:val="hybridMultilevel"/>
    <w:tmpl w:val="907A22D8"/>
    <w:lvl w:ilvl="0" w:tplc="7E3E904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7"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9"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6"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FD503D"/>
    <w:multiLevelType w:val="hybridMultilevel"/>
    <w:tmpl w:val="F83A6F6C"/>
    <w:lvl w:ilvl="0" w:tplc="726276CE">
      <w:start w:val="1"/>
      <w:numFmt w:val="bullet"/>
      <w:lvlText w:val="-"/>
      <w:lvlJc w:val="left"/>
      <w:pPr>
        <w:ind w:left="1287" w:hanging="360"/>
      </w:pPr>
      <w:rPr>
        <w:rFonts w:ascii="Calibri" w:eastAsia="Malgun Gothic"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3"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66"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67"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3"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6"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02E3FD0"/>
    <w:multiLevelType w:val="hybridMultilevel"/>
    <w:tmpl w:val="4A3C70AE"/>
    <w:lvl w:ilvl="0" w:tplc="6E7883BC">
      <w:start w:val="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0"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1"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3"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5" w15:restartNumberingAfterBreak="0">
    <w:nsid w:val="5BDB19CD"/>
    <w:multiLevelType w:val="hybridMultilevel"/>
    <w:tmpl w:val="D77A04CC"/>
    <w:lvl w:ilvl="0" w:tplc="B8D0ADA4">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6"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7"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9" w15:restartNumberingAfterBreak="0">
    <w:nsid w:val="5F4F2BB6"/>
    <w:multiLevelType w:val="hybridMultilevel"/>
    <w:tmpl w:val="93C6AF52"/>
    <w:lvl w:ilvl="0" w:tplc="E9249654">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94"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5" w15:restartNumberingAfterBreak="0">
    <w:nsid w:val="63C24B36"/>
    <w:multiLevelType w:val="hybridMultilevel"/>
    <w:tmpl w:val="20CEEA82"/>
    <w:lvl w:ilvl="0" w:tplc="726276CE">
      <w:start w:val="1"/>
      <w:numFmt w:val="bullet"/>
      <w:lvlText w:val="-"/>
      <w:lvlJc w:val="left"/>
      <w:pPr>
        <w:ind w:left="927" w:hanging="360"/>
      </w:pPr>
      <w:rPr>
        <w:rFonts w:ascii="Calibri" w:eastAsia="Malgun Gothic"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6"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7"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2" w15:restartNumberingAfterBreak="0">
    <w:nsid w:val="6AA50A5E"/>
    <w:multiLevelType w:val="hybridMultilevel"/>
    <w:tmpl w:val="49A4AF20"/>
    <w:lvl w:ilvl="0" w:tplc="F082387A">
      <w:start w:val="4"/>
      <w:numFmt w:val="bullet"/>
      <w:lvlText w:val="-"/>
      <w:lvlJc w:val="left"/>
      <w:pPr>
        <w:ind w:left="644" w:hanging="360"/>
      </w:pPr>
      <w:rPr>
        <w:rFonts w:ascii="Times New Roman" w:eastAsia="Malgun Gothic"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3"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ABC010B"/>
    <w:multiLevelType w:val="hybridMultilevel"/>
    <w:tmpl w:val="2EF270BC"/>
    <w:lvl w:ilvl="0" w:tplc="726276C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09"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1"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12"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7"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29"/>
  </w:num>
  <w:num w:numId="2">
    <w:abstractNumId w:val="103"/>
  </w:num>
  <w:num w:numId="3">
    <w:abstractNumId w:val="35"/>
  </w:num>
  <w:num w:numId="4">
    <w:abstractNumId w:val="92"/>
  </w:num>
  <w:num w:numId="5">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2"/>
  </w:num>
  <w:num w:numId="8">
    <w:abstractNumId w:val="65"/>
  </w:num>
  <w:num w:numId="9">
    <w:abstractNumId w:val="26"/>
  </w:num>
  <w:num w:numId="10">
    <w:abstractNumId w:val="14"/>
  </w:num>
  <w:num w:numId="11">
    <w:abstractNumId w:val="37"/>
  </w:num>
  <w:num w:numId="12">
    <w:abstractNumId w:val="58"/>
  </w:num>
  <w:num w:numId="13">
    <w:abstractNumId w:val="113"/>
  </w:num>
  <w:num w:numId="14">
    <w:abstractNumId w:val="62"/>
  </w:num>
  <w:num w:numId="15">
    <w:abstractNumId w:val="110"/>
  </w:num>
  <w:num w:numId="16">
    <w:abstractNumId w:val="60"/>
  </w:num>
  <w:num w:numId="17">
    <w:abstractNumId w:val="40"/>
  </w:num>
  <w:num w:numId="18">
    <w:abstractNumId w:val="23"/>
  </w:num>
  <w:num w:numId="19">
    <w:abstractNumId w:val="73"/>
  </w:num>
  <w:num w:numId="20">
    <w:abstractNumId w:val="19"/>
  </w:num>
  <w:num w:numId="21">
    <w:abstractNumId w:val="78"/>
  </w:num>
  <w:num w:numId="22">
    <w:abstractNumId w:val="44"/>
  </w:num>
  <w:num w:numId="23">
    <w:abstractNumId w:val="43"/>
  </w:num>
  <w:num w:numId="24">
    <w:abstractNumId w:val="18"/>
  </w:num>
  <w:num w:numId="25">
    <w:abstractNumId w:val="8"/>
  </w:num>
  <w:num w:numId="2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5"/>
  </w:num>
  <w:num w:numId="29">
    <w:abstractNumId w:val="99"/>
  </w:num>
  <w:num w:numId="30">
    <w:abstractNumId w:val="69"/>
  </w:num>
  <w:num w:numId="31">
    <w:abstractNumId w:val="12"/>
  </w:num>
  <w:num w:numId="32">
    <w:abstractNumId w:val="100"/>
  </w:num>
  <w:num w:numId="33">
    <w:abstractNumId w:val="53"/>
  </w:num>
  <w:num w:numId="34">
    <w:abstractNumId w:val="2"/>
  </w:num>
  <w:num w:numId="35">
    <w:abstractNumId w:val="90"/>
  </w:num>
  <w:num w:numId="36">
    <w:abstractNumId w:val="51"/>
  </w:num>
  <w:num w:numId="37">
    <w:abstractNumId w:val="91"/>
  </w:num>
  <w:num w:numId="38">
    <w:abstractNumId w:val="10"/>
  </w:num>
  <w:num w:numId="39">
    <w:abstractNumId w:val="72"/>
  </w:num>
  <w:num w:numId="40">
    <w:abstractNumId w:val="67"/>
  </w:num>
  <w:num w:numId="41">
    <w:abstractNumId w:val="39"/>
  </w:num>
  <w:num w:numId="42">
    <w:abstractNumId w:val="47"/>
  </w:num>
  <w:num w:numId="43">
    <w:abstractNumId w:val="36"/>
  </w:num>
  <w:num w:numId="44">
    <w:abstractNumId w:val="94"/>
  </w:num>
  <w:num w:numId="45">
    <w:abstractNumId w:val="116"/>
  </w:num>
  <w:num w:numId="46">
    <w:abstractNumId w:val="45"/>
  </w:num>
  <w:num w:numId="47">
    <w:abstractNumId w:val="9"/>
  </w:num>
  <w:num w:numId="48">
    <w:abstractNumId w:val="76"/>
  </w:num>
  <w:num w:numId="49">
    <w:abstractNumId w:val="22"/>
  </w:num>
  <w:num w:numId="50">
    <w:abstractNumId w:val="25"/>
  </w:num>
  <w:num w:numId="51">
    <w:abstractNumId w:val="97"/>
  </w:num>
  <w:num w:numId="52">
    <w:abstractNumId w:val="52"/>
  </w:num>
  <w:num w:numId="53">
    <w:abstractNumId w:val="74"/>
  </w:num>
  <w:num w:numId="54">
    <w:abstractNumId w:val="81"/>
  </w:num>
  <w:num w:numId="55">
    <w:abstractNumId w:val="71"/>
  </w:num>
  <w:num w:numId="56">
    <w:abstractNumId w:val="59"/>
  </w:num>
  <w:num w:numId="57">
    <w:abstractNumId w:val="49"/>
  </w:num>
  <w:num w:numId="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17"/>
  </w:num>
  <w:num w:numId="61">
    <w:abstractNumId w:val="57"/>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101"/>
  </w:num>
  <w:num w:numId="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8">
    <w:abstractNumId w:val="1"/>
  </w:num>
  <w:num w:numId="69">
    <w:abstractNumId w:val="50"/>
  </w:num>
  <w:num w:numId="70">
    <w:abstractNumId w:val="117"/>
  </w:num>
  <w:num w:numId="71">
    <w:abstractNumId w:val="34"/>
  </w:num>
  <w:num w:numId="72">
    <w:abstractNumId w:val="48"/>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27"/>
  </w:num>
  <w:num w:numId="76">
    <w:abstractNumId w:val="56"/>
  </w:num>
  <w:num w:numId="77">
    <w:abstractNumId w:val="7"/>
  </w:num>
  <w:num w:numId="78">
    <w:abstractNumId w:val="112"/>
  </w:num>
  <w:num w:numId="79">
    <w:abstractNumId w:val="11"/>
  </w:num>
  <w:num w:numId="80">
    <w:abstractNumId w:val="85"/>
  </w:num>
  <w:num w:numId="81">
    <w:abstractNumId w:val="104"/>
  </w:num>
  <w:num w:numId="82">
    <w:abstractNumId w:val="41"/>
  </w:num>
  <w:num w:numId="83">
    <w:abstractNumId w:val="20"/>
  </w:num>
  <w:num w:numId="84">
    <w:abstractNumId w:val="31"/>
  </w:num>
  <w:num w:numId="85">
    <w:abstractNumId w:val="61"/>
  </w:num>
  <w:num w:numId="86">
    <w:abstractNumId w:val="95"/>
  </w:num>
  <w:num w:numId="87">
    <w:abstractNumId w:val="3"/>
  </w:num>
  <w:num w:numId="88">
    <w:abstractNumId w:val="107"/>
  </w:num>
  <w:num w:numId="89">
    <w:abstractNumId w:val="86"/>
  </w:num>
  <w:num w:numId="90">
    <w:abstractNumId w:val="5"/>
  </w:num>
  <w:num w:numId="91">
    <w:abstractNumId w:val="102"/>
  </w:num>
  <w:num w:numId="92">
    <w:abstractNumId w:val="115"/>
  </w:num>
  <w:num w:numId="93">
    <w:abstractNumId w:val="114"/>
  </w:num>
  <w:num w:numId="94">
    <w:abstractNumId w:val="32"/>
  </w:num>
  <w:num w:numId="95">
    <w:abstractNumId w:val="108"/>
  </w:num>
  <w:num w:numId="96">
    <w:abstractNumId w:val="55"/>
  </w:num>
  <w:num w:numId="97">
    <w:abstractNumId w:val="111"/>
  </w:num>
  <w:num w:numId="98">
    <w:abstractNumId w:val="16"/>
  </w:num>
  <w:num w:numId="99">
    <w:abstractNumId w:val="80"/>
  </w:num>
  <w:num w:numId="100">
    <w:abstractNumId w:val="93"/>
  </w:num>
  <w:num w:numId="101">
    <w:abstractNumId w:val="84"/>
  </w:num>
  <w:num w:numId="102">
    <w:abstractNumId w:val="75"/>
  </w:num>
  <w:num w:numId="103">
    <w:abstractNumId w:val="24"/>
  </w:num>
  <w:num w:numId="104">
    <w:abstractNumId w:val="46"/>
  </w:num>
  <w:num w:numId="105">
    <w:abstractNumId w:val="30"/>
  </w:num>
  <w:num w:numId="106">
    <w:abstractNumId w:val="42"/>
  </w:num>
  <w:num w:numId="107">
    <w:abstractNumId w:val="87"/>
  </w:num>
  <w:num w:numId="108">
    <w:abstractNumId w:val="54"/>
  </w:num>
  <w:num w:numId="109">
    <w:abstractNumId w:val="13"/>
  </w:num>
  <w:num w:numId="110">
    <w:abstractNumId w:val="109"/>
  </w:num>
  <w:num w:numId="111">
    <w:abstractNumId w:val="88"/>
  </w:num>
  <w:num w:numId="112">
    <w:abstractNumId w:val="79"/>
  </w:num>
  <w:num w:numId="113">
    <w:abstractNumId w:val="68"/>
  </w:num>
  <w:num w:numId="114">
    <w:abstractNumId w:val="118"/>
  </w:num>
  <w:num w:numId="115">
    <w:abstractNumId w:val="83"/>
  </w:num>
  <w:num w:numId="116">
    <w:abstractNumId w:val="33"/>
  </w:num>
  <w:num w:numId="117">
    <w:abstractNumId w:val="66"/>
  </w:num>
  <w:num w:numId="118">
    <w:abstractNumId w:val="77"/>
  </w:num>
  <w:num w:numId="119">
    <w:abstractNumId w:val="96"/>
  </w:num>
  <w:num w:numId="120">
    <w:abstractNumId w:val="4"/>
  </w:num>
  <w:num w:numId="121">
    <w:abstractNumId w:val="98"/>
  </w:num>
  <w:num w:numId="122">
    <w:abstractNumId w:val="38"/>
  </w:num>
  <w:num w:numId="123">
    <w:abstractNumId w:val="106"/>
  </w:num>
  <w:num w:numId="124">
    <w:abstractNumId w:val="89"/>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2416"/>
    <w:rsid w:val="0001268D"/>
    <w:rsid w:val="0002022D"/>
    <w:rsid w:val="0002087F"/>
    <w:rsid w:val="000213BD"/>
    <w:rsid w:val="00021A24"/>
    <w:rsid w:val="00022E4A"/>
    <w:rsid w:val="000246EC"/>
    <w:rsid w:val="0002516F"/>
    <w:rsid w:val="00032626"/>
    <w:rsid w:val="00035A26"/>
    <w:rsid w:val="00035AEC"/>
    <w:rsid w:val="00037FC5"/>
    <w:rsid w:val="00040943"/>
    <w:rsid w:val="00041570"/>
    <w:rsid w:val="00041E6E"/>
    <w:rsid w:val="000642BA"/>
    <w:rsid w:val="00064E30"/>
    <w:rsid w:val="0006549B"/>
    <w:rsid w:val="00070ED9"/>
    <w:rsid w:val="00071E54"/>
    <w:rsid w:val="0007715E"/>
    <w:rsid w:val="00080291"/>
    <w:rsid w:val="00087217"/>
    <w:rsid w:val="00087DEC"/>
    <w:rsid w:val="00092936"/>
    <w:rsid w:val="00095632"/>
    <w:rsid w:val="00096061"/>
    <w:rsid w:val="000A07BB"/>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300"/>
    <w:rsid w:val="000D382A"/>
    <w:rsid w:val="000D3DCF"/>
    <w:rsid w:val="000D77E3"/>
    <w:rsid w:val="000E1068"/>
    <w:rsid w:val="000E146B"/>
    <w:rsid w:val="000E2917"/>
    <w:rsid w:val="000E2FBD"/>
    <w:rsid w:val="000E3344"/>
    <w:rsid w:val="000E5211"/>
    <w:rsid w:val="000F0AB6"/>
    <w:rsid w:val="000F0BE0"/>
    <w:rsid w:val="000F33E4"/>
    <w:rsid w:val="000F643F"/>
    <w:rsid w:val="000F6684"/>
    <w:rsid w:val="00101A2E"/>
    <w:rsid w:val="00103AB6"/>
    <w:rsid w:val="001112F1"/>
    <w:rsid w:val="00114026"/>
    <w:rsid w:val="00122053"/>
    <w:rsid w:val="001268CC"/>
    <w:rsid w:val="00126DB5"/>
    <w:rsid w:val="00134E80"/>
    <w:rsid w:val="001354D9"/>
    <w:rsid w:val="001370A8"/>
    <w:rsid w:val="001406B8"/>
    <w:rsid w:val="0014217A"/>
    <w:rsid w:val="00145AA7"/>
    <w:rsid w:val="00145D43"/>
    <w:rsid w:val="001509F1"/>
    <w:rsid w:val="00151312"/>
    <w:rsid w:val="00152BDE"/>
    <w:rsid w:val="00154AB9"/>
    <w:rsid w:val="00155F4C"/>
    <w:rsid w:val="00160BCD"/>
    <w:rsid w:val="00161F6C"/>
    <w:rsid w:val="00167D68"/>
    <w:rsid w:val="00173122"/>
    <w:rsid w:val="0017446E"/>
    <w:rsid w:val="00174E98"/>
    <w:rsid w:val="0018302E"/>
    <w:rsid w:val="0018506D"/>
    <w:rsid w:val="001910EB"/>
    <w:rsid w:val="00192C46"/>
    <w:rsid w:val="001933BD"/>
    <w:rsid w:val="0019353E"/>
    <w:rsid w:val="00195208"/>
    <w:rsid w:val="001952DD"/>
    <w:rsid w:val="001A08B3"/>
    <w:rsid w:val="001A18BD"/>
    <w:rsid w:val="001A2087"/>
    <w:rsid w:val="001A3B41"/>
    <w:rsid w:val="001A5D28"/>
    <w:rsid w:val="001A7B60"/>
    <w:rsid w:val="001B09EA"/>
    <w:rsid w:val="001B14CA"/>
    <w:rsid w:val="001B1EC6"/>
    <w:rsid w:val="001B2314"/>
    <w:rsid w:val="001B26DD"/>
    <w:rsid w:val="001B52F0"/>
    <w:rsid w:val="001B76D4"/>
    <w:rsid w:val="001B7A65"/>
    <w:rsid w:val="001C1B4D"/>
    <w:rsid w:val="001C7303"/>
    <w:rsid w:val="001D0ABC"/>
    <w:rsid w:val="001D0ACD"/>
    <w:rsid w:val="001D1246"/>
    <w:rsid w:val="001D296E"/>
    <w:rsid w:val="001D6EED"/>
    <w:rsid w:val="001D6FB8"/>
    <w:rsid w:val="001D7F9A"/>
    <w:rsid w:val="001E060B"/>
    <w:rsid w:val="001E2136"/>
    <w:rsid w:val="001E3A55"/>
    <w:rsid w:val="001E41F3"/>
    <w:rsid w:val="001E4598"/>
    <w:rsid w:val="001E55E5"/>
    <w:rsid w:val="001E61E3"/>
    <w:rsid w:val="001E7E03"/>
    <w:rsid w:val="001E7E7C"/>
    <w:rsid w:val="001F50AC"/>
    <w:rsid w:val="001F66B7"/>
    <w:rsid w:val="001F7F14"/>
    <w:rsid w:val="00200087"/>
    <w:rsid w:val="00207071"/>
    <w:rsid w:val="00216434"/>
    <w:rsid w:val="002177A9"/>
    <w:rsid w:val="00232A57"/>
    <w:rsid w:val="00234A79"/>
    <w:rsid w:val="00235E0B"/>
    <w:rsid w:val="00237087"/>
    <w:rsid w:val="00243E2D"/>
    <w:rsid w:val="00244B72"/>
    <w:rsid w:val="00245F54"/>
    <w:rsid w:val="002549B3"/>
    <w:rsid w:val="0026004D"/>
    <w:rsid w:val="002640DD"/>
    <w:rsid w:val="00271FFF"/>
    <w:rsid w:val="002725DF"/>
    <w:rsid w:val="00275D12"/>
    <w:rsid w:val="00280EA4"/>
    <w:rsid w:val="00284FEB"/>
    <w:rsid w:val="0028594C"/>
    <w:rsid w:val="002860C4"/>
    <w:rsid w:val="00287307"/>
    <w:rsid w:val="002949C8"/>
    <w:rsid w:val="00296518"/>
    <w:rsid w:val="00296788"/>
    <w:rsid w:val="002A0D93"/>
    <w:rsid w:val="002A3F0C"/>
    <w:rsid w:val="002A4757"/>
    <w:rsid w:val="002A50A1"/>
    <w:rsid w:val="002A50EB"/>
    <w:rsid w:val="002A6398"/>
    <w:rsid w:val="002B0D43"/>
    <w:rsid w:val="002B1287"/>
    <w:rsid w:val="002B464D"/>
    <w:rsid w:val="002B527C"/>
    <w:rsid w:val="002B5741"/>
    <w:rsid w:val="002C20CB"/>
    <w:rsid w:val="002C5229"/>
    <w:rsid w:val="002C6EFE"/>
    <w:rsid w:val="002C7F62"/>
    <w:rsid w:val="002D0F20"/>
    <w:rsid w:val="002D1B15"/>
    <w:rsid w:val="002D6149"/>
    <w:rsid w:val="002D679F"/>
    <w:rsid w:val="002D6C39"/>
    <w:rsid w:val="002E0CB3"/>
    <w:rsid w:val="002E324E"/>
    <w:rsid w:val="002E59D5"/>
    <w:rsid w:val="002E5DFD"/>
    <w:rsid w:val="002E71E4"/>
    <w:rsid w:val="002F06D9"/>
    <w:rsid w:val="002F36C6"/>
    <w:rsid w:val="002F5557"/>
    <w:rsid w:val="00303F8F"/>
    <w:rsid w:val="00305409"/>
    <w:rsid w:val="003133A9"/>
    <w:rsid w:val="00313C5A"/>
    <w:rsid w:val="00313CF4"/>
    <w:rsid w:val="0031406E"/>
    <w:rsid w:val="003151B0"/>
    <w:rsid w:val="003152BB"/>
    <w:rsid w:val="0031673B"/>
    <w:rsid w:val="0031722B"/>
    <w:rsid w:val="00317621"/>
    <w:rsid w:val="00320BAD"/>
    <w:rsid w:val="00321EE6"/>
    <w:rsid w:val="0032619F"/>
    <w:rsid w:val="00327408"/>
    <w:rsid w:val="00330BB2"/>
    <w:rsid w:val="00331EEA"/>
    <w:rsid w:val="00332419"/>
    <w:rsid w:val="00333720"/>
    <w:rsid w:val="00334F00"/>
    <w:rsid w:val="00340B26"/>
    <w:rsid w:val="003503C2"/>
    <w:rsid w:val="003546B9"/>
    <w:rsid w:val="003609EF"/>
    <w:rsid w:val="0036231A"/>
    <w:rsid w:val="003706ED"/>
    <w:rsid w:val="00371388"/>
    <w:rsid w:val="00373A81"/>
    <w:rsid w:val="00374DD4"/>
    <w:rsid w:val="00377701"/>
    <w:rsid w:val="0038158C"/>
    <w:rsid w:val="00386F6A"/>
    <w:rsid w:val="00390ABD"/>
    <w:rsid w:val="003939F2"/>
    <w:rsid w:val="003966D6"/>
    <w:rsid w:val="00396887"/>
    <w:rsid w:val="00397D5E"/>
    <w:rsid w:val="003A2101"/>
    <w:rsid w:val="003A2D73"/>
    <w:rsid w:val="003B4E28"/>
    <w:rsid w:val="003B50BC"/>
    <w:rsid w:val="003B5C0F"/>
    <w:rsid w:val="003B7FAE"/>
    <w:rsid w:val="003C72F3"/>
    <w:rsid w:val="003D00FE"/>
    <w:rsid w:val="003D115B"/>
    <w:rsid w:val="003D2C17"/>
    <w:rsid w:val="003D3FB9"/>
    <w:rsid w:val="003E1A36"/>
    <w:rsid w:val="003E543A"/>
    <w:rsid w:val="003E5810"/>
    <w:rsid w:val="003E7F15"/>
    <w:rsid w:val="003F1BC5"/>
    <w:rsid w:val="003F298E"/>
    <w:rsid w:val="003F70CA"/>
    <w:rsid w:val="0040189E"/>
    <w:rsid w:val="004020BE"/>
    <w:rsid w:val="00403885"/>
    <w:rsid w:val="004042B8"/>
    <w:rsid w:val="00405EAF"/>
    <w:rsid w:val="00407233"/>
    <w:rsid w:val="00407B00"/>
    <w:rsid w:val="00407F37"/>
    <w:rsid w:val="00410371"/>
    <w:rsid w:val="0041211C"/>
    <w:rsid w:val="004166B8"/>
    <w:rsid w:val="004242F1"/>
    <w:rsid w:val="004270BD"/>
    <w:rsid w:val="00431A3C"/>
    <w:rsid w:val="00437820"/>
    <w:rsid w:val="00437B84"/>
    <w:rsid w:val="00443963"/>
    <w:rsid w:val="00443E18"/>
    <w:rsid w:val="00446353"/>
    <w:rsid w:val="00446A67"/>
    <w:rsid w:val="00453517"/>
    <w:rsid w:val="00455C67"/>
    <w:rsid w:val="004600C6"/>
    <w:rsid w:val="004620DB"/>
    <w:rsid w:val="0046487F"/>
    <w:rsid w:val="00467CA2"/>
    <w:rsid w:val="004702F8"/>
    <w:rsid w:val="00477415"/>
    <w:rsid w:val="00482C30"/>
    <w:rsid w:val="00483802"/>
    <w:rsid w:val="004863AA"/>
    <w:rsid w:val="004864E0"/>
    <w:rsid w:val="00487776"/>
    <w:rsid w:val="00487EC9"/>
    <w:rsid w:val="004909D7"/>
    <w:rsid w:val="0049653C"/>
    <w:rsid w:val="00496CFB"/>
    <w:rsid w:val="004A298E"/>
    <w:rsid w:val="004A4906"/>
    <w:rsid w:val="004A4ACF"/>
    <w:rsid w:val="004B0561"/>
    <w:rsid w:val="004B4BB9"/>
    <w:rsid w:val="004B4C4B"/>
    <w:rsid w:val="004B75B7"/>
    <w:rsid w:val="004C12A9"/>
    <w:rsid w:val="004C5FCD"/>
    <w:rsid w:val="004D43B9"/>
    <w:rsid w:val="004E22E7"/>
    <w:rsid w:val="004E5D46"/>
    <w:rsid w:val="004F2C53"/>
    <w:rsid w:val="004F4961"/>
    <w:rsid w:val="004F4C73"/>
    <w:rsid w:val="004F6786"/>
    <w:rsid w:val="00501AA3"/>
    <w:rsid w:val="00503340"/>
    <w:rsid w:val="0050349C"/>
    <w:rsid w:val="005039C4"/>
    <w:rsid w:val="005043DC"/>
    <w:rsid w:val="00504403"/>
    <w:rsid w:val="005046DE"/>
    <w:rsid w:val="005048EF"/>
    <w:rsid w:val="005077C9"/>
    <w:rsid w:val="00512266"/>
    <w:rsid w:val="0051417A"/>
    <w:rsid w:val="00514831"/>
    <w:rsid w:val="0051580D"/>
    <w:rsid w:val="00516AEE"/>
    <w:rsid w:val="005214B9"/>
    <w:rsid w:val="005214CB"/>
    <w:rsid w:val="00524D7C"/>
    <w:rsid w:val="00526BFB"/>
    <w:rsid w:val="00526FE3"/>
    <w:rsid w:val="00532536"/>
    <w:rsid w:val="0053281D"/>
    <w:rsid w:val="0053758D"/>
    <w:rsid w:val="00537846"/>
    <w:rsid w:val="00540573"/>
    <w:rsid w:val="00543094"/>
    <w:rsid w:val="00545355"/>
    <w:rsid w:val="00546F9A"/>
    <w:rsid w:val="00547111"/>
    <w:rsid w:val="00551657"/>
    <w:rsid w:val="00551AC6"/>
    <w:rsid w:val="005544D6"/>
    <w:rsid w:val="00567DB0"/>
    <w:rsid w:val="00573109"/>
    <w:rsid w:val="005736B9"/>
    <w:rsid w:val="00575080"/>
    <w:rsid w:val="005765F5"/>
    <w:rsid w:val="005822FC"/>
    <w:rsid w:val="00583FD3"/>
    <w:rsid w:val="005843F2"/>
    <w:rsid w:val="005850EC"/>
    <w:rsid w:val="00585E94"/>
    <w:rsid w:val="00590B57"/>
    <w:rsid w:val="00592D74"/>
    <w:rsid w:val="005A147C"/>
    <w:rsid w:val="005A50FE"/>
    <w:rsid w:val="005A558D"/>
    <w:rsid w:val="005A6801"/>
    <w:rsid w:val="005B163E"/>
    <w:rsid w:val="005B3918"/>
    <w:rsid w:val="005B5BD5"/>
    <w:rsid w:val="005C1D49"/>
    <w:rsid w:val="005C4592"/>
    <w:rsid w:val="005C4A37"/>
    <w:rsid w:val="005C522F"/>
    <w:rsid w:val="005C5269"/>
    <w:rsid w:val="005C7D2C"/>
    <w:rsid w:val="005D74B5"/>
    <w:rsid w:val="005D7645"/>
    <w:rsid w:val="005E2C44"/>
    <w:rsid w:val="005E52E9"/>
    <w:rsid w:val="005F37A9"/>
    <w:rsid w:val="00600121"/>
    <w:rsid w:val="00600443"/>
    <w:rsid w:val="00603231"/>
    <w:rsid w:val="00603C86"/>
    <w:rsid w:val="00612AC5"/>
    <w:rsid w:val="00621188"/>
    <w:rsid w:val="006216B7"/>
    <w:rsid w:val="006257ED"/>
    <w:rsid w:val="00626EF2"/>
    <w:rsid w:val="00627AE7"/>
    <w:rsid w:val="0063048C"/>
    <w:rsid w:val="00632F46"/>
    <w:rsid w:val="0063507D"/>
    <w:rsid w:val="006373C0"/>
    <w:rsid w:val="00640599"/>
    <w:rsid w:val="00640795"/>
    <w:rsid w:val="00642806"/>
    <w:rsid w:val="00643A13"/>
    <w:rsid w:val="00644EBC"/>
    <w:rsid w:val="00647DD5"/>
    <w:rsid w:val="00654070"/>
    <w:rsid w:val="006544E0"/>
    <w:rsid w:val="00654FFE"/>
    <w:rsid w:val="00655A37"/>
    <w:rsid w:val="00657601"/>
    <w:rsid w:val="006605AA"/>
    <w:rsid w:val="006625BB"/>
    <w:rsid w:val="00664067"/>
    <w:rsid w:val="00667EFD"/>
    <w:rsid w:val="00670EA0"/>
    <w:rsid w:val="006719E4"/>
    <w:rsid w:val="00671AF2"/>
    <w:rsid w:val="00672851"/>
    <w:rsid w:val="00672CE0"/>
    <w:rsid w:val="00675880"/>
    <w:rsid w:val="00677F7C"/>
    <w:rsid w:val="00680A98"/>
    <w:rsid w:val="006841AE"/>
    <w:rsid w:val="00690CC8"/>
    <w:rsid w:val="00693A21"/>
    <w:rsid w:val="006940A9"/>
    <w:rsid w:val="006955E6"/>
    <w:rsid w:val="00695808"/>
    <w:rsid w:val="006960C3"/>
    <w:rsid w:val="006968D5"/>
    <w:rsid w:val="0069708A"/>
    <w:rsid w:val="006A083B"/>
    <w:rsid w:val="006A1905"/>
    <w:rsid w:val="006A3BD2"/>
    <w:rsid w:val="006A6830"/>
    <w:rsid w:val="006B082B"/>
    <w:rsid w:val="006B1401"/>
    <w:rsid w:val="006B1A6A"/>
    <w:rsid w:val="006B46FB"/>
    <w:rsid w:val="006B7215"/>
    <w:rsid w:val="006D1E69"/>
    <w:rsid w:val="006D4F9D"/>
    <w:rsid w:val="006D562C"/>
    <w:rsid w:val="006E21FB"/>
    <w:rsid w:val="006E2542"/>
    <w:rsid w:val="006E258D"/>
    <w:rsid w:val="006E2871"/>
    <w:rsid w:val="006E552C"/>
    <w:rsid w:val="006E68E4"/>
    <w:rsid w:val="006F6AC0"/>
    <w:rsid w:val="00704A9A"/>
    <w:rsid w:val="00710652"/>
    <w:rsid w:val="00711347"/>
    <w:rsid w:val="00714388"/>
    <w:rsid w:val="00715400"/>
    <w:rsid w:val="00715D6C"/>
    <w:rsid w:val="0071601F"/>
    <w:rsid w:val="00716D1F"/>
    <w:rsid w:val="00717C3D"/>
    <w:rsid w:val="007212DD"/>
    <w:rsid w:val="007275EB"/>
    <w:rsid w:val="00727BCF"/>
    <w:rsid w:val="00733257"/>
    <w:rsid w:val="00733937"/>
    <w:rsid w:val="00735D5E"/>
    <w:rsid w:val="00747FC3"/>
    <w:rsid w:val="007506DE"/>
    <w:rsid w:val="007513FC"/>
    <w:rsid w:val="0075199C"/>
    <w:rsid w:val="00757701"/>
    <w:rsid w:val="00770FEB"/>
    <w:rsid w:val="007757C6"/>
    <w:rsid w:val="00776340"/>
    <w:rsid w:val="00776466"/>
    <w:rsid w:val="00783AD5"/>
    <w:rsid w:val="00784DA8"/>
    <w:rsid w:val="007906EC"/>
    <w:rsid w:val="00791A65"/>
    <w:rsid w:val="00792342"/>
    <w:rsid w:val="00796358"/>
    <w:rsid w:val="007971D0"/>
    <w:rsid w:val="007977A8"/>
    <w:rsid w:val="007A3115"/>
    <w:rsid w:val="007A4B57"/>
    <w:rsid w:val="007A6834"/>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D27DD"/>
    <w:rsid w:val="007D50B5"/>
    <w:rsid w:val="007D6A07"/>
    <w:rsid w:val="007E174B"/>
    <w:rsid w:val="007E1ADC"/>
    <w:rsid w:val="007E53C2"/>
    <w:rsid w:val="007E5DD1"/>
    <w:rsid w:val="007E6B0D"/>
    <w:rsid w:val="007F0BAF"/>
    <w:rsid w:val="007F473B"/>
    <w:rsid w:val="007F4E8C"/>
    <w:rsid w:val="007F6D47"/>
    <w:rsid w:val="007F7259"/>
    <w:rsid w:val="007F7A71"/>
    <w:rsid w:val="0080173C"/>
    <w:rsid w:val="008018AE"/>
    <w:rsid w:val="008040A8"/>
    <w:rsid w:val="00804E33"/>
    <w:rsid w:val="00805D7C"/>
    <w:rsid w:val="00806522"/>
    <w:rsid w:val="008116EE"/>
    <w:rsid w:val="0081173C"/>
    <w:rsid w:val="00812E14"/>
    <w:rsid w:val="00814B3F"/>
    <w:rsid w:val="00814BE6"/>
    <w:rsid w:val="008173BD"/>
    <w:rsid w:val="008204C8"/>
    <w:rsid w:val="008210BF"/>
    <w:rsid w:val="008212A5"/>
    <w:rsid w:val="008223BC"/>
    <w:rsid w:val="00823E65"/>
    <w:rsid w:val="00823F8E"/>
    <w:rsid w:val="00824CF2"/>
    <w:rsid w:val="008279FA"/>
    <w:rsid w:val="00827D42"/>
    <w:rsid w:val="0083244A"/>
    <w:rsid w:val="00843DF5"/>
    <w:rsid w:val="00847171"/>
    <w:rsid w:val="00860DCB"/>
    <w:rsid w:val="008626E7"/>
    <w:rsid w:val="00863932"/>
    <w:rsid w:val="00867AE9"/>
    <w:rsid w:val="00870C8C"/>
    <w:rsid w:val="00870EE7"/>
    <w:rsid w:val="00874CD5"/>
    <w:rsid w:val="00880B49"/>
    <w:rsid w:val="00881178"/>
    <w:rsid w:val="0088270E"/>
    <w:rsid w:val="008839E5"/>
    <w:rsid w:val="00885810"/>
    <w:rsid w:val="008863B9"/>
    <w:rsid w:val="00887866"/>
    <w:rsid w:val="00892AC9"/>
    <w:rsid w:val="008977C3"/>
    <w:rsid w:val="008A45A6"/>
    <w:rsid w:val="008A4C61"/>
    <w:rsid w:val="008B1760"/>
    <w:rsid w:val="008B3797"/>
    <w:rsid w:val="008B3A8B"/>
    <w:rsid w:val="008B46FE"/>
    <w:rsid w:val="008B4CAB"/>
    <w:rsid w:val="008B7E2D"/>
    <w:rsid w:val="008C301F"/>
    <w:rsid w:val="008C4238"/>
    <w:rsid w:val="008C4900"/>
    <w:rsid w:val="008C4BF1"/>
    <w:rsid w:val="008C6575"/>
    <w:rsid w:val="008D0FD1"/>
    <w:rsid w:val="008D2C32"/>
    <w:rsid w:val="008D6457"/>
    <w:rsid w:val="008D6FE9"/>
    <w:rsid w:val="008E2AE4"/>
    <w:rsid w:val="008E50E6"/>
    <w:rsid w:val="008F086E"/>
    <w:rsid w:val="008F08B1"/>
    <w:rsid w:val="008F1FFD"/>
    <w:rsid w:val="008F686C"/>
    <w:rsid w:val="00901468"/>
    <w:rsid w:val="00910DB5"/>
    <w:rsid w:val="009148DE"/>
    <w:rsid w:val="0091782F"/>
    <w:rsid w:val="00920B89"/>
    <w:rsid w:val="009225D0"/>
    <w:rsid w:val="00935D52"/>
    <w:rsid w:val="00940AD9"/>
    <w:rsid w:val="009412FC"/>
    <w:rsid w:val="00941E30"/>
    <w:rsid w:val="0094299E"/>
    <w:rsid w:val="00943265"/>
    <w:rsid w:val="00943D68"/>
    <w:rsid w:val="00946381"/>
    <w:rsid w:val="009554F9"/>
    <w:rsid w:val="00955E6A"/>
    <w:rsid w:val="009566EC"/>
    <w:rsid w:val="00956CEB"/>
    <w:rsid w:val="00962073"/>
    <w:rsid w:val="00967E2D"/>
    <w:rsid w:val="009770BA"/>
    <w:rsid w:val="009777D9"/>
    <w:rsid w:val="00981444"/>
    <w:rsid w:val="00982C93"/>
    <w:rsid w:val="00985AE4"/>
    <w:rsid w:val="00986F81"/>
    <w:rsid w:val="00991B88"/>
    <w:rsid w:val="00996B4A"/>
    <w:rsid w:val="009A1063"/>
    <w:rsid w:val="009A3F62"/>
    <w:rsid w:val="009A5753"/>
    <w:rsid w:val="009A579D"/>
    <w:rsid w:val="009A6701"/>
    <w:rsid w:val="009B3907"/>
    <w:rsid w:val="009B42A2"/>
    <w:rsid w:val="009B464D"/>
    <w:rsid w:val="009C3496"/>
    <w:rsid w:val="009C34EF"/>
    <w:rsid w:val="009C3A5F"/>
    <w:rsid w:val="009C3AEA"/>
    <w:rsid w:val="009C540F"/>
    <w:rsid w:val="009C7D19"/>
    <w:rsid w:val="009C7F2C"/>
    <w:rsid w:val="009D0292"/>
    <w:rsid w:val="009D1D9B"/>
    <w:rsid w:val="009D4302"/>
    <w:rsid w:val="009D5718"/>
    <w:rsid w:val="009D698B"/>
    <w:rsid w:val="009E08E3"/>
    <w:rsid w:val="009E2FA0"/>
    <w:rsid w:val="009E3297"/>
    <w:rsid w:val="009E541D"/>
    <w:rsid w:val="009F0174"/>
    <w:rsid w:val="009F089C"/>
    <w:rsid w:val="009F3681"/>
    <w:rsid w:val="009F6F6F"/>
    <w:rsid w:val="009F734F"/>
    <w:rsid w:val="00A018C6"/>
    <w:rsid w:val="00A05662"/>
    <w:rsid w:val="00A05D20"/>
    <w:rsid w:val="00A10A0B"/>
    <w:rsid w:val="00A13EFE"/>
    <w:rsid w:val="00A20163"/>
    <w:rsid w:val="00A2055A"/>
    <w:rsid w:val="00A246B6"/>
    <w:rsid w:val="00A26BA1"/>
    <w:rsid w:val="00A27463"/>
    <w:rsid w:val="00A339FE"/>
    <w:rsid w:val="00A37DC3"/>
    <w:rsid w:val="00A41537"/>
    <w:rsid w:val="00A47E70"/>
    <w:rsid w:val="00A506DB"/>
    <w:rsid w:val="00A50CF0"/>
    <w:rsid w:val="00A5180D"/>
    <w:rsid w:val="00A53868"/>
    <w:rsid w:val="00A55753"/>
    <w:rsid w:val="00A57FAE"/>
    <w:rsid w:val="00A61372"/>
    <w:rsid w:val="00A62290"/>
    <w:rsid w:val="00A62CEA"/>
    <w:rsid w:val="00A7016F"/>
    <w:rsid w:val="00A70AD1"/>
    <w:rsid w:val="00A7100D"/>
    <w:rsid w:val="00A739DA"/>
    <w:rsid w:val="00A7580D"/>
    <w:rsid w:val="00A75E51"/>
    <w:rsid w:val="00A7671C"/>
    <w:rsid w:val="00A77A6E"/>
    <w:rsid w:val="00A81952"/>
    <w:rsid w:val="00A8285D"/>
    <w:rsid w:val="00A83B12"/>
    <w:rsid w:val="00A84762"/>
    <w:rsid w:val="00A85A7B"/>
    <w:rsid w:val="00A963EA"/>
    <w:rsid w:val="00A97B2A"/>
    <w:rsid w:val="00A97E1F"/>
    <w:rsid w:val="00AA0C20"/>
    <w:rsid w:val="00AA0D35"/>
    <w:rsid w:val="00AA270E"/>
    <w:rsid w:val="00AA2CBC"/>
    <w:rsid w:val="00AA2F21"/>
    <w:rsid w:val="00AA4E05"/>
    <w:rsid w:val="00AB4995"/>
    <w:rsid w:val="00AB621A"/>
    <w:rsid w:val="00AB759F"/>
    <w:rsid w:val="00AC4C1E"/>
    <w:rsid w:val="00AC52C0"/>
    <w:rsid w:val="00AC5820"/>
    <w:rsid w:val="00AC6B51"/>
    <w:rsid w:val="00AD1358"/>
    <w:rsid w:val="00AD1A9A"/>
    <w:rsid w:val="00AD1CD8"/>
    <w:rsid w:val="00AD547F"/>
    <w:rsid w:val="00AE22C2"/>
    <w:rsid w:val="00AF2002"/>
    <w:rsid w:val="00AF2FF7"/>
    <w:rsid w:val="00B058DD"/>
    <w:rsid w:val="00B101F8"/>
    <w:rsid w:val="00B112E1"/>
    <w:rsid w:val="00B1326F"/>
    <w:rsid w:val="00B13705"/>
    <w:rsid w:val="00B148FA"/>
    <w:rsid w:val="00B17CC6"/>
    <w:rsid w:val="00B22F6A"/>
    <w:rsid w:val="00B2531A"/>
    <w:rsid w:val="00B258BB"/>
    <w:rsid w:val="00B274C7"/>
    <w:rsid w:val="00B32E43"/>
    <w:rsid w:val="00B4140D"/>
    <w:rsid w:val="00B418F5"/>
    <w:rsid w:val="00B4453F"/>
    <w:rsid w:val="00B46079"/>
    <w:rsid w:val="00B53655"/>
    <w:rsid w:val="00B54AEE"/>
    <w:rsid w:val="00B57FB1"/>
    <w:rsid w:val="00B60530"/>
    <w:rsid w:val="00B610F6"/>
    <w:rsid w:val="00B61B48"/>
    <w:rsid w:val="00B61D2B"/>
    <w:rsid w:val="00B63263"/>
    <w:rsid w:val="00B63B48"/>
    <w:rsid w:val="00B66C30"/>
    <w:rsid w:val="00B66CB0"/>
    <w:rsid w:val="00B6776B"/>
    <w:rsid w:val="00B67B97"/>
    <w:rsid w:val="00B77364"/>
    <w:rsid w:val="00B80214"/>
    <w:rsid w:val="00B80881"/>
    <w:rsid w:val="00B81396"/>
    <w:rsid w:val="00B82A6D"/>
    <w:rsid w:val="00B838A4"/>
    <w:rsid w:val="00B839B2"/>
    <w:rsid w:val="00B9476E"/>
    <w:rsid w:val="00B9497E"/>
    <w:rsid w:val="00B94C84"/>
    <w:rsid w:val="00B94EF1"/>
    <w:rsid w:val="00B95346"/>
    <w:rsid w:val="00B968C8"/>
    <w:rsid w:val="00B97052"/>
    <w:rsid w:val="00BA3EC5"/>
    <w:rsid w:val="00BA4045"/>
    <w:rsid w:val="00BA4AA6"/>
    <w:rsid w:val="00BA4D3A"/>
    <w:rsid w:val="00BA51D9"/>
    <w:rsid w:val="00BA646A"/>
    <w:rsid w:val="00BB1BD4"/>
    <w:rsid w:val="00BB2D37"/>
    <w:rsid w:val="00BB3348"/>
    <w:rsid w:val="00BB5DFC"/>
    <w:rsid w:val="00BB7EEC"/>
    <w:rsid w:val="00BC1FCD"/>
    <w:rsid w:val="00BD096C"/>
    <w:rsid w:val="00BD0FDA"/>
    <w:rsid w:val="00BD279D"/>
    <w:rsid w:val="00BD6BB8"/>
    <w:rsid w:val="00BE0153"/>
    <w:rsid w:val="00BE2D0C"/>
    <w:rsid w:val="00BE36E3"/>
    <w:rsid w:val="00BE50A7"/>
    <w:rsid w:val="00BF0430"/>
    <w:rsid w:val="00BF0547"/>
    <w:rsid w:val="00BF0733"/>
    <w:rsid w:val="00BF102B"/>
    <w:rsid w:val="00BF148D"/>
    <w:rsid w:val="00BF1537"/>
    <w:rsid w:val="00BF2E12"/>
    <w:rsid w:val="00C00D18"/>
    <w:rsid w:val="00C0196A"/>
    <w:rsid w:val="00C01FFE"/>
    <w:rsid w:val="00C05085"/>
    <w:rsid w:val="00C07559"/>
    <w:rsid w:val="00C07C80"/>
    <w:rsid w:val="00C118AE"/>
    <w:rsid w:val="00C124EA"/>
    <w:rsid w:val="00C13216"/>
    <w:rsid w:val="00C17B88"/>
    <w:rsid w:val="00C20A07"/>
    <w:rsid w:val="00C2194E"/>
    <w:rsid w:val="00C232A1"/>
    <w:rsid w:val="00C30D83"/>
    <w:rsid w:val="00C378F0"/>
    <w:rsid w:val="00C40969"/>
    <w:rsid w:val="00C43FC7"/>
    <w:rsid w:val="00C53FE7"/>
    <w:rsid w:val="00C57A57"/>
    <w:rsid w:val="00C61DCE"/>
    <w:rsid w:val="00C6485E"/>
    <w:rsid w:val="00C64B49"/>
    <w:rsid w:val="00C660DA"/>
    <w:rsid w:val="00C6696D"/>
    <w:rsid w:val="00C66BA2"/>
    <w:rsid w:val="00C77D5D"/>
    <w:rsid w:val="00C80559"/>
    <w:rsid w:val="00C83C94"/>
    <w:rsid w:val="00C84C00"/>
    <w:rsid w:val="00C867E8"/>
    <w:rsid w:val="00C86D90"/>
    <w:rsid w:val="00C90F67"/>
    <w:rsid w:val="00C91803"/>
    <w:rsid w:val="00C92C7B"/>
    <w:rsid w:val="00C93D8A"/>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C15C3"/>
    <w:rsid w:val="00CC2D01"/>
    <w:rsid w:val="00CC2FD0"/>
    <w:rsid w:val="00CC407D"/>
    <w:rsid w:val="00CC5026"/>
    <w:rsid w:val="00CC68D0"/>
    <w:rsid w:val="00CC7BDE"/>
    <w:rsid w:val="00CD1543"/>
    <w:rsid w:val="00CD2270"/>
    <w:rsid w:val="00CD2D54"/>
    <w:rsid w:val="00CD604E"/>
    <w:rsid w:val="00CE2833"/>
    <w:rsid w:val="00CE640F"/>
    <w:rsid w:val="00CE7204"/>
    <w:rsid w:val="00CE7D02"/>
    <w:rsid w:val="00CF1E17"/>
    <w:rsid w:val="00CF1F6A"/>
    <w:rsid w:val="00CF2C02"/>
    <w:rsid w:val="00CF40BD"/>
    <w:rsid w:val="00CF4E62"/>
    <w:rsid w:val="00D02C31"/>
    <w:rsid w:val="00D03F9A"/>
    <w:rsid w:val="00D06D51"/>
    <w:rsid w:val="00D06F95"/>
    <w:rsid w:val="00D07E18"/>
    <w:rsid w:val="00D118F1"/>
    <w:rsid w:val="00D1256B"/>
    <w:rsid w:val="00D24991"/>
    <w:rsid w:val="00D26325"/>
    <w:rsid w:val="00D26A6F"/>
    <w:rsid w:val="00D27CFE"/>
    <w:rsid w:val="00D32A3F"/>
    <w:rsid w:val="00D47E32"/>
    <w:rsid w:val="00D50255"/>
    <w:rsid w:val="00D5114E"/>
    <w:rsid w:val="00D52603"/>
    <w:rsid w:val="00D52961"/>
    <w:rsid w:val="00D62797"/>
    <w:rsid w:val="00D63E9D"/>
    <w:rsid w:val="00D66520"/>
    <w:rsid w:val="00D676B9"/>
    <w:rsid w:val="00D7069E"/>
    <w:rsid w:val="00D725C7"/>
    <w:rsid w:val="00D75430"/>
    <w:rsid w:val="00D764F3"/>
    <w:rsid w:val="00D76F0D"/>
    <w:rsid w:val="00D80E3F"/>
    <w:rsid w:val="00D80F8C"/>
    <w:rsid w:val="00D82FAF"/>
    <w:rsid w:val="00D83946"/>
    <w:rsid w:val="00D851E7"/>
    <w:rsid w:val="00DA1CED"/>
    <w:rsid w:val="00DA5438"/>
    <w:rsid w:val="00DB219C"/>
    <w:rsid w:val="00DB2320"/>
    <w:rsid w:val="00DC3278"/>
    <w:rsid w:val="00DC3C56"/>
    <w:rsid w:val="00DC4C58"/>
    <w:rsid w:val="00DC56CD"/>
    <w:rsid w:val="00DD0F34"/>
    <w:rsid w:val="00DD2148"/>
    <w:rsid w:val="00DD4D8A"/>
    <w:rsid w:val="00DD68F0"/>
    <w:rsid w:val="00DE15F7"/>
    <w:rsid w:val="00DE2300"/>
    <w:rsid w:val="00DE2D57"/>
    <w:rsid w:val="00DE34CF"/>
    <w:rsid w:val="00DE3856"/>
    <w:rsid w:val="00DE3F1F"/>
    <w:rsid w:val="00DE5923"/>
    <w:rsid w:val="00DF0AF7"/>
    <w:rsid w:val="00DF3795"/>
    <w:rsid w:val="00DF7048"/>
    <w:rsid w:val="00E056FB"/>
    <w:rsid w:val="00E0572D"/>
    <w:rsid w:val="00E065BB"/>
    <w:rsid w:val="00E13561"/>
    <w:rsid w:val="00E13F3D"/>
    <w:rsid w:val="00E17093"/>
    <w:rsid w:val="00E200EC"/>
    <w:rsid w:val="00E30587"/>
    <w:rsid w:val="00E30DBA"/>
    <w:rsid w:val="00E32AE2"/>
    <w:rsid w:val="00E32B63"/>
    <w:rsid w:val="00E34898"/>
    <w:rsid w:val="00E361FC"/>
    <w:rsid w:val="00E40F3C"/>
    <w:rsid w:val="00E45FC9"/>
    <w:rsid w:val="00E50A96"/>
    <w:rsid w:val="00E51E62"/>
    <w:rsid w:val="00E51F5F"/>
    <w:rsid w:val="00E5390A"/>
    <w:rsid w:val="00E54872"/>
    <w:rsid w:val="00E56FEC"/>
    <w:rsid w:val="00E60184"/>
    <w:rsid w:val="00E60422"/>
    <w:rsid w:val="00E60768"/>
    <w:rsid w:val="00E60B8D"/>
    <w:rsid w:val="00E61FB1"/>
    <w:rsid w:val="00E650A3"/>
    <w:rsid w:val="00E667E4"/>
    <w:rsid w:val="00E66C1E"/>
    <w:rsid w:val="00E70686"/>
    <w:rsid w:val="00E707DB"/>
    <w:rsid w:val="00E73515"/>
    <w:rsid w:val="00E76DF1"/>
    <w:rsid w:val="00E77028"/>
    <w:rsid w:val="00E80530"/>
    <w:rsid w:val="00E82BA9"/>
    <w:rsid w:val="00E8672A"/>
    <w:rsid w:val="00E92C65"/>
    <w:rsid w:val="00E96EF5"/>
    <w:rsid w:val="00EA11EF"/>
    <w:rsid w:val="00EA27ED"/>
    <w:rsid w:val="00EA3AFA"/>
    <w:rsid w:val="00EA7D47"/>
    <w:rsid w:val="00EB09B7"/>
    <w:rsid w:val="00EB248E"/>
    <w:rsid w:val="00EB3511"/>
    <w:rsid w:val="00EB5CCE"/>
    <w:rsid w:val="00EB6C11"/>
    <w:rsid w:val="00EB6D95"/>
    <w:rsid w:val="00EC3777"/>
    <w:rsid w:val="00EC39E8"/>
    <w:rsid w:val="00EC4D6F"/>
    <w:rsid w:val="00EC62A0"/>
    <w:rsid w:val="00EC65ED"/>
    <w:rsid w:val="00ED0071"/>
    <w:rsid w:val="00ED520A"/>
    <w:rsid w:val="00ED565F"/>
    <w:rsid w:val="00ED6F89"/>
    <w:rsid w:val="00EE1994"/>
    <w:rsid w:val="00EE7D7C"/>
    <w:rsid w:val="00EF134E"/>
    <w:rsid w:val="00EF17F4"/>
    <w:rsid w:val="00EF5A8A"/>
    <w:rsid w:val="00EF5F9E"/>
    <w:rsid w:val="00EF67F7"/>
    <w:rsid w:val="00EF75A9"/>
    <w:rsid w:val="00F00D75"/>
    <w:rsid w:val="00F03D43"/>
    <w:rsid w:val="00F0618B"/>
    <w:rsid w:val="00F067CF"/>
    <w:rsid w:val="00F077D5"/>
    <w:rsid w:val="00F13705"/>
    <w:rsid w:val="00F2000B"/>
    <w:rsid w:val="00F22DAA"/>
    <w:rsid w:val="00F23D4C"/>
    <w:rsid w:val="00F25D98"/>
    <w:rsid w:val="00F300FB"/>
    <w:rsid w:val="00F328A4"/>
    <w:rsid w:val="00F33115"/>
    <w:rsid w:val="00F35240"/>
    <w:rsid w:val="00F364A8"/>
    <w:rsid w:val="00F40938"/>
    <w:rsid w:val="00F42DCD"/>
    <w:rsid w:val="00F460C7"/>
    <w:rsid w:val="00F47B7F"/>
    <w:rsid w:val="00F53588"/>
    <w:rsid w:val="00F536B3"/>
    <w:rsid w:val="00F54044"/>
    <w:rsid w:val="00F55D5B"/>
    <w:rsid w:val="00F5750B"/>
    <w:rsid w:val="00F6762B"/>
    <w:rsid w:val="00F701CA"/>
    <w:rsid w:val="00F73259"/>
    <w:rsid w:val="00F8111D"/>
    <w:rsid w:val="00F82C86"/>
    <w:rsid w:val="00F83071"/>
    <w:rsid w:val="00F85044"/>
    <w:rsid w:val="00F91776"/>
    <w:rsid w:val="00F9385C"/>
    <w:rsid w:val="00F9747C"/>
    <w:rsid w:val="00FA047C"/>
    <w:rsid w:val="00FA1865"/>
    <w:rsid w:val="00FA1C49"/>
    <w:rsid w:val="00FA32C2"/>
    <w:rsid w:val="00FA353E"/>
    <w:rsid w:val="00FA535B"/>
    <w:rsid w:val="00FA627D"/>
    <w:rsid w:val="00FA643B"/>
    <w:rsid w:val="00FA7D63"/>
    <w:rsid w:val="00FB6386"/>
    <w:rsid w:val="00FC0434"/>
    <w:rsid w:val="00FC0DDB"/>
    <w:rsid w:val="00FC3608"/>
    <w:rsid w:val="00FC559B"/>
    <w:rsid w:val="00FC55B6"/>
    <w:rsid w:val="00FC5DAD"/>
    <w:rsid w:val="00FD229A"/>
    <w:rsid w:val="00FD2677"/>
    <w:rsid w:val="00FD3817"/>
    <w:rsid w:val="00FE10A4"/>
    <w:rsid w:val="00FE4041"/>
    <w:rsid w:val="00FE4C6F"/>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32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Org Heading 1,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basedOn w:val="DefaultParagraphFont"/>
    <w:link w:val="Heading3"/>
    <w:uiPriority w:val="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uiPriority w:val="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uiPriority w:val="9"/>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uiPriority w:val="5"/>
    <w:rsid w:val="007C445E"/>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
    <w:basedOn w:val="DefaultParagraphFont"/>
    <w:link w:val="Heading6"/>
    <w:uiPriority w:val="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basedOn w:val="DefaultParagraphFont"/>
    <w:link w:val="Heading7"/>
    <w:uiPriority w:val="9"/>
    <w:rsid w:val="00D26325"/>
    <w:rPr>
      <w:rFonts w:ascii="Arial" w:hAnsi="Arial"/>
      <w:lang w:val="en-GB" w:eastAsia="en-US"/>
    </w:rPr>
  </w:style>
  <w:style w:type="character" w:customStyle="1" w:styleId="Heading9Char">
    <w:name w:val="Heading 9 Char"/>
    <w:aliases w:val="Alt+9 Char"/>
    <w:basedOn w:val="DefaultParagraphFont"/>
    <w:link w:val="Heading9"/>
    <w:uiPriority w:val="9"/>
    <w:rsid w:val="00D2632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D26325"/>
    <w:rPr>
      <w:rFonts w:ascii="Arial" w:hAnsi="Arial"/>
      <w:b/>
      <w:noProof/>
      <w:sz w:val="18"/>
      <w:lang w:val="en-GB" w:eastAsia="en-US"/>
    </w:rPr>
  </w:style>
  <w:style w:type="character" w:customStyle="1" w:styleId="FooterChar">
    <w:name w:val="Footer Char"/>
    <w:basedOn w:val="DefaultParagraphFont"/>
    <w:link w:val="Footer"/>
    <w:rsid w:val="00D26325"/>
    <w:rPr>
      <w:rFonts w:ascii="Arial" w:hAnsi="Arial"/>
      <w:b/>
      <w:i/>
      <w:noProof/>
      <w:sz w:val="18"/>
      <w:lang w:val="en-GB" w:eastAsia="en-US"/>
    </w:rPr>
  </w:style>
  <w:style w:type="paragraph" w:customStyle="1" w:styleId="INDENT1">
    <w:name w:val="INDENT1"/>
    <w:basedOn w:val="Normal"/>
    <w:rsid w:val="00D26325"/>
    <w:pPr>
      <w:ind w:left="851"/>
    </w:pPr>
    <w:rPr>
      <w:rFonts w:eastAsia="Malgun Gothic"/>
    </w:rPr>
  </w:style>
  <w:style w:type="paragraph" w:customStyle="1" w:styleId="INDENT2">
    <w:name w:val="INDENT2"/>
    <w:basedOn w:val="Normal"/>
    <w:rsid w:val="00D26325"/>
    <w:pPr>
      <w:ind w:left="1135" w:hanging="284"/>
    </w:pPr>
    <w:rPr>
      <w:rFonts w:eastAsia="Malgun Gothic"/>
    </w:rPr>
  </w:style>
  <w:style w:type="paragraph" w:customStyle="1" w:styleId="INDENT3">
    <w:name w:val="INDENT3"/>
    <w:basedOn w:val="Normal"/>
    <w:rsid w:val="00D26325"/>
    <w:pPr>
      <w:ind w:left="1701" w:hanging="567"/>
    </w:pPr>
    <w:rPr>
      <w:rFonts w:eastAsia="Malgun Gothic"/>
    </w:rPr>
  </w:style>
  <w:style w:type="paragraph" w:customStyle="1" w:styleId="FigureTitle">
    <w:name w:val="Figure_Title"/>
    <w:basedOn w:val="Normal"/>
    <w:next w:val="Normal"/>
    <w:rsid w:val="00D26325"/>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rsid w:val="00D26325"/>
    <w:pPr>
      <w:keepNext/>
      <w:keepLines/>
    </w:pPr>
    <w:rPr>
      <w:rFonts w:eastAsia="Malgun Gothic"/>
      <w:b/>
    </w:rPr>
  </w:style>
  <w:style w:type="paragraph" w:customStyle="1" w:styleId="enumlev2">
    <w:name w:val="enumlev2"/>
    <w:basedOn w:val="Normal"/>
    <w:rsid w:val="00D26325"/>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D26325"/>
    <w:pPr>
      <w:keepNext/>
      <w:keepLines/>
      <w:spacing w:before="240"/>
      <w:ind w:left="1418"/>
    </w:pPr>
    <w:rPr>
      <w:rFonts w:ascii="Arial" w:eastAsia="Malgun Gothic" w:hAnsi="Arial"/>
      <w:b/>
      <w:sz w:val="36"/>
      <w:lang w:val="en-US"/>
    </w:rPr>
  </w:style>
  <w:style w:type="paragraph" w:customStyle="1" w:styleId="IvDInstructiontext">
    <w:name w:val="IvD Instructiontext"/>
    <w:basedOn w:val="BodyText"/>
    <w:link w:val="IvDInstructiontextChar"/>
    <w:uiPriority w:val="99"/>
    <w:qFormat/>
    <w:rsid w:val="00D26325"/>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rsid w:val="00D26325"/>
    <w:rPr>
      <w:rFonts w:ascii="Arial" w:hAnsi="Arial"/>
      <w:i/>
      <w:color w:val="7F7F7F"/>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github.com/KhronosGroup/glTF/tree/master/specification/2.0/" TargetMode="External"/><Relationship Id="rId26" Type="http://schemas.openxmlformats.org/officeDocument/2006/relationships/comments" Target="comments.xml"/><Relationship Id="rId3" Type="http://schemas.openxmlformats.org/officeDocument/2006/relationships/customXml" Target="../customXml/item2.xml"/><Relationship Id="rId21" Type="http://schemas.openxmlformats.org/officeDocument/2006/relationships/hyperlink" Target="https://docs.microsoft.com/en-us/windows/mixed-reality/scene-understanding"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w3.org/TR/webxr/" TargetMode="External"/><Relationship Id="rId25" Type="http://schemas.openxmlformats.org/officeDocument/2006/relationships/hyperlink" Target="https://vrtogether.eu/"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khronos.org/registry/OpenXR/specs/1.0/html/xrspec.html" TargetMode="External"/><Relationship Id="rId20" Type="http://schemas.openxmlformats.org/officeDocument/2006/relationships/hyperlink" Target="https://google.github.io/draco/" TargetMode="External"/><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s.microsoft.com/en-us/azure/remote-rendering/overview/features/color-materials" TargetMode="Externa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ocs.microsoft.com/en-us/azure/remote-rendering/overview/features/pbr-materials" TargetMode="Externa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linkedin.com/pulse/why-making-good-ar-displays-so-hard-daniel-wagner/" TargetMode="Externa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docs.microsoft.com/en-us/azure/remote-rendering/overview/features/lights" TargetMode="External"/><Relationship Id="rId27" Type="http://schemas.microsoft.com/office/2011/relationships/commentsExtended" Target="commentsExtended.xml"/><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47</TotalTime>
  <Pages>6</Pages>
  <Words>1643</Words>
  <Characters>11462</Characters>
  <Application>Microsoft Office Word</Application>
  <DocSecurity>0</DocSecurity>
  <Lines>95</Lines>
  <Paragraphs>26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13079</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40</cp:revision>
  <cp:lastPrinted>1900-01-01T04:59:00Z</cp:lastPrinted>
  <dcterms:created xsi:type="dcterms:W3CDTF">2021-08-19T16:42:00Z</dcterms:created>
  <dcterms:modified xsi:type="dcterms:W3CDTF">2021-08-19T19:46:00Z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