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73A9B91" w:rsidR="00B4140D" w:rsidRPr="001354D9" w:rsidRDefault="001354D9" w:rsidP="00B4140D">
      <w:pPr>
        <w:pStyle w:val="Grilleclaire-Accent32"/>
        <w:tabs>
          <w:tab w:val="right" w:pos="9639"/>
        </w:tabs>
        <w:spacing w:after="0"/>
        <w:ind w:left="0"/>
        <w:rPr>
          <w:b/>
          <w:noProof/>
          <w:sz w:val="24"/>
          <w:lang w:val="en-US"/>
        </w:rPr>
      </w:pPr>
      <w:bookmarkStart w:id="0" w:name="OLE_LINK2"/>
      <w:r w:rsidRPr="001354D9">
        <w:rPr>
          <w:b/>
          <w:noProof/>
          <w:sz w:val="24"/>
          <w:lang w:val="en-US"/>
        </w:rPr>
        <w:t>3GPP TSG SA WG4#115-e meeting</w:t>
      </w:r>
      <w:r w:rsidR="00B4140D" w:rsidRPr="001354D9">
        <w:rPr>
          <w:b/>
          <w:noProof/>
          <w:sz w:val="24"/>
          <w:lang w:val="en-US"/>
        </w:rPr>
        <w:tab/>
        <w:t>S4</w:t>
      </w:r>
      <w:r w:rsidR="00C40969">
        <w:rPr>
          <w:b/>
          <w:noProof/>
          <w:sz w:val="24"/>
          <w:lang w:val="en-US"/>
        </w:rPr>
        <w:t>-2110</w:t>
      </w:r>
      <w:r w:rsidR="0019353E">
        <w:rPr>
          <w:b/>
          <w:noProof/>
          <w:sz w:val="24"/>
          <w:lang w:val="en-US"/>
        </w:rPr>
        <w:t>31</w:t>
      </w:r>
    </w:p>
    <w:p w14:paraId="51B6B57E" w14:textId="22683D3B" w:rsidR="0053758D" w:rsidRDefault="00C40969" w:rsidP="00B4140D">
      <w:pPr>
        <w:pStyle w:val="Grilleclaire-Accent32"/>
        <w:tabs>
          <w:tab w:val="right" w:pos="9639"/>
        </w:tabs>
        <w:spacing w:after="0"/>
        <w:ind w:left="0"/>
        <w:rPr>
          <w:b/>
          <w:i/>
          <w:noProof/>
          <w:sz w:val="28"/>
        </w:rPr>
      </w:pPr>
      <w:r w:rsidRPr="00C40969">
        <w:rPr>
          <w:b/>
          <w:noProof/>
          <w:sz w:val="24"/>
        </w:rPr>
        <w:t>18th– 27th August 2021</w:t>
      </w:r>
      <w:r w:rsidR="00B4140D" w:rsidRPr="00B4140D">
        <w:rPr>
          <w:b/>
          <w:noProof/>
          <w:sz w:val="24"/>
        </w:rPr>
        <w:t xml:space="preserve">                                         </w:t>
      </w:r>
      <w:bookmarkEnd w:id="0"/>
      <w:r w:rsidR="00B4140D" w:rsidRPr="00B4140D">
        <w:rPr>
          <w:b/>
          <w:noProof/>
          <w:sz w:val="24"/>
        </w:rPr>
        <w:tab/>
      </w:r>
    </w:p>
    <w:p w14:paraId="52D4CE2D" w14:textId="38A9D02E" w:rsidR="00D83946" w:rsidRPr="0053758D" w:rsidRDefault="00E200EC" w:rsidP="0053758D">
      <w:pPr>
        <w:pStyle w:val="Grilleclaire-Accent32"/>
        <w:ind w:left="0"/>
        <w:outlineLvl w:val="0"/>
        <w:rPr>
          <w:b/>
          <w:noProof/>
          <w:sz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5E83E15B" w:rsidR="001E41F3" w:rsidRDefault="0019353E">
            <w:pPr>
              <w:pStyle w:val="CRCoverPage"/>
              <w:spacing w:after="0"/>
              <w:jc w:val="center"/>
              <w:rPr>
                <w:noProof/>
              </w:rPr>
            </w:pPr>
            <w:r w:rsidRPr="0019353E">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50A6B6C4"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w:t>
            </w:r>
            <w:r w:rsidR="0019353E">
              <w:rPr>
                <w:b/>
                <w:noProof/>
                <w:sz w:val="28"/>
              </w:rPr>
              <w:t>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A14849D" w:rsidR="001E41F3" w:rsidRPr="00410371" w:rsidRDefault="0019353E"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0135033F" w:rsidR="001E41F3" w:rsidRPr="00410371" w:rsidRDefault="001E41F3" w:rsidP="0019353E">
            <w:pPr>
              <w:pStyle w:val="CRCoverPage"/>
              <w:spacing w:after="0"/>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6417D436" w:rsidR="001E41F3" w:rsidRPr="00195208" w:rsidRDefault="0019353E">
            <w:pPr>
              <w:pStyle w:val="CRCoverPage"/>
              <w:spacing w:after="0"/>
              <w:jc w:val="center"/>
              <w:rPr>
                <w:b/>
                <w:bCs/>
                <w:noProof/>
                <w:sz w:val="28"/>
              </w:rPr>
            </w:pPr>
            <w:r>
              <w:rPr>
                <w:b/>
                <w:bCs/>
                <w:noProof/>
                <w:sz w:val="28"/>
              </w:rPr>
              <w:t>0</w:t>
            </w:r>
            <w:r w:rsidR="00E56FEC">
              <w:rPr>
                <w:b/>
                <w:bCs/>
                <w:noProof/>
                <w:sz w:val="28"/>
              </w:rPr>
              <w:t>.</w:t>
            </w:r>
            <w:r>
              <w:rPr>
                <w:b/>
                <w:bCs/>
                <w:noProof/>
                <w:sz w:val="28"/>
              </w:rPr>
              <w:t>8</w:t>
            </w:r>
            <w:r w:rsidR="00E56FEC">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2B20946C" w:rsidR="001E41F3" w:rsidRPr="004F2C53" w:rsidRDefault="004979FD">
            <w:pPr>
              <w:pStyle w:val="CRCoverPage"/>
              <w:spacing w:after="0"/>
              <w:ind w:left="100"/>
              <w:rPr>
                <w:b/>
                <w:bCs/>
                <w:noProof/>
              </w:rPr>
            </w:pPr>
            <w:r w:rsidRPr="004979FD">
              <w:rPr>
                <w:b/>
                <w:bCs/>
              </w:rPr>
              <w:t>[FS_5GSTAR] Improved user experience for WLAR UE</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C169C"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3345F3F" w:rsidR="001E41F3" w:rsidRDefault="008173BD">
            <w:pPr>
              <w:pStyle w:val="CRCoverPage"/>
              <w:spacing w:after="0"/>
              <w:ind w:left="100"/>
              <w:rPr>
                <w:noProof/>
              </w:rPr>
            </w:pPr>
            <w:r>
              <w:t>FS_5GSTAR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59A395C9" w:rsidR="001E41F3" w:rsidRDefault="008173BD">
            <w:pPr>
              <w:pStyle w:val="CRCoverPage"/>
              <w:spacing w:after="0"/>
              <w:ind w:left="100"/>
              <w:rPr>
                <w:noProof/>
              </w:rPr>
            </w:pPr>
            <w:r>
              <w:t>11</w:t>
            </w:r>
            <w:r w:rsidR="00174E98">
              <w:t>/0</w:t>
            </w:r>
            <w:r>
              <w:t>8</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F84C6A">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3B62CAA"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29F12C5" w:rsidR="001E41F3" w:rsidRDefault="001E41F3" w:rsidP="00675880">
            <w:pPr>
              <w:pStyle w:val="B1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9191FAA"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3E082D2"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8863B9" w:rsidRDefault="008863B9">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08414700"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59B2FC4" w14:textId="77777777" w:rsidR="009B2302" w:rsidRDefault="009B2302" w:rsidP="009B2302">
      <w:pPr>
        <w:pStyle w:val="Heading4"/>
        <w:rPr>
          <w:lang w:eastAsia="ko-KR"/>
        </w:rPr>
      </w:pPr>
      <w:bookmarkStart w:id="3" w:name="_Toc67919024"/>
      <w:bookmarkStart w:id="4" w:name="_Toc73696108"/>
      <w:r>
        <w:rPr>
          <w:rFonts w:hint="eastAsia"/>
          <w:lang w:eastAsia="ko-KR"/>
        </w:rPr>
        <w:t>4.</w:t>
      </w:r>
      <w:r>
        <w:rPr>
          <w:lang w:eastAsia="ko-KR"/>
        </w:rPr>
        <w:t>2.2.1</w:t>
      </w:r>
      <w:r>
        <w:rPr>
          <w:lang w:eastAsia="ko-KR"/>
        </w:rPr>
        <w:tab/>
        <w:t>Overview</w:t>
      </w:r>
      <w:bookmarkEnd w:id="3"/>
      <w:bookmarkEnd w:id="4"/>
    </w:p>
    <w:p w14:paraId="5D847600" w14:textId="0E91E115" w:rsidR="009B2302" w:rsidRDefault="009B2302" w:rsidP="009B2302">
      <w:r>
        <w:t xml:space="preserve">In TR 26.928, different AR and VR device types had been introduced in clause 4.8. This clause provides an update and refinement in particular for AR devices. The focus in this clause mostly on functional components and not on physical implementation of the glass/HMD. Also, in </w:t>
      </w:r>
      <w:del w:id="5" w:author="Thomas Stockhammer" w:date="2021-08-11T15:01:00Z">
        <w:r w:rsidDel="00692A0A">
          <w:delText xml:space="preserve">the </w:delText>
        </w:r>
      </w:del>
      <w:ins w:id="6" w:author="Thomas Stockhammer" w:date="2021-08-11T15:01:00Z">
        <w:r w:rsidR="00692A0A">
          <w:t xml:space="preserve">this </w:t>
        </w:r>
      </w:ins>
      <w:r>
        <w:t>context the device is viewed as a UE, i.e. which functions are included in the UE.</w:t>
      </w:r>
    </w:p>
    <w:p w14:paraId="3DAFCB52" w14:textId="77777777" w:rsidR="009B2302" w:rsidRDefault="009B2302" w:rsidP="009B2302">
      <w:r w:rsidRPr="00366B12">
        <w:t xml:space="preserve">A summary of the different </w:t>
      </w:r>
      <w:r>
        <w:t xml:space="preserve">device types </w:t>
      </w:r>
      <w:r w:rsidRPr="00366B12">
        <w:t xml:space="preserve">is provided in Table </w:t>
      </w:r>
      <w:r>
        <w:t>4.</w:t>
      </w:r>
      <w:r>
        <w:rPr>
          <w:lang w:eastAsia="ko-KR"/>
        </w:rPr>
        <w:t>2.2.1-</w:t>
      </w:r>
      <w:r>
        <w:t>1. The table also covers:</w:t>
      </w:r>
    </w:p>
    <w:p w14:paraId="1C17E328" w14:textId="5F8E5F2F" w:rsidR="009B2302" w:rsidRDefault="009B2302" w:rsidP="009B2302">
      <w:pPr>
        <w:pStyle w:val="B10"/>
        <w:rPr>
          <w:lang w:eastAsia="ko-KR"/>
        </w:rPr>
      </w:pPr>
      <w:r>
        <w:rPr>
          <w:lang w:eastAsia="ko-KR"/>
        </w:rPr>
        <w:t>-</w:t>
      </w:r>
      <w:r>
        <w:rPr>
          <w:lang w:eastAsia="ko-KR"/>
        </w:rPr>
        <w:tab/>
      </w:r>
      <w:r w:rsidRPr="006D0FE4">
        <w:rPr>
          <w:lang w:eastAsia="ko-KR"/>
        </w:rPr>
        <w:t>how the devices are connected to get access to information</w:t>
      </w:r>
      <w:ins w:id="7" w:author="Thomas Stockhammer" w:date="2021-08-11T15:01:00Z">
        <w:r w:rsidR="002C648F">
          <w:rPr>
            <w:lang w:eastAsia="ko-KR"/>
          </w:rPr>
          <w:t>,</w:t>
        </w:r>
      </w:ins>
      <w:r w:rsidRPr="006D0FE4">
        <w:rPr>
          <w:lang w:eastAsia="ko-KR"/>
        </w:rPr>
        <w:t xml:space="preserve"> </w:t>
      </w:r>
      <w:del w:id="8" w:author="Thomas Stockhammer" w:date="2021-08-11T15:01:00Z">
        <w:r w:rsidRPr="006D0FE4" w:rsidDel="002C648F">
          <w:rPr>
            <w:lang w:eastAsia="ko-KR"/>
          </w:rPr>
          <w:delText>an</w:delText>
        </w:r>
      </w:del>
    </w:p>
    <w:p w14:paraId="5B722B41" w14:textId="73E66F1A" w:rsidR="009B2302" w:rsidRDefault="009B2302" w:rsidP="009B2302">
      <w:pPr>
        <w:pStyle w:val="B10"/>
        <w:rPr>
          <w:lang w:eastAsia="ko-KR"/>
        </w:rPr>
      </w:pPr>
      <w:r>
        <w:rPr>
          <w:lang w:eastAsia="ko-KR"/>
        </w:rPr>
        <w:t>-</w:t>
      </w:r>
      <w:r>
        <w:rPr>
          <w:lang w:eastAsia="ko-KR"/>
        </w:rPr>
        <w:tab/>
        <w:t xml:space="preserve">where the 5G </w:t>
      </w:r>
      <w:proofErr w:type="spellStart"/>
      <w:r>
        <w:rPr>
          <w:lang w:eastAsia="ko-KR"/>
        </w:rPr>
        <w:t>Uu</w:t>
      </w:r>
      <w:proofErr w:type="spellEnd"/>
      <w:r>
        <w:rPr>
          <w:lang w:eastAsia="ko-KR"/>
        </w:rPr>
        <w:t xml:space="preserve"> modem is expected to be placed</w:t>
      </w:r>
      <w:ins w:id="9" w:author="Thomas Stockhammer" w:date="2021-08-11T15:01:00Z">
        <w:r w:rsidR="002C648F">
          <w:rPr>
            <w:lang w:eastAsia="ko-KR"/>
          </w:rPr>
          <w:t>,</w:t>
        </w:r>
      </w:ins>
    </w:p>
    <w:p w14:paraId="45F23F85" w14:textId="795FD022" w:rsidR="009B2302" w:rsidRDefault="009B2302" w:rsidP="009B2302">
      <w:pPr>
        <w:pStyle w:val="B10"/>
        <w:rPr>
          <w:lang w:eastAsia="ko-KR"/>
        </w:rPr>
      </w:pPr>
      <w:r>
        <w:rPr>
          <w:lang w:eastAsia="ko-KR"/>
        </w:rPr>
        <w:t>-</w:t>
      </w:r>
      <w:r>
        <w:rPr>
          <w:lang w:eastAsia="ko-KR"/>
        </w:rPr>
        <w:tab/>
        <w:t xml:space="preserve">where the AR Runtime (as specified in 4.2.1) </w:t>
      </w:r>
      <w:del w:id="10" w:author="Thomas Stockhammer" w:date="2021-08-11T15:02:00Z">
        <w:r w:rsidDel="00E92C1B">
          <w:rPr>
            <w:lang w:eastAsia="ko-KR"/>
          </w:rPr>
          <w:delText xml:space="preserve">are </w:delText>
        </w:r>
      </w:del>
      <w:ins w:id="11" w:author="Thomas Stockhammer" w:date="2021-08-11T15:02:00Z">
        <w:r w:rsidR="00E92C1B">
          <w:rPr>
            <w:lang w:eastAsia="ko-KR"/>
          </w:rPr>
          <w:t xml:space="preserve">is </w:t>
        </w:r>
      </w:ins>
      <w:r>
        <w:rPr>
          <w:lang w:eastAsia="ko-KR"/>
        </w:rPr>
        <w:t>placed</w:t>
      </w:r>
      <w:ins w:id="12" w:author="Thomas Stockhammer" w:date="2021-08-11T15:01:00Z">
        <w:r w:rsidR="002C648F">
          <w:rPr>
            <w:lang w:eastAsia="ko-KR"/>
          </w:rPr>
          <w:t>,</w:t>
        </w:r>
      </w:ins>
    </w:p>
    <w:p w14:paraId="797BA229" w14:textId="4448B435" w:rsidR="009B2302" w:rsidRDefault="009B2302" w:rsidP="009B2302">
      <w:pPr>
        <w:pStyle w:val="B10"/>
        <w:rPr>
          <w:lang w:eastAsia="ko-KR"/>
        </w:rPr>
      </w:pPr>
      <w:r>
        <w:rPr>
          <w:lang w:eastAsia="ko-KR"/>
        </w:rPr>
        <w:t>-</w:t>
      </w:r>
      <w:r>
        <w:rPr>
          <w:lang w:eastAsia="ko-KR"/>
        </w:rPr>
        <w:tab/>
        <w:t xml:space="preserve">where the Scene Manager (as specified in 4.2.1) </w:t>
      </w:r>
      <w:del w:id="13" w:author="Thomas Stockhammer" w:date="2021-08-11T15:02:00Z">
        <w:r w:rsidDel="00E92C1B">
          <w:rPr>
            <w:lang w:eastAsia="ko-KR"/>
          </w:rPr>
          <w:delText xml:space="preserve">are </w:delText>
        </w:r>
      </w:del>
      <w:ins w:id="14" w:author="Thomas Stockhammer" w:date="2021-08-11T15:02:00Z">
        <w:r w:rsidR="00E92C1B">
          <w:rPr>
            <w:lang w:eastAsia="ko-KR"/>
          </w:rPr>
          <w:t xml:space="preserve">is </w:t>
        </w:r>
      </w:ins>
      <w:r>
        <w:rPr>
          <w:lang w:eastAsia="ko-KR"/>
        </w:rPr>
        <w:t>placed</w:t>
      </w:r>
      <w:ins w:id="15" w:author="Thomas Stockhammer" w:date="2021-08-11T15:02:00Z">
        <w:r w:rsidR="00E92C1B">
          <w:rPr>
            <w:lang w:eastAsia="ko-KR"/>
          </w:rPr>
          <w:t>,</w:t>
        </w:r>
      </w:ins>
    </w:p>
    <w:p w14:paraId="1708FEBA" w14:textId="3436377C" w:rsidR="009B2302" w:rsidRDefault="009B2302" w:rsidP="009B2302">
      <w:pPr>
        <w:pStyle w:val="B10"/>
        <w:rPr>
          <w:lang w:eastAsia="ko-KR"/>
        </w:rPr>
      </w:pPr>
      <w:r>
        <w:rPr>
          <w:lang w:eastAsia="ko-KR"/>
        </w:rPr>
        <w:t>-</w:t>
      </w:r>
      <w:r>
        <w:rPr>
          <w:lang w:eastAsia="ko-KR"/>
        </w:rPr>
        <w:tab/>
        <w:t>where the AR/MR application is running</w:t>
      </w:r>
      <w:ins w:id="16" w:author="Thomas Stockhammer" w:date="2021-08-11T15:02:00Z">
        <w:r w:rsidR="00E92C1B">
          <w:rPr>
            <w:lang w:eastAsia="ko-KR"/>
          </w:rPr>
          <w:t>,</w:t>
        </w:r>
      </w:ins>
    </w:p>
    <w:p w14:paraId="4F20D48D" w14:textId="77777777" w:rsidR="009B2302" w:rsidRDefault="009B2302" w:rsidP="009B2302">
      <w:pPr>
        <w:pStyle w:val="B10"/>
        <w:rPr>
          <w:lang w:eastAsia="ko-KR"/>
        </w:rPr>
      </w:pPr>
      <w:r>
        <w:rPr>
          <w:lang w:eastAsia="ko-KR"/>
        </w:rPr>
        <w:t>-</w:t>
      </w:r>
      <w:r>
        <w:rPr>
          <w:lang w:eastAsia="ko-KR"/>
        </w:rPr>
        <w:tab/>
        <w:t>where the power supply/battery is placed.</w:t>
      </w:r>
    </w:p>
    <w:p w14:paraId="42949727" w14:textId="316DC032" w:rsidR="00FA345A" w:rsidRDefault="009B2302" w:rsidP="009B2302">
      <w:del w:id="17" w:author="Thomas Stockhammer" w:date="2021-08-11T15:02:00Z">
        <w:r w:rsidRPr="00366B12" w:rsidDel="00FA345A">
          <w:delText xml:space="preserve">In </w:delText>
        </w:r>
      </w:del>
      <w:ins w:id="18" w:author="Thomas Stockhammer" w:date="2021-08-11T15:02:00Z">
        <w:r w:rsidR="00FA345A">
          <w:t>For</w:t>
        </w:r>
        <w:r w:rsidR="00FA345A" w:rsidRPr="00366B12">
          <w:t xml:space="preserve"> </w:t>
        </w:r>
      </w:ins>
      <w:r w:rsidRPr="00366B12">
        <w:t xml:space="preserve">all </w:t>
      </w:r>
      <w:r>
        <w:t xml:space="preserve">glass </w:t>
      </w:r>
      <w:r w:rsidRPr="00366B12">
        <w:t>device types,</w:t>
      </w:r>
      <w:ins w:id="19" w:author="Thomas Stockhammer" w:date="2021-08-11T15:02:00Z">
        <w:r w:rsidR="00FA345A">
          <w:t xml:space="preserve"> it is assumed that</w:t>
        </w:r>
      </w:ins>
      <w:r w:rsidRPr="00366B12">
        <w:t xml:space="preserve"> </w:t>
      </w:r>
      <w:del w:id="20" w:author="Thomas Stockhammer" w:date="2021-08-11T15:02:00Z">
        <w:r w:rsidRPr="00366B12" w:rsidDel="00FA345A">
          <w:delText xml:space="preserve">the </w:delText>
        </w:r>
      </w:del>
      <w:r w:rsidRPr="00366B12">
        <w:t>sensors</w:t>
      </w:r>
      <w:r>
        <w:t>, cameras and microphones</w:t>
      </w:r>
      <w:r w:rsidRPr="00366B12">
        <w:t xml:space="preserve"> are on the device. </w:t>
      </w:r>
    </w:p>
    <w:p w14:paraId="0A5001DC" w14:textId="77777777" w:rsidR="009B2302" w:rsidRDefault="009B2302" w:rsidP="009B2302">
      <w:pPr>
        <w:rPr>
          <w:b/>
        </w:rPr>
      </w:pPr>
      <w:r w:rsidRPr="00366B12">
        <w:t>The definition</w:t>
      </w:r>
      <w:r>
        <w:t xml:space="preserve"> for Split AR/MR in Table 4.</w:t>
      </w:r>
      <w:r>
        <w:rPr>
          <w:lang w:eastAsia="ko-KR"/>
        </w:rPr>
        <w:t>2.2.1-</w:t>
      </w:r>
      <w:r>
        <w:t>1 is as follows</w:t>
      </w:r>
      <w:r w:rsidRPr="00366B12">
        <w:t>:</w:t>
      </w:r>
    </w:p>
    <w:p w14:paraId="3A640CAB" w14:textId="0F6B18F6" w:rsidR="009B2302" w:rsidRDefault="009B2302" w:rsidP="009B2302">
      <w:pPr>
        <w:pStyle w:val="B10"/>
      </w:pPr>
      <w:r w:rsidRPr="006D3622">
        <w:t>-</w:t>
      </w:r>
      <w:r w:rsidRPr="006D3622">
        <w:tab/>
        <w:t>Split</w:t>
      </w:r>
      <w:r w:rsidRPr="00337F38">
        <w:t>: the tethered device</w:t>
      </w:r>
      <w:ins w:id="21" w:author="Thomas Stockhammer" w:date="2021-08-11T15:03:00Z">
        <w:r w:rsidR="00FA345A">
          <w:t xml:space="preserve"> (</w:t>
        </w:r>
        <w:r w:rsidR="007D2548">
          <w:t>phone/puck)</w:t>
        </w:r>
      </w:ins>
      <w:r w:rsidRPr="00337F38">
        <w:t xml:space="preserve"> or external entity (cloud/edge) does </w:t>
      </w:r>
      <w:r>
        <w:t>some pre-processing (</w:t>
      </w:r>
      <w:proofErr w:type="spellStart"/>
      <w:r>
        <w:t>e.g</w:t>
      </w:r>
      <w:proofErr w:type="spellEnd"/>
      <w:r>
        <w:t xml:space="preserve">, </w:t>
      </w:r>
      <w:r w:rsidRPr="00337F38">
        <w:t xml:space="preserve">a pre-rendering of the viewport based on sensor </w:t>
      </w:r>
      <w:r>
        <w:t xml:space="preserve">and pose </w:t>
      </w:r>
      <w:r w:rsidRPr="002473E2">
        <w:t>information</w:t>
      </w:r>
      <w:r>
        <w:t>),</w:t>
      </w:r>
      <w:r w:rsidRPr="002473E2">
        <w:t xml:space="preserve"> and the</w:t>
      </w:r>
      <w:r>
        <w:t xml:space="preserve"> AR/MR</w:t>
      </w:r>
      <w:r w:rsidRPr="002473E2">
        <w:t xml:space="preserve"> device</w:t>
      </w:r>
      <w:r>
        <w:t xml:space="preserve"> and/or tethered device</w:t>
      </w:r>
      <w:r w:rsidRPr="002473E2">
        <w:t xml:space="preserve"> </w:t>
      </w:r>
      <w:r>
        <w:t>performs</w:t>
      </w:r>
      <w:r w:rsidRPr="002473E2">
        <w:t xml:space="preserve"> </w:t>
      </w:r>
      <w:r>
        <w:t>a</w:t>
      </w:r>
      <w:r w:rsidRPr="002473E2">
        <w:t xml:space="preserve"> rendering considering the latest sensor information</w:t>
      </w:r>
      <w:r>
        <w:t xml:space="preserve"> (e.g. applying pose correction)</w:t>
      </w:r>
      <w:r w:rsidRPr="002473E2">
        <w:t xml:space="preserve">. Different degrees of split exist, </w:t>
      </w:r>
      <w:r>
        <w:t>between different devices and entities</w:t>
      </w:r>
      <w:r w:rsidRPr="002473E2">
        <w:t xml:space="preserve">. Similarly, </w:t>
      </w:r>
      <w:r>
        <w:t>vision engine functionalities and other AR/MR functions (such as AR/MR media reconstruction, encoding and decoding)</w:t>
      </w:r>
      <w:r w:rsidRPr="002473E2">
        <w:t xml:space="preserve"> can be subject to spli</w:t>
      </w:r>
      <w:r>
        <w:t>t computation.</w:t>
      </w:r>
    </w:p>
    <w:p w14:paraId="2B46DB5B" w14:textId="77777777" w:rsidR="009B2302" w:rsidRPr="008C0949" w:rsidRDefault="009B2302" w:rsidP="009B2302">
      <w:pPr>
        <w:pStyle w:val="TH"/>
        <w:rPr>
          <w:lang w:eastAsia="ko-KR"/>
        </w:rPr>
      </w:pPr>
      <w:r w:rsidRPr="008C0949">
        <w:rPr>
          <w:lang w:eastAsia="ko-KR"/>
        </w:rPr>
        <w:t xml:space="preserve">Table </w:t>
      </w:r>
      <w:r>
        <w:rPr>
          <w:lang w:eastAsia="ko-KR"/>
        </w:rPr>
        <w:t>4.2.2.1-1</w:t>
      </w:r>
      <w:r w:rsidRPr="008C0949">
        <w:rPr>
          <w:lang w:eastAsia="ko-KR"/>
        </w:rPr>
        <w:t xml:space="preserve">: </w:t>
      </w:r>
      <w:r>
        <w:rPr>
          <w:lang w:eastAsia="ko-KR"/>
        </w:rPr>
        <w:t>5G Augmented Reality device types</w:t>
      </w:r>
    </w:p>
    <w:tbl>
      <w:tblPr>
        <w:tblW w:w="9489"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620"/>
        <w:gridCol w:w="993"/>
        <w:gridCol w:w="1134"/>
        <w:gridCol w:w="1275"/>
        <w:gridCol w:w="992"/>
        <w:gridCol w:w="1276"/>
        <w:gridCol w:w="1134"/>
        <w:gridCol w:w="1055"/>
        <w:gridCol w:w="10"/>
      </w:tblGrid>
      <w:tr w:rsidR="009B2302" w:rsidRPr="00D74ACF" w14:paraId="64A26005" w14:textId="77777777" w:rsidTr="00BB270C">
        <w:trPr>
          <w:gridAfter w:val="1"/>
          <w:wAfter w:w="10" w:type="dxa"/>
          <w:trHeight w:val="387"/>
          <w:jc w:val="center"/>
        </w:trPr>
        <w:tc>
          <w:tcPr>
            <w:tcW w:w="1620" w:type="dxa"/>
            <w:tcBorders>
              <w:top w:val="single" w:sz="12" w:space="0" w:color="000000"/>
              <w:left w:val="single" w:sz="12" w:space="0" w:color="000000"/>
              <w:bottom w:val="nil"/>
              <w:right w:val="nil"/>
            </w:tcBorders>
            <w:shd w:val="solid" w:color="000000" w:fill="FFFFFF"/>
            <w:hideMark/>
          </w:tcPr>
          <w:p w14:paraId="585A06BA" w14:textId="77777777" w:rsidR="009B2302" w:rsidRPr="00D74ACF" w:rsidRDefault="009B2302" w:rsidP="00BB270C">
            <w:pPr>
              <w:pStyle w:val="TAH"/>
              <w:rPr>
                <w:sz w:val="16"/>
              </w:rPr>
            </w:pPr>
            <w:r w:rsidRPr="00D74ACF">
              <w:rPr>
                <w:sz w:val="16"/>
              </w:rPr>
              <w:t>Device Type Name</w:t>
            </w:r>
          </w:p>
        </w:tc>
        <w:tc>
          <w:tcPr>
            <w:tcW w:w="993" w:type="dxa"/>
            <w:tcBorders>
              <w:top w:val="single" w:sz="12" w:space="0" w:color="000000"/>
              <w:left w:val="nil"/>
              <w:bottom w:val="nil"/>
              <w:right w:val="nil"/>
            </w:tcBorders>
            <w:shd w:val="solid" w:color="000000" w:fill="FFFFFF"/>
          </w:tcPr>
          <w:p w14:paraId="10C0F127" w14:textId="77777777" w:rsidR="009B2302" w:rsidRPr="00D74ACF" w:rsidRDefault="009B2302" w:rsidP="00BB270C">
            <w:pPr>
              <w:pStyle w:val="TAH"/>
              <w:rPr>
                <w:sz w:val="16"/>
              </w:rPr>
            </w:pPr>
            <w:r w:rsidRPr="00D74ACF">
              <w:rPr>
                <w:sz w:val="16"/>
              </w:rPr>
              <w:t>Reference</w:t>
            </w:r>
          </w:p>
        </w:tc>
        <w:tc>
          <w:tcPr>
            <w:tcW w:w="1134" w:type="dxa"/>
            <w:tcBorders>
              <w:top w:val="single" w:sz="12" w:space="0" w:color="000000"/>
              <w:left w:val="nil"/>
              <w:bottom w:val="nil"/>
              <w:right w:val="nil"/>
            </w:tcBorders>
            <w:shd w:val="solid" w:color="000000" w:fill="FFFFFF"/>
            <w:hideMark/>
          </w:tcPr>
          <w:p w14:paraId="54F02801" w14:textId="77777777" w:rsidR="009B2302" w:rsidRPr="00D74ACF" w:rsidRDefault="009B2302" w:rsidP="00BB270C">
            <w:pPr>
              <w:pStyle w:val="TAH"/>
              <w:rPr>
                <w:sz w:val="16"/>
              </w:rPr>
            </w:pPr>
            <w:r w:rsidRPr="00D74ACF">
              <w:rPr>
                <w:sz w:val="16"/>
              </w:rPr>
              <w:t>Tethering</w:t>
            </w:r>
          </w:p>
        </w:tc>
        <w:tc>
          <w:tcPr>
            <w:tcW w:w="1275" w:type="dxa"/>
            <w:tcBorders>
              <w:top w:val="single" w:sz="12" w:space="0" w:color="000000"/>
              <w:left w:val="nil"/>
              <w:bottom w:val="nil"/>
              <w:right w:val="nil"/>
            </w:tcBorders>
            <w:shd w:val="solid" w:color="000000" w:fill="FFFFFF"/>
            <w:hideMark/>
          </w:tcPr>
          <w:p w14:paraId="1C3B891B" w14:textId="77777777" w:rsidR="009B2302" w:rsidRPr="00D74ACF" w:rsidRDefault="009B2302" w:rsidP="00BB270C">
            <w:pPr>
              <w:pStyle w:val="TAH"/>
              <w:rPr>
                <w:sz w:val="16"/>
              </w:rPr>
            </w:pPr>
            <w:r w:rsidRPr="00D74ACF">
              <w:rPr>
                <w:sz w:val="16"/>
              </w:rPr>
              <w:t xml:space="preserve">5G </w:t>
            </w:r>
            <w:proofErr w:type="spellStart"/>
            <w:r w:rsidRPr="00D74ACF">
              <w:rPr>
                <w:sz w:val="16"/>
              </w:rPr>
              <w:t>Uu</w:t>
            </w:r>
            <w:proofErr w:type="spellEnd"/>
            <w:r w:rsidRPr="00D74ACF">
              <w:rPr>
                <w:sz w:val="16"/>
              </w:rPr>
              <w:t xml:space="preserve"> Modem</w:t>
            </w:r>
          </w:p>
        </w:tc>
        <w:tc>
          <w:tcPr>
            <w:tcW w:w="992" w:type="dxa"/>
            <w:tcBorders>
              <w:top w:val="single" w:sz="12" w:space="0" w:color="000000"/>
              <w:left w:val="nil"/>
              <w:bottom w:val="nil"/>
              <w:right w:val="nil"/>
            </w:tcBorders>
            <w:shd w:val="solid" w:color="000000" w:fill="FFFFFF"/>
            <w:hideMark/>
          </w:tcPr>
          <w:p w14:paraId="33078303" w14:textId="77777777" w:rsidR="009B2302" w:rsidRPr="00D74ACF" w:rsidRDefault="009B2302" w:rsidP="00BB270C">
            <w:pPr>
              <w:pStyle w:val="TAH"/>
              <w:rPr>
                <w:sz w:val="16"/>
              </w:rPr>
            </w:pPr>
            <w:r>
              <w:rPr>
                <w:sz w:val="16"/>
              </w:rPr>
              <w:t>AR Runtime</w:t>
            </w:r>
          </w:p>
        </w:tc>
        <w:tc>
          <w:tcPr>
            <w:tcW w:w="1276" w:type="dxa"/>
            <w:tcBorders>
              <w:top w:val="single" w:sz="12" w:space="0" w:color="000000"/>
              <w:left w:val="nil"/>
              <w:bottom w:val="nil"/>
              <w:right w:val="nil"/>
            </w:tcBorders>
            <w:shd w:val="solid" w:color="000000" w:fill="FFFFFF"/>
            <w:hideMark/>
          </w:tcPr>
          <w:p w14:paraId="4239D864" w14:textId="77777777" w:rsidR="009B2302" w:rsidRPr="00D74ACF" w:rsidRDefault="009B2302" w:rsidP="00BB270C">
            <w:pPr>
              <w:pStyle w:val="TAH"/>
              <w:rPr>
                <w:sz w:val="16"/>
              </w:rPr>
            </w:pPr>
            <w:r>
              <w:rPr>
                <w:sz w:val="16"/>
              </w:rPr>
              <w:t>Scene Manager</w:t>
            </w:r>
          </w:p>
        </w:tc>
        <w:tc>
          <w:tcPr>
            <w:tcW w:w="1134" w:type="dxa"/>
            <w:tcBorders>
              <w:top w:val="single" w:sz="12" w:space="0" w:color="000000"/>
              <w:left w:val="nil"/>
              <w:bottom w:val="nil"/>
              <w:right w:val="nil"/>
            </w:tcBorders>
            <w:shd w:val="solid" w:color="000000" w:fill="FFFFFF"/>
            <w:hideMark/>
          </w:tcPr>
          <w:p w14:paraId="402F470D" w14:textId="77777777" w:rsidR="009B2302" w:rsidRPr="00D74ACF" w:rsidRDefault="009B2302" w:rsidP="00BB270C">
            <w:pPr>
              <w:pStyle w:val="TAH"/>
              <w:rPr>
                <w:sz w:val="16"/>
              </w:rPr>
            </w:pPr>
            <w:r w:rsidRPr="00D74ACF">
              <w:rPr>
                <w:sz w:val="16"/>
              </w:rPr>
              <w:t>AR/MR Application</w:t>
            </w:r>
          </w:p>
        </w:tc>
        <w:tc>
          <w:tcPr>
            <w:tcW w:w="1055" w:type="dxa"/>
            <w:tcBorders>
              <w:top w:val="single" w:sz="12" w:space="0" w:color="000000"/>
              <w:left w:val="nil"/>
              <w:bottom w:val="nil"/>
              <w:right w:val="single" w:sz="12" w:space="0" w:color="000000"/>
            </w:tcBorders>
            <w:shd w:val="solid" w:color="000000" w:fill="FFFFFF"/>
            <w:hideMark/>
          </w:tcPr>
          <w:p w14:paraId="70C58594" w14:textId="77777777" w:rsidR="009B2302" w:rsidRPr="00D74ACF" w:rsidRDefault="009B2302" w:rsidP="00BB270C">
            <w:pPr>
              <w:pStyle w:val="TAH"/>
              <w:rPr>
                <w:sz w:val="16"/>
              </w:rPr>
            </w:pPr>
            <w:r w:rsidRPr="00D74ACF">
              <w:rPr>
                <w:sz w:val="16"/>
              </w:rPr>
              <w:t>Power Supply</w:t>
            </w:r>
          </w:p>
        </w:tc>
      </w:tr>
      <w:tr w:rsidR="009B2302" w:rsidRPr="00D74ACF" w14:paraId="5308C1ED" w14:textId="77777777" w:rsidTr="00BB270C">
        <w:trPr>
          <w:gridAfter w:val="1"/>
          <w:wAfter w:w="10" w:type="dxa"/>
          <w:trHeight w:val="396"/>
          <w:jc w:val="center"/>
        </w:trPr>
        <w:tc>
          <w:tcPr>
            <w:tcW w:w="1620" w:type="dxa"/>
            <w:tcBorders>
              <w:top w:val="nil"/>
              <w:left w:val="single" w:sz="8" w:space="0" w:color="000000"/>
              <w:bottom w:val="single" w:sz="8" w:space="0" w:color="000000"/>
              <w:right w:val="single" w:sz="8" w:space="0" w:color="000000"/>
            </w:tcBorders>
            <w:hideMark/>
          </w:tcPr>
          <w:p w14:paraId="444A9754" w14:textId="77777777" w:rsidR="009B2302" w:rsidRPr="00D74ACF" w:rsidRDefault="009B2302" w:rsidP="00BB270C">
            <w:pPr>
              <w:pStyle w:val="TAC"/>
              <w:rPr>
                <w:sz w:val="16"/>
              </w:rPr>
            </w:pPr>
            <w:r w:rsidRPr="00D74ACF">
              <w:rPr>
                <w:b/>
                <w:bCs/>
                <w:sz w:val="16"/>
              </w:rPr>
              <w:t>5G Standalone AR UE</w:t>
            </w:r>
          </w:p>
        </w:tc>
        <w:tc>
          <w:tcPr>
            <w:tcW w:w="993" w:type="dxa"/>
            <w:tcBorders>
              <w:top w:val="nil"/>
              <w:left w:val="single" w:sz="8" w:space="0" w:color="000000"/>
              <w:bottom w:val="single" w:sz="8" w:space="0" w:color="000000"/>
              <w:right w:val="single" w:sz="8" w:space="0" w:color="000000"/>
            </w:tcBorders>
          </w:tcPr>
          <w:p w14:paraId="7C9C407D" w14:textId="77777777" w:rsidR="009B2302" w:rsidRPr="00D74ACF" w:rsidRDefault="009B2302" w:rsidP="00BB270C">
            <w:pPr>
              <w:pStyle w:val="TAC"/>
              <w:rPr>
                <w:sz w:val="16"/>
              </w:rPr>
            </w:pPr>
            <w:r w:rsidRPr="00D74ACF">
              <w:rPr>
                <w:sz w:val="16"/>
              </w:rPr>
              <w:t>1: STAR</w:t>
            </w:r>
          </w:p>
        </w:tc>
        <w:tc>
          <w:tcPr>
            <w:tcW w:w="1134" w:type="dxa"/>
            <w:tcBorders>
              <w:top w:val="nil"/>
              <w:left w:val="single" w:sz="8" w:space="0" w:color="000000"/>
              <w:bottom w:val="single" w:sz="8" w:space="0" w:color="000000"/>
              <w:right w:val="single" w:sz="8" w:space="0" w:color="000000"/>
            </w:tcBorders>
            <w:hideMark/>
          </w:tcPr>
          <w:p w14:paraId="1162E67C" w14:textId="77777777" w:rsidR="009B2302" w:rsidRPr="00D74ACF" w:rsidRDefault="009B2302" w:rsidP="00BB270C">
            <w:pPr>
              <w:pStyle w:val="TAC"/>
              <w:rPr>
                <w:sz w:val="16"/>
              </w:rPr>
            </w:pPr>
            <w:r w:rsidRPr="00D74ACF">
              <w:rPr>
                <w:sz w:val="16"/>
              </w:rPr>
              <w:t>N/A</w:t>
            </w:r>
          </w:p>
        </w:tc>
        <w:tc>
          <w:tcPr>
            <w:tcW w:w="1275" w:type="dxa"/>
            <w:tcBorders>
              <w:top w:val="nil"/>
              <w:left w:val="single" w:sz="8" w:space="0" w:color="000000"/>
              <w:bottom w:val="single" w:sz="8" w:space="0" w:color="000000"/>
              <w:right w:val="single" w:sz="8" w:space="0" w:color="000000"/>
            </w:tcBorders>
            <w:hideMark/>
          </w:tcPr>
          <w:p w14:paraId="1A30EC41" w14:textId="71F1FFAC" w:rsidR="009B2302" w:rsidRPr="00D74ACF" w:rsidRDefault="009B2302" w:rsidP="00BB270C">
            <w:pPr>
              <w:pStyle w:val="TAC"/>
              <w:rPr>
                <w:sz w:val="16"/>
              </w:rPr>
            </w:pPr>
            <w:del w:id="22" w:author="Thomas Stockhammer" w:date="2021-08-11T15:04:00Z">
              <w:r w:rsidRPr="00D74ACF" w:rsidDel="00314914">
                <w:rPr>
                  <w:sz w:val="16"/>
                </w:rPr>
                <w:delText>Device</w:delText>
              </w:r>
            </w:del>
            <w:ins w:id="23" w:author="Thomas Stockhammer" w:date="2021-08-11T15:04:00Z">
              <w:r w:rsidR="00314914">
                <w:rPr>
                  <w:sz w:val="16"/>
                </w:rPr>
                <w:t>Glass</w:t>
              </w:r>
            </w:ins>
          </w:p>
        </w:tc>
        <w:tc>
          <w:tcPr>
            <w:tcW w:w="992" w:type="dxa"/>
            <w:tcBorders>
              <w:top w:val="nil"/>
              <w:left w:val="single" w:sz="8" w:space="0" w:color="000000"/>
              <w:bottom w:val="single" w:sz="8" w:space="0" w:color="000000"/>
              <w:right w:val="single" w:sz="8" w:space="0" w:color="000000"/>
            </w:tcBorders>
            <w:hideMark/>
          </w:tcPr>
          <w:p w14:paraId="61E43ED8" w14:textId="43B72A5E" w:rsidR="009B2302" w:rsidRPr="00D74ACF" w:rsidRDefault="00314914" w:rsidP="00BB270C">
            <w:pPr>
              <w:pStyle w:val="TAC"/>
              <w:rPr>
                <w:sz w:val="16"/>
              </w:rPr>
            </w:pPr>
            <w:ins w:id="24" w:author="Thomas Stockhammer" w:date="2021-08-11T15:04:00Z">
              <w:r>
                <w:rPr>
                  <w:sz w:val="16"/>
                </w:rPr>
                <w:t>Glass</w:t>
              </w:r>
            </w:ins>
            <w:del w:id="25" w:author="Thomas Stockhammer" w:date="2021-08-11T15:04:00Z">
              <w:r w:rsidR="009B2302" w:rsidRPr="00D74ACF" w:rsidDel="00314914">
                <w:rPr>
                  <w:sz w:val="16"/>
                </w:rPr>
                <w:delText>Device</w:delText>
              </w:r>
            </w:del>
          </w:p>
        </w:tc>
        <w:tc>
          <w:tcPr>
            <w:tcW w:w="1276" w:type="dxa"/>
            <w:tcBorders>
              <w:top w:val="nil"/>
              <w:left w:val="single" w:sz="8" w:space="0" w:color="000000"/>
              <w:bottom w:val="single" w:sz="8" w:space="0" w:color="000000"/>
              <w:right w:val="single" w:sz="8" w:space="0" w:color="000000"/>
            </w:tcBorders>
            <w:hideMark/>
          </w:tcPr>
          <w:p w14:paraId="0C4BDE61" w14:textId="24313539" w:rsidR="009B2302" w:rsidRPr="00D74ACF" w:rsidRDefault="00314914" w:rsidP="00BB270C">
            <w:pPr>
              <w:pStyle w:val="TAC"/>
              <w:rPr>
                <w:sz w:val="16"/>
              </w:rPr>
            </w:pPr>
            <w:ins w:id="26" w:author="Thomas Stockhammer" w:date="2021-08-11T15:04:00Z">
              <w:r>
                <w:rPr>
                  <w:sz w:val="16"/>
                </w:rPr>
                <w:t>Glass</w:t>
              </w:r>
            </w:ins>
            <w:del w:id="27" w:author="Thomas Stockhammer" w:date="2021-08-11T15:04:00Z">
              <w:r w:rsidR="009B2302" w:rsidRPr="00D74ACF" w:rsidDel="00314914">
                <w:rPr>
                  <w:sz w:val="16"/>
                </w:rPr>
                <w:delText>Device</w:delText>
              </w:r>
            </w:del>
            <w:r w:rsidR="009B2302" w:rsidRPr="00D74ACF">
              <w:rPr>
                <w:sz w:val="16"/>
              </w:rPr>
              <w:t xml:space="preserve">/Split </w:t>
            </w:r>
            <w:r w:rsidR="009B2302" w:rsidRPr="00D74ACF">
              <w:rPr>
                <w:sz w:val="16"/>
                <w:vertAlign w:val="superscript"/>
              </w:rPr>
              <w:t>1)</w:t>
            </w:r>
          </w:p>
        </w:tc>
        <w:tc>
          <w:tcPr>
            <w:tcW w:w="1134" w:type="dxa"/>
            <w:tcBorders>
              <w:top w:val="nil"/>
              <w:left w:val="single" w:sz="8" w:space="0" w:color="000000"/>
              <w:bottom w:val="single" w:sz="8" w:space="0" w:color="000000"/>
              <w:right w:val="single" w:sz="8" w:space="0" w:color="000000"/>
            </w:tcBorders>
            <w:hideMark/>
          </w:tcPr>
          <w:p w14:paraId="559EF705" w14:textId="04AD5822" w:rsidR="009B2302" w:rsidRPr="00D74ACF" w:rsidRDefault="00314914" w:rsidP="00BB270C">
            <w:pPr>
              <w:pStyle w:val="TAC"/>
              <w:rPr>
                <w:sz w:val="16"/>
              </w:rPr>
            </w:pPr>
            <w:ins w:id="28" w:author="Thomas Stockhammer" w:date="2021-08-11T15:04:00Z">
              <w:r>
                <w:rPr>
                  <w:sz w:val="16"/>
                </w:rPr>
                <w:t>Glass</w:t>
              </w:r>
            </w:ins>
            <w:del w:id="29" w:author="Thomas Stockhammer" w:date="2021-08-11T15:04:00Z">
              <w:r w:rsidR="009B2302" w:rsidRPr="00D74ACF" w:rsidDel="00314914">
                <w:rPr>
                  <w:sz w:val="16"/>
                </w:rPr>
                <w:delText>Device</w:delText>
              </w:r>
            </w:del>
          </w:p>
        </w:tc>
        <w:tc>
          <w:tcPr>
            <w:tcW w:w="1055" w:type="dxa"/>
            <w:tcBorders>
              <w:top w:val="nil"/>
              <w:left w:val="single" w:sz="8" w:space="0" w:color="000000"/>
              <w:bottom w:val="single" w:sz="8" w:space="0" w:color="000000"/>
              <w:right w:val="single" w:sz="8" w:space="0" w:color="000000"/>
            </w:tcBorders>
            <w:hideMark/>
          </w:tcPr>
          <w:p w14:paraId="4E77551B" w14:textId="15CB4CA9" w:rsidR="009B2302" w:rsidRPr="00D74ACF" w:rsidRDefault="00314914" w:rsidP="00BB270C">
            <w:pPr>
              <w:pStyle w:val="TAC"/>
              <w:rPr>
                <w:sz w:val="16"/>
              </w:rPr>
            </w:pPr>
            <w:ins w:id="30" w:author="Thomas Stockhammer" w:date="2021-08-11T15:05:00Z">
              <w:r>
                <w:rPr>
                  <w:sz w:val="16"/>
                </w:rPr>
                <w:t>Glass</w:t>
              </w:r>
            </w:ins>
            <w:del w:id="31" w:author="Thomas Stockhammer" w:date="2021-08-11T15:05:00Z">
              <w:r w:rsidR="009B2302" w:rsidRPr="00D74ACF" w:rsidDel="00314914">
                <w:rPr>
                  <w:sz w:val="16"/>
                </w:rPr>
                <w:delText>Device</w:delText>
              </w:r>
            </w:del>
          </w:p>
        </w:tc>
      </w:tr>
      <w:tr w:rsidR="009B2302" w:rsidRPr="00D74ACF" w14:paraId="17E491C8" w14:textId="77777777" w:rsidTr="00BB270C">
        <w:trPr>
          <w:gridAfter w:val="1"/>
          <w:wAfter w:w="10" w:type="dxa"/>
          <w:trHeight w:val="582"/>
          <w:jc w:val="center"/>
        </w:trPr>
        <w:tc>
          <w:tcPr>
            <w:tcW w:w="1620" w:type="dxa"/>
            <w:tcBorders>
              <w:top w:val="single" w:sz="8" w:space="0" w:color="000000"/>
              <w:left w:val="single" w:sz="8" w:space="0" w:color="000000"/>
              <w:bottom w:val="single" w:sz="8" w:space="0" w:color="000000"/>
              <w:right w:val="single" w:sz="8" w:space="0" w:color="000000"/>
            </w:tcBorders>
            <w:hideMark/>
          </w:tcPr>
          <w:p w14:paraId="12048821" w14:textId="77777777" w:rsidR="009B2302" w:rsidRPr="00D74ACF" w:rsidRDefault="009B2302" w:rsidP="00BB270C">
            <w:pPr>
              <w:pStyle w:val="TAC"/>
              <w:rPr>
                <w:sz w:val="16"/>
              </w:rPr>
            </w:pPr>
            <w:bookmarkStart w:id="32" w:name="_Hlk63672024"/>
            <w:r w:rsidRPr="00D74ACF">
              <w:rPr>
                <w:b/>
                <w:bCs/>
                <w:sz w:val="16"/>
              </w:rPr>
              <w:t xml:space="preserve">5G </w:t>
            </w:r>
            <w:proofErr w:type="spellStart"/>
            <w:r w:rsidRPr="00D74ACF">
              <w:rPr>
                <w:b/>
                <w:bCs/>
                <w:sz w:val="16"/>
              </w:rPr>
              <w:t>EDGe</w:t>
            </w:r>
            <w:proofErr w:type="spellEnd"/>
            <w:r w:rsidRPr="00D74ACF">
              <w:rPr>
                <w:b/>
                <w:bCs/>
                <w:sz w:val="16"/>
              </w:rPr>
              <w:t>-Dependent AR UE</w:t>
            </w:r>
            <w:bookmarkEnd w:id="32"/>
          </w:p>
        </w:tc>
        <w:tc>
          <w:tcPr>
            <w:tcW w:w="993" w:type="dxa"/>
            <w:tcBorders>
              <w:top w:val="single" w:sz="8" w:space="0" w:color="000000"/>
              <w:left w:val="single" w:sz="8" w:space="0" w:color="000000"/>
              <w:bottom w:val="single" w:sz="8" w:space="0" w:color="000000"/>
              <w:right w:val="single" w:sz="8" w:space="0" w:color="000000"/>
            </w:tcBorders>
          </w:tcPr>
          <w:p w14:paraId="52E70419" w14:textId="77777777" w:rsidR="009B2302" w:rsidRPr="00D74ACF" w:rsidRDefault="009B2302" w:rsidP="00BB270C">
            <w:pPr>
              <w:pStyle w:val="TAC"/>
              <w:rPr>
                <w:sz w:val="16"/>
              </w:rPr>
            </w:pPr>
            <w:r w:rsidRPr="00D74ACF">
              <w:rPr>
                <w:sz w:val="16"/>
              </w:rPr>
              <w:t>2: EDGAR</w:t>
            </w:r>
          </w:p>
        </w:tc>
        <w:tc>
          <w:tcPr>
            <w:tcW w:w="1134" w:type="dxa"/>
            <w:tcBorders>
              <w:top w:val="single" w:sz="8" w:space="0" w:color="000000"/>
              <w:left w:val="single" w:sz="8" w:space="0" w:color="000000"/>
              <w:bottom w:val="single" w:sz="8" w:space="0" w:color="000000"/>
              <w:right w:val="single" w:sz="8" w:space="0" w:color="000000"/>
            </w:tcBorders>
            <w:hideMark/>
          </w:tcPr>
          <w:p w14:paraId="03951012" w14:textId="77777777" w:rsidR="009B2302" w:rsidRPr="00D74ACF" w:rsidRDefault="009B2302" w:rsidP="00BB270C">
            <w:pPr>
              <w:pStyle w:val="TAC"/>
              <w:rPr>
                <w:sz w:val="16"/>
              </w:rPr>
            </w:pPr>
            <w:r w:rsidRPr="00D74ACF">
              <w:rPr>
                <w:sz w:val="16"/>
              </w:rPr>
              <w:t>N/A</w:t>
            </w:r>
          </w:p>
        </w:tc>
        <w:tc>
          <w:tcPr>
            <w:tcW w:w="1275" w:type="dxa"/>
            <w:tcBorders>
              <w:top w:val="single" w:sz="8" w:space="0" w:color="000000"/>
              <w:left w:val="single" w:sz="8" w:space="0" w:color="000000"/>
              <w:bottom w:val="single" w:sz="8" w:space="0" w:color="000000"/>
              <w:right w:val="single" w:sz="8" w:space="0" w:color="000000"/>
            </w:tcBorders>
            <w:hideMark/>
          </w:tcPr>
          <w:p w14:paraId="089645FA" w14:textId="7D52456F" w:rsidR="009B2302" w:rsidRPr="00D74ACF" w:rsidRDefault="00314914" w:rsidP="00BB270C">
            <w:pPr>
              <w:pStyle w:val="TAC"/>
              <w:rPr>
                <w:sz w:val="16"/>
              </w:rPr>
            </w:pPr>
            <w:ins w:id="33" w:author="Thomas Stockhammer" w:date="2021-08-11T15:04:00Z">
              <w:r>
                <w:rPr>
                  <w:sz w:val="16"/>
                </w:rPr>
                <w:t>Glass</w:t>
              </w:r>
            </w:ins>
            <w:del w:id="34" w:author="Thomas Stockhammer" w:date="2021-08-11T15:04:00Z">
              <w:r w:rsidR="009B2302" w:rsidRPr="00D74ACF" w:rsidDel="00314914">
                <w:rPr>
                  <w:sz w:val="16"/>
                </w:rPr>
                <w:delText>Device</w:delText>
              </w:r>
            </w:del>
          </w:p>
        </w:tc>
        <w:tc>
          <w:tcPr>
            <w:tcW w:w="992" w:type="dxa"/>
            <w:tcBorders>
              <w:top w:val="single" w:sz="8" w:space="0" w:color="000000"/>
              <w:left w:val="single" w:sz="8" w:space="0" w:color="000000"/>
              <w:bottom w:val="single" w:sz="8" w:space="0" w:color="000000"/>
              <w:right w:val="single" w:sz="8" w:space="0" w:color="000000"/>
            </w:tcBorders>
            <w:hideMark/>
          </w:tcPr>
          <w:p w14:paraId="08074D95" w14:textId="7B023C16" w:rsidR="009B2302" w:rsidRPr="00D74ACF" w:rsidRDefault="00314914" w:rsidP="00BB270C">
            <w:pPr>
              <w:pStyle w:val="TAC"/>
              <w:rPr>
                <w:sz w:val="16"/>
              </w:rPr>
            </w:pPr>
            <w:ins w:id="35" w:author="Thomas Stockhammer" w:date="2021-08-11T15:04:00Z">
              <w:r>
                <w:rPr>
                  <w:sz w:val="16"/>
                </w:rPr>
                <w:t>Glass</w:t>
              </w:r>
            </w:ins>
            <w:del w:id="36" w:author="Thomas Stockhammer" w:date="2021-08-11T15:04:00Z">
              <w:r w:rsidR="009B2302" w:rsidRPr="00D74ACF" w:rsidDel="00314914">
                <w:rPr>
                  <w:sz w:val="16"/>
                </w:rPr>
                <w:delText>Device</w:delText>
              </w:r>
            </w:del>
            <w:r w:rsidR="009B2302" w:rsidRPr="00D74ACF">
              <w:rPr>
                <w:sz w:val="16"/>
              </w:rPr>
              <w:t xml:space="preserve">/Split </w:t>
            </w:r>
            <w:r w:rsidR="009B2302" w:rsidRPr="00D74ACF">
              <w:rPr>
                <w:sz w:val="16"/>
                <w:vertAlign w:val="superscript"/>
              </w:rPr>
              <w:t>1)</w:t>
            </w:r>
          </w:p>
        </w:tc>
        <w:tc>
          <w:tcPr>
            <w:tcW w:w="1276" w:type="dxa"/>
            <w:tcBorders>
              <w:top w:val="single" w:sz="8" w:space="0" w:color="000000"/>
              <w:left w:val="single" w:sz="8" w:space="0" w:color="000000"/>
              <w:bottom w:val="single" w:sz="8" w:space="0" w:color="000000"/>
              <w:right w:val="single" w:sz="8" w:space="0" w:color="000000"/>
            </w:tcBorders>
            <w:hideMark/>
          </w:tcPr>
          <w:p w14:paraId="1B3804BA" w14:textId="77777777" w:rsidR="009B2302" w:rsidRPr="00D74ACF" w:rsidRDefault="009B2302" w:rsidP="00BB270C">
            <w:pPr>
              <w:pStyle w:val="TAC"/>
              <w:rPr>
                <w:sz w:val="16"/>
              </w:rPr>
            </w:pPr>
            <w:r w:rsidRPr="00D74ACF">
              <w:rPr>
                <w:sz w:val="16"/>
              </w:rPr>
              <w:t xml:space="preserve">Split </w:t>
            </w:r>
            <w:r w:rsidRPr="00D74ACF">
              <w:rPr>
                <w:sz w:val="16"/>
                <w:vertAlign w:val="superscript"/>
              </w:rPr>
              <w:t>1)</w:t>
            </w:r>
          </w:p>
        </w:tc>
        <w:tc>
          <w:tcPr>
            <w:tcW w:w="1134" w:type="dxa"/>
            <w:tcBorders>
              <w:top w:val="single" w:sz="8" w:space="0" w:color="000000"/>
              <w:left w:val="single" w:sz="8" w:space="0" w:color="000000"/>
              <w:bottom w:val="single" w:sz="8" w:space="0" w:color="000000"/>
              <w:right w:val="single" w:sz="8" w:space="0" w:color="000000"/>
            </w:tcBorders>
            <w:hideMark/>
          </w:tcPr>
          <w:p w14:paraId="4F1A24DE" w14:textId="77777777" w:rsidR="009B2302" w:rsidRPr="00D74ACF" w:rsidRDefault="009B2302" w:rsidP="00BB270C">
            <w:pPr>
              <w:pStyle w:val="TAC"/>
              <w:rPr>
                <w:sz w:val="16"/>
              </w:rPr>
            </w:pPr>
            <w:r>
              <w:rPr>
                <w:sz w:val="16"/>
              </w:rPr>
              <w:t>Split</w:t>
            </w:r>
          </w:p>
        </w:tc>
        <w:tc>
          <w:tcPr>
            <w:tcW w:w="1055" w:type="dxa"/>
            <w:tcBorders>
              <w:top w:val="single" w:sz="8" w:space="0" w:color="000000"/>
              <w:left w:val="single" w:sz="8" w:space="0" w:color="000000"/>
              <w:bottom w:val="single" w:sz="8" w:space="0" w:color="000000"/>
              <w:right w:val="single" w:sz="8" w:space="0" w:color="000000"/>
            </w:tcBorders>
            <w:hideMark/>
          </w:tcPr>
          <w:p w14:paraId="3905358F" w14:textId="4D70D1CA" w:rsidR="009B2302" w:rsidRPr="00D74ACF" w:rsidRDefault="00314914" w:rsidP="00BB270C">
            <w:pPr>
              <w:pStyle w:val="TAC"/>
              <w:rPr>
                <w:sz w:val="16"/>
              </w:rPr>
            </w:pPr>
            <w:ins w:id="37" w:author="Thomas Stockhammer" w:date="2021-08-11T15:05:00Z">
              <w:r>
                <w:rPr>
                  <w:sz w:val="16"/>
                </w:rPr>
                <w:t>Glass</w:t>
              </w:r>
            </w:ins>
            <w:del w:id="38" w:author="Thomas Stockhammer" w:date="2021-08-11T15:05:00Z">
              <w:r w:rsidR="009B2302" w:rsidRPr="00D74ACF" w:rsidDel="00314914">
                <w:rPr>
                  <w:sz w:val="16"/>
                </w:rPr>
                <w:delText>Device</w:delText>
              </w:r>
            </w:del>
          </w:p>
        </w:tc>
      </w:tr>
      <w:tr w:rsidR="009B2302" w:rsidRPr="00D74ACF" w14:paraId="56219998" w14:textId="77777777" w:rsidTr="00BB270C">
        <w:trPr>
          <w:gridAfter w:val="1"/>
          <w:wAfter w:w="10" w:type="dxa"/>
          <w:trHeight w:val="590"/>
          <w:jc w:val="center"/>
        </w:trPr>
        <w:tc>
          <w:tcPr>
            <w:tcW w:w="1620" w:type="dxa"/>
            <w:tcBorders>
              <w:top w:val="single" w:sz="8" w:space="0" w:color="000000"/>
              <w:left w:val="single" w:sz="8" w:space="0" w:color="000000"/>
              <w:bottom w:val="single" w:sz="8" w:space="0" w:color="000000"/>
              <w:right w:val="single" w:sz="8" w:space="0" w:color="000000"/>
            </w:tcBorders>
            <w:hideMark/>
          </w:tcPr>
          <w:p w14:paraId="36B96F89" w14:textId="77777777" w:rsidR="009B2302" w:rsidRPr="00D74ACF" w:rsidRDefault="009B2302" w:rsidP="00BB270C">
            <w:pPr>
              <w:pStyle w:val="TAC"/>
              <w:rPr>
                <w:sz w:val="16"/>
              </w:rPr>
            </w:pPr>
            <w:r w:rsidRPr="00D74ACF">
              <w:rPr>
                <w:b/>
                <w:bCs/>
                <w:sz w:val="16"/>
              </w:rPr>
              <w:t xml:space="preserve">5G </w:t>
            </w:r>
            <w:proofErr w:type="spellStart"/>
            <w:r w:rsidRPr="00D74ACF">
              <w:rPr>
                <w:b/>
                <w:bCs/>
                <w:sz w:val="16"/>
              </w:rPr>
              <w:t>WireLess</w:t>
            </w:r>
            <w:proofErr w:type="spellEnd"/>
            <w:r w:rsidRPr="00D74ACF">
              <w:rPr>
                <w:b/>
                <w:bCs/>
                <w:sz w:val="16"/>
              </w:rPr>
              <w:t xml:space="preserve"> Tethered AR UE</w:t>
            </w:r>
          </w:p>
        </w:tc>
        <w:tc>
          <w:tcPr>
            <w:tcW w:w="993" w:type="dxa"/>
            <w:tcBorders>
              <w:top w:val="single" w:sz="8" w:space="0" w:color="000000"/>
              <w:left w:val="single" w:sz="8" w:space="0" w:color="000000"/>
              <w:bottom w:val="single" w:sz="8" w:space="0" w:color="000000"/>
              <w:right w:val="single" w:sz="8" w:space="0" w:color="000000"/>
            </w:tcBorders>
          </w:tcPr>
          <w:p w14:paraId="02F8B85C" w14:textId="77777777" w:rsidR="009B2302" w:rsidRPr="00D74ACF" w:rsidRDefault="009B2302" w:rsidP="00BB270C">
            <w:pPr>
              <w:pStyle w:val="TAC"/>
              <w:rPr>
                <w:sz w:val="16"/>
              </w:rPr>
            </w:pPr>
            <w:r w:rsidRPr="00D74ACF">
              <w:rPr>
                <w:sz w:val="16"/>
              </w:rPr>
              <w:t>3: WLAR</w:t>
            </w:r>
          </w:p>
        </w:tc>
        <w:tc>
          <w:tcPr>
            <w:tcW w:w="1134" w:type="dxa"/>
            <w:tcBorders>
              <w:top w:val="single" w:sz="8" w:space="0" w:color="000000"/>
              <w:left w:val="single" w:sz="8" w:space="0" w:color="000000"/>
              <w:bottom w:val="single" w:sz="8" w:space="0" w:color="000000"/>
              <w:right w:val="single" w:sz="8" w:space="0" w:color="000000"/>
            </w:tcBorders>
            <w:hideMark/>
          </w:tcPr>
          <w:p w14:paraId="1AC54FE1" w14:textId="77777777" w:rsidR="009B2302" w:rsidRPr="00D74ACF" w:rsidRDefault="009B2302" w:rsidP="00BB270C">
            <w:pPr>
              <w:pStyle w:val="TAC"/>
              <w:rPr>
                <w:sz w:val="16"/>
              </w:rPr>
            </w:pPr>
            <w:r w:rsidRPr="00D74ACF">
              <w:rPr>
                <w:sz w:val="16"/>
              </w:rPr>
              <w:t xml:space="preserve">802.11ad, 5G </w:t>
            </w:r>
            <w:proofErr w:type="spellStart"/>
            <w:r w:rsidRPr="00D74ACF">
              <w:rPr>
                <w:sz w:val="16"/>
              </w:rPr>
              <w:t>sidelink</w:t>
            </w:r>
            <w:proofErr w:type="spellEnd"/>
            <w:r w:rsidRPr="00D74ACF">
              <w:rPr>
                <w:sz w:val="16"/>
              </w:rPr>
              <w:t>, etc.</w:t>
            </w:r>
          </w:p>
        </w:tc>
        <w:tc>
          <w:tcPr>
            <w:tcW w:w="1275" w:type="dxa"/>
            <w:tcBorders>
              <w:top w:val="single" w:sz="8" w:space="0" w:color="000000"/>
              <w:left w:val="single" w:sz="8" w:space="0" w:color="000000"/>
              <w:bottom w:val="single" w:sz="8" w:space="0" w:color="000000"/>
              <w:right w:val="single" w:sz="8" w:space="0" w:color="000000"/>
            </w:tcBorders>
            <w:hideMark/>
          </w:tcPr>
          <w:p w14:paraId="1E9635E5" w14:textId="77777777" w:rsidR="009B2302" w:rsidRPr="00D74ACF" w:rsidRDefault="009B2302" w:rsidP="00BB270C">
            <w:pPr>
              <w:pStyle w:val="TAC"/>
              <w:rPr>
                <w:sz w:val="16"/>
                <w:lang w:eastAsia="ko-KR"/>
              </w:rPr>
            </w:pPr>
            <w:r w:rsidRPr="00D74ACF">
              <w:rPr>
                <w:sz w:val="16"/>
                <w:lang w:eastAsia="ko-KR"/>
              </w:rPr>
              <w:t>Tethered device</w:t>
            </w:r>
          </w:p>
          <w:p w14:paraId="039E63CB" w14:textId="77777777" w:rsidR="009B2302" w:rsidRPr="00D74ACF" w:rsidRDefault="009B2302" w:rsidP="00BB270C">
            <w:pPr>
              <w:pStyle w:val="TAC"/>
              <w:rPr>
                <w:sz w:val="16"/>
              </w:rPr>
            </w:pPr>
            <w:r w:rsidRPr="00D74ACF">
              <w:rPr>
                <w:sz w:val="16"/>
              </w:rPr>
              <w:t>(phone/puck)</w:t>
            </w:r>
          </w:p>
        </w:tc>
        <w:tc>
          <w:tcPr>
            <w:tcW w:w="992" w:type="dxa"/>
            <w:tcBorders>
              <w:top w:val="single" w:sz="8" w:space="0" w:color="000000"/>
              <w:left w:val="single" w:sz="8" w:space="0" w:color="000000"/>
              <w:bottom w:val="single" w:sz="8" w:space="0" w:color="000000"/>
              <w:right w:val="single" w:sz="8" w:space="0" w:color="000000"/>
            </w:tcBorders>
            <w:hideMark/>
          </w:tcPr>
          <w:p w14:paraId="6E670ECD" w14:textId="6EEE7023" w:rsidR="009B2302" w:rsidRPr="00D74ACF" w:rsidRDefault="00314914" w:rsidP="00BB270C">
            <w:pPr>
              <w:pStyle w:val="TAC"/>
              <w:rPr>
                <w:sz w:val="16"/>
              </w:rPr>
            </w:pPr>
            <w:ins w:id="39" w:author="Thomas Stockhammer" w:date="2021-08-11T15:04:00Z">
              <w:r>
                <w:rPr>
                  <w:sz w:val="16"/>
                </w:rPr>
                <w:t>Glass</w:t>
              </w:r>
            </w:ins>
            <w:del w:id="40" w:author="Thomas Stockhammer" w:date="2021-08-11T15:04:00Z">
              <w:r w:rsidR="009B2302" w:rsidRPr="00D74ACF" w:rsidDel="00314914">
                <w:rPr>
                  <w:sz w:val="16"/>
                </w:rPr>
                <w:delText>Device</w:delText>
              </w:r>
            </w:del>
          </w:p>
        </w:tc>
        <w:tc>
          <w:tcPr>
            <w:tcW w:w="1276" w:type="dxa"/>
            <w:tcBorders>
              <w:top w:val="single" w:sz="8" w:space="0" w:color="000000"/>
              <w:left w:val="single" w:sz="8" w:space="0" w:color="000000"/>
              <w:bottom w:val="single" w:sz="8" w:space="0" w:color="000000"/>
              <w:right w:val="single" w:sz="8" w:space="0" w:color="000000"/>
            </w:tcBorders>
            <w:hideMark/>
          </w:tcPr>
          <w:p w14:paraId="02AFC730" w14:textId="77777777" w:rsidR="009B2302" w:rsidRPr="00D74ACF" w:rsidRDefault="009B2302" w:rsidP="00BB270C">
            <w:pPr>
              <w:pStyle w:val="TAC"/>
              <w:rPr>
                <w:sz w:val="16"/>
              </w:rPr>
            </w:pPr>
            <w:r w:rsidRPr="00D74ACF">
              <w:rPr>
                <w:sz w:val="16"/>
              </w:rPr>
              <w:t xml:space="preserve">Split </w:t>
            </w:r>
            <w:r w:rsidRPr="00D74ACF">
              <w:rPr>
                <w:sz w:val="16"/>
                <w:vertAlign w:val="superscript"/>
              </w:rPr>
              <w:t>2)</w:t>
            </w:r>
          </w:p>
        </w:tc>
        <w:tc>
          <w:tcPr>
            <w:tcW w:w="1134" w:type="dxa"/>
            <w:tcBorders>
              <w:top w:val="single" w:sz="8" w:space="0" w:color="000000"/>
              <w:left w:val="single" w:sz="8" w:space="0" w:color="000000"/>
              <w:bottom w:val="single" w:sz="8" w:space="0" w:color="000000"/>
              <w:right w:val="single" w:sz="8" w:space="0" w:color="000000"/>
            </w:tcBorders>
            <w:hideMark/>
          </w:tcPr>
          <w:p w14:paraId="2C792187" w14:textId="77777777" w:rsidR="009B2302" w:rsidRPr="00D74ACF" w:rsidRDefault="009B2302" w:rsidP="00BB270C">
            <w:pPr>
              <w:pStyle w:val="TAC"/>
              <w:rPr>
                <w:sz w:val="16"/>
              </w:rPr>
            </w:pPr>
            <w:r w:rsidRPr="00D74ACF">
              <w:rPr>
                <w:sz w:val="16"/>
              </w:rPr>
              <w:t>Tethered device</w:t>
            </w:r>
          </w:p>
        </w:tc>
        <w:tc>
          <w:tcPr>
            <w:tcW w:w="1055" w:type="dxa"/>
            <w:tcBorders>
              <w:top w:val="single" w:sz="8" w:space="0" w:color="000000"/>
              <w:left w:val="single" w:sz="8" w:space="0" w:color="000000"/>
              <w:bottom w:val="single" w:sz="8" w:space="0" w:color="000000"/>
              <w:right w:val="single" w:sz="8" w:space="0" w:color="000000"/>
            </w:tcBorders>
            <w:hideMark/>
          </w:tcPr>
          <w:p w14:paraId="3E080E83" w14:textId="28484780" w:rsidR="009B2302" w:rsidRPr="00D74ACF" w:rsidRDefault="00314914" w:rsidP="00BB270C">
            <w:pPr>
              <w:pStyle w:val="TAC"/>
              <w:rPr>
                <w:sz w:val="16"/>
              </w:rPr>
            </w:pPr>
            <w:ins w:id="41" w:author="Thomas Stockhammer" w:date="2021-08-11T15:05:00Z">
              <w:r>
                <w:rPr>
                  <w:sz w:val="16"/>
                </w:rPr>
                <w:t>Glass</w:t>
              </w:r>
            </w:ins>
            <w:del w:id="42" w:author="Thomas Stockhammer" w:date="2021-08-11T15:05:00Z">
              <w:r w:rsidR="009B2302" w:rsidRPr="00D74ACF" w:rsidDel="00314914">
                <w:rPr>
                  <w:sz w:val="16"/>
                </w:rPr>
                <w:delText>Device</w:delText>
              </w:r>
            </w:del>
          </w:p>
        </w:tc>
      </w:tr>
      <w:tr w:rsidR="009B2302" w:rsidRPr="00D74ACF" w14:paraId="1CCDEBC7" w14:textId="77777777" w:rsidTr="00BB270C">
        <w:trPr>
          <w:gridAfter w:val="1"/>
          <w:wAfter w:w="10" w:type="dxa"/>
          <w:trHeight w:val="582"/>
          <w:jc w:val="center"/>
        </w:trPr>
        <w:tc>
          <w:tcPr>
            <w:tcW w:w="1620" w:type="dxa"/>
            <w:tcBorders>
              <w:top w:val="single" w:sz="8" w:space="0" w:color="000000"/>
              <w:left w:val="single" w:sz="8" w:space="0" w:color="000000"/>
              <w:bottom w:val="single" w:sz="8" w:space="0" w:color="000000"/>
              <w:right w:val="single" w:sz="8" w:space="0" w:color="000000"/>
            </w:tcBorders>
            <w:hideMark/>
          </w:tcPr>
          <w:p w14:paraId="620E4C89" w14:textId="77777777" w:rsidR="009B2302" w:rsidRPr="00D74ACF" w:rsidRDefault="009B2302" w:rsidP="00BB270C">
            <w:pPr>
              <w:pStyle w:val="TAC"/>
              <w:rPr>
                <w:sz w:val="16"/>
              </w:rPr>
            </w:pPr>
            <w:r w:rsidRPr="00D74ACF">
              <w:rPr>
                <w:b/>
                <w:bCs/>
                <w:sz w:val="16"/>
              </w:rPr>
              <w:t>5G Wired Tethered AR UE</w:t>
            </w:r>
            <w:r w:rsidRPr="00D74ACF">
              <w:rPr>
                <w:sz w:val="16"/>
              </w:rPr>
              <w:t xml:space="preserve"> </w:t>
            </w:r>
            <w:r w:rsidRPr="00D74ACF">
              <w:rPr>
                <w:sz w:val="16"/>
                <w:vertAlign w:val="superscript"/>
              </w:rPr>
              <w:t>3)</w:t>
            </w:r>
          </w:p>
        </w:tc>
        <w:tc>
          <w:tcPr>
            <w:tcW w:w="993" w:type="dxa"/>
            <w:tcBorders>
              <w:top w:val="single" w:sz="8" w:space="0" w:color="000000"/>
              <w:left w:val="single" w:sz="8" w:space="0" w:color="000000"/>
              <w:bottom w:val="single" w:sz="8" w:space="0" w:color="000000"/>
              <w:right w:val="single" w:sz="8" w:space="0" w:color="000000"/>
            </w:tcBorders>
          </w:tcPr>
          <w:p w14:paraId="599B0852" w14:textId="77777777" w:rsidR="009B2302" w:rsidRPr="00D74ACF" w:rsidRDefault="009B2302" w:rsidP="00BB270C">
            <w:pPr>
              <w:pStyle w:val="TAC"/>
              <w:rPr>
                <w:sz w:val="16"/>
              </w:rPr>
            </w:pPr>
            <w:r w:rsidRPr="00D74ACF">
              <w:rPr>
                <w:sz w:val="16"/>
              </w:rPr>
              <w:t>4: WTAR</w:t>
            </w:r>
          </w:p>
        </w:tc>
        <w:tc>
          <w:tcPr>
            <w:tcW w:w="1134" w:type="dxa"/>
            <w:tcBorders>
              <w:top w:val="single" w:sz="8" w:space="0" w:color="000000"/>
              <w:left w:val="single" w:sz="8" w:space="0" w:color="000000"/>
              <w:bottom w:val="single" w:sz="8" w:space="0" w:color="000000"/>
              <w:right w:val="single" w:sz="8" w:space="0" w:color="000000"/>
            </w:tcBorders>
            <w:hideMark/>
          </w:tcPr>
          <w:p w14:paraId="2B9B28DA" w14:textId="77777777" w:rsidR="009B2302" w:rsidRPr="00D74ACF" w:rsidRDefault="009B2302" w:rsidP="00BB270C">
            <w:pPr>
              <w:pStyle w:val="TAC"/>
              <w:rPr>
                <w:sz w:val="16"/>
              </w:rPr>
            </w:pPr>
            <w:r w:rsidRPr="00D74ACF">
              <w:rPr>
                <w:sz w:val="16"/>
              </w:rPr>
              <w:t>USB-C</w:t>
            </w:r>
          </w:p>
        </w:tc>
        <w:tc>
          <w:tcPr>
            <w:tcW w:w="1275" w:type="dxa"/>
            <w:tcBorders>
              <w:top w:val="single" w:sz="8" w:space="0" w:color="000000"/>
              <w:left w:val="single" w:sz="8" w:space="0" w:color="000000"/>
              <w:bottom w:val="single" w:sz="8" w:space="0" w:color="000000"/>
              <w:right w:val="single" w:sz="8" w:space="0" w:color="000000"/>
            </w:tcBorders>
            <w:hideMark/>
          </w:tcPr>
          <w:p w14:paraId="7A7AFEB8" w14:textId="77777777" w:rsidR="009B2302" w:rsidRPr="00D74ACF" w:rsidRDefault="009B2302" w:rsidP="00BB270C">
            <w:pPr>
              <w:pStyle w:val="TAC"/>
              <w:rPr>
                <w:sz w:val="16"/>
              </w:rPr>
            </w:pPr>
            <w:r w:rsidRPr="00D74ACF">
              <w:rPr>
                <w:sz w:val="16"/>
              </w:rPr>
              <w:t>Tethered device</w:t>
            </w:r>
          </w:p>
          <w:p w14:paraId="5B8ADCA4" w14:textId="17948A46" w:rsidR="009B2302" w:rsidRPr="00D74ACF" w:rsidRDefault="009B2302" w:rsidP="00BB270C">
            <w:pPr>
              <w:pStyle w:val="TAC"/>
              <w:rPr>
                <w:sz w:val="16"/>
              </w:rPr>
            </w:pPr>
            <w:del w:id="43" w:author="Thomas Stockhammer" w:date="2021-08-11T15:04:00Z">
              <w:r w:rsidRPr="00D74ACF" w:rsidDel="00FC343F">
                <w:rPr>
                  <w:sz w:val="16"/>
                </w:rPr>
                <w:delText>(phone/puck)</w:delText>
              </w:r>
            </w:del>
          </w:p>
        </w:tc>
        <w:tc>
          <w:tcPr>
            <w:tcW w:w="992" w:type="dxa"/>
            <w:tcBorders>
              <w:top w:val="single" w:sz="8" w:space="0" w:color="000000"/>
              <w:left w:val="single" w:sz="8" w:space="0" w:color="000000"/>
              <w:bottom w:val="single" w:sz="8" w:space="0" w:color="000000"/>
              <w:right w:val="single" w:sz="8" w:space="0" w:color="000000"/>
            </w:tcBorders>
            <w:hideMark/>
          </w:tcPr>
          <w:p w14:paraId="793F6CE5" w14:textId="77777777" w:rsidR="009B2302" w:rsidRPr="00D74ACF" w:rsidRDefault="009B2302" w:rsidP="00BB270C">
            <w:pPr>
              <w:pStyle w:val="TAC"/>
              <w:rPr>
                <w:sz w:val="16"/>
              </w:rPr>
            </w:pPr>
            <w:r w:rsidRPr="00D74ACF">
              <w:rPr>
                <w:sz w:val="16"/>
              </w:rPr>
              <w:t>Tethered device</w:t>
            </w:r>
          </w:p>
        </w:tc>
        <w:tc>
          <w:tcPr>
            <w:tcW w:w="1276" w:type="dxa"/>
            <w:tcBorders>
              <w:top w:val="single" w:sz="8" w:space="0" w:color="000000"/>
              <w:left w:val="single" w:sz="8" w:space="0" w:color="000000"/>
              <w:bottom w:val="single" w:sz="8" w:space="0" w:color="000000"/>
              <w:right w:val="single" w:sz="8" w:space="0" w:color="000000"/>
            </w:tcBorders>
            <w:hideMark/>
          </w:tcPr>
          <w:p w14:paraId="11418DEC" w14:textId="77777777" w:rsidR="009B2302" w:rsidRPr="00D74ACF" w:rsidRDefault="009B2302" w:rsidP="00BB270C">
            <w:pPr>
              <w:pStyle w:val="TAC"/>
              <w:rPr>
                <w:sz w:val="16"/>
              </w:rPr>
            </w:pPr>
            <w:r w:rsidRPr="00D74ACF">
              <w:rPr>
                <w:sz w:val="16"/>
              </w:rPr>
              <w:t xml:space="preserve">Split </w:t>
            </w:r>
            <w:r w:rsidRPr="00D74ACF">
              <w:rPr>
                <w:sz w:val="16"/>
                <w:vertAlign w:val="superscript"/>
              </w:rPr>
              <w:t>2)</w:t>
            </w:r>
          </w:p>
        </w:tc>
        <w:tc>
          <w:tcPr>
            <w:tcW w:w="1134" w:type="dxa"/>
            <w:tcBorders>
              <w:top w:val="single" w:sz="8" w:space="0" w:color="000000"/>
              <w:left w:val="single" w:sz="8" w:space="0" w:color="000000"/>
              <w:bottom w:val="single" w:sz="8" w:space="0" w:color="000000"/>
              <w:right w:val="single" w:sz="8" w:space="0" w:color="000000"/>
            </w:tcBorders>
            <w:hideMark/>
          </w:tcPr>
          <w:p w14:paraId="1AEE4C9C" w14:textId="77777777" w:rsidR="009B2302" w:rsidRPr="00D74ACF" w:rsidRDefault="009B2302" w:rsidP="00BB270C">
            <w:pPr>
              <w:pStyle w:val="TAC"/>
              <w:rPr>
                <w:sz w:val="16"/>
              </w:rPr>
            </w:pPr>
            <w:r w:rsidRPr="00D74ACF">
              <w:rPr>
                <w:sz w:val="16"/>
              </w:rPr>
              <w:t>Tethered device</w:t>
            </w:r>
          </w:p>
        </w:tc>
        <w:tc>
          <w:tcPr>
            <w:tcW w:w="1055" w:type="dxa"/>
            <w:tcBorders>
              <w:top w:val="single" w:sz="8" w:space="0" w:color="000000"/>
              <w:left w:val="single" w:sz="8" w:space="0" w:color="000000"/>
              <w:bottom w:val="single" w:sz="8" w:space="0" w:color="000000"/>
              <w:right w:val="single" w:sz="8" w:space="0" w:color="000000"/>
            </w:tcBorders>
            <w:hideMark/>
          </w:tcPr>
          <w:p w14:paraId="42FDC727" w14:textId="77777777" w:rsidR="009B2302" w:rsidRPr="00D74ACF" w:rsidRDefault="009B2302" w:rsidP="00BB270C">
            <w:pPr>
              <w:pStyle w:val="TAC"/>
              <w:rPr>
                <w:sz w:val="16"/>
              </w:rPr>
            </w:pPr>
            <w:r w:rsidRPr="00D74ACF">
              <w:rPr>
                <w:sz w:val="16"/>
              </w:rPr>
              <w:t>Tethered device</w:t>
            </w:r>
          </w:p>
        </w:tc>
      </w:tr>
      <w:tr w:rsidR="009B2302" w14:paraId="620A2C76" w14:textId="77777777" w:rsidTr="00BB270C">
        <w:trPr>
          <w:trHeight w:val="590"/>
          <w:jc w:val="center"/>
        </w:trPr>
        <w:tc>
          <w:tcPr>
            <w:tcW w:w="9489" w:type="dxa"/>
            <w:gridSpan w:val="9"/>
            <w:tcBorders>
              <w:top w:val="single" w:sz="8" w:space="0" w:color="000000"/>
              <w:left w:val="single" w:sz="8" w:space="0" w:color="000000"/>
              <w:bottom w:val="single" w:sz="8" w:space="0" w:color="000000"/>
              <w:right w:val="single" w:sz="8" w:space="0" w:color="000000"/>
            </w:tcBorders>
          </w:tcPr>
          <w:p w14:paraId="22DAE525" w14:textId="77777777" w:rsidR="009B2302" w:rsidRPr="00D74ACF" w:rsidRDefault="009B2302" w:rsidP="00BB270C">
            <w:pPr>
              <w:pStyle w:val="TAC"/>
              <w:jc w:val="left"/>
              <w:rPr>
                <w:sz w:val="16"/>
                <w:lang w:eastAsia="ko-KR"/>
              </w:rPr>
            </w:pPr>
            <w:r w:rsidRPr="00D74ACF">
              <w:rPr>
                <w:sz w:val="16"/>
                <w:lang w:eastAsia="ko-KR"/>
              </w:rPr>
              <w:t>1) Cloud/Edge</w:t>
            </w:r>
          </w:p>
          <w:p w14:paraId="42958A97" w14:textId="77777777" w:rsidR="009B2302" w:rsidRPr="00D74ACF" w:rsidRDefault="009B2302" w:rsidP="00BB270C">
            <w:pPr>
              <w:pStyle w:val="TAC"/>
              <w:jc w:val="left"/>
              <w:rPr>
                <w:sz w:val="16"/>
                <w:lang w:eastAsia="ko-KR"/>
              </w:rPr>
            </w:pPr>
            <w:r w:rsidRPr="00D74ACF">
              <w:rPr>
                <w:sz w:val="16"/>
                <w:lang w:eastAsia="ko-KR"/>
              </w:rPr>
              <w:t>2) Phone/Puck and/or Cloud/Edge</w:t>
            </w:r>
          </w:p>
          <w:p w14:paraId="7DF2AE00" w14:textId="77777777" w:rsidR="009B2302" w:rsidRPr="00D74ACF" w:rsidRDefault="009B2302" w:rsidP="00BB270C">
            <w:pPr>
              <w:pStyle w:val="TAC"/>
              <w:jc w:val="left"/>
              <w:rPr>
                <w:sz w:val="16"/>
                <w:lang w:eastAsia="ko-KR"/>
              </w:rPr>
            </w:pPr>
            <w:r w:rsidRPr="00D74ACF">
              <w:rPr>
                <w:sz w:val="16"/>
                <w:lang w:eastAsia="ko-KR"/>
              </w:rPr>
              <w:t>3) Not considered in this document</w:t>
            </w:r>
          </w:p>
        </w:tc>
      </w:tr>
    </w:tbl>
    <w:p w14:paraId="3B588B73" w14:textId="77777777" w:rsidR="009B2302" w:rsidRDefault="009B2302" w:rsidP="009B2302"/>
    <w:p w14:paraId="4EEA99C9" w14:textId="77777777" w:rsidR="009B2302" w:rsidRDefault="009B2302" w:rsidP="009B2302">
      <w:pPr>
        <w:rPr>
          <w:b/>
        </w:rPr>
      </w:pPr>
      <w:r>
        <w:t xml:space="preserve">The Wired Tethered AR UE device type is for reference purposes only and not considered in this document as it is not included as part of the study item objectives. </w:t>
      </w:r>
    </w:p>
    <w:p w14:paraId="191A9A26" w14:textId="77777777" w:rsidR="009B2302" w:rsidRDefault="009B2302" w:rsidP="009B2302">
      <w:r>
        <w:t>Generally, the STAR and WLAR device according to Table 4.</w:t>
      </w:r>
      <w:r>
        <w:rPr>
          <w:lang w:eastAsia="ko-KR"/>
        </w:rPr>
        <w:t>2.2.1-</w:t>
      </w:r>
      <w:r>
        <w:t>1 are expected to have similar functionalities from a 5G System perspective.</w:t>
      </w:r>
    </w:p>
    <w:p w14:paraId="2C986D63" w14:textId="77777777" w:rsidR="009B2302" w:rsidRPr="006D0FE4" w:rsidRDefault="009B2302" w:rsidP="009B2302">
      <w:pPr>
        <w:rPr>
          <w:b/>
        </w:rPr>
      </w:pPr>
      <w:r>
        <w:t>Based on this, the focus is on three main different device types in the remainder of this document following the rows 1 to 3 in Table 4.</w:t>
      </w:r>
      <w:r>
        <w:rPr>
          <w:lang w:eastAsia="ko-KR"/>
        </w:rPr>
        <w:t>2.2.1-</w:t>
      </w:r>
      <w:r>
        <w:t>1.</w:t>
      </w:r>
    </w:p>
    <w:p w14:paraId="4B4D7556" w14:textId="33BB22D5" w:rsidR="009B2302" w:rsidRDefault="009B2302" w:rsidP="00956CE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816CAC5" w14:textId="77777777" w:rsidR="00BD12B4" w:rsidRDefault="00BD12B4" w:rsidP="00BD12B4">
      <w:pPr>
        <w:pStyle w:val="Heading4"/>
        <w:rPr>
          <w:lang w:eastAsia="ko-KR"/>
        </w:rPr>
      </w:pPr>
      <w:bookmarkStart w:id="44" w:name="_Toc67919027"/>
      <w:bookmarkStart w:id="45" w:name="_Toc73696111"/>
      <w:r>
        <w:rPr>
          <w:rFonts w:hint="eastAsia"/>
          <w:lang w:eastAsia="ko-KR"/>
        </w:rPr>
        <w:t>4</w:t>
      </w:r>
      <w:r>
        <w:rPr>
          <w:lang w:eastAsia="ko-KR"/>
        </w:rPr>
        <w:t>.2.2.4</w:t>
      </w:r>
      <w:r>
        <w:rPr>
          <w:lang w:eastAsia="ko-KR"/>
        </w:rPr>
        <w:tab/>
        <w:t xml:space="preserve">Type 3: </w:t>
      </w:r>
      <w:r w:rsidRPr="00334A55">
        <w:rPr>
          <w:lang w:eastAsia="ko-KR"/>
        </w:rPr>
        <w:t xml:space="preserve">5G </w:t>
      </w:r>
      <w:proofErr w:type="spellStart"/>
      <w:r w:rsidRPr="00334A55">
        <w:rPr>
          <w:lang w:eastAsia="ko-KR"/>
        </w:rPr>
        <w:t>WireLess</w:t>
      </w:r>
      <w:proofErr w:type="spellEnd"/>
      <w:r w:rsidRPr="00334A55">
        <w:rPr>
          <w:lang w:eastAsia="ko-KR"/>
        </w:rPr>
        <w:t xml:space="preserve"> Tethered AR UE</w:t>
      </w:r>
      <w:bookmarkEnd w:id="44"/>
      <w:bookmarkEnd w:id="45"/>
    </w:p>
    <w:p w14:paraId="39211742" w14:textId="77777777" w:rsidR="00F70396" w:rsidRDefault="00F70396" w:rsidP="00F70396">
      <w:pPr>
        <w:rPr>
          <w:ins w:id="46" w:author="Thomas Stockhammer" w:date="2021-08-20T09:07:00Z"/>
          <w:lang w:eastAsia="ko-KR"/>
        </w:rPr>
      </w:pPr>
      <w:ins w:id="47" w:author="Thomas Stockhammer" w:date="2021-08-20T09:07:00Z">
        <w:r>
          <w:rPr>
            <w:lang w:eastAsia="ko-KR"/>
          </w:rPr>
          <w:t xml:space="preserve">This clause introduces the 5G </w:t>
        </w:r>
        <w:proofErr w:type="spellStart"/>
        <w:r>
          <w:rPr>
            <w:lang w:eastAsia="ko-KR"/>
          </w:rPr>
          <w:t>WireLess</w:t>
        </w:r>
        <w:proofErr w:type="spellEnd"/>
        <w:r>
          <w:rPr>
            <w:lang w:eastAsia="ko-KR"/>
          </w:rPr>
          <w:t xml:space="preserve"> Tethered AR UE. Two sub-types are differentiated:</w:t>
        </w:r>
      </w:ins>
    </w:p>
    <w:p w14:paraId="45860C9A" w14:textId="77777777" w:rsidR="00F70396" w:rsidRDefault="00F70396" w:rsidP="00F70396">
      <w:pPr>
        <w:pStyle w:val="B10"/>
        <w:numPr>
          <w:ilvl w:val="0"/>
          <w:numId w:val="66"/>
        </w:numPr>
        <w:rPr>
          <w:ins w:id="48" w:author="Thomas Stockhammer" w:date="2021-08-20T09:07:00Z"/>
          <w:lang w:eastAsia="ko-KR"/>
        </w:rPr>
      </w:pPr>
      <w:ins w:id="49" w:author="Thomas Stockhammer" w:date="2021-08-20T09:07:00Z">
        <w:r>
          <w:rPr>
            <w:lang w:eastAsia="ko-KR"/>
          </w:rPr>
          <w:lastRenderedPageBreak/>
          <w:t>Split Rendering WLAR UE. In this case the 5G phone that includes the modem also acts to support rendering of complex scenes and provides the pre-rendered data to the glass</w:t>
        </w:r>
      </w:ins>
    </w:p>
    <w:p w14:paraId="429E50AE" w14:textId="77777777" w:rsidR="00F70396" w:rsidRDefault="00F70396" w:rsidP="00F70396">
      <w:pPr>
        <w:pStyle w:val="B10"/>
        <w:numPr>
          <w:ilvl w:val="0"/>
          <w:numId w:val="66"/>
        </w:numPr>
        <w:rPr>
          <w:ins w:id="50" w:author="Thomas Stockhammer" w:date="2021-08-20T09:07:00Z"/>
          <w:lang w:eastAsia="ko-KR"/>
        </w:rPr>
      </w:pPr>
      <w:ins w:id="51" w:author="Thomas Stockhammer" w:date="2021-08-20T09:07:00Z">
        <w:r>
          <w:rPr>
            <w:lang w:eastAsia="ko-KR"/>
          </w:rPr>
          <w:t>Relay WLAR UE: In this case, the 5G phone acts as a relay to provide IP connectivity.</w:t>
        </w:r>
      </w:ins>
    </w:p>
    <w:p w14:paraId="7D6DBDBB" w14:textId="79FC937E" w:rsidR="00BD12B4" w:rsidRDefault="00F70396" w:rsidP="00BD12B4">
      <w:pPr>
        <w:rPr>
          <w:ins w:id="52" w:author="Thomas Stockhammer" w:date="2021-08-20T09:34:00Z"/>
          <w:lang w:eastAsia="ko-KR"/>
        </w:rPr>
      </w:pPr>
      <w:ins w:id="53" w:author="Thomas Stockhammer" w:date="2021-08-20T09:07:00Z">
        <w:r w:rsidRPr="00F70396">
          <w:rPr>
            <w:lang w:eastAsia="ko-KR"/>
          </w:rPr>
          <w:t xml:space="preserve">Figure 4.2.2.4-1 provides a functional structure for Type 3a: 5G Split Rendering </w:t>
        </w:r>
        <w:proofErr w:type="spellStart"/>
        <w:r w:rsidRPr="00F70396">
          <w:rPr>
            <w:lang w:eastAsia="ko-KR"/>
          </w:rPr>
          <w:t>WireLess</w:t>
        </w:r>
        <w:proofErr w:type="spellEnd"/>
        <w:r w:rsidRPr="00F70396">
          <w:rPr>
            <w:lang w:eastAsia="ko-KR"/>
          </w:rPr>
          <w:t xml:space="preserve"> Tethered AR UE.</w:t>
        </w:r>
      </w:ins>
      <w:ins w:id="54" w:author="Thomas Stockhammer" w:date="2021-08-20T09:08:00Z">
        <w:r w:rsidR="00543E2E">
          <w:rPr>
            <w:lang w:eastAsia="ko-KR"/>
          </w:rPr>
          <w:t xml:space="preserve"> </w:t>
        </w:r>
      </w:ins>
      <w:del w:id="55" w:author="Thomas Stockhammer" w:date="2021-08-20T09:07:00Z">
        <w:r w:rsidR="00BD12B4" w:rsidDel="00F70396">
          <w:rPr>
            <w:rFonts w:hint="eastAsia"/>
            <w:lang w:eastAsia="ko-KR"/>
          </w:rPr>
          <w:delText>F</w:delText>
        </w:r>
        <w:r w:rsidR="00BD12B4" w:rsidDel="00F70396">
          <w:rPr>
            <w:lang w:eastAsia="ko-KR"/>
          </w:rPr>
          <w:delText>igure 4.2.2.4-1 provides a functional structure for Type 3:</w:delText>
        </w:r>
        <w:r w:rsidR="00BD12B4" w:rsidRPr="00334A55" w:rsidDel="00F70396">
          <w:delText xml:space="preserve"> </w:delText>
        </w:r>
        <w:r w:rsidR="00BD12B4" w:rsidRPr="00334A55" w:rsidDel="00F70396">
          <w:rPr>
            <w:lang w:eastAsia="ko-KR"/>
          </w:rPr>
          <w:delText>5G WireLess Tethered AR UE</w:delText>
        </w:r>
        <w:r w:rsidR="00BD12B4" w:rsidDel="00F70396">
          <w:rPr>
            <w:lang w:eastAsia="ko-KR"/>
          </w:rPr>
          <w:delText>.</w:delText>
        </w:r>
      </w:del>
      <w:ins w:id="56" w:author="Thomas Stockhammer" w:date="2021-08-12T19:03:00Z">
        <w:r w:rsidR="00EA4998">
          <w:rPr>
            <w:lang w:eastAsia="ko-KR"/>
          </w:rPr>
          <w:t xml:space="preserve"> </w:t>
        </w:r>
      </w:ins>
    </w:p>
    <w:p w14:paraId="69B3412E" w14:textId="53CCDA6E" w:rsidR="00292FA7" w:rsidRDefault="00F84C6A" w:rsidP="00BD12B4">
      <w:pPr>
        <w:rPr>
          <w:lang w:eastAsia="ko-KR"/>
        </w:rPr>
      </w:pPr>
      <w:ins w:id="57" w:author="Thomas Stockhammer" w:date="2021-08-20T09:35:00Z">
        <w:r>
          <w:object w:dxaOrig="23850" w:dyaOrig="5843" w14:anchorId="04CBB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81.55pt;height:118.1pt" o:ole="">
              <v:imagedata r:id="rId16" o:title=""/>
            </v:shape>
            <o:OLEObject Type="Embed" ProgID="Visio.Drawing.15" ShapeID="_x0000_i1088" DrawAspect="Content" ObjectID="_1690958456" r:id="rId17"/>
          </w:object>
        </w:r>
      </w:ins>
    </w:p>
    <w:p w14:paraId="7614AAC9" w14:textId="232C6A73" w:rsidR="00BD12B4" w:rsidRDefault="00BD12B4" w:rsidP="00BD12B4">
      <w:pPr>
        <w:pStyle w:val="TF"/>
      </w:pPr>
      <w:del w:id="58" w:author="Thomas Stockhammer" w:date="2021-08-20T09:34:00Z">
        <w:r w:rsidDel="00292FA7">
          <w:object w:dxaOrig="23843" w:dyaOrig="5550" w14:anchorId="288381C9">
            <v:shape id="_x0000_i1025" type="#_x0000_t75" style="width:481.55pt;height:112.3pt" o:ole="">
              <v:imagedata r:id="rId18" o:title=""/>
            </v:shape>
            <o:OLEObject Type="Embed" ProgID="Visio.Drawing.15" ShapeID="_x0000_i1025" DrawAspect="Content" ObjectID="_1690958457" r:id="rId19"/>
          </w:object>
        </w:r>
      </w:del>
    </w:p>
    <w:p w14:paraId="0385A727" w14:textId="77777777" w:rsidR="00543E2E" w:rsidRDefault="00543E2E" w:rsidP="00543E2E">
      <w:pPr>
        <w:pStyle w:val="TF"/>
        <w:rPr>
          <w:ins w:id="59" w:author="Thomas Stockhammer" w:date="2021-08-20T09:08:00Z"/>
          <w:lang w:val="en-US" w:eastAsia="ko-KR"/>
        </w:rPr>
      </w:pPr>
      <w:ins w:id="60" w:author="Thomas Stockhammer" w:date="2021-08-20T09:08:00Z">
        <w:r>
          <w:rPr>
            <w:lang w:val="en-US" w:eastAsia="ko-KR"/>
          </w:rPr>
          <w:t xml:space="preserve">Figure 4.2.2.4-1: Functional structure for Type-3a: </w:t>
        </w:r>
        <w:r w:rsidRPr="00334A55">
          <w:rPr>
            <w:lang w:val="en-US" w:eastAsia="ko-KR"/>
          </w:rPr>
          <w:t xml:space="preserve">5G </w:t>
        </w:r>
        <w:r>
          <w:rPr>
            <w:lang w:eastAsia="ko-KR"/>
          </w:rPr>
          <w:t xml:space="preserve">Split Rendering </w:t>
        </w:r>
        <w:proofErr w:type="spellStart"/>
        <w:r w:rsidRPr="00334A55">
          <w:rPr>
            <w:lang w:val="en-US" w:eastAsia="ko-KR"/>
          </w:rPr>
          <w:t>WireLess</w:t>
        </w:r>
        <w:proofErr w:type="spellEnd"/>
        <w:r w:rsidRPr="00334A55">
          <w:rPr>
            <w:lang w:val="en-US" w:eastAsia="ko-KR"/>
          </w:rPr>
          <w:t xml:space="preserve"> Tethered AR UE</w:t>
        </w:r>
      </w:ins>
    </w:p>
    <w:p w14:paraId="11E8EAF7" w14:textId="620561CC" w:rsidR="00BD12B4" w:rsidDel="00543E2E" w:rsidRDefault="00BD12B4" w:rsidP="00BD12B4">
      <w:pPr>
        <w:pStyle w:val="TF"/>
        <w:rPr>
          <w:del w:id="61" w:author="Thomas Stockhammer" w:date="2021-08-20T09:08:00Z"/>
          <w:lang w:val="en-US" w:eastAsia="ko-KR"/>
        </w:rPr>
      </w:pPr>
      <w:del w:id="62" w:author="Thomas Stockhammer" w:date="2021-08-20T09:08:00Z">
        <w:r w:rsidDel="00543E2E">
          <w:rPr>
            <w:lang w:val="en-US" w:eastAsia="ko-KR"/>
          </w:rPr>
          <w:delText xml:space="preserve">Figure 4.2.2.4-1: Functional structure for Type-3: </w:delText>
        </w:r>
        <w:r w:rsidRPr="00334A55" w:rsidDel="00543E2E">
          <w:rPr>
            <w:lang w:val="en-US" w:eastAsia="ko-KR"/>
          </w:rPr>
          <w:delText>5G WireLess Tethered AR UE</w:delText>
        </w:r>
      </w:del>
    </w:p>
    <w:p w14:paraId="2F8AC8A5" w14:textId="2D1A6AD4" w:rsidR="00BD12B4" w:rsidRDefault="00BD12B4" w:rsidP="00BD12B4">
      <w:pPr>
        <w:rPr>
          <w:szCs w:val="22"/>
          <w:lang w:val="en-US"/>
        </w:rPr>
      </w:pPr>
      <w:r w:rsidRPr="008C0949">
        <w:rPr>
          <w:szCs w:val="22"/>
          <w:lang w:val="en-US"/>
        </w:rPr>
        <w:t xml:space="preserve">Main characteristics of </w:t>
      </w:r>
      <w:r>
        <w:rPr>
          <w:szCs w:val="22"/>
        </w:rPr>
        <w:t xml:space="preserve">Type 3: </w:t>
      </w:r>
      <w:r w:rsidRPr="00334A55">
        <w:rPr>
          <w:lang w:eastAsia="ko-KR"/>
        </w:rPr>
        <w:t xml:space="preserve">5G </w:t>
      </w:r>
      <w:proofErr w:type="spellStart"/>
      <w:r w:rsidRPr="00334A55">
        <w:rPr>
          <w:lang w:eastAsia="ko-KR"/>
        </w:rPr>
        <w:t>WireLess</w:t>
      </w:r>
      <w:proofErr w:type="spellEnd"/>
      <w:r w:rsidRPr="00334A55">
        <w:rPr>
          <w:lang w:eastAsia="ko-KR"/>
        </w:rPr>
        <w:t xml:space="preserve"> Tethered AR UE</w:t>
      </w:r>
      <w:r w:rsidRPr="008C0949">
        <w:rPr>
          <w:szCs w:val="22"/>
          <w:lang w:val="en-US"/>
        </w:rPr>
        <w:t>:</w:t>
      </w:r>
    </w:p>
    <w:p w14:paraId="7A401D48" w14:textId="55C2D214" w:rsidR="00BD12B4" w:rsidRDefault="00BD12B4" w:rsidP="00BD12B4">
      <w:pPr>
        <w:pStyle w:val="B10"/>
      </w:pPr>
      <w:r>
        <w:t>-</w:t>
      </w:r>
      <w:r>
        <w:tab/>
      </w:r>
      <w:r w:rsidRPr="00195116">
        <w:t xml:space="preserve">5G connectivity is provided through a tethered device which embeds the 5G modem. Wireless tethered connectivity is through </w:t>
      </w:r>
      <w:proofErr w:type="spellStart"/>
      <w:r w:rsidRPr="00195116">
        <w:t>WiFi</w:t>
      </w:r>
      <w:proofErr w:type="spellEnd"/>
      <w:r w:rsidRPr="00195116">
        <w:t xml:space="preserve"> or 5G </w:t>
      </w:r>
      <w:proofErr w:type="spellStart"/>
      <w:r w:rsidRPr="00195116">
        <w:t>sidelink</w:t>
      </w:r>
      <w:proofErr w:type="spellEnd"/>
      <w:r w:rsidRPr="00195116">
        <w:t xml:space="preserve">. </w:t>
      </w:r>
      <w:r w:rsidRPr="00572D4C">
        <w:t>BLE</w:t>
      </w:r>
      <w:r>
        <w:t xml:space="preserve"> (Bluetooth Low Energy)</w:t>
      </w:r>
      <w:r w:rsidRPr="00195116">
        <w:t xml:space="preserve"> connectivity may be used for audio.</w:t>
      </w:r>
      <w:ins w:id="63" w:author="Thomas Stockhammer" w:date="2021-08-12T19:07:00Z">
        <w:r w:rsidR="00BE05E9">
          <w:t xml:space="preserve"> </w:t>
        </w:r>
      </w:ins>
      <w:ins w:id="64" w:author="Thomas Stockhammer" w:date="2021-08-20T09:31:00Z">
        <w:r w:rsidR="00654203" w:rsidRPr="00001A25">
          <w:t xml:space="preserve">The motion-to-render-to-photon loop runs from the glass to the </w:t>
        </w:r>
        <w:r w:rsidR="00654203">
          <w:t>phone</w:t>
        </w:r>
        <w:r w:rsidR="00B31031">
          <w:t xml:space="preserve">. </w:t>
        </w:r>
      </w:ins>
      <w:ins w:id="65" w:author="Thomas Stockhammer" w:date="2021-08-20T09:32:00Z">
        <w:r w:rsidR="00B31031">
          <w:t xml:space="preserve">While the connectivity is outside of the 5G </w:t>
        </w:r>
        <w:proofErr w:type="spellStart"/>
        <w:r w:rsidR="00B31031">
          <w:t>Uu</w:t>
        </w:r>
        <w:proofErr w:type="spellEnd"/>
        <w:r w:rsidR="00B31031">
          <w:t xml:space="preserve"> domain, it is still </w:t>
        </w:r>
      </w:ins>
      <w:ins w:id="66" w:author="Thomas Stockhammer" w:date="2021-08-12T19:07:00Z">
        <w:r w:rsidR="00BE05E9">
          <w:t xml:space="preserve">expected that for proper </w:t>
        </w:r>
        <w:r w:rsidR="001A3DD5">
          <w:t>performance</w:t>
        </w:r>
      </w:ins>
      <w:ins w:id="67" w:author="Thomas Stockhammer" w:date="2021-08-12T19:10:00Z">
        <w:r w:rsidR="004C3BE4">
          <w:t xml:space="preserve"> when used for split rendering, </w:t>
        </w:r>
      </w:ins>
      <w:ins w:id="68" w:author="Thomas Stockhammer" w:date="2021-08-12T19:11:00Z">
        <w:r w:rsidR="00A75BCF">
          <w:t>a stable and constant delay link can be setup</w:t>
        </w:r>
      </w:ins>
      <w:ins w:id="69" w:author="Thomas Stockhammer" w:date="2021-08-20T09:32:00Z">
        <w:r w:rsidR="00BE6CCE">
          <w:t xml:space="preserve"> on the tethered connection</w:t>
        </w:r>
      </w:ins>
      <w:ins w:id="70" w:author="Thomas Stockhammer" w:date="2021-08-12T19:11:00Z">
        <w:r w:rsidR="00A75BCF">
          <w:t>.</w:t>
        </w:r>
      </w:ins>
    </w:p>
    <w:p w14:paraId="08B04DF8" w14:textId="77777777" w:rsidR="00BD12B4" w:rsidRPr="000765B9" w:rsidRDefault="00BD12B4" w:rsidP="00BD12B4">
      <w:pPr>
        <w:pStyle w:val="B10"/>
      </w:pPr>
      <w:r>
        <w:t>-</w:t>
      </w:r>
      <w:r>
        <w:tab/>
        <w:t>The AR Runtime is</w:t>
      </w:r>
      <w:r w:rsidRPr="00C93146">
        <w:t xml:space="preserve"> local and </w:t>
      </w:r>
      <w:r>
        <w:t>uses from</w:t>
      </w:r>
      <w:r w:rsidRPr="00EF4CD1">
        <w:t xml:space="preserve"> sensors, audio inputs or video inputs</w:t>
      </w:r>
      <w:r>
        <w:t xml:space="preserve">, but may be assisted by functionalities on phone. </w:t>
      </w:r>
    </w:p>
    <w:p w14:paraId="6EABCB7A" w14:textId="77777777" w:rsidR="00BD12B4" w:rsidRPr="009701A3" w:rsidRDefault="00BD12B4" w:rsidP="00BD12B4">
      <w:pPr>
        <w:pStyle w:val="B10"/>
      </w:pPr>
      <w:r w:rsidRPr="009701A3">
        <w:t>-</w:t>
      </w:r>
      <w:r w:rsidRPr="009701A3">
        <w:tab/>
        <w:t xml:space="preserve">While media processing (for 2D media) can be done </w:t>
      </w:r>
      <w:r>
        <w:t>on</w:t>
      </w:r>
      <w:r w:rsidRPr="009701A3">
        <w:t xml:space="preserve"> the AR glasses, heavy AR/MR media processing may be done on the AR/MR tethered device or split.</w:t>
      </w:r>
    </w:p>
    <w:p w14:paraId="4FAA03DA" w14:textId="2F4832FC" w:rsidR="00BD12B4" w:rsidRPr="00A30DCD" w:rsidRDefault="00BD12B4" w:rsidP="00BD12B4">
      <w:pPr>
        <w:pStyle w:val="B10"/>
      </w:pPr>
      <w:r>
        <w:t>-</w:t>
      </w:r>
      <w:r>
        <w:tab/>
        <w:t>Some devices might have limited support for immersive media decoding and rendering and may need to rely on 5G cloud/edge</w:t>
      </w:r>
      <w:ins w:id="71" w:author="Thomas Stockhammer" w:date="2021-08-12T19:05:00Z">
        <w:r w:rsidR="00ED2760">
          <w:t xml:space="preserve">. </w:t>
        </w:r>
      </w:ins>
    </w:p>
    <w:p w14:paraId="486297D7" w14:textId="77777777" w:rsidR="00BD12B4" w:rsidRDefault="00BD12B4" w:rsidP="00BD12B4">
      <w:pPr>
        <w:pStyle w:val="B10"/>
      </w:pPr>
      <w:r>
        <w:t>-</w:t>
      </w:r>
      <w:r>
        <w:tab/>
      </w:r>
      <w:r w:rsidRPr="000765B9">
        <w:t xml:space="preserve">While such devices are likely to use significantly less processing than </w:t>
      </w:r>
      <w:r>
        <w:t>Type 1: 5G STAR</w:t>
      </w:r>
      <w:r w:rsidRPr="00EC69A5">
        <w:t xml:space="preserve"> </w:t>
      </w:r>
      <w:r w:rsidRPr="000765B9">
        <w:t>devices by making use of the processing capabilities of the tethered device, they can still support a lot of local media and AR/MR processing. Such devices are expected to provide 8-10h of battery life while keeping a significantly low weight.</w:t>
      </w:r>
    </w:p>
    <w:p w14:paraId="0967DE30" w14:textId="77777777" w:rsidR="00BD12B4" w:rsidRDefault="00BD12B4" w:rsidP="00BD12B4">
      <w:pPr>
        <w:pStyle w:val="B10"/>
      </w:pPr>
      <w:r>
        <w:t>-</w:t>
      </w:r>
      <w:r>
        <w:tab/>
        <w:t>The tethered glass itself is not a regular 5G UE, but the combination of the glass and the phone results in a regular 5G UE.</w:t>
      </w:r>
    </w:p>
    <w:p w14:paraId="70C38B0F" w14:textId="77777777" w:rsidR="00BD12B4" w:rsidRDefault="00BD12B4" w:rsidP="00BD12B4">
      <w:pPr>
        <w:pStyle w:val="B10"/>
      </w:pPr>
      <w:r>
        <w:t>-</w:t>
      </w:r>
      <w:r>
        <w:tab/>
      </w:r>
      <w:r w:rsidRPr="00D00E74">
        <w:t>Media Access functions are provided that support the delivery of media content components over the 5G system. Examples of the media access functions are 5GMS functions, MTSI functions, web-connectivity or edge-related client functions. Detailed requirements are for study in this report.</w:t>
      </w:r>
    </w:p>
    <w:p w14:paraId="33DD35F7" w14:textId="77777777" w:rsidR="000742A5" w:rsidRPr="006D4AE2" w:rsidRDefault="000742A5" w:rsidP="000742A5">
      <w:pPr>
        <w:rPr>
          <w:ins w:id="72" w:author="Thomas Stockhammer" w:date="2021-08-20T09:07:00Z"/>
          <w:lang w:eastAsia="ko-KR"/>
        </w:rPr>
      </w:pPr>
      <w:ins w:id="73" w:author="Thomas Stockhammer" w:date="2021-08-20T09:07:00Z">
        <w:r>
          <w:rPr>
            <w:rFonts w:hint="eastAsia"/>
            <w:lang w:eastAsia="ko-KR"/>
          </w:rPr>
          <w:t>F</w:t>
        </w:r>
        <w:r>
          <w:rPr>
            <w:lang w:eastAsia="ko-KR"/>
          </w:rPr>
          <w:t>igure 4.2.2.4-2 provides a functional structure for Type 3b:</w:t>
        </w:r>
        <w:r w:rsidRPr="00334A55">
          <w:t xml:space="preserve"> </w:t>
        </w:r>
        <w:r w:rsidRPr="00334A55">
          <w:rPr>
            <w:lang w:eastAsia="ko-KR"/>
          </w:rPr>
          <w:t xml:space="preserve">5G </w:t>
        </w:r>
        <w:r>
          <w:rPr>
            <w:lang w:eastAsia="ko-KR"/>
          </w:rPr>
          <w:t xml:space="preserve">Relay </w:t>
        </w:r>
        <w:proofErr w:type="spellStart"/>
        <w:r w:rsidRPr="00334A55">
          <w:rPr>
            <w:lang w:eastAsia="ko-KR"/>
          </w:rPr>
          <w:t>WireLess</w:t>
        </w:r>
        <w:proofErr w:type="spellEnd"/>
        <w:r w:rsidRPr="00334A55">
          <w:rPr>
            <w:lang w:eastAsia="ko-KR"/>
          </w:rPr>
          <w:t xml:space="preserve"> Tethered AR UE</w:t>
        </w:r>
        <w:r>
          <w:rPr>
            <w:lang w:eastAsia="ko-KR"/>
          </w:rPr>
          <w:t>.</w:t>
        </w:r>
      </w:ins>
    </w:p>
    <w:p w14:paraId="486C1521" w14:textId="1D662954" w:rsidR="000742A5" w:rsidRDefault="009E3858" w:rsidP="000742A5">
      <w:pPr>
        <w:rPr>
          <w:ins w:id="74" w:author="Thomas Stockhammer" w:date="2021-08-20T09:07:00Z"/>
        </w:rPr>
      </w:pPr>
      <w:ins w:id="75" w:author="Thomas Stockhammer" w:date="2021-08-20T09:29:00Z">
        <w:r>
          <w:object w:dxaOrig="22755" w:dyaOrig="5843" w14:anchorId="37CD17E7">
            <v:shape id="_x0000_i1079" type="#_x0000_t75" style="width:481.55pt;height:123.85pt" o:ole="">
              <v:imagedata r:id="rId20" o:title=""/>
            </v:shape>
            <o:OLEObject Type="Embed" ProgID="Visio.Drawing.15" ShapeID="_x0000_i1079" DrawAspect="Content" ObjectID="_1690958458" r:id="rId21"/>
          </w:object>
        </w:r>
      </w:ins>
    </w:p>
    <w:p w14:paraId="75736901" w14:textId="77777777" w:rsidR="000742A5" w:rsidRDefault="000742A5" w:rsidP="000742A5">
      <w:pPr>
        <w:pStyle w:val="TF"/>
        <w:rPr>
          <w:ins w:id="76" w:author="Thomas Stockhammer" w:date="2021-08-20T09:07:00Z"/>
          <w:lang w:val="en-US" w:eastAsia="ko-KR"/>
        </w:rPr>
      </w:pPr>
      <w:ins w:id="77" w:author="Thomas Stockhammer" w:date="2021-08-20T09:07:00Z">
        <w:r>
          <w:rPr>
            <w:lang w:val="en-US" w:eastAsia="ko-KR"/>
          </w:rPr>
          <w:t xml:space="preserve">Figure 4.2.2.4-2: Functional structure for Type-3b: </w:t>
        </w:r>
        <w:r w:rsidRPr="00334A55">
          <w:rPr>
            <w:lang w:val="en-US" w:eastAsia="ko-KR"/>
          </w:rPr>
          <w:t xml:space="preserve">5G </w:t>
        </w:r>
        <w:r>
          <w:rPr>
            <w:lang w:eastAsia="ko-KR"/>
          </w:rPr>
          <w:t xml:space="preserve">Relay </w:t>
        </w:r>
        <w:proofErr w:type="spellStart"/>
        <w:r w:rsidRPr="00334A55">
          <w:rPr>
            <w:lang w:val="en-US" w:eastAsia="ko-KR"/>
          </w:rPr>
          <w:t>WireLess</w:t>
        </w:r>
        <w:proofErr w:type="spellEnd"/>
        <w:r w:rsidRPr="00334A55">
          <w:rPr>
            <w:lang w:val="en-US" w:eastAsia="ko-KR"/>
          </w:rPr>
          <w:t xml:space="preserve"> Tethered AR UE</w:t>
        </w:r>
      </w:ins>
    </w:p>
    <w:p w14:paraId="67903948" w14:textId="77777777" w:rsidR="000742A5" w:rsidRDefault="000742A5" w:rsidP="000742A5">
      <w:pPr>
        <w:rPr>
          <w:ins w:id="78" w:author="Thomas Stockhammer" w:date="2021-08-20T09:07:00Z"/>
          <w:szCs w:val="22"/>
          <w:lang w:val="en-US"/>
        </w:rPr>
      </w:pPr>
      <w:ins w:id="79" w:author="Thomas Stockhammer" w:date="2021-08-20T09:07:00Z">
        <w:r w:rsidRPr="008C0949">
          <w:rPr>
            <w:szCs w:val="22"/>
            <w:lang w:val="en-US"/>
          </w:rPr>
          <w:t xml:space="preserve">Main characteristics of </w:t>
        </w:r>
        <w:r>
          <w:rPr>
            <w:szCs w:val="22"/>
          </w:rPr>
          <w:t xml:space="preserve">Type 3: </w:t>
        </w:r>
        <w:r w:rsidRPr="00334A55">
          <w:rPr>
            <w:lang w:eastAsia="ko-KR"/>
          </w:rPr>
          <w:t xml:space="preserve">5G </w:t>
        </w:r>
        <w:r>
          <w:rPr>
            <w:lang w:eastAsia="ko-KR"/>
          </w:rPr>
          <w:t xml:space="preserve">Split Rendering </w:t>
        </w:r>
        <w:proofErr w:type="spellStart"/>
        <w:r w:rsidRPr="00334A55">
          <w:rPr>
            <w:lang w:eastAsia="ko-KR"/>
          </w:rPr>
          <w:t>WireLess</w:t>
        </w:r>
        <w:proofErr w:type="spellEnd"/>
        <w:r w:rsidRPr="00334A55">
          <w:rPr>
            <w:lang w:eastAsia="ko-KR"/>
          </w:rPr>
          <w:t xml:space="preserve"> Tethered AR UE</w:t>
        </w:r>
        <w:r w:rsidRPr="008C0949">
          <w:rPr>
            <w:szCs w:val="22"/>
            <w:lang w:val="en-US"/>
          </w:rPr>
          <w:t>:</w:t>
        </w:r>
      </w:ins>
    </w:p>
    <w:p w14:paraId="22F26AFB" w14:textId="77777777" w:rsidR="000742A5" w:rsidRDefault="000742A5" w:rsidP="000742A5">
      <w:pPr>
        <w:pStyle w:val="B10"/>
        <w:rPr>
          <w:ins w:id="80" w:author="Thomas Stockhammer" w:date="2021-08-20T09:07:00Z"/>
        </w:rPr>
      </w:pPr>
      <w:ins w:id="81" w:author="Thomas Stockhammer" w:date="2021-08-20T09:07:00Z">
        <w:r>
          <w:t>-</w:t>
        </w:r>
        <w:r>
          <w:tab/>
        </w:r>
        <w:r w:rsidRPr="00195116">
          <w:t xml:space="preserve">5G connectivity is provided through a tethered device which embeds the 5G modem. Wireless tethered connectivity is through </w:t>
        </w:r>
        <w:proofErr w:type="spellStart"/>
        <w:r w:rsidRPr="00195116">
          <w:t>WiFi</w:t>
        </w:r>
        <w:proofErr w:type="spellEnd"/>
        <w:r w:rsidRPr="00195116">
          <w:t xml:space="preserve"> or 5G </w:t>
        </w:r>
        <w:proofErr w:type="spellStart"/>
        <w:r w:rsidRPr="00195116">
          <w:t>sidelink</w:t>
        </w:r>
        <w:proofErr w:type="spellEnd"/>
        <w:r w:rsidRPr="00195116">
          <w:t xml:space="preserve">. </w:t>
        </w:r>
        <w:r w:rsidRPr="00572D4C">
          <w:t>BLE</w:t>
        </w:r>
        <w:r>
          <w:t xml:space="preserve"> (Bluetooth Low Energy)</w:t>
        </w:r>
        <w:r w:rsidRPr="00195116">
          <w:t xml:space="preserve"> connectivity may be used for audio.</w:t>
        </w:r>
      </w:ins>
    </w:p>
    <w:p w14:paraId="48FEE145" w14:textId="77777777" w:rsidR="000742A5" w:rsidRDefault="000742A5" w:rsidP="000742A5">
      <w:pPr>
        <w:pStyle w:val="B10"/>
        <w:rPr>
          <w:ins w:id="82" w:author="Thomas Stockhammer" w:date="2021-08-20T09:07:00Z"/>
        </w:rPr>
      </w:pPr>
      <w:ins w:id="83" w:author="Thomas Stockhammer" w:date="2021-08-20T09:07:00Z">
        <w:r>
          <w:t>-</w:t>
        </w:r>
        <w:r>
          <w:tab/>
          <w:t xml:space="preserve">The 5G Phone acts as a relay to forward IP packets. The 5G Phone runs a Media Session Handler including EDGE functionalities to support QoS control on the 5G System. To support proper end-to-end QoS, the media session handling needs to take into account the constraints of the tethering link to provide sufficient QoS on the 5G System link to provide adequate </w:t>
        </w:r>
        <w:proofErr w:type="spellStart"/>
        <w:r>
          <w:t>QoE</w:t>
        </w:r>
        <w:proofErr w:type="spellEnd"/>
        <w:r>
          <w:t xml:space="preserve"> for the end user.  </w:t>
        </w:r>
      </w:ins>
    </w:p>
    <w:p w14:paraId="7514F5D8" w14:textId="0A4A4313" w:rsidR="000742A5" w:rsidRDefault="000742A5" w:rsidP="000742A5">
      <w:pPr>
        <w:pStyle w:val="B10"/>
        <w:rPr>
          <w:ins w:id="84" w:author="Thomas Stockhammer" w:date="2021-08-20T09:29:00Z"/>
        </w:rPr>
      </w:pPr>
      <w:ins w:id="85" w:author="Thomas Stockhammer" w:date="2021-08-20T09:07:00Z">
        <w:r>
          <w:t>-</w:t>
        </w:r>
        <w:r>
          <w:tab/>
        </w:r>
        <w:r w:rsidRPr="001F585E">
          <w:t xml:space="preserve">Media Access functions </w:t>
        </w:r>
        <w:r>
          <w:t xml:space="preserve">are provided on the glass device to support </w:t>
        </w:r>
        <w:r w:rsidRPr="001F585E">
          <w:t xml:space="preserve">the delivery of media content components over </w:t>
        </w:r>
        <w:r>
          <w:t>the 5G and wireless tethered link</w:t>
        </w:r>
        <w:r w:rsidRPr="001F585E">
          <w:t>.</w:t>
        </w:r>
      </w:ins>
    </w:p>
    <w:p w14:paraId="5DFBD73D" w14:textId="33CEFF64" w:rsidR="00F44FC9" w:rsidRDefault="00F44FC9" w:rsidP="00502F49">
      <w:pPr>
        <w:pStyle w:val="B10"/>
        <w:rPr>
          <w:ins w:id="86" w:author="Thomas Stockhammer" w:date="2021-08-20T09:07:00Z"/>
        </w:rPr>
      </w:pPr>
      <w:ins w:id="87" w:author="Thomas Stockhammer" w:date="2021-08-20T09:30:00Z">
        <w:r>
          <w:t>-</w:t>
        </w:r>
        <w:r>
          <w:tab/>
          <w:t xml:space="preserve">The motion-to-render-to-photon loop </w:t>
        </w:r>
        <w:r w:rsidR="00001A25">
          <w:t>runs from the glass to the edge and hence includes in total 4 wireless links.</w:t>
        </w:r>
      </w:ins>
      <w:ins w:id="88" w:author="Thomas Stockhammer" w:date="2021-08-20T09:33:00Z">
        <w:r w:rsidR="00BE6CCE">
          <w:t xml:space="preserve"> </w:t>
        </w:r>
        <w:r w:rsidR="00502F49">
          <w:t>It is</w:t>
        </w:r>
        <w:r w:rsidR="00BE6CCE">
          <w:t xml:space="preserve"> expected that for proper performance when used for split rendering, a stable and constant delay </w:t>
        </w:r>
        <w:r w:rsidR="00502F49">
          <w:t>end to end link</w:t>
        </w:r>
        <w:r w:rsidR="00BE6CCE">
          <w:t xml:space="preserve"> </w:t>
        </w:r>
        <w:r w:rsidR="00502F49">
          <w:t>needs to be setup</w:t>
        </w:r>
        <w:r w:rsidR="00BE6CCE">
          <w:t>.</w:t>
        </w:r>
      </w:ins>
    </w:p>
    <w:p w14:paraId="4028613F" w14:textId="77777777" w:rsidR="000742A5" w:rsidRPr="000765B9" w:rsidRDefault="000742A5" w:rsidP="000742A5">
      <w:pPr>
        <w:pStyle w:val="B10"/>
        <w:rPr>
          <w:ins w:id="89" w:author="Thomas Stockhammer" w:date="2021-08-20T09:07:00Z"/>
        </w:rPr>
      </w:pPr>
      <w:ins w:id="90" w:author="Thomas Stockhammer" w:date="2021-08-20T09:07:00Z">
        <w:r>
          <w:t>-</w:t>
        </w:r>
        <w:r>
          <w:tab/>
          <w:t>The AR Runtime is</w:t>
        </w:r>
        <w:r w:rsidRPr="00C93146">
          <w:t xml:space="preserve"> local and </w:t>
        </w:r>
        <w:r>
          <w:t>uses from</w:t>
        </w:r>
        <w:r w:rsidRPr="00EF4CD1">
          <w:t xml:space="preserve"> sensors, audio inputs or video inputs</w:t>
        </w:r>
        <w:r>
          <w:t xml:space="preserve">, but may be assisted by functionalities on phone. </w:t>
        </w:r>
      </w:ins>
    </w:p>
    <w:p w14:paraId="68277870" w14:textId="77777777" w:rsidR="000742A5" w:rsidRPr="00A30DCD" w:rsidRDefault="000742A5" w:rsidP="000742A5">
      <w:pPr>
        <w:pStyle w:val="B10"/>
        <w:rPr>
          <w:ins w:id="91" w:author="Thomas Stockhammer" w:date="2021-08-20T09:07:00Z"/>
        </w:rPr>
      </w:pPr>
      <w:ins w:id="92" w:author="Thomas Stockhammer" w:date="2021-08-20T09:07:00Z">
        <w:r w:rsidRPr="009701A3">
          <w:t>-</w:t>
        </w:r>
        <w:r w:rsidRPr="009701A3">
          <w:tab/>
        </w:r>
        <w:r>
          <w:t>Media Processing is either done on the glass device or it is split with the network</w:t>
        </w:r>
        <w:r w:rsidRPr="009701A3">
          <w:t>.</w:t>
        </w:r>
        <w:r>
          <w:t xml:space="preserve"> In particular relevant is that many devices have limited support for immersive media decoding and rendering and may need to rely on 5G cloud/edge</w:t>
        </w:r>
      </w:ins>
    </w:p>
    <w:p w14:paraId="4D4456A0" w14:textId="77777777" w:rsidR="000742A5" w:rsidRDefault="000742A5" w:rsidP="000742A5">
      <w:pPr>
        <w:pStyle w:val="B10"/>
        <w:rPr>
          <w:ins w:id="93" w:author="Thomas Stockhammer" w:date="2021-08-20T09:07:00Z"/>
        </w:rPr>
      </w:pPr>
      <w:ins w:id="94" w:author="Thomas Stockhammer" w:date="2021-08-20T09:07:00Z">
        <w:r>
          <w:t>-</w:t>
        </w:r>
        <w:r>
          <w:tab/>
        </w:r>
        <w:r w:rsidRPr="000765B9">
          <w:t xml:space="preserve">While such devices are likely to use significantly less processing than </w:t>
        </w:r>
        <w:r>
          <w:t>Type 1: 5G STAR</w:t>
        </w:r>
        <w:r w:rsidRPr="00EC69A5">
          <w:t xml:space="preserve"> </w:t>
        </w:r>
        <w:r w:rsidRPr="000765B9">
          <w:t>devices by making use of the processing capabilities of the tethered device, they can still support a lot of local media and AR/MR processing. Such devices are expected to provide 8-10h of battery life while keeping a significantly low weight.</w:t>
        </w:r>
      </w:ins>
    </w:p>
    <w:p w14:paraId="51BC0E38" w14:textId="77777777" w:rsidR="000742A5" w:rsidRDefault="000742A5" w:rsidP="000742A5">
      <w:pPr>
        <w:pStyle w:val="B10"/>
        <w:rPr>
          <w:ins w:id="95" w:author="Thomas Stockhammer" w:date="2021-08-20T09:07:00Z"/>
        </w:rPr>
      </w:pPr>
      <w:ins w:id="96" w:author="Thomas Stockhammer" w:date="2021-08-20T09:07:00Z">
        <w:r>
          <w:t>-</w:t>
        </w:r>
        <w:r>
          <w:tab/>
          <w:t>The tethered glass itself is not a regular 5G UE, but the combination of the glass and the phone results in a regular 5G UE.</w:t>
        </w:r>
      </w:ins>
    </w:p>
    <w:p w14:paraId="233401A6" w14:textId="211C9B8D" w:rsidR="00BB5575" w:rsidRPr="0040049F" w:rsidRDefault="00131555" w:rsidP="00956CEB">
      <w:pPr>
        <w:rPr>
          <w:b/>
          <w:sz w:val="28"/>
          <w:highlight w:val="yellow"/>
        </w:rPr>
      </w:pPr>
      <w:r>
        <w:fldChar w:fldCharType="begin"/>
      </w:r>
      <w:r w:rsidR="00F84C6A">
        <w:fldChar w:fldCharType="separate"/>
      </w:r>
      <w:r>
        <w:fldChar w:fldCharType="end"/>
      </w:r>
    </w:p>
    <w:sectPr w:rsidR="00BB5575" w:rsidRPr="0040049F"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2CFA" w14:textId="77777777" w:rsidR="00600045" w:rsidRDefault="00600045">
      <w:r>
        <w:separator/>
      </w:r>
    </w:p>
  </w:endnote>
  <w:endnote w:type="continuationSeparator" w:id="0">
    <w:p w14:paraId="6A465858" w14:textId="77777777" w:rsidR="00600045" w:rsidRDefault="00600045">
      <w:r>
        <w:continuationSeparator/>
      </w:r>
    </w:p>
  </w:endnote>
  <w:endnote w:type="continuationNotice" w:id="1">
    <w:p w14:paraId="5B075E67" w14:textId="77777777" w:rsidR="00600045" w:rsidRDefault="006000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E34B" w14:textId="77777777" w:rsidR="00600045" w:rsidRDefault="00600045">
      <w:r>
        <w:separator/>
      </w:r>
    </w:p>
  </w:footnote>
  <w:footnote w:type="continuationSeparator" w:id="0">
    <w:p w14:paraId="3BF18AE2" w14:textId="77777777" w:rsidR="00600045" w:rsidRDefault="00600045">
      <w:r>
        <w:continuationSeparator/>
      </w:r>
    </w:p>
  </w:footnote>
  <w:footnote w:type="continuationNotice" w:id="1">
    <w:p w14:paraId="4281D3BE" w14:textId="77777777" w:rsidR="00600045" w:rsidRDefault="006000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7"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8"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49"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0"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57"/>
  </w:num>
  <w:num w:numId="3">
    <w:abstractNumId w:val="19"/>
  </w:num>
  <w:num w:numId="4">
    <w:abstractNumId w:val="51"/>
  </w:num>
  <w:num w:numId="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8"/>
  </w:num>
  <w:num w:numId="8">
    <w:abstractNumId w:val="37"/>
  </w:num>
  <w:num w:numId="9">
    <w:abstractNumId w:val="16"/>
  </w:num>
  <w:num w:numId="10">
    <w:abstractNumId w:val="7"/>
  </w:num>
  <w:num w:numId="11">
    <w:abstractNumId w:val="21"/>
  </w:num>
  <w:num w:numId="12">
    <w:abstractNumId w:val="33"/>
  </w:num>
  <w:num w:numId="13">
    <w:abstractNumId w:val="60"/>
  </w:num>
  <w:num w:numId="14">
    <w:abstractNumId w:val="36"/>
  </w:num>
  <w:num w:numId="15">
    <w:abstractNumId w:val="59"/>
  </w:num>
  <w:num w:numId="16">
    <w:abstractNumId w:val="35"/>
  </w:num>
  <w:num w:numId="17">
    <w:abstractNumId w:val="23"/>
  </w:num>
  <w:num w:numId="18">
    <w:abstractNumId w:val="14"/>
  </w:num>
  <w:num w:numId="19">
    <w:abstractNumId w:val="43"/>
  </w:num>
  <w:num w:numId="20">
    <w:abstractNumId w:val="11"/>
  </w:num>
  <w:num w:numId="21">
    <w:abstractNumId w:val="46"/>
  </w:num>
  <w:num w:numId="22">
    <w:abstractNumId w:val="25"/>
  </w:num>
  <w:num w:numId="23">
    <w:abstractNumId w:val="24"/>
  </w:num>
  <w:num w:numId="24">
    <w:abstractNumId w:val="10"/>
  </w:num>
  <w:num w:numId="25">
    <w:abstractNumId w:val="3"/>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4"/>
  </w:num>
  <w:num w:numId="30">
    <w:abstractNumId w:val="39"/>
  </w:num>
  <w:num w:numId="31">
    <w:abstractNumId w:val="6"/>
  </w:num>
  <w:num w:numId="32">
    <w:abstractNumId w:val="55"/>
  </w:num>
  <w:num w:numId="33">
    <w:abstractNumId w:val="31"/>
  </w:num>
  <w:num w:numId="34">
    <w:abstractNumId w:val="0"/>
  </w:num>
  <w:num w:numId="35">
    <w:abstractNumId w:val="49"/>
  </w:num>
  <w:num w:numId="36">
    <w:abstractNumId w:val="29"/>
  </w:num>
  <w:num w:numId="37">
    <w:abstractNumId w:val="50"/>
  </w:num>
  <w:num w:numId="38">
    <w:abstractNumId w:val="5"/>
  </w:num>
  <w:num w:numId="39">
    <w:abstractNumId w:val="42"/>
  </w:num>
  <w:num w:numId="40">
    <w:abstractNumId w:val="38"/>
  </w:num>
  <w:num w:numId="41">
    <w:abstractNumId w:val="22"/>
  </w:num>
  <w:num w:numId="42">
    <w:abstractNumId w:val="27"/>
  </w:num>
  <w:num w:numId="43">
    <w:abstractNumId w:val="20"/>
  </w:num>
  <w:num w:numId="44">
    <w:abstractNumId w:val="52"/>
  </w:num>
  <w:num w:numId="45">
    <w:abstractNumId w:val="61"/>
  </w:num>
  <w:num w:numId="46">
    <w:abstractNumId w:val="26"/>
  </w:num>
  <w:num w:numId="47">
    <w:abstractNumId w:val="4"/>
  </w:num>
  <w:num w:numId="48">
    <w:abstractNumId w:val="45"/>
  </w:num>
  <w:num w:numId="49">
    <w:abstractNumId w:val="13"/>
  </w:num>
  <w:num w:numId="50">
    <w:abstractNumId w:val="15"/>
  </w:num>
  <w:num w:numId="51">
    <w:abstractNumId w:val="53"/>
  </w:num>
  <w:num w:numId="52">
    <w:abstractNumId w:val="30"/>
  </w:num>
  <w:num w:numId="53">
    <w:abstractNumId w:val="44"/>
  </w:num>
  <w:num w:numId="54">
    <w:abstractNumId w:val="47"/>
  </w:num>
  <w:num w:numId="55">
    <w:abstractNumId w:val="41"/>
  </w:num>
  <w:num w:numId="56">
    <w:abstractNumId w:val="34"/>
  </w:num>
  <w:num w:numId="57">
    <w:abstractNumId w:val="28"/>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6"/>
  </w:num>
  <w:num w:numId="66">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A25"/>
    <w:rsid w:val="00001EDA"/>
    <w:rsid w:val="00007B20"/>
    <w:rsid w:val="00012416"/>
    <w:rsid w:val="0001268D"/>
    <w:rsid w:val="0002087F"/>
    <w:rsid w:val="000213BD"/>
    <w:rsid w:val="00021A24"/>
    <w:rsid w:val="00022E4A"/>
    <w:rsid w:val="0002516F"/>
    <w:rsid w:val="00032626"/>
    <w:rsid w:val="00035A26"/>
    <w:rsid w:val="00035AEC"/>
    <w:rsid w:val="00037FC5"/>
    <w:rsid w:val="00040943"/>
    <w:rsid w:val="00041E6E"/>
    <w:rsid w:val="000642BA"/>
    <w:rsid w:val="00064E30"/>
    <w:rsid w:val="0006549B"/>
    <w:rsid w:val="00071E54"/>
    <w:rsid w:val="000742A5"/>
    <w:rsid w:val="0007715E"/>
    <w:rsid w:val="00080291"/>
    <w:rsid w:val="00087217"/>
    <w:rsid w:val="00087DEC"/>
    <w:rsid w:val="00092936"/>
    <w:rsid w:val="00095632"/>
    <w:rsid w:val="00096061"/>
    <w:rsid w:val="000A07BB"/>
    <w:rsid w:val="000A5872"/>
    <w:rsid w:val="000A6394"/>
    <w:rsid w:val="000B24F3"/>
    <w:rsid w:val="000B4FB7"/>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77E3"/>
    <w:rsid w:val="000E1068"/>
    <w:rsid w:val="000E146B"/>
    <w:rsid w:val="000E2917"/>
    <w:rsid w:val="000E2FBD"/>
    <w:rsid w:val="000E3344"/>
    <w:rsid w:val="000E5211"/>
    <w:rsid w:val="000F0AB6"/>
    <w:rsid w:val="000F0BE0"/>
    <w:rsid w:val="000F33E4"/>
    <w:rsid w:val="000F643F"/>
    <w:rsid w:val="000F6684"/>
    <w:rsid w:val="00101A2E"/>
    <w:rsid w:val="00103AB6"/>
    <w:rsid w:val="001112F1"/>
    <w:rsid w:val="00114026"/>
    <w:rsid w:val="00122053"/>
    <w:rsid w:val="001268CC"/>
    <w:rsid w:val="00126DB5"/>
    <w:rsid w:val="0013017B"/>
    <w:rsid w:val="00131555"/>
    <w:rsid w:val="00134E80"/>
    <w:rsid w:val="001354D9"/>
    <w:rsid w:val="001370A8"/>
    <w:rsid w:val="001406B8"/>
    <w:rsid w:val="0014217A"/>
    <w:rsid w:val="00145AA7"/>
    <w:rsid w:val="00145D43"/>
    <w:rsid w:val="001509F1"/>
    <w:rsid w:val="00151312"/>
    <w:rsid w:val="00152BDE"/>
    <w:rsid w:val="00154AB9"/>
    <w:rsid w:val="00155F4C"/>
    <w:rsid w:val="00160BCD"/>
    <w:rsid w:val="00161F6C"/>
    <w:rsid w:val="00173122"/>
    <w:rsid w:val="0017446E"/>
    <w:rsid w:val="00174E98"/>
    <w:rsid w:val="0018302E"/>
    <w:rsid w:val="0018506D"/>
    <w:rsid w:val="00192C46"/>
    <w:rsid w:val="001933BD"/>
    <w:rsid w:val="0019353E"/>
    <w:rsid w:val="00195208"/>
    <w:rsid w:val="001952DD"/>
    <w:rsid w:val="001A08B3"/>
    <w:rsid w:val="001A18BD"/>
    <w:rsid w:val="001A2087"/>
    <w:rsid w:val="001A3B41"/>
    <w:rsid w:val="001A3DD5"/>
    <w:rsid w:val="001A5D28"/>
    <w:rsid w:val="001A7B60"/>
    <w:rsid w:val="001B02A3"/>
    <w:rsid w:val="001B09EA"/>
    <w:rsid w:val="001B14CA"/>
    <w:rsid w:val="001B1EC6"/>
    <w:rsid w:val="001B2314"/>
    <w:rsid w:val="001B26DD"/>
    <w:rsid w:val="001B52F0"/>
    <w:rsid w:val="001B76D4"/>
    <w:rsid w:val="001B7A65"/>
    <w:rsid w:val="001C1B4D"/>
    <w:rsid w:val="001C20DF"/>
    <w:rsid w:val="001C7303"/>
    <w:rsid w:val="001D0ABC"/>
    <w:rsid w:val="001D0ACD"/>
    <w:rsid w:val="001D1246"/>
    <w:rsid w:val="001D6EED"/>
    <w:rsid w:val="001D6FB8"/>
    <w:rsid w:val="001D7F9A"/>
    <w:rsid w:val="001E060B"/>
    <w:rsid w:val="001E3A55"/>
    <w:rsid w:val="001E41F3"/>
    <w:rsid w:val="001E55E5"/>
    <w:rsid w:val="001E61E3"/>
    <w:rsid w:val="001E7E03"/>
    <w:rsid w:val="001E7E7C"/>
    <w:rsid w:val="001F354E"/>
    <w:rsid w:val="001F50AC"/>
    <w:rsid w:val="001F585E"/>
    <w:rsid w:val="001F66B7"/>
    <w:rsid w:val="001F7F14"/>
    <w:rsid w:val="00200087"/>
    <w:rsid w:val="00207071"/>
    <w:rsid w:val="00210C8E"/>
    <w:rsid w:val="00216434"/>
    <w:rsid w:val="002177A9"/>
    <w:rsid w:val="00232A57"/>
    <w:rsid w:val="00234A79"/>
    <w:rsid w:val="00235E0B"/>
    <w:rsid w:val="00237087"/>
    <w:rsid w:val="00243E2D"/>
    <w:rsid w:val="00244B72"/>
    <w:rsid w:val="00245F54"/>
    <w:rsid w:val="00247923"/>
    <w:rsid w:val="002549B3"/>
    <w:rsid w:val="0026004D"/>
    <w:rsid w:val="002640DD"/>
    <w:rsid w:val="00271FFF"/>
    <w:rsid w:val="002725DF"/>
    <w:rsid w:val="00275D12"/>
    <w:rsid w:val="00280EA4"/>
    <w:rsid w:val="00284FEB"/>
    <w:rsid w:val="0028594C"/>
    <w:rsid w:val="002860C4"/>
    <w:rsid w:val="00287307"/>
    <w:rsid w:val="00292FA7"/>
    <w:rsid w:val="002949C8"/>
    <w:rsid w:val="00296518"/>
    <w:rsid w:val="00296788"/>
    <w:rsid w:val="002A3F0C"/>
    <w:rsid w:val="002A4757"/>
    <w:rsid w:val="002A50A1"/>
    <w:rsid w:val="002A50EB"/>
    <w:rsid w:val="002A6398"/>
    <w:rsid w:val="002B0D43"/>
    <w:rsid w:val="002B1287"/>
    <w:rsid w:val="002B464D"/>
    <w:rsid w:val="002B5741"/>
    <w:rsid w:val="002C20CB"/>
    <w:rsid w:val="002C5229"/>
    <w:rsid w:val="002C648F"/>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0745B"/>
    <w:rsid w:val="003133A9"/>
    <w:rsid w:val="00313C5A"/>
    <w:rsid w:val="00313CF4"/>
    <w:rsid w:val="0031406E"/>
    <w:rsid w:val="00314914"/>
    <w:rsid w:val="003151B0"/>
    <w:rsid w:val="003152BB"/>
    <w:rsid w:val="0031673B"/>
    <w:rsid w:val="0031722B"/>
    <w:rsid w:val="00317621"/>
    <w:rsid w:val="00320BAD"/>
    <w:rsid w:val="00321EE6"/>
    <w:rsid w:val="0032619F"/>
    <w:rsid w:val="00327408"/>
    <w:rsid w:val="00331EEA"/>
    <w:rsid w:val="00332419"/>
    <w:rsid w:val="00333720"/>
    <w:rsid w:val="00334F00"/>
    <w:rsid w:val="00340B26"/>
    <w:rsid w:val="003503C2"/>
    <w:rsid w:val="003546B9"/>
    <w:rsid w:val="00355A46"/>
    <w:rsid w:val="003609EF"/>
    <w:rsid w:val="0036231A"/>
    <w:rsid w:val="003631C5"/>
    <w:rsid w:val="003706ED"/>
    <w:rsid w:val="00371388"/>
    <w:rsid w:val="00373A81"/>
    <w:rsid w:val="00374DD4"/>
    <w:rsid w:val="00377701"/>
    <w:rsid w:val="0038158C"/>
    <w:rsid w:val="00386F6A"/>
    <w:rsid w:val="00390ABD"/>
    <w:rsid w:val="003939F2"/>
    <w:rsid w:val="00396887"/>
    <w:rsid w:val="003977B9"/>
    <w:rsid w:val="00397D5E"/>
    <w:rsid w:val="003A2101"/>
    <w:rsid w:val="003A2D73"/>
    <w:rsid w:val="003B4E28"/>
    <w:rsid w:val="003B50BC"/>
    <w:rsid w:val="003B5C0F"/>
    <w:rsid w:val="003B7FAE"/>
    <w:rsid w:val="003C72F3"/>
    <w:rsid w:val="003D00FE"/>
    <w:rsid w:val="003D115B"/>
    <w:rsid w:val="003D3FB9"/>
    <w:rsid w:val="003E1A36"/>
    <w:rsid w:val="003E543A"/>
    <w:rsid w:val="003E5810"/>
    <w:rsid w:val="003E7F15"/>
    <w:rsid w:val="003F1BC5"/>
    <w:rsid w:val="003F298E"/>
    <w:rsid w:val="003F70CA"/>
    <w:rsid w:val="0040049F"/>
    <w:rsid w:val="0040189E"/>
    <w:rsid w:val="004020BE"/>
    <w:rsid w:val="00403885"/>
    <w:rsid w:val="004042B8"/>
    <w:rsid w:val="00407233"/>
    <w:rsid w:val="00407B00"/>
    <w:rsid w:val="00407F37"/>
    <w:rsid w:val="00410371"/>
    <w:rsid w:val="0041211C"/>
    <w:rsid w:val="004166B8"/>
    <w:rsid w:val="004242F1"/>
    <w:rsid w:val="004270BD"/>
    <w:rsid w:val="00427F10"/>
    <w:rsid w:val="00431A3C"/>
    <w:rsid w:val="00437B84"/>
    <w:rsid w:val="00443963"/>
    <w:rsid w:val="00443E18"/>
    <w:rsid w:val="00446353"/>
    <w:rsid w:val="00446A67"/>
    <w:rsid w:val="00453517"/>
    <w:rsid w:val="00455C67"/>
    <w:rsid w:val="004600C6"/>
    <w:rsid w:val="004620DB"/>
    <w:rsid w:val="0046487F"/>
    <w:rsid w:val="00467CA2"/>
    <w:rsid w:val="004702F8"/>
    <w:rsid w:val="00477415"/>
    <w:rsid w:val="00482C30"/>
    <w:rsid w:val="00483802"/>
    <w:rsid w:val="004863AA"/>
    <w:rsid w:val="004864E0"/>
    <w:rsid w:val="00487776"/>
    <w:rsid w:val="00487EC9"/>
    <w:rsid w:val="004909D7"/>
    <w:rsid w:val="0049653C"/>
    <w:rsid w:val="00496CFB"/>
    <w:rsid w:val="004979FD"/>
    <w:rsid w:val="004A298E"/>
    <w:rsid w:val="004A4906"/>
    <w:rsid w:val="004A4ACF"/>
    <w:rsid w:val="004B0561"/>
    <w:rsid w:val="004B4BB9"/>
    <w:rsid w:val="004B4C4B"/>
    <w:rsid w:val="004B75B7"/>
    <w:rsid w:val="004C12A9"/>
    <w:rsid w:val="004C3BE4"/>
    <w:rsid w:val="004C5FCD"/>
    <w:rsid w:val="004D43B9"/>
    <w:rsid w:val="004D4AF6"/>
    <w:rsid w:val="004E22E7"/>
    <w:rsid w:val="004E5D46"/>
    <w:rsid w:val="004F2C53"/>
    <w:rsid w:val="004F41CD"/>
    <w:rsid w:val="004F4C73"/>
    <w:rsid w:val="004F6786"/>
    <w:rsid w:val="00501AA3"/>
    <w:rsid w:val="00502F49"/>
    <w:rsid w:val="00503340"/>
    <w:rsid w:val="0050349C"/>
    <w:rsid w:val="005043DC"/>
    <w:rsid w:val="00504403"/>
    <w:rsid w:val="005046DE"/>
    <w:rsid w:val="005048EF"/>
    <w:rsid w:val="005077C9"/>
    <w:rsid w:val="00512266"/>
    <w:rsid w:val="0051417A"/>
    <w:rsid w:val="00514831"/>
    <w:rsid w:val="0051580D"/>
    <w:rsid w:val="00516AEE"/>
    <w:rsid w:val="005214B9"/>
    <w:rsid w:val="005214CB"/>
    <w:rsid w:val="0052394B"/>
    <w:rsid w:val="00524D7C"/>
    <w:rsid w:val="00526BFB"/>
    <w:rsid w:val="00526FE3"/>
    <w:rsid w:val="00532536"/>
    <w:rsid w:val="0053281D"/>
    <w:rsid w:val="0053758D"/>
    <w:rsid w:val="00537846"/>
    <w:rsid w:val="00543094"/>
    <w:rsid w:val="00543E2E"/>
    <w:rsid w:val="00545355"/>
    <w:rsid w:val="00546F9A"/>
    <w:rsid w:val="00547111"/>
    <w:rsid w:val="00551657"/>
    <w:rsid w:val="00551AC6"/>
    <w:rsid w:val="005544D6"/>
    <w:rsid w:val="00567DB0"/>
    <w:rsid w:val="00573109"/>
    <w:rsid w:val="005736B9"/>
    <w:rsid w:val="00575080"/>
    <w:rsid w:val="005765F5"/>
    <w:rsid w:val="005822FC"/>
    <w:rsid w:val="00583FD3"/>
    <w:rsid w:val="005843F2"/>
    <w:rsid w:val="005850EC"/>
    <w:rsid w:val="00585E94"/>
    <w:rsid w:val="00590B57"/>
    <w:rsid w:val="00592D74"/>
    <w:rsid w:val="005A147C"/>
    <w:rsid w:val="005A50FE"/>
    <w:rsid w:val="005A558D"/>
    <w:rsid w:val="005A6801"/>
    <w:rsid w:val="005B163E"/>
    <w:rsid w:val="005B5BD5"/>
    <w:rsid w:val="005C1D49"/>
    <w:rsid w:val="005C4592"/>
    <w:rsid w:val="005C4A37"/>
    <w:rsid w:val="005C522F"/>
    <w:rsid w:val="005C5269"/>
    <w:rsid w:val="005C7D2C"/>
    <w:rsid w:val="005D74B5"/>
    <w:rsid w:val="005D7645"/>
    <w:rsid w:val="005E2C44"/>
    <w:rsid w:val="005E52E9"/>
    <w:rsid w:val="005F39AA"/>
    <w:rsid w:val="00600045"/>
    <w:rsid w:val="00600121"/>
    <w:rsid w:val="00600443"/>
    <w:rsid w:val="00603231"/>
    <w:rsid w:val="00603C86"/>
    <w:rsid w:val="00610CF9"/>
    <w:rsid w:val="00612AC5"/>
    <w:rsid w:val="00621188"/>
    <w:rsid w:val="00621278"/>
    <w:rsid w:val="006216B7"/>
    <w:rsid w:val="006257ED"/>
    <w:rsid w:val="00626EF2"/>
    <w:rsid w:val="00627AE7"/>
    <w:rsid w:val="0063048C"/>
    <w:rsid w:val="00632F46"/>
    <w:rsid w:val="0063507D"/>
    <w:rsid w:val="006373C0"/>
    <w:rsid w:val="00640795"/>
    <w:rsid w:val="00642806"/>
    <w:rsid w:val="00643A13"/>
    <w:rsid w:val="00644EBC"/>
    <w:rsid w:val="00647DD5"/>
    <w:rsid w:val="00654070"/>
    <w:rsid w:val="00654203"/>
    <w:rsid w:val="006544E0"/>
    <w:rsid w:val="00655A37"/>
    <w:rsid w:val="006605AA"/>
    <w:rsid w:val="00664067"/>
    <w:rsid w:val="00667EFD"/>
    <w:rsid w:val="006719E4"/>
    <w:rsid w:val="00672CE0"/>
    <w:rsid w:val="00675880"/>
    <w:rsid w:val="00677F7C"/>
    <w:rsid w:val="00680A98"/>
    <w:rsid w:val="006841AE"/>
    <w:rsid w:val="0069087C"/>
    <w:rsid w:val="00690CC8"/>
    <w:rsid w:val="00692A0A"/>
    <w:rsid w:val="00693A21"/>
    <w:rsid w:val="006940A9"/>
    <w:rsid w:val="006955E6"/>
    <w:rsid w:val="00695808"/>
    <w:rsid w:val="006960C3"/>
    <w:rsid w:val="006968D5"/>
    <w:rsid w:val="0069708A"/>
    <w:rsid w:val="006A083B"/>
    <w:rsid w:val="006A1905"/>
    <w:rsid w:val="006A3BD2"/>
    <w:rsid w:val="006A6830"/>
    <w:rsid w:val="006B082B"/>
    <w:rsid w:val="006B1401"/>
    <w:rsid w:val="006B1A6A"/>
    <w:rsid w:val="006B46FB"/>
    <w:rsid w:val="006B7215"/>
    <w:rsid w:val="006D1E69"/>
    <w:rsid w:val="006D4F9D"/>
    <w:rsid w:val="006D562C"/>
    <w:rsid w:val="006E21FB"/>
    <w:rsid w:val="006E2542"/>
    <w:rsid w:val="006E258D"/>
    <w:rsid w:val="006E2871"/>
    <w:rsid w:val="006E552C"/>
    <w:rsid w:val="006E68E4"/>
    <w:rsid w:val="006F6AC0"/>
    <w:rsid w:val="00704A9A"/>
    <w:rsid w:val="00710652"/>
    <w:rsid w:val="00711347"/>
    <w:rsid w:val="00714388"/>
    <w:rsid w:val="00715400"/>
    <w:rsid w:val="00715D6C"/>
    <w:rsid w:val="0071601F"/>
    <w:rsid w:val="00716D1F"/>
    <w:rsid w:val="00717C3D"/>
    <w:rsid w:val="007212DD"/>
    <w:rsid w:val="007275EB"/>
    <w:rsid w:val="00727BCF"/>
    <w:rsid w:val="00733257"/>
    <w:rsid w:val="00733937"/>
    <w:rsid w:val="00735D5E"/>
    <w:rsid w:val="007506DE"/>
    <w:rsid w:val="007513FC"/>
    <w:rsid w:val="0075199C"/>
    <w:rsid w:val="00757701"/>
    <w:rsid w:val="007634D7"/>
    <w:rsid w:val="00770FEB"/>
    <w:rsid w:val="007757C6"/>
    <w:rsid w:val="00776340"/>
    <w:rsid w:val="00776466"/>
    <w:rsid w:val="00783AD5"/>
    <w:rsid w:val="00784DA8"/>
    <w:rsid w:val="007906EC"/>
    <w:rsid w:val="00791A65"/>
    <w:rsid w:val="00792342"/>
    <w:rsid w:val="00796358"/>
    <w:rsid w:val="007971D0"/>
    <w:rsid w:val="007977A8"/>
    <w:rsid w:val="007A2BD9"/>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D2548"/>
    <w:rsid w:val="007D50B5"/>
    <w:rsid w:val="007D6A07"/>
    <w:rsid w:val="007E05E1"/>
    <w:rsid w:val="007E174B"/>
    <w:rsid w:val="007E1ADC"/>
    <w:rsid w:val="007E53C2"/>
    <w:rsid w:val="007E5DD1"/>
    <w:rsid w:val="007E6B0D"/>
    <w:rsid w:val="007F0BAF"/>
    <w:rsid w:val="007F1313"/>
    <w:rsid w:val="007F473B"/>
    <w:rsid w:val="007F4E8C"/>
    <w:rsid w:val="007F6D47"/>
    <w:rsid w:val="007F7259"/>
    <w:rsid w:val="007F7A71"/>
    <w:rsid w:val="0080173C"/>
    <w:rsid w:val="008040A8"/>
    <w:rsid w:val="00804E33"/>
    <w:rsid w:val="00805D7C"/>
    <w:rsid w:val="00806522"/>
    <w:rsid w:val="008116EE"/>
    <w:rsid w:val="0081173C"/>
    <w:rsid w:val="00812E14"/>
    <w:rsid w:val="00814B3F"/>
    <w:rsid w:val="00814BE6"/>
    <w:rsid w:val="008173BD"/>
    <w:rsid w:val="008202BE"/>
    <w:rsid w:val="008204C8"/>
    <w:rsid w:val="008210BF"/>
    <w:rsid w:val="008212A5"/>
    <w:rsid w:val="008223BC"/>
    <w:rsid w:val="00823E65"/>
    <w:rsid w:val="00823F8E"/>
    <w:rsid w:val="00824CF2"/>
    <w:rsid w:val="008279FA"/>
    <w:rsid w:val="00827D42"/>
    <w:rsid w:val="0083244A"/>
    <w:rsid w:val="00843DF5"/>
    <w:rsid w:val="00847171"/>
    <w:rsid w:val="00860DCB"/>
    <w:rsid w:val="008626E7"/>
    <w:rsid w:val="00863932"/>
    <w:rsid w:val="00867AE9"/>
    <w:rsid w:val="00870C8C"/>
    <w:rsid w:val="00870EE7"/>
    <w:rsid w:val="00874CD5"/>
    <w:rsid w:val="00881178"/>
    <w:rsid w:val="0088270E"/>
    <w:rsid w:val="008839E5"/>
    <w:rsid w:val="00885810"/>
    <w:rsid w:val="008863B9"/>
    <w:rsid w:val="00887866"/>
    <w:rsid w:val="008900F9"/>
    <w:rsid w:val="00892AC9"/>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6457"/>
    <w:rsid w:val="008D6FE9"/>
    <w:rsid w:val="008E2AE4"/>
    <w:rsid w:val="008E50E6"/>
    <w:rsid w:val="008E5B8F"/>
    <w:rsid w:val="008F086E"/>
    <w:rsid w:val="008F08B1"/>
    <w:rsid w:val="008F1FFD"/>
    <w:rsid w:val="008F686C"/>
    <w:rsid w:val="00901468"/>
    <w:rsid w:val="00910DB5"/>
    <w:rsid w:val="009148DE"/>
    <w:rsid w:val="0091782F"/>
    <w:rsid w:val="00920B89"/>
    <w:rsid w:val="009225D0"/>
    <w:rsid w:val="00940AD9"/>
    <w:rsid w:val="009412FC"/>
    <w:rsid w:val="00941E30"/>
    <w:rsid w:val="0094299E"/>
    <w:rsid w:val="00943265"/>
    <w:rsid w:val="00943D68"/>
    <w:rsid w:val="00946381"/>
    <w:rsid w:val="009554F9"/>
    <w:rsid w:val="00955E6A"/>
    <w:rsid w:val="009566EC"/>
    <w:rsid w:val="00956CEB"/>
    <w:rsid w:val="00967E2D"/>
    <w:rsid w:val="009770BA"/>
    <w:rsid w:val="009777D9"/>
    <w:rsid w:val="00981444"/>
    <w:rsid w:val="00982C93"/>
    <w:rsid w:val="00985AE4"/>
    <w:rsid w:val="00986F81"/>
    <w:rsid w:val="00991B88"/>
    <w:rsid w:val="00996B4A"/>
    <w:rsid w:val="009A1063"/>
    <w:rsid w:val="009A3F62"/>
    <w:rsid w:val="009A5753"/>
    <w:rsid w:val="009A579D"/>
    <w:rsid w:val="009B2302"/>
    <w:rsid w:val="009B3907"/>
    <w:rsid w:val="009B42A2"/>
    <w:rsid w:val="009B464D"/>
    <w:rsid w:val="009C3496"/>
    <w:rsid w:val="009C34EF"/>
    <w:rsid w:val="009C3A5F"/>
    <w:rsid w:val="009C3AEA"/>
    <w:rsid w:val="009C540F"/>
    <w:rsid w:val="009C7D19"/>
    <w:rsid w:val="009C7F2C"/>
    <w:rsid w:val="009D0292"/>
    <w:rsid w:val="009D1D9B"/>
    <w:rsid w:val="009D5718"/>
    <w:rsid w:val="009D698B"/>
    <w:rsid w:val="009E08E3"/>
    <w:rsid w:val="009E2FA0"/>
    <w:rsid w:val="009E3297"/>
    <w:rsid w:val="009E3858"/>
    <w:rsid w:val="009E541D"/>
    <w:rsid w:val="009F0174"/>
    <w:rsid w:val="009F089C"/>
    <w:rsid w:val="009F6F6F"/>
    <w:rsid w:val="009F734F"/>
    <w:rsid w:val="00A018C6"/>
    <w:rsid w:val="00A05D20"/>
    <w:rsid w:val="00A20163"/>
    <w:rsid w:val="00A246B6"/>
    <w:rsid w:val="00A26BA1"/>
    <w:rsid w:val="00A27463"/>
    <w:rsid w:val="00A339FE"/>
    <w:rsid w:val="00A37DC3"/>
    <w:rsid w:val="00A41537"/>
    <w:rsid w:val="00A47E70"/>
    <w:rsid w:val="00A506DB"/>
    <w:rsid w:val="00A50CF0"/>
    <w:rsid w:val="00A5180D"/>
    <w:rsid w:val="00A53868"/>
    <w:rsid w:val="00A55753"/>
    <w:rsid w:val="00A57FAE"/>
    <w:rsid w:val="00A61372"/>
    <w:rsid w:val="00A62CEA"/>
    <w:rsid w:val="00A7016F"/>
    <w:rsid w:val="00A70AD1"/>
    <w:rsid w:val="00A7100D"/>
    <w:rsid w:val="00A739DA"/>
    <w:rsid w:val="00A7580D"/>
    <w:rsid w:val="00A75BCF"/>
    <w:rsid w:val="00A75E51"/>
    <w:rsid w:val="00A7671C"/>
    <w:rsid w:val="00A77A6E"/>
    <w:rsid w:val="00A81952"/>
    <w:rsid w:val="00A8285D"/>
    <w:rsid w:val="00A83B12"/>
    <w:rsid w:val="00A84762"/>
    <w:rsid w:val="00A85A7B"/>
    <w:rsid w:val="00A963EA"/>
    <w:rsid w:val="00A97B2A"/>
    <w:rsid w:val="00AA0C20"/>
    <w:rsid w:val="00AA0D35"/>
    <w:rsid w:val="00AA270E"/>
    <w:rsid w:val="00AA2CBC"/>
    <w:rsid w:val="00AA2F21"/>
    <w:rsid w:val="00AA4E05"/>
    <w:rsid w:val="00AB4995"/>
    <w:rsid w:val="00AB621A"/>
    <w:rsid w:val="00AB759F"/>
    <w:rsid w:val="00AC0130"/>
    <w:rsid w:val="00AC4C1E"/>
    <w:rsid w:val="00AC52C0"/>
    <w:rsid w:val="00AC5820"/>
    <w:rsid w:val="00AC6B51"/>
    <w:rsid w:val="00AC7CBF"/>
    <w:rsid w:val="00AD1358"/>
    <w:rsid w:val="00AD1A9A"/>
    <w:rsid w:val="00AD1CD8"/>
    <w:rsid w:val="00AD547F"/>
    <w:rsid w:val="00AE22C2"/>
    <w:rsid w:val="00AF2FF7"/>
    <w:rsid w:val="00B058DD"/>
    <w:rsid w:val="00B101F8"/>
    <w:rsid w:val="00B112E1"/>
    <w:rsid w:val="00B1326F"/>
    <w:rsid w:val="00B13705"/>
    <w:rsid w:val="00B148FA"/>
    <w:rsid w:val="00B17CC6"/>
    <w:rsid w:val="00B22F6A"/>
    <w:rsid w:val="00B2531A"/>
    <w:rsid w:val="00B258BB"/>
    <w:rsid w:val="00B274C7"/>
    <w:rsid w:val="00B31031"/>
    <w:rsid w:val="00B32E43"/>
    <w:rsid w:val="00B4140D"/>
    <w:rsid w:val="00B418F5"/>
    <w:rsid w:val="00B4453F"/>
    <w:rsid w:val="00B47F76"/>
    <w:rsid w:val="00B53655"/>
    <w:rsid w:val="00B54AEE"/>
    <w:rsid w:val="00B57FB1"/>
    <w:rsid w:val="00B60530"/>
    <w:rsid w:val="00B610F6"/>
    <w:rsid w:val="00B61B48"/>
    <w:rsid w:val="00B61D2B"/>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AA6"/>
    <w:rsid w:val="00BA51D9"/>
    <w:rsid w:val="00BA646A"/>
    <w:rsid w:val="00BB1BD4"/>
    <w:rsid w:val="00BB2D37"/>
    <w:rsid w:val="00BB3348"/>
    <w:rsid w:val="00BB5575"/>
    <w:rsid w:val="00BB5DFC"/>
    <w:rsid w:val="00BB7EEC"/>
    <w:rsid w:val="00BC1FCD"/>
    <w:rsid w:val="00BC212D"/>
    <w:rsid w:val="00BD096C"/>
    <w:rsid w:val="00BD0FDA"/>
    <w:rsid w:val="00BD12B4"/>
    <w:rsid w:val="00BD279D"/>
    <w:rsid w:val="00BD6BB8"/>
    <w:rsid w:val="00BE05E9"/>
    <w:rsid w:val="00BE2D0C"/>
    <w:rsid w:val="00BE36E3"/>
    <w:rsid w:val="00BE50A7"/>
    <w:rsid w:val="00BE6CCE"/>
    <w:rsid w:val="00BF0430"/>
    <w:rsid w:val="00BF0547"/>
    <w:rsid w:val="00BF0733"/>
    <w:rsid w:val="00BF148D"/>
    <w:rsid w:val="00BF1537"/>
    <w:rsid w:val="00C0196A"/>
    <w:rsid w:val="00C01FFE"/>
    <w:rsid w:val="00C05085"/>
    <w:rsid w:val="00C07C80"/>
    <w:rsid w:val="00C118AE"/>
    <w:rsid w:val="00C124EA"/>
    <w:rsid w:val="00C13216"/>
    <w:rsid w:val="00C17B88"/>
    <w:rsid w:val="00C20A07"/>
    <w:rsid w:val="00C2194E"/>
    <w:rsid w:val="00C232A1"/>
    <w:rsid w:val="00C30D83"/>
    <w:rsid w:val="00C40969"/>
    <w:rsid w:val="00C43FC7"/>
    <w:rsid w:val="00C53FE7"/>
    <w:rsid w:val="00C57A57"/>
    <w:rsid w:val="00C61DCE"/>
    <w:rsid w:val="00C6485E"/>
    <w:rsid w:val="00C660DA"/>
    <w:rsid w:val="00C6696D"/>
    <w:rsid w:val="00C66BA2"/>
    <w:rsid w:val="00C77D5D"/>
    <w:rsid w:val="00C80559"/>
    <w:rsid w:val="00C83C94"/>
    <w:rsid w:val="00C84C00"/>
    <w:rsid w:val="00C867E8"/>
    <w:rsid w:val="00C86D90"/>
    <w:rsid w:val="00C90F67"/>
    <w:rsid w:val="00C91803"/>
    <w:rsid w:val="00C93D8A"/>
    <w:rsid w:val="00C953B4"/>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9DE"/>
    <w:rsid w:val="00CC2D01"/>
    <w:rsid w:val="00CC2FD0"/>
    <w:rsid w:val="00CC407D"/>
    <w:rsid w:val="00CC5026"/>
    <w:rsid w:val="00CC68D0"/>
    <w:rsid w:val="00CC7BDE"/>
    <w:rsid w:val="00CD1543"/>
    <w:rsid w:val="00CD2270"/>
    <w:rsid w:val="00CD2D54"/>
    <w:rsid w:val="00CD604E"/>
    <w:rsid w:val="00CD609B"/>
    <w:rsid w:val="00CE640F"/>
    <w:rsid w:val="00CE7204"/>
    <w:rsid w:val="00CE7D02"/>
    <w:rsid w:val="00CF1E17"/>
    <w:rsid w:val="00CF2C02"/>
    <w:rsid w:val="00CF40BD"/>
    <w:rsid w:val="00CF4E62"/>
    <w:rsid w:val="00D02C31"/>
    <w:rsid w:val="00D03F9A"/>
    <w:rsid w:val="00D06D51"/>
    <w:rsid w:val="00D06F95"/>
    <w:rsid w:val="00D07E18"/>
    <w:rsid w:val="00D118F1"/>
    <w:rsid w:val="00D1256B"/>
    <w:rsid w:val="00D24991"/>
    <w:rsid w:val="00D26A6F"/>
    <w:rsid w:val="00D27CFE"/>
    <w:rsid w:val="00D32A3F"/>
    <w:rsid w:val="00D47E32"/>
    <w:rsid w:val="00D50255"/>
    <w:rsid w:val="00D5114E"/>
    <w:rsid w:val="00D52603"/>
    <w:rsid w:val="00D52961"/>
    <w:rsid w:val="00D62797"/>
    <w:rsid w:val="00D63E9D"/>
    <w:rsid w:val="00D66520"/>
    <w:rsid w:val="00D676B9"/>
    <w:rsid w:val="00D7069E"/>
    <w:rsid w:val="00D725C7"/>
    <w:rsid w:val="00D75430"/>
    <w:rsid w:val="00D764F3"/>
    <w:rsid w:val="00D76F0D"/>
    <w:rsid w:val="00D80F8C"/>
    <w:rsid w:val="00D83946"/>
    <w:rsid w:val="00DA1CED"/>
    <w:rsid w:val="00DA5438"/>
    <w:rsid w:val="00DB219C"/>
    <w:rsid w:val="00DB2320"/>
    <w:rsid w:val="00DB7DF9"/>
    <w:rsid w:val="00DB7F79"/>
    <w:rsid w:val="00DC28D1"/>
    <w:rsid w:val="00DC3278"/>
    <w:rsid w:val="00DC3C56"/>
    <w:rsid w:val="00DC4C58"/>
    <w:rsid w:val="00DC56CD"/>
    <w:rsid w:val="00DD0F34"/>
    <w:rsid w:val="00DD2148"/>
    <w:rsid w:val="00DD4D8A"/>
    <w:rsid w:val="00DD68F0"/>
    <w:rsid w:val="00DD7C26"/>
    <w:rsid w:val="00DE15F7"/>
    <w:rsid w:val="00DE2300"/>
    <w:rsid w:val="00DE2D57"/>
    <w:rsid w:val="00DE34CF"/>
    <w:rsid w:val="00DE3856"/>
    <w:rsid w:val="00DE3F1F"/>
    <w:rsid w:val="00DE5923"/>
    <w:rsid w:val="00DF0AF7"/>
    <w:rsid w:val="00DF3795"/>
    <w:rsid w:val="00DF7048"/>
    <w:rsid w:val="00E048A3"/>
    <w:rsid w:val="00E0572D"/>
    <w:rsid w:val="00E065BB"/>
    <w:rsid w:val="00E13561"/>
    <w:rsid w:val="00E13F3D"/>
    <w:rsid w:val="00E17093"/>
    <w:rsid w:val="00E200EC"/>
    <w:rsid w:val="00E24539"/>
    <w:rsid w:val="00E30587"/>
    <w:rsid w:val="00E30DBA"/>
    <w:rsid w:val="00E32AE2"/>
    <w:rsid w:val="00E32B63"/>
    <w:rsid w:val="00E34898"/>
    <w:rsid w:val="00E361FC"/>
    <w:rsid w:val="00E40F3C"/>
    <w:rsid w:val="00E50A96"/>
    <w:rsid w:val="00E51E62"/>
    <w:rsid w:val="00E51F5F"/>
    <w:rsid w:val="00E5390A"/>
    <w:rsid w:val="00E54872"/>
    <w:rsid w:val="00E56FEC"/>
    <w:rsid w:val="00E60184"/>
    <w:rsid w:val="00E60422"/>
    <w:rsid w:val="00E60431"/>
    <w:rsid w:val="00E60768"/>
    <w:rsid w:val="00E60B8D"/>
    <w:rsid w:val="00E650A3"/>
    <w:rsid w:val="00E665A4"/>
    <w:rsid w:val="00E667E4"/>
    <w:rsid w:val="00E66C1E"/>
    <w:rsid w:val="00E70686"/>
    <w:rsid w:val="00E707DB"/>
    <w:rsid w:val="00E73515"/>
    <w:rsid w:val="00E76DF1"/>
    <w:rsid w:val="00E80530"/>
    <w:rsid w:val="00E81757"/>
    <w:rsid w:val="00E82BA9"/>
    <w:rsid w:val="00E8672A"/>
    <w:rsid w:val="00E92C1B"/>
    <w:rsid w:val="00E92C65"/>
    <w:rsid w:val="00E96EF5"/>
    <w:rsid w:val="00EA11EF"/>
    <w:rsid w:val="00EA27ED"/>
    <w:rsid w:val="00EA3AFA"/>
    <w:rsid w:val="00EA4998"/>
    <w:rsid w:val="00EA7D47"/>
    <w:rsid w:val="00EB09B7"/>
    <w:rsid w:val="00EB248E"/>
    <w:rsid w:val="00EB3511"/>
    <w:rsid w:val="00EB5CCE"/>
    <w:rsid w:val="00EB6C11"/>
    <w:rsid w:val="00EB6D95"/>
    <w:rsid w:val="00EC06E1"/>
    <w:rsid w:val="00EC3777"/>
    <w:rsid w:val="00EC39E8"/>
    <w:rsid w:val="00EC4D6F"/>
    <w:rsid w:val="00EC62A0"/>
    <w:rsid w:val="00EC65ED"/>
    <w:rsid w:val="00ED0071"/>
    <w:rsid w:val="00ED2760"/>
    <w:rsid w:val="00ED520A"/>
    <w:rsid w:val="00ED565F"/>
    <w:rsid w:val="00EE1994"/>
    <w:rsid w:val="00EE7D7C"/>
    <w:rsid w:val="00EF134E"/>
    <w:rsid w:val="00EF17F4"/>
    <w:rsid w:val="00EF5A8A"/>
    <w:rsid w:val="00EF5F9E"/>
    <w:rsid w:val="00EF67F7"/>
    <w:rsid w:val="00EF75A9"/>
    <w:rsid w:val="00F00D75"/>
    <w:rsid w:val="00F03D43"/>
    <w:rsid w:val="00F04E72"/>
    <w:rsid w:val="00F0618B"/>
    <w:rsid w:val="00F067CF"/>
    <w:rsid w:val="00F077D5"/>
    <w:rsid w:val="00F13705"/>
    <w:rsid w:val="00F22DAA"/>
    <w:rsid w:val="00F23D4C"/>
    <w:rsid w:val="00F25D98"/>
    <w:rsid w:val="00F300FB"/>
    <w:rsid w:val="00F328A4"/>
    <w:rsid w:val="00F33115"/>
    <w:rsid w:val="00F35240"/>
    <w:rsid w:val="00F364A8"/>
    <w:rsid w:val="00F40938"/>
    <w:rsid w:val="00F42DCD"/>
    <w:rsid w:val="00F44FC9"/>
    <w:rsid w:val="00F460C7"/>
    <w:rsid w:val="00F47B7F"/>
    <w:rsid w:val="00F53588"/>
    <w:rsid w:val="00F536B3"/>
    <w:rsid w:val="00F54044"/>
    <w:rsid w:val="00F55D5B"/>
    <w:rsid w:val="00F5750B"/>
    <w:rsid w:val="00F6762B"/>
    <w:rsid w:val="00F701CA"/>
    <w:rsid w:val="00F70396"/>
    <w:rsid w:val="00F73259"/>
    <w:rsid w:val="00F8111D"/>
    <w:rsid w:val="00F82C86"/>
    <w:rsid w:val="00F83071"/>
    <w:rsid w:val="00F84C6A"/>
    <w:rsid w:val="00F85044"/>
    <w:rsid w:val="00F930EE"/>
    <w:rsid w:val="00F9385C"/>
    <w:rsid w:val="00F9747C"/>
    <w:rsid w:val="00FA047C"/>
    <w:rsid w:val="00FA1865"/>
    <w:rsid w:val="00FA1C49"/>
    <w:rsid w:val="00FA32C2"/>
    <w:rsid w:val="00FA345A"/>
    <w:rsid w:val="00FA353E"/>
    <w:rsid w:val="00FA535B"/>
    <w:rsid w:val="00FA627D"/>
    <w:rsid w:val="00FA643B"/>
    <w:rsid w:val="00FA7D63"/>
    <w:rsid w:val="00FB6386"/>
    <w:rsid w:val="00FC0434"/>
    <w:rsid w:val="00FC0DDB"/>
    <w:rsid w:val="00FC343F"/>
    <w:rsid w:val="00FC559B"/>
    <w:rsid w:val="00FC55B6"/>
    <w:rsid w:val="00FC5DAD"/>
    <w:rsid w:val="00FD229A"/>
    <w:rsid w:val="00FD2677"/>
    <w:rsid w:val="00FD3817"/>
    <w:rsid w:val="00FE4041"/>
    <w:rsid w:val="00FE457C"/>
    <w:rsid w:val="00FE4C6F"/>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665A4"/>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29</TotalTime>
  <Pages>4</Pages>
  <Words>1361</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9087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31</cp:revision>
  <cp:lastPrinted>1900-01-01T05:00:00Z</cp:lastPrinted>
  <dcterms:created xsi:type="dcterms:W3CDTF">2021-08-20T07:06:00Z</dcterms:created>
  <dcterms:modified xsi:type="dcterms:W3CDTF">2021-08-20T07:35:00Z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