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3C51C7B9" w:rsidR="00B4140D" w:rsidRPr="001354D9" w:rsidRDefault="001354D9" w:rsidP="00B4140D">
      <w:pPr>
        <w:pStyle w:val="Grilleclaire-Accent32"/>
        <w:tabs>
          <w:tab w:val="right" w:pos="9639"/>
        </w:tabs>
        <w:spacing w:after="0"/>
        <w:ind w:left="0"/>
        <w:rPr>
          <w:b/>
          <w:noProof/>
          <w:sz w:val="24"/>
          <w:lang w:val="en-US"/>
        </w:rPr>
      </w:pPr>
      <w:bookmarkStart w:id="0" w:name="OLE_LINK2"/>
      <w:r w:rsidRPr="001354D9">
        <w:rPr>
          <w:b/>
          <w:noProof/>
          <w:sz w:val="24"/>
          <w:lang w:val="en-US"/>
        </w:rPr>
        <w:t>3GPP TSG SA WG4#115-e meeting</w:t>
      </w:r>
      <w:r w:rsidR="00B4140D" w:rsidRPr="001354D9">
        <w:rPr>
          <w:b/>
          <w:noProof/>
          <w:sz w:val="24"/>
          <w:lang w:val="en-US"/>
        </w:rPr>
        <w:tab/>
        <w:t>S4</w:t>
      </w:r>
      <w:r w:rsidR="00C40969">
        <w:rPr>
          <w:b/>
          <w:noProof/>
          <w:sz w:val="24"/>
          <w:lang w:val="en-US"/>
        </w:rPr>
        <w:t>-211019</w:t>
      </w:r>
    </w:p>
    <w:p w14:paraId="52D4CE2D" w14:textId="6BBDE220" w:rsidR="00D83946" w:rsidRPr="00660695" w:rsidRDefault="00C40969" w:rsidP="00660695">
      <w:pPr>
        <w:pStyle w:val="Grilleclaire-Accent32"/>
        <w:tabs>
          <w:tab w:val="right" w:pos="9639"/>
        </w:tabs>
        <w:spacing w:after="0"/>
        <w:ind w:left="0"/>
        <w:rPr>
          <w:b/>
          <w:i/>
          <w:noProof/>
          <w:sz w:val="28"/>
        </w:rPr>
      </w:pPr>
      <w:r w:rsidRPr="00C40969">
        <w:rPr>
          <w:b/>
          <w:noProof/>
          <w:sz w:val="24"/>
        </w:rPr>
        <w:t>18th–27th August 2021</w:t>
      </w:r>
      <w:bookmarkEnd w:id="0"/>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1760137C" w:rsidR="001E41F3" w:rsidRDefault="00A97B2A">
            <w:pPr>
              <w:pStyle w:val="CRCoverPage"/>
              <w:spacing w:after="0"/>
              <w:jc w:val="center"/>
              <w:rPr>
                <w:noProof/>
              </w:rPr>
            </w:pPr>
            <w:r w:rsidRPr="00A97B2A">
              <w:rPr>
                <w:b/>
                <w:noProof/>
                <w:sz w:val="32"/>
                <w:highlight w:val="yellow"/>
              </w:rPr>
              <w:t>DRAFT</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3CFB6977" w:rsidR="001E41F3" w:rsidRPr="00410371" w:rsidRDefault="00DC3278" w:rsidP="00DC3278">
            <w:pPr>
              <w:pStyle w:val="CRCoverPage"/>
              <w:spacing w:after="0"/>
              <w:jc w:val="center"/>
              <w:rPr>
                <w:b/>
                <w:noProof/>
                <w:sz w:val="28"/>
              </w:rPr>
            </w:pPr>
            <w:r w:rsidRPr="00DC3278">
              <w:rPr>
                <w:b/>
                <w:noProof/>
                <w:sz w:val="28"/>
              </w:rPr>
              <w:t>26</w:t>
            </w:r>
            <w:r>
              <w:t>.</w:t>
            </w:r>
            <w:r w:rsidR="009554F9">
              <w:rPr>
                <w:b/>
                <w:noProof/>
                <w:sz w:val="28"/>
              </w:rPr>
              <w:t>955</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115A2C" w:rsidR="001E41F3" w:rsidRPr="00410371" w:rsidRDefault="00A97B2A" w:rsidP="00547111">
            <w:pPr>
              <w:pStyle w:val="CRCoverPage"/>
              <w:spacing w:after="0"/>
              <w:rPr>
                <w:noProof/>
              </w:rPr>
            </w:pPr>
            <w:r>
              <w:rPr>
                <w:noProof/>
              </w:rPr>
              <w:t>draft</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867C95E" w:rsidR="001E41F3" w:rsidRPr="00410371" w:rsidRDefault="00C40969" w:rsidP="00E13F3D">
            <w:pPr>
              <w:pStyle w:val="CRCoverPage"/>
              <w:spacing w:after="0"/>
              <w:jc w:val="center"/>
              <w:rPr>
                <w:b/>
                <w:noProof/>
              </w:rPr>
            </w:pPr>
            <w:r>
              <w:rPr>
                <w:b/>
                <w:noProof/>
              </w:rPr>
              <w:t>1</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2882BFDF" w:rsidR="001E41F3" w:rsidRPr="00195208" w:rsidRDefault="009554F9">
            <w:pPr>
              <w:pStyle w:val="CRCoverPage"/>
              <w:spacing w:after="0"/>
              <w:jc w:val="center"/>
              <w:rPr>
                <w:b/>
                <w:bCs/>
                <w:noProof/>
                <w:sz w:val="28"/>
              </w:rPr>
            </w:pPr>
            <w:r>
              <w:rPr>
                <w:b/>
                <w:bCs/>
                <w:noProof/>
                <w:sz w:val="28"/>
              </w:rPr>
              <w:t>1</w:t>
            </w:r>
            <w:r w:rsidR="00E56FEC">
              <w:rPr>
                <w:b/>
                <w:bCs/>
                <w:noProof/>
                <w:sz w:val="28"/>
              </w:rPr>
              <w:t>7.0.0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4F32BAFE" w:rsidR="001E41F3" w:rsidRPr="004F2C53" w:rsidRDefault="00DD2148">
            <w:pPr>
              <w:pStyle w:val="CRCoverPage"/>
              <w:spacing w:after="0"/>
              <w:ind w:left="100"/>
              <w:rPr>
                <w:b/>
                <w:bCs/>
                <w:noProof/>
              </w:rPr>
            </w:pPr>
            <w:r>
              <w:rPr>
                <w:b/>
                <w:bCs/>
              </w:rPr>
              <w:t>8K TV Scenario</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2BC169C"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5DD294C3" w:rsidR="001E41F3" w:rsidRDefault="00174E98">
            <w:pPr>
              <w:pStyle w:val="CRCoverPage"/>
              <w:spacing w:after="0"/>
              <w:ind w:left="100"/>
              <w:rPr>
                <w:noProof/>
              </w:rPr>
            </w:pPr>
            <w:r>
              <w:t>8K_TV_5G</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7EE22173" w:rsidR="001E41F3" w:rsidRDefault="00174E98">
            <w:pPr>
              <w:pStyle w:val="CRCoverPage"/>
              <w:spacing w:after="0"/>
              <w:ind w:left="100"/>
              <w:rPr>
                <w:noProof/>
              </w:rPr>
            </w:pPr>
            <w:r>
              <w:t>26/07/2021</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B51C01">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43FD694F" w:rsidR="005C5269" w:rsidRDefault="008977C3" w:rsidP="005C5269">
            <w:pPr>
              <w:pStyle w:val="CRCoverPage"/>
              <w:spacing w:after="0"/>
              <w:ind w:left="100"/>
              <w:rPr>
                <w:noProof/>
              </w:rPr>
            </w:pPr>
            <w:r>
              <w:rPr>
                <w:noProof/>
              </w:rPr>
              <w:t xml:space="preserve">See </w:t>
            </w:r>
            <w:r w:rsidR="00675880">
              <w:rPr>
                <w:noProof/>
              </w:rPr>
              <w:t>work item</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66ED986D" w:rsidR="001E41F3" w:rsidRDefault="009554F9" w:rsidP="00660695">
            <w:pPr>
              <w:pStyle w:val="B10"/>
              <w:ind w:left="0" w:firstLine="0"/>
            </w:pPr>
            <w:r>
              <w:t>Provides a new scenario for TR26.955 to document characterization of 8K TV.</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0D6683BF" w:rsidR="001E41F3" w:rsidRDefault="00675880">
            <w:pPr>
              <w:pStyle w:val="CRCoverPage"/>
              <w:spacing w:after="0"/>
              <w:ind w:left="100"/>
              <w:rPr>
                <w:noProof/>
              </w:rPr>
            </w:pPr>
            <w:r>
              <w:rPr>
                <w:noProof/>
              </w:rPr>
              <w:t>Work Item objectives not complete</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0855D695" w:rsidR="001E41F3" w:rsidRDefault="001509F1">
            <w:pPr>
              <w:pStyle w:val="CRCoverPage"/>
              <w:spacing w:after="0"/>
              <w:ind w:left="100"/>
              <w:rPr>
                <w:noProof/>
              </w:rPr>
            </w:pPr>
            <w:r>
              <w:rPr>
                <w:noProof/>
              </w:rPr>
              <w:t>2, 4.2, 6.X (new), Annex C.X (new)</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525EB46" w14:textId="77777777" w:rsidR="00010430" w:rsidRDefault="00010430" w:rsidP="00010430">
            <w:pPr>
              <w:rPr>
                <w:lang w:val="en-US"/>
              </w:rPr>
            </w:pPr>
            <w:r>
              <w:t>Thomas</w:t>
            </w:r>
          </w:p>
          <w:p w14:paraId="2D54E677" w14:textId="2E6800A5" w:rsidR="00010430" w:rsidRDefault="00010430" w:rsidP="00010430">
            <w:r>
              <w:t xml:space="preserve">Xavier has prepared the sequence for 3GPP. He is on vacation, back on 16/7. He will be your </w:t>
            </w:r>
            <w:proofErr w:type="spellStart"/>
            <w:r>
              <w:t>poc</w:t>
            </w:r>
            <w:proofErr w:type="spellEnd"/>
            <w:r>
              <w:t xml:space="preserve"> for 8K.</w:t>
            </w:r>
          </w:p>
          <w:p w14:paraId="605B4797" w14:textId="77777777" w:rsidR="00010430" w:rsidRDefault="00010430" w:rsidP="00010430">
            <w:pPr>
              <w:spacing w:after="240"/>
              <w:rPr>
                <w:color w:val="404040"/>
              </w:rPr>
            </w:pPr>
            <w:r>
              <w:rPr>
                <w:color w:val="404040"/>
              </w:rPr>
              <w:t>Regards</w:t>
            </w:r>
          </w:p>
          <w:p w14:paraId="2F6EF260" w14:textId="18CDE8C8" w:rsidR="008B1760" w:rsidRDefault="00010430" w:rsidP="00010430">
            <w:pPr>
              <w:pStyle w:val="CRCoverPage"/>
              <w:spacing w:after="0"/>
              <w:rPr>
                <w:noProof/>
              </w:rPr>
            </w:pPr>
            <w:r>
              <w:rPr>
                <w:b/>
                <w:bCs/>
                <w:color w:val="00355F"/>
              </w:rPr>
              <w:t xml:space="preserve">Thierry Fautier </w:t>
            </w:r>
            <w:r>
              <w:rPr>
                <w:b/>
                <w:bCs/>
                <w:color w:val="00355F"/>
              </w:rPr>
              <w:br/>
            </w:r>
            <w:r>
              <w:rPr>
                <w:color w:val="000000"/>
              </w:rPr>
              <w:t>Vice President, Video Strategy</w:t>
            </w: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7777777" w:rsidR="008863B9" w:rsidRDefault="008863B9">
            <w:pPr>
              <w:pStyle w:val="CRCoverPage"/>
              <w:spacing w:after="0"/>
              <w:ind w:left="100"/>
              <w:rPr>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E03AD1A" w14:textId="4D23ED72" w:rsidR="00956CEB" w:rsidRDefault="00956CEB"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183D1BD" w14:textId="77777777" w:rsidR="00A8285D" w:rsidRPr="004D3578" w:rsidRDefault="00A8285D" w:rsidP="00A8285D">
      <w:pPr>
        <w:pStyle w:val="Heading1"/>
      </w:pPr>
      <w:bookmarkStart w:id="3" w:name="_Toc41600551"/>
      <w:bookmarkStart w:id="4" w:name="_Toc55812931"/>
      <w:bookmarkStart w:id="5" w:name="_Toc49376955"/>
      <w:bookmarkStart w:id="6" w:name="_Toc77933137"/>
      <w:r w:rsidRPr="004D3578">
        <w:t>2</w:t>
      </w:r>
      <w:r w:rsidRPr="004D3578">
        <w:tab/>
        <w:t>References</w:t>
      </w:r>
      <w:bookmarkEnd w:id="3"/>
      <w:bookmarkEnd w:id="4"/>
      <w:bookmarkEnd w:id="5"/>
      <w:bookmarkEnd w:id="6"/>
    </w:p>
    <w:p w14:paraId="791207E3" w14:textId="77777777" w:rsidR="00A8285D" w:rsidRPr="004D3578" w:rsidRDefault="00A8285D" w:rsidP="00A8285D">
      <w:r w:rsidRPr="004D3578">
        <w:t>The following documents contain provisions which, through reference in this text, constitute provisions of the present document.</w:t>
      </w:r>
    </w:p>
    <w:p w14:paraId="43C59390" w14:textId="77777777" w:rsidR="00A8285D" w:rsidRPr="004D3578" w:rsidRDefault="00A8285D" w:rsidP="00A8285D">
      <w:pPr>
        <w:pStyle w:val="B10"/>
      </w:pPr>
      <w:r>
        <w:t>-</w:t>
      </w:r>
      <w:r>
        <w:tab/>
      </w:r>
      <w:r w:rsidRPr="004D3578">
        <w:t>References are either specific (identified by date of publication, edition number, version number, etc.) or non</w:t>
      </w:r>
      <w:r w:rsidRPr="004D3578">
        <w:noBreakHyphen/>
        <w:t>specific.</w:t>
      </w:r>
    </w:p>
    <w:p w14:paraId="0DBADE25" w14:textId="77777777" w:rsidR="00A8285D" w:rsidRPr="004D3578" w:rsidRDefault="00A8285D" w:rsidP="00A8285D">
      <w:pPr>
        <w:pStyle w:val="B10"/>
      </w:pPr>
      <w:r>
        <w:t>-</w:t>
      </w:r>
      <w:r>
        <w:tab/>
      </w:r>
      <w:r w:rsidRPr="004D3578">
        <w:t>For a specific reference, subsequent revisions do not apply.</w:t>
      </w:r>
    </w:p>
    <w:p w14:paraId="54E8FB52" w14:textId="77777777" w:rsidR="00A8285D" w:rsidRPr="004D3578" w:rsidRDefault="00A8285D" w:rsidP="00A8285D">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8FE5661" w14:textId="1C97C12F" w:rsidR="00A8285D" w:rsidRDefault="00A8285D" w:rsidP="00A8285D">
      <w:pPr>
        <w:pStyle w:val="EX"/>
      </w:pPr>
      <w:r w:rsidRPr="004D3578">
        <w:t>[1]</w:t>
      </w:r>
      <w:r w:rsidRPr="004D3578">
        <w:tab/>
        <w:t>3GPP TR 21.905: "Vocabulary for 3GPP Specifications".</w:t>
      </w:r>
    </w:p>
    <w:p w14:paraId="04DAF002" w14:textId="24F6F32F" w:rsidR="00A8285D" w:rsidRDefault="00A8285D" w:rsidP="00A8285D">
      <w:pPr>
        <w:pStyle w:val="EX"/>
      </w:pPr>
      <w:r>
        <w:t>…</w:t>
      </w:r>
    </w:p>
    <w:p w14:paraId="76C44112" w14:textId="77777777" w:rsidR="00710652" w:rsidRDefault="00710652" w:rsidP="00710652">
      <w:pPr>
        <w:pStyle w:val="EX"/>
        <w:rPr>
          <w:ins w:id="7" w:author="Thomas Stockhammer" w:date="2021-07-26T16:05:00Z"/>
          <w:szCs w:val="24"/>
        </w:rPr>
      </w:pPr>
      <w:ins w:id="8" w:author="Thomas Stockhammer" w:date="2021-07-26T16:05:00Z">
        <w:r w:rsidRPr="00654070">
          <w:rPr>
            <w:lang w:val="en-US"/>
          </w:rPr>
          <w:t>[X]</w:t>
        </w:r>
        <w:r w:rsidRPr="00654070">
          <w:rPr>
            <w:lang w:val="en-US"/>
          </w:rPr>
          <w:tab/>
          <w:t xml:space="preserve">8K Association </w:t>
        </w:r>
        <w:r>
          <w:rPr>
            <w:lang w:val="en-US"/>
          </w:rPr>
          <w:t xml:space="preserve">Resources, </w:t>
        </w:r>
        <w:r>
          <w:rPr>
            <w:szCs w:val="24"/>
          </w:rPr>
          <w:fldChar w:fldCharType="begin"/>
        </w:r>
        <w:r>
          <w:rPr>
            <w:szCs w:val="24"/>
          </w:rPr>
          <w:instrText xml:space="preserve"> HYPERLINK "</w:instrText>
        </w:r>
        <w:r w:rsidRPr="00FE4C6F">
          <w:rPr>
            <w:szCs w:val="24"/>
          </w:rPr>
          <w:instrText>https://8kassociation.com/resources/</w:instrText>
        </w:r>
        <w:r>
          <w:rPr>
            <w:szCs w:val="24"/>
          </w:rPr>
          <w:instrText xml:space="preserve">" </w:instrText>
        </w:r>
        <w:r>
          <w:rPr>
            <w:szCs w:val="24"/>
          </w:rPr>
          <w:fldChar w:fldCharType="separate"/>
        </w:r>
        <w:r w:rsidRPr="00A67D43">
          <w:rPr>
            <w:rStyle w:val="Hyperlink"/>
            <w:szCs w:val="24"/>
          </w:rPr>
          <w:t>https://8kassociation.com/resources/</w:t>
        </w:r>
        <w:r>
          <w:rPr>
            <w:szCs w:val="24"/>
          </w:rPr>
          <w:fldChar w:fldCharType="end"/>
        </w:r>
      </w:ins>
    </w:p>
    <w:p w14:paraId="62013836" w14:textId="77777777" w:rsidR="00710652" w:rsidRPr="00654070" w:rsidRDefault="00710652" w:rsidP="00710652">
      <w:pPr>
        <w:pStyle w:val="EX"/>
        <w:rPr>
          <w:ins w:id="9" w:author="Thomas Stockhammer" w:date="2021-07-26T16:05:00Z"/>
          <w:lang w:val="en-US"/>
        </w:rPr>
      </w:pPr>
      <w:ins w:id="10" w:author="Thomas Stockhammer" w:date="2021-07-26T16:05:00Z">
        <w:r>
          <w:rPr>
            <w:szCs w:val="24"/>
          </w:rPr>
          <w:t>[Y]</w:t>
        </w:r>
        <w:r>
          <w:rPr>
            <w:szCs w:val="24"/>
          </w:rPr>
          <w:tab/>
          <w:t>Thierry Fautier, "</w:t>
        </w:r>
        <w:r w:rsidRPr="00E065BB">
          <w:rPr>
            <w:szCs w:val="24"/>
          </w:rPr>
          <w:t>New codecs</w:t>
        </w:r>
        <w:r>
          <w:rPr>
            <w:szCs w:val="24"/>
          </w:rPr>
          <w:t xml:space="preserve">,”, DASH-IF Workshop on Media Streaming and 5G, December 2019, accessible </w:t>
        </w:r>
        <w:r w:rsidRPr="00867AE9">
          <w:rPr>
            <w:szCs w:val="24"/>
          </w:rPr>
          <w:t>https://dashif.org/docs/workshop-2019/04-thierry%20fautier%20-%20Harmonic%20Codec%20Comparison%205G%20Media%20Workshop_Final%20v3.pdf</w:t>
        </w:r>
      </w:ins>
    </w:p>
    <w:p w14:paraId="58A2C67B" w14:textId="6628FAA1" w:rsidR="00C57A57" w:rsidRDefault="00C57A57" w:rsidP="00956CEB">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7368436" w14:textId="77777777" w:rsidR="00FC0434" w:rsidRDefault="00FC0434" w:rsidP="00FC0434">
      <w:pPr>
        <w:pStyle w:val="Heading2"/>
      </w:pPr>
      <w:bookmarkStart w:id="11" w:name="_Toc41600558"/>
      <w:bookmarkStart w:id="12" w:name="_Toc55812938"/>
      <w:bookmarkStart w:id="13" w:name="_Toc49376962"/>
      <w:bookmarkStart w:id="14" w:name="_Toc77933144"/>
      <w:r w:rsidRPr="004D3578">
        <w:t>4.</w:t>
      </w:r>
      <w:r>
        <w:t>2</w:t>
      </w:r>
      <w:r w:rsidRPr="004D3578">
        <w:tab/>
      </w:r>
      <w:r w:rsidRPr="004F6D1D">
        <w:t>TV Video Profiles</w:t>
      </w:r>
      <w:bookmarkEnd w:id="11"/>
      <w:bookmarkEnd w:id="12"/>
      <w:bookmarkEnd w:id="13"/>
      <w:bookmarkEnd w:id="14"/>
    </w:p>
    <w:p w14:paraId="517AD14D" w14:textId="77777777" w:rsidR="00FC0434" w:rsidRDefault="00FC0434" w:rsidP="00FC0434">
      <w:r w:rsidRPr="00FC14BE">
        <w:t>The TV Video Profiles in TS</w:t>
      </w:r>
      <w:r>
        <w:t xml:space="preserve"> </w:t>
      </w:r>
      <w:r w:rsidRPr="00FC14BE">
        <w:t>26.116 [</w:t>
      </w:r>
      <w:r>
        <w:t>3</w:t>
      </w:r>
      <w:r w:rsidRPr="00FC14BE">
        <w:t xml:space="preserve">] address coded representations of </w:t>
      </w:r>
      <w:r>
        <w:t xml:space="preserve">TV distribution signals up to </w:t>
      </w:r>
      <w:r w:rsidRPr="00FC14BE">
        <w:t xml:space="preserve">UHD-1 phase 2. Table </w:t>
      </w:r>
      <w:r>
        <w:t>4</w:t>
      </w:r>
      <w:r w:rsidRPr="00FC14BE">
        <w:t>.</w:t>
      </w:r>
      <w:r>
        <w:t>2</w:t>
      </w:r>
      <w:r w:rsidRPr="00FC14BE">
        <w:t>-1 provides an overview of the TV relevant formats considered in the context of 3GPP TV Video Profiles.</w:t>
      </w:r>
    </w:p>
    <w:p w14:paraId="6FBC4DF6" w14:textId="77777777" w:rsidR="00FC0434" w:rsidRDefault="00FC0434" w:rsidP="00FC0434">
      <w:r>
        <w:t>In the context of TV Video Profiles, the following aspect are defined:</w:t>
      </w:r>
    </w:p>
    <w:p w14:paraId="2607D227" w14:textId="77777777" w:rsidR="00FC0434" w:rsidRDefault="00FC0434" w:rsidP="00FC0434">
      <w:pPr>
        <w:pStyle w:val="B10"/>
      </w:pPr>
      <w:r>
        <w:t>-</w:t>
      </w:r>
      <w:r>
        <w:tab/>
      </w:r>
      <w:r w:rsidRPr="00375576">
        <w:rPr>
          <w:b/>
          <w:bCs/>
        </w:rPr>
        <w:t>Bitstream</w:t>
      </w:r>
      <w:r w:rsidRPr="00882D8E">
        <w:t>:</w:t>
      </w:r>
      <w:r>
        <w:t xml:space="preserve"> A media bitstream that conforms to a video encoding format and certain Operation Point.</w:t>
      </w:r>
    </w:p>
    <w:p w14:paraId="1515D858" w14:textId="77777777" w:rsidR="00FC0434" w:rsidRDefault="00FC0434" w:rsidP="00FC0434">
      <w:pPr>
        <w:pStyle w:val="B10"/>
      </w:pPr>
      <w:r>
        <w:t>-</w:t>
      </w:r>
      <w:r>
        <w:tab/>
      </w:r>
      <w:r w:rsidRPr="00375576">
        <w:rPr>
          <w:b/>
          <w:bCs/>
        </w:rPr>
        <w:t>Operation Point</w:t>
      </w:r>
      <w:r w:rsidRPr="00882D8E">
        <w:t xml:space="preserve">: </w:t>
      </w:r>
      <w:r>
        <w:t>A collection of discrete combinations of different content formats including spatial and temporal resolutions, colour mapping, transfer functions, etc. and the encoding format.</w:t>
      </w:r>
    </w:p>
    <w:p w14:paraId="021967F6" w14:textId="77777777" w:rsidR="00FC0434" w:rsidRDefault="00FC0434" w:rsidP="00FC0434">
      <w:pPr>
        <w:pStyle w:val="B10"/>
      </w:pPr>
      <w:r>
        <w:t>-</w:t>
      </w:r>
      <w:r>
        <w:tab/>
      </w:r>
      <w:r w:rsidRPr="00375576">
        <w:rPr>
          <w:b/>
          <w:bCs/>
        </w:rPr>
        <w:t>Receiver</w:t>
      </w:r>
      <w:r w:rsidRPr="00882D8E">
        <w:t>:</w:t>
      </w:r>
      <w:r>
        <w:t xml:space="preserve"> A receiver that can decode and render any bitstream that is conforming to a certain Operation Point.</w:t>
      </w:r>
    </w:p>
    <w:p w14:paraId="23B6007E" w14:textId="77777777" w:rsidR="00FC0434" w:rsidRPr="004D0204" w:rsidRDefault="00FC0434" w:rsidP="00FC0434">
      <w:pPr>
        <w:pStyle w:val="TH"/>
      </w:pPr>
      <w:r w:rsidRPr="004D3578">
        <w:lastRenderedPageBreak/>
        <w:t xml:space="preserve">Table </w:t>
      </w:r>
      <w:r w:rsidRPr="00047872">
        <w:t>4.2-1: TV over 3GPP services Video Profile Operation Points (TS 26.116 [3])</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236"/>
        <w:gridCol w:w="1059"/>
        <w:gridCol w:w="772"/>
        <w:gridCol w:w="1158"/>
        <w:gridCol w:w="673"/>
        <w:gridCol w:w="851"/>
        <w:gridCol w:w="930"/>
        <w:gridCol w:w="663"/>
        <w:gridCol w:w="891"/>
        <w:gridCol w:w="1396"/>
      </w:tblGrid>
      <w:tr w:rsidR="00FC0434" w:rsidRPr="001D285F" w14:paraId="00799D3F" w14:textId="77777777" w:rsidTr="0093675C">
        <w:tc>
          <w:tcPr>
            <w:tcW w:w="1236" w:type="dxa"/>
            <w:tcBorders>
              <w:top w:val="single" w:sz="4" w:space="0" w:color="FFFFFF"/>
              <w:left w:val="single" w:sz="4" w:space="0" w:color="FFFFFF"/>
              <w:right w:val="nil"/>
            </w:tcBorders>
            <w:shd w:val="clear" w:color="auto" w:fill="A5A5A5"/>
            <w:hideMark/>
          </w:tcPr>
          <w:p w14:paraId="183D9721" w14:textId="77777777" w:rsidR="00FC0434" w:rsidRPr="001D285F" w:rsidRDefault="00FC0434" w:rsidP="0093675C">
            <w:pPr>
              <w:pStyle w:val="TAH"/>
              <w:rPr>
                <w:b w:val="0"/>
                <w:color w:val="FFFFFF"/>
                <w:sz w:val="16"/>
                <w:szCs w:val="18"/>
                <w:lang w:val="en-US"/>
              </w:rPr>
            </w:pPr>
            <w:r w:rsidRPr="001D285F">
              <w:rPr>
                <w:b w:val="0"/>
                <w:color w:val="FFFFFF"/>
                <w:sz w:val="16"/>
                <w:szCs w:val="18"/>
                <w:lang w:val="en-US"/>
              </w:rPr>
              <w:t>Operation Point name</w:t>
            </w:r>
          </w:p>
        </w:tc>
        <w:tc>
          <w:tcPr>
            <w:tcW w:w="1059" w:type="dxa"/>
            <w:tcBorders>
              <w:top w:val="single" w:sz="4" w:space="0" w:color="FFFFFF"/>
              <w:left w:val="nil"/>
              <w:right w:val="nil"/>
            </w:tcBorders>
            <w:shd w:val="clear" w:color="auto" w:fill="A5A5A5"/>
            <w:hideMark/>
          </w:tcPr>
          <w:p w14:paraId="0DDB7DB2" w14:textId="77777777" w:rsidR="00FC0434" w:rsidRPr="001D285F" w:rsidRDefault="00FC0434" w:rsidP="0093675C">
            <w:pPr>
              <w:pStyle w:val="TAH"/>
              <w:rPr>
                <w:b w:val="0"/>
                <w:color w:val="FFFFFF"/>
                <w:sz w:val="16"/>
                <w:szCs w:val="18"/>
                <w:lang w:val="en-US"/>
              </w:rPr>
            </w:pPr>
            <w:r w:rsidRPr="001D285F">
              <w:rPr>
                <w:b w:val="0"/>
                <w:color w:val="FFFFFF"/>
                <w:sz w:val="16"/>
                <w:szCs w:val="18"/>
                <w:lang w:val="en-US"/>
              </w:rPr>
              <w:t>Resolution format</w:t>
            </w:r>
          </w:p>
        </w:tc>
        <w:tc>
          <w:tcPr>
            <w:tcW w:w="772" w:type="dxa"/>
            <w:tcBorders>
              <w:top w:val="single" w:sz="4" w:space="0" w:color="FFFFFF"/>
              <w:left w:val="nil"/>
              <w:right w:val="nil"/>
            </w:tcBorders>
            <w:shd w:val="clear" w:color="auto" w:fill="A5A5A5"/>
            <w:hideMark/>
          </w:tcPr>
          <w:p w14:paraId="3871CBB0" w14:textId="77777777" w:rsidR="00FC0434" w:rsidRPr="001D285F" w:rsidRDefault="00FC0434" w:rsidP="0093675C">
            <w:pPr>
              <w:pStyle w:val="TAH"/>
              <w:rPr>
                <w:b w:val="0"/>
                <w:color w:val="FFFFFF"/>
                <w:sz w:val="16"/>
                <w:szCs w:val="18"/>
                <w:lang w:val="en-US"/>
              </w:rPr>
            </w:pPr>
            <w:r w:rsidRPr="001D285F">
              <w:rPr>
                <w:b w:val="0"/>
                <w:color w:val="FFFFFF"/>
                <w:sz w:val="16"/>
                <w:szCs w:val="18"/>
                <w:lang w:val="en-US"/>
              </w:rPr>
              <w:t>Picture aspect ratio</w:t>
            </w:r>
          </w:p>
        </w:tc>
        <w:tc>
          <w:tcPr>
            <w:tcW w:w="1158" w:type="dxa"/>
            <w:tcBorders>
              <w:top w:val="single" w:sz="4" w:space="0" w:color="FFFFFF"/>
              <w:left w:val="nil"/>
              <w:right w:val="nil"/>
            </w:tcBorders>
            <w:shd w:val="clear" w:color="auto" w:fill="A5A5A5"/>
            <w:hideMark/>
          </w:tcPr>
          <w:p w14:paraId="009FF75B" w14:textId="77777777" w:rsidR="00FC0434" w:rsidRPr="001D285F" w:rsidRDefault="00FC0434" w:rsidP="0093675C">
            <w:pPr>
              <w:pStyle w:val="TAH"/>
              <w:rPr>
                <w:b w:val="0"/>
                <w:color w:val="FFFFFF"/>
                <w:sz w:val="16"/>
                <w:szCs w:val="18"/>
                <w:lang w:val="en-US"/>
              </w:rPr>
            </w:pPr>
            <w:r w:rsidRPr="001D285F">
              <w:rPr>
                <w:b w:val="0"/>
                <w:color w:val="FFFFFF"/>
                <w:sz w:val="16"/>
                <w:szCs w:val="18"/>
                <w:lang w:val="en-US"/>
              </w:rPr>
              <w:t>Scan</w:t>
            </w:r>
          </w:p>
        </w:tc>
        <w:tc>
          <w:tcPr>
            <w:tcW w:w="673" w:type="dxa"/>
            <w:tcBorders>
              <w:top w:val="single" w:sz="4" w:space="0" w:color="FFFFFF"/>
              <w:left w:val="nil"/>
              <w:right w:val="nil"/>
            </w:tcBorders>
            <w:shd w:val="clear" w:color="auto" w:fill="A5A5A5"/>
            <w:hideMark/>
          </w:tcPr>
          <w:p w14:paraId="13E11E6D" w14:textId="77777777" w:rsidR="00FC0434" w:rsidRPr="001D285F" w:rsidRDefault="00FC0434" w:rsidP="0093675C">
            <w:pPr>
              <w:pStyle w:val="TAH"/>
              <w:rPr>
                <w:b w:val="0"/>
                <w:color w:val="FFFFFF"/>
                <w:sz w:val="16"/>
                <w:szCs w:val="18"/>
                <w:lang w:val="en-US"/>
              </w:rPr>
            </w:pPr>
            <w:r w:rsidRPr="001D285F">
              <w:rPr>
                <w:b w:val="0"/>
                <w:color w:val="FFFFFF"/>
                <w:sz w:val="16"/>
                <w:szCs w:val="18"/>
                <w:lang w:val="en-US"/>
              </w:rPr>
              <w:t>Max. frame rate</w:t>
            </w:r>
          </w:p>
        </w:tc>
        <w:tc>
          <w:tcPr>
            <w:tcW w:w="851" w:type="dxa"/>
            <w:tcBorders>
              <w:top w:val="single" w:sz="4" w:space="0" w:color="FFFFFF"/>
              <w:left w:val="nil"/>
              <w:right w:val="nil"/>
            </w:tcBorders>
            <w:shd w:val="clear" w:color="auto" w:fill="A5A5A5"/>
            <w:hideMark/>
          </w:tcPr>
          <w:p w14:paraId="3E58F033" w14:textId="77777777" w:rsidR="00FC0434" w:rsidRPr="001D285F" w:rsidRDefault="00FC0434" w:rsidP="0093675C">
            <w:pPr>
              <w:pStyle w:val="TAH"/>
              <w:rPr>
                <w:b w:val="0"/>
                <w:color w:val="FFFFFF"/>
                <w:sz w:val="16"/>
                <w:szCs w:val="18"/>
                <w:lang w:val="en-US"/>
              </w:rPr>
            </w:pPr>
            <w:r w:rsidRPr="001D285F">
              <w:rPr>
                <w:b w:val="0"/>
                <w:color w:val="FFFFFF"/>
                <w:sz w:val="16"/>
                <w:szCs w:val="18"/>
                <w:lang w:val="en-US"/>
              </w:rPr>
              <w:t>Chroma format</w:t>
            </w:r>
          </w:p>
        </w:tc>
        <w:tc>
          <w:tcPr>
            <w:tcW w:w="930" w:type="dxa"/>
            <w:tcBorders>
              <w:top w:val="single" w:sz="4" w:space="0" w:color="FFFFFF"/>
              <w:left w:val="nil"/>
              <w:right w:val="nil"/>
            </w:tcBorders>
            <w:shd w:val="clear" w:color="auto" w:fill="A5A5A5"/>
            <w:hideMark/>
          </w:tcPr>
          <w:p w14:paraId="7503A722" w14:textId="77777777" w:rsidR="00FC0434" w:rsidRPr="001D285F" w:rsidRDefault="00FC0434" w:rsidP="0093675C">
            <w:pPr>
              <w:pStyle w:val="TAH"/>
              <w:rPr>
                <w:b w:val="0"/>
                <w:color w:val="FFFFFF"/>
                <w:sz w:val="16"/>
                <w:szCs w:val="18"/>
                <w:lang w:val="en-US"/>
              </w:rPr>
            </w:pPr>
            <w:r w:rsidRPr="001D285F">
              <w:rPr>
                <w:b w:val="0"/>
                <w:color w:val="FFFFFF"/>
                <w:sz w:val="16"/>
                <w:szCs w:val="18"/>
                <w:lang w:val="en-US"/>
              </w:rPr>
              <w:t>Chroma sub-sampling</w:t>
            </w:r>
          </w:p>
        </w:tc>
        <w:tc>
          <w:tcPr>
            <w:tcW w:w="663" w:type="dxa"/>
            <w:tcBorders>
              <w:top w:val="single" w:sz="4" w:space="0" w:color="FFFFFF"/>
              <w:left w:val="nil"/>
              <w:right w:val="nil"/>
            </w:tcBorders>
            <w:shd w:val="clear" w:color="auto" w:fill="A5A5A5"/>
            <w:hideMark/>
          </w:tcPr>
          <w:p w14:paraId="282FBA57" w14:textId="77777777" w:rsidR="00FC0434" w:rsidRPr="001D285F" w:rsidRDefault="00FC0434" w:rsidP="0093675C">
            <w:pPr>
              <w:pStyle w:val="TAH"/>
              <w:rPr>
                <w:b w:val="0"/>
                <w:color w:val="FFFFFF"/>
                <w:sz w:val="16"/>
                <w:szCs w:val="18"/>
                <w:lang w:val="en-US"/>
              </w:rPr>
            </w:pPr>
            <w:r w:rsidRPr="001D285F">
              <w:rPr>
                <w:b w:val="0"/>
                <w:color w:val="FFFFFF"/>
                <w:sz w:val="16"/>
                <w:szCs w:val="18"/>
                <w:lang w:val="en-US"/>
              </w:rPr>
              <w:t>Bit depth</w:t>
            </w:r>
          </w:p>
        </w:tc>
        <w:tc>
          <w:tcPr>
            <w:tcW w:w="891" w:type="dxa"/>
            <w:tcBorders>
              <w:top w:val="single" w:sz="4" w:space="0" w:color="FFFFFF"/>
              <w:left w:val="nil"/>
              <w:right w:val="nil"/>
            </w:tcBorders>
            <w:shd w:val="clear" w:color="auto" w:fill="A5A5A5"/>
            <w:hideMark/>
          </w:tcPr>
          <w:p w14:paraId="4A0C602A" w14:textId="77777777" w:rsidR="00FC0434" w:rsidRPr="001D285F" w:rsidRDefault="00FC0434" w:rsidP="0093675C">
            <w:pPr>
              <w:pStyle w:val="TAH"/>
              <w:rPr>
                <w:b w:val="0"/>
                <w:color w:val="FFFFFF"/>
                <w:sz w:val="16"/>
                <w:szCs w:val="18"/>
                <w:lang w:val="en-US"/>
              </w:rPr>
            </w:pPr>
            <w:proofErr w:type="spellStart"/>
            <w:r w:rsidRPr="001D285F">
              <w:rPr>
                <w:b w:val="0"/>
                <w:color w:val="FFFFFF"/>
                <w:sz w:val="16"/>
                <w:szCs w:val="18"/>
                <w:lang w:val="en-US"/>
              </w:rPr>
              <w:t>Colour</w:t>
            </w:r>
            <w:proofErr w:type="spellEnd"/>
            <w:r w:rsidRPr="001D285F">
              <w:rPr>
                <w:b w:val="0"/>
                <w:color w:val="FFFFFF"/>
                <w:sz w:val="16"/>
                <w:szCs w:val="18"/>
                <w:lang w:val="en-US"/>
              </w:rPr>
              <w:t xml:space="preserve"> space format</w:t>
            </w:r>
          </w:p>
        </w:tc>
        <w:tc>
          <w:tcPr>
            <w:tcW w:w="1396" w:type="dxa"/>
            <w:tcBorders>
              <w:top w:val="single" w:sz="4" w:space="0" w:color="FFFFFF"/>
              <w:left w:val="nil"/>
              <w:right w:val="single" w:sz="4" w:space="0" w:color="FFFFFF"/>
            </w:tcBorders>
            <w:shd w:val="clear" w:color="auto" w:fill="A5A5A5"/>
            <w:hideMark/>
          </w:tcPr>
          <w:p w14:paraId="57D20CD0" w14:textId="77777777" w:rsidR="00FC0434" w:rsidRPr="001D285F" w:rsidRDefault="00FC0434" w:rsidP="0093675C">
            <w:pPr>
              <w:pStyle w:val="TAH"/>
              <w:rPr>
                <w:b w:val="0"/>
                <w:color w:val="FFFFFF"/>
                <w:sz w:val="16"/>
                <w:szCs w:val="18"/>
                <w:lang w:val="en-US"/>
              </w:rPr>
            </w:pPr>
            <w:r w:rsidRPr="001D285F">
              <w:rPr>
                <w:b w:val="0"/>
                <w:color w:val="FFFFFF"/>
                <w:sz w:val="16"/>
                <w:szCs w:val="18"/>
                <w:lang w:val="en-US"/>
              </w:rPr>
              <w:t>Transfer</w:t>
            </w:r>
          </w:p>
          <w:p w14:paraId="3042746F" w14:textId="77777777" w:rsidR="00FC0434" w:rsidRPr="001D285F" w:rsidRDefault="00FC0434" w:rsidP="0093675C">
            <w:pPr>
              <w:pStyle w:val="TAH"/>
              <w:rPr>
                <w:b w:val="0"/>
                <w:color w:val="FFFFFF"/>
                <w:sz w:val="16"/>
                <w:szCs w:val="18"/>
                <w:lang w:val="en-US"/>
              </w:rPr>
            </w:pPr>
            <w:r w:rsidRPr="001D285F">
              <w:rPr>
                <w:b w:val="0"/>
                <w:color w:val="FFFFFF"/>
                <w:sz w:val="16"/>
                <w:szCs w:val="18"/>
                <w:lang w:val="en-US"/>
              </w:rPr>
              <w:t>Characteristics</w:t>
            </w:r>
          </w:p>
        </w:tc>
      </w:tr>
      <w:tr w:rsidR="00FC0434" w:rsidRPr="001D285F" w14:paraId="07804B86" w14:textId="77777777" w:rsidTr="0093675C">
        <w:tc>
          <w:tcPr>
            <w:tcW w:w="1236" w:type="dxa"/>
            <w:tcBorders>
              <w:top w:val="single" w:sz="4" w:space="0" w:color="FFFFFF"/>
              <w:left w:val="single" w:sz="4" w:space="0" w:color="FFFFFF"/>
            </w:tcBorders>
            <w:shd w:val="clear" w:color="auto" w:fill="A5A5A5"/>
            <w:hideMark/>
          </w:tcPr>
          <w:p w14:paraId="549221F9" w14:textId="77777777" w:rsidR="00FC0434" w:rsidRPr="001D285F" w:rsidRDefault="00FC0434" w:rsidP="0093675C">
            <w:pPr>
              <w:pStyle w:val="TAH"/>
              <w:rPr>
                <w:color w:val="FFFFFF"/>
                <w:sz w:val="16"/>
                <w:szCs w:val="18"/>
                <w:lang w:val="en-US"/>
              </w:rPr>
            </w:pPr>
            <w:r w:rsidRPr="001D285F">
              <w:rPr>
                <w:b w:val="0"/>
                <w:color w:val="FFFFFF"/>
                <w:sz w:val="16"/>
                <w:szCs w:val="18"/>
                <w:lang w:val="en-US"/>
              </w:rPr>
              <w:t>H.264/AVC 720p HD</w:t>
            </w:r>
          </w:p>
        </w:tc>
        <w:tc>
          <w:tcPr>
            <w:tcW w:w="1059" w:type="dxa"/>
            <w:shd w:val="clear" w:color="auto" w:fill="DBDBDB"/>
            <w:hideMark/>
          </w:tcPr>
          <w:p w14:paraId="052E2E1F" w14:textId="77777777" w:rsidR="00FC0434" w:rsidRPr="001D285F" w:rsidRDefault="00FC0434" w:rsidP="0093675C">
            <w:pPr>
              <w:pStyle w:val="TAC"/>
              <w:rPr>
                <w:sz w:val="16"/>
                <w:szCs w:val="18"/>
                <w:lang w:val="en-US"/>
              </w:rPr>
            </w:pPr>
            <w:r w:rsidRPr="001D285F">
              <w:rPr>
                <w:sz w:val="16"/>
                <w:szCs w:val="18"/>
                <w:lang w:val="en-US"/>
              </w:rPr>
              <w:t>1280 × 720</w:t>
            </w:r>
          </w:p>
        </w:tc>
        <w:tc>
          <w:tcPr>
            <w:tcW w:w="772" w:type="dxa"/>
            <w:shd w:val="clear" w:color="auto" w:fill="DBDBDB"/>
            <w:hideMark/>
          </w:tcPr>
          <w:p w14:paraId="57ABFFFA" w14:textId="77777777" w:rsidR="00FC0434" w:rsidRPr="001D285F" w:rsidRDefault="00FC0434" w:rsidP="0093675C">
            <w:pPr>
              <w:pStyle w:val="TAC"/>
              <w:rPr>
                <w:sz w:val="16"/>
                <w:szCs w:val="18"/>
                <w:lang w:val="en-US"/>
              </w:rPr>
            </w:pPr>
            <w:r w:rsidRPr="001D285F">
              <w:rPr>
                <w:sz w:val="16"/>
                <w:szCs w:val="18"/>
                <w:lang w:val="en-US"/>
              </w:rPr>
              <w:t>16:9</w:t>
            </w:r>
          </w:p>
        </w:tc>
        <w:tc>
          <w:tcPr>
            <w:tcW w:w="1158" w:type="dxa"/>
            <w:shd w:val="clear" w:color="auto" w:fill="DBDBDB"/>
            <w:hideMark/>
          </w:tcPr>
          <w:p w14:paraId="7C87F3CE" w14:textId="77777777" w:rsidR="00FC0434" w:rsidRPr="001D285F" w:rsidRDefault="00FC0434" w:rsidP="0093675C">
            <w:pPr>
              <w:pStyle w:val="TAC"/>
              <w:rPr>
                <w:sz w:val="16"/>
                <w:szCs w:val="18"/>
                <w:lang w:val="en-US"/>
              </w:rPr>
            </w:pPr>
            <w:r w:rsidRPr="001D285F">
              <w:rPr>
                <w:sz w:val="16"/>
                <w:szCs w:val="18"/>
                <w:lang w:val="en-US"/>
              </w:rPr>
              <w:t>Progressive</w:t>
            </w:r>
          </w:p>
        </w:tc>
        <w:tc>
          <w:tcPr>
            <w:tcW w:w="673" w:type="dxa"/>
            <w:shd w:val="clear" w:color="auto" w:fill="DBDBDB"/>
            <w:hideMark/>
          </w:tcPr>
          <w:p w14:paraId="06A12BD0" w14:textId="77777777" w:rsidR="00FC0434" w:rsidRPr="001D285F" w:rsidRDefault="00FC0434" w:rsidP="0093675C">
            <w:pPr>
              <w:pStyle w:val="TAC"/>
              <w:rPr>
                <w:sz w:val="16"/>
                <w:szCs w:val="18"/>
                <w:lang w:val="en-US"/>
              </w:rPr>
            </w:pPr>
            <w:r w:rsidRPr="001D285F">
              <w:rPr>
                <w:sz w:val="16"/>
                <w:szCs w:val="18"/>
                <w:lang w:val="en-US"/>
              </w:rPr>
              <w:t>30</w:t>
            </w:r>
          </w:p>
        </w:tc>
        <w:tc>
          <w:tcPr>
            <w:tcW w:w="851" w:type="dxa"/>
            <w:shd w:val="clear" w:color="auto" w:fill="DBDBDB"/>
            <w:hideMark/>
          </w:tcPr>
          <w:p w14:paraId="701A7558" w14:textId="77777777" w:rsidR="00FC0434" w:rsidRPr="001D285F" w:rsidRDefault="00FC0434" w:rsidP="0093675C">
            <w:pPr>
              <w:pStyle w:val="TAC"/>
              <w:rPr>
                <w:sz w:val="16"/>
                <w:szCs w:val="18"/>
                <w:lang w:val="en-US"/>
              </w:rPr>
            </w:pPr>
            <w:proofErr w:type="spellStart"/>
            <w:r w:rsidRPr="001D285F">
              <w:rPr>
                <w:sz w:val="16"/>
                <w:szCs w:val="18"/>
                <w:lang w:val="en-US"/>
              </w:rPr>
              <w:t>Y'CbCr</w:t>
            </w:r>
            <w:proofErr w:type="spellEnd"/>
          </w:p>
        </w:tc>
        <w:tc>
          <w:tcPr>
            <w:tcW w:w="930" w:type="dxa"/>
            <w:shd w:val="clear" w:color="auto" w:fill="DBDBDB"/>
            <w:hideMark/>
          </w:tcPr>
          <w:p w14:paraId="4214A64F" w14:textId="77777777" w:rsidR="00FC0434" w:rsidRPr="001D285F" w:rsidRDefault="00FC0434" w:rsidP="0093675C">
            <w:pPr>
              <w:pStyle w:val="TAC"/>
              <w:rPr>
                <w:sz w:val="16"/>
                <w:szCs w:val="18"/>
                <w:lang w:val="en-US"/>
              </w:rPr>
            </w:pPr>
            <w:r w:rsidRPr="001D285F">
              <w:rPr>
                <w:sz w:val="16"/>
                <w:szCs w:val="18"/>
                <w:lang w:val="en-US"/>
              </w:rPr>
              <w:t>4:2:0</w:t>
            </w:r>
          </w:p>
        </w:tc>
        <w:tc>
          <w:tcPr>
            <w:tcW w:w="663" w:type="dxa"/>
            <w:shd w:val="clear" w:color="auto" w:fill="DBDBDB"/>
            <w:hideMark/>
          </w:tcPr>
          <w:p w14:paraId="2D3CE98F" w14:textId="77777777" w:rsidR="00FC0434" w:rsidRPr="001D285F" w:rsidRDefault="00FC0434" w:rsidP="0093675C">
            <w:pPr>
              <w:pStyle w:val="TAC"/>
              <w:rPr>
                <w:sz w:val="16"/>
                <w:szCs w:val="18"/>
                <w:lang w:val="en-US"/>
              </w:rPr>
            </w:pPr>
            <w:r w:rsidRPr="001D285F">
              <w:rPr>
                <w:sz w:val="16"/>
                <w:szCs w:val="18"/>
                <w:lang w:val="en-US"/>
              </w:rPr>
              <w:t>8</w:t>
            </w:r>
          </w:p>
        </w:tc>
        <w:tc>
          <w:tcPr>
            <w:tcW w:w="891" w:type="dxa"/>
            <w:shd w:val="clear" w:color="auto" w:fill="DBDBDB"/>
            <w:hideMark/>
          </w:tcPr>
          <w:p w14:paraId="14D8EA05" w14:textId="77777777" w:rsidR="00FC0434" w:rsidRPr="001D285F" w:rsidRDefault="00FC0434" w:rsidP="0093675C">
            <w:pPr>
              <w:pStyle w:val="TAC"/>
              <w:rPr>
                <w:sz w:val="16"/>
                <w:szCs w:val="18"/>
                <w:lang w:val="en-US"/>
              </w:rPr>
            </w:pPr>
            <w:r w:rsidRPr="001D285F">
              <w:rPr>
                <w:sz w:val="16"/>
                <w:szCs w:val="18"/>
                <w:lang w:val="en-US"/>
              </w:rPr>
              <w:t>BT.709</w:t>
            </w:r>
          </w:p>
        </w:tc>
        <w:tc>
          <w:tcPr>
            <w:tcW w:w="1396" w:type="dxa"/>
            <w:shd w:val="clear" w:color="auto" w:fill="DBDBDB"/>
            <w:hideMark/>
          </w:tcPr>
          <w:p w14:paraId="609677D7" w14:textId="77777777" w:rsidR="00FC0434" w:rsidRPr="001D285F" w:rsidRDefault="00FC0434" w:rsidP="0093675C">
            <w:pPr>
              <w:pStyle w:val="TAC"/>
              <w:rPr>
                <w:sz w:val="16"/>
                <w:szCs w:val="18"/>
                <w:lang w:val="en-US"/>
              </w:rPr>
            </w:pPr>
            <w:r w:rsidRPr="001D285F">
              <w:rPr>
                <w:sz w:val="16"/>
                <w:szCs w:val="18"/>
                <w:lang w:val="en-US"/>
              </w:rPr>
              <w:t>BT.709</w:t>
            </w:r>
          </w:p>
        </w:tc>
      </w:tr>
      <w:tr w:rsidR="00FC0434" w:rsidRPr="001D285F" w14:paraId="1DBEFF4D" w14:textId="77777777" w:rsidTr="0093675C">
        <w:tc>
          <w:tcPr>
            <w:tcW w:w="1236" w:type="dxa"/>
            <w:tcBorders>
              <w:left w:val="single" w:sz="4" w:space="0" w:color="FFFFFF"/>
            </w:tcBorders>
            <w:shd w:val="clear" w:color="auto" w:fill="A5A5A5"/>
            <w:hideMark/>
          </w:tcPr>
          <w:p w14:paraId="5FDE140B" w14:textId="77777777" w:rsidR="00FC0434" w:rsidRPr="001D285F" w:rsidRDefault="00FC0434" w:rsidP="0093675C">
            <w:pPr>
              <w:pStyle w:val="TAH"/>
              <w:rPr>
                <w:color w:val="FFFFFF"/>
                <w:sz w:val="16"/>
                <w:szCs w:val="18"/>
                <w:lang w:val="en-US"/>
              </w:rPr>
            </w:pPr>
            <w:r w:rsidRPr="001D285F">
              <w:rPr>
                <w:b w:val="0"/>
                <w:color w:val="FFFFFF"/>
                <w:sz w:val="16"/>
                <w:szCs w:val="18"/>
                <w:lang w:val="en-US"/>
              </w:rPr>
              <w:t>H.265/HEVC 720p HD</w:t>
            </w:r>
          </w:p>
        </w:tc>
        <w:tc>
          <w:tcPr>
            <w:tcW w:w="1059" w:type="dxa"/>
            <w:shd w:val="clear" w:color="auto" w:fill="EDEDED"/>
            <w:hideMark/>
          </w:tcPr>
          <w:p w14:paraId="65B3C4F5" w14:textId="77777777" w:rsidR="00FC0434" w:rsidRPr="001D285F" w:rsidRDefault="00FC0434" w:rsidP="0093675C">
            <w:pPr>
              <w:pStyle w:val="TAC"/>
              <w:rPr>
                <w:sz w:val="16"/>
                <w:szCs w:val="18"/>
                <w:lang w:val="en-US"/>
              </w:rPr>
            </w:pPr>
            <w:r w:rsidRPr="001D285F">
              <w:rPr>
                <w:sz w:val="16"/>
                <w:szCs w:val="18"/>
                <w:lang w:val="en-US"/>
              </w:rPr>
              <w:t>1280 × 720</w:t>
            </w:r>
          </w:p>
        </w:tc>
        <w:tc>
          <w:tcPr>
            <w:tcW w:w="772" w:type="dxa"/>
            <w:shd w:val="clear" w:color="auto" w:fill="EDEDED"/>
            <w:hideMark/>
          </w:tcPr>
          <w:p w14:paraId="3C97D87A" w14:textId="77777777" w:rsidR="00FC0434" w:rsidRPr="001D285F" w:rsidRDefault="00FC0434" w:rsidP="0093675C">
            <w:pPr>
              <w:pStyle w:val="TAC"/>
              <w:rPr>
                <w:sz w:val="16"/>
                <w:szCs w:val="18"/>
                <w:lang w:val="en-US"/>
              </w:rPr>
            </w:pPr>
            <w:r w:rsidRPr="001D285F">
              <w:rPr>
                <w:sz w:val="16"/>
                <w:szCs w:val="18"/>
                <w:lang w:val="en-US"/>
              </w:rPr>
              <w:t>16:9</w:t>
            </w:r>
          </w:p>
        </w:tc>
        <w:tc>
          <w:tcPr>
            <w:tcW w:w="1158" w:type="dxa"/>
            <w:shd w:val="clear" w:color="auto" w:fill="EDEDED"/>
            <w:hideMark/>
          </w:tcPr>
          <w:p w14:paraId="28588242" w14:textId="77777777" w:rsidR="00FC0434" w:rsidRPr="001D285F" w:rsidRDefault="00FC0434" w:rsidP="0093675C">
            <w:pPr>
              <w:pStyle w:val="TAC"/>
              <w:rPr>
                <w:sz w:val="16"/>
                <w:szCs w:val="18"/>
                <w:lang w:val="en-US"/>
              </w:rPr>
            </w:pPr>
            <w:r w:rsidRPr="001D285F">
              <w:rPr>
                <w:sz w:val="16"/>
                <w:szCs w:val="18"/>
                <w:lang w:val="en-US"/>
              </w:rPr>
              <w:t>Progressive</w:t>
            </w:r>
          </w:p>
        </w:tc>
        <w:tc>
          <w:tcPr>
            <w:tcW w:w="673" w:type="dxa"/>
            <w:shd w:val="clear" w:color="auto" w:fill="EDEDED"/>
            <w:hideMark/>
          </w:tcPr>
          <w:p w14:paraId="6689F1D2" w14:textId="77777777" w:rsidR="00FC0434" w:rsidRPr="001D285F" w:rsidRDefault="00FC0434" w:rsidP="0093675C">
            <w:pPr>
              <w:pStyle w:val="TAC"/>
              <w:rPr>
                <w:sz w:val="16"/>
                <w:szCs w:val="18"/>
                <w:lang w:val="en-US"/>
              </w:rPr>
            </w:pPr>
            <w:r w:rsidRPr="001D285F">
              <w:rPr>
                <w:sz w:val="16"/>
                <w:szCs w:val="18"/>
                <w:lang w:val="en-US"/>
              </w:rPr>
              <w:t>30</w:t>
            </w:r>
          </w:p>
        </w:tc>
        <w:tc>
          <w:tcPr>
            <w:tcW w:w="851" w:type="dxa"/>
            <w:shd w:val="clear" w:color="auto" w:fill="EDEDED"/>
            <w:hideMark/>
          </w:tcPr>
          <w:p w14:paraId="550EE8F1" w14:textId="77777777" w:rsidR="00FC0434" w:rsidRPr="001D285F" w:rsidRDefault="00FC0434" w:rsidP="0093675C">
            <w:pPr>
              <w:pStyle w:val="TAC"/>
              <w:rPr>
                <w:sz w:val="16"/>
                <w:szCs w:val="18"/>
                <w:lang w:val="en-US"/>
              </w:rPr>
            </w:pPr>
            <w:proofErr w:type="spellStart"/>
            <w:r w:rsidRPr="001D285F">
              <w:rPr>
                <w:sz w:val="16"/>
                <w:szCs w:val="18"/>
                <w:lang w:val="en-US"/>
              </w:rPr>
              <w:t>Y'CbCr</w:t>
            </w:r>
            <w:proofErr w:type="spellEnd"/>
          </w:p>
        </w:tc>
        <w:tc>
          <w:tcPr>
            <w:tcW w:w="930" w:type="dxa"/>
            <w:shd w:val="clear" w:color="auto" w:fill="EDEDED"/>
            <w:hideMark/>
          </w:tcPr>
          <w:p w14:paraId="380B55B8" w14:textId="77777777" w:rsidR="00FC0434" w:rsidRPr="001D285F" w:rsidRDefault="00FC0434" w:rsidP="0093675C">
            <w:pPr>
              <w:pStyle w:val="TAC"/>
              <w:rPr>
                <w:sz w:val="16"/>
                <w:szCs w:val="18"/>
                <w:lang w:val="en-US"/>
              </w:rPr>
            </w:pPr>
            <w:r w:rsidRPr="001D285F">
              <w:rPr>
                <w:sz w:val="16"/>
                <w:szCs w:val="18"/>
                <w:lang w:val="en-US"/>
              </w:rPr>
              <w:t>4:2:0</w:t>
            </w:r>
          </w:p>
        </w:tc>
        <w:tc>
          <w:tcPr>
            <w:tcW w:w="663" w:type="dxa"/>
            <w:shd w:val="clear" w:color="auto" w:fill="EDEDED"/>
            <w:hideMark/>
          </w:tcPr>
          <w:p w14:paraId="25E44A76" w14:textId="77777777" w:rsidR="00FC0434" w:rsidRPr="001D285F" w:rsidRDefault="00FC0434" w:rsidP="0093675C">
            <w:pPr>
              <w:pStyle w:val="TAC"/>
              <w:rPr>
                <w:sz w:val="16"/>
                <w:szCs w:val="18"/>
                <w:lang w:val="en-US"/>
              </w:rPr>
            </w:pPr>
            <w:r w:rsidRPr="001D285F">
              <w:rPr>
                <w:sz w:val="16"/>
                <w:szCs w:val="18"/>
                <w:lang w:val="en-US"/>
              </w:rPr>
              <w:t>8</w:t>
            </w:r>
          </w:p>
        </w:tc>
        <w:tc>
          <w:tcPr>
            <w:tcW w:w="891" w:type="dxa"/>
            <w:shd w:val="clear" w:color="auto" w:fill="EDEDED"/>
            <w:hideMark/>
          </w:tcPr>
          <w:p w14:paraId="420969CF" w14:textId="77777777" w:rsidR="00FC0434" w:rsidRPr="001D285F" w:rsidRDefault="00FC0434" w:rsidP="0093675C">
            <w:pPr>
              <w:pStyle w:val="TAC"/>
              <w:rPr>
                <w:sz w:val="16"/>
                <w:szCs w:val="18"/>
                <w:lang w:val="en-US"/>
              </w:rPr>
            </w:pPr>
            <w:r w:rsidRPr="001D285F">
              <w:rPr>
                <w:sz w:val="16"/>
                <w:szCs w:val="18"/>
                <w:lang w:val="en-US"/>
              </w:rPr>
              <w:t xml:space="preserve">BT.709 </w:t>
            </w:r>
          </w:p>
        </w:tc>
        <w:tc>
          <w:tcPr>
            <w:tcW w:w="1396" w:type="dxa"/>
            <w:shd w:val="clear" w:color="auto" w:fill="EDEDED"/>
            <w:hideMark/>
          </w:tcPr>
          <w:p w14:paraId="7E2CF4F9" w14:textId="77777777" w:rsidR="00FC0434" w:rsidRPr="001D285F" w:rsidRDefault="00FC0434" w:rsidP="0093675C">
            <w:pPr>
              <w:pStyle w:val="TAC"/>
              <w:rPr>
                <w:sz w:val="16"/>
                <w:szCs w:val="18"/>
                <w:lang w:val="en-US"/>
              </w:rPr>
            </w:pPr>
            <w:r w:rsidRPr="001D285F">
              <w:rPr>
                <w:sz w:val="16"/>
                <w:szCs w:val="18"/>
                <w:lang w:val="en-US"/>
              </w:rPr>
              <w:t>BT.709</w:t>
            </w:r>
          </w:p>
        </w:tc>
      </w:tr>
      <w:tr w:rsidR="00FC0434" w:rsidRPr="001D285F" w14:paraId="1CB79F25" w14:textId="77777777" w:rsidTr="0093675C">
        <w:tc>
          <w:tcPr>
            <w:tcW w:w="1236" w:type="dxa"/>
            <w:tcBorders>
              <w:left w:val="single" w:sz="4" w:space="0" w:color="FFFFFF"/>
            </w:tcBorders>
            <w:shd w:val="clear" w:color="auto" w:fill="A5A5A5"/>
            <w:hideMark/>
          </w:tcPr>
          <w:p w14:paraId="4354F6C7" w14:textId="77777777" w:rsidR="00FC0434" w:rsidRPr="001D285F" w:rsidRDefault="00FC0434" w:rsidP="0093675C">
            <w:pPr>
              <w:pStyle w:val="TAH"/>
              <w:rPr>
                <w:color w:val="FFFFFF"/>
                <w:sz w:val="16"/>
                <w:szCs w:val="18"/>
                <w:lang w:val="en-US"/>
              </w:rPr>
            </w:pPr>
            <w:r w:rsidRPr="001D285F">
              <w:rPr>
                <w:b w:val="0"/>
                <w:color w:val="FFFFFF"/>
                <w:sz w:val="16"/>
                <w:szCs w:val="18"/>
                <w:lang w:val="en-US"/>
              </w:rPr>
              <w:t>H.264/AVC Full HD</w:t>
            </w:r>
          </w:p>
        </w:tc>
        <w:tc>
          <w:tcPr>
            <w:tcW w:w="1059" w:type="dxa"/>
            <w:shd w:val="clear" w:color="auto" w:fill="DBDBDB"/>
            <w:hideMark/>
          </w:tcPr>
          <w:p w14:paraId="2D8C06E9" w14:textId="77777777" w:rsidR="00FC0434" w:rsidRPr="001D285F" w:rsidRDefault="00FC0434" w:rsidP="0093675C">
            <w:pPr>
              <w:pStyle w:val="TAC"/>
              <w:rPr>
                <w:sz w:val="16"/>
                <w:szCs w:val="18"/>
                <w:lang w:val="en-US"/>
              </w:rPr>
            </w:pPr>
            <w:r w:rsidRPr="001D285F">
              <w:rPr>
                <w:sz w:val="16"/>
                <w:szCs w:val="18"/>
                <w:lang w:val="en-US"/>
              </w:rPr>
              <w:t>1920 × 1080</w:t>
            </w:r>
          </w:p>
        </w:tc>
        <w:tc>
          <w:tcPr>
            <w:tcW w:w="772" w:type="dxa"/>
            <w:shd w:val="clear" w:color="auto" w:fill="DBDBDB"/>
            <w:hideMark/>
          </w:tcPr>
          <w:p w14:paraId="6FF1F195" w14:textId="77777777" w:rsidR="00FC0434" w:rsidRPr="001D285F" w:rsidRDefault="00FC0434" w:rsidP="0093675C">
            <w:pPr>
              <w:pStyle w:val="TAC"/>
              <w:rPr>
                <w:sz w:val="16"/>
                <w:szCs w:val="18"/>
                <w:lang w:val="en-US"/>
              </w:rPr>
            </w:pPr>
            <w:r w:rsidRPr="001D285F">
              <w:rPr>
                <w:sz w:val="16"/>
                <w:szCs w:val="18"/>
                <w:lang w:val="en-US"/>
              </w:rPr>
              <w:t>16:9</w:t>
            </w:r>
          </w:p>
        </w:tc>
        <w:tc>
          <w:tcPr>
            <w:tcW w:w="1158" w:type="dxa"/>
            <w:shd w:val="clear" w:color="auto" w:fill="DBDBDB"/>
            <w:hideMark/>
          </w:tcPr>
          <w:p w14:paraId="2FCDD246" w14:textId="77777777" w:rsidR="00FC0434" w:rsidRPr="001D285F" w:rsidRDefault="00FC0434" w:rsidP="0093675C">
            <w:pPr>
              <w:pStyle w:val="TAC"/>
              <w:rPr>
                <w:sz w:val="16"/>
                <w:szCs w:val="18"/>
                <w:lang w:val="en-US"/>
              </w:rPr>
            </w:pPr>
            <w:r w:rsidRPr="001D285F">
              <w:rPr>
                <w:sz w:val="16"/>
                <w:szCs w:val="18"/>
                <w:lang w:val="en-US"/>
              </w:rPr>
              <w:t>Progressive</w:t>
            </w:r>
          </w:p>
        </w:tc>
        <w:tc>
          <w:tcPr>
            <w:tcW w:w="673" w:type="dxa"/>
            <w:shd w:val="clear" w:color="auto" w:fill="DBDBDB"/>
            <w:hideMark/>
          </w:tcPr>
          <w:p w14:paraId="060885B3" w14:textId="77777777" w:rsidR="00FC0434" w:rsidRPr="001D285F" w:rsidRDefault="00FC0434" w:rsidP="0093675C">
            <w:pPr>
              <w:pStyle w:val="TAC"/>
              <w:rPr>
                <w:sz w:val="16"/>
                <w:szCs w:val="18"/>
                <w:lang w:val="en-US"/>
              </w:rPr>
            </w:pPr>
            <w:r w:rsidRPr="001D285F">
              <w:rPr>
                <w:sz w:val="16"/>
                <w:szCs w:val="18"/>
                <w:lang w:val="en-US"/>
              </w:rPr>
              <w:t>60</w:t>
            </w:r>
          </w:p>
        </w:tc>
        <w:tc>
          <w:tcPr>
            <w:tcW w:w="851" w:type="dxa"/>
            <w:shd w:val="clear" w:color="auto" w:fill="DBDBDB"/>
            <w:hideMark/>
          </w:tcPr>
          <w:p w14:paraId="0FFDD555" w14:textId="77777777" w:rsidR="00FC0434" w:rsidRPr="001D285F" w:rsidRDefault="00FC0434" w:rsidP="0093675C">
            <w:pPr>
              <w:pStyle w:val="TAC"/>
              <w:rPr>
                <w:sz w:val="16"/>
                <w:szCs w:val="18"/>
                <w:lang w:val="en-US"/>
              </w:rPr>
            </w:pPr>
            <w:proofErr w:type="spellStart"/>
            <w:r w:rsidRPr="001D285F">
              <w:rPr>
                <w:sz w:val="16"/>
                <w:szCs w:val="18"/>
                <w:lang w:val="en-US"/>
              </w:rPr>
              <w:t>Y'CbCr</w:t>
            </w:r>
            <w:proofErr w:type="spellEnd"/>
          </w:p>
        </w:tc>
        <w:tc>
          <w:tcPr>
            <w:tcW w:w="930" w:type="dxa"/>
            <w:shd w:val="clear" w:color="auto" w:fill="DBDBDB"/>
            <w:hideMark/>
          </w:tcPr>
          <w:p w14:paraId="17EDE54A" w14:textId="77777777" w:rsidR="00FC0434" w:rsidRPr="001D285F" w:rsidRDefault="00FC0434" w:rsidP="0093675C">
            <w:pPr>
              <w:pStyle w:val="TAC"/>
              <w:rPr>
                <w:sz w:val="16"/>
                <w:szCs w:val="18"/>
                <w:lang w:val="en-US"/>
              </w:rPr>
            </w:pPr>
            <w:r w:rsidRPr="001D285F">
              <w:rPr>
                <w:sz w:val="16"/>
                <w:szCs w:val="18"/>
                <w:lang w:val="en-US"/>
              </w:rPr>
              <w:t>4:2:0</w:t>
            </w:r>
          </w:p>
        </w:tc>
        <w:tc>
          <w:tcPr>
            <w:tcW w:w="663" w:type="dxa"/>
            <w:shd w:val="clear" w:color="auto" w:fill="DBDBDB"/>
            <w:hideMark/>
          </w:tcPr>
          <w:p w14:paraId="1C81FF55" w14:textId="77777777" w:rsidR="00FC0434" w:rsidRPr="001D285F" w:rsidRDefault="00FC0434" w:rsidP="0093675C">
            <w:pPr>
              <w:pStyle w:val="TAC"/>
              <w:rPr>
                <w:sz w:val="16"/>
                <w:szCs w:val="18"/>
                <w:lang w:val="en-US"/>
              </w:rPr>
            </w:pPr>
            <w:r w:rsidRPr="001D285F">
              <w:rPr>
                <w:sz w:val="16"/>
                <w:szCs w:val="18"/>
                <w:lang w:val="en-US"/>
              </w:rPr>
              <w:t>8</w:t>
            </w:r>
          </w:p>
        </w:tc>
        <w:tc>
          <w:tcPr>
            <w:tcW w:w="891" w:type="dxa"/>
            <w:shd w:val="clear" w:color="auto" w:fill="DBDBDB"/>
            <w:hideMark/>
          </w:tcPr>
          <w:p w14:paraId="422D233D" w14:textId="77777777" w:rsidR="00FC0434" w:rsidRPr="001D285F" w:rsidRDefault="00FC0434" w:rsidP="0093675C">
            <w:pPr>
              <w:pStyle w:val="TAC"/>
              <w:rPr>
                <w:sz w:val="16"/>
                <w:szCs w:val="18"/>
                <w:lang w:val="en-US"/>
              </w:rPr>
            </w:pPr>
            <w:r w:rsidRPr="001D285F">
              <w:rPr>
                <w:sz w:val="16"/>
                <w:szCs w:val="18"/>
                <w:lang w:val="en-US"/>
              </w:rPr>
              <w:t>BT.709</w:t>
            </w:r>
          </w:p>
        </w:tc>
        <w:tc>
          <w:tcPr>
            <w:tcW w:w="1396" w:type="dxa"/>
            <w:shd w:val="clear" w:color="auto" w:fill="DBDBDB"/>
            <w:hideMark/>
          </w:tcPr>
          <w:p w14:paraId="58ADC050" w14:textId="77777777" w:rsidR="00FC0434" w:rsidRPr="001D285F" w:rsidRDefault="00FC0434" w:rsidP="0093675C">
            <w:pPr>
              <w:pStyle w:val="TAC"/>
              <w:rPr>
                <w:sz w:val="16"/>
                <w:szCs w:val="18"/>
                <w:lang w:val="en-US"/>
              </w:rPr>
            </w:pPr>
            <w:r w:rsidRPr="001D285F">
              <w:rPr>
                <w:sz w:val="16"/>
                <w:szCs w:val="18"/>
                <w:lang w:val="en-US"/>
              </w:rPr>
              <w:t>BT.709</w:t>
            </w:r>
          </w:p>
        </w:tc>
      </w:tr>
      <w:tr w:rsidR="00FC0434" w:rsidRPr="001D285F" w14:paraId="7C0B3BF3" w14:textId="77777777" w:rsidTr="0093675C">
        <w:tc>
          <w:tcPr>
            <w:tcW w:w="1236" w:type="dxa"/>
            <w:tcBorders>
              <w:left w:val="single" w:sz="4" w:space="0" w:color="FFFFFF"/>
            </w:tcBorders>
            <w:shd w:val="clear" w:color="auto" w:fill="A5A5A5"/>
          </w:tcPr>
          <w:p w14:paraId="4B611F5D" w14:textId="77777777" w:rsidR="00FC0434" w:rsidRPr="001D285F" w:rsidRDefault="00FC0434" w:rsidP="0093675C">
            <w:pPr>
              <w:pStyle w:val="TAH"/>
              <w:rPr>
                <w:color w:val="FFFFFF"/>
                <w:sz w:val="16"/>
                <w:szCs w:val="18"/>
                <w:lang w:val="en-US"/>
              </w:rPr>
            </w:pPr>
            <w:r w:rsidRPr="001D285F">
              <w:rPr>
                <w:b w:val="0"/>
                <w:color w:val="FFFFFF"/>
                <w:sz w:val="16"/>
                <w:szCs w:val="18"/>
                <w:lang w:val="en-US"/>
              </w:rPr>
              <w:t>H.265/HEVC Full HD</w:t>
            </w:r>
          </w:p>
        </w:tc>
        <w:tc>
          <w:tcPr>
            <w:tcW w:w="1059" w:type="dxa"/>
            <w:shd w:val="clear" w:color="auto" w:fill="EDEDED"/>
            <w:hideMark/>
          </w:tcPr>
          <w:p w14:paraId="67FD1337" w14:textId="77777777" w:rsidR="00FC0434" w:rsidRPr="001D285F" w:rsidRDefault="00FC0434" w:rsidP="0093675C">
            <w:pPr>
              <w:pStyle w:val="TAC"/>
              <w:rPr>
                <w:sz w:val="16"/>
                <w:szCs w:val="18"/>
                <w:lang w:val="en-US"/>
              </w:rPr>
            </w:pPr>
            <w:r w:rsidRPr="001D285F">
              <w:rPr>
                <w:sz w:val="16"/>
                <w:szCs w:val="18"/>
                <w:lang w:val="en-US"/>
              </w:rPr>
              <w:t>1920 × 1080</w:t>
            </w:r>
          </w:p>
        </w:tc>
        <w:tc>
          <w:tcPr>
            <w:tcW w:w="772" w:type="dxa"/>
            <w:shd w:val="clear" w:color="auto" w:fill="EDEDED"/>
            <w:hideMark/>
          </w:tcPr>
          <w:p w14:paraId="72D71C6A" w14:textId="77777777" w:rsidR="00FC0434" w:rsidRPr="001D285F" w:rsidRDefault="00FC0434" w:rsidP="0093675C">
            <w:pPr>
              <w:pStyle w:val="TAC"/>
              <w:rPr>
                <w:sz w:val="16"/>
                <w:szCs w:val="18"/>
                <w:lang w:val="en-US"/>
              </w:rPr>
            </w:pPr>
            <w:r w:rsidRPr="001D285F">
              <w:rPr>
                <w:sz w:val="16"/>
                <w:szCs w:val="18"/>
                <w:lang w:val="en-US"/>
              </w:rPr>
              <w:t>16:9</w:t>
            </w:r>
          </w:p>
        </w:tc>
        <w:tc>
          <w:tcPr>
            <w:tcW w:w="1158" w:type="dxa"/>
            <w:shd w:val="clear" w:color="auto" w:fill="EDEDED"/>
            <w:hideMark/>
          </w:tcPr>
          <w:p w14:paraId="4169FCE1" w14:textId="77777777" w:rsidR="00FC0434" w:rsidRPr="001D285F" w:rsidRDefault="00FC0434" w:rsidP="0093675C">
            <w:pPr>
              <w:pStyle w:val="TAC"/>
              <w:rPr>
                <w:sz w:val="16"/>
                <w:szCs w:val="18"/>
                <w:lang w:val="en-US"/>
              </w:rPr>
            </w:pPr>
            <w:r w:rsidRPr="001D285F">
              <w:rPr>
                <w:sz w:val="16"/>
                <w:szCs w:val="18"/>
                <w:lang w:val="en-US"/>
              </w:rPr>
              <w:t>Progressive</w:t>
            </w:r>
          </w:p>
        </w:tc>
        <w:tc>
          <w:tcPr>
            <w:tcW w:w="673" w:type="dxa"/>
            <w:shd w:val="clear" w:color="auto" w:fill="EDEDED"/>
            <w:hideMark/>
          </w:tcPr>
          <w:p w14:paraId="1A170CA5" w14:textId="77777777" w:rsidR="00FC0434" w:rsidRPr="001D285F" w:rsidRDefault="00FC0434" w:rsidP="0093675C">
            <w:pPr>
              <w:pStyle w:val="TAC"/>
              <w:rPr>
                <w:sz w:val="16"/>
                <w:szCs w:val="18"/>
                <w:lang w:val="en-US"/>
              </w:rPr>
            </w:pPr>
            <w:r w:rsidRPr="001D285F">
              <w:rPr>
                <w:sz w:val="16"/>
                <w:szCs w:val="18"/>
                <w:lang w:val="en-US"/>
              </w:rPr>
              <w:t>60</w:t>
            </w:r>
          </w:p>
        </w:tc>
        <w:tc>
          <w:tcPr>
            <w:tcW w:w="851" w:type="dxa"/>
            <w:shd w:val="clear" w:color="auto" w:fill="EDEDED"/>
            <w:hideMark/>
          </w:tcPr>
          <w:p w14:paraId="014CE5AB" w14:textId="77777777" w:rsidR="00FC0434" w:rsidRPr="001D285F" w:rsidRDefault="00FC0434" w:rsidP="0093675C">
            <w:pPr>
              <w:pStyle w:val="TAC"/>
              <w:rPr>
                <w:sz w:val="16"/>
                <w:szCs w:val="18"/>
                <w:lang w:val="en-US"/>
              </w:rPr>
            </w:pPr>
            <w:proofErr w:type="spellStart"/>
            <w:r w:rsidRPr="001D285F">
              <w:rPr>
                <w:sz w:val="16"/>
                <w:szCs w:val="18"/>
                <w:lang w:val="en-US"/>
              </w:rPr>
              <w:t>Y'CbCr</w:t>
            </w:r>
            <w:proofErr w:type="spellEnd"/>
          </w:p>
        </w:tc>
        <w:tc>
          <w:tcPr>
            <w:tcW w:w="930" w:type="dxa"/>
            <w:shd w:val="clear" w:color="auto" w:fill="EDEDED"/>
            <w:hideMark/>
          </w:tcPr>
          <w:p w14:paraId="7E138EC9" w14:textId="77777777" w:rsidR="00FC0434" w:rsidRPr="001D285F" w:rsidRDefault="00FC0434" w:rsidP="0093675C">
            <w:pPr>
              <w:pStyle w:val="TAC"/>
              <w:rPr>
                <w:sz w:val="16"/>
                <w:szCs w:val="18"/>
                <w:lang w:val="en-US"/>
              </w:rPr>
            </w:pPr>
            <w:r w:rsidRPr="001D285F">
              <w:rPr>
                <w:sz w:val="16"/>
                <w:szCs w:val="18"/>
                <w:lang w:val="en-US"/>
              </w:rPr>
              <w:t>4:2:0</w:t>
            </w:r>
          </w:p>
        </w:tc>
        <w:tc>
          <w:tcPr>
            <w:tcW w:w="663" w:type="dxa"/>
            <w:shd w:val="clear" w:color="auto" w:fill="EDEDED"/>
            <w:hideMark/>
          </w:tcPr>
          <w:p w14:paraId="4F59A1AB" w14:textId="77777777" w:rsidR="00FC0434" w:rsidRPr="001D285F" w:rsidRDefault="00FC0434" w:rsidP="0093675C">
            <w:pPr>
              <w:pStyle w:val="TAC"/>
              <w:rPr>
                <w:sz w:val="16"/>
                <w:szCs w:val="18"/>
                <w:lang w:val="en-US"/>
              </w:rPr>
            </w:pPr>
            <w:r w:rsidRPr="001D285F">
              <w:rPr>
                <w:sz w:val="16"/>
                <w:szCs w:val="18"/>
                <w:lang w:val="en-US"/>
              </w:rPr>
              <w:t>8; 10</w:t>
            </w:r>
          </w:p>
        </w:tc>
        <w:tc>
          <w:tcPr>
            <w:tcW w:w="891" w:type="dxa"/>
            <w:shd w:val="clear" w:color="auto" w:fill="EDEDED"/>
            <w:hideMark/>
          </w:tcPr>
          <w:p w14:paraId="3C9BEAAC" w14:textId="77777777" w:rsidR="00FC0434" w:rsidRPr="001D285F" w:rsidRDefault="00FC0434" w:rsidP="0093675C">
            <w:pPr>
              <w:pStyle w:val="TAC"/>
              <w:rPr>
                <w:sz w:val="16"/>
                <w:szCs w:val="18"/>
                <w:lang w:val="en-US"/>
              </w:rPr>
            </w:pPr>
            <w:r w:rsidRPr="001D285F">
              <w:rPr>
                <w:sz w:val="16"/>
                <w:szCs w:val="18"/>
                <w:lang w:val="en-US"/>
              </w:rPr>
              <w:t>BT.709; BT.2020</w:t>
            </w:r>
          </w:p>
        </w:tc>
        <w:tc>
          <w:tcPr>
            <w:tcW w:w="1396" w:type="dxa"/>
            <w:shd w:val="clear" w:color="auto" w:fill="EDEDED"/>
            <w:hideMark/>
          </w:tcPr>
          <w:p w14:paraId="4486A240" w14:textId="77777777" w:rsidR="00FC0434" w:rsidRPr="001D285F" w:rsidRDefault="00FC0434" w:rsidP="0093675C">
            <w:pPr>
              <w:pStyle w:val="TAC"/>
              <w:rPr>
                <w:sz w:val="16"/>
                <w:szCs w:val="18"/>
                <w:lang w:val="en-US"/>
              </w:rPr>
            </w:pPr>
            <w:r w:rsidRPr="001D285F">
              <w:rPr>
                <w:sz w:val="16"/>
                <w:szCs w:val="18"/>
                <w:lang w:val="en-US"/>
              </w:rPr>
              <w:t xml:space="preserve">BT.709; BT.2020 </w:t>
            </w:r>
          </w:p>
        </w:tc>
      </w:tr>
      <w:tr w:rsidR="00FC0434" w:rsidRPr="001D285F" w14:paraId="7FC8DC85" w14:textId="77777777" w:rsidTr="0093675C">
        <w:tc>
          <w:tcPr>
            <w:tcW w:w="1236" w:type="dxa"/>
            <w:tcBorders>
              <w:left w:val="single" w:sz="4" w:space="0" w:color="FFFFFF"/>
            </w:tcBorders>
            <w:shd w:val="clear" w:color="auto" w:fill="A5A5A5"/>
            <w:hideMark/>
          </w:tcPr>
          <w:p w14:paraId="5607DD26" w14:textId="77777777" w:rsidR="00FC0434" w:rsidRPr="001D285F" w:rsidRDefault="00FC0434" w:rsidP="0093675C">
            <w:pPr>
              <w:pStyle w:val="TAH"/>
              <w:rPr>
                <w:color w:val="FFFFFF"/>
                <w:sz w:val="16"/>
                <w:szCs w:val="18"/>
                <w:lang w:val="en-US"/>
              </w:rPr>
            </w:pPr>
            <w:r w:rsidRPr="001D285F">
              <w:rPr>
                <w:b w:val="0"/>
                <w:color w:val="FFFFFF"/>
                <w:sz w:val="16"/>
                <w:szCs w:val="18"/>
                <w:lang w:val="en-US"/>
              </w:rPr>
              <w:t>H.265/HEVC UHD</w:t>
            </w:r>
          </w:p>
        </w:tc>
        <w:tc>
          <w:tcPr>
            <w:tcW w:w="1059" w:type="dxa"/>
            <w:shd w:val="clear" w:color="auto" w:fill="DBDBDB"/>
            <w:hideMark/>
          </w:tcPr>
          <w:p w14:paraId="06BBEF06" w14:textId="77777777" w:rsidR="00FC0434" w:rsidRPr="001D285F" w:rsidRDefault="00FC0434" w:rsidP="0093675C">
            <w:pPr>
              <w:pStyle w:val="TAC"/>
              <w:rPr>
                <w:sz w:val="16"/>
                <w:szCs w:val="18"/>
                <w:lang w:val="en-US"/>
              </w:rPr>
            </w:pPr>
            <w:r w:rsidRPr="001D285F">
              <w:rPr>
                <w:sz w:val="16"/>
                <w:szCs w:val="18"/>
                <w:lang w:val="en-US"/>
              </w:rPr>
              <w:t>3840 × 2160</w:t>
            </w:r>
          </w:p>
        </w:tc>
        <w:tc>
          <w:tcPr>
            <w:tcW w:w="772" w:type="dxa"/>
            <w:shd w:val="clear" w:color="auto" w:fill="DBDBDB"/>
            <w:hideMark/>
          </w:tcPr>
          <w:p w14:paraId="72CD6216" w14:textId="77777777" w:rsidR="00FC0434" w:rsidRPr="001D285F" w:rsidRDefault="00FC0434" w:rsidP="0093675C">
            <w:pPr>
              <w:pStyle w:val="TAC"/>
              <w:rPr>
                <w:sz w:val="16"/>
                <w:szCs w:val="18"/>
                <w:lang w:val="en-US"/>
              </w:rPr>
            </w:pPr>
            <w:r w:rsidRPr="001D285F">
              <w:rPr>
                <w:sz w:val="16"/>
                <w:szCs w:val="18"/>
                <w:lang w:val="en-US"/>
              </w:rPr>
              <w:t>16:9</w:t>
            </w:r>
          </w:p>
        </w:tc>
        <w:tc>
          <w:tcPr>
            <w:tcW w:w="1158" w:type="dxa"/>
            <w:shd w:val="clear" w:color="auto" w:fill="DBDBDB"/>
            <w:hideMark/>
          </w:tcPr>
          <w:p w14:paraId="4C38ECF0" w14:textId="77777777" w:rsidR="00FC0434" w:rsidRPr="001D285F" w:rsidRDefault="00FC0434" w:rsidP="0093675C">
            <w:pPr>
              <w:pStyle w:val="TAC"/>
              <w:rPr>
                <w:sz w:val="16"/>
                <w:szCs w:val="18"/>
                <w:lang w:val="en-US"/>
              </w:rPr>
            </w:pPr>
            <w:r w:rsidRPr="001D285F">
              <w:rPr>
                <w:sz w:val="16"/>
                <w:szCs w:val="18"/>
                <w:lang w:val="en-US"/>
              </w:rPr>
              <w:t>Progressive</w:t>
            </w:r>
          </w:p>
        </w:tc>
        <w:tc>
          <w:tcPr>
            <w:tcW w:w="673" w:type="dxa"/>
            <w:shd w:val="clear" w:color="auto" w:fill="DBDBDB"/>
            <w:hideMark/>
          </w:tcPr>
          <w:p w14:paraId="3EE69246" w14:textId="77777777" w:rsidR="00FC0434" w:rsidRPr="001D285F" w:rsidRDefault="00FC0434" w:rsidP="0093675C">
            <w:pPr>
              <w:pStyle w:val="TAC"/>
              <w:rPr>
                <w:sz w:val="16"/>
                <w:szCs w:val="18"/>
                <w:lang w:val="en-US"/>
              </w:rPr>
            </w:pPr>
            <w:r w:rsidRPr="001D285F">
              <w:rPr>
                <w:sz w:val="16"/>
                <w:szCs w:val="18"/>
                <w:lang w:val="en-US"/>
              </w:rPr>
              <w:t>60</w:t>
            </w:r>
          </w:p>
        </w:tc>
        <w:tc>
          <w:tcPr>
            <w:tcW w:w="851" w:type="dxa"/>
            <w:shd w:val="clear" w:color="auto" w:fill="DBDBDB"/>
            <w:hideMark/>
          </w:tcPr>
          <w:p w14:paraId="2E864E2A" w14:textId="77777777" w:rsidR="00FC0434" w:rsidRPr="001D285F" w:rsidRDefault="00FC0434" w:rsidP="0093675C">
            <w:pPr>
              <w:pStyle w:val="TAC"/>
              <w:rPr>
                <w:sz w:val="16"/>
                <w:szCs w:val="18"/>
                <w:lang w:val="en-US"/>
              </w:rPr>
            </w:pPr>
            <w:proofErr w:type="spellStart"/>
            <w:r w:rsidRPr="001D285F">
              <w:rPr>
                <w:sz w:val="16"/>
                <w:szCs w:val="18"/>
                <w:lang w:val="en-US"/>
              </w:rPr>
              <w:t>Y'CbCr</w:t>
            </w:r>
            <w:proofErr w:type="spellEnd"/>
          </w:p>
        </w:tc>
        <w:tc>
          <w:tcPr>
            <w:tcW w:w="930" w:type="dxa"/>
            <w:shd w:val="clear" w:color="auto" w:fill="DBDBDB"/>
            <w:hideMark/>
          </w:tcPr>
          <w:p w14:paraId="717166B7" w14:textId="77777777" w:rsidR="00FC0434" w:rsidRPr="001D285F" w:rsidRDefault="00FC0434" w:rsidP="0093675C">
            <w:pPr>
              <w:pStyle w:val="TAC"/>
              <w:rPr>
                <w:sz w:val="16"/>
                <w:szCs w:val="18"/>
                <w:lang w:val="en-US"/>
              </w:rPr>
            </w:pPr>
            <w:r w:rsidRPr="001D285F">
              <w:rPr>
                <w:sz w:val="16"/>
                <w:szCs w:val="18"/>
                <w:lang w:val="en-US"/>
              </w:rPr>
              <w:t>4:2:0</w:t>
            </w:r>
          </w:p>
        </w:tc>
        <w:tc>
          <w:tcPr>
            <w:tcW w:w="663" w:type="dxa"/>
            <w:shd w:val="clear" w:color="auto" w:fill="DBDBDB"/>
            <w:hideMark/>
          </w:tcPr>
          <w:p w14:paraId="267E62EF" w14:textId="77777777" w:rsidR="00FC0434" w:rsidRPr="001D285F" w:rsidRDefault="00FC0434" w:rsidP="0093675C">
            <w:pPr>
              <w:pStyle w:val="TAC"/>
              <w:rPr>
                <w:sz w:val="16"/>
                <w:szCs w:val="18"/>
                <w:lang w:val="en-US"/>
              </w:rPr>
            </w:pPr>
            <w:r w:rsidRPr="001D285F">
              <w:rPr>
                <w:sz w:val="16"/>
                <w:szCs w:val="18"/>
                <w:lang w:val="en-US"/>
              </w:rPr>
              <w:t>10</w:t>
            </w:r>
          </w:p>
        </w:tc>
        <w:tc>
          <w:tcPr>
            <w:tcW w:w="891" w:type="dxa"/>
            <w:shd w:val="clear" w:color="auto" w:fill="DBDBDB"/>
            <w:hideMark/>
          </w:tcPr>
          <w:p w14:paraId="59A62664" w14:textId="77777777" w:rsidR="00FC0434" w:rsidRPr="001D285F" w:rsidRDefault="00FC0434" w:rsidP="0093675C">
            <w:pPr>
              <w:pStyle w:val="TAC"/>
              <w:rPr>
                <w:sz w:val="16"/>
                <w:szCs w:val="18"/>
                <w:lang w:val="en-US"/>
              </w:rPr>
            </w:pPr>
            <w:r w:rsidRPr="001D285F">
              <w:rPr>
                <w:sz w:val="16"/>
                <w:szCs w:val="18"/>
                <w:lang w:val="en-US"/>
              </w:rPr>
              <w:t>BT.2020</w:t>
            </w:r>
          </w:p>
        </w:tc>
        <w:tc>
          <w:tcPr>
            <w:tcW w:w="1396" w:type="dxa"/>
            <w:shd w:val="clear" w:color="auto" w:fill="DBDBDB"/>
            <w:hideMark/>
          </w:tcPr>
          <w:p w14:paraId="561BB3AD" w14:textId="77777777" w:rsidR="00FC0434" w:rsidRPr="001D285F" w:rsidRDefault="00FC0434" w:rsidP="0093675C">
            <w:pPr>
              <w:pStyle w:val="TAC"/>
              <w:rPr>
                <w:sz w:val="16"/>
                <w:szCs w:val="18"/>
                <w:lang w:val="en-US"/>
              </w:rPr>
            </w:pPr>
            <w:r w:rsidRPr="001D285F">
              <w:rPr>
                <w:sz w:val="16"/>
                <w:szCs w:val="18"/>
                <w:lang w:val="en-US"/>
              </w:rPr>
              <w:t>BT.2020</w:t>
            </w:r>
          </w:p>
        </w:tc>
      </w:tr>
      <w:tr w:rsidR="00FC0434" w:rsidRPr="001D285F" w14:paraId="49A8029B" w14:textId="77777777" w:rsidTr="0093675C">
        <w:tc>
          <w:tcPr>
            <w:tcW w:w="1236" w:type="dxa"/>
            <w:tcBorders>
              <w:left w:val="single" w:sz="4" w:space="0" w:color="FFFFFF"/>
            </w:tcBorders>
            <w:shd w:val="clear" w:color="auto" w:fill="A5A5A5"/>
            <w:hideMark/>
          </w:tcPr>
          <w:p w14:paraId="57C0D100" w14:textId="77777777" w:rsidR="00FC0434" w:rsidRPr="001D285F" w:rsidRDefault="00FC0434" w:rsidP="0093675C">
            <w:pPr>
              <w:pStyle w:val="TAH"/>
              <w:rPr>
                <w:color w:val="FFFFFF"/>
                <w:sz w:val="16"/>
                <w:szCs w:val="18"/>
                <w:lang w:val="en-US"/>
              </w:rPr>
            </w:pPr>
            <w:r w:rsidRPr="001D285F">
              <w:rPr>
                <w:b w:val="0"/>
                <w:color w:val="FFFFFF"/>
                <w:sz w:val="16"/>
                <w:szCs w:val="18"/>
                <w:lang w:val="en-US"/>
              </w:rPr>
              <w:t>H.265/HEVC Full HD HDR</w:t>
            </w:r>
          </w:p>
        </w:tc>
        <w:tc>
          <w:tcPr>
            <w:tcW w:w="1059" w:type="dxa"/>
            <w:shd w:val="clear" w:color="auto" w:fill="EDEDED"/>
            <w:hideMark/>
          </w:tcPr>
          <w:p w14:paraId="1B1EE26A" w14:textId="77777777" w:rsidR="00FC0434" w:rsidRPr="001D285F" w:rsidRDefault="00FC0434" w:rsidP="0093675C">
            <w:pPr>
              <w:pStyle w:val="TAC"/>
              <w:rPr>
                <w:sz w:val="16"/>
                <w:szCs w:val="18"/>
                <w:lang w:val="en-US"/>
              </w:rPr>
            </w:pPr>
            <w:r w:rsidRPr="001D285F">
              <w:rPr>
                <w:sz w:val="16"/>
                <w:szCs w:val="18"/>
                <w:lang w:val="en-US"/>
              </w:rPr>
              <w:t>1920 x 1080</w:t>
            </w:r>
          </w:p>
        </w:tc>
        <w:tc>
          <w:tcPr>
            <w:tcW w:w="772" w:type="dxa"/>
            <w:shd w:val="clear" w:color="auto" w:fill="EDEDED"/>
            <w:hideMark/>
          </w:tcPr>
          <w:p w14:paraId="0AE0C830" w14:textId="77777777" w:rsidR="00FC0434" w:rsidRPr="001D285F" w:rsidRDefault="00FC0434" w:rsidP="0093675C">
            <w:pPr>
              <w:pStyle w:val="TAC"/>
              <w:rPr>
                <w:sz w:val="16"/>
                <w:szCs w:val="18"/>
                <w:lang w:val="en-US"/>
              </w:rPr>
            </w:pPr>
            <w:r w:rsidRPr="001D285F">
              <w:rPr>
                <w:sz w:val="16"/>
                <w:szCs w:val="18"/>
                <w:lang w:val="en-US"/>
              </w:rPr>
              <w:t>16:9</w:t>
            </w:r>
          </w:p>
        </w:tc>
        <w:tc>
          <w:tcPr>
            <w:tcW w:w="1158" w:type="dxa"/>
            <w:shd w:val="clear" w:color="auto" w:fill="EDEDED"/>
            <w:hideMark/>
          </w:tcPr>
          <w:p w14:paraId="6C6C9E72" w14:textId="77777777" w:rsidR="00FC0434" w:rsidRPr="001D285F" w:rsidRDefault="00FC0434" w:rsidP="0093675C">
            <w:pPr>
              <w:pStyle w:val="TAC"/>
              <w:rPr>
                <w:sz w:val="16"/>
                <w:szCs w:val="18"/>
                <w:lang w:val="en-US"/>
              </w:rPr>
            </w:pPr>
            <w:r w:rsidRPr="001D285F">
              <w:rPr>
                <w:sz w:val="16"/>
                <w:szCs w:val="18"/>
                <w:lang w:val="en-US"/>
              </w:rPr>
              <w:t>Progressive</w:t>
            </w:r>
          </w:p>
        </w:tc>
        <w:tc>
          <w:tcPr>
            <w:tcW w:w="673" w:type="dxa"/>
            <w:shd w:val="clear" w:color="auto" w:fill="EDEDED"/>
            <w:hideMark/>
          </w:tcPr>
          <w:p w14:paraId="1E07606B" w14:textId="77777777" w:rsidR="00FC0434" w:rsidRPr="001D285F" w:rsidRDefault="00FC0434" w:rsidP="0093675C">
            <w:pPr>
              <w:pStyle w:val="TAC"/>
              <w:rPr>
                <w:sz w:val="16"/>
                <w:szCs w:val="18"/>
                <w:lang w:val="en-US"/>
              </w:rPr>
            </w:pPr>
            <w:r w:rsidRPr="001D285F">
              <w:rPr>
                <w:sz w:val="16"/>
                <w:szCs w:val="18"/>
                <w:lang w:val="en-US"/>
              </w:rPr>
              <w:t>60</w:t>
            </w:r>
          </w:p>
        </w:tc>
        <w:tc>
          <w:tcPr>
            <w:tcW w:w="851" w:type="dxa"/>
            <w:shd w:val="clear" w:color="auto" w:fill="EDEDED"/>
            <w:hideMark/>
          </w:tcPr>
          <w:p w14:paraId="1C0ABD05" w14:textId="77777777" w:rsidR="00FC0434" w:rsidRPr="001D285F" w:rsidRDefault="00FC0434" w:rsidP="0093675C">
            <w:pPr>
              <w:pStyle w:val="TAC"/>
              <w:rPr>
                <w:sz w:val="16"/>
                <w:szCs w:val="18"/>
                <w:lang w:val="en-US"/>
              </w:rPr>
            </w:pPr>
            <w:proofErr w:type="spellStart"/>
            <w:r w:rsidRPr="001D285F">
              <w:rPr>
                <w:sz w:val="16"/>
                <w:szCs w:val="18"/>
                <w:lang w:val="en-US"/>
              </w:rPr>
              <w:t>Y'CbCr</w:t>
            </w:r>
            <w:proofErr w:type="spellEnd"/>
          </w:p>
        </w:tc>
        <w:tc>
          <w:tcPr>
            <w:tcW w:w="930" w:type="dxa"/>
            <w:shd w:val="clear" w:color="auto" w:fill="EDEDED"/>
            <w:hideMark/>
          </w:tcPr>
          <w:p w14:paraId="63021B9E" w14:textId="77777777" w:rsidR="00FC0434" w:rsidRPr="001D285F" w:rsidRDefault="00FC0434" w:rsidP="0093675C">
            <w:pPr>
              <w:pStyle w:val="TAC"/>
              <w:rPr>
                <w:sz w:val="16"/>
                <w:szCs w:val="18"/>
                <w:lang w:val="en-US"/>
              </w:rPr>
            </w:pPr>
            <w:r w:rsidRPr="001D285F">
              <w:rPr>
                <w:sz w:val="16"/>
                <w:szCs w:val="18"/>
                <w:lang w:val="en-US"/>
              </w:rPr>
              <w:t>4:2:0</w:t>
            </w:r>
          </w:p>
        </w:tc>
        <w:tc>
          <w:tcPr>
            <w:tcW w:w="663" w:type="dxa"/>
            <w:shd w:val="clear" w:color="auto" w:fill="EDEDED"/>
            <w:hideMark/>
          </w:tcPr>
          <w:p w14:paraId="62EA5C14" w14:textId="77777777" w:rsidR="00FC0434" w:rsidRPr="001D285F" w:rsidRDefault="00FC0434" w:rsidP="0093675C">
            <w:pPr>
              <w:pStyle w:val="TAC"/>
              <w:rPr>
                <w:sz w:val="16"/>
                <w:szCs w:val="18"/>
                <w:lang w:val="en-US"/>
              </w:rPr>
            </w:pPr>
            <w:r w:rsidRPr="001D285F">
              <w:rPr>
                <w:sz w:val="16"/>
                <w:szCs w:val="18"/>
                <w:lang w:val="en-US"/>
              </w:rPr>
              <w:t>10</w:t>
            </w:r>
          </w:p>
        </w:tc>
        <w:tc>
          <w:tcPr>
            <w:tcW w:w="891" w:type="dxa"/>
            <w:shd w:val="clear" w:color="auto" w:fill="EDEDED"/>
            <w:hideMark/>
          </w:tcPr>
          <w:p w14:paraId="53DB69BE" w14:textId="77777777" w:rsidR="00FC0434" w:rsidRPr="001D285F" w:rsidRDefault="00FC0434" w:rsidP="0093675C">
            <w:pPr>
              <w:pStyle w:val="TAC"/>
              <w:rPr>
                <w:sz w:val="16"/>
                <w:szCs w:val="18"/>
                <w:lang w:val="en-US"/>
              </w:rPr>
            </w:pPr>
            <w:r w:rsidRPr="001D285F">
              <w:rPr>
                <w:sz w:val="16"/>
                <w:szCs w:val="18"/>
                <w:lang w:val="en-US"/>
              </w:rPr>
              <w:t xml:space="preserve">BT.2020 </w:t>
            </w:r>
          </w:p>
        </w:tc>
        <w:tc>
          <w:tcPr>
            <w:tcW w:w="1396" w:type="dxa"/>
            <w:shd w:val="clear" w:color="auto" w:fill="EDEDED"/>
            <w:hideMark/>
          </w:tcPr>
          <w:p w14:paraId="23748F3E" w14:textId="77777777" w:rsidR="00FC0434" w:rsidRPr="001D285F" w:rsidRDefault="00FC0434" w:rsidP="0093675C">
            <w:pPr>
              <w:pStyle w:val="TAC"/>
              <w:rPr>
                <w:sz w:val="16"/>
                <w:szCs w:val="18"/>
                <w:lang w:val="en-US"/>
              </w:rPr>
            </w:pPr>
            <w:r w:rsidRPr="001D285F">
              <w:rPr>
                <w:sz w:val="16"/>
                <w:szCs w:val="18"/>
                <w:lang w:val="en-US"/>
              </w:rPr>
              <w:t>BT.2100 PQ</w:t>
            </w:r>
          </w:p>
        </w:tc>
      </w:tr>
      <w:tr w:rsidR="00FC0434" w:rsidRPr="001D285F" w14:paraId="2C690A58" w14:textId="77777777" w:rsidTr="0093675C">
        <w:tc>
          <w:tcPr>
            <w:tcW w:w="1236" w:type="dxa"/>
            <w:tcBorders>
              <w:left w:val="single" w:sz="4" w:space="0" w:color="FFFFFF"/>
            </w:tcBorders>
            <w:shd w:val="clear" w:color="auto" w:fill="A5A5A5"/>
            <w:hideMark/>
          </w:tcPr>
          <w:p w14:paraId="4D78E048" w14:textId="77777777" w:rsidR="00FC0434" w:rsidRPr="001D285F" w:rsidRDefault="00FC0434" w:rsidP="0093675C">
            <w:pPr>
              <w:pStyle w:val="TAH"/>
              <w:rPr>
                <w:color w:val="FFFFFF"/>
                <w:sz w:val="16"/>
                <w:szCs w:val="18"/>
                <w:lang w:val="en-US"/>
              </w:rPr>
            </w:pPr>
            <w:r w:rsidRPr="001D285F">
              <w:rPr>
                <w:b w:val="0"/>
                <w:color w:val="FFFFFF"/>
                <w:sz w:val="16"/>
                <w:szCs w:val="18"/>
                <w:lang w:val="en-US"/>
              </w:rPr>
              <w:t>H.265/HEVC UHD HDR</w:t>
            </w:r>
          </w:p>
        </w:tc>
        <w:tc>
          <w:tcPr>
            <w:tcW w:w="1059" w:type="dxa"/>
            <w:shd w:val="clear" w:color="auto" w:fill="DBDBDB"/>
            <w:hideMark/>
          </w:tcPr>
          <w:p w14:paraId="3140FA2E" w14:textId="77777777" w:rsidR="00FC0434" w:rsidRPr="001D285F" w:rsidRDefault="00FC0434" w:rsidP="0093675C">
            <w:pPr>
              <w:pStyle w:val="TAC"/>
              <w:rPr>
                <w:sz w:val="16"/>
                <w:szCs w:val="18"/>
                <w:lang w:val="en-US"/>
              </w:rPr>
            </w:pPr>
            <w:r w:rsidRPr="001D285F">
              <w:rPr>
                <w:sz w:val="16"/>
                <w:szCs w:val="18"/>
                <w:lang w:val="en-US"/>
              </w:rPr>
              <w:t>3840 x 2160</w:t>
            </w:r>
          </w:p>
        </w:tc>
        <w:tc>
          <w:tcPr>
            <w:tcW w:w="772" w:type="dxa"/>
            <w:shd w:val="clear" w:color="auto" w:fill="DBDBDB"/>
            <w:hideMark/>
          </w:tcPr>
          <w:p w14:paraId="24CA9041" w14:textId="77777777" w:rsidR="00FC0434" w:rsidRPr="001D285F" w:rsidRDefault="00FC0434" w:rsidP="0093675C">
            <w:pPr>
              <w:pStyle w:val="TAC"/>
              <w:rPr>
                <w:sz w:val="16"/>
                <w:szCs w:val="18"/>
                <w:lang w:val="en-US"/>
              </w:rPr>
            </w:pPr>
            <w:r w:rsidRPr="001D285F">
              <w:rPr>
                <w:sz w:val="16"/>
                <w:szCs w:val="18"/>
                <w:lang w:val="en-US"/>
              </w:rPr>
              <w:t>16:9</w:t>
            </w:r>
          </w:p>
        </w:tc>
        <w:tc>
          <w:tcPr>
            <w:tcW w:w="1158" w:type="dxa"/>
            <w:shd w:val="clear" w:color="auto" w:fill="DBDBDB"/>
            <w:hideMark/>
          </w:tcPr>
          <w:p w14:paraId="0A0CC36A" w14:textId="77777777" w:rsidR="00FC0434" w:rsidRPr="001D285F" w:rsidRDefault="00FC0434" w:rsidP="0093675C">
            <w:pPr>
              <w:pStyle w:val="TAC"/>
              <w:rPr>
                <w:sz w:val="16"/>
                <w:szCs w:val="18"/>
                <w:lang w:val="en-US"/>
              </w:rPr>
            </w:pPr>
            <w:r w:rsidRPr="001D285F">
              <w:rPr>
                <w:sz w:val="16"/>
                <w:szCs w:val="18"/>
                <w:lang w:val="en-US"/>
              </w:rPr>
              <w:t>Progressive</w:t>
            </w:r>
          </w:p>
        </w:tc>
        <w:tc>
          <w:tcPr>
            <w:tcW w:w="673" w:type="dxa"/>
            <w:shd w:val="clear" w:color="auto" w:fill="DBDBDB"/>
            <w:hideMark/>
          </w:tcPr>
          <w:p w14:paraId="26B17D05" w14:textId="77777777" w:rsidR="00FC0434" w:rsidRPr="001D285F" w:rsidRDefault="00FC0434" w:rsidP="0093675C">
            <w:pPr>
              <w:pStyle w:val="TAC"/>
              <w:rPr>
                <w:sz w:val="16"/>
                <w:szCs w:val="18"/>
                <w:lang w:val="en-US"/>
              </w:rPr>
            </w:pPr>
            <w:r w:rsidRPr="001D285F">
              <w:rPr>
                <w:sz w:val="16"/>
                <w:szCs w:val="18"/>
                <w:lang w:val="en-US"/>
              </w:rPr>
              <w:t>60</w:t>
            </w:r>
          </w:p>
        </w:tc>
        <w:tc>
          <w:tcPr>
            <w:tcW w:w="851" w:type="dxa"/>
            <w:shd w:val="clear" w:color="auto" w:fill="DBDBDB"/>
            <w:hideMark/>
          </w:tcPr>
          <w:p w14:paraId="0215F58C" w14:textId="77777777" w:rsidR="00FC0434" w:rsidRPr="001D285F" w:rsidRDefault="00FC0434" w:rsidP="0093675C">
            <w:pPr>
              <w:pStyle w:val="TAC"/>
              <w:rPr>
                <w:sz w:val="16"/>
                <w:szCs w:val="18"/>
                <w:lang w:val="en-US"/>
              </w:rPr>
            </w:pPr>
            <w:proofErr w:type="spellStart"/>
            <w:r w:rsidRPr="001D285F">
              <w:rPr>
                <w:sz w:val="16"/>
                <w:szCs w:val="18"/>
                <w:lang w:val="en-US"/>
              </w:rPr>
              <w:t>Y'CbCr</w:t>
            </w:r>
            <w:proofErr w:type="spellEnd"/>
          </w:p>
        </w:tc>
        <w:tc>
          <w:tcPr>
            <w:tcW w:w="930" w:type="dxa"/>
            <w:shd w:val="clear" w:color="auto" w:fill="DBDBDB"/>
            <w:hideMark/>
          </w:tcPr>
          <w:p w14:paraId="1F79AF56" w14:textId="77777777" w:rsidR="00FC0434" w:rsidRPr="001D285F" w:rsidRDefault="00FC0434" w:rsidP="0093675C">
            <w:pPr>
              <w:pStyle w:val="TAC"/>
              <w:rPr>
                <w:sz w:val="16"/>
                <w:szCs w:val="18"/>
                <w:lang w:val="en-US"/>
              </w:rPr>
            </w:pPr>
            <w:r w:rsidRPr="001D285F">
              <w:rPr>
                <w:sz w:val="16"/>
                <w:szCs w:val="18"/>
                <w:lang w:val="en-US"/>
              </w:rPr>
              <w:t>4:2:0</w:t>
            </w:r>
          </w:p>
        </w:tc>
        <w:tc>
          <w:tcPr>
            <w:tcW w:w="663" w:type="dxa"/>
            <w:shd w:val="clear" w:color="auto" w:fill="DBDBDB"/>
            <w:hideMark/>
          </w:tcPr>
          <w:p w14:paraId="1A4847EB" w14:textId="77777777" w:rsidR="00FC0434" w:rsidRPr="001D285F" w:rsidRDefault="00FC0434" w:rsidP="0093675C">
            <w:pPr>
              <w:pStyle w:val="TAC"/>
              <w:rPr>
                <w:sz w:val="16"/>
                <w:szCs w:val="18"/>
                <w:lang w:val="en-US"/>
              </w:rPr>
            </w:pPr>
            <w:r w:rsidRPr="001D285F">
              <w:rPr>
                <w:sz w:val="16"/>
                <w:szCs w:val="18"/>
                <w:lang w:val="en-US"/>
              </w:rPr>
              <w:t>10</w:t>
            </w:r>
          </w:p>
        </w:tc>
        <w:tc>
          <w:tcPr>
            <w:tcW w:w="891" w:type="dxa"/>
            <w:shd w:val="clear" w:color="auto" w:fill="DBDBDB"/>
            <w:hideMark/>
          </w:tcPr>
          <w:p w14:paraId="61FBCC66" w14:textId="77777777" w:rsidR="00FC0434" w:rsidRPr="001D285F" w:rsidRDefault="00FC0434" w:rsidP="0093675C">
            <w:pPr>
              <w:pStyle w:val="TAC"/>
              <w:rPr>
                <w:sz w:val="16"/>
                <w:szCs w:val="18"/>
                <w:lang w:val="en-US"/>
              </w:rPr>
            </w:pPr>
            <w:r w:rsidRPr="001D285F">
              <w:rPr>
                <w:sz w:val="16"/>
                <w:szCs w:val="18"/>
                <w:lang w:val="en-US"/>
              </w:rPr>
              <w:t xml:space="preserve">BT.2020 </w:t>
            </w:r>
          </w:p>
        </w:tc>
        <w:tc>
          <w:tcPr>
            <w:tcW w:w="1396" w:type="dxa"/>
            <w:shd w:val="clear" w:color="auto" w:fill="DBDBDB"/>
            <w:hideMark/>
          </w:tcPr>
          <w:p w14:paraId="13DD5094" w14:textId="77777777" w:rsidR="00FC0434" w:rsidRPr="001D285F" w:rsidRDefault="00FC0434" w:rsidP="0093675C">
            <w:pPr>
              <w:pStyle w:val="TAC"/>
              <w:rPr>
                <w:sz w:val="16"/>
                <w:szCs w:val="18"/>
                <w:lang w:val="en-US"/>
              </w:rPr>
            </w:pPr>
            <w:r w:rsidRPr="001D285F">
              <w:rPr>
                <w:sz w:val="16"/>
                <w:szCs w:val="18"/>
                <w:lang w:val="en-US"/>
              </w:rPr>
              <w:t>BT.2100 PQ</w:t>
            </w:r>
          </w:p>
        </w:tc>
      </w:tr>
      <w:tr w:rsidR="00FC0434" w:rsidRPr="001D285F" w14:paraId="1C869499" w14:textId="77777777" w:rsidTr="0093675C">
        <w:tc>
          <w:tcPr>
            <w:tcW w:w="1236" w:type="dxa"/>
            <w:tcBorders>
              <w:left w:val="single" w:sz="4" w:space="0" w:color="FFFFFF"/>
            </w:tcBorders>
            <w:shd w:val="clear" w:color="auto" w:fill="A5A5A5"/>
            <w:hideMark/>
          </w:tcPr>
          <w:p w14:paraId="54BE9DDF" w14:textId="77777777" w:rsidR="00FC0434" w:rsidRPr="001D285F" w:rsidRDefault="00FC0434" w:rsidP="0093675C">
            <w:pPr>
              <w:pStyle w:val="TAH"/>
              <w:rPr>
                <w:color w:val="FFFFFF"/>
                <w:sz w:val="16"/>
                <w:szCs w:val="18"/>
                <w:lang w:val="en-US"/>
              </w:rPr>
            </w:pPr>
            <w:r w:rsidRPr="001D285F">
              <w:rPr>
                <w:b w:val="0"/>
                <w:color w:val="FFFFFF"/>
                <w:sz w:val="16"/>
                <w:szCs w:val="18"/>
                <w:lang w:val="en-US"/>
              </w:rPr>
              <w:t>H.265/HEVC Full HD HDR HLG</w:t>
            </w:r>
          </w:p>
        </w:tc>
        <w:tc>
          <w:tcPr>
            <w:tcW w:w="1059" w:type="dxa"/>
            <w:shd w:val="clear" w:color="auto" w:fill="EDEDED"/>
            <w:hideMark/>
          </w:tcPr>
          <w:p w14:paraId="2FBB4DED" w14:textId="77777777" w:rsidR="00FC0434" w:rsidRPr="001D285F" w:rsidRDefault="00FC0434" w:rsidP="0093675C">
            <w:pPr>
              <w:pStyle w:val="TAC"/>
              <w:rPr>
                <w:sz w:val="16"/>
                <w:szCs w:val="18"/>
                <w:lang w:val="en-US"/>
              </w:rPr>
            </w:pPr>
            <w:r w:rsidRPr="001D285F">
              <w:rPr>
                <w:sz w:val="16"/>
                <w:szCs w:val="18"/>
                <w:lang w:val="en-US"/>
              </w:rPr>
              <w:t>1920 x 1080</w:t>
            </w:r>
          </w:p>
        </w:tc>
        <w:tc>
          <w:tcPr>
            <w:tcW w:w="772" w:type="dxa"/>
            <w:shd w:val="clear" w:color="auto" w:fill="EDEDED"/>
            <w:hideMark/>
          </w:tcPr>
          <w:p w14:paraId="3FA955BD" w14:textId="77777777" w:rsidR="00FC0434" w:rsidRPr="001D285F" w:rsidRDefault="00FC0434" w:rsidP="0093675C">
            <w:pPr>
              <w:pStyle w:val="TAC"/>
              <w:rPr>
                <w:sz w:val="16"/>
                <w:szCs w:val="18"/>
                <w:lang w:val="en-US"/>
              </w:rPr>
            </w:pPr>
            <w:r w:rsidRPr="001D285F">
              <w:rPr>
                <w:sz w:val="16"/>
                <w:szCs w:val="18"/>
                <w:lang w:val="en-US"/>
              </w:rPr>
              <w:t>16:9</w:t>
            </w:r>
          </w:p>
        </w:tc>
        <w:tc>
          <w:tcPr>
            <w:tcW w:w="1158" w:type="dxa"/>
            <w:shd w:val="clear" w:color="auto" w:fill="EDEDED"/>
            <w:hideMark/>
          </w:tcPr>
          <w:p w14:paraId="5E4B08ED" w14:textId="77777777" w:rsidR="00FC0434" w:rsidRPr="001D285F" w:rsidRDefault="00FC0434" w:rsidP="0093675C">
            <w:pPr>
              <w:pStyle w:val="TAC"/>
              <w:rPr>
                <w:sz w:val="16"/>
                <w:szCs w:val="18"/>
                <w:lang w:val="en-US"/>
              </w:rPr>
            </w:pPr>
            <w:r w:rsidRPr="001D285F">
              <w:rPr>
                <w:sz w:val="16"/>
                <w:szCs w:val="18"/>
                <w:lang w:val="en-US"/>
              </w:rPr>
              <w:t>Progressive</w:t>
            </w:r>
          </w:p>
        </w:tc>
        <w:tc>
          <w:tcPr>
            <w:tcW w:w="673" w:type="dxa"/>
            <w:shd w:val="clear" w:color="auto" w:fill="EDEDED"/>
            <w:hideMark/>
          </w:tcPr>
          <w:p w14:paraId="7FA2610F" w14:textId="77777777" w:rsidR="00FC0434" w:rsidRPr="001D285F" w:rsidRDefault="00FC0434" w:rsidP="0093675C">
            <w:pPr>
              <w:pStyle w:val="TAC"/>
              <w:rPr>
                <w:sz w:val="16"/>
                <w:szCs w:val="18"/>
                <w:lang w:val="en-US"/>
              </w:rPr>
            </w:pPr>
            <w:r w:rsidRPr="001D285F">
              <w:rPr>
                <w:sz w:val="16"/>
                <w:szCs w:val="18"/>
                <w:lang w:val="en-US"/>
              </w:rPr>
              <w:t>60</w:t>
            </w:r>
          </w:p>
        </w:tc>
        <w:tc>
          <w:tcPr>
            <w:tcW w:w="851" w:type="dxa"/>
            <w:shd w:val="clear" w:color="auto" w:fill="EDEDED"/>
            <w:hideMark/>
          </w:tcPr>
          <w:p w14:paraId="13726B0C" w14:textId="77777777" w:rsidR="00FC0434" w:rsidRPr="001D285F" w:rsidRDefault="00FC0434" w:rsidP="0093675C">
            <w:pPr>
              <w:pStyle w:val="TAC"/>
              <w:rPr>
                <w:sz w:val="16"/>
                <w:szCs w:val="18"/>
                <w:lang w:val="en-US"/>
              </w:rPr>
            </w:pPr>
            <w:proofErr w:type="spellStart"/>
            <w:r w:rsidRPr="001D285F">
              <w:rPr>
                <w:sz w:val="16"/>
                <w:szCs w:val="18"/>
                <w:lang w:val="en-US"/>
              </w:rPr>
              <w:t>Y'CbCr</w:t>
            </w:r>
            <w:proofErr w:type="spellEnd"/>
          </w:p>
        </w:tc>
        <w:tc>
          <w:tcPr>
            <w:tcW w:w="930" w:type="dxa"/>
            <w:shd w:val="clear" w:color="auto" w:fill="EDEDED"/>
            <w:hideMark/>
          </w:tcPr>
          <w:p w14:paraId="278162BC" w14:textId="77777777" w:rsidR="00FC0434" w:rsidRPr="001D285F" w:rsidRDefault="00FC0434" w:rsidP="0093675C">
            <w:pPr>
              <w:pStyle w:val="TAC"/>
              <w:rPr>
                <w:sz w:val="16"/>
                <w:szCs w:val="18"/>
                <w:lang w:val="en-US"/>
              </w:rPr>
            </w:pPr>
            <w:r w:rsidRPr="001D285F">
              <w:rPr>
                <w:sz w:val="16"/>
                <w:szCs w:val="18"/>
                <w:lang w:val="en-US"/>
              </w:rPr>
              <w:t>4:2:0</w:t>
            </w:r>
          </w:p>
        </w:tc>
        <w:tc>
          <w:tcPr>
            <w:tcW w:w="663" w:type="dxa"/>
            <w:shd w:val="clear" w:color="auto" w:fill="EDEDED"/>
            <w:hideMark/>
          </w:tcPr>
          <w:p w14:paraId="29B582B1" w14:textId="77777777" w:rsidR="00FC0434" w:rsidRPr="001D285F" w:rsidRDefault="00FC0434" w:rsidP="0093675C">
            <w:pPr>
              <w:pStyle w:val="TAC"/>
              <w:rPr>
                <w:sz w:val="16"/>
                <w:szCs w:val="18"/>
                <w:lang w:val="en-US"/>
              </w:rPr>
            </w:pPr>
            <w:r w:rsidRPr="001D285F">
              <w:rPr>
                <w:sz w:val="16"/>
                <w:szCs w:val="18"/>
                <w:lang w:val="en-US"/>
              </w:rPr>
              <w:t>10</w:t>
            </w:r>
          </w:p>
        </w:tc>
        <w:tc>
          <w:tcPr>
            <w:tcW w:w="891" w:type="dxa"/>
            <w:shd w:val="clear" w:color="auto" w:fill="EDEDED"/>
            <w:hideMark/>
          </w:tcPr>
          <w:p w14:paraId="33638336" w14:textId="77777777" w:rsidR="00FC0434" w:rsidRPr="001D285F" w:rsidRDefault="00FC0434" w:rsidP="0093675C">
            <w:pPr>
              <w:pStyle w:val="TAC"/>
              <w:rPr>
                <w:sz w:val="16"/>
                <w:szCs w:val="18"/>
                <w:lang w:val="en-US"/>
              </w:rPr>
            </w:pPr>
            <w:r w:rsidRPr="001D285F">
              <w:rPr>
                <w:sz w:val="16"/>
                <w:szCs w:val="18"/>
                <w:lang w:val="en-US"/>
              </w:rPr>
              <w:t>BT.2020</w:t>
            </w:r>
          </w:p>
        </w:tc>
        <w:tc>
          <w:tcPr>
            <w:tcW w:w="1396" w:type="dxa"/>
            <w:shd w:val="clear" w:color="auto" w:fill="EDEDED"/>
            <w:hideMark/>
          </w:tcPr>
          <w:p w14:paraId="0BAD9054" w14:textId="77777777" w:rsidR="00FC0434" w:rsidRPr="001D285F" w:rsidRDefault="00FC0434" w:rsidP="0093675C">
            <w:pPr>
              <w:pStyle w:val="TAC"/>
              <w:rPr>
                <w:sz w:val="16"/>
                <w:szCs w:val="18"/>
                <w:lang w:val="en-US"/>
              </w:rPr>
            </w:pPr>
            <w:r w:rsidRPr="001D285F">
              <w:rPr>
                <w:sz w:val="16"/>
                <w:szCs w:val="18"/>
                <w:lang w:val="en-US"/>
              </w:rPr>
              <w:t>BT.2100 HLG</w:t>
            </w:r>
          </w:p>
        </w:tc>
      </w:tr>
      <w:tr w:rsidR="00FC0434" w:rsidRPr="001D285F" w14:paraId="39898318" w14:textId="77777777" w:rsidTr="0066281D">
        <w:tc>
          <w:tcPr>
            <w:tcW w:w="1236" w:type="dxa"/>
            <w:tcBorders>
              <w:left w:val="single" w:sz="4" w:space="0" w:color="FFFFFF"/>
            </w:tcBorders>
            <w:shd w:val="clear" w:color="auto" w:fill="A5A5A5"/>
            <w:hideMark/>
          </w:tcPr>
          <w:p w14:paraId="71FF8041" w14:textId="77777777" w:rsidR="00FC0434" w:rsidRPr="001D285F" w:rsidRDefault="00FC0434" w:rsidP="0093675C">
            <w:pPr>
              <w:pStyle w:val="TAH"/>
              <w:rPr>
                <w:color w:val="FFFFFF"/>
                <w:sz w:val="16"/>
                <w:szCs w:val="18"/>
                <w:lang w:val="en-US"/>
              </w:rPr>
            </w:pPr>
            <w:r w:rsidRPr="001D285F">
              <w:rPr>
                <w:b w:val="0"/>
                <w:color w:val="FFFFFF"/>
                <w:sz w:val="16"/>
                <w:szCs w:val="18"/>
                <w:lang w:val="en-US"/>
              </w:rPr>
              <w:t>H.265/HEVC UHD HDR HLG</w:t>
            </w:r>
          </w:p>
        </w:tc>
        <w:tc>
          <w:tcPr>
            <w:tcW w:w="1059" w:type="dxa"/>
            <w:shd w:val="clear" w:color="auto" w:fill="DBDBDB"/>
            <w:hideMark/>
          </w:tcPr>
          <w:p w14:paraId="71E8332C" w14:textId="77777777" w:rsidR="00FC0434" w:rsidRPr="001D285F" w:rsidRDefault="00FC0434" w:rsidP="0093675C">
            <w:pPr>
              <w:pStyle w:val="TAC"/>
              <w:rPr>
                <w:sz w:val="16"/>
                <w:szCs w:val="18"/>
                <w:lang w:val="en-US"/>
              </w:rPr>
            </w:pPr>
            <w:r w:rsidRPr="001D285F">
              <w:rPr>
                <w:sz w:val="16"/>
                <w:szCs w:val="18"/>
                <w:lang w:val="en-US"/>
              </w:rPr>
              <w:t>3840 x 2160</w:t>
            </w:r>
          </w:p>
        </w:tc>
        <w:tc>
          <w:tcPr>
            <w:tcW w:w="772" w:type="dxa"/>
            <w:shd w:val="clear" w:color="auto" w:fill="DBDBDB"/>
            <w:hideMark/>
          </w:tcPr>
          <w:p w14:paraId="74001F09" w14:textId="77777777" w:rsidR="00FC0434" w:rsidRPr="001D285F" w:rsidRDefault="00FC0434" w:rsidP="0093675C">
            <w:pPr>
              <w:pStyle w:val="TAC"/>
              <w:rPr>
                <w:sz w:val="16"/>
                <w:szCs w:val="18"/>
                <w:lang w:val="en-US"/>
              </w:rPr>
            </w:pPr>
            <w:r w:rsidRPr="001D285F">
              <w:rPr>
                <w:sz w:val="16"/>
                <w:szCs w:val="18"/>
                <w:lang w:val="en-US"/>
              </w:rPr>
              <w:t>16:9</w:t>
            </w:r>
          </w:p>
        </w:tc>
        <w:tc>
          <w:tcPr>
            <w:tcW w:w="1158" w:type="dxa"/>
            <w:shd w:val="clear" w:color="auto" w:fill="DBDBDB"/>
            <w:hideMark/>
          </w:tcPr>
          <w:p w14:paraId="43B38671" w14:textId="77777777" w:rsidR="00FC0434" w:rsidRPr="001D285F" w:rsidRDefault="00FC0434" w:rsidP="0093675C">
            <w:pPr>
              <w:pStyle w:val="TAC"/>
              <w:rPr>
                <w:sz w:val="16"/>
                <w:szCs w:val="18"/>
                <w:lang w:val="en-US"/>
              </w:rPr>
            </w:pPr>
            <w:r w:rsidRPr="001D285F">
              <w:rPr>
                <w:sz w:val="16"/>
                <w:szCs w:val="18"/>
                <w:lang w:val="en-US"/>
              </w:rPr>
              <w:t>Progressive</w:t>
            </w:r>
          </w:p>
        </w:tc>
        <w:tc>
          <w:tcPr>
            <w:tcW w:w="673" w:type="dxa"/>
            <w:shd w:val="clear" w:color="auto" w:fill="DBDBDB"/>
            <w:hideMark/>
          </w:tcPr>
          <w:p w14:paraId="593985B9" w14:textId="77777777" w:rsidR="00FC0434" w:rsidRPr="001D285F" w:rsidRDefault="00FC0434" w:rsidP="0093675C">
            <w:pPr>
              <w:pStyle w:val="TAC"/>
              <w:rPr>
                <w:sz w:val="16"/>
                <w:szCs w:val="18"/>
                <w:lang w:val="en-US"/>
              </w:rPr>
            </w:pPr>
            <w:r w:rsidRPr="001D285F">
              <w:rPr>
                <w:sz w:val="16"/>
                <w:szCs w:val="18"/>
                <w:lang w:val="en-US"/>
              </w:rPr>
              <w:t>60</w:t>
            </w:r>
          </w:p>
        </w:tc>
        <w:tc>
          <w:tcPr>
            <w:tcW w:w="851" w:type="dxa"/>
            <w:shd w:val="clear" w:color="auto" w:fill="DBDBDB"/>
            <w:hideMark/>
          </w:tcPr>
          <w:p w14:paraId="0ECC00E6" w14:textId="77777777" w:rsidR="00FC0434" w:rsidRPr="001D285F" w:rsidRDefault="00FC0434" w:rsidP="0093675C">
            <w:pPr>
              <w:pStyle w:val="TAC"/>
              <w:rPr>
                <w:sz w:val="16"/>
                <w:szCs w:val="18"/>
                <w:lang w:val="en-US"/>
              </w:rPr>
            </w:pPr>
            <w:proofErr w:type="spellStart"/>
            <w:r w:rsidRPr="001D285F">
              <w:rPr>
                <w:sz w:val="16"/>
                <w:szCs w:val="18"/>
                <w:lang w:val="en-US"/>
              </w:rPr>
              <w:t>Y'CbCr</w:t>
            </w:r>
            <w:proofErr w:type="spellEnd"/>
          </w:p>
        </w:tc>
        <w:tc>
          <w:tcPr>
            <w:tcW w:w="930" w:type="dxa"/>
            <w:shd w:val="clear" w:color="auto" w:fill="DBDBDB"/>
            <w:hideMark/>
          </w:tcPr>
          <w:p w14:paraId="434B203E" w14:textId="77777777" w:rsidR="00FC0434" w:rsidRPr="001D285F" w:rsidRDefault="00FC0434" w:rsidP="0093675C">
            <w:pPr>
              <w:pStyle w:val="TAC"/>
              <w:rPr>
                <w:sz w:val="16"/>
                <w:szCs w:val="18"/>
                <w:lang w:val="en-US"/>
              </w:rPr>
            </w:pPr>
            <w:r w:rsidRPr="001D285F">
              <w:rPr>
                <w:sz w:val="16"/>
                <w:szCs w:val="18"/>
                <w:lang w:val="en-US"/>
              </w:rPr>
              <w:t>4:2:0</w:t>
            </w:r>
          </w:p>
        </w:tc>
        <w:tc>
          <w:tcPr>
            <w:tcW w:w="663" w:type="dxa"/>
            <w:shd w:val="clear" w:color="auto" w:fill="DBDBDB"/>
            <w:hideMark/>
          </w:tcPr>
          <w:p w14:paraId="3420B634" w14:textId="77777777" w:rsidR="00FC0434" w:rsidRPr="001D285F" w:rsidRDefault="00FC0434" w:rsidP="0093675C">
            <w:pPr>
              <w:pStyle w:val="TAC"/>
              <w:rPr>
                <w:sz w:val="16"/>
                <w:szCs w:val="18"/>
                <w:lang w:val="en-US"/>
              </w:rPr>
            </w:pPr>
            <w:r w:rsidRPr="001D285F">
              <w:rPr>
                <w:sz w:val="16"/>
                <w:szCs w:val="18"/>
                <w:lang w:val="en-US"/>
              </w:rPr>
              <w:t>10</w:t>
            </w:r>
          </w:p>
        </w:tc>
        <w:tc>
          <w:tcPr>
            <w:tcW w:w="891" w:type="dxa"/>
            <w:shd w:val="clear" w:color="auto" w:fill="DBDBDB"/>
            <w:hideMark/>
          </w:tcPr>
          <w:p w14:paraId="65FAADE6" w14:textId="77777777" w:rsidR="00FC0434" w:rsidRPr="001D285F" w:rsidRDefault="00FC0434" w:rsidP="0093675C">
            <w:pPr>
              <w:pStyle w:val="TAC"/>
              <w:rPr>
                <w:sz w:val="16"/>
                <w:szCs w:val="18"/>
                <w:lang w:val="en-US"/>
              </w:rPr>
            </w:pPr>
            <w:r w:rsidRPr="001D285F">
              <w:rPr>
                <w:sz w:val="16"/>
                <w:szCs w:val="18"/>
                <w:lang w:val="en-US"/>
              </w:rPr>
              <w:t xml:space="preserve">BT.2020 </w:t>
            </w:r>
          </w:p>
        </w:tc>
        <w:tc>
          <w:tcPr>
            <w:tcW w:w="1396" w:type="dxa"/>
            <w:shd w:val="clear" w:color="auto" w:fill="DBDBDB"/>
            <w:hideMark/>
          </w:tcPr>
          <w:p w14:paraId="5CEE358E" w14:textId="77777777" w:rsidR="00FC0434" w:rsidRPr="001D285F" w:rsidRDefault="00FC0434" w:rsidP="0093675C">
            <w:pPr>
              <w:pStyle w:val="TAC"/>
              <w:rPr>
                <w:sz w:val="16"/>
                <w:szCs w:val="18"/>
                <w:lang w:val="en-US"/>
              </w:rPr>
            </w:pPr>
            <w:r w:rsidRPr="001D285F">
              <w:rPr>
                <w:sz w:val="16"/>
                <w:szCs w:val="18"/>
                <w:lang w:val="en-US"/>
              </w:rPr>
              <w:t>BT.2100 HLG</w:t>
            </w:r>
          </w:p>
        </w:tc>
      </w:tr>
      <w:tr w:rsidR="00443963" w:rsidRPr="0066281D" w14:paraId="65D8B6FB" w14:textId="77777777" w:rsidTr="0093675C">
        <w:trPr>
          <w:ins w:id="15" w:author="Thomas Stockhammer" w:date="2021-07-26T16:06:00Z"/>
        </w:trPr>
        <w:tc>
          <w:tcPr>
            <w:tcW w:w="1236" w:type="dxa"/>
            <w:tcBorders>
              <w:left w:val="single" w:sz="4" w:space="0" w:color="FFFFFF"/>
              <w:bottom w:val="single" w:sz="4" w:space="0" w:color="FFFFFF"/>
            </w:tcBorders>
            <w:shd w:val="clear" w:color="auto" w:fill="A5A5A5"/>
          </w:tcPr>
          <w:p w14:paraId="1FAF5393" w14:textId="3B954B77" w:rsidR="00443963" w:rsidRPr="00660695" w:rsidRDefault="00443963" w:rsidP="00443963">
            <w:pPr>
              <w:pStyle w:val="TAH"/>
              <w:rPr>
                <w:ins w:id="16" w:author="Thomas Stockhammer" w:date="2021-07-26T16:06:00Z"/>
                <w:b w:val="0"/>
                <w:color w:val="FFFFFF"/>
                <w:sz w:val="16"/>
                <w:szCs w:val="18"/>
                <w:lang w:val="en-US"/>
              </w:rPr>
            </w:pPr>
            <w:ins w:id="17" w:author="Thomas Stockhammer" w:date="2021-07-26T16:06:00Z">
              <w:r w:rsidRPr="00660695">
                <w:rPr>
                  <w:b w:val="0"/>
                  <w:color w:val="FFFFFF"/>
                  <w:sz w:val="16"/>
                  <w:szCs w:val="18"/>
                  <w:lang w:val="en-US"/>
                </w:rPr>
                <w:t>H.265/HEVC 8K</w:t>
              </w:r>
            </w:ins>
            <w:ins w:id="18" w:author="Thomas Stockhammer" w:date="2021-08-12T23:10:00Z">
              <w:r w:rsidR="00010430" w:rsidRPr="00660695">
                <w:rPr>
                  <w:b w:val="0"/>
                  <w:color w:val="FFFFFF"/>
                  <w:sz w:val="16"/>
                  <w:szCs w:val="18"/>
                  <w:lang w:val="en-US"/>
                </w:rPr>
                <w:t xml:space="preserve"> UHD</w:t>
              </w:r>
            </w:ins>
          </w:p>
        </w:tc>
        <w:tc>
          <w:tcPr>
            <w:tcW w:w="1059" w:type="dxa"/>
            <w:shd w:val="clear" w:color="auto" w:fill="DBDBDB"/>
          </w:tcPr>
          <w:p w14:paraId="2425F9DB" w14:textId="4B2F6406" w:rsidR="00443963" w:rsidRPr="0066281D" w:rsidRDefault="00443963" w:rsidP="00443963">
            <w:pPr>
              <w:pStyle w:val="TAC"/>
              <w:rPr>
                <w:ins w:id="19" w:author="Thomas Stockhammer" w:date="2021-07-26T16:06:00Z"/>
                <w:bCs/>
                <w:sz w:val="16"/>
                <w:szCs w:val="16"/>
                <w:lang w:val="en-US"/>
                <w:rPrChange w:id="20" w:author="Richard Bradbury" w:date="2021-08-16T19:13:00Z">
                  <w:rPr>
                    <w:ins w:id="21" w:author="Thomas Stockhammer" w:date="2021-07-26T16:06:00Z"/>
                    <w:bCs/>
                    <w:sz w:val="16"/>
                    <w:szCs w:val="18"/>
                    <w:lang w:val="en-US"/>
                  </w:rPr>
                </w:rPrChange>
              </w:rPr>
            </w:pPr>
            <w:ins w:id="22" w:author="Thomas Stockhammer" w:date="2021-07-26T16:06:00Z">
              <w:r w:rsidRPr="0066281D">
                <w:rPr>
                  <w:bCs/>
                  <w:sz w:val="16"/>
                  <w:szCs w:val="16"/>
                  <w:lang w:eastAsia="en-GB"/>
                  <w:rPrChange w:id="23" w:author="Richard Bradbury" w:date="2021-08-16T19:13:00Z">
                    <w:rPr>
                      <w:bCs/>
                      <w:sz w:val="16"/>
                      <w:szCs w:val="18"/>
                      <w:lang w:eastAsia="en-GB"/>
                    </w:rPr>
                  </w:rPrChange>
                </w:rPr>
                <w:t>7680 x 4320</w:t>
              </w:r>
            </w:ins>
          </w:p>
        </w:tc>
        <w:tc>
          <w:tcPr>
            <w:tcW w:w="772" w:type="dxa"/>
            <w:shd w:val="clear" w:color="auto" w:fill="DBDBDB"/>
          </w:tcPr>
          <w:p w14:paraId="5FEF1D06" w14:textId="741D13CB" w:rsidR="00443963" w:rsidRPr="0066281D" w:rsidRDefault="00443963" w:rsidP="00443963">
            <w:pPr>
              <w:pStyle w:val="TAC"/>
              <w:rPr>
                <w:ins w:id="24" w:author="Thomas Stockhammer" w:date="2021-07-26T16:06:00Z"/>
                <w:bCs/>
                <w:sz w:val="16"/>
                <w:szCs w:val="16"/>
                <w:lang w:val="en-US"/>
                <w:rPrChange w:id="25" w:author="Richard Bradbury" w:date="2021-08-16T19:13:00Z">
                  <w:rPr>
                    <w:ins w:id="26" w:author="Thomas Stockhammer" w:date="2021-07-26T16:06:00Z"/>
                    <w:bCs/>
                    <w:sz w:val="16"/>
                    <w:szCs w:val="18"/>
                    <w:lang w:val="en-US"/>
                  </w:rPr>
                </w:rPrChange>
              </w:rPr>
            </w:pPr>
            <w:ins w:id="27" w:author="Thomas Stockhammer" w:date="2021-07-26T16:06:00Z">
              <w:r w:rsidRPr="0066281D">
                <w:rPr>
                  <w:bCs/>
                  <w:sz w:val="16"/>
                  <w:szCs w:val="16"/>
                  <w:rPrChange w:id="28" w:author="Richard Bradbury" w:date="2021-08-16T19:13:00Z">
                    <w:rPr>
                      <w:bCs/>
                      <w:sz w:val="16"/>
                      <w:szCs w:val="18"/>
                    </w:rPr>
                  </w:rPrChange>
                </w:rPr>
                <w:t>16:9</w:t>
              </w:r>
            </w:ins>
          </w:p>
        </w:tc>
        <w:tc>
          <w:tcPr>
            <w:tcW w:w="1158" w:type="dxa"/>
            <w:shd w:val="clear" w:color="auto" w:fill="DBDBDB"/>
          </w:tcPr>
          <w:p w14:paraId="7339608B" w14:textId="1A8D35E1" w:rsidR="00443963" w:rsidRPr="0066281D" w:rsidRDefault="00443963" w:rsidP="00443963">
            <w:pPr>
              <w:pStyle w:val="TAC"/>
              <w:rPr>
                <w:ins w:id="29" w:author="Thomas Stockhammer" w:date="2021-07-26T16:06:00Z"/>
                <w:bCs/>
                <w:sz w:val="16"/>
                <w:szCs w:val="16"/>
                <w:lang w:val="en-US"/>
                <w:rPrChange w:id="30" w:author="Richard Bradbury" w:date="2021-08-16T19:13:00Z">
                  <w:rPr>
                    <w:ins w:id="31" w:author="Thomas Stockhammer" w:date="2021-07-26T16:06:00Z"/>
                    <w:bCs/>
                    <w:sz w:val="16"/>
                    <w:szCs w:val="18"/>
                    <w:lang w:val="en-US"/>
                  </w:rPr>
                </w:rPrChange>
              </w:rPr>
            </w:pPr>
            <w:ins w:id="32" w:author="Thomas Stockhammer" w:date="2021-07-26T16:06:00Z">
              <w:r w:rsidRPr="0066281D">
                <w:rPr>
                  <w:bCs/>
                  <w:sz w:val="16"/>
                  <w:szCs w:val="16"/>
                  <w:rPrChange w:id="33" w:author="Richard Bradbury" w:date="2021-08-16T19:13:00Z">
                    <w:rPr>
                      <w:bCs/>
                      <w:sz w:val="16"/>
                      <w:szCs w:val="18"/>
                    </w:rPr>
                  </w:rPrChange>
                </w:rPr>
                <w:t>Progressive</w:t>
              </w:r>
            </w:ins>
          </w:p>
        </w:tc>
        <w:tc>
          <w:tcPr>
            <w:tcW w:w="673" w:type="dxa"/>
            <w:shd w:val="clear" w:color="auto" w:fill="DBDBDB"/>
          </w:tcPr>
          <w:p w14:paraId="7B39ADE0" w14:textId="3658B834" w:rsidR="00443963" w:rsidRPr="0066281D" w:rsidRDefault="00443963" w:rsidP="00443963">
            <w:pPr>
              <w:pStyle w:val="TAC"/>
              <w:rPr>
                <w:ins w:id="34" w:author="Thomas Stockhammer" w:date="2021-07-26T16:06:00Z"/>
                <w:bCs/>
                <w:sz w:val="16"/>
                <w:szCs w:val="16"/>
                <w:lang w:val="en-US"/>
                <w:rPrChange w:id="35" w:author="Richard Bradbury" w:date="2021-08-16T19:13:00Z">
                  <w:rPr>
                    <w:ins w:id="36" w:author="Thomas Stockhammer" w:date="2021-07-26T16:06:00Z"/>
                    <w:bCs/>
                    <w:sz w:val="16"/>
                    <w:szCs w:val="18"/>
                    <w:lang w:val="en-US"/>
                  </w:rPr>
                </w:rPrChange>
              </w:rPr>
            </w:pPr>
            <w:ins w:id="37" w:author="Thomas Stockhammer" w:date="2021-07-26T16:06:00Z">
              <w:r w:rsidRPr="0066281D">
                <w:rPr>
                  <w:bCs/>
                  <w:sz w:val="16"/>
                  <w:szCs w:val="16"/>
                  <w:rPrChange w:id="38" w:author="Richard Bradbury" w:date="2021-08-16T19:13:00Z">
                    <w:rPr>
                      <w:bCs/>
                      <w:sz w:val="16"/>
                      <w:szCs w:val="18"/>
                    </w:rPr>
                  </w:rPrChange>
                </w:rPr>
                <w:t>60</w:t>
              </w:r>
            </w:ins>
          </w:p>
        </w:tc>
        <w:tc>
          <w:tcPr>
            <w:tcW w:w="851" w:type="dxa"/>
            <w:shd w:val="clear" w:color="auto" w:fill="DBDBDB"/>
          </w:tcPr>
          <w:p w14:paraId="6ED07477" w14:textId="049F76F7" w:rsidR="00443963" w:rsidRPr="0066281D" w:rsidRDefault="00443963" w:rsidP="00443963">
            <w:pPr>
              <w:pStyle w:val="TAC"/>
              <w:rPr>
                <w:ins w:id="39" w:author="Thomas Stockhammer" w:date="2021-07-26T16:06:00Z"/>
                <w:bCs/>
                <w:sz w:val="16"/>
                <w:szCs w:val="16"/>
                <w:lang w:val="en-US"/>
                <w:rPrChange w:id="40" w:author="Richard Bradbury" w:date="2021-08-16T19:13:00Z">
                  <w:rPr>
                    <w:ins w:id="41" w:author="Thomas Stockhammer" w:date="2021-07-26T16:06:00Z"/>
                    <w:bCs/>
                    <w:sz w:val="16"/>
                    <w:szCs w:val="18"/>
                    <w:lang w:val="en-US"/>
                  </w:rPr>
                </w:rPrChange>
              </w:rPr>
            </w:pPr>
            <w:proofErr w:type="spellStart"/>
            <w:ins w:id="42" w:author="Thomas Stockhammer" w:date="2021-07-26T16:06:00Z">
              <w:r w:rsidRPr="0066281D">
                <w:rPr>
                  <w:bCs/>
                  <w:sz w:val="16"/>
                  <w:szCs w:val="16"/>
                  <w:lang w:eastAsia="en-GB"/>
                  <w:rPrChange w:id="43" w:author="Richard Bradbury" w:date="2021-08-16T19:13:00Z">
                    <w:rPr>
                      <w:bCs/>
                      <w:sz w:val="16"/>
                      <w:szCs w:val="18"/>
                      <w:lang w:eastAsia="en-GB"/>
                    </w:rPr>
                  </w:rPrChange>
                </w:rPr>
                <w:t>Y'CbCr</w:t>
              </w:r>
              <w:proofErr w:type="spellEnd"/>
            </w:ins>
          </w:p>
        </w:tc>
        <w:tc>
          <w:tcPr>
            <w:tcW w:w="930" w:type="dxa"/>
            <w:shd w:val="clear" w:color="auto" w:fill="DBDBDB"/>
          </w:tcPr>
          <w:p w14:paraId="4E10F071" w14:textId="74A38D90" w:rsidR="00443963" w:rsidRPr="0066281D" w:rsidRDefault="00443963" w:rsidP="00443963">
            <w:pPr>
              <w:pStyle w:val="TAC"/>
              <w:rPr>
                <w:ins w:id="44" w:author="Thomas Stockhammer" w:date="2021-07-26T16:06:00Z"/>
                <w:bCs/>
                <w:sz w:val="16"/>
                <w:szCs w:val="16"/>
                <w:lang w:val="en-US"/>
                <w:rPrChange w:id="45" w:author="Richard Bradbury" w:date="2021-08-16T19:13:00Z">
                  <w:rPr>
                    <w:ins w:id="46" w:author="Thomas Stockhammer" w:date="2021-07-26T16:06:00Z"/>
                    <w:bCs/>
                    <w:sz w:val="16"/>
                    <w:szCs w:val="18"/>
                    <w:lang w:val="en-US"/>
                  </w:rPr>
                </w:rPrChange>
              </w:rPr>
            </w:pPr>
            <w:ins w:id="47" w:author="Thomas Stockhammer" w:date="2021-07-26T16:06:00Z">
              <w:r w:rsidRPr="0066281D">
                <w:rPr>
                  <w:bCs/>
                  <w:sz w:val="16"/>
                  <w:szCs w:val="16"/>
                  <w:lang w:eastAsia="en-GB"/>
                  <w:rPrChange w:id="48" w:author="Richard Bradbury" w:date="2021-08-16T19:13:00Z">
                    <w:rPr>
                      <w:bCs/>
                      <w:sz w:val="16"/>
                      <w:szCs w:val="18"/>
                      <w:lang w:eastAsia="en-GB"/>
                    </w:rPr>
                  </w:rPrChange>
                </w:rPr>
                <w:t>4:2:0</w:t>
              </w:r>
            </w:ins>
          </w:p>
        </w:tc>
        <w:tc>
          <w:tcPr>
            <w:tcW w:w="663" w:type="dxa"/>
            <w:shd w:val="clear" w:color="auto" w:fill="DBDBDB"/>
          </w:tcPr>
          <w:p w14:paraId="7AE4F896" w14:textId="417AB11E" w:rsidR="00443963" w:rsidRPr="0066281D" w:rsidRDefault="00443963" w:rsidP="00443963">
            <w:pPr>
              <w:pStyle w:val="TAC"/>
              <w:rPr>
                <w:ins w:id="49" w:author="Thomas Stockhammer" w:date="2021-07-26T16:06:00Z"/>
                <w:bCs/>
                <w:sz w:val="16"/>
                <w:szCs w:val="16"/>
                <w:lang w:val="en-US"/>
                <w:rPrChange w:id="50" w:author="Richard Bradbury" w:date="2021-08-16T19:13:00Z">
                  <w:rPr>
                    <w:ins w:id="51" w:author="Thomas Stockhammer" w:date="2021-07-26T16:06:00Z"/>
                    <w:bCs/>
                    <w:sz w:val="16"/>
                    <w:szCs w:val="18"/>
                    <w:lang w:val="en-US"/>
                  </w:rPr>
                </w:rPrChange>
              </w:rPr>
            </w:pPr>
            <w:ins w:id="52" w:author="Thomas Stockhammer" w:date="2021-07-26T16:06:00Z">
              <w:r w:rsidRPr="0066281D">
                <w:rPr>
                  <w:bCs/>
                  <w:sz w:val="16"/>
                  <w:szCs w:val="16"/>
                  <w:rPrChange w:id="53" w:author="Richard Bradbury" w:date="2021-08-16T19:13:00Z">
                    <w:rPr>
                      <w:bCs/>
                      <w:sz w:val="16"/>
                      <w:szCs w:val="18"/>
                    </w:rPr>
                  </w:rPrChange>
                </w:rPr>
                <w:t>10</w:t>
              </w:r>
            </w:ins>
          </w:p>
        </w:tc>
        <w:tc>
          <w:tcPr>
            <w:tcW w:w="891" w:type="dxa"/>
            <w:shd w:val="clear" w:color="auto" w:fill="DBDBDB"/>
          </w:tcPr>
          <w:p w14:paraId="3D219505" w14:textId="3BA32BD2" w:rsidR="00443963" w:rsidRPr="0066281D" w:rsidRDefault="00443963" w:rsidP="00443963">
            <w:pPr>
              <w:pStyle w:val="TAC"/>
              <w:rPr>
                <w:ins w:id="54" w:author="Thomas Stockhammer" w:date="2021-07-26T16:06:00Z"/>
                <w:bCs/>
                <w:sz w:val="16"/>
                <w:szCs w:val="16"/>
                <w:lang w:val="en-US"/>
                <w:rPrChange w:id="55" w:author="Richard Bradbury" w:date="2021-08-16T19:13:00Z">
                  <w:rPr>
                    <w:ins w:id="56" w:author="Thomas Stockhammer" w:date="2021-07-26T16:06:00Z"/>
                    <w:bCs/>
                    <w:sz w:val="16"/>
                    <w:szCs w:val="18"/>
                    <w:lang w:val="en-US"/>
                  </w:rPr>
                </w:rPrChange>
              </w:rPr>
            </w:pPr>
            <w:ins w:id="57" w:author="Thomas Stockhammer" w:date="2021-07-26T16:06:00Z">
              <w:r w:rsidRPr="0066281D">
                <w:rPr>
                  <w:bCs/>
                  <w:sz w:val="16"/>
                  <w:szCs w:val="16"/>
                  <w:rPrChange w:id="58" w:author="Richard Bradbury" w:date="2021-08-16T19:13:00Z">
                    <w:rPr>
                      <w:bCs/>
                      <w:sz w:val="16"/>
                      <w:szCs w:val="18"/>
                    </w:rPr>
                  </w:rPrChange>
                </w:rPr>
                <w:t>BT.2020</w:t>
              </w:r>
            </w:ins>
          </w:p>
        </w:tc>
        <w:tc>
          <w:tcPr>
            <w:tcW w:w="1396" w:type="dxa"/>
            <w:shd w:val="clear" w:color="auto" w:fill="DBDBDB"/>
          </w:tcPr>
          <w:p w14:paraId="103798F5" w14:textId="5C2B2998" w:rsidR="00443963" w:rsidRPr="0066281D" w:rsidRDefault="00443963" w:rsidP="0066281D">
            <w:pPr>
              <w:pStyle w:val="TAC"/>
              <w:rPr>
                <w:ins w:id="59" w:author="Thomas Stockhammer" w:date="2021-07-26T16:06:00Z"/>
                <w:sz w:val="16"/>
                <w:szCs w:val="16"/>
              </w:rPr>
            </w:pPr>
            <w:ins w:id="60" w:author="Thomas Stockhammer" w:date="2021-07-26T16:06:00Z">
              <w:r w:rsidRPr="0066281D">
                <w:rPr>
                  <w:sz w:val="16"/>
                  <w:szCs w:val="16"/>
                </w:rPr>
                <w:t>BT.2020</w:t>
              </w:r>
            </w:ins>
          </w:p>
          <w:p w14:paraId="4C5EA47A" w14:textId="2A633ACD" w:rsidR="00443963" w:rsidRPr="0066281D" w:rsidRDefault="00443963" w:rsidP="0066281D">
            <w:pPr>
              <w:pStyle w:val="TAC"/>
              <w:rPr>
                <w:ins w:id="61" w:author="Thomas Stockhammer" w:date="2021-07-26T16:06:00Z"/>
                <w:sz w:val="16"/>
                <w:szCs w:val="16"/>
                <w:lang w:val="en-US"/>
              </w:rPr>
            </w:pPr>
            <w:ins w:id="62" w:author="Thomas Stockhammer" w:date="2021-07-26T16:06:00Z">
              <w:r w:rsidRPr="0066281D">
                <w:rPr>
                  <w:sz w:val="16"/>
                  <w:szCs w:val="16"/>
                </w:rPr>
                <w:t>BT.2100 PQ</w:t>
              </w:r>
            </w:ins>
            <w:ins w:id="63" w:author="Thomas Stockhammer" w:date="2021-07-26T16:07:00Z">
              <w:r w:rsidRPr="0066281D">
                <w:rPr>
                  <w:sz w:val="16"/>
                  <w:szCs w:val="16"/>
                  <w:lang w:val="de-DE"/>
                </w:rPr>
                <w:t xml:space="preserve"> </w:t>
              </w:r>
            </w:ins>
            <w:ins w:id="64" w:author="Thomas Stockhammer" w:date="2021-07-26T16:06:00Z">
              <w:r w:rsidRPr="0066281D">
                <w:rPr>
                  <w:sz w:val="16"/>
                  <w:szCs w:val="16"/>
                </w:rPr>
                <w:t>BT.2100 HLG</w:t>
              </w:r>
            </w:ins>
          </w:p>
        </w:tc>
      </w:tr>
    </w:tbl>
    <w:p w14:paraId="6B7708E2" w14:textId="77777777" w:rsidR="00FC0434" w:rsidRPr="0066281D" w:rsidRDefault="00FC0434" w:rsidP="00FC0434"/>
    <w:p w14:paraId="509CA5C9" w14:textId="77777777" w:rsidR="00FC0434" w:rsidRDefault="00FC0434" w:rsidP="00FC0434">
      <w:r>
        <w:t>Each one of the Operation Points is associated with a video coding specification and a particular Profile, Level, and Tier (for HEVC). The combination of a specific profile, level, and tier indicate the maximum decoding capabilities, such as chroma format, resolution, frame rate, and bit depth,  that can be supported by a decoder conforming to such combination of parameters. An operation point is also associated with additional bitstream constraints defined in TS 26.116 [3], clause 4. Table 4.2-2 summarizes the video coding specification profile, tier, and level associated with each operation point.</w:t>
      </w:r>
    </w:p>
    <w:p w14:paraId="2490E836" w14:textId="26F13D67" w:rsidR="00FC0434" w:rsidDel="00660695" w:rsidRDefault="00FC0434" w:rsidP="00FC0434">
      <w:pPr>
        <w:rPr>
          <w:del w:id="65" w:author="Richard Bradbury" w:date="2021-08-16T19:14:00Z"/>
        </w:rPr>
      </w:pPr>
    </w:p>
    <w:p w14:paraId="66293170" w14:textId="77777777" w:rsidR="00FC0434" w:rsidRPr="00C4060D" w:rsidRDefault="00FC0434" w:rsidP="00FC0434">
      <w:pPr>
        <w:pStyle w:val="TH"/>
      </w:pPr>
      <w:r w:rsidRPr="00C4060D">
        <w:t xml:space="preserve"> Table 4.2-2: Operation point video codec Profile/Tier/Level </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757"/>
        <w:gridCol w:w="1247"/>
        <w:gridCol w:w="857"/>
        <w:gridCol w:w="607"/>
        <w:gridCol w:w="647"/>
      </w:tblGrid>
      <w:tr w:rsidR="00FC0434" w:rsidRPr="00C4060D" w14:paraId="48A57288" w14:textId="77777777" w:rsidTr="0093675C">
        <w:trPr>
          <w:jc w:val="center"/>
        </w:trPr>
        <w:tc>
          <w:tcPr>
            <w:tcW w:w="0" w:type="auto"/>
            <w:tcBorders>
              <w:top w:val="single" w:sz="4" w:space="0" w:color="FFFFFF"/>
              <w:left w:val="single" w:sz="4" w:space="0" w:color="FFFFFF"/>
              <w:right w:val="nil"/>
            </w:tcBorders>
            <w:shd w:val="clear" w:color="auto" w:fill="A5A5A5"/>
            <w:hideMark/>
          </w:tcPr>
          <w:p w14:paraId="555A7D03" w14:textId="77777777" w:rsidR="00FC0434" w:rsidRPr="00882D8E" w:rsidRDefault="00FC0434" w:rsidP="0093675C">
            <w:pPr>
              <w:pStyle w:val="TAH"/>
              <w:rPr>
                <w:b w:val="0"/>
                <w:color w:val="FFFFFF"/>
                <w:lang w:val="en-US"/>
              </w:rPr>
            </w:pPr>
            <w:r w:rsidRPr="00882D8E">
              <w:rPr>
                <w:b w:val="0"/>
                <w:color w:val="FFFFFF"/>
                <w:lang w:val="en-US"/>
              </w:rPr>
              <w:t>Operation Point name</w:t>
            </w:r>
          </w:p>
        </w:tc>
        <w:tc>
          <w:tcPr>
            <w:tcW w:w="0" w:type="auto"/>
            <w:tcBorders>
              <w:top w:val="single" w:sz="4" w:space="0" w:color="FFFFFF"/>
              <w:left w:val="nil"/>
              <w:right w:val="nil"/>
            </w:tcBorders>
            <w:shd w:val="clear" w:color="auto" w:fill="A5A5A5"/>
            <w:hideMark/>
          </w:tcPr>
          <w:p w14:paraId="0B7AC871" w14:textId="77777777" w:rsidR="00FC0434" w:rsidRPr="00882D8E" w:rsidRDefault="00FC0434" w:rsidP="0093675C">
            <w:pPr>
              <w:pStyle w:val="TAH"/>
              <w:rPr>
                <w:b w:val="0"/>
                <w:color w:val="FFFFFF"/>
                <w:lang w:val="en-US"/>
              </w:rPr>
            </w:pPr>
            <w:r w:rsidRPr="00882D8E">
              <w:rPr>
                <w:b w:val="0"/>
                <w:color w:val="FFFFFF"/>
                <w:lang w:val="en-US"/>
              </w:rPr>
              <w:t>Video Codec</w:t>
            </w:r>
          </w:p>
        </w:tc>
        <w:tc>
          <w:tcPr>
            <w:tcW w:w="0" w:type="auto"/>
            <w:tcBorders>
              <w:top w:val="single" w:sz="4" w:space="0" w:color="FFFFFF"/>
              <w:left w:val="nil"/>
              <w:right w:val="nil"/>
            </w:tcBorders>
            <w:shd w:val="clear" w:color="auto" w:fill="A5A5A5"/>
            <w:hideMark/>
          </w:tcPr>
          <w:p w14:paraId="00683D32" w14:textId="77777777" w:rsidR="00FC0434" w:rsidRPr="00882D8E" w:rsidRDefault="00FC0434" w:rsidP="0093675C">
            <w:pPr>
              <w:pStyle w:val="TAH"/>
              <w:rPr>
                <w:b w:val="0"/>
                <w:color w:val="FFFFFF"/>
                <w:lang w:val="en-US"/>
              </w:rPr>
            </w:pPr>
            <w:r w:rsidRPr="00882D8E">
              <w:rPr>
                <w:b w:val="0"/>
                <w:color w:val="FFFFFF"/>
                <w:lang w:val="en-US"/>
              </w:rPr>
              <w:t>Profile</w:t>
            </w:r>
          </w:p>
        </w:tc>
        <w:tc>
          <w:tcPr>
            <w:tcW w:w="0" w:type="auto"/>
            <w:tcBorders>
              <w:top w:val="single" w:sz="4" w:space="0" w:color="FFFFFF"/>
              <w:left w:val="nil"/>
              <w:right w:val="nil"/>
            </w:tcBorders>
            <w:shd w:val="clear" w:color="auto" w:fill="A5A5A5"/>
            <w:hideMark/>
          </w:tcPr>
          <w:p w14:paraId="3A0045BC" w14:textId="77777777" w:rsidR="00FC0434" w:rsidRPr="00882D8E" w:rsidRDefault="00FC0434" w:rsidP="0093675C">
            <w:pPr>
              <w:pStyle w:val="TAH"/>
              <w:rPr>
                <w:b w:val="0"/>
                <w:color w:val="FFFFFF"/>
                <w:lang w:val="en-US"/>
              </w:rPr>
            </w:pPr>
            <w:r w:rsidRPr="00882D8E">
              <w:rPr>
                <w:b w:val="0"/>
                <w:color w:val="FFFFFF"/>
                <w:lang w:val="en-US"/>
              </w:rPr>
              <w:t>Tier</w:t>
            </w:r>
          </w:p>
        </w:tc>
        <w:tc>
          <w:tcPr>
            <w:tcW w:w="0" w:type="auto"/>
            <w:tcBorders>
              <w:top w:val="single" w:sz="4" w:space="0" w:color="FFFFFF"/>
              <w:left w:val="nil"/>
              <w:right w:val="single" w:sz="4" w:space="0" w:color="FFFFFF"/>
            </w:tcBorders>
            <w:shd w:val="clear" w:color="auto" w:fill="A5A5A5"/>
            <w:hideMark/>
          </w:tcPr>
          <w:p w14:paraId="37801B56" w14:textId="77777777" w:rsidR="00FC0434" w:rsidRPr="00882D8E" w:rsidRDefault="00FC0434" w:rsidP="0093675C">
            <w:pPr>
              <w:pStyle w:val="TAH"/>
              <w:rPr>
                <w:b w:val="0"/>
                <w:color w:val="FFFFFF"/>
                <w:lang w:val="en-US"/>
              </w:rPr>
            </w:pPr>
            <w:r w:rsidRPr="00882D8E">
              <w:rPr>
                <w:b w:val="0"/>
                <w:color w:val="FFFFFF"/>
                <w:lang w:val="en-US"/>
              </w:rPr>
              <w:t>Level</w:t>
            </w:r>
          </w:p>
        </w:tc>
      </w:tr>
      <w:tr w:rsidR="00FC0434" w:rsidRPr="00900FA8" w14:paraId="5613D1A0" w14:textId="77777777" w:rsidTr="0093675C">
        <w:trPr>
          <w:jc w:val="center"/>
        </w:trPr>
        <w:tc>
          <w:tcPr>
            <w:tcW w:w="0" w:type="auto"/>
            <w:tcBorders>
              <w:top w:val="single" w:sz="4" w:space="0" w:color="FFFFFF"/>
              <w:left w:val="single" w:sz="4" w:space="0" w:color="FFFFFF"/>
            </w:tcBorders>
            <w:shd w:val="clear" w:color="auto" w:fill="A5A5A5"/>
            <w:hideMark/>
          </w:tcPr>
          <w:p w14:paraId="0E279F67" w14:textId="77777777" w:rsidR="00FC0434" w:rsidRPr="00882D8E" w:rsidRDefault="00FC0434" w:rsidP="0093675C">
            <w:pPr>
              <w:pStyle w:val="TAH"/>
              <w:rPr>
                <w:color w:val="FFFFFF"/>
                <w:lang w:val="en-US"/>
              </w:rPr>
            </w:pPr>
            <w:r w:rsidRPr="00882D8E">
              <w:rPr>
                <w:b w:val="0"/>
                <w:color w:val="FFFFFF"/>
                <w:lang w:val="en-US"/>
              </w:rPr>
              <w:t>H.264/AVC 720p HD</w:t>
            </w:r>
          </w:p>
        </w:tc>
        <w:tc>
          <w:tcPr>
            <w:tcW w:w="0" w:type="auto"/>
            <w:shd w:val="clear" w:color="auto" w:fill="DBDBDB"/>
            <w:hideMark/>
          </w:tcPr>
          <w:p w14:paraId="211AFDA6" w14:textId="77777777" w:rsidR="00FC0434" w:rsidRPr="00882D8E" w:rsidRDefault="00FC0434" w:rsidP="0093675C">
            <w:pPr>
              <w:pStyle w:val="TAC"/>
              <w:rPr>
                <w:lang w:val="en-US"/>
              </w:rPr>
            </w:pPr>
            <w:r w:rsidRPr="00882D8E">
              <w:rPr>
                <w:lang w:val="en-US"/>
              </w:rPr>
              <w:t>AVC</w:t>
            </w:r>
          </w:p>
        </w:tc>
        <w:tc>
          <w:tcPr>
            <w:tcW w:w="0" w:type="auto"/>
            <w:shd w:val="clear" w:color="auto" w:fill="DBDBDB"/>
            <w:hideMark/>
          </w:tcPr>
          <w:p w14:paraId="23818ADE" w14:textId="77777777" w:rsidR="00FC0434" w:rsidRPr="00882D8E" w:rsidRDefault="00FC0434" w:rsidP="0093675C">
            <w:pPr>
              <w:pStyle w:val="TAC"/>
              <w:rPr>
                <w:lang w:val="en-US"/>
              </w:rPr>
            </w:pPr>
            <w:r w:rsidRPr="00882D8E">
              <w:rPr>
                <w:lang w:val="en-US"/>
              </w:rPr>
              <w:t>High</w:t>
            </w:r>
          </w:p>
        </w:tc>
        <w:tc>
          <w:tcPr>
            <w:tcW w:w="0" w:type="auto"/>
            <w:shd w:val="clear" w:color="auto" w:fill="DBDBDB"/>
            <w:hideMark/>
          </w:tcPr>
          <w:p w14:paraId="3BB93E04" w14:textId="77777777" w:rsidR="00FC0434" w:rsidRPr="00882D8E" w:rsidRDefault="00FC0434" w:rsidP="0093675C">
            <w:pPr>
              <w:pStyle w:val="TAC"/>
              <w:rPr>
                <w:lang w:val="en-US"/>
              </w:rPr>
            </w:pPr>
            <w:r w:rsidRPr="00882D8E">
              <w:rPr>
                <w:lang w:val="en-US"/>
              </w:rPr>
              <w:t>-</w:t>
            </w:r>
          </w:p>
        </w:tc>
        <w:tc>
          <w:tcPr>
            <w:tcW w:w="0" w:type="auto"/>
            <w:shd w:val="clear" w:color="auto" w:fill="DBDBDB"/>
            <w:hideMark/>
          </w:tcPr>
          <w:p w14:paraId="4C8CF159" w14:textId="77777777" w:rsidR="00FC0434" w:rsidRPr="00882D8E" w:rsidRDefault="00FC0434" w:rsidP="0093675C">
            <w:pPr>
              <w:pStyle w:val="TAC"/>
              <w:rPr>
                <w:lang w:val="en-US"/>
              </w:rPr>
            </w:pPr>
            <w:r w:rsidRPr="00882D8E">
              <w:rPr>
                <w:lang w:val="en-US"/>
              </w:rPr>
              <w:t>3.1</w:t>
            </w:r>
          </w:p>
        </w:tc>
      </w:tr>
      <w:tr w:rsidR="00FC0434" w:rsidRPr="00900FA8" w14:paraId="36712BB6" w14:textId="77777777" w:rsidTr="0093675C">
        <w:trPr>
          <w:jc w:val="center"/>
        </w:trPr>
        <w:tc>
          <w:tcPr>
            <w:tcW w:w="0" w:type="auto"/>
            <w:tcBorders>
              <w:left w:val="single" w:sz="4" w:space="0" w:color="FFFFFF"/>
            </w:tcBorders>
            <w:shd w:val="clear" w:color="auto" w:fill="A5A5A5"/>
            <w:hideMark/>
          </w:tcPr>
          <w:p w14:paraId="515DCF59" w14:textId="77777777" w:rsidR="00FC0434" w:rsidRPr="00882D8E" w:rsidRDefault="00FC0434" w:rsidP="0093675C">
            <w:pPr>
              <w:pStyle w:val="TAH"/>
              <w:rPr>
                <w:color w:val="FFFFFF"/>
                <w:lang w:val="en-US"/>
              </w:rPr>
            </w:pPr>
            <w:r w:rsidRPr="00882D8E">
              <w:rPr>
                <w:b w:val="0"/>
                <w:color w:val="FFFFFF"/>
                <w:lang w:val="en-US"/>
              </w:rPr>
              <w:t>H.265/HEVC 720p HD</w:t>
            </w:r>
          </w:p>
        </w:tc>
        <w:tc>
          <w:tcPr>
            <w:tcW w:w="0" w:type="auto"/>
            <w:shd w:val="clear" w:color="auto" w:fill="EDEDED"/>
            <w:hideMark/>
          </w:tcPr>
          <w:p w14:paraId="16E87C93" w14:textId="77777777" w:rsidR="00FC0434" w:rsidRPr="00882D8E" w:rsidRDefault="00FC0434" w:rsidP="0093675C">
            <w:pPr>
              <w:pStyle w:val="TAC"/>
              <w:rPr>
                <w:lang w:val="en-US"/>
              </w:rPr>
            </w:pPr>
            <w:r w:rsidRPr="00882D8E">
              <w:rPr>
                <w:lang w:val="en-US"/>
              </w:rPr>
              <w:t>HEVC</w:t>
            </w:r>
          </w:p>
        </w:tc>
        <w:tc>
          <w:tcPr>
            <w:tcW w:w="0" w:type="auto"/>
            <w:shd w:val="clear" w:color="auto" w:fill="EDEDED"/>
            <w:hideMark/>
          </w:tcPr>
          <w:p w14:paraId="6FFFD4D0" w14:textId="77777777" w:rsidR="00FC0434" w:rsidRPr="00882D8E" w:rsidRDefault="00FC0434" w:rsidP="0093675C">
            <w:pPr>
              <w:pStyle w:val="TAC"/>
              <w:rPr>
                <w:lang w:val="en-US"/>
              </w:rPr>
            </w:pPr>
            <w:r w:rsidRPr="00882D8E">
              <w:rPr>
                <w:lang w:val="en-US"/>
              </w:rPr>
              <w:t>Main</w:t>
            </w:r>
          </w:p>
        </w:tc>
        <w:tc>
          <w:tcPr>
            <w:tcW w:w="0" w:type="auto"/>
            <w:shd w:val="clear" w:color="auto" w:fill="EDEDED"/>
            <w:hideMark/>
          </w:tcPr>
          <w:p w14:paraId="44941F5B" w14:textId="77777777" w:rsidR="00FC0434" w:rsidRPr="00882D8E" w:rsidRDefault="00FC0434" w:rsidP="0093675C">
            <w:pPr>
              <w:pStyle w:val="TAC"/>
              <w:rPr>
                <w:lang w:val="en-US"/>
              </w:rPr>
            </w:pPr>
            <w:r w:rsidRPr="00882D8E">
              <w:rPr>
                <w:lang w:val="en-US"/>
              </w:rPr>
              <w:t>Main</w:t>
            </w:r>
          </w:p>
        </w:tc>
        <w:tc>
          <w:tcPr>
            <w:tcW w:w="0" w:type="auto"/>
            <w:shd w:val="clear" w:color="auto" w:fill="EDEDED"/>
            <w:hideMark/>
          </w:tcPr>
          <w:p w14:paraId="0183C034" w14:textId="77777777" w:rsidR="00FC0434" w:rsidRPr="00882D8E" w:rsidRDefault="00FC0434" w:rsidP="0093675C">
            <w:pPr>
              <w:pStyle w:val="TAC"/>
              <w:rPr>
                <w:lang w:val="en-US"/>
              </w:rPr>
            </w:pPr>
            <w:r w:rsidRPr="00882D8E">
              <w:rPr>
                <w:lang w:val="en-US"/>
              </w:rPr>
              <w:t>3.1</w:t>
            </w:r>
          </w:p>
        </w:tc>
      </w:tr>
      <w:tr w:rsidR="00FC0434" w:rsidRPr="00900FA8" w14:paraId="0D59304C" w14:textId="77777777" w:rsidTr="0093675C">
        <w:trPr>
          <w:jc w:val="center"/>
        </w:trPr>
        <w:tc>
          <w:tcPr>
            <w:tcW w:w="0" w:type="auto"/>
            <w:tcBorders>
              <w:left w:val="single" w:sz="4" w:space="0" w:color="FFFFFF"/>
            </w:tcBorders>
            <w:shd w:val="clear" w:color="auto" w:fill="A5A5A5"/>
            <w:hideMark/>
          </w:tcPr>
          <w:p w14:paraId="2EA6AE06" w14:textId="77777777" w:rsidR="00FC0434" w:rsidRPr="00882D8E" w:rsidRDefault="00FC0434" w:rsidP="0093675C">
            <w:pPr>
              <w:pStyle w:val="TAH"/>
              <w:rPr>
                <w:color w:val="FFFFFF"/>
                <w:lang w:val="en-US"/>
              </w:rPr>
            </w:pPr>
            <w:r w:rsidRPr="00882D8E">
              <w:rPr>
                <w:b w:val="0"/>
                <w:color w:val="FFFFFF"/>
                <w:lang w:val="en-US"/>
              </w:rPr>
              <w:t>H.264/AVC Full HD</w:t>
            </w:r>
          </w:p>
        </w:tc>
        <w:tc>
          <w:tcPr>
            <w:tcW w:w="0" w:type="auto"/>
            <w:shd w:val="clear" w:color="auto" w:fill="DBDBDB"/>
            <w:hideMark/>
          </w:tcPr>
          <w:p w14:paraId="4B6EF75E" w14:textId="77777777" w:rsidR="00FC0434" w:rsidRPr="00882D8E" w:rsidRDefault="00FC0434" w:rsidP="0093675C">
            <w:pPr>
              <w:pStyle w:val="TAC"/>
              <w:rPr>
                <w:lang w:val="en-US"/>
              </w:rPr>
            </w:pPr>
            <w:r w:rsidRPr="00882D8E">
              <w:rPr>
                <w:lang w:val="en-US"/>
              </w:rPr>
              <w:t>AVC</w:t>
            </w:r>
          </w:p>
        </w:tc>
        <w:tc>
          <w:tcPr>
            <w:tcW w:w="0" w:type="auto"/>
            <w:shd w:val="clear" w:color="auto" w:fill="DBDBDB"/>
            <w:hideMark/>
          </w:tcPr>
          <w:p w14:paraId="7B14AD28" w14:textId="77777777" w:rsidR="00FC0434" w:rsidRPr="00882D8E" w:rsidRDefault="00FC0434" w:rsidP="0093675C">
            <w:pPr>
              <w:pStyle w:val="TAC"/>
              <w:rPr>
                <w:lang w:val="en-US"/>
              </w:rPr>
            </w:pPr>
            <w:r w:rsidRPr="00882D8E">
              <w:rPr>
                <w:lang w:val="en-US"/>
              </w:rPr>
              <w:t>High</w:t>
            </w:r>
          </w:p>
        </w:tc>
        <w:tc>
          <w:tcPr>
            <w:tcW w:w="0" w:type="auto"/>
            <w:shd w:val="clear" w:color="auto" w:fill="DBDBDB"/>
            <w:hideMark/>
          </w:tcPr>
          <w:p w14:paraId="6343D9D4" w14:textId="77777777" w:rsidR="00FC0434" w:rsidRPr="00882D8E" w:rsidRDefault="00FC0434" w:rsidP="0093675C">
            <w:pPr>
              <w:pStyle w:val="TAC"/>
              <w:rPr>
                <w:lang w:val="en-US"/>
              </w:rPr>
            </w:pPr>
            <w:r w:rsidRPr="00882D8E">
              <w:rPr>
                <w:lang w:val="en-US"/>
              </w:rPr>
              <w:t>-</w:t>
            </w:r>
          </w:p>
        </w:tc>
        <w:tc>
          <w:tcPr>
            <w:tcW w:w="0" w:type="auto"/>
            <w:shd w:val="clear" w:color="auto" w:fill="DBDBDB"/>
            <w:hideMark/>
          </w:tcPr>
          <w:p w14:paraId="3D08956C" w14:textId="77777777" w:rsidR="00FC0434" w:rsidRPr="00882D8E" w:rsidRDefault="00FC0434" w:rsidP="0093675C">
            <w:pPr>
              <w:pStyle w:val="TAC"/>
              <w:rPr>
                <w:lang w:val="en-US"/>
              </w:rPr>
            </w:pPr>
            <w:r w:rsidRPr="00882D8E">
              <w:rPr>
                <w:lang w:val="en-US"/>
              </w:rPr>
              <w:t>4.2</w:t>
            </w:r>
          </w:p>
        </w:tc>
      </w:tr>
      <w:tr w:rsidR="00FC0434" w:rsidRPr="00900FA8" w14:paraId="5350E0EC" w14:textId="77777777" w:rsidTr="0093675C">
        <w:trPr>
          <w:jc w:val="center"/>
        </w:trPr>
        <w:tc>
          <w:tcPr>
            <w:tcW w:w="0" w:type="auto"/>
            <w:tcBorders>
              <w:left w:val="single" w:sz="4" w:space="0" w:color="FFFFFF"/>
            </w:tcBorders>
            <w:shd w:val="clear" w:color="auto" w:fill="A5A5A5"/>
          </w:tcPr>
          <w:p w14:paraId="319E81D7" w14:textId="77777777" w:rsidR="00FC0434" w:rsidRPr="00882D8E" w:rsidRDefault="00FC0434" w:rsidP="0093675C">
            <w:pPr>
              <w:pStyle w:val="TAH"/>
              <w:rPr>
                <w:color w:val="FFFFFF"/>
                <w:lang w:val="en-US"/>
              </w:rPr>
            </w:pPr>
            <w:r w:rsidRPr="00882D8E">
              <w:rPr>
                <w:b w:val="0"/>
                <w:color w:val="FFFFFF"/>
                <w:lang w:val="en-US"/>
              </w:rPr>
              <w:t>H.265/HEVC Full HD</w:t>
            </w:r>
          </w:p>
        </w:tc>
        <w:tc>
          <w:tcPr>
            <w:tcW w:w="0" w:type="auto"/>
            <w:shd w:val="clear" w:color="auto" w:fill="EDEDED"/>
            <w:hideMark/>
          </w:tcPr>
          <w:p w14:paraId="28E7F1B8" w14:textId="77777777" w:rsidR="00FC0434" w:rsidRPr="00882D8E" w:rsidRDefault="00FC0434" w:rsidP="0093675C">
            <w:pPr>
              <w:pStyle w:val="TAC"/>
              <w:rPr>
                <w:lang w:val="en-US"/>
              </w:rPr>
            </w:pPr>
            <w:r w:rsidRPr="00882D8E">
              <w:rPr>
                <w:lang w:val="en-US"/>
              </w:rPr>
              <w:t>HEVC</w:t>
            </w:r>
          </w:p>
        </w:tc>
        <w:tc>
          <w:tcPr>
            <w:tcW w:w="0" w:type="auto"/>
            <w:shd w:val="clear" w:color="auto" w:fill="EDEDED"/>
            <w:hideMark/>
          </w:tcPr>
          <w:p w14:paraId="6530E6CD" w14:textId="77777777" w:rsidR="00FC0434" w:rsidRPr="00882D8E" w:rsidRDefault="00FC0434" w:rsidP="0093675C">
            <w:pPr>
              <w:pStyle w:val="TAC"/>
              <w:rPr>
                <w:lang w:val="en-US"/>
              </w:rPr>
            </w:pPr>
            <w:r>
              <w:rPr>
                <w:lang w:val="en-US"/>
              </w:rPr>
              <w:t>Main 10</w:t>
            </w:r>
          </w:p>
        </w:tc>
        <w:tc>
          <w:tcPr>
            <w:tcW w:w="0" w:type="auto"/>
            <w:shd w:val="clear" w:color="auto" w:fill="EDEDED"/>
            <w:hideMark/>
          </w:tcPr>
          <w:p w14:paraId="201320D7" w14:textId="77777777" w:rsidR="00FC0434" w:rsidRPr="00882D8E" w:rsidRDefault="00FC0434" w:rsidP="0093675C">
            <w:pPr>
              <w:pStyle w:val="TAC"/>
              <w:rPr>
                <w:lang w:val="en-US"/>
              </w:rPr>
            </w:pPr>
            <w:r w:rsidRPr="00882D8E">
              <w:rPr>
                <w:lang w:val="en-US"/>
              </w:rPr>
              <w:t>Main</w:t>
            </w:r>
          </w:p>
        </w:tc>
        <w:tc>
          <w:tcPr>
            <w:tcW w:w="0" w:type="auto"/>
            <w:shd w:val="clear" w:color="auto" w:fill="EDEDED"/>
            <w:hideMark/>
          </w:tcPr>
          <w:p w14:paraId="18DF8DD5" w14:textId="77777777" w:rsidR="00FC0434" w:rsidRPr="00882D8E" w:rsidRDefault="00FC0434" w:rsidP="0093675C">
            <w:pPr>
              <w:pStyle w:val="TAC"/>
              <w:rPr>
                <w:lang w:val="en-US"/>
              </w:rPr>
            </w:pPr>
            <w:r w:rsidRPr="00882D8E">
              <w:rPr>
                <w:lang w:val="en-US"/>
              </w:rPr>
              <w:t>4.1</w:t>
            </w:r>
          </w:p>
        </w:tc>
      </w:tr>
      <w:tr w:rsidR="00FC0434" w:rsidRPr="00900FA8" w14:paraId="53AFDF52" w14:textId="77777777" w:rsidTr="0093675C">
        <w:trPr>
          <w:jc w:val="center"/>
        </w:trPr>
        <w:tc>
          <w:tcPr>
            <w:tcW w:w="0" w:type="auto"/>
            <w:tcBorders>
              <w:left w:val="single" w:sz="4" w:space="0" w:color="FFFFFF"/>
            </w:tcBorders>
            <w:shd w:val="clear" w:color="auto" w:fill="A5A5A5"/>
            <w:hideMark/>
          </w:tcPr>
          <w:p w14:paraId="60D18E95" w14:textId="77777777" w:rsidR="00FC0434" w:rsidRPr="00882D8E" w:rsidRDefault="00FC0434" w:rsidP="0093675C">
            <w:pPr>
              <w:pStyle w:val="TAH"/>
              <w:rPr>
                <w:color w:val="FFFFFF"/>
                <w:lang w:val="en-US"/>
              </w:rPr>
            </w:pPr>
            <w:r w:rsidRPr="00882D8E">
              <w:rPr>
                <w:b w:val="0"/>
                <w:color w:val="FFFFFF"/>
                <w:lang w:val="en-US"/>
              </w:rPr>
              <w:t>H.265/HEVC UHD</w:t>
            </w:r>
          </w:p>
        </w:tc>
        <w:tc>
          <w:tcPr>
            <w:tcW w:w="0" w:type="auto"/>
            <w:shd w:val="clear" w:color="auto" w:fill="DBDBDB"/>
            <w:hideMark/>
          </w:tcPr>
          <w:p w14:paraId="6257C397" w14:textId="77777777" w:rsidR="00FC0434" w:rsidRPr="00882D8E" w:rsidRDefault="00FC0434" w:rsidP="0093675C">
            <w:pPr>
              <w:pStyle w:val="TAC"/>
              <w:rPr>
                <w:lang w:val="en-US"/>
              </w:rPr>
            </w:pPr>
            <w:r w:rsidRPr="00882D8E">
              <w:rPr>
                <w:lang w:val="en-US"/>
              </w:rPr>
              <w:t>HEVC</w:t>
            </w:r>
          </w:p>
        </w:tc>
        <w:tc>
          <w:tcPr>
            <w:tcW w:w="0" w:type="auto"/>
            <w:shd w:val="clear" w:color="auto" w:fill="DBDBDB"/>
            <w:hideMark/>
          </w:tcPr>
          <w:p w14:paraId="5BF77369" w14:textId="77777777" w:rsidR="00FC0434" w:rsidRPr="00882D8E" w:rsidRDefault="00FC0434" w:rsidP="0093675C">
            <w:pPr>
              <w:pStyle w:val="TAC"/>
              <w:rPr>
                <w:lang w:val="en-US"/>
              </w:rPr>
            </w:pPr>
            <w:r>
              <w:rPr>
                <w:lang w:val="en-US"/>
              </w:rPr>
              <w:t>Main 10</w:t>
            </w:r>
          </w:p>
        </w:tc>
        <w:tc>
          <w:tcPr>
            <w:tcW w:w="0" w:type="auto"/>
            <w:shd w:val="clear" w:color="auto" w:fill="DBDBDB"/>
            <w:hideMark/>
          </w:tcPr>
          <w:p w14:paraId="3F137124" w14:textId="77777777" w:rsidR="00FC0434" w:rsidRPr="00882D8E" w:rsidRDefault="00FC0434" w:rsidP="0093675C">
            <w:pPr>
              <w:pStyle w:val="TAC"/>
              <w:rPr>
                <w:lang w:val="en-US"/>
              </w:rPr>
            </w:pPr>
            <w:r w:rsidRPr="00882D8E">
              <w:rPr>
                <w:lang w:val="en-US"/>
              </w:rPr>
              <w:t>Main</w:t>
            </w:r>
          </w:p>
        </w:tc>
        <w:tc>
          <w:tcPr>
            <w:tcW w:w="0" w:type="auto"/>
            <w:shd w:val="clear" w:color="auto" w:fill="DBDBDB"/>
            <w:hideMark/>
          </w:tcPr>
          <w:p w14:paraId="67E83E6E" w14:textId="77777777" w:rsidR="00FC0434" w:rsidRPr="00882D8E" w:rsidRDefault="00FC0434" w:rsidP="0093675C">
            <w:pPr>
              <w:pStyle w:val="TAC"/>
              <w:rPr>
                <w:lang w:val="en-US"/>
              </w:rPr>
            </w:pPr>
            <w:r w:rsidRPr="00882D8E">
              <w:rPr>
                <w:lang w:val="en-US"/>
              </w:rPr>
              <w:t>5.1</w:t>
            </w:r>
          </w:p>
        </w:tc>
      </w:tr>
      <w:tr w:rsidR="00FC0434" w:rsidRPr="00900FA8" w14:paraId="60E65686" w14:textId="77777777" w:rsidTr="0093675C">
        <w:trPr>
          <w:jc w:val="center"/>
        </w:trPr>
        <w:tc>
          <w:tcPr>
            <w:tcW w:w="0" w:type="auto"/>
            <w:tcBorders>
              <w:left w:val="single" w:sz="4" w:space="0" w:color="FFFFFF"/>
            </w:tcBorders>
            <w:shd w:val="clear" w:color="auto" w:fill="A5A5A5"/>
            <w:hideMark/>
          </w:tcPr>
          <w:p w14:paraId="1D173312" w14:textId="77777777" w:rsidR="00FC0434" w:rsidRPr="00882D8E" w:rsidRDefault="00FC0434" w:rsidP="0093675C">
            <w:pPr>
              <w:pStyle w:val="TAH"/>
              <w:rPr>
                <w:color w:val="FFFFFF"/>
                <w:lang w:val="en-US"/>
              </w:rPr>
            </w:pPr>
            <w:r w:rsidRPr="00882D8E">
              <w:rPr>
                <w:b w:val="0"/>
                <w:color w:val="FFFFFF"/>
                <w:lang w:val="en-US"/>
              </w:rPr>
              <w:t>H.265/HEVC Full HD HDR</w:t>
            </w:r>
          </w:p>
        </w:tc>
        <w:tc>
          <w:tcPr>
            <w:tcW w:w="0" w:type="auto"/>
            <w:shd w:val="clear" w:color="auto" w:fill="EDEDED"/>
            <w:hideMark/>
          </w:tcPr>
          <w:p w14:paraId="1E0EEAB2" w14:textId="77777777" w:rsidR="00FC0434" w:rsidRPr="00882D8E" w:rsidRDefault="00FC0434" w:rsidP="0093675C">
            <w:pPr>
              <w:pStyle w:val="TAC"/>
              <w:rPr>
                <w:lang w:val="en-US"/>
              </w:rPr>
            </w:pPr>
            <w:r w:rsidRPr="00882D8E">
              <w:rPr>
                <w:lang w:val="en-US"/>
              </w:rPr>
              <w:t>HEVC</w:t>
            </w:r>
          </w:p>
        </w:tc>
        <w:tc>
          <w:tcPr>
            <w:tcW w:w="0" w:type="auto"/>
            <w:shd w:val="clear" w:color="auto" w:fill="EDEDED"/>
            <w:hideMark/>
          </w:tcPr>
          <w:p w14:paraId="3D4E6822" w14:textId="77777777" w:rsidR="00FC0434" w:rsidRPr="00882D8E" w:rsidRDefault="00FC0434" w:rsidP="0093675C">
            <w:pPr>
              <w:pStyle w:val="TAC"/>
              <w:rPr>
                <w:lang w:val="en-US"/>
              </w:rPr>
            </w:pPr>
            <w:r>
              <w:rPr>
                <w:lang w:val="en-US"/>
              </w:rPr>
              <w:t>Main 10</w:t>
            </w:r>
          </w:p>
        </w:tc>
        <w:tc>
          <w:tcPr>
            <w:tcW w:w="0" w:type="auto"/>
            <w:shd w:val="clear" w:color="auto" w:fill="EDEDED"/>
            <w:hideMark/>
          </w:tcPr>
          <w:p w14:paraId="03FDC668" w14:textId="77777777" w:rsidR="00FC0434" w:rsidRPr="00882D8E" w:rsidRDefault="00FC0434" w:rsidP="0093675C">
            <w:pPr>
              <w:pStyle w:val="TAC"/>
              <w:rPr>
                <w:lang w:val="en-US"/>
              </w:rPr>
            </w:pPr>
            <w:r w:rsidRPr="00882D8E">
              <w:rPr>
                <w:lang w:val="en-US"/>
              </w:rPr>
              <w:t>Main</w:t>
            </w:r>
          </w:p>
        </w:tc>
        <w:tc>
          <w:tcPr>
            <w:tcW w:w="0" w:type="auto"/>
            <w:shd w:val="clear" w:color="auto" w:fill="EDEDED"/>
            <w:hideMark/>
          </w:tcPr>
          <w:p w14:paraId="39B14665" w14:textId="77777777" w:rsidR="00FC0434" w:rsidRPr="00882D8E" w:rsidRDefault="00FC0434" w:rsidP="0093675C">
            <w:pPr>
              <w:pStyle w:val="TAC"/>
              <w:rPr>
                <w:lang w:val="en-US"/>
              </w:rPr>
            </w:pPr>
            <w:r w:rsidRPr="00882D8E">
              <w:rPr>
                <w:lang w:val="en-US"/>
              </w:rPr>
              <w:t>4.1</w:t>
            </w:r>
          </w:p>
        </w:tc>
      </w:tr>
      <w:tr w:rsidR="00FC0434" w:rsidRPr="00900FA8" w14:paraId="3983E66F" w14:textId="77777777" w:rsidTr="0093675C">
        <w:trPr>
          <w:jc w:val="center"/>
        </w:trPr>
        <w:tc>
          <w:tcPr>
            <w:tcW w:w="0" w:type="auto"/>
            <w:tcBorders>
              <w:left w:val="single" w:sz="4" w:space="0" w:color="FFFFFF"/>
            </w:tcBorders>
            <w:shd w:val="clear" w:color="auto" w:fill="A5A5A5"/>
            <w:hideMark/>
          </w:tcPr>
          <w:p w14:paraId="7F92379B" w14:textId="77777777" w:rsidR="00FC0434" w:rsidRPr="00882D8E" w:rsidRDefault="00FC0434" w:rsidP="0093675C">
            <w:pPr>
              <w:pStyle w:val="TAH"/>
              <w:rPr>
                <w:color w:val="FFFFFF"/>
                <w:lang w:val="en-US"/>
              </w:rPr>
            </w:pPr>
            <w:r w:rsidRPr="00882D8E">
              <w:rPr>
                <w:b w:val="0"/>
                <w:color w:val="FFFFFF"/>
                <w:lang w:val="en-US"/>
              </w:rPr>
              <w:t>H.265/HEVC UHD HDR</w:t>
            </w:r>
          </w:p>
        </w:tc>
        <w:tc>
          <w:tcPr>
            <w:tcW w:w="0" w:type="auto"/>
            <w:shd w:val="clear" w:color="auto" w:fill="DBDBDB"/>
            <w:hideMark/>
          </w:tcPr>
          <w:p w14:paraId="276C28DA" w14:textId="77777777" w:rsidR="00FC0434" w:rsidRPr="00882D8E" w:rsidRDefault="00FC0434" w:rsidP="0093675C">
            <w:pPr>
              <w:pStyle w:val="TAC"/>
              <w:rPr>
                <w:lang w:val="en-US"/>
              </w:rPr>
            </w:pPr>
            <w:r w:rsidRPr="00882D8E">
              <w:rPr>
                <w:lang w:val="en-US"/>
              </w:rPr>
              <w:t>HEVC</w:t>
            </w:r>
          </w:p>
        </w:tc>
        <w:tc>
          <w:tcPr>
            <w:tcW w:w="0" w:type="auto"/>
            <w:shd w:val="clear" w:color="auto" w:fill="DBDBDB"/>
            <w:hideMark/>
          </w:tcPr>
          <w:p w14:paraId="7B67EA44" w14:textId="77777777" w:rsidR="00FC0434" w:rsidRPr="00882D8E" w:rsidRDefault="00FC0434" w:rsidP="0093675C">
            <w:pPr>
              <w:pStyle w:val="TAC"/>
              <w:rPr>
                <w:lang w:val="en-US"/>
              </w:rPr>
            </w:pPr>
            <w:r>
              <w:rPr>
                <w:lang w:val="en-US"/>
              </w:rPr>
              <w:t>Main 10</w:t>
            </w:r>
          </w:p>
        </w:tc>
        <w:tc>
          <w:tcPr>
            <w:tcW w:w="0" w:type="auto"/>
            <w:shd w:val="clear" w:color="auto" w:fill="DBDBDB"/>
            <w:hideMark/>
          </w:tcPr>
          <w:p w14:paraId="5C931FF2" w14:textId="77777777" w:rsidR="00FC0434" w:rsidRPr="00882D8E" w:rsidRDefault="00FC0434" w:rsidP="0093675C">
            <w:pPr>
              <w:pStyle w:val="TAC"/>
              <w:rPr>
                <w:lang w:val="en-US"/>
              </w:rPr>
            </w:pPr>
            <w:r w:rsidRPr="00882D8E">
              <w:rPr>
                <w:lang w:val="en-US"/>
              </w:rPr>
              <w:t>Main</w:t>
            </w:r>
          </w:p>
        </w:tc>
        <w:tc>
          <w:tcPr>
            <w:tcW w:w="0" w:type="auto"/>
            <w:shd w:val="clear" w:color="auto" w:fill="DBDBDB"/>
            <w:hideMark/>
          </w:tcPr>
          <w:p w14:paraId="133D80D3" w14:textId="77777777" w:rsidR="00FC0434" w:rsidRPr="00882D8E" w:rsidRDefault="00FC0434" w:rsidP="0093675C">
            <w:pPr>
              <w:pStyle w:val="TAC"/>
              <w:rPr>
                <w:lang w:val="en-US"/>
              </w:rPr>
            </w:pPr>
            <w:r w:rsidRPr="00882D8E">
              <w:rPr>
                <w:lang w:val="en-US"/>
              </w:rPr>
              <w:t>5.1</w:t>
            </w:r>
          </w:p>
        </w:tc>
      </w:tr>
      <w:tr w:rsidR="00FC0434" w:rsidRPr="00900FA8" w14:paraId="14D03138" w14:textId="77777777" w:rsidTr="0093675C">
        <w:trPr>
          <w:jc w:val="center"/>
        </w:trPr>
        <w:tc>
          <w:tcPr>
            <w:tcW w:w="0" w:type="auto"/>
            <w:tcBorders>
              <w:left w:val="single" w:sz="4" w:space="0" w:color="FFFFFF"/>
            </w:tcBorders>
            <w:shd w:val="clear" w:color="auto" w:fill="A5A5A5"/>
            <w:hideMark/>
          </w:tcPr>
          <w:p w14:paraId="142C0A9E" w14:textId="77777777" w:rsidR="00FC0434" w:rsidRPr="00882D8E" w:rsidRDefault="00FC0434" w:rsidP="0093675C">
            <w:pPr>
              <w:pStyle w:val="TAH"/>
              <w:rPr>
                <w:color w:val="FFFFFF"/>
                <w:lang w:val="en-US"/>
              </w:rPr>
            </w:pPr>
            <w:r w:rsidRPr="00882D8E">
              <w:rPr>
                <w:b w:val="0"/>
                <w:color w:val="FFFFFF"/>
                <w:lang w:val="en-US"/>
              </w:rPr>
              <w:t>H.265/HEVC Full HD HDR HLG</w:t>
            </w:r>
          </w:p>
        </w:tc>
        <w:tc>
          <w:tcPr>
            <w:tcW w:w="0" w:type="auto"/>
            <w:shd w:val="clear" w:color="auto" w:fill="EDEDED"/>
            <w:hideMark/>
          </w:tcPr>
          <w:p w14:paraId="789FFE27" w14:textId="77777777" w:rsidR="00FC0434" w:rsidRPr="00882D8E" w:rsidRDefault="00FC0434" w:rsidP="0093675C">
            <w:pPr>
              <w:pStyle w:val="TAC"/>
              <w:rPr>
                <w:lang w:val="en-US"/>
              </w:rPr>
            </w:pPr>
            <w:r w:rsidRPr="00882D8E">
              <w:rPr>
                <w:lang w:val="en-US"/>
              </w:rPr>
              <w:t>HEVC</w:t>
            </w:r>
          </w:p>
        </w:tc>
        <w:tc>
          <w:tcPr>
            <w:tcW w:w="0" w:type="auto"/>
            <w:shd w:val="clear" w:color="auto" w:fill="EDEDED"/>
            <w:hideMark/>
          </w:tcPr>
          <w:p w14:paraId="2CE60532" w14:textId="77777777" w:rsidR="00FC0434" w:rsidRPr="00882D8E" w:rsidRDefault="00FC0434" w:rsidP="0093675C">
            <w:pPr>
              <w:pStyle w:val="TAC"/>
              <w:rPr>
                <w:lang w:val="en-US"/>
              </w:rPr>
            </w:pPr>
            <w:r>
              <w:rPr>
                <w:lang w:val="en-US"/>
              </w:rPr>
              <w:t>Main 10</w:t>
            </w:r>
          </w:p>
        </w:tc>
        <w:tc>
          <w:tcPr>
            <w:tcW w:w="0" w:type="auto"/>
            <w:shd w:val="clear" w:color="auto" w:fill="EDEDED"/>
            <w:hideMark/>
          </w:tcPr>
          <w:p w14:paraId="0F621FB7" w14:textId="77777777" w:rsidR="00FC0434" w:rsidRPr="00882D8E" w:rsidRDefault="00FC0434" w:rsidP="0093675C">
            <w:pPr>
              <w:pStyle w:val="TAC"/>
              <w:rPr>
                <w:lang w:val="en-US"/>
              </w:rPr>
            </w:pPr>
            <w:r w:rsidRPr="00882D8E">
              <w:rPr>
                <w:lang w:val="en-US"/>
              </w:rPr>
              <w:t>Main</w:t>
            </w:r>
          </w:p>
        </w:tc>
        <w:tc>
          <w:tcPr>
            <w:tcW w:w="0" w:type="auto"/>
            <w:shd w:val="clear" w:color="auto" w:fill="EDEDED"/>
            <w:hideMark/>
          </w:tcPr>
          <w:p w14:paraId="42676D12" w14:textId="77777777" w:rsidR="00FC0434" w:rsidRPr="00882D8E" w:rsidRDefault="00FC0434" w:rsidP="0093675C">
            <w:pPr>
              <w:pStyle w:val="TAC"/>
              <w:rPr>
                <w:lang w:val="en-US"/>
              </w:rPr>
            </w:pPr>
            <w:r w:rsidRPr="00882D8E">
              <w:rPr>
                <w:lang w:val="en-US"/>
              </w:rPr>
              <w:t>4.1</w:t>
            </w:r>
          </w:p>
        </w:tc>
      </w:tr>
      <w:tr w:rsidR="00FC0434" w:rsidRPr="00900FA8" w14:paraId="00B91720" w14:textId="77777777" w:rsidTr="0066281D">
        <w:trPr>
          <w:jc w:val="center"/>
        </w:trPr>
        <w:tc>
          <w:tcPr>
            <w:tcW w:w="0" w:type="auto"/>
            <w:tcBorders>
              <w:left w:val="single" w:sz="4" w:space="0" w:color="FFFFFF"/>
            </w:tcBorders>
            <w:shd w:val="clear" w:color="auto" w:fill="A5A5A5"/>
            <w:hideMark/>
          </w:tcPr>
          <w:p w14:paraId="11FCF77B" w14:textId="77777777" w:rsidR="00FC0434" w:rsidRPr="00882D8E" w:rsidRDefault="00FC0434" w:rsidP="0093675C">
            <w:pPr>
              <w:pStyle w:val="TAH"/>
              <w:rPr>
                <w:color w:val="FFFFFF"/>
                <w:lang w:val="en-US"/>
              </w:rPr>
            </w:pPr>
            <w:r w:rsidRPr="00882D8E">
              <w:rPr>
                <w:b w:val="0"/>
                <w:color w:val="FFFFFF"/>
                <w:lang w:val="en-US"/>
              </w:rPr>
              <w:t>H.265/HEVC UHD HDR HLG</w:t>
            </w:r>
          </w:p>
        </w:tc>
        <w:tc>
          <w:tcPr>
            <w:tcW w:w="0" w:type="auto"/>
            <w:shd w:val="clear" w:color="auto" w:fill="DBDBDB"/>
            <w:hideMark/>
          </w:tcPr>
          <w:p w14:paraId="30AEDDC3" w14:textId="77777777" w:rsidR="00FC0434" w:rsidRPr="00882D8E" w:rsidRDefault="00FC0434" w:rsidP="0093675C">
            <w:pPr>
              <w:pStyle w:val="TAC"/>
              <w:rPr>
                <w:lang w:val="en-US"/>
              </w:rPr>
            </w:pPr>
            <w:r w:rsidRPr="00882D8E">
              <w:rPr>
                <w:lang w:val="en-US"/>
              </w:rPr>
              <w:t>HEVC</w:t>
            </w:r>
          </w:p>
        </w:tc>
        <w:tc>
          <w:tcPr>
            <w:tcW w:w="0" w:type="auto"/>
            <w:shd w:val="clear" w:color="auto" w:fill="DBDBDB"/>
            <w:hideMark/>
          </w:tcPr>
          <w:p w14:paraId="3F7E3E88" w14:textId="77777777" w:rsidR="00FC0434" w:rsidRPr="00882D8E" w:rsidRDefault="00FC0434" w:rsidP="0093675C">
            <w:pPr>
              <w:pStyle w:val="TAC"/>
              <w:rPr>
                <w:lang w:val="en-US"/>
              </w:rPr>
            </w:pPr>
            <w:r>
              <w:rPr>
                <w:lang w:val="en-US"/>
              </w:rPr>
              <w:t>Main 10</w:t>
            </w:r>
          </w:p>
        </w:tc>
        <w:tc>
          <w:tcPr>
            <w:tcW w:w="0" w:type="auto"/>
            <w:shd w:val="clear" w:color="auto" w:fill="DBDBDB"/>
            <w:hideMark/>
          </w:tcPr>
          <w:p w14:paraId="6931C630" w14:textId="77777777" w:rsidR="00FC0434" w:rsidRPr="00882D8E" w:rsidRDefault="00FC0434" w:rsidP="0093675C">
            <w:pPr>
              <w:pStyle w:val="TAC"/>
              <w:rPr>
                <w:lang w:val="en-US"/>
              </w:rPr>
            </w:pPr>
            <w:r w:rsidRPr="00882D8E">
              <w:rPr>
                <w:lang w:val="en-US"/>
              </w:rPr>
              <w:t>Main</w:t>
            </w:r>
          </w:p>
        </w:tc>
        <w:tc>
          <w:tcPr>
            <w:tcW w:w="0" w:type="auto"/>
            <w:shd w:val="clear" w:color="auto" w:fill="DBDBDB"/>
            <w:hideMark/>
          </w:tcPr>
          <w:p w14:paraId="358D1706" w14:textId="77777777" w:rsidR="00FC0434" w:rsidRPr="00882D8E" w:rsidRDefault="00FC0434" w:rsidP="0093675C">
            <w:pPr>
              <w:pStyle w:val="TAC"/>
              <w:rPr>
                <w:lang w:val="en-US"/>
              </w:rPr>
            </w:pPr>
            <w:r w:rsidRPr="00882D8E">
              <w:rPr>
                <w:lang w:val="en-US"/>
              </w:rPr>
              <w:t>5.1</w:t>
            </w:r>
          </w:p>
        </w:tc>
      </w:tr>
      <w:tr w:rsidR="00A75E51" w:rsidRPr="00900FA8" w14:paraId="51DED4FC" w14:textId="77777777" w:rsidTr="0093675C">
        <w:trPr>
          <w:jc w:val="center"/>
          <w:ins w:id="66" w:author="Thomas Stockhammer" w:date="2021-07-26T16:07:00Z"/>
        </w:trPr>
        <w:tc>
          <w:tcPr>
            <w:tcW w:w="0" w:type="auto"/>
            <w:tcBorders>
              <w:left w:val="single" w:sz="4" w:space="0" w:color="FFFFFF"/>
              <w:bottom w:val="single" w:sz="4" w:space="0" w:color="FFFFFF"/>
            </w:tcBorders>
            <w:shd w:val="clear" w:color="auto" w:fill="A5A5A5"/>
          </w:tcPr>
          <w:p w14:paraId="29EDE494" w14:textId="07D8DB36" w:rsidR="00A75E51" w:rsidRPr="00882D8E" w:rsidRDefault="00A75E51" w:rsidP="00A75E51">
            <w:pPr>
              <w:pStyle w:val="TAH"/>
              <w:rPr>
                <w:ins w:id="67" w:author="Thomas Stockhammer" w:date="2021-07-26T16:07:00Z"/>
                <w:b w:val="0"/>
                <w:color w:val="FFFFFF"/>
                <w:lang w:val="en-US"/>
              </w:rPr>
            </w:pPr>
            <w:ins w:id="68" w:author="Thomas Stockhammer" w:date="2021-07-26T16:07:00Z">
              <w:r w:rsidRPr="00882D8E">
                <w:rPr>
                  <w:b w:val="0"/>
                  <w:color w:val="FFFFFF"/>
                  <w:lang w:val="en-US"/>
                </w:rPr>
                <w:t xml:space="preserve">H.265/HEVC </w:t>
              </w:r>
              <w:r>
                <w:rPr>
                  <w:b w:val="0"/>
                  <w:color w:val="FFFFFF"/>
                  <w:lang w:val="en-US"/>
                </w:rPr>
                <w:t>8K</w:t>
              </w:r>
            </w:ins>
            <w:ins w:id="69" w:author="Thomas Stockhammer" w:date="2021-08-11T14:37:00Z">
              <w:r w:rsidR="009D698B">
                <w:rPr>
                  <w:b w:val="0"/>
                  <w:color w:val="FFFFFF"/>
                  <w:lang w:val="en-US"/>
                </w:rPr>
                <w:t xml:space="preserve"> UHD</w:t>
              </w:r>
            </w:ins>
          </w:p>
        </w:tc>
        <w:tc>
          <w:tcPr>
            <w:tcW w:w="0" w:type="auto"/>
            <w:shd w:val="clear" w:color="auto" w:fill="DBDBDB"/>
          </w:tcPr>
          <w:p w14:paraId="2666DD8E" w14:textId="5E048567" w:rsidR="00A75E51" w:rsidRPr="00882D8E" w:rsidRDefault="00A75E51" w:rsidP="00A75E51">
            <w:pPr>
              <w:pStyle w:val="TAC"/>
              <w:rPr>
                <w:ins w:id="70" w:author="Thomas Stockhammer" w:date="2021-07-26T16:07:00Z"/>
                <w:lang w:val="en-US"/>
              </w:rPr>
            </w:pPr>
            <w:ins w:id="71" w:author="Thomas Stockhammer" w:date="2021-07-26T16:07:00Z">
              <w:r w:rsidRPr="00882D8E">
                <w:rPr>
                  <w:lang w:val="en-US"/>
                </w:rPr>
                <w:t>HEVC</w:t>
              </w:r>
            </w:ins>
          </w:p>
        </w:tc>
        <w:tc>
          <w:tcPr>
            <w:tcW w:w="0" w:type="auto"/>
            <w:shd w:val="clear" w:color="auto" w:fill="DBDBDB"/>
          </w:tcPr>
          <w:p w14:paraId="534E579E" w14:textId="6E7E9CE1" w:rsidR="00A75E51" w:rsidRDefault="00A75E51" w:rsidP="00A75E51">
            <w:pPr>
              <w:pStyle w:val="TAC"/>
              <w:rPr>
                <w:ins w:id="72" w:author="Thomas Stockhammer" w:date="2021-07-26T16:07:00Z"/>
                <w:lang w:val="en-US"/>
              </w:rPr>
            </w:pPr>
            <w:ins w:id="73" w:author="Thomas Stockhammer" w:date="2021-07-26T16:07:00Z">
              <w:r>
                <w:rPr>
                  <w:lang w:val="en-US"/>
                </w:rPr>
                <w:t>Main 10</w:t>
              </w:r>
            </w:ins>
          </w:p>
        </w:tc>
        <w:tc>
          <w:tcPr>
            <w:tcW w:w="0" w:type="auto"/>
            <w:shd w:val="clear" w:color="auto" w:fill="DBDBDB"/>
          </w:tcPr>
          <w:p w14:paraId="7F8429BA" w14:textId="0A554320" w:rsidR="00A75E51" w:rsidRPr="00882D8E" w:rsidRDefault="00A75E51" w:rsidP="00A75E51">
            <w:pPr>
              <w:pStyle w:val="TAC"/>
              <w:rPr>
                <w:ins w:id="74" w:author="Thomas Stockhammer" w:date="2021-07-26T16:07:00Z"/>
                <w:lang w:val="en-US"/>
              </w:rPr>
            </w:pPr>
            <w:ins w:id="75" w:author="Thomas Stockhammer" w:date="2021-07-26T16:07:00Z">
              <w:r w:rsidRPr="00882D8E">
                <w:rPr>
                  <w:lang w:val="en-US"/>
                </w:rPr>
                <w:t>Main</w:t>
              </w:r>
            </w:ins>
          </w:p>
        </w:tc>
        <w:tc>
          <w:tcPr>
            <w:tcW w:w="0" w:type="auto"/>
            <w:shd w:val="clear" w:color="auto" w:fill="DBDBDB"/>
          </w:tcPr>
          <w:p w14:paraId="0C41C2E7" w14:textId="4E1B8967" w:rsidR="00A75E51" w:rsidRPr="00882D8E" w:rsidRDefault="00A75E51" w:rsidP="00A75E51">
            <w:pPr>
              <w:pStyle w:val="TAC"/>
              <w:rPr>
                <w:ins w:id="76" w:author="Thomas Stockhammer" w:date="2021-07-26T16:07:00Z"/>
                <w:lang w:val="en-US"/>
              </w:rPr>
            </w:pPr>
            <w:ins w:id="77" w:author="Thomas Stockhammer" w:date="2021-07-26T16:07:00Z">
              <w:r>
                <w:rPr>
                  <w:lang w:val="en-US"/>
                </w:rPr>
                <w:t>6</w:t>
              </w:r>
              <w:r w:rsidRPr="00882D8E">
                <w:rPr>
                  <w:lang w:val="en-US"/>
                </w:rPr>
                <w:t>.1</w:t>
              </w:r>
            </w:ins>
          </w:p>
        </w:tc>
      </w:tr>
    </w:tbl>
    <w:p w14:paraId="57B8E736" w14:textId="77777777" w:rsidR="00FC0434" w:rsidRDefault="00FC0434" w:rsidP="00FC0434"/>
    <w:p w14:paraId="6B8AF27C" w14:textId="77777777" w:rsidR="00FC0434" w:rsidRDefault="00FC0434" w:rsidP="00FC0434">
      <w:r>
        <w:t>For TV Video profiles, interoperability with ISO BMFF based systems and the DASH Streaming is of most relevance. Hence, for a codec to be used in the context of TV Video Profiles, the following is defined in terms of interoperability:</w:t>
      </w:r>
    </w:p>
    <w:p w14:paraId="4C856B9E" w14:textId="77777777" w:rsidR="00FC0434" w:rsidRDefault="00FC0434" w:rsidP="00FC0434">
      <w:pPr>
        <w:pStyle w:val="B10"/>
        <w:numPr>
          <w:ilvl w:val="0"/>
          <w:numId w:val="28"/>
        </w:numPr>
      </w:pPr>
      <w:r>
        <w:t>The receiver requirements on elementary stream level</w:t>
      </w:r>
    </w:p>
    <w:p w14:paraId="357E6DE2" w14:textId="77777777" w:rsidR="00FC0434" w:rsidRDefault="00FC0434" w:rsidP="00FC0434">
      <w:pPr>
        <w:pStyle w:val="B10"/>
        <w:numPr>
          <w:ilvl w:val="0"/>
          <w:numId w:val="28"/>
        </w:numPr>
      </w:pPr>
      <w:r>
        <w:t>The encapsulation of an elementary stream into an ISO Base Media File Format track</w:t>
      </w:r>
    </w:p>
    <w:p w14:paraId="4E4A36A4" w14:textId="77777777" w:rsidR="00FC0434" w:rsidRDefault="00FC0434" w:rsidP="00FC0434">
      <w:pPr>
        <w:pStyle w:val="B10"/>
        <w:numPr>
          <w:ilvl w:val="0"/>
          <w:numId w:val="28"/>
        </w:numPr>
      </w:pPr>
      <w:r>
        <w:t>The provisioning of the media as part of the DASH Adaptation Set to support seamless switching</w:t>
      </w:r>
    </w:p>
    <w:p w14:paraId="101F0C9F" w14:textId="77777777" w:rsidR="00FC0434" w:rsidRDefault="00FC0434" w:rsidP="00FC0434">
      <w:pPr>
        <w:pStyle w:val="B10"/>
        <w:numPr>
          <w:ilvl w:val="0"/>
          <w:numId w:val="28"/>
        </w:numPr>
      </w:pPr>
      <w:r>
        <w:t>All MPD-level signalling for the codec to support capability discovery</w:t>
      </w:r>
    </w:p>
    <w:p w14:paraId="1233D77A" w14:textId="77777777" w:rsidR="00FC0434" w:rsidRDefault="00FC0434" w:rsidP="00FC0434">
      <w:r>
        <w:t>For details, refer to TS 26.116 [3], clause 4 and clause 5.</w:t>
      </w:r>
    </w:p>
    <w:p w14:paraId="7A63E0D4" w14:textId="77777777" w:rsidR="003152BB" w:rsidRDefault="003152BB" w:rsidP="0066281D">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155FFBF" w14:textId="77777777" w:rsidR="00DD4D8A" w:rsidRDefault="00DD4D8A" w:rsidP="00DD4D8A">
      <w:pPr>
        <w:pStyle w:val="Heading2"/>
        <w:rPr>
          <w:ins w:id="78" w:author="Thomas Stockhammer" w:date="2021-07-26T16:08:00Z"/>
        </w:rPr>
      </w:pPr>
      <w:bookmarkStart w:id="79" w:name="_Toc41600589"/>
      <w:bookmarkStart w:id="80" w:name="_Toc55812996"/>
      <w:bookmarkStart w:id="81" w:name="_Toc49377011"/>
      <w:bookmarkStart w:id="82" w:name="_Toc77933207"/>
      <w:ins w:id="83" w:author="Thomas Stockhammer" w:date="2021-07-26T16:08:00Z">
        <w:r>
          <w:t>6.X</w:t>
        </w:r>
        <w:r>
          <w:tab/>
        </w:r>
        <w:r w:rsidRPr="005C68FF">
          <w:t xml:space="preserve">Scenario 2: </w:t>
        </w:r>
        <w:r>
          <w:t>8</w:t>
        </w:r>
        <w:r w:rsidRPr="005C68FF">
          <w:t>K-TV</w:t>
        </w:r>
        <w:bookmarkEnd w:id="79"/>
        <w:bookmarkEnd w:id="80"/>
        <w:bookmarkEnd w:id="81"/>
        <w:bookmarkEnd w:id="82"/>
      </w:ins>
    </w:p>
    <w:p w14:paraId="7B40FD5A" w14:textId="77777777" w:rsidR="00DD4D8A" w:rsidRDefault="00DD4D8A" w:rsidP="00DD4D8A">
      <w:pPr>
        <w:pStyle w:val="Heading3"/>
        <w:rPr>
          <w:ins w:id="84" w:author="Thomas Stockhammer" w:date="2021-07-26T16:08:00Z"/>
        </w:rPr>
      </w:pPr>
      <w:bookmarkStart w:id="85" w:name="_Toc41600590"/>
      <w:bookmarkStart w:id="86" w:name="_Toc55812997"/>
      <w:bookmarkStart w:id="87" w:name="_Toc49377012"/>
      <w:bookmarkStart w:id="88" w:name="_Toc77933208"/>
      <w:ins w:id="89" w:author="Thomas Stockhammer" w:date="2021-07-26T16:08:00Z">
        <w:r>
          <w:t>6.X.1</w:t>
        </w:r>
        <w:r>
          <w:tab/>
          <w:t>Motivation</w:t>
        </w:r>
        <w:bookmarkEnd w:id="85"/>
        <w:bookmarkEnd w:id="86"/>
        <w:bookmarkEnd w:id="87"/>
        <w:bookmarkEnd w:id="88"/>
      </w:ins>
    </w:p>
    <w:p w14:paraId="07446407" w14:textId="68BB69B6" w:rsidR="00DD4D8A" w:rsidRDefault="00DD4D8A" w:rsidP="00DD4D8A">
      <w:pPr>
        <w:rPr>
          <w:ins w:id="90" w:author="Thomas Stockhammer" w:date="2021-07-26T16:08:00Z"/>
        </w:rPr>
      </w:pPr>
      <w:ins w:id="91" w:author="Thomas Stockhammer" w:date="2021-07-26T16:08:00Z">
        <w:r>
          <w:t>Since the initial development and last update of TV Video Profiles defined in 3GPP TS 26.116, TV and mobile device capabilities have improved and nowadays they support higher decoding capabilities. In particular, new TV sets and 5G mobile devices entering the market since 2020 support up to 8K video decoding as well as 8K display capabilities.</w:t>
        </w:r>
      </w:ins>
    </w:p>
    <w:p w14:paraId="65BE1D9C" w14:textId="77777777" w:rsidR="00DD4D8A" w:rsidRPr="00882D8E" w:rsidRDefault="00DD4D8A" w:rsidP="00DD4D8A">
      <w:pPr>
        <w:rPr>
          <w:ins w:id="92" w:author="Thomas Stockhammer" w:date="2021-07-26T16:08:00Z"/>
        </w:rPr>
      </w:pPr>
      <w:ins w:id="93" w:author="Thomas Stockhammer" w:date="2021-07-26T16:08:00Z">
        <w:r>
          <w:t xml:space="preserve">8K is recently </w:t>
        </w:r>
        <w:proofErr w:type="spellStart"/>
        <w:r>
          <w:t>trialed</w:t>
        </w:r>
        <w:proofErr w:type="spellEnd"/>
        <w:r>
          <w:t xml:space="preserve"> and introduced in several services. In addition, other ecosystem support is happening, such as 8K encoders are announced, 8K TV sets are shipped and content is produced in 8K. Some good information, background and motivation is for example collected by the 8K Association [X] . Furthermore, it evident that distribution of 8K TV content is feasible with 5G. As an example, it was shown that with HEVC around 40 </w:t>
        </w:r>
        <w:proofErr w:type="spellStart"/>
        <w:r>
          <w:t>MBit</w:t>
        </w:r>
        <w:proofErr w:type="spellEnd"/>
        <w:r>
          <w:t xml:space="preserve">/s on sports content can be achieved [Y]. Most of the existing services are </w:t>
        </w:r>
        <w:proofErr w:type="spellStart"/>
        <w:r>
          <w:t>build</w:t>
        </w:r>
        <w:proofErr w:type="spellEnd"/>
        <w:r>
          <w:t xml:space="preserve"> on H.265/HEVC.</w:t>
        </w:r>
      </w:ins>
    </w:p>
    <w:p w14:paraId="4982C4EF" w14:textId="77777777" w:rsidR="00DD4D8A" w:rsidRDefault="00DD4D8A" w:rsidP="00DD4D8A">
      <w:pPr>
        <w:pStyle w:val="Heading3"/>
        <w:rPr>
          <w:ins w:id="94" w:author="Thomas Stockhammer" w:date="2021-07-26T16:08:00Z"/>
        </w:rPr>
      </w:pPr>
      <w:bookmarkStart w:id="95" w:name="_Toc41600591"/>
      <w:bookmarkStart w:id="96" w:name="_Toc55812998"/>
      <w:bookmarkStart w:id="97" w:name="_Toc49377013"/>
      <w:bookmarkStart w:id="98" w:name="_Toc77933209"/>
      <w:ins w:id="99" w:author="Thomas Stockhammer" w:date="2021-07-26T16:08:00Z">
        <w:r>
          <w:t>6.X.2</w:t>
        </w:r>
        <w:r>
          <w:tab/>
          <w:t>Description of the Anticipated Application</w:t>
        </w:r>
        <w:bookmarkEnd w:id="95"/>
        <w:bookmarkEnd w:id="96"/>
        <w:bookmarkEnd w:id="97"/>
        <w:bookmarkEnd w:id="98"/>
      </w:ins>
    </w:p>
    <w:p w14:paraId="38C9E7CE" w14:textId="77777777" w:rsidR="00DD4D8A" w:rsidRDefault="00DD4D8A" w:rsidP="0066281D">
      <w:pPr>
        <w:keepNext/>
        <w:rPr>
          <w:ins w:id="100" w:author="Thomas Stockhammer" w:date="2021-07-26T16:08:00Z"/>
        </w:rPr>
      </w:pPr>
      <w:ins w:id="101" w:author="Thomas Stockhammer" w:date="2021-07-26T16:08:00Z">
        <w:r>
          <w:t>In the context of 3GPP services, 5G Media Streaming [13] as well as the TV Video Profiles [3] are specifications addressing this 8K-TV scenario. Both, 5G Media Streaming [13] and TV Video Profiles [3] build on CMAF-based Segment formats and DASH distribution. From 3GPP TS 26.116, the following operation point may be considered in scope of the 8K-TV Streaming Scenario (pending availability of appropriate test content):</w:t>
        </w:r>
      </w:ins>
    </w:p>
    <w:p w14:paraId="34CEA1A7" w14:textId="15A4A786" w:rsidR="00DD4D8A" w:rsidRPr="00882D8E" w:rsidRDefault="00DD4D8A" w:rsidP="00DD4D8A">
      <w:pPr>
        <w:pStyle w:val="B10"/>
        <w:rPr>
          <w:ins w:id="102" w:author="Thomas Stockhammer" w:date="2021-07-26T16:08:00Z"/>
        </w:rPr>
      </w:pPr>
      <w:ins w:id="103" w:author="Thomas Stockhammer" w:date="2021-07-26T16:08:00Z">
        <w:r w:rsidRPr="00882D8E">
          <w:t>-</w:t>
        </w:r>
        <w:r w:rsidRPr="00882D8E">
          <w:tab/>
          <w:t xml:space="preserve">H.265/HEVC </w:t>
        </w:r>
        <w:r>
          <w:t>8K</w:t>
        </w:r>
        <w:r w:rsidRPr="00882D8E">
          <w:t>, see 3GPP TS 26.116 [3] clause 4.5.</w:t>
        </w:r>
        <w:r>
          <w:t>9</w:t>
        </w:r>
        <w:r w:rsidRPr="00882D8E">
          <w:t>.</w:t>
        </w:r>
      </w:ins>
    </w:p>
    <w:p w14:paraId="761C5902" w14:textId="77777777" w:rsidR="00DD4D8A" w:rsidRPr="00882D8E" w:rsidRDefault="00DD4D8A" w:rsidP="00DD4D8A">
      <w:pPr>
        <w:rPr>
          <w:ins w:id="104" w:author="Thomas Stockhammer" w:date="2021-07-26T16:08:00Z"/>
        </w:rPr>
      </w:pPr>
      <w:ins w:id="105" w:author="Thomas Stockhammer" w:date="2021-07-26T16:08:00Z">
        <w:r>
          <w:t>Important aspects that are expected to be considered when evaluating a codec in the context of this 8K-TV scenario are similar to those of 4K-TV as defined in clause 6.3.2.</w:t>
        </w:r>
      </w:ins>
    </w:p>
    <w:p w14:paraId="388F9DA9" w14:textId="77777777" w:rsidR="00DD4D8A" w:rsidRDefault="00DD4D8A" w:rsidP="00DD4D8A">
      <w:pPr>
        <w:pStyle w:val="Heading3"/>
        <w:rPr>
          <w:ins w:id="106" w:author="Thomas Stockhammer" w:date="2021-07-26T16:08:00Z"/>
        </w:rPr>
      </w:pPr>
      <w:bookmarkStart w:id="107" w:name="_Toc41600592"/>
      <w:bookmarkStart w:id="108" w:name="_Toc55812999"/>
      <w:bookmarkStart w:id="109" w:name="_Toc49377014"/>
      <w:bookmarkStart w:id="110" w:name="_Toc77933210"/>
      <w:ins w:id="111" w:author="Thomas Stockhammer" w:date="2021-07-26T16:08:00Z">
        <w:r>
          <w:t>6.X.3</w:t>
        </w:r>
        <w:r>
          <w:tab/>
        </w:r>
        <w:bookmarkStart w:id="112" w:name="_Hlk40365089"/>
        <w:r>
          <w:t>Source Format Properties</w:t>
        </w:r>
        <w:bookmarkEnd w:id="107"/>
        <w:bookmarkEnd w:id="108"/>
        <w:bookmarkEnd w:id="109"/>
        <w:bookmarkEnd w:id="110"/>
      </w:ins>
    </w:p>
    <w:p w14:paraId="78A020A7" w14:textId="77777777" w:rsidR="00DD4D8A" w:rsidRDefault="00DD4D8A" w:rsidP="0066281D">
      <w:pPr>
        <w:keepNext/>
        <w:rPr>
          <w:ins w:id="113" w:author="Thomas Stockhammer" w:date="2021-07-26T16:08:00Z"/>
        </w:rPr>
      </w:pPr>
      <w:ins w:id="114" w:author="Thomas Stockhammer" w:date="2021-07-26T16:08:00Z">
        <w:r w:rsidRPr="00813123">
          <w:t>Table 6.</w:t>
        </w:r>
        <w:r>
          <w:t>X.3</w:t>
        </w:r>
        <w:r w:rsidRPr="00813123">
          <w:t>-1 provides an overview of the different source signal properties for 4K-TV. This information is used to select proper test sequences.</w:t>
        </w:r>
      </w:ins>
    </w:p>
    <w:p w14:paraId="321192B7" w14:textId="77777777" w:rsidR="00DD4D8A" w:rsidRDefault="00DD4D8A" w:rsidP="00DD4D8A">
      <w:pPr>
        <w:pStyle w:val="TH"/>
        <w:rPr>
          <w:ins w:id="115" w:author="Thomas Stockhammer" w:date="2021-07-26T16:08:00Z"/>
        </w:rPr>
      </w:pPr>
      <w:ins w:id="116" w:author="Thomas Stockhammer" w:date="2021-07-26T16:08:00Z">
        <w:r>
          <w:t>Table 6.X.3-1 8</w:t>
        </w:r>
        <w:r w:rsidRPr="00AB00C9">
          <w:t>K-TV source format properties</w:t>
        </w:r>
      </w:ins>
    </w:p>
    <w:tbl>
      <w:tblPr>
        <w:tblStyle w:val="TableGrid1"/>
        <w:tblW w:w="0" w:type="auto"/>
        <w:jc w:val="center"/>
        <w:tblLook w:val="04A0" w:firstRow="1" w:lastRow="0" w:firstColumn="1" w:lastColumn="0" w:noHBand="0" w:noVBand="1"/>
      </w:tblPr>
      <w:tblGrid>
        <w:gridCol w:w="2724"/>
        <w:gridCol w:w="4164"/>
      </w:tblGrid>
      <w:tr w:rsidR="00DD4D8A" w14:paraId="7E0D4330" w14:textId="77777777" w:rsidTr="0066281D">
        <w:trPr>
          <w:trHeight w:val="20"/>
          <w:jc w:val="center"/>
          <w:ins w:id="117" w:author="Thomas Stockhammer" w:date="2021-07-26T16:08:00Z"/>
        </w:trPr>
        <w:tc>
          <w:tcPr>
            <w:tcW w:w="2724" w:type="dxa"/>
          </w:tcPr>
          <w:p w14:paraId="67364D9F" w14:textId="77777777" w:rsidR="00DD4D8A" w:rsidRPr="0066281D" w:rsidRDefault="00DD4D8A" w:rsidP="0066281D">
            <w:pPr>
              <w:pStyle w:val="TAH"/>
              <w:rPr>
                <w:ins w:id="118" w:author="Thomas Stockhammer" w:date="2021-07-26T16:08:00Z"/>
              </w:rPr>
            </w:pPr>
            <w:ins w:id="119" w:author="Thomas Stockhammer" w:date="2021-07-26T16:08:00Z">
              <w:r w:rsidRPr="0066281D">
                <w:t>Source format properties</w:t>
              </w:r>
            </w:ins>
          </w:p>
        </w:tc>
        <w:tc>
          <w:tcPr>
            <w:tcW w:w="4164" w:type="dxa"/>
          </w:tcPr>
          <w:p w14:paraId="294CB01E" w14:textId="77777777" w:rsidR="00DD4D8A" w:rsidRPr="00882D8E" w:rsidRDefault="00DD4D8A" w:rsidP="0093675C">
            <w:pPr>
              <w:pStyle w:val="TAH"/>
              <w:rPr>
                <w:ins w:id="120" w:author="Thomas Stockhammer" w:date="2021-07-26T16:08:00Z"/>
                <w:b w:val="0"/>
                <w:color w:val="FFFFFF"/>
              </w:rPr>
            </w:pPr>
            <w:ins w:id="121" w:author="Thomas Stockhammer" w:date="2021-07-26T16:08:00Z">
              <w:r w:rsidRPr="00882D8E">
                <w:rPr>
                  <w:b w:val="0"/>
                  <w:color w:val="FFFFFF"/>
                </w:rPr>
                <w:t>4K-TV</w:t>
              </w:r>
            </w:ins>
          </w:p>
        </w:tc>
      </w:tr>
      <w:tr w:rsidR="00DD4D8A" w14:paraId="08FB204A" w14:textId="77777777" w:rsidTr="0066281D">
        <w:trPr>
          <w:trHeight w:val="20"/>
          <w:jc w:val="center"/>
          <w:ins w:id="122" w:author="Thomas Stockhammer" w:date="2021-07-26T16:08:00Z"/>
        </w:trPr>
        <w:tc>
          <w:tcPr>
            <w:tcW w:w="2724" w:type="dxa"/>
          </w:tcPr>
          <w:p w14:paraId="5DD795E7" w14:textId="77777777" w:rsidR="00DD4D8A" w:rsidRPr="0066281D" w:rsidRDefault="00DD4D8A" w:rsidP="0066281D">
            <w:pPr>
              <w:pStyle w:val="TAH"/>
              <w:rPr>
                <w:ins w:id="123" w:author="Thomas Stockhammer" w:date="2021-07-26T16:08:00Z"/>
              </w:rPr>
            </w:pPr>
            <w:ins w:id="124" w:author="Thomas Stockhammer" w:date="2021-07-26T16:08:00Z">
              <w:r w:rsidRPr="0066281D">
                <w:t>Spatial resolution</w:t>
              </w:r>
            </w:ins>
          </w:p>
        </w:tc>
        <w:tc>
          <w:tcPr>
            <w:tcW w:w="4164" w:type="dxa"/>
          </w:tcPr>
          <w:p w14:paraId="329E965C" w14:textId="7DB9E99D" w:rsidR="00DD4D8A" w:rsidRPr="00882D8E" w:rsidRDefault="00DD4D8A" w:rsidP="0093675C">
            <w:pPr>
              <w:pStyle w:val="TAC"/>
              <w:rPr>
                <w:ins w:id="125" w:author="Thomas Stockhammer" w:date="2021-07-26T16:08:00Z"/>
                <w:b/>
                <w:lang w:val="en-US"/>
              </w:rPr>
            </w:pPr>
            <w:ins w:id="126" w:author="Thomas Stockhammer" w:date="2021-07-26T16:08:00Z">
              <w:r>
                <w:rPr>
                  <w:lang w:val="en-US"/>
                </w:rPr>
                <w:t>7680</w:t>
              </w:r>
              <w:r w:rsidRPr="00882D8E">
                <w:rPr>
                  <w:lang w:val="en-US"/>
                </w:rPr>
                <w:t xml:space="preserve"> </w:t>
              </w:r>
            </w:ins>
            <w:ins w:id="127" w:author="Richard Bradbury" w:date="2021-08-16T19:15:00Z">
              <w:r w:rsidR="00660695">
                <w:rPr>
                  <w:lang w:val="en-US"/>
                </w:rPr>
                <w:t>×</w:t>
              </w:r>
            </w:ins>
            <w:ins w:id="128" w:author="Thomas Stockhammer" w:date="2021-07-26T16:08:00Z">
              <w:r w:rsidRPr="00882D8E">
                <w:rPr>
                  <w:lang w:val="en-US"/>
                </w:rPr>
                <w:t xml:space="preserve"> </w:t>
              </w:r>
              <w:r>
                <w:rPr>
                  <w:lang w:val="en-US"/>
                </w:rPr>
                <w:t>4320</w:t>
              </w:r>
            </w:ins>
          </w:p>
        </w:tc>
      </w:tr>
      <w:tr w:rsidR="00DD4D8A" w14:paraId="186A2747" w14:textId="77777777" w:rsidTr="0066281D">
        <w:trPr>
          <w:trHeight w:val="20"/>
          <w:jc w:val="center"/>
          <w:ins w:id="129" w:author="Thomas Stockhammer" w:date="2021-07-26T16:08:00Z"/>
        </w:trPr>
        <w:tc>
          <w:tcPr>
            <w:tcW w:w="2724" w:type="dxa"/>
          </w:tcPr>
          <w:p w14:paraId="25127AB2" w14:textId="77777777" w:rsidR="00DD4D8A" w:rsidRPr="0066281D" w:rsidRDefault="00DD4D8A" w:rsidP="0066281D">
            <w:pPr>
              <w:pStyle w:val="TAH"/>
              <w:rPr>
                <w:ins w:id="130" w:author="Thomas Stockhammer" w:date="2021-07-26T16:08:00Z"/>
              </w:rPr>
            </w:pPr>
            <w:ins w:id="131" w:author="Thomas Stockhammer" w:date="2021-07-26T16:08:00Z">
              <w:r w:rsidRPr="0066281D">
                <w:t>Chroma format</w:t>
              </w:r>
            </w:ins>
          </w:p>
        </w:tc>
        <w:tc>
          <w:tcPr>
            <w:tcW w:w="4164" w:type="dxa"/>
          </w:tcPr>
          <w:p w14:paraId="50F9C0E6" w14:textId="77777777" w:rsidR="00DD4D8A" w:rsidRPr="00882D8E" w:rsidRDefault="00DD4D8A" w:rsidP="0093675C">
            <w:pPr>
              <w:pStyle w:val="TAC"/>
              <w:rPr>
                <w:ins w:id="132" w:author="Thomas Stockhammer" w:date="2021-07-26T16:08:00Z"/>
                <w:b/>
                <w:lang w:val="en-US"/>
              </w:rPr>
            </w:pPr>
            <w:proofErr w:type="spellStart"/>
            <w:ins w:id="133" w:author="Thomas Stockhammer" w:date="2021-07-26T16:08:00Z">
              <w:r w:rsidRPr="00882D8E">
                <w:rPr>
                  <w:lang w:val="en-US"/>
                </w:rPr>
                <w:t>Y’CbCr</w:t>
              </w:r>
              <w:proofErr w:type="spellEnd"/>
            </w:ins>
          </w:p>
        </w:tc>
      </w:tr>
      <w:tr w:rsidR="00DD4D8A" w14:paraId="0320F5C9" w14:textId="77777777" w:rsidTr="0066281D">
        <w:trPr>
          <w:trHeight w:val="20"/>
          <w:jc w:val="center"/>
          <w:ins w:id="134" w:author="Thomas Stockhammer" w:date="2021-07-26T16:08:00Z"/>
        </w:trPr>
        <w:tc>
          <w:tcPr>
            <w:tcW w:w="2724" w:type="dxa"/>
          </w:tcPr>
          <w:p w14:paraId="3B717B9A" w14:textId="77777777" w:rsidR="00DD4D8A" w:rsidRPr="0066281D" w:rsidRDefault="00DD4D8A" w:rsidP="0066281D">
            <w:pPr>
              <w:pStyle w:val="TAH"/>
              <w:rPr>
                <w:ins w:id="135" w:author="Thomas Stockhammer" w:date="2021-07-26T16:08:00Z"/>
              </w:rPr>
            </w:pPr>
            <w:ins w:id="136" w:author="Thomas Stockhammer" w:date="2021-07-26T16:08:00Z">
              <w:r w:rsidRPr="0066281D">
                <w:t>Chroma subsampling</w:t>
              </w:r>
            </w:ins>
          </w:p>
        </w:tc>
        <w:tc>
          <w:tcPr>
            <w:tcW w:w="4164" w:type="dxa"/>
          </w:tcPr>
          <w:p w14:paraId="0B9F8E40" w14:textId="77777777" w:rsidR="00DD4D8A" w:rsidRPr="00882D8E" w:rsidRDefault="00DD4D8A" w:rsidP="0093675C">
            <w:pPr>
              <w:pStyle w:val="TAC"/>
              <w:rPr>
                <w:ins w:id="137" w:author="Thomas Stockhammer" w:date="2021-07-26T16:08:00Z"/>
                <w:b/>
                <w:lang w:val="en-US"/>
              </w:rPr>
            </w:pPr>
            <w:ins w:id="138" w:author="Thomas Stockhammer" w:date="2021-07-26T16:08:00Z">
              <w:r w:rsidRPr="00882D8E">
                <w:rPr>
                  <w:lang w:val="en-US"/>
                </w:rPr>
                <w:t>4:2:0</w:t>
              </w:r>
            </w:ins>
          </w:p>
        </w:tc>
      </w:tr>
      <w:tr w:rsidR="00DD4D8A" w14:paraId="25750F37" w14:textId="77777777" w:rsidTr="0066281D">
        <w:trPr>
          <w:trHeight w:val="20"/>
          <w:jc w:val="center"/>
          <w:ins w:id="139" w:author="Thomas Stockhammer" w:date="2021-07-26T16:08:00Z"/>
        </w:trPr>
        <w:tc>
          <w:tcPr>
            <w:tcW w:w="2724" w:type="dxa"/>
          </w:tcPr>
          <w:p w14:paraId="2281CCE7" w14:textId="77777777" w:rsidR="00DD4D8A" w:rsidRPr="0066281D" w:rsidRDefault="00DD4D8A" w:rsidP="0066281D">
            <w:pPr>
              <w:pStyle w:val="TAH"/>
              <w:rPr>
                <w:ins w:id="140" w:author="Thomas Stockhammer" w:date="2021-07-26T16:08:00Z"/>
              </w:rPr>
            </w:pPr>
            <w:ins w:id="141" w:author="Thomas Stockhammer" w:date="2021-07-26T16:08:00Z">
              <w:r w:rsidRPr="0066281D">
                <w:t xml:space="preserve">Picture </w:t>
              </w:r>
              <w:proofErr w:type="spellStart"/>
              <w:r w:rsidRPr="0066281D">
                <w:t>aspec</w:t>
              </w:r>
              <w:proofErr w:type="spellEnd"/>
              <w:r w:rsidRPr="0066281D">
                <w:t xml:space="preserve"> ratio</w:t>
              </w:r>
            </w:ins>
          </w:p>
        </w:tc>
        <w:tc>
          <w:tcPr>
            <w:tcW w:w="4164" w:type="dxa"/>
          </w:tcPr>
          <w:p w14:paraId="689E8C30" w14:textId="77777777" w:rsidR="00DD4D8A" w:rsidRPr="00882D8E" w:rsidRDefault="00DD4D8A" w:rsidP="0093675C">
            <w:pPr>
              <w:pStyle w:val="TAC"/>
              <w:rPr>
                <w:ins w:id="142" w:author="Thomas Stockhammer" w:date="2021-07-26T16:08:00Z"/>
                <w:b/>
                <w:lang w:val="en-US"/>
              </w:rPr>
            </w:pPr>
            <w:ins w:id="143" w:author="Thomas Stockhammer" w:date="2021-07-26T16:08:00Z">
              <w:r w:rsidRPr="00882D8E">
                <w:rPr>
                  <w:lang w:val="en-US"/>
                </w:rPr>
                <w:t>16:9</w:t>
              </w:r>
            </w:ins>
          </w:p>
        </w:tc>
      </w:tr>
      <w:tr w:rsidR="00DD4D8A" w14:paraId="378D3410" w14:textId="77777777" w:rsidTr="0066281D">
        <w:trPr>
          <w:trHeight w:val="20"/>
          <w:jc w:val="center"/>
          <w:ins w:id="144" w:author="Thomas Stockhammer" w:date="2021-07-26T16:08:00Z"/>
        </w:trPr>
        <w:tc>
          <w:tcPr>
            <w:tcW w:w="2724" w:type="dxa"/>
          </w:tcPr>
          <w:p w14:paraId="16D57B89" w14:textId="77777777" w:rsidR="00DD4D8A" w:rsidRPr="0066281D" w:rsidRDefault="00DD4D8A" w:rsidP="0066281D">
            <w:pPr>
              <w:pStyle w:val="TAH"/>
              <w:rPr>
                <w:ins w:id="145" w:author="Thomas Stockhammer" w:date="2021-07-26T16:08:00Z"/>
              </w:rPr>
            </w:pPr>
            <w:ins w:id="146" w:author="Thomas Stockhammer" w:date="2021-07-26T16:08:00Z">
              <w:r w:rsidRPr="0066281D">
                <w:t>Frame rates</w:t>
              </w:r>
            </w:ins>
          </w:p>
        </w:tc>
        <w:tc>
          <w:tcPr>
            <w:tcW w:w="4164" w:type="dxa"/>
          </w:tcPr>
          <w:p w14:paraId="16F10659" w14:textId="77777777" w:rsidR="00DD4D8A" w:rsidRPr="00882D8E" w:rsidRDefault="00DD4D8A" w:rsidP="0093675C">
            <w:pPr>
              <w:pStyle w:val="TAC"/>
              <w:rPr>
                <w:ins w:id="147" w:author="Thomas Stockhammer" w:date="2021-07-26T16:08:00Z"/>
                <w:b/>
                <w:lang w:val="en-US"/>
              </w:rPr>
            </w:pPr>
            <w:ins w:id="148" w:author="Thomas Stockhammer" w:date="2021-07-26T16:08:00Z">
              <w:r w:rsidRPr="00882D8E">
                <w:rPr>
                  <w:lang w:val="en-US"/>
                </w:rPr>
                <w:t>24; 50; 60; 24/1.001; 60/1.001; [100; 120] Hz</w:t>
              </w:r>
            </w:ins>
          </w:p>
        </w:tc>
      </w:tr>
      <w:tr w:rsidR="00DD4D8A" w14:paraId="4E3E6081" w14:textId="77777777" w:rsidTr="0066281D">
        <w:trPr>
          <w:trHeight w:val="20"/>
          <w:jc w:val="center"/>
          <w:ins w:id="149" w:author="Thomas Stockhammer" w:date="2021-07-26T16:08:00Z"/>
        </w:trPr>
        <w:tc>
          <w:tcPr>
            <w:tcW w:w="2724" w:type="dxa"/>
          </w:tcPr>
          <w:p w14:paraId="3F131856" w14:textId="77777777" w:rsidR="00DD4D8A" w:rsidRPr="0066281D" w:rsidRDefault="00DD4D8A" w:rsidP="0066281D">
            <w:pPr>
              <w:pStyle w:val="TAH"/>
              <w:rPr>
                <w:ins w:id="150" w:author="Thomas Stockhammer" w:date="2021-07-26T16:08:00Z"/>
              </w:rPr>
            </w:pPr>
            <w:ins w:id="151" w:author="Thomas Stockhammer" w:date="2021-07-26T16:08:00Z">
              <w:r w:rsidRPr="0066281D">
                <w:t>Bit depth</w:t>
              </w:r>
            </w:ins>
          </w:p>
        </w:tc>
        <w:tc>
          <w:tcPr>
            <w:tcW w:w="4164" w:type="dxa"/>
          </w:tcPr>
          <w:p w14:paraId="5A9982DE" w14:textId="77777777" w:rsidR="00DD4D8A" w:rsidRPr="00882D8E" w:rsidRDefault="00DD4D8A" w:rsidP="0093675C">
            <w:pPr>
              <w:pStyle w:val="TAC"/>
              <w:rPr>
                <w:ins w:id="152" w:author="Thomas Stockhammer" w:date="2021-07-26T16:08:00Z"/>
                <w:b/>
                <w:lang w:val="en-US"/>
              </w:rPr>
            </w:pPr>
            <w:ins w:id="153" w:author="Thomas Stockhammer" w:date="2021-07-26T16:08:00Z">
              <w:r w:rsidRPr="00882D8E">
                <w:rPr>
                  <w:lang w:val="en-US"/>
                </w:rPr>
                <w:t>10</w:t>
              </w:r>
            </w:ins>
          </w:p>
        </w:tc>
      </w:tr>
      <w:tr w:rsidR="00DD4D8A" w14:paraId="3E7323BD" w14:textId="77777777" w:rsidTr="0066281D">
        <w:trPr>
          <w:trHeight w:val="20"/>
          <w:jc w:val="center"/>
          <w:ins w:id="154" w:author="Thomas Stockhammer" w:date="2021-07-26T16:08:00Z"/>
        </w:trPr>
        <w:tc>
          <w:tcPr>
            <w:tcW w:w="2724" w:type="dxa"/>
          </w:tcPr>
          <w:p w14:paraId="4A09173E" w14:textId="77777777" w:rsidR="00DD4D8A" w:rsidRPr="0066281D" w:rsidRDefault="00DD4D8A" w:rsidP="0066281D">
            <w:pPr>
              <w:pStyle w:val="TAH"/>
              <w:rPr>
                <w:ins w:id="155" w:author="Thomas Stockhammer" w:date="2021-07-26T16:08:00Z"/>
              </w:rPr>
            </w:pPr>
            <w:ins w:id="156" w:author="Thomas Stockhammer" w:date="2021-07-26T16:08:00Z">
              <w:r w:rsidRPr="0066281D">
                <w:t>Colour space formats</w:t>
              </w:r>
            </w:ins>
          </w:p>
        </w:tc>
        <w:tc>
          <w:tcPr>
            <w:tcW w:w="4164" w:type="dxa"/>
          </w:tcPr>
          <w:p w14:paraId="59CD9251" w14:textId="77777777" w:rsidR="00DD4D8A" w:rsidRPr="00882D8E" w:rsidRDefault="00DD4D8A" w:rsidP="0093675C">
            <w:pPr>
              <w:pStyle w:val="TAC"/>
              <w:rPr>
                <w:ins w:id="157" w:author="Thomas Stockhammer" w:date="2021-07-26T16:08:00Z"/>
                <w:b/>
                <w:lang w:val="en-US"/>
              </w:rPr>
            </w:pPr>
            <w:ins w:id="158" w:author="Thomas Stockhammer" w:date="2021-07-26T16:08:00Z">
              <w:r w:rsidRPr="00882D8E">
                <w:rPr>
                  <w:lang w:val="en-US"/>
                </w:rPr>
                <w:t>BT.2020 [15]</w:t>
              </w:r>
            </w:ins>
          </w:p>
        </w:tc>
      </w:tr>
      <w:tr w:rsidR="00DD4D8A" w14:paraId="7E6C8CFA" w14:textId="77777777" w:rsidTr="0066281D">
        <w:trPr>
          <w:trHeight w:val="20"/>
          <w:jc w:val="center"/>
          <w:ins w:id="159" w:author="Thomas Stockhammer" w:date="2021-07-26T16:08:00Z"/>
        </w:trPr>
        <w:tc>
          <w:tcPr>
            <w:tcW w:w="2724" w:type="dxa"/>
          </w:tcPr>
          <w:p w14:paraId="622EDC3B" w14:textId="77777777" w:rsidR="00DD4D8A" w:rsidRPr="0066281D" w:rsidRDefault="00DD4D8A" w:rsidP="0066281D">
            <w:pPr>
              <w:pStyle w:val="TAH"/>
              <w:rPr>
                <w:ins w:id="160" w:author="Thomas Stockhammer" w:date="2021-07-26T16:08:00Z"/>
              </w:rPr>
            </w:pPr>
            <w:ins w:id="161" w:author="Thomas Stockhammer" w:date="2021-07-26T16:08:00Z">
              <w:r w:rsidRPr="0066281D">
                <w:t>Transfer characteristics</w:t>
              </w:r>
            </w:ins>
          </w:p>
        </w:tc>
        <w:tc>
          <w:tcPr>
            <w:tcW w:w="4164" w:type="dxa"/>
          </w:tcPr>
          <w:p w14:paraId="3AC3A3B8" w14:textId="77777777" w:rsidR="00DD4D8A" w:rsidRPr="00882D8E" w:rsidRDefault="00DD4D8A" w:rsidP="0093675C">
            <w:pPr>
              <w:pStyle w:val="TAC"/>
              <w:rPr>
                <w:ins w:id="162" w:author="Thomas Stockhammer" w:date="2021-07-26T16:08:00Z"/>
                <w:b/>
                <w:lang w:val="en-US"/>
              </w:rPr>
            </w:pPr>
            <w:ins w:id="163" w:author="Thomas Stockhammer" w:date="2021-07-26T16:08:00Z">
              <w:r w:rsidRPr="00882D8E">
                <w:rPr>
                  <w:lang w:val="en-US"/>
                </w:rPr>
                <w:t>BT.2020 [15], BT.2100 [16] (PQ &amp; HLG)</w:t>
              </w:r>
            </w:ins>
          </w:p>
        </w:tc>
      </w:tr>
      <w:tr w:rsidR="009D698B" w14:paraId="6A54B962" w14:textId="77777777" w:rsidTr="0066281D">
        <w:trPr>
          <w:trHeight w:val="20"/>
          <w:jc w:val="center"/>
          <w:ins w:id="164" w:author="Thomas Stockhammer" w:date="2021-08-11T14:37:00Z"/>
        </w:trPr>
        <w:tc>
          <w:tcPr>
            <w:tcW w:w="2724" w:type="dxa"/>
          </w:tcPr>
          <w:p w14:paraId="50092248" w14:textId="60B6BA64" w:rsidR="009D698B" w:rsidRPr="0066281D" w:rsidRDefault="009D698B" w:rsidP="0066281D">
            <w:pPr>
              <w:pStyle w:val="TAH"/>
              <w:rPr>
                <w:ins w:id="165" w:author="Thomas Stockhammer" w:date="2021-08-11T14:37:00Z"/>
              </w:rPr>
            </w:pPr>
            <w:ins w:id="166" w:author="Thomas Stockhammer" w:date="2021-08-11T14:37:00Z">
              <w:r w:rsidRPr="0066281D">
                <w:t>Range</w:t>
              </w:r>
            </w:ins>
          </w:p>
        </w:tc>
        <w:tc>
          <w:tcPr>
            <w:tcW w:w="4164" w:type="dxa"/>
          </w:tcPr>
          <w:p w14:paraId="09750BDC" w14:textId="02522565" w:rsidR="009D698B" w:rsidRPr="00882D8E" w:rsidRDefault="009D698B" w:rsidP="0093675C">
            <w:pPr>
              <w:pStyle w:val="TAC"/>
              <w:rPr>
                <w:ins w:id="167" w:author="Thomas Stockhammer" w:date="2021-08-11T14:37:00Z"/>
                <w:lang w:val="en-US"/>
              </w:rPr>
            </w:pPr>
            <w:ins w:id="168" w:author="Thomas Stockhammer" w:date="2021-08-11T14:37:00Z">
              <w:r>
                <w:rPr>
                  <w:lang w:val="en-US"/>
                </w:rPr>
                <w:t>Standard range</w:t>
              </w:r>
            </w:ins>
          </w:p>
        </w:tc>
      </w:tr>
    </w:tbl>
    <w:p w14:paraId="2569496F" w14:textId="77777777" w:rsidR="00DD4D8A" w:rsidRPr="00882D8E" w:rsidRDefault="00DD4D8A" w:rsidP="0066281D">
      <w:pPr>
        <w:pStyle w:val="TAN"/>
        <w:keepNext w:val="0"/>
        <w:rPr>
          <w:ins w:id="169" w:author="Thomas Stockhammer" w:date="2021-07-26T16:08:00Z"/>
        </w:rPr>
      </w:pPr>
    </w:p>
    <w:p w14:paraId="5332EF7B" w14:textId="77777777" w:rsidR="00DD4D8A" w:rsidRDefault="00DD4D8A" w:rsidP="00DD4D8A">
      <w:pPr>
        <w:pStyle w:val="Heading3"/>
        <w:rPr>
          <w:ins w:id="170" w:author="Thomas Stockhammer" w:date="2021-07-26T16:08:00Z"/>
        </w:rPr>
      </w:pPr>
      <w:bookmarkStart w:id="171" w:name="_Toc55813000"/>
      <w:bookmarkStart w:id="172" w:name="_Toc49377015"/>
      <w:bookmarkStart w:id="173" w:name="_Toc77933211"/>
      <w:bookmarkEnd w:id="112"/>
      <w:ins w:id="174" w:author="Thomas Stockhammer" w:date="2021-07-26T16:08:00Z">
        <w:r>
          <w:lastRenderedPageBreak/>
          <w:t>6.X.4</w:t>
        </w:r>
        <w:r>
          <w:tab/>
          <w:t>Encoding and Decoding Constraints</w:t>
        </w:r>
        <w:bookmarkEnd w:id="171"/>
        <w:bookmarkEnd w:id="172"/>
        <w:bookmarkEnd w:id="173"/>
      </w:ins>
    </w:p>
    <w:p w14:paraId="641A1873" w14:textId="78D3677F" w:rsidR="00DD4D8A" w:rsidRDefault="00DD4D8A" w:rsidP="0066281D">
      <w:pPr>
        <w:keepNext/>
        <w:rPr>
          <w:ins w:id="175" w:author="Thomas Stockhammer" w:date="2021-07-26T16:08:00Z"/>
        </w:rPr>
      </w:pPr>
      <w:ins w:id="176" w:author="Thomas Stockhammer" w:date="2021-07-26T16:08:00Z">
        <w:r w:rsidRPr="00965A1A">
          <w:t>Table 6.</w:t>
        </w:r>
        <w:r>
          <w:t>X.4</w:t>
        </w:r>
        <w:r w:rsidRPr="00965A1A">
          <w:t>-</w:t>
        </w:r>
        <w:r>
          <w:t>1</w:t>
        </w:r>
        <w:r w:rsidRPr="00965A1A">
          <w:t xml:space="preserve"> provides an overview of encoding and decoding constraints for </w:t>
        </w:r>
        <w:r>
          <w:t>8</w:t>
        </w:r>
        <w:r w:rsidRPr="00965A1A">
          <w:t>K-TV</w:t>
        </w:r>
        <w:r w:rsidRPr="00882D8E">
          <w:t xml:space="preserve"> category using codec HEVC. </w:t>
        </w:r>
        <w:r w:rsidRPr="00965A1A">
          <w:t>This will support the definition of detailed test conditions.</w:t>
        </w:r>
      </w:ins>
    </w:p>
    <w:p w14:paraId="5828DAA7" w14:textId="77777777" w:rsidR="00DD4D8A" w:rsidRDefault="00DD4D8A" w:rsidP="00DD4D8A">
      <w:pPr>
        <w:pStyle w:val="TH"/>
        <w:rPr>
          <w:ins w:id="177" w:author="Thomas Stockhammer" w:date="2021-07-26T16:08:00Z"/>
        </w:rPr>
      </w:pPr>
      <w:ins w:id="178" w:author="Thomas Stockhammer" w:date="2021-07-26T16:08:00Z">
        <w:r>
          <w:t xml:space="preserve">Table 6.X.4-1 </w:t>
        </w:r>
        <w:r w:rsidRPr="00436F0F">
          <w:t xml:space="preserve">Encoding and Decoding Configurations for </w:t>
        </w:r>
        <w:r>
          <w:t>8</w:t>
        </w:r>
        <w:r w:rsidRPr="00436F0F">
          <w:t>K-TV with HEVC codec</w:t>
        </w:r>
      </w:ins>
    </w:p>
    <w:tbl>
      <w:tblPr>
        <w:tblStyle w:val="TableGrid1"/>
        <w:tblW w:w="5000" w:type="pct"/>
        <w:tblLook w:val="04A0" w:firstRow="1" w:lastRow="0" w:firstColumn="1" w:lastColumn="0" w:noHBand="0" w:noVBand="1"/>
      </w:tblPr>
      <w:tblGrid>
        <w:gridCol w:w="4581"/>
        <w:gridCol w:w="5048"/>
      </w:tblGrid>
      <w:tr w:rsidR="00DD4D8A" w:rsidRPr="00850469" w14:paraId="0EB532F9" w14:textId="77777777" w:rsidTr="0066281D">
        <w:trPr>
          <w:trHeight w:val="410"/>
          <w:ins w:id="179" w:author="Thomas Stockhammer" w:date="2021-07-26T16:08:00Z"/>
        </w:trPr>
        <w:tc>
          <w:tcPr>
            <w:tcW w:w="2379" w:type="pct"/>
            <w:hideMark/>
          </w:tcPr>
          <w:p w14:paraId="32592192" w14:textId="77777777" w:rsidR="00DD4D8A" w:rsidRPr="0066281D" w:rsidRDefault="00DD4D8A" w:rsidP="0066281D">
            <w:pPr>
              <w:pStyle w:val="TAH"/>
              <w:rPr>
                <w:ins w:id="180" w:author="Thomas Stockhammer" w:date="2021-07-26T16:08:00Z"/>
              </w:rPr>
            </w:pPr>
            <w:ins w:id="181" w:author="Thomas Stockhammer" w:date="2021-07-26T16:08:00Z">
              <w:r w:rsidRPr="0066281D">
                <w:t>Encoding and Decoding Constraints</w:t>
              </w:r>
            </w:ins>
          </w:p>
        </w:tc>
        <w:tc>
          <w:tcPr>
            <w:tcW w:w="2621" w:type="pct"/>
            <w:hideMark/>
          </w:tcPr>
          <w:p w14:paraId="20699CE8" w14:textId="77777777" w:rsidR="00DD4D8A" w:rsidRPr="00882D8E" w:rsidRDefault="00DD4D8A" w:rsidP="0093675C">
            <w:pPr>
              <w:pStyle w:val="TAH"/>
              <w:rPr>
                <w:ins w:id="182" w:author="Thomas Stockhammer" w:date="2021-07-26T16:08:00Z"/>
                <w:color w:val="FFFFFF"/>
                <w:lang w:val="en-US"/>
              </w:rPr>
            </w:pPr>
            <w:ins w:id="183" w:author="Thomas Stockhammer" w:date="2021-07-26T16:08:00Z">
              <w:r w:rsidRPr="00882D8E">
                <w:rPr>
                  <w:b w:val="0"/>
                  <w:color w:val="FFFFFF"/>
                  <w:lang w:val="en-US"/>
                </w:rPr>
                <w:t>H.265/HEVC 4K-TV</w:t>
              </w:r>
            </w:ins>
          </w:p>
        </w:tc>
      </w:tr>
      <w:tr w:rsidR="00DD4D8A" w:rsidRPr="00CE2B5B" w14:paraId="4E6455FC" w14:textId="77777777" w:rsidTr="0066281D">
        <w:trPr>
          <w:trHeight w:val="410"/>
          <w:ins w:id="184" w:author="Thomas Stockhammer" w:date="2021-07-26T16:08:00Z"/>
        </w:trPr>
        <w:tc>
          <w:tcPr>
            <w:tcW w:w="2379" w:type="pct"/>
            <w:hideMark/>
          </w:tcPr>
          <w:p w14:paraId="587120E5" w14:textId="77777777" w:rsidR="00DD4D8A" w:rsidRPr="0066281D" w:rsidRDefault="00DD4D8A" w:rsidP="0066281D">
            <w:pPr>
              <w:pStyle w:val="TAH"/>
              <w:rPr>
                <w:ins w:id="185" w:author="Thomas Stockhammer" w:date="2021-07-26T16:08:00Z"/>
              </w:rPr>
            </w:pPr>
            <w:ins w:id="186" w:author="Thomas Stockhammer" w:date="2021-07-26T16:08:00Z">
              <w:r w:rsidRPr="0066281D">
                <w:t>Relevant Codec and Codec Profile/Levels according to TS26.116 and TS26.511.</w:t>
              </w:r>
            </w:ins>
          </w:p>
        </w:tc>
        <w:tc>
          <w:tcPr>
            <w:tcW w:w="2621" w:type="pct"/>
            <w:hideMark/>
          </w:tcPr>
          <w:p w14:paraId="0707D201" w14:textId="77777777" w:rsidR="00DD4D8A" w:rsidRPr="00882D8E" w:rsidRDefault="00DD4D8A" w:rsidP="0093675C">
            <w:pPr>
              <w:pStyle w:val="TAC"/>
              <w:rPr>
                <w:ins w:id="187" w:author="Thomas Stockhammer" w:date="2021-07-26T16:08:00Z"/>
                <w:lang w:val="en-US"/>
              </w:rPr>
            </w:pPr>
            <w:ins w:id="188" w:author="Thomas Stockhammer" w:date="2021-07-26T16:08:00Z">
              <w:r w:rsidRPr="00882D8E">
                <w:rPr>
                  <w:lang w:val="en-US"/>
                </w:rPr>
                <w:t xml:space="preserve">H.265/HEVC </w:t>
              </w:r>
              <w:r>
                <w:rPr>
                  <w:lang w:val="en-US"/>
                </w:rPr>
                <w:t>Main 10</w:t>
              </w:r>
              <w:r w:rsidRPr="00882D8E">
                <w:rPr>
                  <w:lang w:val="en-US"/>
                </w:rPr>
                <w:t xml:space="preserve"> Profile </w:t>
              </w:r>
            </w:ins>
          </w:p>
          <w:p w14:paraId="5210178D" w14:textId="77777777" w:rsidR="00DD4D8A" w:rsidRPr="00882D8E" w:rsidRDefault="00DD4D8A" w:rsidP="0093675C">
            <w:pPr>
              <w:pStyle w:val="TAC"/>
              <w:rPr>
                <w:ins w:id="189" w:author="Thomas Stockhammer" w:date="2021-07-26T16:08:00Z"/>
                <w:b/>
                <w:lang w:val="en-US"/>
              </w:rPr>
            </w:pPr>
            <w:ins w:id="190" w:author="Thomas Stockhammer" w:date="2021-07-26T16:08:00Z">
              <w:r w:rsidRPr="00882D8E">
                <w:rPr>
                  <w:lang w:val="en-US"/>
                </w:rPr>
                <w:t xml:space="preserve">Level </w:t>
              </w:r>
              <w:r>
                <w:rPr>
                  <w:lang w:val="en-US"/>
                </w:rPr>
                <w:t>6</w:t>
              </w:r>
              <w:r w:rsidRPr="00882D8E">
                <w:rPr>
                  <w:lang w:val="en-US"/>
                </w:rPr>
                <w:t>.1 [8]</w:t>
              </w:r>
            </w:ins>
          </w:p>
        </w:tc>
      </w:tr>
      <w:tr w:rsidR="00DD4D8A" w:rsidRPr="00850469" w14:paraId="6D4319B5" w14:textId="77777777" w:rsidTr="0066281D">
        <w:trPr>
          <w:trHeight w:val="410"/>
          <w:ins w:id="191" w:author="Thomas Stockhammer" w:date="2021-07-26T16:08:00Z"/>
        </w:trPr>
        <w:tc>
          <w:tcPr>
            <w:tcW w:w="2379" w:type="pct"/>
            <w:hideMark/>
          </w:tcPr>
          <w:p w14:paraId="7A43959C" w14:textId="77777777" w:rsidR="00DD4D8A" w:rsidRPr="0066281D" w:rsidRDefault="00DD4D8A" w:rsidP="0066281D">
            <w:pPr>
              <w:pStyle w:val="TAH"/>
              <w:rPr>
                <w:ins w:id="192" w:author="Thomas Stockhammer" w:date="2021-07-26T16:08:00Z"/>
              </w:rPr>
            </w:pPr>
            <w:ins w:id="193" w:author="Thomas Stockhammer" w:date="2021-07-26T16:08:00Z">
              <w:r w:rsidRPr="0066281D">
                <w:t>RAP period</w:t>
              </w:r>
            </w:ins>
          </w:p>
        </w:tc>
        <w:tc>
          <w:tcPr>
            <w:tcW w:w="2621" w:type="pct"/>
            <w:hideMark/>
          </w:tcPr>
          <w:p w14:paraId="0DCF858D" w14:textId="77777777" w:rsidR="00DD4D8A" w:rsidRPr="00882D8E" w:rsidRDefault="00DD4D8A" w:rsidP="0093675C">
            <w:pPr>
              <w:pStyle w:val="TAC"/>
              <w:rPr>
                <w:ins w:id="194" w:author="Thomas Stockhammer" w:date="2021-07-26T16:08:00Z"/>
                <w:lang w:val="en-US"/>
              </w:rPr>
            </w:pPr>
            <w:ins w:id="195" w:author="Thomas Stockhammer" w:date="2021-07-26T16:08:00Z">
              <w:r>
                <w:rPr>
                  <w:lang w:val="en-US"/>
                </w:rPr>
                <w:t xml:space="preserve">Unconstrained, </w:t>
              </w:r>
              <w:r w:rsidRPr="00882D8E">
                <w:rPr>
                  <w:lang w:val="en-US"/>
                </w:rPr>
                <w:t>1</w:t>
              </w:r>
              <w:r>
                <w:rPr>
                  <w:lang w:val="en-US"/>
                </w:rPr>
                <w:t xml:space="preserve"> </w:t>
              </w:r>
              <w:r w:rsidRPr="00882D8E">
                <w:rPr>
                  <w:lang w:val="en-US"/>
                </w:rPr>
                <w:t>sec</w:t>
              </w:r>
            </w:ins>
          </w:p>
        </w:tc>
      </w:tr>
      <w:tr w:rsidR="00DD4D8A" w:rsidRPr="00923DDC" w14:paraId="68375393" w14:textId="77777777" w:rsidTr="0066281D">
        <w:trPr>
          <w:trHeight w:val="410"/>
          <w:ins w:id="196" w:author="Thomas Stockhammer" w:date="2021-07-26T16:08:00Z"/>
        </w:trPr>
        <w:tc>
          <w:tcPr>
            <w:tcW w:w="2379" w:type="pct"/>
            <w:hideMark/>
          </w:tcPr>
          <w:p w14:paraId="423E2A64" w14:textId="77777777" w:rsidR="00DD4D8A" w:rsidRPr="0066281D" w:rsidRDefault="00DD4D8A" w:rsidP="0066281D">
            <w:pPr>
              <w:pStyle w:val="TAH"/>
              <w:rPr>
                <w:ins w:id="197" w:author="Thomas Stockhammer" w:date="2021-07-26T16:08:00Z"/>
              </w:rPr>
            </w:pPr>
            <w:ins w:id="198" w:author="Thomas Stockhammer" w:date="2021-07-26T16:08:00Z">
              <w:r w:rsidRPr="0066281D">
                <w:t>Bit rate parameters (CBR, VBR, CAE, HRD parameters)</w:t>
              </w:r>
            </w:ins>
          </w:p>
        </w:tc>
        <w:tc>
          <w:tcPr>
            <w:tcW w:w="2621" w:type="pct"/>
            <w:hideMark/>
          </w:tcPr>
          <w:p w14:paraId="65ED1F0F" w14:textId="77777777" w:rsidR="00DD4D8A" w:rsidRPr="000B05DF" w:rsidRDefault="00DD4D8A" w:rsidP="0093675C">
            <w:pPr>
              <w:pStyle w:val="TAC"/>
              <w:rPr>
                <w:ins w:id="199" w:author="Thomas Stockhammer" w:date="2021-07-26T16:08:00Z"/>
                <w:lang w:val="en-US"/>
              </w:rPr>
            </w:pPr>
            <w:ins w:id="200" w:author="Thomas Stockhammer" w:date="2021-07-26T16:08:00Z">
              <w:r w:rsidRPr="000B05DF">
                <w:rPr>
                  <w:lang w:val="en-US"/>
                </w:rPr>
                <w:t>QP = [</w:t>
              </w:r>
              <w:proofErr w:type="spellStart"/>
              <w:r w:rsidRPr="000B05DF">
                <w:rPr>
                  <w:highlight w:val="yellow"/>
                  <w:lang w:val="en-US"/>
                </w:rPr>
                <w:t>tbd</w:t>
              </w:r>
              <w:proofErr w:type="spellEnd"/>
              <w:r w:rsidRPr="000B05DF">
                <w:rPr>
                  <w:lang w:val="en-US"/>
                </w:rPr>
                <w:t>]</w:t>
              </w:r>
            </w:ins>
          </w:p>
          <w:p w14:paraId="54CD6F65" w14:textId="77777777" w:rsidR="00DD4D8A" w:rsidRPr="00882D8E" w:rsidRDefault="00DD4D8A" w:rsidP="0093675C">
            <w:pPr>
              <w:pStyle w:val="TAC"/>
              <w:rPr>
                <w:ins w:id="201" w:author="Thomas Stockhammer" w:date="2021-07-26T16:08:00Z"/>
                <w:lang w:val="en-US"/>
              </w:rPr>
            </w:pPr>
            <w:ins w:id="202" w:author="Thomas Stockhammer" w:date="2021-07-26T16:08:00Z">
              <w:r w:rsidRPr="00882D8E">
                <w:rPr>
                  <w:lang w:val="en-US"/>
                </w:rPr>
                <w:t>VBR</w:t>
              </w:r>
            </w:ins>
          </w:p>
        </w:tc>
      </w:tr>
      <w:tr w:rsidR="00DD4D8A" w:rsidRPr="00850469" w14:paraId="3494F435" w14:textId="77777777" w:rsidTr="0066281D">
        <w:trPr>
          <w:trHeight w:val="410"/>
          <w:ins w:id="203" w:author="Thomas Stockhammer" w:date="2021-07-26T16:08:00Z"/>
        </w:trPr>
        <w:tc>
          <w:tcPr>
            <w:tcW w:w="2379" w:type="pct"/>
            <w:hideMark/>
          </w:tcPr>
          <w:p w14:paraId="2D8E1F19" w14:textId="77777777" w:rsidR="00DD4D8A" w:rsidRPr="0066281D" w:rsidRDefault="00DD4D8A" w:rsidP="0066281D">
            <w:pPr>
              <w:pStyle w:val="TAH"/>
              <w:rPr>
                <w:ins w:id="204" w:author="Thomas Stockhammer" w:date="2021-07-26T16:08:00Z"/>
              </w:rPr>
            </w:pPr>
            <w:ins w:id="205" w:author="Thomas Stockhammer" w:date="2021-07-26T16:08:00Z">
              <w:r w:rsidRPr="0066281D">
                <w:t>Latency requirements and specific encoding settings</w:t>
              </w:r>
            </w:ins>
          </w:p>
        </w:tc>
        <w:tc>
          <w:tcPr>
            <w:tcW w:w="2621" w:type="pct"/>
            <w:hideMark/>
          </w:tcPr>
          <w:p w14:paraId="404BBCC0" w14:textId="77777777" w:rsidR="00DD4D8A" w:rsidRPr="00882D8E" w:rsidRDefault="00DD4D8A" w:rsidP="0093675C">
            <w:pPr>
              <w:pStyle w:val="TAC"/>
              <w:rPr>
                <w:ins w:id="206" w:author="Thomas Stockhammer" w:date="2021-07-26T16:08:00Z"/>
                <w:lang w:val="en-US"/>
              </w:rPr>
            </w:pPr>
            <w:ins w:id="207" w:author="Thomas Stockhammer" w:date="2021-07-26T16:08:00Z">
              <w:r w:rsidRPr="00882D8E">
                <w:rPr>
                  <w:lang w:val="en-US"/>
                </w:rPr>
                <w:t>No latency requirements beyond RAP so picture reordering allowed</w:t>
              </w:r>
            </w:ins>
          </w:p>
        </w:tc>
      </w:tr>
      <w:tr w:rsidR="00DD4D8A" w:rsidRPr="00850469" w14:paraId="71E0D4DD" w14:textId="77777777" w:rsidTr="0066281D">
        <w:trPr>
          <w:trHeight w:val="410"/>
          <w:ins w:id="208" w:author="Thomas Stockhammer" w:date="2021-07-26T16:08:00Z"/>
        </w:trPr>
        <w:tc>
          <w:tcPr>
            <w:tcW w:w="2379" w:type="pct"/>
            <w:hideMark/>
          </w:tcPr>
          <w:p w14:paraId="516962A7" w14:textId="77777777" w:rsidR="00DD4D8A" w:rsidRPr="0066281D" w:rsidRDefault="00DD4D8A" w:rsidP="0066281D">
            <w:pPr>
              <w:pStyle w:val="TAH"/>
              <w:rPr>
                <w:ins w:id="209" w:author="Thomas Stockhammer" w:date="2021-07-26T16:08:00Z"/>
              </w:rPr>
            </w:pPr>
            <w:ins w:id="210" w:author="Thomas Stockhammer" w:date="2021-07-26T16:08:00Z">
              <w:r w:rsidRPr="0066281D">
                <w:t xml:space="preserve">Encoding complexity context </w:t>
              </w:r>
            </w:ins>
          </w:p>
        </w:tc>
        <w:tc>
          <w:tcPr>
            <w:tcW w:w="2621" w:type="pct"/>
            <w:hideMark/>
          </w:tcPr>
          <w:p w14:paraId="52FA92DC" w14:textId="77777777" w:rsidR="00DD4D8A" w:rsidRPr="00882D8E" w:rsidRDefault="00DD4D8A" w:rsidP="0093675C">
            <w:pPr>
              <w:pStyle w:val="TAC"/>
              <w:rPr>
                <w:ins w:id="211" w:author="Thomas Stockhammer" w:date="2021-07-26T16:08:00Z"/>
                <w:lang w:val="en-US"/>
              </w:rPr>
            </w:pPr>
            <w:ins w:id="212" w:author="Thomas Stockhammer" w:date="2021-07-26T16:08:00Z">
              <w:r w:rsidRPr="00882D8E">
                <w:rPr>
                  <w:lang w:val="en-US"/>
                </w:rPr>
                <w:t>real-time encoding, cloud-based encoding, offline encoding, etc.</w:t>
              </w:r>
            </w:ins>
          </w:p>
        </w:tc>
      </w:tr>
      <w:tr w:rsidR="00DD4D8A" w:rsidRPr="00850469" w14:paraId="2DF29BBB" w14:textId="77777777" w:rsidTr="0066281D">
        <w:trPr>
          <w:trHeight w:val="410"/>
          <w:ins w:id="213" w:author="Thomas Stockhammer" w:date="2021-07-26T16:08:00Z"/>
        </w:trPr>
        <w:tc>
          <w:tcPr>
            <w:tcW w:w="2379" w:type="pct"/>
            <w:hideMark/>
          </w:tcPr>
          <w:p w14:paraId="59532569" w14:textId="77777777" w:rsidR="00DD4D8A" w:rsidRPr="0066281D" w:rsidRDefault="00DD4D8A" w:rsidP="0066281D">
            <w:pPr>
              <w:pStyle w:val="TAH"/>
              <w:rPr>
                <w:ins w:id="214" w:author="Thomas Stockhammer" w:date="2021-07-26T16:08:00Z"/>
              </w:rPr>
            </w:pPr>
            <w:ins w:id="215" w:author="Thomas Stockhammer" w:date="2021-07-26T16:08:00Z">
              <w:r w:rsidRPr="0066281D">
                <w:t>Required decoding capabilities</w:t>
              </w:r>
            </w:ins>
          </w:p>
        </w:tc>
        <w:tc>
          <w:tcPr>
            <w:tcW w:w="2621" w:type="pct"/>
            <w:hideMark/>
          </w:tcPr>
          <w:p w14:paraId="65CF0230" w14:textId="77777777" w:rsidR="00DD4D8A" w:rsidRPr="00882D8E" w:rsidRDefault="00DD4D8A" w:rsidP="0093675C">
            <w:pPr>
              <w:pStyle w:val="TAC"/>
              <w:rPr>
                <w:ins w:id="216" w:author="Thomas Stockhammer" w:date="2021-07-26T16:08:00Z"/>
                <w:lang w:val="en-US"/>
              </w:rPr>
            </w:pPr>
            <w:ins w:id="217" w:author="Thomas Stockhammer" w:date="2021-07-26T16:08:00Z">
              <w:r w:rsidRPr="00882D8E">
                <w:rPr>
                  <w:lang w:val="en-US"/>
                </w:rPr>
                <w:t xml:space="preserve">H.265/HEVC </w:t>
              </w:r>
              <w:r>
                <w:rPr>
                  <w:lang w:val="en-US"/>
                </w:rPr>
                <w:t>Main 10</w:t>
              </w:r>
              <w:r w:rsidRPr="00882D8E">
                <w:rPr>
                  <w:lang w:val="en-US"/>
                </w:rPr>
                <w:t xml:space="preserve"> Profile </w:t>
              </w:r>
            </w:ins>
          </w:p>
          <w:p w14:paraId="5193CB7F" w14:textId="77777777" w:rsidR="00DD4D8A" w:rsidRPr="00882D8E" w:rsidRDefault="00DD4D8A" w:rsidP="0093675C">
            <w:pPr>
              <w:pStyle w:val="TAC"/>
              <w:rPr>
                <w:ins w:id="218" w:author="Thomas Stockhammer" w:date="2021-07-26T16:08:00Z"/>
                <w:lang w:val="en-US"/>
              </w:rPr>
            </w:pPr>
            <w:ins w:id="219" w:author="Thomas Stockhammer" w:date="2021-07-26T16:08:00Z">
              <w:r w:rsidRPr="00882D8E">
                <w:rPr>
                  <w:lang w:val="en-US"/>
                </w:rPr>
                <w:t xml:space="preserve">Level </w:t>
              </w:r>
              <w:r>
                <w:rPr>
                  <w:lang w:val="en-US"/>
                </w:rPr>
                <w:t>6</w:t>
              </w:r>
              <w:r w:rsidRPr="00882D8E">
                <w:rPr>
                  <w:lang w:val="en-US"/>
                </w:rPr>
                <w:t>.1 [8]</w:t>
              </w:r>
              <w:r>
                <w:rPr>
                  <w:lang w:val="en-US"/>
                </w:rPr>
                <w:t>, and support for BT.2020 and BT.2100</w:t>
              </w:r>
            </w:ins>
          </w:p>
        </w:tc>
      </w:tr>
    </w:tbl>
    <w:p w14:paraId="4F4D318B" w14:textId="77777777" w:rsidR="00DD4D8A" w:rsidRDefault="00DD4D8A" w:rsidP="00DD4D8A">
      <w:pPr>
        <w:pStyle w:val="Heading3"/>
        <w:rPr>
          <w:ins w:id="220" w:author="Thomas Stockhammer" w:date="2021-07-26T16:08:00Z"/>
        </w:rPr>
      </w:pPr>
      <w:bookmarkStart w:id="221" w:name="_Toc41600593"/>
      <w:bookmarkStart w:id="222" w:name="_Toc55813001"/>
      <w:bookmarkStart w:id="223" w:name="_Toc49377016"/>
      <w:bookmarkStart w:id="224" w:name="_Toc77933212"/>
      <w:ins w:id="225" w:author="Thomas Stockhammer" w:date="2021-07-26T16:08:00Z">
        <w:r>
          <w:t>6.X.5</w:t>
        </w:r>
        <w:r>
          <w:tab/>
          <w:t>Performance Metrics</w:t>
        </w:r>
        <w:bookmarkEnd w:id="221"/>
        <w:bookmarkEnd w:id="222"/>
        <w:bookmarkEnd w:id="223"/>
        <w:bookmarkEnd w:id="224"/>
      </w:ins>
    </w:p>
    <w:p w14:paraId="5F728ED1" w14:textId="77777777" w:rsidR="00DD4D8A" w:rsidRDefault="00DD4D8A" w:rsidP="00DD4D8A">
      <w:pPr>
        <w:rPr>
          <w:ins w:id="226" w:author="Thomas Stockhammer" w:date="2021-07-26T16:08:00Z"/>
        </w:rPr>
      </w:pPr>
      <w:ins w:id="227" w:author="Thomas Stockhammer" w:date="2021-07-26T16:08:00Z">
        <w:r w:rsidRPr="00652800">
          <w:t>Performance is assessed using BD-Rate computation, with PSNR, SSIM and VMAF metrics as objective quality criterion. Regarding complexity considerations, encoding/decoding runtime is provided.</w:t>
        </w:r>
      </w:ins>
    </w:p>
    <w:p w14:paraId="48DDC24A" w14:textId="77777777" w:rsidR="00DD4D8A" w:rsidRDefault="00DD4D8A" w:rsidP="00DD4D8A">
      <w:pPr>
        <w:pStyle w:val="Heading3"/>
        <w:rPr>
          <w:ins w:id="228" w:author="Thomas Stockhammer" w:date="2021-07-26T16:08:00Z"/>
        </w:rPr>
      </w:pPr>
      <w:bookmarkStart w:id="229" w:name="_Toc41600594"/>
      <w:bookmarkStart w:id="230" w:name="_Toc55813002"/>
      <w:bookmarkStart w:id="231" w:name="_Toc49377017"/>
      <w:bookmarkStart w:id="232" w:name="_Toc77933213"/>
      <w:ins w:id="233" w:author="Thomas Stockhammer" w:date="2021-07-26T16:08:00Z">
        <w:r>
          <w:t>6.X.6</w:t>
        </w:r>
        <w:r>
          <w:tab/>
          <w:t>Interoperability Considerations</w:t>
        </w:r>
        <w:bookmarkEnd w:id="229"/>
        <w:bookmarkEnd w:id="230"/>
        <w:bookmarkEnd w:id="231"/>
        <w:bookmarkEnd w:id="232"/>
      </w:ins>
    </w:p>
    <w:p w14:paraId="7E736CF7" w14:textId="77777777" w:rsidR="00DD4D8A" w:rsidRDefault="00DD4D8A" w:rsidP="00DD4D8A">
      <w:pPr>
        <w:rPr>
          <w:ins w:id="234" w:author="Thomas Stockhammer" w:date="2021-07-26T16:08:00Z"/>
        </w:rPr>
      </w:pPr>
      <w:ins w:id="235" w:author="Thomas Stockhammer" w:date="2021-07-26T16:08:00Z">
        <w:r>
          <w:t xml:space="preserve">In order to use a codec in the context of 5G Media Streaming services in 3GPP TS 26.511 [13] and for TV Video profiles in 3GPP TS 26.116 [3], the same considerations for interoperability as for </w:t>
        </w:r>
        <w:proofErr w:type="spellStart"/>
        <w:r>
          <w:t>FullHD</w:t>
        </w:r>
        <w:proofErr w:type="spellEnd"/>
        <w:r>
          <w:t xml:space="preserve"> according to clause 6.2.6 apply.</w:t>
        </w:r>
      </w:ins>
    </w:p>
    <w:p w14:paraId="2D284900" w14:textId="77777777" w:rsidR="00DD4D8A" w:rsidRDefault="00DD4D8A" w:rsidP="00DD4D8A">
      <w:pPr>
        <w:rPr>
          <w:ins w:id="236" w:author="Thomas Stockhammer" w:date="2021-07-26T16:08:00Z"/>
        </w:rPr>
      </w:pPr>
      <w:ins w:id="237" w:author="Thomas Stockhammer" w:date="2021-07-26T16:08:00Z">
        <w:r>
          <w:t>For additional details, please refer to 3GPP TS 26.116 [3] and 3GPP TS 26.511 [13].</w:t>
        </w:r>
      </w:ins>
    </w:p>
    <w:p w14:paraId="7D8555D8" w14:textId="77777777" w:rsidR="00DD4D8A" w:rsidRDefault="00DD4D8A" w:rsidP="00DD4D8A">
      <w:pPr>
        <w:pStyle w:val="Heading3"/>
        <w:rPr>
          <w:ins w:id="238" w:author="Thomas Stockhammer" w:date="2021-07-26T16:08:00Z"/>
        </w:rPr>
      </w:pPr>
      <w:bookmarkStart w:id="239" w:name="_Toc41600595"/>
      <w:bookmarkStart w:id="240" w:name="_Toc49377018"/>
      <w:bookmarkStart w:id="241" w:name="_Toc77933214"/>
      <w:ins w:id="242" w:author="Thomas Stockhammer" w:date="2021-07-26T16:08:00Z">
        <w:r>
          <w:t>6.X.7</w:t>
        </w:r>
        <w:r>
          <w:tab/>
          <w:t>Reference Sequences</w:t>
        </w:r>
        <w:bookmarkEnd w:id="239"/>
        <w:bookmarkEnd w:id="240"/>
        <w:bookmarkEnd w:id="241"/>
      </w:ins>
    </w:p>
    <w:p w14:paraId="7F3B3F4B" w14:textId="77777777" w:rsidR="00DD4D8A" w:rsidRDefault="00DD4D8A" w:rsidP="00DD4D8A">
      <w:pPr>
        <w:rPr>
          <w:ins w:id="243" w:author="Thomas Stockhammer" w:date="2021-07-26T16:08:00Z"/>
        </w:rPr>
      </w:pPr>
      <w:bookmarkStart w:id="244" w:name="_Hlk56115431"/>
      <w:bookmarkStart w:id="245" w:name="_Toc41600596"/>
      <w:bookmarkStart w:id="246" w:name="_Toc49377019"/>
      <w:ins w:id="247" w:author="Thomas Stockhammer" w:date="2021-07-26T16:08:00Z">
        <w:r>
          <w:t xml:space="preserve">Table 6.X.7-1 provides the selected reference sequences for this scenario for SDR and Table 6.X.7-2 provides the selected reference sequences for this scenario for HDR. Keys are defined to refer to the sequences in the context of the scenario. The sequences are named and a reference to the details of the sequence is provided. </w:t>
        </w:r>
        <w:r w:rsidRPr="00340B26">
          <w:rPr>
            <w:highlight w:val="yellow"/>
            <w:lang w:val="en-US"/>
          </w:rPr>
          <w:t>Annex C.X</w:t>
        </w:r>
        <w:r w:rsidRPr="00D85C11">
          <w:rPr>
            <w:lang w:val="en-US"/>
          </w:rPr>
          <w:t xml:space="preserve"> describes</w:t>
        </w:r>
        <w:r>
          <w:rPr>
            <w:lang w:val="en-US"/>
          </w:rPr>
          <w:t xml:space="preserve"> in detail the selection process conducted to build the test sequences considered for this scenario, the outcome of this process is reported in the table below.</w:t>
        </w:r>
      </w:ins>
    </w:p>
    <w:p w14:paraId="1EF81BF4" w14:textId="77777777" w:rsidR="00DD4D8A" w:rsidRDefault="00DD4D8A" w:rsidP="00DD4D8A">
      <w:pPr>
        <w:pStyle w:val="TH"/>
        <w:rPr>
          <w:ins w:id="248" w:author="Thomas Stockhammer" w:date="2021-07-26T16:08:00Z"/>
        </w:rPr>
      </w:pPr>
      <w:ins w:id="249" w:author="Thomas Stockhammer" w:date="2021-07-26T16:08:00Z">
        <w:r>
          <w:t>Table 6.X.7-1 SDR Reference Sequences for 8K-TV scenario</w:t>
        </w:r>
      </w:ins>
    </w:p>
    <w:tbl>
      <w:tblPr>
        <w:tblStyle w:val="TableGrid1"/>
        <w:tblW w:w="5000" w:type="pct"/>
        <w:tblLook w:val="04A0" w:firstRow="1" w:lastRow="0" w:firstColumn="1" w:lastColumn="0" w:noHBand="0" w:noVBand="1"/>
      </w:tblPr>
      <w:tblGrid>
        <w:gridCol w:w="897"/>
        <w:gridCol w:w="1439"/>
        <w:gridCol w:w="1922"/>
        <w:gridCol w:w="1227"/>
        <w:gridCol w:w="915"/>
        <w:gridCol w:w="1365"/>
        <w:gridCol w:w="1030"/>
        <w:gridCol w:w="834"/>
      </w:tblGrid>
      <w:tr w:rsidR="00DD4D8A" w:rsidRPr="0066281D" w14:paraId="6FFAB102" w14:textId="77777777" w:rsidTr="0066281D">
        <w:trPr>
          <w:ins w:id="250" w:author="Thomas Stockhammer" w:date="2021-07-26T16:08:00Z"/>
        </w:trPr>
        <w:tc>
          <w:tcPr>
            <w:tcW w:w="466" w:type="pct"/>
          </w:tcPr>
          <w:p w14:paraId="2F553549" w14:textId="77777777" w:rsidR="00DD4D8A" w:rsidRPr="0066281D" w:rsidRDefault="00DD4D8A" w:rsidP="0066281D">
            <w:pPr>
              <w:pStyle w:val="TAH"/>
              <w:rPr>
                <w:ins w:id="251" w:author="Thomas Stockhammer" w:date="2021-07-26T16:08:00Z"/>
              </w:rPr>
            </w:pPr>
            <w:ins w:id="252" w:author="Thomas Stockhammer" w:date="2021-07-26T16:08:00Z">
              <w:r w:rsidRPr="0066281D">
                <w:t>Key</w:t>
              </w:r>
            </w:ins>
          </w:p>
        </w:tc>
        <w:tc>
          <w:tcPr>
            <w:tcW w:w="747" w:type="pct"/>
          </w:tcPr>
          <w:p w14:paraId="72E9FC98" w14:textId="77777777" w:rsidR="00DD4D8A" w:rsidRPr="0066281D" w:rsidRDefault="00DD4D8A" w:rsidP="0066281D">
            <w:pPr>
              <w:pStyle w:val="TAH"/>
              <w:rPr>
                <w:ins w:id="253" w:author="Thomas Stockhammer" w:date="2021-07-26T16:08:00Z"/>
              </w:rPr>
            </w:pPr>
            <w:ins w:id="254" w:author="Thomas Stockhammer" w:date="2021-07-26T16:08:00Z">
              <w:r w:rsidRPr="0066281D">
                <w:t>Name</w:t>
              </w:r>
            </w:ins>
          </w:p>
        </w:tc>
        <w:tc>
          <w:tcPr>
            <w:tcW w:w="998" w:type="pct"/>
          </w:tcPr>
          <w:p w14:paraId="158C5393" w14:textId="77777777" w:rsidR="00DD4D8A" w:rsidRPr="0066281D" w:rsidRDefault="00DD4D8A" w:rsidP="0066281D">
            <w:pPr>
              <w:pStyle w:val="TAH"/>
              <w:rPr>
                <w:ins w:id="255" w:author="Thomas Stockhammer" w:date="2021-07-26T16:08:00Z"/>
              </w:rPr>
            </w:pPr>
            <w:ins w:id="256" w:author="Thomas Stockhammer" w:date="2021-07-26T16:08:00Z">
              <w:r w:rsidRPr="0066281D">
                <w:t>Reference</w:t>
              </w:r>
            </w:ins>
          </w:p>
        </w:tc>
        <w:tc>
          <w:tcPr>
            <w:tcW w:w="637" w:type="pct"/>
          </w:tcPr>
          <w:p w14:paraId="436EE7B9" w14:textId="77777777" w:rsidR="00DD4D8A" w:rsidRPr="0066281D" w:rsidRDefault="00DD4D8A" w:rsidP="0066281D">
            <w:pPr>
              <w:pStyle w:val="TAH"/>
              <w:rPr>
                <w:ins w:id="257" w:author="Thomas Stockhammer" w:date="2021-07-26T16:08:00Z"/>
              </w:rPr>
            </w:pPr>
            <w:ins w:id="258" w:author="Thomas Stockhammer" w:date="2021-07-26T16:08:00Z">
              <w:r w:rsidRPr="0066281D">
                <w:t>Resolution</w:t>
              </w:r>
            </w:ins>
          </w:p>
        </w:tc>
        <w:tc>
          <w:tcPr>
            <w:tcW w:w="475" w:type="pct"/>
          </w:tcPr>
          <w:p w14:paraId="10BC7C53" w14:textId="77777777" w:rsidR="00DD4D8A" w:rsidRPr="0066281D" w:rsidRDefault="00DD4D8A" w:rsidP="0066281D">
            <w:pPr>
              <w:pStyle w:val="TAH"/>
              <w:rPr>
                <w:ins w:id="259" w:author="Thomas Stockhammer" w:date="2021-07-26T16:08:00Z"/>
              </w:rPr>
            </w:pPr>
            <w:ins w:id="260" w:author="Thomas Stockhammer" w:date="2021-07-26T16:08:00Z">
              <w:r w:rsidRPr="0066281D">
                <w:t>Frame rate</w:t>
              </w:r>
            </w:ins>
          </w:p>
        </w:tc>
        <w:tc>
          <w:tcPr>
            <w:tcW w:w="709" w:type="pct"/>
          </w:tcPr>
          <w:p w14:paraId="29FA4702" w14:textId="77777777" w:rsidR="00DD4D8A" w:rsidRPr="0066281D" w:rsidRDefault="00DD4D8A" w:rsidP="0066281D">
            <w:pPr>
              <w:pStyle w:val="TAH"/>
              <w:rPr>
                <w:ins w:id="261" w:author="Thomas Stockhammer" w:date="2021-07-26T16:08:00Z"/>
              </w:rPr>
            </w:pPr>
            <w:ins w:id="262" w:author="Thomas Stockhammer" w:date="2021-07-26T16:08:00Z">
              <w:r w:rsidRPr="0066281D">
                <w:t>Colour Gamut</w:t>
              </w:r>
            </w:ins>
          </w:p>
        </w:tc>
        <w:tc>
          <w:tcPr>
            <w:tcW w:w="535" w:type="pct"/>
          </w:tcPr>
          <w:p w14:paraId="0182DCD1" w14:textId="77777777" w:rsidR="00DD4D8A" w:rsidRPr="0066281D" w:rsidRDefault="00DD4D8A" w:rsidP="0066281D">
            <w:pPr>
              <w:pStyle w:val="TAH"/>
              <w:rPr>
                <w:ins w:id="263" w:author="Thomas Stockhammer" w:date="2021-07-26T16:08:00Z"/>
              </w:rPr>
            </w:pPr>
            <w:ins w:id="264" w:author="Thomas Stockhammer" w:date="2021-07-26T16:08:00Z">
              <w:r w:rsidRPr="0066281D">
                <w:t>Number of Frames</w:t>
              </w:r>
            </w:ins>
          </w:p>
        </w:tc>
        <w:tc>
          <w:tcPr>
            <w:tcW w:w="433" w:type="pct"/>
          </w:tcPr>
          <w:p w14:paraId="145DDD2D" w14:textId="77777777" w:rsidR="00DD4D8A" w:rsidRPr="0066281D" w:rsidRDefault="00DD4D8A" w:rsidP="0066281D">
            <w:pPr>
              <w:pStyle w:val="TAH"/>
              <w:rPr>
                <w:ins w:id="265" w:author="Thomas Stockhammer" w:date="2021-07-26T16:08:00Z"/>
              </w:rPr>
            </w:pPr>
            <w:ins w:id="266" w:author="Thomas Stockhammer" w:date="2021-07-26T16:08:00Z">
              <w:r w:rsidRPr="0066281D">
                <w:t>Scene Cut</w:t>
              </w:r>
            </w:ins>
          </w:p>
        </w:tc>
      </w:tr>
      <w:tr w:rsidR="00DD4D8A" w14:paraId="17B4E410" w14:textId="77777777" w:rsidTr="0066281D">
        <w:trPr>
          <w:ins w:id="267" w:author="Thomas Stockhammer" w:date="2021-07-26T16:08:00Z"/>
        </w:trPr>
        <w:tc>
          <w:tcPr>
            <w:tcW w:w="466" w:type="pct"/>
          </w:tcPr>
          <w:p w14:paraId="7F657EC4" w14:textId="77777777" w:rsidR="00DD4D8A" w:rsidRPr="000B05DF" w:rsidRDefault="00DD4D8A" w:rsidP="0066281D">
            <w:pPr>
              <w:pStyle w:val="TAC"/>
              <w:rPr>
                <w:ins w:id="268" w:author="Thomas Stockhammer" w:date="2021-07-26T16:08:00Z"/>
                <w:b/>
                <w:lang w:val="en-US"/>
              </w:rPr>
            </w:pPr>
            <w:ins w:id="269" w:author="Thomas Stockhammer" w:date="2021-07-26T16:08:00Z">
              <w:r w:rsidRPr="000B05DF">
                <w:rPr>
                  <w:lang w:val="en-US"/>
                </w:rPr>
                <w:t>S</w:t>
              </w:r>
              <w:r>
                <w:rPr>
                  <w:lang w:val="en-US"/>
                </w:rPr>
                <w:t>6</w:t>
              </w:r>
              <w:r w:rsidRPr="000B05DF">
                <w:rPr>
                  <w:lang w:val="en-US"/>
                </w:rPr>
                <w:t>-R1</w:t>
              </w:r>
            </w:ins>
          </w:p>
        </w:tc>
        <w:tc>
          <w:tcPr>
            <w:tcW w:w="747" w:type="pct"/>
          </w:tcPr>
          <w:p w14:paraId="73BD101F" w14:textId="77777777" w:rsidR="00DD4D8A" w:rsidRPr="002F1BEC" w:rsidRDefault="00DD4D8A" w:rsidP="0066281D">
            <w:pPr>
              <w:pStyle w:val="TAC"/>
              <w:rPr>
                <w:ins w:id="270" w:author="Thomas Stockhammer" w:date="2021-07-26T16:08:00Z"/>
                <w:lang w:val="en-US"/>
              </w:rPr>
            </w:pPr>
          </w:p>
        </w:tc>
        <w:tc>
          <w:tcPr>
            <w:tcW w:w="998" w:type="pct"/>
          </w:tcPr>
          <w:p w14:paraId="37207D42" w14:textId="77777777" w:rsidR="00DD4D8A" w:rsidRPr="002F1BEC" w:rsidRDefault="00DD4D8A" w:rsidP="0066281D">
            <w:pPr>
              <w:pStyle w:val="TAC"/>
              <w:rPr>
                <w:ins w:id="271" w:author="Thomas Stockhammer" w:date="2021-07-26T16:08:00Z"/>
                <w:lang w:val="en-US"/>
              </w:rPr>
            </w:pPr>
          </w:p>
        </w:tc>
        <w:tc>
          <w:tcPr>
            <w:tcW w:w="637" w:type="pct"/>
          </w:tcPr>
          <w:p w14:paraId="74721A86" w14:textId="29F8B536" w:rsidR="00DD4D8A" w:rsidRPr="002F1BEC" w:rsidRDefault="00DD4D8A" w:rsidP="0066281D">
            <w:pPr>
              <w:pStyle w:val="TAC"/>
              <w:rPr>
                <w:ins w:id="272" w:author="Thomas Stockhammer" w:date="2021-07-26T16:08:00Z"/>
                <w:lang w:val="en-US"/>
              </w:rPr>
            </w:pPr>
            <w:ins w:id="273" w:author="Thomas Stockhammer" w:date="2021-07-26T16:08:00Z">
              <w:r>
                <w:rPr>
                  <w:lang w:val="en-US"/>
                </w:rPr>
                <w:t>7680</w:t>
              </w:r>
              <w:r w:rsidRPr="002F1BEC">
                <w:rPr>
                  <w:lang w:val="en-US"/>
                </w:rPr>
                <w:t xml:space="preserve"> </w:t>
              </w:r>
            </w:ins>
            <w:ins w:id="274" w:author="Richard Bradbury" w:date="2021-08-16T19:15:00Z">
              <w:r w:rsidR="00660695">
                <w:rPr>
                  <w:lang w:val="en-US"/>
                </w:rPr>
                <w:t>×</w:t>
              </w:r>
            </w:ins>
            <w:ins w:id="275" w:author="Thomas Stockhammer" w:date="2021-07-26T16:08:00Z">
              <w:r w:rsidRPr="002F1BEC">
                <w:rPr>
                  <w:lang w:val="en-US"/>
                </w:rPr>
                <w:t xml:space="preserve"> </w:t>
              </w:r>
              <w:r>
                <w:rPr>
                  <w:lang w:val="en-US"/>
                </w:rPr>
                <w:t>4320</w:t>
              </w:r>
            </w:ins>
          </w:p>
        </w:tc>
        <w:tc>
          <w:tcPr>
            <w:tcW w:w="475" w:type="pct"/>
          </w:tcPr>
          <w:p w14:paraId="587086CE" w14:textId="77777777" w:rsidR="00DD4D8A" w:rsidRPr="002F1BEC" w:rsidRDefault="00DD4D8A" w:rsidP="0066281D">
            <w:pPr>
              <w:pStyle w:val="TAC"/>
              <w:rPr>
                <w:ins w:id="276" w:author="Thomas Stockhammer" w:date="2021-07-26T16:08:00Z"/>
                <w:lang w:val="en-US"/>
              </w:rPr>
            </w:pPr>
          </w:p>
        </w:tc>
        <w:tc>
          <w:tcPr>
            <w:tcW w:w="709" w:type="pct"/>
          </w:tcPr>
          <w:p w14:paraId="6FF07E0D" w14:textId="77777777" w:rsidR="00DD4D8A" w:rsidRPr="002F1BEC" w:rsidRDefault="00DD4D8A" w:rsidP="0066281D">
            <w:pPr>
              <w:pStyle w:val="TAC"/>
              <w:rPr>
                <w:ins w:id="277" w:author="Thomas Stockhammer" w:date="2021-07-26T16:08:00Z"/>
                <w:lang w:val="en-US"/>
              </w:rPr>
            </w:pPr>
          </w:p>
        </w:tc>
        <w:tc>
          <w:tcPr>
            <w:tcW w:w="535" w:type="pct"/>
          </w:tcPr>
          <w:p w14:paraId="7820A42B" w14:textId="77777777" w:rsidR="00DD4D8A" w:rsidRPr="002F1BEC" w:rsidRDefault="00DD4D8A" w:rsidP="0066281D">
            <w:pPr>
              <w:pStyle w:val="TAC"/>
              <w:rPr>
                <w:ins w:id="278" w:author="Thomas Stockhammer" w:date="2021-07-26T16:08:00Z"/>
              </w:rPr>
            </w:pPr>
          </w:p>
        </w:tc>
        <w:tc>
          <w:tcPr>
            <w:tcW w:w="433" w:type="pct"/>
          </w:tcPr>
          <w:p w14:paraId="1746F1BF" w14:textId="77777777" w:rsidR="00DD4D8A" w:rsidRPr="000B05DF" w:rsidRDefault="00DD4D8A" w:rsidP="0066281D">
            <w:pPr>
              <w:pStyle w:val="TAC"/>
              <w:rPr>
                <w:ins w:id="279" w:author="Thomas Stockhammer" w:date="2021-07-26T16:08:00Z"/>
                <w:lang w:val="en-US"/>
              </w:rPr>
            </w:pPr>
          </w:p>
        </w:tc>
      </w:tr>
      <w:tr w:rsidR="00DD4D8A" w14:paraId="37AE9636" w14:textId="77777777" w:rsidTr="0066281D">
        <w:trPr>
          <w:ins w:id="280" w:author="Thomas Stockhammer" w:date="2021-07-26T16:08:00Z"/>
        </w:trPr>
        <w:tc>
          <w:tcPr>
            <w:tcW w:w="466" w:type="pct"/>
          </w:tcPr>
          <w:p w14:paraId="119DEBB8" w14:textId="77777777" w:rsidR="00DD4D8A" w:rsidRPr="000B05DF" w:rsidRDefault="00DD4D8A" w:rsidP="0066281D">
            <w:pPr>
              <w:pStyle w:val="TAC"/>
              <w:rPr>
                <w:ins w:id="281" w:author="Thomas Stockhammer" w:date="2021-07-26T16:08:00Z"/>
                <w:b/>
                <w:lang w:val="en-US"/>
              </w:rPr>
            </w:pPr>
            <w:ins w:id="282" w:author="Thomas Stockhammer" w:date="2021-07-26T16:08:00Z">
              <w:r w:rsidRPr="000B05DF">
                <w:rPr>
                  <w:lang w:val="en-US"/>
                </w:rPr>
                <w:t>S</w:t>
              </w:r>
              <w:r>
                <w:rPr>
                  <w:lang w:val="en-US"/>
                </w:rPr>
                <w:t>6</w:t>
              </w:r>
              <w:r w:rsidRPr="000B05DF">
                <w:rPr>
                  <w:lang w:val="en-US"/>
                </w:rPr>
                <w:t>-R2</w:t>
              </w:r>
            </w:ins>
          </w:p>
        </w:tc>
        <w:tc>
          <w:tcPr>
            <w:tcW w:w="747" w:type="pct"/>
          </w:tcPr>
          <w:p w14:paraId="7268A445" w14:textId="77777777" w:rsidR="00DD4D8A" w:rsidRPr="002F1BEC" w:rsidRDefault="00DD4D8A" w:rsidP="0066281D">
            <w:pPr>
              <w:pStyle w:val="TAC"/>
              <w:rPr>
                <w:ins w:id="283" w:author="Thomas Stockhammer" w:date="2021-07-26T16:08:00Z"/>
                <w:lang w:val="en-US"/>
              </w:rPr>
            </w:pPr>
          </w:p>
        </w:tc>
        <w:tc>
          <w:tcPr>
            <w:tcW w:w="998" w:type="pct"/>
          </w:tcPr>
          <w:p w14:paraId="3372CE46" w14:textId="77777777" w:rsidR="00DD4D8A" w:rsidRPr="002F1BEC" w:rsidRDefault="00DD4D8A" w:rsidP="0066281D">
            <w:pPr>
              <w:pStyle w:val="TAC"/>
              <w:rPr>
                <w:ins w:id="284" w:author="Thomas Stockhammer" w:date="2021-07-26T16:08:00Z"/>
                <w:lang w:val="en-US"/>
              </w:rPr>
            </w:pPr>
          </w:p>
        </w:tc>
        <w:tc>
          <w:tcPr>
            <w:tcW w:w="637" w:type="pct"/>
          </w:tcPr>
          <w:p w14:paraId="566019C9" w14:textId="3A02F1A3" w:rsidR="00DD4D8A" w:rsidRPr="002F1BEC" w:rsidRDefault="00DD4D8A" w:rsidP="0066281D">
            <w:pPr>
              <w:pStyle w:val="TAC"/>
              <w:rPr>
                <w:ins w:id="285" w:author="Thomas Stockhammer" w:date="2021-07-26T16:08:00Z"/>
                <w:lang w:val="en-US"/>
              </w:rPr>
            </w:pPr>
            <w:ins w:id="286" w:author="Thomas Stockhammer" w:date="2021-07-26T16:08:00Z">
              <w:r w:rsidRPr="00D47F5D">
                <w:rPr>
                  <w:lang w:val="en-US"/>
                </w:rPr>
                <w:t xml:space="preserve">7680 </w:t>
              </w:r>
            </w:ins>
            <w:ins w:id="287" w:author="Richard Bradbury" w:date="2021-08-16T19:15:00Z">
              <w:r w:rsidR="00660695">
                <w:rPr>
                  <w:lang w:val="en-US"/>
                </w:rPr>
                <w:t>×</w:t>
              </w:r>
            </w:ins>
            <w:ins w:id="288" w:author="Thomas Stockhammer" w:date="2021-07-26T16:08:00Z">
              <w:r w:rsidRPr="00D47F5D">
                <w:rPr>
                  <w:lang w:val="en-US"/>
                </w:rPr>
                <w:t xml:space="preserve"> 4320</w:t>
              </w:r>
            </w:ins>
          </w:p>
        </w:tc>
        <w:tc>
          <w:tcPr>
            <w:tcW w:w="475" w:type="pct"/>
          </w:tcPr>
          <w:p w14:paraId="3FCA235D" w14:textId="77777777" w:rsidR="00DD4D8A" w:rsidRPr="002F1BEC" w:rsidRDefault="00DD4D8A" w:rsidP="0066281D">
            <w:pPr>
              <w:pStyle w:val="TAC"/>
              <w:rPr>
                <w:ins w:id="289" w:author="Thomas Stockhammer" w:date="2021-07-26T16:08:00Z"/>
                <w:lang w:val="en-US"/>
              </w:rPr>
            </w:pPr>
          </w:p>
        </w:tc>
        <w:tc>
          <w:tcPr>
            <w:tcW w:w="709" w:type="pct"/>
          </w:tcPr>
          <w:p w14:paraId="48BB7D7A" w14:textId="77777777" w:rsidR="00DD4D8A" w:rsidRPr="002F1BEC" w:rsidRDefault="00DD4D8A" w:rsidP="0066281D">
            <w:pPr>
              <w:pStyle w:val="TAC"/>
              <w:rPr>
                <w:ins w:id="290" w:author="Thomas Stockhammer" w:date="2021-07-26T16:08:00Z"/>
                <w:lang w:val="en-US"/>
              </w:rPr>
            </w:pPr>
          </w:p>
        </w:tc>
        <w:tc>
          <w:tcPr>
            <w:tcW w:w="535" w:type="pct"/>
          </w:tcPr>
          <w:p w14:paraId="5BC9913A" w14:textId="77777777" w:rsidR="00DD4D8A" w:rsidRPr="002F1BEC" w:rsidRDefault="00DD4D8A" w:rsidP="0066281D">
            <w:pPr>
              <w:pStyle w:val="TAC"/>
              <w:rPr>
                <w:ins w:id="291" w:author="Thomas Stockhammer" w:date="2021-07-26T16:08:00Z"/>
                <w:lang w:val="en-US"/>
              </w:rPr>
            </w:pPr>
          </w:p>
        </w:tc>
        <w:tc>
          <w:tcPr>
            <w:tcW w:w="433" w:type="pct"/>
          </w:tcPr>
          <w:p w14:paraId="5ED54B17" w14:textId="77777777" w:rsidR="00DD4D8A" w:rsidRPr="000B05DF" w:rsidRDefault="00DD4D8A" w:rsidP="0066281D">
            <w:pPr>
              <w:pStyle w:val="TAC"/>
              <w:rPr>
                <w:ins w:id="292" w:author="Thomas Stockhammer" w:date="2021-07-26T16:08:00Z"/>
                <w:lang w:val="en-US"/>
              </w:rPr>
            </w:pPr>
          </w:p>
        </w:tc>
      </w:tr>
      <w:tr w:rsidR="00DD4D8A" w14:paraId="1ADA6621" w14:textId="77777777" w:rsidTr="0066281D">
        <w:trPr>
          <w:ins w:id="293" w:author="Thomas Stockhammer" w:date="2021-07-26T16:08:00Z"/>
        </w:trPr>
        <w:tc>
          <w:tcPr>
            <w:tcW w:w="466" w:type="pct"/>
          </w:tcPr>
          <w:p w14:paraId="3FC55BD3" w14:textId="77777777" w:rsidR="00DD4D8A" w:rsidRPr="000B05DF" w:rsidRDefault="00DD4D8A" w:rsidP="0066281D">
            <w:pPr>
              <w:pStyle w:val="TAC"/>
              <w:rPr>
                <w:ins w:id="294" w:author="Thomas Stockhammer" w:date="2021-07-26T16:08:00Z"/>
                <w:b/>
                <w:lang w:val="en-US"/>
              </w:rPr>
            </w:pPr>
            <w:ins w:id="295" w:author="Thomas Stockhammer" w:date="2021-07-26T16:08:00Z">
              <w:r w:rsidRPr="000B05DF">
                <w:rPr>
                  <w:lang w:val="en-US"/>
                </w:rPr>
                <w:t>S</w:t>
              </w:r>
              <w:r>
                <w:rPr>
                  <w:lang w:val="en-US"/>
                </w:rPr>
                <w:t>6</w:t>
              </w:r>
              <w:r w:rsidRPr="000B05DF">
                <w:rPr>
                  <w:lang w:val="en-US"/>
                </w:rPr>
                <w:t>-R3</w:t>
              </w:r>
            </w:ins>
          </w:p>
        </w:tc>
        <w:tc>
          <w:tcPr>
            <w:tcW w:w="747" w:type="pct"/>
          </w:tcPr>
          <w:p w14:paraId="11608F10" w14:textId="77777777" w:rsidR="00DD4D8A" w:rsidRPr="002F1BEC" w:rsidRDefault="00DD4D8A" w:rsidP="0066281D">
            <w:pPr>
              <w:pStyle w:val="TAC"/>
              <w:rPr>
                <w:ins w:id="296" w:author="Thomas Stockhammer" w:date="2021-07-26T16:08:00Z"/>
                <w:lang w:val="en-US"/>
              </w:rPr>
            </w:pPr>
          </w:p>
        </w:tc>
        <w:tc>
          <w:tcPr>
            <w:tcW w:w="998" w:type="pct"/>
          </w:tcPr>
          <w:p w14:paraId="405D1162" w14:textId="77777777" w:rsidR="00DD4D8A" w:rsidRPr="002F1BEC" w:rsidRDefault="00DD4D8A" w:rsidP="0066281D">
            <w:pPr>
              <w:pStyle w:val="TAC"/>
              <w:rPr>
                <w:ins w:id="297" w:author="Thomas Stockhammer" w:date="2021-07-26T16:08:00Z"/>
                <w:lang w:val="en-US"/>
              </w:rPr>
            </w:pPr>
          </w:p>
        </w:tc>
        <w:tc>
          <w:tcPr>
            <w:tcW w:w="637" w:type="pct"/>
          </w:tcPr>
          <w:p w14:paraId="4D70BBC3" w14:textId="28008C9D" w:rsidR="00DD4D8A" w:rsidRPr="002F1BEC" w:rsidRDefault="00DD4D8A" w:rsidP="0066281D">
            <w:pPr>
              <w:pStyle w:val="TAC"/>
              <w:rPr>
                <w:ins w:id="298" w:author="Thomas Stockhammer" w:date="2021-07-26T16:08:00Z"/>
                <w:lang w:val="en-US"/>
              </w:rPr>
            </w:pPr>
            <w:ins w:id="299" w:author="Thomas Stockhammer" w:date="2021-07-26T16:08:00Z">
              <w:r w:rsidRPr="00D47F5D">
                <w:rPr>
                  <w:lang w:val="en-US"/>
                </w:rPr>
                <w:t xml:space="preserve">7680 </w:t>
              </w:r>
            </w:ins>
            <w:ins w:id="300" w:author="Richard Bradbury" w:date="2021-08-16T19:15:00Z">
              <w:r w:rsidR="00660695">
                <w:rPr>
                  <w:lang w:val="en-US"/>
                </w:rPr>
                <w:t>×</w:t>
              </w:r>
            </w:ins>
            <w:ins w:id="301" w:author="Thomas Stockhammer" w:date="2021-07-26T16:08:00Z">
              <w:r w:rsidRPr="00D47F5D">
                <w:rPr>
                  <w:lang w:val="en-US"/>
                </w:rPr>
                <w:t xml:space="preserve"> 4320</w:t>
              </w:r>
            </w:ins>
          </w:p>
        </w:tc>
        <w:tc>
          <w:tcPr>
            <w:tcW w:w="475" w:type="pct"/>
          </w:tcPr>
          <w:p w14:paraId="78DFF58A" w14:textId="77777777" w:rsidR="00DD4D8A" w:rsidRPr="002F1BEC" w:rsidRDefault="00DD4D8A" w:rsidP="0066281D">
            <w:pPr>
              <w:pStyle w:val="TAC"/>
              <w:rPr>
                <w:ins w:id="302" w:author="Thomas Stockhammer" w:date="2021-07-26T16:08:00Z"/>
                <w:lang w:val="en-US"/>
              </w:rPr>
            </w:pPr>
          </w:p>
        </w:tc>
        <w:tc>
          <w:tcPr>
            <w:tcW w:w="709" w:type="pct"/>
          </w:tcPr>
          <w:p w14:paraId="42DB96D5" w14:textId="77777777" w:rsidR="00DD4D8A" w:rsidRPr="002F1BEC" w:rsidRDefault="00DD4D8A" w:rsidP="0066281D">
            <w:pPr>
              <w:pStyle w:val="TAC"/>
              <w:rPr>
                <w:ins w:id="303" w:author="Thomas Stockhammer" w:date="2021-07-26T16:08:00Z"/>
                <w:lang w:val="en-US"/>
              </w:rPr>
            </w:pPr>
          </w:p>
        </w:tc>
        <w:tc>
          <w:tcPr>
            <w:tcW w:w="535" w:type="pct"/>
          </w:tcPr>
          <w:p w14:paraId="7D365233" w14:textId="77777777" w:rsidR="00DD4D8A" w:rsidRPr="002F1BEC" w:rsidRDefault="00DD4D8A" w:rsidP="0066281D">
            <w:pPr>
              <w:pStyle w:val="TAC"/>
              <w:rPr>
                <w:ins w:id="304" w:author="Thomas Stockhammer" w:date="2021-07-26T16:08:00Z"/>
              </w:rPr>
            </w:pPr>
          </w:p>
        </w:tc>
        <w:tc>
          <w:tcPr>
            <w:tcW w:w="433" w:type="pct"/>
          </w:tcPr>
          <w:p w14:paraId="27FC7327" w14:textId="77777777" w:rsidR="00DD4D8A" w:rsidRPr="000B05DF" w:rsidRDefault="00DD4D8A" w:rsidP="0066281D">
            <w:pPr>
              <w:pStyle w:val="TAC"/>
              <w:rPr>
                <w:ins w:id="305" w:author="Thomas Stockhammer" w:date="2021-07-26T16:08:00Z"/>
                <w:lang w:val="en-US"/>
              </w:rPr>
            </w:pPr>
          </w:p>
        </w:tc>
      </w:tr>
      <w:tr w:rsidR="00DD4D8A" w14:paraId="1CDD52DA" w14:textId="77777777" w:rsidTr="0066281D">
        <w:trPr>
          <w:ins w:id="306" w:author="Thomas Stockhammer" w:date="2021-07-26T16:08:00Z"/>
        </w:trPr>
        <w:tc>
          <w:tcPr>
            <w:tcW w:w="466" w:type="pct"/>
          </w:tcPr>
          <w:p w14:paraId="478CB3FD" w14:textId="77777777" w:rsidR="00DD4D8A" w:rsidRPr="000B05DF" w:rsidRDefault="00DD4D8A" w:rsidP="0066281D">
            <w:pPr>
              <w:pStyle w:val="TAC"/>
              <w:rPr>
                <w:ins w:id="307" w:author="Thomas Stockhammer" w:date="2021-07-26T16:08:00Z"/>
                <w:b/>
                <w:lang w:val="en-US"/>
              </w:rPr>
            </w:pPr>
            <w:ins w:id="308" w:author="Thomas Stockhammer" w:date="2021-07-26T16:08:00Z">
              <w:r w:rsidRPr="000B05DF">
                <w:rPr>
                  <w:lang w:val="en-US"/>
                </w:rPr>
                <w:t>S</w:t>
              </w:r>
              <w:r>
                <w:rPr>
                  <w:lang w:val="en-US"/>
                </w:rPr>
                <w:t>6</w:t>
              </w:r>
              <w:r w:rsidRPr="000B05DF">
                <w:rPr>
                  <w:lang w:val="en-US"/>
                </w:rPr>
                <w:t>-R4</w:t>
              </w:r>
            </w:ins>
          </w:p>
        </w:tc>
        <w:tc>
          <w:tcPr>
            <w:tcW w:w="747" w:type="pct"/>
          </w:tcPr>
          <w:p w14:paraId="7BE1CCFE" w14:textId="77777777" w:rsidR="00DD4D8A" w:rsidRPr="002F1BEC" w:rsidRDefault="00DD4D8A" w:rsidP="0066281D">
            <w:pPr>
              <w:pStyle w:val="TAC"/>
              <w:rPr>
                <w:ins w:id="309" w:author="Thomas Stockhammer" w:date="2021-07-26T16:08:00Z"/>
                <w:lang w:val="en-US"/>
              </w:rPr>
            </w:pPr>
          </w:p>
        </w:tc>
        <w:tc>
          <w:tcPr>
            <w:tcW w:w="998" w:type="pct"/>
          </w:tcPr>
          <w:p w14:paraId="2082358B" w14:textId="77777777" w:rsidR="00DD4D8A" w:rsidRPr="002F1BEC" w:rsidRDefault="00DD4D8A" w:rsidP="0066281D">
            <w:pPr>
              <w:pStyle w:val="TAC"/>
              <w:rPr>
                <w:ins w:id="310" w:author="Thomas Stockhammer" w:date="2021-07-26T16:08:00Z"/>
                <w:lang w:val="en-US"/>
              </w:rPr>
            </w:pPr>
          </w:p>
        </w:tc>
        <w:tc>
          <w:tcPr>
            <w:tcW w:w="637" w:type="pct"/>
          </w:tcPr>
          <w:p w14:paraId="3E4CE658" w14:textId="3F4CB8DC" w:rsidR="00DD4D8A" w:rsidRPr="002F1BEC" w:rsidRDefault="00DD4D8A" w:rsidP="0066281D">
            <w:pPr>
              <w:pStyle w:val="TAC"/>
              <w:rPr>
                <w:ins w:id="311" w:author="Thomas Stockhammer" w:date="2021-07-26T16:08:00Z"/>
                <w:lang w:val="en-US"/>
              </w:rPr>
            </w:pPr>
            <w:ins w:id="312" w:author="Thomas Stockhammer" w:date="2021-07-26T16:08:00Z">
              <w:r w:rsidRPr="00D47F5D">
                <w:rPr>
                  <w:lang w:val="en-US"/>
                </w:rPr>
                <w:t xml:space="preserve">7680 </w:t>
              </w:r>
            </w:ins>
            <w:ins w:id="313" w:author="Richard Bradbury" w:date="2021-08-16T19:15:00Z">
              <w:r w:rsidR="00660695">
                <w:rPr>
                  <w:lang w:val="en-US"/>
                </w:rPr>
                <w:t>×</w:t>
              </w:r>
            </w:ins>
            <w:ins w:id="314" w:author="Thomas Stockhammer" w:date="2021-07-26T16:08:00Z">
              <w:r w:rsidRPr="00D47F5D">
                <w:rPr>
                  <w:lang w:val="en-US"/>
                </w:rPr>
                <w:t xml:space="preserve"> 4320</w:t>
              </w:r>
            </w:ins>
          </w:p>
        </w:tc>
        <w:tc>
          <w:tcPr>
            <w:tcW w:w="475" w:type="pct"/>
          </w:tcPr>
          <w:p w14:paraId="272D976F" w14:textId="77777777" w:rsidR="00DD4D8A" w:rsidRPr="002F1BEC" w:rsidRDefault="00DD4D8A" w:rsidP="0066281D">
            <w:pPr>
              <w:pStyle w:val="TAC"/>
              <w:rPr>
                <w:ins w:id="315" w:author="Thomas Stockhammer" w:date="2021-07-26T16:08:00Z"/>
                <w:lang w:val="en-US"/>
              </w:rPr>
            </w:pPr>
          </w:p>
        </w:tc>
        <w:tc>
          <w:tcPr>
            <w:tcW w:w="709" w:type="pct"/>
          </w:tcPr>
          <w:p w14:paraId="1B175285" w14:textId="77777777" w:rsidR="00DD4D8A" w:rsidRPr="002F1BEC" w:rsidRDefault="00DD4D8A" w:rsidP="0066281D">
            <w:pPr>
              <w:pStyle w:val="TAC"/>
              <w:rPr>
                <w:ins w:id="316" w:author="Thomas Stockhammer" w:date="2021-07-26T16:08:00Z"/>
                <w:lang w:val="en-US"/>
              </w:rPr>
            </w:pPr>
          </w:p>
        </w:tc>
        <w:tc>
          <w:tcPr>
            <w:tcW w:w="535" w:type="pct"/>
          </w:tcPr>
          <w:p w14:paraId="68C57FF2" w14:textId="77777777" w:rsidR="00DD4D8A" w:rsidRPr="002F1BEC" w:rsidRDefault="00DD4D8A" w:rsidP="0066281D">
            <w:pPr>
              <w:pStyle w:val="TAC"/>
              <w:rPr>
                <w:ins w:id="317" w:author="Thomas Stockhammer" w:date="2021-07-26T16:08:00Z"/>
              </w:rPr>
            </w:pPr>
          </w:p>
        </w:tc>
        <w:tc>
          <w:tcPr>
            <w:tcW w:w="433" w:type="pct"/>
          </w:tcPr>
          <w:p w14:paraId="7BCA59A0" w14:textId="77777777" w:rsidR="00DD4D8A" w:rsidRPr="000B05DF" w:rsidRDefault="00DD4D8A" w:rsidP="0066281D">
            <w:pPr>
              <w:pStyle w:val="TAC"/>
              <w:rPr>
                <w:ins w:id="318" w:author="Thomas Stockhammer" w:date="2021-07-26T16:08:00Z"/>
                <w:lang w:val="en-US"/>
              </w:rPr>
            </w:pPr>
          </w:p>
        </w:tc>
      </w:tr>
      <w:tr w:rsidR="00DD4D8A" w14:paraId="5420AA54" w14:textId="77777777" w:rsidTr="0066281D">
        <w:trPr>
          <w:ins w:id="319" w:author="Thomas Stockhammer" w:date="2021-07-26T16:08:00Z"/>
        </w:trPr>
        <w:tc>
          <w:tcPr>
            <w:tcW w:w="466" w:type="pct"/>
          </w:tcPr>
          <w:p w14:paraId="71C03542" w14:textId="77777777" w:rsidR="00DD4D8A" w:rsidRPr="000B05DF" w:rsidRDefault="00DD4D8A" w:rsidP="0066281D">
            <w:pPr>
              <w:pStyle w:val="TAC"/>
              <w:rPr>
                <w:ins w:id="320" w:author="Thomas Stockhammer" w:date="2021-07-26T16:08:00Z"/>
                <w:b/>
                <w:lang w:val="en-US"/>
              </w:rPr>
            </w:pPr>
            <w:ins w:id="321" w:author="Thomas Stockhammer" w:date="2021-07-26T16:08:00Z">
              <w:r w:rsidRPr="000B05DF">
                <w:rPr>
                  <w:lang w:val="en-US"/>
                </w:rPr>
                <w:t>S</w:t>
              </w:r>
              <w:r>
                <w:rPr>
                  <w:lang w:val="en-US"/>
                </w:rPr>
                <w:t>6</w:t>
              </w:r>
              <w:r w:rsidRPr="000B05DF">
                <w:rPr>
                  <w:lang w:val="en-US"/>
                </w:rPr>
                <w:t>-R</w:t>
              </w:r>
              <w:r>
                <w:rPr>
                  <w:lang w:val="en-US"/>
                </w:rPr>
                <w:t>5</w:t>
              </w:r>
            </w:ins>
          </w:p>
        </w:tc>
        <w:tc>
          <w:tcPr>
            <w:tcW w:w="747" w:type="pct"/>
          </w:tcPr>
          <w:p w14:paraId="75C80A6D" w14:textId="77777777" w:rsidR="00DD4D8A" w:rsidRPr="002F1BEC" w:rsidRDefault="00DD4D8A" w:rsidP="0066281D">
            <w:pPr>
              <w:pStyle w:val="TAC"/>
              <w:rPr>
                <w:ins w:id="322" w:author="Thomas Stockhammer" w:date="2021-07-26T16:08:00Z"/>
                <w:lang w:val="en-US"/>
              </w:rPr>
            </w:pPr>
          </w:p>
        </w:tc>
        <w:tc>
          <w:tcPr>
            <w:tcW w:w="998" w:type="pct"/>
          </w:tcPr>
          <w:p w14:paraId="1644F5B4" w14:textId="77777777" w:rsidR="00DD4D8A" w:rsidRPr="002F1BEC" w:rsidRDefault="00DD4D8A" w:rsidP="0066281D">
            <w:pPr>
              <w:pStyle w:val="TAC"/>
              <w:rPr>
                <w:ins w:id="323" w:author="Thomas Stockhammer" w:date="2021-07-26T16:08:00Z"/>
                <w:lang w:val="en-US"/>
              </w:rPr>
            </w:pPr>
          </w:p>
        </w:tc>
        <w:tc>
          <w:tcPr>
            <w:tcW w:w="637" w:type="pct"/>
          </w:tcPr>
          <w:p w14:paraId="6E92C8D7" w14:textId="5B07961A" w:rsidR="00DD4D8A" w:rsidRPr="002F1BEC" w:rsidRDefault="00DD4D8A" w:rsidP="0066281D">
            <w:pPr>
              <w:pStyle w:val="TAC"/>
              <w:rPr>
                <w:ins w:id="324" w:author="Thomas Stockhammer" w:date="2021-07-26T16:08:00Z"/>
                <w:lang w:val="en-US"/>
              </w:rPr>
            </w:pPr>
            <w:ins w:id="325" w:author="Thomas Stockhammer" w:date="2021-07-26T16:08:00Z">
              <w:r w:rsidRPr="00D47F5D">
                <w:rPr>
                  <w:lang w:val="en-US"/>
                </w:rPr>
                <w:t xml:space="preserve">7680 </w:t>
              </w:r>
            </w:ins>
            <w:ins w:id="326" w:author="Richard Bradbury" w:date="2021-08-16T19:15:00Z">
              <w:r w:rsidR="00660695">
                <w:rPr>
                  <w:lang w:val="en-US"/>
                </w:rPr>
                <w:t>×</w:t>
              </w:r>
            </w:ins>
            <w:ins w:id="327" w:author="Thomas Stockhammer" w:date="2021-07-26T16:08:00Z">
              <w:r w:rsidRPr="00D47F5D">
                <w:rPr>
                  <w:lang w:val="en-US"/>
                </w:rPr>
                <w:t xml:space="preserve"> 4320</w:t>
              </w:r>
            </w:ins>
          </w:p>
        </w:tc>
        <w:tc>
          <w:tcPr>
            <w:tcW w:w="475" w:type="pct"/>
          </w:tcPr>
          <w:p w14:paraId="102FC0C4" w14:textId="77777777" w:rsidR="00DD4D8A" w:rsidRPr="002F1BEC" w:rsidRDefault="00DD4D8A" w:rsidP="0066281D">
            <w:pPr>
              <w:pStyle w:val="TAC"/>
              <w:rPr>
                <w:ins w:id="328" w:author="Thomas Stockhammer" w:date="2021-07-26T16:08:00Z"/>
                <w:lang w:val="en-US"/>
              </w:rPr>
            </w:pPr>
          </w:p>
        </w:tc>
        <w:tc>
          <w:tcPr>
            <w:tcW w:w="709" w:type="pct"/>
          </w:tcPr>
          <w:p w14:paraId="1302DEF8" w14:textId="77777777" w:rsidR="00DD4D8A" w:rsidRPr="002F1BEC" w:rsidRDefault="00DD4D8A" w:rsidP="0066281D">
            <w:pPr>
              <w:pStyle w:val="TAC"/>
              <w:rPr>
                <w:ins w:id="329" w:author="Thomas Stockhammer" w:date="2021-07-26T16:08:00Z"/>
                <w:lang w:val="en-US"/>
              </w:rPr>
            </w:pPr>
          </w:p>
        </w:tc>
        <w:tc>
          <w:tcPr>
            <w:tcW w:w="535" w:type="pct"/>
          </w:tcPr>
          <w:p w14:paraId="703099AC" w14:textId="77777777" w:rsidR="00DD4D8A" w:rsidRPr="002F1BEC" w:rsidRDefault="00DD4D8A" w:rsidP="0066281D">
            <w:pPr>
              <w:pStyle w:val="TAC"/>
              <w:rPr>
                <w:ins w:id="330" w:author="Thomas Stockhammer" w:date="2021-07-26T16:08:00Z"/>
                <w:lang w:val="en-US"/>
              </w:rPr>
            </w:pPr>
          </w:p>
        </w:tc>
        <w:tc>
          <w:tcPr>
            <w:tcW w:w="433" w:type="pct"/>
          </w:tcPr>
          <w:p w14:paraId="13844390" w14:textId="77777777" w:rsidR="00DD4D8A" w:rsidRPr="000B05DF" w:rsidRDefault="00DD4D8A" w:rsidP="0066281D">
            <w:pPr>
              <w:pStyle w:val="TAC"/>
              <w:rPr>
                <w:ins w:id="331" w:author="Thomas Stockhammer" w:date="2021-07-26T16:08:00Z"/>
                <w:lang w:val="en-US"/>
              </w:rPr>
            </w:pPr>
          </w:p>
        </w:tc>
      </w:tr>
      <w:tr w:rsidR="00DD4D8A" w14:paraId="0501386B" w14:textId="77777777" w:rsidTr="0066281D">
        <w:trPr>
          <w:ins w:id="332" w:author="Thomas Stockhammer" w:date="2021-07-26T16:08:00Z"/>
        </w:trPr>
        <w:tc>
          <w:tcPr>
            <w:tcW w:w="466" w:type="pct"/>
          </w:tcPr>
          <w:p w14:paraId="04332924" w14:textId="77777777" w:rsidR="00DD4D8A" w:rsidRPr="000B05DF" w:rsidRDefault="00DD4D8A" w:rsidP="0066281D">
            <w:pPr>
              <w:pStyle w:val="TAC"/>
              <w:rPr>
                <w:ins w:id="333" w:author="Thomas Stockhammer" w:date="2021-07-26T16:08:00Z"/>
                <w:b/>
                <w:lang w:val="en-US"/>
              </w:rPr>
            </w:pPr>
            <w:ins w:id="334" w:author="Thomas Stockhammer" w:date="2021-07-26T16:08:00Z">
              <w:r w:rsidRPr="000B05DF">
                <w:rPr>
                  <w:lang w:val="en-US"/>
                </w:rPr>
                <w:t>S</w:t>
              </w:r>
              <w:r>
                <w:rPr>
                  <w:lang w:val="en-US"/>
                </w:rPr>
                <w:t>6</w:t>
              </w:r>
              <w:r w:rsidRPr="000B05DF">
                <w:rPr>
                  <w:lang w:val="en-US"/>
                </w:rPr>
                <w:t>-R</w:t>
              </w:r>
              <w:r>
                <w:rPr>
                  <w:lang w:val="en-US"/>
                </w:rPr>
                <w:t>6</w:t>
              </w:r>
            </w:ins>
          </w:p>
        </w:tc>
        <w:tc>
          <w:tcPr>
            <w:tcW w:w="747" w:type="pct"/>
          </w:tcPr>
          <w:p w14:paraId="39BE0EA3" w14:textId="77777777" w:rsidR="00DD4D8A" w:rsidRPr="002F1BEC" w:rsidRDefault="00DD4D8A" w:rsidP="0066281D">
            <w:pPr>
              <w:pStyle w:val="TAC"/>
              <w:rPr>
                <w:ins w:id="335" w:author="Thomas Stockhammer" w:date="2021-07-26T16:08:00Z"/>
                <w:lang w:val="en-US"/>
              </w:rPr>
            </w:pPr>
          </w:p>
        </w:tc>
        <w:tc>
          <w:tcPr>
            <w:tcW w:w="998" w:type="pct"/>
          </w:tcPr>
          <w:p w14:paraId="4B4464C5" w14:textId="77777777" w:rsidR="00DD4D8A" w:rsidRPr="002F1BEC" w:rsidRDefault="00DD4D8A" w:rsidP="0066281D">
            <w:pPr>
              <w:pStyle w:val="TAC"/>
              <w:rPr>
                <w:ins w:id="336" w:author="Thomas Stockhammer" w:date="2021-07-26T16:08:00Z"/>
                <w:lang w:val="en-US"/>
              </w:rPr>
            </w:pPr>
          </w:p>
        </w:tc>
        <w:tc>
          <w:tcPr>
            <w:tcW w:w="637" w:type="pct"/>
          </w:tcPr>
          <w:p w14:paraId="19DAC671" w14:textId="43609EB1" w:rsidR="00DD4D8A" w:rsidRPr="002F1BEC" w:rsidRDefault="00DD4D8A" w:rsidP="0066281D">
            <w:pPr>
              <w:pStyle w:val="TAC"/>
              <w:rPr>
                <w:ins w:id="337" w:author="Thomas Stockhammer" w:date="2021-07-26T16:08:00Z"/>
                <w:lang w:val="en-US"/>
              </w:rPr>
            </w:pPr>
            <w:ins w:id="338" w:author="Thomas Stockhammer" w:date="2021-07-26T16:08:00Z">
              <w:r w:rsidRPr="00D47F5D">
                <w:rPr>
                  <w:lang w:val="en-US"/>
                </w:rPr>
                <w:t xml:space="preserve">7680 </w:t>
              </w:r>
            </w:ins>
            <w:ins w:id="339" w:author="Richard Bradbury" w:date="2021-08-16T19:15:00Z">
              <w:r w:rsidR="00660695">
                <w:rPr>
                  <w:lang w:val="en-US"/>
                </w:rPr>
                <w:t>×</w:t>
              </w:r>
            </w:ins>
            <w:ins w:id="340" w:author="Thomas Stockhammer" w:date="2021-07-26T16:08:00Z">
              <w:r w:rsidRPr="00D47F5D">
                <w:rPr>
                  <w:lang w:val="en-US"/>
                </w:rPr>
                <w:t xml:space="preserve"> 4320</w:t>
              </w:r>
            </w:ins>
          </w:p>
        </w:tc>
        <w:tc>
          <w:tcPr>
            <w:tcW w:w="475" w:type="pct"/>
          </w:tcPr>
          <w:p w14:paraId="78FB8D9A" w14:textId="77777777" w:rsidR="00DD4D8A" w:rsidRPr="002F1BEC" w:rsidRDefault="00DD4D8A" w:rsidP="0066281D">
            <w:pPr>
              <w:pStyle w:val="TAC"/>
              <w:rPr>
                <w:ins w:id="341" w:author="Thomas Stockhammer" w:date="2021-07-26T16:08:00Z"/>
                <w:lang w:val="en-US"/>
              </w:rPr>
            </w:pPr>
          </w:p>
        </w:tc>
        <w:tc>
          <w:tcPr>
            <w:tcW w:w="709" w:type="pct"/>
          </w:tcPr>
          <w:p w14:paraId="657441C2" w14:textId="77777777" w:rsidR="00DD4D8A" w:rsidRPr="002F1BEC" w:rsidRDefault="00DD4D8A" w:rsidP="0066281D">
            <w:pPr>
              <w:pStyle w:val="TAC"/>
              <w:rPr>
                <w:ins w:id="342" w:author="Thomas Stockhammer" w:date="2021-07-26T16:08:00Z"/>
                <w:lang w:val="en-US"/>
              </w:rPr>
            </w:pPr>
          </w:p>
        </w:tc>
        <w:tc>
          <w:tcPr>
            <w:tcW w:w="535" w:type="pct"/>
          </w:tcPr>
          <w:p w14:paraId="380B9036" w14:textId="77777777" w:rsidR="00DD4D8A" w:rsidRPr="002F1BEC" w:rsidRDefault="00DD4D8A" w:rsidP="0066281D">
            <w:pPr>
              <w:pStyle w:val="TAC"/>
              <w:rPr>
                <w:ins w:id="343" w:author="Thomas Stockhammer" w:date="2021-07-26T16:08:00Z"/>
                <w:lang w:val="en-US"/>
              </w:rPr>
            </w:pPr>
          </w:p>
        </w:tc>
        <w:tc>
          <w:tcPr>
            <w:tcW w:w="433" w:type="pct"/>
          </w:tcPr>
          <w:p w14:paraId="2EA82E33" w14:textId="77777777" w:rsidR="00DD4D8A" w:rsidRPr="000B05DF" w:rsidRDefault="00DD4D8A" w:rsidP="0066281D">
            <w:pPr>
              <w:pStyle w:val="TAC"/>
              <w:rPr>
                <w:ins w:id="344" w:author="Thomas Stockhammer" w:date="2021-07-26T16:08:00Z"/>
                <w:lang w:val="en-US"/>
              </w:rPr>
            </w:pPr>
          </w:p>
        </w:tc>
      </w:tr>
      <w:tr w:rsidR="00DD4D8A" w14:paraId="5BB3D83F" w14:textId="77777777" w:rsidTr="0066281D">
        <w:trPr>
          <w:ins w:id="345" w:author="Thomas Stockhammer" w:date="2021-07-26T16:08:00Z"/>
        </w:trPr>
        <w:tc>
          <w:tcPr>
            <w:tcW w:w="466" w:type="pct"/>
          </w:tcPr>
          <w:p w14:paraId="1ADE04D7" w14:textId="77777777" w:rsidR="00DD4D8A" w:rsidRPr="000B05DF" w:rsidRDefault="00DD4D8A" w:rsidP="0066281D">
            <w:pPr>
              <w:pStyle w:val="TAC"/>
              <w:rPr>
                <w:ins w:id="346" w:author="Thomas Stockhammer" w:date="2021-07-26T16:08:00Z"/>
                <w:b/>
                <w:lang w:val="en-US"/>
              </w:rPr>
            </w:pPr>
            <w:ins w:id="347" w:author="Thomas Stockhammer" w:date="2021-07-26T16:08:00Z">
              <w:r w:rsidRPr="000B05DF">
                <w:rPr>
                  <w:lang w:val="en-US"/>
                </w:rPr>
                <w:t>S</w:t>
              </w:r>
              <w:r>
                <w:rPr>
                  <w:lang w:val="en-US"/>
                </w:rPr>
                <w:t>6</w:t>
              </w:r>
              <w:r w:rsidRPr="000B05DF">
                <w:rPr>
                  <w:lang w:val="en-US"/>
                </w:rPr>
                <w:t>-R</w:t>
              </w:r>
              <w:r>
                <w:rPr>
                  <w:lang w:val="en-US"/>
                </w:rPr>
                <w:t>7</w:t>
              </w:r>
            </w:ins>
          </w:p>
        </w:tc>
        <w:tc>
          <w:tcPr>
            <w:tcW w:w="747" w:type="pct"/>
          </w:tcPr>
          <w:p w14:paraId="526C66C6" w14:textId="77777777" w:rsidR="00DD4D8A" w:rsidRPr="002F1BEC" w:rsidRDefault="00DD4D8A" w:rsidP="0066281D">
            <w:pPr>
              <w:pStyle w:val="TAC"/>
              <w:rPr>
                <w:ins w:id="348" w:author="Thomas Stockhammer" w:date="2021-07-26T16:08:00Z"/>
              </w:rPr>
            </w:pPr>
          </w:p>
        </w:tc>
        <w:tc>
          <w:tcPr>
            <w:tcW w:w="998" w:type="pct"/>
          </w:tcPr>
          <w:p w14:paraId="23AF9C63" w14:textId="77777777" w:rsidR="00DD4D8A" w:rsidRPr="002F1BEC" w:rsidRDefault="00DD4D8A" w:rsidP="0066281D">
            <w:pPr>
              <w:pStyle w:val="TAC"/>
              <w:rPr>
                <w:ins w:id="349" w:author="Thomas Stockhammer" w:date="2021-07-26T16:08:00Z"/>
                <w:lang w:val="en-US"/>
              </w:rPr>
            </w:pPr>
          </w:p>
        </w:tc>
        <w:tc>
          <w:tcPr>
            <w:tcW w:w="637" w:type="pct"/>
          </w:tcPr>
          <w:p w14:paraId="230F4F5E" w14:textId="5DBC452E" w:rsidR="00DD4D8A" w:rsidRPr="002F1BEC" w:rsidRDefault="00DD4D8A" w:rsidP="0066281D">
            <w:pPr>
              <w:pStyle w:val="TAC"/>
              <w:rPr>
                <w:ins w:id="350" w:author="Thomas Stockhammer" w:date="2021-07-26T16:08:00Z"/>
                <w:lang w:val="en-US"/>
              </w:rPr>
            </w:pPr>
            <w:ins w:id="351" w:author="Thomas Stockhammer" w:date="2021-07-26T16:08:00Z">
              <w:r w:rsidRPr="00D47F5D">
                <w:rPr>
                  <w:lang w:val="en-US"/>
                </w:rPr>
                <w:t xml:space="preserve">7680 </w:t>
              </w:r>
            </w:ins>
            <w:ins w:id="352" w:author="Richard Bradbury" w:date="2021-08-16T19:15:00Z">
              <w:r w:rsidR="00660695">
                <w:rPr>
                  <w:lang w:val="en-US"/>
                </w:rPr>
                <w:t>×</w:t>
              </w:r>
            </w:ins>
            <w:ins w:id="353" w:author="Thomas Stockhammer" w:date="2021-07-26T16:08:00Z">
              <w:r w:rsidRPr="00D47F5D">
                <w:rPr>
                  <w:lang w:val="en-US"/>
                </w:rPr>
                <w:t xml:space="preserve"> 4320</w:t>
              </w:r>
            </w:ins>
          </w:p>
        </w:tc>
        <w:tc>
          <w:tcPr>
            <w:tcW w:w="475" w:type="pct"/>
          </w:tcPr>
          <w:p w14:paraId="1D6494FA" w14:textId="77777777" w:rsidR="00DD4D8A" w:rsidRPr="002F1BEC" w:rsidRDefault="00DD4D8A" w:rsidP="0066281D">
            <w:pPr>
              <w:pStyle w:val="TAC"/>
              <w:rPr>
                <w:ins w:id="354" w:author="Thomas Stockhammer" w:date="2021-07-26T16:08:00Z"/>
                <w:lang w:val="en-US"/>
              </w:rPr>
            </w:pPr>
          </w:p>
        </w:tc>
        <w:tc>
          <w:tcPr>
            <w:tcW w:w="709" w:type="pct"/>
          </w:tcPr>
          <w:p w14:paraId="36B40DC4" w14:textId="77777777" w:rsidR="00DD4D8A" w:rsidRPr="002F1BEC" w:rsidRDefault="00DD4D8A" w:rsidP="0066281D">
            <w:pPr>
              <w:pStyle w:val="TAC"/>
              <w:rPr>
                <w:ins w:id="355" w:author="Thomas Stockhammer" w:date="2021-07-26T16:08:00Z"/>
                <w:lang w:val="en-US"/>
              </w:rPr>
            </w:pPr>
          </w:p>
        </w:tc>
        <w:tc>
          <w:tcPr>
            <w:tcW w:w="535" w:type="pct"/>
          </w:tcPr>
          <w:p w14:paraId="3480F4F7" w14:textId="77777777" w:rsidR="00DD4D8A" w:rsidRPr="002F1BEC" w:rsidRDefault="00DD4D8A" w:rsidP="0066281D">
            <w:pPr>
              <w:pStyle w:val="TAC"/>
              <w:rPr>
                <w:ins w:id="356" w:author="Thomas Stockhammer" w:date="2021-07-26T16:08:00Z"/>
              </w:rPr>
            </w:pPr>
          </w:p>
        </w:tc>
        <w:tc>
          <w:tcPr>
            <w:tcW w:w="433" w:type="pct"/>
          </w:tcPr>
          <w:p w14:paraId="52427CA0" w14:textId="77777777" w:rsidR="00DD4D8A" w:rsidRPr="000B05DF" w:rsidRDefault="00DD4D8A" w:rsidP="0066281D">
            <w:pPr>
              <w:pStyle w:val="TAC"/>
              <w:rPr>
                <w:ins w:id="357" w:author="Thomas Stockhammer" w:date="2021-07-26T16:08:00Z"/>
                <w:lang w:val="en-US"/>
              </w:rPr>
            </w:pPr>
          </w:p>
        </w:tc>
      </w:tr>
      <w:tr w:rsidR="00DD4D8A" w14:paraId="64FCC214" w14:textId="77777777" w:rsidTr="0066281D">
        <w:trPr>
          <w:ins w:id="358" w:author="Thomas Stockhammer" w:date="2021-07-26T16:08:00Z"/>
        </w:trPr>
        <w:tc>
          <w:tcPr>
            <w:tcW w:w="466" w:type="pct"/>
          </w:tcPr>
          <w:p w14:paraId="1D7BC5BA" w14:textId="77777777" w:rsidR="00DD4D8A" w:rsidRPr="000B05DF" w:rsidRDefault="00DD4D8A" w:rsidP="0066281D">
            <w:pPr>
              <w:pStyle w:val="TAC"/>
              <w:rPr>
                <w:ins w:id="359" w:author="Thomas Stockhammer" w:date="2021-07-26T16:08:00Z"/>
                <w:b/>
                <w:lang w:val="en-US"/>
              </w:rPr>
            </w:pPr>
            <w:ins w:id="360" w:author="Thomas Stockhammer" w:date="2021-07-26T16:08:00Z">
              <w:r w:rsidRPr="000B05DF">
                <w:rPr>
                  <w:lang w:val="en-US"/>
                </w:rPr>
                <w:t>S</w:t>
              </w:r>
              <w:r>
                <w:rPr>
                  <w:lang w:val="en-US"/>
                </w:rPr>
                <w:t>6</w:t>
              </w:r>
              <w:r w:rsidRPr="000B05DF">
                <w:rPr>
                  <w:lang w:val="en-US"/>
                </w:rPr>
                <w:t>-R</w:t>
              </w:r>
              <w:r>
                <w:rPr>
                  <w:lang w:val="en-US"/>
                </w:rPr>
                <w:t>8</w:t>
              </w:r>
            </w:ins>
          </w:p>
        </w:tc>
        <w:tc>
          <w:tcPr>
            <w:tcW w:w="747" w:type="pct"/>
          </w:tcPr>
          <w:p w14:paraId="305D2612" w14:textId="77777777" w:rsidR="00DD4D8A" w:rsidRPr="002F1BEC" w:rsidRDefault="00DD4D8A" w:rsidP="0066281D">
            <w:pPr>
              <w:pStyle w:val="TAC"/>
              <w:rPr>
                <w:ins w:id="361" w:author="Thomas Stockhammer" w:date="2021-07-26T16:08:00Z"/>
              </w:rPr>
            </w:pPr>
          </w:p>
        </w:tc>
        <w:tc>
          <w:tcPr>
            <w:tcW w:w="998" w:type="pct"/>
          </w:tcPr>
          <w:p w14:paraId="008A4E8B" w14:textId="77777777" w:rsidR="00DD4D8A" w:rsidRPr="002F1BEC" w:rsidRDefault="00DD4D8A" w:rsidP="0066281D">
            <w:pPr>
              <w:pStyle w:val="TAC"/>
              <w:rPr>
                <w:ins w:id="362" w:author="Thomas Stockhammer" w:date="2021-07-26T16:08:00Z"/>
                <w:lang w:val="en-US"/>
              </w:rPr>
            </w:pPr>
          </w:p>
        </w:tc>
        <w:tc>
          <w:tcPr>
            <w:tcW w:w="637" w:type="pct"/>
          </w:tcPr>
          <w:p w14:paraId="54F3E158" w14:textId="5E68C1B5" w:rsidR="00DD4D8A" w:rsidRPr="002F1BEC" w:rsidRDefault="00DD4D8A" w:rsidP="0066281D">
            <w:pPr>
              <w:pStyle w:val="TAC"/>
              <w:rPr>
                <w:ins w:id="363" w:author="Thomas Stockhammer" w:date="2021-07-26T16:08:00Z"/>
                <w:lang w:val="en-US"/>
              </w:rPr>
            </w:pPr>
            <w:ins w:id="364" w:author="Thomas Stockhammer" w:date="2021-07-26T16:08:00Z">
              <w:r w:rsidRPr="00D47F5D">
                <w:rPr>
                  <w:lang w:val="en-US"/>
                </w:rPr>
                <w:t xml:space="preserve">7680 </w:t>
              </w:r>
            </w:ins>
            <w:ins w:id="365" w:author="Richard Bradbury" w:date="2021-08-16T19:15:00Z">
              <w:r w:rsidR="00660695">
                <w:rPr>
                  <w:lang w:val="en-US"/>
                </w:rPr>
                <w:t>×</w:t>
              </w:r>
            </w:ins>
            <w:ins w:id="366" w:author="Thomas Stockhammer" w:date="2021-07-26T16:08:00Z">
              <w:r w:rsidRPr="00D47F5D">
                <w:rPr>
                  <w:lang w:val="en-US"/>
                </w:rPr>
                <w:t xml:space="preserve"> 4320</w:t>
              </w:r>
            </w:ins>
          </w:p>
        </w:tc>
        <w:tc>
          <w:tcPr>
            <w:tcW w:w="475" w:type="pct"/>
          </w:tcPr>
          <w:p w14:paraId="2B18C550" w14:textId="77777777" w:rsidR="00DD4D8A" w:rsidRPr="002F1BEC" w:rsidRDefault="00DD4D8A" w:rsidP="0066281D">
            <w:pPr>
              <w:pStyle w:val="TAC"/>
              <w:rPr>
                <w:ins w:id="367" w:author="Thomas Stockhammer" w:date="2021-07-26T16:08:00Z"/>
                <w:lang w:val="en-US"/>
              </w:rPr>
            </w:pPr>
          </w:p>
        </w:tc>
        <w:tc>
          <w:tcPr>
            <w:tcW w:w="709" w:type="pct"/>
          </w:tcPr>
          <w:p w14:paraId="705652EB" w14:textId="77777777" w:rsidR="00DD4D8A" w:rsidRPr="002F1BEC" w:rsidRDefault="00DD4D8A" w:rsidP="0066281D">
            <w:pPr>
              <w:pStyle w:val="TAC"/>
              <w:rPr>
                <w:ins w:id="368" w:author="Thomas Stockhammer" w:date="2021-07-26T16:08:00Z"/>
                <w:lang w:val="en-US"/>
              </w:rPr>
            </w:pPr>
          </w:p>
        </w:tc>
        <w:tc>
          <w:tcPr>
            <w:tcW w:w="535" w:type="pct"/>
          </w:tcPr>
          <w:p w14:paraId="3AB7FECD" w14:textId="77777777" w:rsidR="00DD4D8A" w:rsidRPr="002F1BEC" w:rsidRDefault="00DD4D8A" w:rsidP="0066281D">
            <w:pPr>
              <w:pStyle w:val="TAC"/>
              <w:rPr>
                <w:ins w:id="369" w:author="Thomas Stockhammer" w:date="2021-07-26T16:08:00Z"/>
              </w:rPr>
            </w:pPr>
          </w:p>
        </w:tc>
        <w:tc>
          <w:tcPr>
            <w:tcW w:w="433" w:type="pct"/>
          </w:tcPr>
          <w:p w14:paraId="3FB6DB02" w14:textId="77777777" w:rsidR="00DD4D8A" w:rsidRPr="000B05DF" w:rsidRDefault="00DD4D8A" w:rsidP="0066281D">
            <w:pPr>
              <w:pStyle w:val="TAC"/>
              <w:rPr>
                <w:ins w:id="370" w:author="Thomas Stockhammer" w:date="2021-07-26T16:08:00Z"/>
                <w:lang w:val="en-US"/>
              </w:rPr>
            </w:pPr>
          </w:p>
        </w:tc>
      </w:tr>
    </w:tbl>
    <w:p w14:paraId="4FAE57C0" w14:textId="77777777" w:rsidR="00DD4D8A" w:rsidRDefault="00DD4D8A" w:rsidP="0066281D">
      <w:pPr>
        <w:pStyle w:val="TAN"/>
        <w:keepNext w:val="0"/>
        <w:rPr>
          <w:ins w:id="371" w:author="Thomas Stockhammer" w:date="2021-07-26T16:08:00Z"/>
        </w:rPr>
      </w:pPr>
    </w:p>
    <w:p w14:paraId="6E693C76" w14:textId="77777777" w:rsidR="00DD4D8A" w:rsidRDefault="00DD4D8A" w:rsidP="00DD4D8A">
      <w:pPr>
        <w:pStyle w:val="TH"/>
        <w:rPr>
          <w:ins w:id="372" w:author="Thomas Stockhammer" w:date="2021-07-26T16:08:00Z"/>
        </w:rPr>
      </w:pPr>
      <w:ins w:id="373" w:author="Thomas Stockhammer" w:date="2021-07-26T16:08:00Z">
        <w:r>
          <w:lastRenderedPageBreak/>
          <w:t>Table 6.X.7-2 HDR Reference Sequences for 8K-TV scenario</w:t>
        </w:r>
      </w:ins>
    </w:p>
    <w:tbl>
      <w:tblPr>
        <w:tblStyle w:val="TableGrid1"/>
        <w:tblW w:w="0" w:type="auto"/>
        <w:tblLook w:val="04A0" w:firstRow="1" w:lastRow="0" w:firstColumn="1" w:lastColumn="0" w:noHBand="0" w:noVBand="1"/>
      </w:tblPr>
      <w:tblGrid>
        <w:gridCol w:w="985"/>
        <w:gridCol w:w="1530"/>
        <w:gridCol w:w="1620"/>
        <w:gridCol w:w="1260"/>
        <w:gridCol w:w="900"/>
        <w:gridCol w:w="1260"/>
        <w:gridCol w:w="1138"/>
        <w:gridCol w:w="936"/>
      </w:tblGrid>
      <w:tr w:rsidR="00DD4D8A" w:rsidRPr="0066281D" w14:paraId="728D3D49" w14:textId="77777777" w:rsidTr="0066281D">
        <w:trPr>
          <w:ins w:id="374" w:author="Thomas Stockhammer" w:date="2021-07-26T16:08:00Z"/>
        </w:trPr>
        <w:tc>
          <w:tcPr>
            <w:tcW w:w="985" w:type="dxa"/>
          </w:tcPr>
          <w:p w14:paraId="5641614B" w14:textId="77777777" w:rsidR="00DD4D8A" w:rsidRPr="0066281D" w:rsidRDefault="00DD4D8A" w:rsidP="0066281D">
            <w:pPr>
              <w:pStyle w:val="TAH"/>
              <w:rPr>
                <w:ins w:id="375" w:author="Thomas Stockhammer" w:date="2021-07-26T16:08:00Z"/>
              </w:rPr>
            </w:pPr>
            <w:ins w:id="376" w:author="Thomas Stockhammer" w:date="2021-07-26T16:08:00Z">
              <w:r w:rsidRPr="0066281D">
                <w:t>Key</w:t>
              </w:r>
            </w:ins>
          </w:p>
        </w:tc>
        <w:tc>
          <w:tcPr>
            <w:tcW w:w="1530" w:type="dxa"/>
          </w:tcPr>
          <w:p w14:paraId="253E5FC7" w14:textId="77777777" w:rsidR="00DD4D8A" w:rsidRPr="0066281D" w:rsidRDefault="00DD4D8A" w:rsidP="0066281D">
            <w:pPr>
              <w:pStyle w:val="TAH"/>
              <w:rPr>
                <w:ins w:id="377" w:author="Thomas Stockhammer" w:date="2021-07-26T16:08:00Z"/>
              </w:rPr>
            </w:pPr>
            <w:ins w:id="378" w:author="Thomas Stockhammer" w:date="2021-07-26T16:08:00Z">
              <w:r w:rsidRPr="0066281D">
                <w:t>Name</w:t>
              </w:r>
            </w:ins>
          </w:p>
        </w:tc>
        <w:tc>
          <w:tcPr>
            <w:tcW w:w="1620" w:type="dxa"/>
          </w:tcPr>
          <w:p w14:paraId="64ED0D7D" w14:textId="77777777" w:rsidR="00DD4D8A" w:rsidRPr="0066281D" w:rsidRDefault="00DD4D8A" w:rsidP="0066281D">
            <w:pPr>
              <w:pStyle w:val="TAH"/>
              <w:rPr>
                <w:ins w:id="379" w:author="Thomas Stockhammer" w:date="2021-07-26T16:08:00Z"/>
              </w:rPr>
            </w:pPr>
            <w:ins w:id="380" w:author="Thomas Stockhammer" w:date="2021-07-26T16:08:00Z">
              <w:r w:rsidRPr="0066281D">
                <w:t>Reference</w:t>
              </w:r>
            </w:ins>
          </w:p>
        </w:tc>
        <w:tc>
          <w:tcPr>
            <w:tcW w:w="1260" w:type="dxa"/>
          </w:tcPr>
          <w:p w14:paraId="752B5716" w14:textId="77777777" w:rsidR="00DD4D8A" w:rsidRPr="0066281D" w:rsidRDefault="00DD4D8A" w:rsidP="0066281D">
            <w:pPr>
              <w:pStyle w:val="TAH"/>
              <w:rPr>
                <w:ins w:id="381" w:author="Thomas Stockhammer" w:date="2021-07-26T16:08:00Z"/>
              </w:rPr>
            </w:pPr>
            <w:ins w:id="382" w:author="Thomas Stockhammer" w:date="2021-07-26T16:08:00Z">
              <w:r w:rsidRPr="0066281D">
                <w:t>Resolution</w:t>
              </w:r>
            </w:ins>
          </w:p>
        </w:tc>
        <w:tc>
          <w:tcPr>
            <w:tcW w:w="900" w:type="dxa"/>
          </w:tcPr>
          <w:p w14:paraId="1AB8EFAA" w14:textId="77777777" w:rsidR="00DD4D8A" w:rsidRPr="0066281D" w:rsidRDefault="00DD4D8A" w:rsidP="0066281D">
            <w:pPr>
              <w:pStyle w:val="TAH"/>
              <w:rPr>
                <w:ins w:id="383" w:author="Thomas Stockhammer" w:date="2021-07-26T16:08:00Z"/>
              </w:rPr>
            </w:pPr>
            <w:ins w:id="384" w:author="Thomas Stockhammer" w:date="2021-07-26T16:08:00Z">
              <w:r w:rsidRPr="0066281D">
                <w:t>Frame rate</w:t>
              </w:r>
            </w:ins>
          </w:p>
        </w:tc>
        <w:tc>
          <w:tcPr>
            <w:tcW w:w="1260" w:type="dxa"/>
          </w:tcPr>
          <w:p w14:paraId="43CF0C39" w14:textId="77777777" w:rsidR="00DD4D8A" w:rsidRPr="0066281D" w:rsidRDefault="00DD4D8A" w:rsidP="0066281D">
            <w:pPr>
              <w:pStyle w:val="TAH"/>
              <w:rPr>
                <w:ins w:id="385" w:author="Thomas Stockhammer" w:date="2021-07-26T16:08:00Z"/>
              </w:rPr>
            </w:pPr>
            <w:ins w:id="386" w:author="Thomas Stockhammer" w:date="2021-07-26T16:08:00Z">
              <w:r w:rsidRPr="0066281D">
                <w:t>Colour Gamut</w:t>
              </w:r>
            </w:ins>
          </w:p>
        </w:tc>
        <w:tc>
          <w:tcPr>
            <w:tcW w:w="1138" w:type="dxa"/>
          </w:tcPr>
          <w:p w14:paraId="7914BAC6" w14:textId="77777777" w:rsidR="00DD4D8A" w:rsidRPr="0066281D" w:rsidRDefault="00DD4D8A" w:rsidP="0066281D">
            <w:pPr>
              <w:pStyle w:val="TAH"/>
              <w:rPr>
                <w:ins w:id="387" w:author="Thomas Stockhammer" w:date="2021-07-26T16:08:00Z"/>
              </w:rPr>
            </w:pPr>
            <w:ins w:id="388" w:author="Thomas Stockhammer" w:date="2021-07-26T16:08:00Z">
              <w:r w:rsidRPr="0066281D">
                <w:t>Number of Frames</w:t>
              </w:r>
            </w:ins>
          </w:p>
        </w:tc>
        <w:tc>
          <w:tcPr>
            <w:tcW w:w="0" w:type="auto"/>
          </w:tcPr>
          <w:p w14:paraId="2B4E367E" w14:textId="77777777" w:rsidR="00DD4D8A" w:rsidRPr="0066281D" w:rsidRDefault="00DD4D8A" w:rsidP="0066281D">
            <w:pPr>
              <w:pStyle w:val="TAH"/>
              <w:rPr>
                <w:ins w:id="389" w:author="Thomas Stockhammer" w:date="2021-07-26T16:08:00Z"/>
              </w:rPr>
            </w:pPr>
            <w:ins w:id="390" w:author="Thomas Stockhammer" w:date="2021-07-26T16:08:00Z">
              <w:r w:rsidRPr="0066281D">
                <w:t>Scene Cut</w:t>
              </w:r>
            </w:ins>
          </w:p>
        </w:tc>
      </w:tr>
      <w:tr w:rsidR="00DD4D8A" w14:paraId="1C4B62B5" w14:textId="77777777" w:rsidTr="0066281D">
        <w:trPr>
          <w:ins w:id="391" w:author="Thomas Stockhammer" w:date="2021-07-26T16:08:00Z"/>
        </w:trPr>
        <w:tc>
          <w:tcPr>
            <w:tcW w:w="985" w:type="dxa"/>
          </w:tcPr>
          <w:p w14:paraId="2F751E98" w14:textId="77777777" w:rsidR="00DD4D8A" w:rsidRPr="000B05DF" w:rsidRDefault="00DD4D8A" w:rsidP="0066281D">
            <w:pPr>
              <w:pStyle w:val="TAC"/>
              <w:rPr>
                <w:ins w:id="392" w:author="Thomas Stockhammer" w:date="2021-07-26T16:08:00Z"/>
                <w:b/>
                <w:lang w:val="en-US"/>
              </w:rPr>
            </w:pPr>
            <w:ins w:id="393" w:author="Thomas Stockhammer" w:date="2021-07-26T16:08:00Z">
              <w:r w:rsidRPr="000B05DF">
                <w:rPr>
                  <w:lang w:val="en-US"/>
                </w:rPr>
                <w:t>S</w:t>
              </w:r>
              <w:r>
                <w:rPr>
                  <w:lang w:val="en-US"/>
                </w:rPr>
                <w:t>6</w:t>
              </w:r>
              <w:r w:rsidRPr="000B05DF">
                <w:rPr>
                  <w:lang w:val="en-US"/>
                </w:rPr>
                <w:t>-R1</w:t>
              </w:r>
              <w:r>
                <w:rPr>
                  <w:lang w:val="en-US"/>
                </w:rPr>
                <w:t>1</w:t>
              </w:r>
            </w:ins>
          </w:p>
        </w:tc>
        <w:tc>
          <w:tcPr>
            <w:tcW w:w="1530" w:type="dxa"/>
          </w:tcPr>
          <w:p w14:paraId="3B237779" w14:textId="77777777" w:rsidR="00DD4D8A" w:rsidRPr="000B05DF" w:rsidRDefault="00DD4D8A" w:rsidP="0066281D">
            <w:pPr>
              <w:pStyle w:val="TAC"/>
              <w:rPr>
                <w:ins w:id="394" w:author="Thomas Stockhammer" w:date="2021-07-26T16:08:00Z"/>
                <w:lang w:val="en-US"/>
              </w:rPr>
            </w:pPr>
          </w:p>
        </w:tc>
        <w:tc>
          <w:tcPr>
            <w:tcW w:w="1620" w:type="dxa"/>
          </w:tcPr>
          <w:p w14:paraId="5AAB3705" w14:textId="77777777" w:rsidR="00DD4D8A" w:rsidRPr="000B05DF" w:rsidRDefault="00DD4D8A" w:rsidP="0066281D">
            <w:pPr>
              <w:pStyle w:val="TAC"/>
              <w:rPr>
                <w:ins w:id="395" w:author="Thomas Stockhammer" w:date="2021-07-26T16:08:00Z"/>
                <w:lang w:val="en-US"/>
              </w:rPr>
            </w:pPr>
          </w:p>
        </w:tc>
        <w:tc>
          <w:tcPr>
            <w:tcW w:w="1260" w:type="dxa"/>
          </w:tcPr>
          <w:p w14:paraId="756AA164" w14:textId="28CFF281" w:rsidR="00DD4D8A" w:rsidRPr="000B05DF" w:rsidRDefault="00DD4D8A" w:rsidP="0066281D">
            <w:pPr>
              <w:pStyle w:val="TAC"/>
              <w:rPr>
                <w:ins w:id="396" w:author="Thomas Stockhammer" w:date="2021-07-26T16:08:00Z"/>
                <w:lang w:val="en-US"/>
              </w:rPr>
            </w:pPr>
            <w:ins w:id="397" w:author="Thomas Stockhammer" w:date="2021-07-26T16:08:00Z">
              <w:r>
                <w:rPr>
                  <w:lang w:val="en-US"/>
                </w:rPr>
                <w:t>7680</w:t>
              </w:r>
              <w:r w:rsidRPr="002F1BEC">
                <w:rPr>
                  <w:lang w:val="en-US"/>
                </w:rPr>
                <w:t xml:space="preserve"> </w:t>
              </w:r>
            </w:ins>
            <w:ins w:id="398" w:author="Richard Bradbury" w:date="2021-08-16T19:16:00Z">
              <w:r w:rsidR="00660695">
                <w:rPr>
                  <w:lang w:val="en-US"/>
                </w:rPr>
                <w:t>×</w:t>
              </w:r>
            </w:ins>
            <w:ins w:id="399" w:author="Thomas Stockhammer" w:date="2021-07-26T16:08:00Z">
              <w:r w:rsidRPr="002F1BEC">
                <w:rPr>
                  <w:lang w:val="en-US"/>
                </w:rPr>
                <w:t xml:space="preserve"> </w:t>
              </w:r>
              <w:r>
                <w:rPr>
                  <w:lang w:val="en-US"/>
                </w:rPr>
                <w:t>4320</w:t>
              </w:r>
            </w:ins>
          </w:p>
        </w:tc>
        <w:tc>
          <w:tcPr>
            <w:tcW w:w="900" w:type="dxa"/>
          </w:tcPr>
          <w:p w14:paraId="16BE6CB8" w14:textId="77777777" w:rsidR="00DD4D8A" w:rsidRPr="000B05DF" w:rsidRDefault="00DD4D8A" w:rsidP="0066281D">
            <w:pPr>
              <w:pStyle w:val="TAC"/>
              <w:rPr>
                <w:ins w:id="400" w:author="Thomas Stockhammer" w:date="2021-07-26T16:08:00Z"/>
                <w:lang w:val="en-US"/>
              </w:rPr>
            </w:pPr>
          </w:p>
        </w:tc>
        <w:tc>
          <w:tcPr>
            <w:tcW w:w="1260" w:type="dxa"/>
          </w:tcPr>
          <w:p w14:paraId="225D9E32" w14:textId="77777777" w:rsidR="00DD4D8A" w:rsidRPr="000B05DF" w:rsidRDefault="00DD4D8A" w:rsidP="0066281D">
            <w:pPr>
              <w:pStyle w:val="TAC"/>
              <w:rPr>
                <w:ins w:id="401" w:author="Thomas Stockhammer" w:date="2021-07-26T16:08:00Z"/>
                <w:lang w:val="en-US"/>
              </w:rPr>
            </w:pPr>
          </w:p>
        </w:tc>
        <w:tc>
          <w:tcPr>
            <w:tcW w:w="1138" w:type="dxa"/>
          </w:tcPr>
          <w:p w14:paraId="7C8AA559" w14:textId="77777777" w:rsidR="00DD4D8A" w:rsidRPr="00882D8E" w:rsidRDefault="00DD4D8A" w:rsidP="0066281D">
            <w:pPr>
              <w:pStyle w:val="TAC"/>
              <w:rPr>
                <w:ins w:id="402" w:author="Thomas Stockhammer" w:date="2021-07-26T16:08:00Z"/>
              </w:rPr>
            </w:pPr>
          </w:p>
        </w:tc>
        <w:tc>
          <w:tcPr>
            <w:tcW w:w="0" w:type="auto"/>
          </w:tcPr>
          <w:p w14:paraId="6DF64895" w14:textId="77777777" w:rsidR="00DD4D8A" w:rsidRPr="000B05DF" w:rsidRDefault="00DD4D8A" w:rsidP="0066281D">
            <w:pPr>
              <w:pStyle w:val="TAC"/>
              <w:rPr>
                <w:ins w:id="403" w:author="Thomas Stockhammer" w:date="2021-07-26T16:08:00Z"/>
                <w:lang w:val="en-US"/>
              </w:rPr>
            </w:pPr>
          </w:p>
        </w:tc>
      </w:tr>
      <w:tr w:rsidR="00DD4D8A" w14:paraId="09398DAB" w14:textId="77777777" w:rsidTr="0066281D">
        <w:trPr>
          <w:ins w:id="404" w:author="Thomas Stockhammer" w:date="2021-07-26T16:08:00Z"/>
        </w:trPr>
        <w:tc>
          <w:tcPr>
            <w:tcW w:w="985" w:type="dxa"/>
          </w:tcPr>
          <w:p w14:paraId="131686DC" w14:textId="77777777" w:rsidR="00DD4D8A" w:rsidRPr="000B05DF" w:rsidRDefault="00DD4D8A" w:rsidP="0066281D">
            <w:pPr>
              <w:pStyle w:val="TAC"/>
              <w:rPr>
                <w:ins w:id="405" w:author="Thomas Stockhammer" w:date="2021-07-26T16:08:00Z"/>
                <w:b/>
                <w:lang w:val="en-US"/>
              </w:rPr>
            </w:pPr>
            <w:ins w:id="406" w:author="Thomas Stockhammer" w:date="2021-07-26T16:08:00Z">
              <w:r w:rsidRPr="000B05DF">
                <w:rPr>
                  <w:lang w:val="en-US"/>
                </w:rPr>
                <w:t>S</w:t>
              </w:r>
              <w:r>
                <w:rPr>
                  <w:lang w:val="en-US"/>
                </w:rPr>
                <w:t>6</w:t>
              </w:r>
              <w:r w:rsidRPr="000B05DF">
                <w:rPr>
                  <w:lang w:val="en-US"/>
                </w:rPr>
                <w:t>-R</w:t>
              </w:r>
              <w:r>
                <w:rPr>
                  <w:lang w:val="en-US"/>
                </w:rPr>
                <w:t>1</w:t>
              </w:r>
              <w:r w:rsidRPr="000B05DF">
                <w:rPr>
                  <w:lang w:val="en-US"/>
                </w:rPr>
                <w:t>2</w:t>
              </w:r>
            </w:ins>
          </w:p>
        </w:tc>
        <w:tc>
          <w:tcPr>
            <w:tcW w:w="1530" w:type="dxa"/>
          </w:tcPr>
          <w:p w14:paraId="624055E0" w14:textId="77777777" w:rsidR="00DD4D8A" w:rsidRPr="00882D8E" w:rsidRDefault="00DD4D8A" w:rsidP="0066281D">
            <w:pPr>
              <w:pStyle w:val="TAC"/>
              <w:rPr>
                <w:ins w:id="407" w:author="Thomas Stockhammer" w:date="2021-07-26T16:08:00Z"/>
                <w:lang w:val="en-US"/>
              </w:rPr>
            </w:pPr>
          </w:p>
        </w:tc>
        <w:tc>
          <w:tcPr>
            <w:tcW w:w="1620" w:type="dxa"/>
          </w:tcPr>
          <w:p w14:paraId="592B55CE" w14:textId="77777777" w:rsidR="00DD4D8A" w:rsidRPr="000B05DF" w:rsidRDefault="00DD4D8A" w:rsidP="0066281D">
            <w:pPr>
              <w:pStyle w:val="TAC"/>
              <w:rPr>
                <w:ins w:id="408" w:author="Thomas Stockhammer" w:date="2021-07-26T16:08:00Z"/>
                <w:lang w:val="en-US"/>
              </w:rPr>
            </w:pPr>
          </w:p>
        </w:tc>
        <w:tc>
          <w:tcPr>
            <w:tcW w:w="1260" w:type="dxa"/>
          </w:tcPr>
          <w:p w14:paraId="6E879B19" w14:textId="12CE15FC" w:rsidR="00DD4D8A" w:rsidRPr="000B05DF" w:rsidRDefault="00DD4D8A" w:rsidP="0066281D">
            <w:pPr>
              <w:pStyle w:val="TAC"/>
              <w:rPr>
                <w:ins w:id="409" w:author="Thomas Stockhammer" w:date="2021-07-26T16:08:00Z"/>
                <w:lang w:val="en-US"/>
              </w:rPr>
            </w:pPr>
            <w:ins w:id="410" w:author="Thomas Stockhammer" w:date="2021-07-26T16:08:00Z">
              <w:r w:rsidRPr="00D47F5D">
                <w:rPr>
                  <w:lang w:val="en-US"/>
                </w:rPr>
                <w:t xml:space="preserve">7680 </w:t>
              </w:r>
            </w:ins>
            <w:ins w:id="411" w:author="Richard Bradbury" w:date="2021-08-16T19:16:00Z">
              <w:r w:rsidR="00660695">
                <w:rPr>
                  <w:lang w:val="en-US"/>
                </w:rPr>
                <w:t>×</w:t>
              </w:r>
            </w:ins>
            <w:ins w:id="412" w:author="Thomas Stockhammer" w:date="2021-07-26T16:08:00Z">
              <w:r w:rsidRPr="00D47F5D">
                <w:rPr>
                  <w:lang w:val="en-US"/>
                </w:rPr>
                <w:t xml:space="preserve"> 4320</w:t>
              </w:r>
            </w:ins>
          </w:p>
        </w:tc>
        <w:tc>
          <w:tcPr>
            <w:tcW w:w="900" w:type="dxa"/>
          </w:tcPr>
          <w:p w14:paraId="6355F10F" w14:textId="77777777" w:rsidR="00DD4D8A" w:rsidRPr="000B05DF" w:rsidRDefault="00DD4D8A" w:rsidP="0066281D">
            <w:pPr>
              <w:pStyle w:val="TAC"/>
              <w:rPr>
                <w:ins w:id="413" w:author="Thomas Stockhammer" w:date="2021-07-26T16:08:00Z"/>
                <w:lang w:val="en-US"/>
              </w:rPr>
            </w:pPr>
          </w:p>
        </w:tc>
        <w:tc>
          <w:tcPr>
            <w:tcW w:w="1260" w:type="dxa"/>
          </w:tcPr>
          <w:p w14:paraId="730DCAB3" w14:textId="77777777" w:rsidR="00DD4D8A" w:rsidRPr="00882D8E" w:rsidRDefault="00DD4D8A" w:rsidP="0066281D">
            <w:pPr>
              <w:pStyle w:val="TAC"/>
              <w:rPr>
                <w:ins w:id="414" w:author="Thomas Stockhammer" w:date="2021-07-26T16:08:00Z"/>
                <w:lang w:val="en-US"/>
              </w:rPr>
            </w:pPr>
          </w:p>
        </w:tc>
        <w:tc>
          <w:tcPr>
            <w:tcW w:w="1138" w:type="dxa"/>
          </w:tcPr>
          <w:p w14:paraId="732637B3" w14:textId="77777777" w:rsidR="00DD4D8A" w:rsidRPr="00882D8E" w:rsidRDefault="00DD4D8A" w:rsidP="0066281D">
            <w:pPr>
              <w:pStyle w:val="TAC"/>
              <w:rPr>
                <w:ins w:id="415" w:author="Thomas Stockhammer" w:date="2021-07-26T16:08:00Z"/>
                <w:lang w:val="en-US"/>
              </w:rPr>
            </w:pPr>
          </w:p>
        </w:tc>
        <w:tc>
          <w:tcPr>
            <w:tcW w:w="0" w:type="auto"/>
          </w:tcPr>
          <w:p w14:paraId="1C33C5D7" w14:textId="77777777" w:rsidR="00DD4D8A" w:rsidRPr="000B05DF" w:rsidRDefault="00DD4D8A" w:rsidP="0066281D">
            <w:pPr>
              <w:pStyle w:val="TAC"/>
              <w:rPr>
                <w:ins w:id="416" w:author="Thomas Stockhammer" w:date="2021-07-26T16:08:00Z"/>
                <w:lang w:val="en-US"/>
              </w:rPr>
            </w:pPr>
          </w:p>
        </w:tc>
      </w:tr>
      <w:tr w:rsidR="00DD4D8A" w14:paraId="33267DFB" w14:textId="77777777" w:rsidTr="0066281D">
        <w:trPr>
          <w:ins w:id="417" w:author="Thomas Stockhammer" w:date="2021-07-26T16:08:00Z"/>
        </w:trPr>
        <w:tc>
          <w:tcPr>
            <w:tcW w:w="985" w:type="dxa"/>
          </w:tcPr>
          <w:p w14:paraId="7FFC9450" w14:textId="77777777" w:rsidR="00DD4D8A" w:rsidRPr="000B05DF" w:rsidRDefault="00DD4D8A" w:rsidP="0066281D">
            <w:pPr>
              <w:pStyle w:val="TAC"/>
              <w:rPr>
                <w:ins w:id="418" w:author="Thomas Stockhammer" w:date="2021-07-26T16:08:00Z"/>
                <w:b/>
                <w:lang w:val="en-US"/>
              </w:rPr>
            </w:pPr>
            <w:ins w:id="419" w:author="Thomas Stockhammer" w:date="2021-07-26T16:08:00Z">
              <w:r w:rsidRPr="000B05DF">
                <w:rPr>
                  <w:lang w:val="en-US"/>
                </w:rPr>
                <w:t>S</w:t>
              </w:r>
              <w:r>
                <w:rPr>
                  <w:lang w:val="en-US"/>
                </w:rPr>
                <w:t>6</w:t>
              </w:r>
              <w:r w:rsidRPr="000B05DF">
                <w:rPr>
                  <w:lang w:val="en-US"/>
                </w:rPr>
                <w:t>-R</w:t>
              </w:r>
              <w:r>
                <w:rPr>
                  <w:lang w:val="en-US"/>
                </w:rPr>
                <w:t>13</w:t>
              </w:r>
            </w:ins>
          </w:p>
        </w:tc>
        <w:tc>
          <w:tcPr>
            <w:tcW w:w="1530" w:type="dxa"/>
          </w:tcPr>
          <w:p w14:paraId="17D2ADF0" w14:textId="77777777" w:rsidR="00DD4D8A" w:rsidRPr="000B05DF" w:rsidRDefault="00DD4D8A" w:rsidP="0066281D">
            <w:pPr>
              <w:pStyle w:val="TAC"/>
              <w:rPr>
                <w:ins w:id="420" w:author="Thomas Stockhammer" w:date="2021-07-26T16:08:00Z"/>
                <w:lang w:val="en-US"/>
              </w:rPr>
            </w:pPr>
          </w:p>
        </w:tc>
        <w:tc>
          <w:tcPr>
            <w:tcW w:w="1620" w:type="dxa"/>
          </w:tcPr>
          <w:p w14:paraId="086780D2" w14:textId="77777777" w:rsidR="00DD4D8A" w:rsidRPr="000B05DF" w:rsidRDefault="00DD4D8A" w:rsidP="0066281D">
            <w:pPr>
              <w:pStyle w:val="TAC"/>
              <w:rPr>
                <w:ins w:id="421" w:author="Thomas Stockhammer" w:date="2021-07-26T16:08:00Z"/>
                <w:lang w:val="en-US"/>
              </w:rPr>
            </w:pPr>
          </w:p>
        </w:tc>
        <w:tc>
          <w:tcPr>
            <w:tcW w:w="1260" w:type="dxa"/>
          </w:tcPr>
          <w:p w14:paraId="05C5A759" w14:textId="0F934AAC" w:rsidR="00DD4D8A" w:rsidRPr="000B05DF" w:rsidRDefault="00DD4D8A" w:rsidP="0066281D">
            <w:pPr>
              <w:pStyle w:val="TAC"/>
              <w:rPr>
                <w:ins w:id="422" w:author="Thomas Stockhammer" w:date="2021-07-26T16:08:00Z"/>
                <w:lang w:val="en-US"/>
              </w:rPr>
            </w:pPr>
            <w:ins w:id="423" w:author="Thomas Stockhammer" w:date="2021-07-26T16:08:00Z">
              <w:r w:rsidRPr="00D47F5D">
                <w:rPr>
                  <w:lang w:val="en-US"/>
                </w:rPr>
                <w:t xml:space="preserve">7680 </w:t>
              </w:r>
            </w:ins>
            <w:ins w:id="424" w:author="Richard Bradbury" w:date="2021-08-16T19:16:00Z">
              <w:r w:rsidR="00660695">
                <w:rPr>
                  <w:lang w:val="en-US"/>
                </w:rPr>
                <w:t>×</w:t>
              </w:r>
            </w:ins>
            <w:ins w:id="425" w:author="Thomas Stockhammer" w:date="2021-07-26T16:08:00Z">
              <w:r w:rsidRPr="00D47F5D">
                <w:rPr>
                  <w:lang w:val="en-US"/>
                </w:rPr>
                <w:t xml:space="preserve"> 4320</w:t>
              </w:r>
            </w:ins>
          </w:p>
        </w:tc>
        <w:tc>
          <w:tcPr>
            <w:tcW w:w="900" w:type="dxa"/>
          </w:tcPr>
          <w:p w14:paraId="0AB1B782" w14:textId="77777777" w:rsidR="00DD4D8A" w:rsidRPr="000B05DF" w:rsidRDefault="00DD4D8A" w:rsidP="0066281D">
            <w:pPr>
              <w:pStyle w:val="TAC"/>
              <w:rPr>
                <w:ins w:id="426" w:author="Thomas Stockhammer" w:date="2021-07-26T16:08:00Z"/>
                <w:lang w:val="en-US"/>
              </w:rPr>
            </w:pPr>
          </w:p>
        </w:tc>
        <w:tc>
          <w:tcPr>
            <w:tcW w:w="1260" w:type="dxa"/>
          </w:tcPr>
          <w:p w14:paraId="5ED9B637" w14:textId="77777777" w:rsidR="00DD4D8A" w:rsidRPr="000B05DF" w:rsidRDefault="00DD4D8A" w:rsidP="0066281D">
            <w:pPr>
              <w:pStyle w:val="TAC"/>
              <w:rPr>
                <w:ins w:id="427" w:author="Thomas Stockhammer" w:date="2021-07-26T16:08:00Z"/>
                <w:lang w:val="en-US"/>
              </w:rPr>
            </w:pPr>
          </w:p>
        </w:tc>
        <w:tc>
          <w:tcPr>
            <w:tcW w:w="1138" w:type="dxa"/>
          </w:tcPr>
          <w:p w14:paraId="61303A77" w14:textId="77777777" w:rsidR="00DD4D8A" w:rsidRPr="00882D8E" w:rsidRDefault="00DD4D8A" w:rsidP="0066281D">
            <w:pPr>
              <w:pStyle w:val="TAC"/>
              <w:rPr>
                <w:ins w:id="428" w:author="Thomas Stockhammer" w:date="2021-07-26T16:08:00Z"/>
              </w:rPr>
            </w:pPr>
          </w:p>
        </w:tc>
        <w:tc>
          <w:tcPr>
            <w:tcW w:w="0" w:type="auto"/>
          </w:tcPr>
          <w:p w14:paraId="123FC2F2" w14:textId="77777777" w:rsidR="00DD4D8A" w:rsidRPr="000B05DF" w:rsidRDefault="00DD4D8A" w:rsidP="0066281D">
            <w:pPr>
              <w:pStyle w:val="TAC"/>
              <w:rPr>
                <w:ins w:id="429" w:author="Thomas Stockhammer" w:date="2021-07-26T16:08:00Z"/>
                <w:lang w:val="en-US"/>
              </w:rPr>
            </w:pPr>
          </w:p>
        </w:tc>
      </w:tr>
      <w:tr w:rsidR="00DD4D8A" w14:paraId="26A04CAC" w14:textId="77777777" w:rsidTr="0066281D">
        <w:trPr>
          <w:ins w:id="430" w:author="Thomas Stockhammer" w:date="2021-07-26T16:08:00Z"/>
        </w:trPr>
        <w:tc>
          <w:tcPr>
            <w:tcW w:w="985" w:type="dxa"/>
          </w:tcPr>
          <w:p w14:paraId="66BBC545" w14:textId="77777777" w:rsidR="00DD4D8A" w:rsidRPr="000B05DF" w:rsidRDefault="00DD4D8A" w:rsidP="0066281D">
            <w:pPr>
              <w:pStyle w:val="TAC"/>
              <w:rPr>
                <w:ins w:id="431" w:author="Thomas Stockhammer" w:date="2021-07-26T16:08:00Z"/>
                <w:b/>
                <w:lang w:val="en-US"/>
              </w:rPr>
            </w:pPr>
            <w:ins w:id="432" w:author="Thomas Stockhammer" w:date="2021-07-26T16:08:00Z">
              <w:r w:rsidRPr="000B05DF">
                <w:rPr>
                  <w:lang w:val="en-US"/>
                </w:rPr>
                <w:t>S</w:t>
              </w:r>
              <w:r>
                <w:rPr>
                  <w:lang w:val="en-US"/>
                </w:rPr>
                <w:t>6</w:t>
              </w:r>
              <w:r w:rsidRPr="000B05DF">
                <w:rPr>
                  <w:lang w:val="en-US"/>
                </w:rPr>
                <w:t>-R</w:t>
              </w:r>
              <w:r>
                <w:rPr>
                  <w:lang w:val="en-US"/>
                </w:rPr>
                <w:t>14</w:t>
              </w:r>
            </w:ins>
          </w:p>
        </w:tc>
        <w:tc>
          <w:tcPr>
            <w:tcW w:w="1530" w:type="dxa"/>
          </w:tcPr>
          <w:p w14:paraId="4C8BE605" w14:textId="77777777" w:rsidR="00DD4D8A" w:rsidRPr="000B05DF" w:rsidRDefault="00DD4D8A" w:rsidP="0066281D">
            <w:pPr>
              <w:pStyle w:val="TAC"/>
              <w:rPr>
                <w:ins w:id="433" w:author="Thomas Stockhammer" w:date="2021-07-26T16:08:00Z"/>
                <w:lang w:val="en-US"/>
              </w:rPr>
            </w:pPr>
          </w:p>
        </w:tc>
        <w:tc>
          <w:tcPr>
            <w:tcW w:w="1620" w:type="dxa"/>
          </w:tcPr>
          <w:p w14:paraId="2E04349F" w14:textId="77777777" w:rsidR="00DD4D8A" w:rsidRPr="000B05DF" w:rsidRDefault="00DD4D8A" w:rsidP="0066281D">
            <w:pPr>
              <w:pStyle w:val="TAC"/>
              <w:rPr>
                <w:ins w:id="434" w:author="Thomas Stockhammer" w:date="2021-07-26T16:08:00Z"/>
                <w:lang w:val="en-US"/>
              </w:rPr>
            </w:pPr>
          </w:p>
        </w:tc>
        <w:tc>
          <w:tcPr>
            <w:tcW w:w="1260" w:type="dxa"/>
          </w:tcPr>
          <w:p w14:paraId="72637354" w14:textId="18BA0E10" w:rsidR="00DD4D8A" w:rsidRPr="000B05DF" w:rsidRDefault="00DD4D8A" w:rsidP="0066281D">
            <w:pPr>
              <w:pStyle w:val="TAC"/>
              <w:rPr>
                <w:ins w:id="435" w:author="Thomas Stockhammer" w:date="2021-07-26T16:08:00Z"/>
                <w:lang w:val="en-US"/>
              </w:rPr>
            </w:pPr>
            <w:ins w:id="436" w:author="Thomas Stockhammer" w:date="2021-07-26T16:08:00Z">
              <w:r w:rsidRPr="00D47F5D">
                <w:rPr>
                  <w:lang w:val="en-US"/>
                </w:rPr>
                <w:t xml:space="preserve">7680 </w:t>
              </w:r>
            </w:ins>
            <w:ins w:id="437" w:author="Richard Bradbury" w:date="2021-08-16T19:16:00Z">
              <w:r w:rsidR="00660695">
                <w:rPr>
                  <w:lang w:val="en-US"/>
                </w:rPr>
                <w:t>×</w:t>
              </w:r>
            </w:ins>
            <w:ins w:id="438" w:author="Thomas Stockhammer" w:date="2021-07-26T16:08:00Z">
              <w:r w:rsidRPr="00D47F5D">
                <w:rPr>
                  <w:lang w:val="en-US"/>
                </w:rPr>
                <w:t xml:space="preserve"> 4320</w:t>
              </w:r>
            </w:ins>
          </w:p>
        </w:tc>
        <w:tc>
          <w:tcPr>
            <w:tcW w:w="900" w:type="dxa"/>
          </w:tcPr>
          <w:p w14:paraId="6C4C46DD" w14:textId="77777777" w:rsidR="00DD4D8A" w:rsidRPr="000B05DF" w:rsidRDefault="00DD4D8A" w:rsidP="0066281D">
            <w:pPr>
              <w:pStyle w:val="TAC"/>
              <w:rPr>
                <w:ins w:id="439" w:author="Thomas Stockhammer" w:date="2021-07-26T16:08:00Z"/>
                <w:lang w:val="en-US"/>
              </w:rPr>
            </w:pPr>
          </w:p>
        </w:tc>
        <w:tc>
          <w:tcPr>
            <w:tcW w:w="1260" w:type="dxa"/>
          </w:tcPr>
          <w:p w14:paraId="4547751C" w14:textId="77777777" w:rsidR="00DD4D8A" w:rsidRPr="000B05DF" w:rsidRDefault="00DD4D8A" w:rsidP="0066281D">
            <w:pPr>
              <w:pStyle w:val="TAC"/>
              <w:rPr>
                <w:ins w:id="440" w:author="Thomas Stockhammer" w:date="2021-07-26T16:08:00Z"/>
                <w:lang w:val="en-US"/>
              </w:rPr>
            </w:pPr>
          </w:p>
        </w:tc>
        <w:tc>
          <w:tcPr>
            <w:tcW w:w="1138" w:type="dxa"/>
          </w:tcPr>
          <w:p w14:paraId="61649181" w14:textId="77777777" w:rsidR="00DD4D8A" w:rsidRPr="00882D8E" w:rsidRDefault="00DD4D8A" w:rsidP="0066281D">
            <w:pPr>
              <w:pStyle w:val="TAC"/>
              <w:rPr>
                <w:ins w:id="441" w:author="Thomas Stockhammer" w:date="2021-07-26T16:08:00Z"/>
              </w:rPr>
            </w:pPr>
          </w:p>
        </w:tc>
        <w:tc>
          <w:tcPr>
            <w:tcW w:w="0" w:type="auto"/>
          </w:tcPr>
          <w:p w14:paraId="6A2EF600" w14:textId="77777777" w:rsidR="00DD4D8A" w:rsidRPr="000B05DF" w:rsidRDefault="00DD4D8A" w:rsidP="0066281D">
            <w:pPr>
              <w:pStyle w:val="TAC"/>
              <w:rPr>
                <w:ins w:id="442" w:author="Thomas Stockhammer" w:date="2021-07-26T16:08:00Z"/>
                <w:lang w:val="en-US"/>
              </w:rPr>
            </w:pPr>
          </w:p>
        </w:tc>
      </w:tr>
      <w:tr w:rsidR="00DD4D8A" w14:paraId="4B04BBB6" w14:textId="77777777" w:rsidTr="0066281D">
        <w:trPr>
          <w:ins w:id="443" w:author="Thomas Stockhammer" w:date="2021-07-26T16:08:00Z"/>
        </w:trPr>
        <w:tc>
          <w:tcPr>
            <w:tcW w:w="985" w:type="dxa"/>
          </w:tcPr>
          <w:p w14:paraId="6EAA20D2" w14:textId="77777777" w:rsidR="00DD4D8A" w:rsidRPr="000B05DF" w:rsidRDefault="00DD4D8A" w:rsidP="0066281D">
            <w:pPr>
              <w:pStyle w:val="TAC"/>
              <w:rPr>
                <w:ins w:id="444" w:author="Thomas Stockhammer" w:date="2021-07-26T16:08:00Z"/>
                <w:b/>
                <w:lang w:val="en-US"/>
              </w:rPr>
            </w:pPr>
            <w:ins w:id="445" w:author="Thomas Stockhammer" w:date="2021-07-26T16:08:00Z">
              <w:r w:rsidRPr="000B05DF">
                <w:rPr>
                  <w:lang w:val="en-US"/>
                </w:rPr>
                <w:t>S</w:t>
              </w:r>
              <w:r>
                <w:rPr>
                  <w:lang w:val="en-US"/>
                </w:rPr>
                <w:t>6</w:t>
              </w:r>
              <w:r w:rsidRPr="000B05DF">
                <w:rPr>
                  <w:lang w:val="en-US"/>
                </w:rPr>
                <w:t>-R</w:t>
              </w:r>
              <w:r>
                <w:rPr>
                  <w:lang w:val="en-US"/>
                </w:rPr>
                <w:t>1</w:t>
              </w:r>
              <w:r w:rsidRPr="000B05DF">
                <w:rPr>
                  <w:lang w:val="en-US"/>
                </w:rPr>
                <w:t>5</w:t>
              </w:r>
            </w:ins>
          </w:p>
        </w:tc>
        <w:tc>
          <w:tcPr>
            <w:tcW w:w="1530" w:type="dxa"/>
          </w:tcPr>
          <w:p w14:paraId="0FBA1D4A" w14:textId="77777777" w:rsidR="00DD4D8A" w:rsidRPr="00882D8E" w:rsidRDefault="00DD4D8A" w:rsidP="0066281D">
            <w:pPr>
              <w:pStyle w:val="TAC"/>
              <w:rPr>
                <w:ins w:id="446" w:author="Thomas Stockhammer" w:date="2021-07-26T16:08:00Z"/>
              </w:rPr>
            </w:pPr>
          </w:p>
        </w:tc>
        <w:tc>
          <w:tcPr>
            <w:tcW w:w="1620" w:type="dxa"/>
          </w:tcPr>
          <w:p w14:paraId="7202633E" w14:textId="77777777" w:rsidR="00DD4D8A" w:rsidRPr="000B05DF" w:rsidRDefault="00DD4D8A" w:rsidP="0066281D">
            <w:pPr>
              <w:pStyle w:val="TAC"/>
              <w:rPr>
                <w:ins w:id="447" w:author="Thomas Stockhammer" w:date="2021-07-26T16:08:00Z"/>
                <w:lang w:val="en-US"/>
              </w:rPr>
            </w:pPr>
          </w:p>
        </w:tc>
        <w:tc>
          <w:tcPr>
            <w:tcW w:w="1260" w:type="dxa"/>
          </w:tcPr>
          <w:p w14:paraId="60A626AD" w14:textId="7A253332" w:rsidR="00DD4D8A" w:rsidRPr="000B05DF" w:rsidRDefault="00DD4D8A" w:rsidP="0066281D">
            <w:pPr>
              <w:pStyle w:val="TAC"/>
              <w:rPr>
                <w:ins w:id="448" w:author="Thomas Stockhammer" w:date="2021-07-26T16:08:00Z"/>
                <w:lang w:val="en-US"/>
              </w:rPr>
            </w:pPr>
            <w:ins w:id="449" w:author="Thomas Stockhammer" w:date="2021-07-26T16:08:00Z">
              <w:r w:rsidRPr="00D47F5D">
                <w:rPr>
                  <w:lang w:val="en-US"/>
                </w:rPr>
                <w:t xml:space="preserve">7680 </w:t>
              </w:r>
            </w:ins>
            <w:ins w:id="450" w:author="Richard Bradbury" w:date="2021-08-16T19:16:00Z">
              <w:r w:rsidR="00660695">
                <w:rPr>
                  <w:lang w:val="en-US"/>
                </w:rPr>
                <w:t>×</w:t>
              </w:r>
            </w:ins>
            <w:ins w:id="451" w:author="Thomas Stockhammer" w:date="2021-07-26T16:08:00Z">
              <w:r w:rsidRPr="00D47F5D">
                <w:rPr>
                  <w:lang w:val="en-US"/>
                </w:rPr>
                <w:t xml:space="preserve"> 4320</w:t>
              </w:r>
            </w:ins>
          </w:p>
        </w:tc>
        <w:tc>
          <w:tcPr>
            <w:tcW w:w="900" w:type="dxa"/>
          </w:tcPr>
          <w:p w14:paraId="61269D14" w14:textId="77777777" w:rsidR="00DD4D8A" w:rsidRPr="000B05DF" w:rsidRDefault="00DD4D8A" w:rsidP="0066281D">
            <w:pPr>
              <w:pStyle w:val="TAC"/>
              <w:rPr>
                <w:ins w:id="452" w:author="Thomas Stockhammer" w:date="2021-07-26T16:08:00Z"/>
                <w:lang w:val="en-US"/>
              </w:rPr>
            </w:pPr>
          </w:p>
        </w:tc>
        <w:tc>
          <w:tcPr>
            <w:tcW w:w="1260" w:type="dxa"/>
          </w:tcPr>
          <w:p w14:paraId="2164E721" w14:textId="77777777" w:rsidR="00DD4D8A" w:rsidRPr="000B05DF" w:rsidRDefault="00DD4D8A" w:rsidP="0066281D">
            <w:pPr>
              <w:pStyle w:val="TAC"/>
              <w:rPr>
                <w:ins w:id="453" w:author="Thomas Stockhammer" w:date="2021-07-26T16:08:00Z"/>
                <w:lang w:val="en-US"/>
              </w:rPr>
            </w:pPr>
          </w:p>
        </w:tc>
        <w:tc>
          <w:tcPr>
            <w:tcW w:w="1138" w:type="dxa"/>
          </w:tcPr>
          <w:p w14:paraId="37038ED1" w14:textId="77777777" w:rsidR="00DD4D8A" w:rsidRPr="00882D8E" w:rsidRDefault="00DD4D8A" w:rsidP="0066281D">
            <w:pPr>
              <w:pStyle w:val="TAC"/>
              <w:rPr>
                <w:ins w:id="454" w:author="Thomas Stockhammer" w:date="2021-07-26T16:08:00Z"/>
              </w:rPr>
            </w:pPr>
          </w:p>
        </w:tc>
        <w:tc>
          <w:tcPr>
            <w:tcW w:w="0" w:type="auto"/>
          </w:tcPr>
          <w:p w14:paraId="1E8AB9C0" w14:textId="77777777" w:rsidR="00DD4D8A" w:rsidRPr="000B05DF" w:rsidRDefault="00DD4D8A" w:rsidP="0066281D">
            <w:pPr>
              <w:pStyle w:val="TAC"/>
              <w:rPr>
                <w:ins w:id="455" w:author="Thomas Stockhammer" w:date="2021-07-26T16:08:00Z"/>
                <w:lang w:val="en-US"/>
              </w:rPr>
            </w:pPr>
          </w:p>
        </w:tc>
      </w:tr>
      <w:tr w:rsidR="00DD4D8A" w14:paraId="5F639C92" w14:textId="77777777" w:rsidTr="0066281D">
        <w:trPr>
          <w:ins w:id="456" w:author="Thomas Stockhammer" w:date="2021-07-26T16:08:00Z"/>
        </w:trPr>
        <w:tc>
          <w:tcPr>
            <w:tcW w:w="985" w:type="dxa"/>
          </w:tcPr>
          <w:p w14:paraId="0FA22177" w14:textId="77777777" w:rsidR="00DD4D8A" w:rsidRPr="000B05DF" w:rsidRDefault="00DD4D8A" w:rsidP="0066281D">
            <w:pPr>
              <w:pStyle w:val="TAC"/>
              <w:rPr>
                <w:ins w:id="457" w:author="Thomas Stockhammer" w:date="2021-07-26T16:08:00Z"/>
                <w:b/>
                <w:lang w:val="en-US"/>
              </w:rPr>
            </w:pPr>
            <w:ins w:id="458" w:author="Thomas Stockhammer" w:date="2021-07-26T16:08:00Z">
              <w:r w:rsidRPr="000B05DF">
                <w:rPr>
                  <w:lang w:val="en-US"/>
                </w:rPr>
                <w:t>S</w:t>
              </w:r>
              <w:r>
                <w:rPr>
                  <w:lang w:val="en-US"/>
                </w:rPr>
                <w:t>6</w:t>
              </w:r>
              <w:r w:rsidRPr="000B05DF">
                <w:rPr>
                  <w:lang w:val="en-US"/>
                </w:rPr>
                <w:t>-R</w:t>
              </w:r>
              <w:r>
                <w:rPr>
                  <w:lang w:val="en-US"/>
                </w:rPr>
                <w:t>1</w:t>
              </w:r>
              <w:r w:rsidRPr="000B05DF">
                <w:rPr>
                  <w:lang w:val="en-US"/>
                </w:rPr>
                <w:t>6</w:t>
              </w:r>
            </w:ins>
          </w:p>
        </w:tc>
        <w:tc>
          <w:tcPr>
            <w:tcW w:w="1530" w:type="dxa"/>
          </w:tcPr>
          <w:p w14:paraId="59EA9EBB" w14:textId="77777777" w:rsidR="00DD4D8A" w:rsidRPr="000B05DF" w:rsidRDefault="00DD4D8A" w:rsidP="0066281D">
            <w:pPr>
              <w:pStyle w:val="TAC"/>
              <w:rPr>
                <w:ins w:id="459" w:author="Thomas Stockhammer" w:date="2021-07-26T16:08:00Z"/>
                <w:lang w:val="en-US"/>
              </w:rPr>
            </w:pPr>
          </w:p>
        </w:tc>
        <w:tc>
          <w:tcPr>
            <w:tcW w:w="1620" w:type="dxa"/>
          </w:tcPr>
          <w:p w14:paraId="18D8573C" w14:textId="77777777" w:rsidR="00DD4D8A" w:rsidRPr="000B05DF" w:rsidRDefault="00DD4D8A" w:rsidP="0066281D">
            <w:pPr>
              <w:pStyle w:val="TAC"/>
              <w:rPr>
                <w:ins w:id="460" w:author="Thomas Stockhammer" w:date="2021-07-26T16:08:00Z"/>
                <w:lang w:val="en-US"/>
              </w:rPr>
            </w:pPr>
          </w:p>
        </w:tc>
        <w:tc>
          <w:tcPr>
            <w:tcW w:w="1260" w:type="dxa"/>
          </w:tcPr>
          <w:p w14:paraId="3E975078" w14:textId="1DB8ED6B" w:rsidR="00DD4D8A" w:rsidRPr="000B05DF" w:rsidRDefault="00DD4D8A" w:rsidP="0066281D">
            <w:pPr>
              <w:pStyle w:val="TAC"/>
              <w:rPr>
                <w:ins w:id="461" w:author="Thomas Stockhammer" w:date="2021-07-26T16:08:00Z"/>
                <w:lang w:val="en-US"/>
              </w:rPr>
            </w:pPr>
            <w:ins w:id="462" w:author="Thomas Stockhammer" w:date="2021-07-26T16:08:00Z">
              <w:r w:rsidRPr="00D47F5D">
                <w:rPr>
                  <w:lang w:val="en-US"/>
                </w:rPr>
                <w:t xml:space="preserve">7680 </w:t>
              </w:r>
            </w:ins>
            <w:ins w:id="463" w:author="Richard Bradbury" w:date="2021-08-16T19:16:00Z">
              <w:r w:rsidR="00660695">
                <w:rPr>
                  <w:lang w:val="en-US"/>
                </w:rPr>
                <w:t>×</w:t>
              </w:r>
            </w:ins>
            <w:ins w:id="464" w:author="Thomas Stockhammer" w:date="2021-07-26T16:08:00Z">
              <w:r w:rsidRPr="00D47F5D">
                <w:rPr>
                  <w:lang w:val="en-US"/>
                </w:rPr>
                <w:t xml:space="preserve"> 4320</w:t>
              </w:r>
            </w:ins>
          </w:p>
        </w:tc>
        <w:tc>
          <w:tcPr>
            <w:tcW w:w="900" w:type="dxa"/>
          </w:tcPr>
          <w:p w14:paraId="4DF6E3DC" w14:textId="77777777" w:rsidR="00DD4D8A" w:rsidRPr="000B05DF" w:rsidRDefault="00DD4D8A" w:rsidP="0066281D">
            <w:pPr>
              <w:pStyle w:val="TAC"/>
              <w:rPr>
                <w:ins w:id="465" w:author="Thomas Stockhammer" w:date="2021-07-26T16:08:00Z"/>
                <w:lang w:val="en-US"/>
              </w:rPr>
            </w:pPr>
          </w:p>
        </w:tc>
        <w:tc>
          <w:tcPr>
            <w:tcW w:w="1260" w:type="dxa"/>
          </w:tcPr>
          <w:p w14:paraId="139047B7" w14:textId="77777777" w:rsidR="00DD4D8A" w:rsidRPr="000B05DF" w:rsidRDefault="00DD4D8A" w:rsidP="0066281D">
            <w:pPr>
              <w:pStyle w:val="TAC"/>
              <w:rPr>
                <w:ins w:id="466" w:author="Thomas Stockhammer" w:date="2021-07-26T16:08:00Z"/>
                <w:lang w:val="en-US"/>
              </w:rPr>
            </w:pPr>
          </w:p>
        </w:tc>
        <w:tc>
          <w:tcPr>
            <w:tcW w:w="1138" w:type="dxa"/>
          </w:tcPr>
          <w:p w14:paraId="211BF453" w14:textId="77777777" w:rsidR="00DD4D8A" w:rsidRPr="000B05DF" w:rsidRDefault="00DD4D8A" w:rsidP="0066281D">
            <w:pPr>
              <w:pStyle w:val="TAC"/>
              <w:rPr>
                <w:ins w:id="467" w:author="Thomas Stockhammer" w:date="2021-07-26T16:08:00Z"/>
                <w:lang w:val="en-US"/>
              </w:rPr>
            </w:pPr>
          </w:p>
        </w:tc>
        <w:tc>
          <w:tcPr>
            <w:tcW w:w="0" w:type="auto"/>
          </w:tcPr>
          <w:p w14:paraId="4878DA83" w14:textId="77777777" w:rsidR="00DD4D8A" w:rsidRPr="000B05DF" w:rsidRDefault="00DD4D8A" w:rsidP="0066281D">
            <w:pPr>
              <w:pStyle w:val="TAC"/>
              <w:rPr>
                <w:ins w:id="468" w:author="Thomas Stockhammer" w:date="2021-07-26T16:08:00Z"/>
                <w:lang w:val="en-US"/>
              </w:rPr>
            </w:pPr>
          </w:p>
        </w:tc>
      </w:tr>
      <w:tr w:rsidR="00DD4D8A" w14:paraId="3FD33F79" w14:textId="77777777" w:rsidTr="0066281D">
        <w:trPr>
          <w:ins w:id="469" w:author="Thomas Stockhammer" w:date="2021-07-26T16:08:00Z"/>
        </w:trPr>
        <w:tc>
          <w:tcPr>
            <w:tcW w:w="985" w:type="dxa"/>
          </w:tcPr>
          <w:p w14:paraId="0B7A63BC" w14:textId="77777777" w:rsidR="00DD4D8A" w:rsidRPr="000B05DF" w:rsidRDefault="00DD4D8A" w:rsidP="0066281D">
            <w:pPr>
              <w:pStyle w:val="TAC"/>
              <w:rPr>
                <w:ins w:id="470" w:author="Thomas Stockhammer" w:date="2021-07-26T16:08:00Z"/>
                <w:b/>
                <w:lang w:val="en-US"/>
              </w:rPr>
            </w:pPr>
            <w:ins w:id="471" w:author="Thomas Stockhammer" w:date="2021-07-26T16:08:00Z">
              <w:r w:rsidRPr="000B05DF">
                <w:rPr>
                  <w:lang w:val="en-US"/>
                </w:rPr>
                <w:t>S</w:t>
              </w:r>
              <w:r>
                <w:rPr>
                  <w:lang w:val="en-US"/>
                </w:rPr>
                <w:t>6</w:t>
              </w:r>
              <w:r w:rsidRPr="000B05DF">
                <w:rPr>
                  <w:lang w:val="en-US"/>
                </w:rPr>
                <w:t>-R</w:t>
              </w:r>
              <w:r>
                <w:rPr>
                  <w:lang w:val="en-US"/>
                </w:rPr>
                <w:t>1</w:t>
              </w:r>
              <w:r w:rsidRPr="000B05DF">
                <w:rPr>
                  <w:lang w:val="en-US"/>
                </w:rPr>
                <w:t>7</w:t>
              </w:r>
            </w:ins>
          </w:p>
        </w:tc>
        <w:tc>
          <w:tcPr>
            <w:tcW w:w="1530" w:type="dxa"/>
          </w:tcPr>
          <w:p w14:paraId="7150DCD7" w14:textId="77777777" w:rsidR="00DD4D8A" w:rsidRPr="000B05DF" w:rsidRDefault="00DD4D8A" w:rsidP="0066281D">
            <w:pPr>
              <w:pStyle w:val="TAC"/>
              <w:rPr>
                <w:ins w:id="472" w:author="Thomas Stockhammer" w:date="2021-07-26T16:08:00Z"/>
                <w:lang w:val="en-US"/>
              </w:rPr>
            </w:pPr>
          </w:p>
        </w:tc>
        <w:tc>
          <w:tcPr>
            <w:tcW w:w="1620" w:type="dxa"/>
          </w:tcPr>
          <w:p w14:paraId="46351120" w14:textId="77777777" w:rsidR="00DD4D8A" w:rsidRPr="000B05DF" w:rsidRDefault="00DD4D8A" w:rsidP="0066281D">
            <w:pPr>
              <w:pStyle w:val="TAC"/>
              <w:rPr>
                <w:ins w:id="473" w:author="Thomas Stockhammer" w:date="2021-07-26T16:08:00Z"/>
                <w:lang w:val="en-US"/>
              </w:rPr>
            </w:pPr>
          </w:p>
        </w:tc>
        <w:tc>
          <w:tcPr>
            <w:tcW w:w="1260" w:type="dxa"/>
          </w:tcPr>
          <w:p w14:paraId="7CDEDD8D" w14:textId="0CCAC6A8" w:rsidR="00DD4D8A" w:rsidRPr="000B05DF" w:rsidRDefault="00DD4D8A" w:rsidP="0066281D">
            <w:pPr>
              <w:pStyle w:val="TAC"/>
              <w:rPr>
                <w:ins w:id="474" w:author="Thomas Stockhammer" w:date="2021-07-26T16:08:00Z"/>
                <w:lang w:val="en-US"/>
              </w:rPr>
            </w:pPr>
            <w:ins w:id="475" w:author="Thomas Stockhammer" w:date="2021-07-26T16:08:00Z">
              <w:r>
                <w:rPr>
                  <w:lang w:val="en-US"/>
                </w:rPr>
                <w:t>7680</w:t>
              </w:r>
              <w:r w:rsidRPr="002F1BEC">
                <w:rPr>
                  <w:lang w:val="en-US"/>
                </w:rPr>
                <w:t xml:space="preserve"> </w:t>
              </w:r>
            </w:ins>
            <w:ins w:id="476" w:author="Richard Bradbury" w:date="2021-08-16T19:16:00Z">
              <w:r w:rsidR="00660695">
                <w:rPr>
                  <w:lang w:val="en-US"/>
                </w:rPr>
                <w:t>×</w:t>
              </w:r>
            </w:ins>
            <w:ins w:id="477" w:author="Thomas Stockhammer" w:date="2021-07-26T16:08:00Z">
              <w:r w:rsidRPr="002F1BEC">
                <w:rPr>
                  <w:lang w:val="en-US"/>
                </w:rPr>
                <w:t xml:space="preserve"> </w:t>
              </w:r>
              <w:r>
                <w:rPr>
                  <w:lang w:val="en-US"/>
                </w:rPr>
                <w:t>4320</w:t>
              </w:r>
            </w:ins>
          </w:p>
        </w:tc>
        <w:tc>
          <w:tcPr>
            <w:tcW w:w="900" w:type="dxa"/>
          </w:tcPr>
          <w:p w14:paraId="0CE65DC4" w14:textId="77777777" w:rsidR="00DD4D8A" w:rsidRPr="000B05DF" w:rsidRDefault="00DD4D8A" w:rsidP="0066281D">
            <w:pPr>
              <w:pStyle w:val="TAC"/>
              <w:rPr>
                <w:ins w:id="478" w:author="Thomas Stockhammer" w:date="2021-07-26T16:08:00Z"/>
                <w:lang w:val="en-US"/>
              </w:rPr>
            </w:pPr>
          </w:p>
        </w:tc>
        <w:tc>
          <w:tcPr>
            <w:tcW w:w="1260" w:type="dxa"/>
          </w:tcPr>
          <w:p w14:paraId="7CA7DF46" w14:textId="77777777" w:rsidR="00DD4D8A" w:rsidRPr="000B05DF" w:rsidRDefault="00DD4D8A" w:rsidP="0066281D">
            <w:pPr>
              <w:pStyle w:val="TAC"/>
              <w:rPr>
                <w:ins w:id="479" w:author="Thomas Stockhammer" w:date="2021-07-26T16:08:00Z"/>
                <w:lang w:val="en-US"/>
              </w:rPr>
            </w:pPr>
          </w:p>
        </w:tc>
        <w:tc>
          <w:tcPr>
            <w:tcW w:w="1138" w:type="dxa"/>
          </w:tcPr>
          <w:p w14:paraId="4F2D6DAD" w14:textId="77777777" w:rsidR="00DD4D8A" w:rsidRPr="000B05DF" w:rsidRDefault="00DD4D8A" w:rsidP="0066281D">
            <w:pPr>
              <w:pStyle w:val="TAC"/>
              <w:rPr>
                <w:ins w:id="480" w:author="Thomas Stockhammer" w:date="2021-07-26T16:08:00Z"/>
                <w:lang w:val="en-US"/>
              </w:rPr>
            </w:pPr>
          </w:p>
        </w:tc>
        <w:tc>
          <w:tcPr>
            <w:tcW w:w="0" w:type="auto"/>
          </w:tcPr>
          <w:p w14:paraId="1CD55965" w14:textId="77777777" w:rsidR="00DD4D8A" w:rsidRPr="000B05DF" w:rsidRDefault="00DD4D8A" w:rsidP="0066281D">
            <w:pPr>
              <w:pStyle w:val="TAC"/>
              <w:rPr>
                <w:ins w:id="481" w:author="Thomas Stockhammer" w:date="2021-07-26T16:08:00Z"/>
                <w:lang w:val="en-US"/>
              </w:rPr>
            </w:pPr>
          </w:p>
        </w:tc>
      </w:tr>
    </w:tbl>
    <w:p w14:paraId="2636DF3F" w14:textId="77777777" w:rsidR="00DD4D8A" w:rsidRPr="00882D8E" w:rsidRDefault="00DD4D8A" w:rsidP="0066281D">
      <w:pPr>
        <w:pStyle w:val="TAN"/>
        <w:keepNext w:val="0"/>
        <w:rPr>
          <w:ins w:id="482" w:author="Thomas Stockhammer" w:date="2021-07-26T16:08:00Z"/>
        </w:rPr>
      </w:pPr>
    </w:p>
    <w:p w14:paraId="221F4902" w14:textId="77777777" w:rsidR="00DD4D8A" w:rsidRDefault="00DD4D8A" w:rsidP="00DD4D8A">
      <w:pPr>
        <w:pStyle w:val="Heading3"/>
        <w:rPr>
          <w:ins w:id="483" w:author="Thomas Stockhammer" w:date="2021-07-26T16:08:00Z"/>
        </w:rPr>
      </w:pPr>
      <w:bookmarkStart w:id="484" w:name="_Toc77933215"/>
      <w:bookmarkEnd w:id="244"/>
      <w:ins w:id="485" w:author="Thomas Stockhammer" w:date="2021-07-26T16:08:00Z">
        <w:r>
          <w:t>6.X.8</w:t>
        </w:r>
        <w:r>
          <w:tab/>
        </w:r>
        <w:bookmarkEnd w:id="245"/>
        <w:bookmarkEnd w:id="246"/>
        <w:r>
          <w:t>Anchor Definition</w:t>
        </w:r>
        <w:bookmarkEnd w:id="484"/>
      </w:ins>
    </w:p>
    <w:p w14:paraId="25409264" w14:textId="77777777" w:rsidR="00DD4D8A" w:rsidRDefault="00DD4D8A" w:rsidP="00DD4D8A">
      <w:pPr>
        <w:pStyle w:val="Heading4"/>
        <w:rPr>
          <w:ins w:id="486" w:author="Thomas Stockhammer" w:date="2021-07-26T16:08:00Z"/>
        </w:rPr>
      </w:pPr>
      <w:bookmarkStart w:id="487" w:name="_Toc41600597"/>
      <w:bookmarkStart w:id="488" w:name="_Toc49377020"/>
      <w:bookmarkStart w:id="489" w:name="_Toc77933216"/>
      <w:ins w:id="490" w:author="Thomas Stockhammer" w:date="2021-07-26T16:08:00Z">
        <w:r>
          <w:t>6.X.8.1</w:t>
        </w:r>
        <w:r>
          <w:tab/>
          <w:t>Overview</w:t>
        </w:r>
        <w:bookmarkEnd w:id="487"/>
        <w:bookmarkEnd w:id="488"/>
        <w:bookmarkEnd w:id="489"/>
      </w:ins>
    </w:p>
    <w:p w14:paraId="393CD6CD" w14:textId="77777777" w:rsidR="00DD4D8A" w:rsidRDefault="00DD4D8A" w:rsidP="00DD4D8A">
      <w:pPr>
        <w:jc w:val="both"/>
        <w:rPr>
          <w:ins w:id="491" w:author="Thomas Stockhammer" w:date="2021-07-26T16:08:00Z"/>
        </w:rPr>
      </w:pPr>
      <w:ins w:id="492" w:author="Thomas Stockhammer" w:date="2021-07-26T16:08:00Z">
        <w:r>
          <w:t>This clause provides details on how to generate the anchors for the 8K-TV scenario.</w:t>
        </w:r>
      </w:ins>
    </w:p>
    <w:p w14:paraId="6E095375" w14:textId="77777777" w:rsidR="00DD4D8A" w:rsidRDefault="00DD4D8A" w:rsidP="00DD4D8A">
      <w:pPr>
        <w:jc w:val="both"/>
        <w:rPr>
          <w:ins w:id="493" w:author="Thomas Stockhammer" w:date="2021-07-26T16:08:00Z"/>
        </w:rPr>
      </w:pPr>
      <w:ins w:id="494" w:author="Thomas Stockhammer" w:date="2021-07-26T16:08:00Z">
        <w:r>
          <w:t>No H.264/AVC Anchors are defined.</w:t>
        </w:r>
      </w:ins>
    </w:p>
    <w:p w14:paraId="76D3994D" w14:textId="77777777" w:rsidR="00DD4D8A" w:rsidRDefault="00DD4D8A" w:rsidP="00DD4D8A">
      <w:pPr>
        <w:jc w:val="both"/>
        <w:rPr>
          <w:ins w:id="495" w:author="Thomas Stockhammer" w:date="2021-07-26T16:08:00Z"/>
        </w:rPr>
      </w:pPr>
      <w:ins w:id="496" w:author="Thomas Stockhammer" w:date="2021-07-26T16:08:00Z">
        <w:r>
          <w:t>H.265/HEVC Anchors are defined in clause 6.X.8.3.</w:t>
        </w:r>
      </w:ins>
    </w:p>
    <w:p w14:paraId="2EAD0B18" w14:textId="77777777" w:rsidR="00DD4D8A" w:rsidRDefault="00DD4D8A" w:rsidP="00DD4D8A">
      <w:pPr>
        <w:pStyle w:val="Heading4"/>
        <w:rPr>
          <w:ins w:id="497" w:author="Thomas Stockhammer" w:date="2021-07-26T16:08:00Z"/>
        </w:rPr>
      </w:pPr>
      <w:bookmarkStart w:id="498" w:name="_Toc77933217"/>
      <w:bookmarkStart w:id="499" w:name="_Toc41600598"/>
      <w:bookmarkStart w:id="500" w:name="_Toc55813006"/>
      <w:bookmarkStart w:id="501" w:name="_Toc49377021"/>
      <w:ins w:id="502" w:author="Thomas Stockhammer" w:date="2021-07-26T16:08:00Z">
        <w:r>
          <w:t>6.X.8.2</w:t>
        </w:r>
        <w:r>
          <w:tab/>
          <w:t>H.264/AVC Anchors</w:t>
        </w:r>
        <w:bookmarkEnd w:id="498"/>
      </w:ins>
    </w:p>
    <w:p w14:paraId="3F8F75C1" w14:textId="77777777" w:rsidR="00DD4D8A" w:rsidRPr="00C27FB8" w:rsidRDefault="00DD4D8A" w:rsidP="00DD4D8A">
      <w:pPr>
        <w:rPr>
          <w:ins w:id="503" w:author="Thomas Stockhammer" w:date="2021-07-26T16:08:00Z"/>
        </w:rPr>
      </w:pPr>
      <w:ins w:id="504" w:author="Thomas Stockhammer" w:date="2021-07-26T16:08:00Z">
        <w:r>
          <w:t>No H.264/AVC Anchors are defined for this scenario.</w:t>
        </w:r>
      </w:ins>
    </w:p>
    <w:p w14:paraId="7DA54560" w14:textId="77777777" w:rsidR="00DD4D8A" w:rsidRDefault="00DD4D8A" w:rsidP="00DD4D8A">
      <w:pPr>
        <w:pStyle w:val="Heading4"/>
        <w:rPr>
          <w:ins w:id="505" w:author="Thomas Stockhammer" w:date="2021-07-26T16:08:00Z"/>
        </w:rPr>
      </w:pPr>
      <w:bookmarkStart w:id="506" w:name="_Toc77933218"/>
      <w:bookmarkStart w:id="507" w:name="_Toc41600600"/>
      <w:bookmarkStart w:id="508" w:name="_Toc49377023"/>
      <w:bookmarkEnd w:id="499"/>
      <w:bookmarkEnd w:id="500"/>
      <w:bookmarkEnd w:id="501"/>
      <w:ins w:id="509" w:author="Thomas Stockhammer" w:date="2021-07-26T16:08:00Z">
        <w:r>
          <w:t>6.X.8.3</w:t>
        </w:r>
        <w:r>
          <w:tab/>
          <w:t>H.265/HEVC Anchors</w:t>
        </w:r>
        <w:bookmarkEnd w:id="506"/>
      </w:ins>
    </w:p>
    <w:p w14:paraId="48637307" w14:textId="77777777" w:rsidR="00DD4D8A" w:rsidRDefault="00DD4D8A" w:rsidP="00DD4D8A">
      <w:pPr>
        <w:pStyle w:val="Heading5"/>
        <w:rPr>
          <w:ins w:id="510" w:author="Thomas Stockhammer" w:date="2021-07-26T16:08:00Z"/>
        </w:rPr>
      </w:pPr>
      <w:bookmarkStart w:id="511" w:name="_Toc77933219"/>
      <w:ins w:id="512" w:author="Thomas Stockhammer" w:date="2021-07-26T16:08:00Z">
        <w:r>
          <w:t>6.X.8.3.1</w:t>
        </w:r>
        <w:r>
          <w:tab/>
          <w:t>Overview</w:t>
        </w:r>
        <w:bookmarkEnd w:id="511"/>
      </w:ins>
    </w:p>
    <w:p w14:paraId="2A40B6D3" w14:textId="77777777" w:rsidR="00DD4D8A" w:rsidRDefault="00DD4D8A" w:rsidP="00DD4D8A">
      <w:pPr>
        <w:rPr>
          <w:ins w:id="513" w:author="Thomas Stockhammer" w:date="2021-07-26T16:08:00Z"/>
        </w:rPr>
      </w:pPr>
      <w:ins w:id="514" w:author="Thomas Stockhammer" w:date="2021-07-26T16:08:00Z">
        <w:r>
          <w:t>Table 6.X.8.3.1-1 provides an overview of the H.265/HEVC anchor tuples. Keys are identified to refer to the anchors in the context of the scenario.</w:t>
        </w:r>
      </w:ins>
    </w:p>
    <w:p w14:paraId="0FB289FB" w14:textId="77777777" w:rsidR="00DD4D8A" w:rsidRDefault="00DD4D8A" w:rsidP="00DD4D8A">
      <w:pPr>
        <w:rPr>
          <w:ins w:id="515" w:author="Thomas Stockhammer" w:date="2021-07-26T16:08:00Z"/>
        </w:rPr>
      </w:pPr>
      <w:ins w:id="516" w:author="Thomas Stockhammer" w:date="2021-07-26T16:08:00Z">
        <w:r>
          <w:t>The details are also provided here: https://dash-large-files.akamaized.net/WAVE/3GPP/5GVideo/Bitstreams/Scenario-6-8K/265/anchors.csv.</w:t>
        </w:r>
      </w:ins>
    </w:p>
    <w:p w14:paraId="4F64270B" w14:textId="77777777" w:rsidR="00DD4D8A" w:rsidRDefault="00DD4D8A" w:rsidP="00DD4D8A">
      <w:pPr>
        <w:pStyle w:val="TH"/>
        <w:rPr>
          <w:ins w:id="517" w:author="Thomas Stockhammer" w:date="2021-07-26T16:08:00Z"/>
        </w:rPr>
      </w:pPr>
      <w:ins w:id="518" w:author="Thomas Stockhammer" w:date="2021-07-26T16:08:00Z">
        <w:r>
          <w:t>Table 6.X.8.3.1-1 Anchor Tuple generation with H.265/HEVC for 4K-TV Scenario</w:t>
        </w:r>
      </w:ins>
    </w:p>
    <w:tbl>
      <w:tblPr>
        <w:tblStyle w:val="TableGrid1"/>
        <w:tblW w:w="9631" w:type="dxa"/>
        <w:tblLayout w:type="fixed"/>
        <w:tblLook w:val="04A0" w:firstRow="1" w:lastRow="0" w:firstColumn="1" w:lastColumn="0" w:noHBand="0" w:noVBand="1"/>
      </w:tblPr>
      <w:tblGrid>
        <w:gridCol w:w="1255"/>
        <w:gridCol w:w="990"/>
        <w:gridCol w:w="1170"/>
        <w:gridCol w:w="1170"/>
        <w:gridCol w:w="1080"/>
        <w:gridCol w:w="2250"/>
        <w:gridCol w:w="1716"/>
      </w:tblGrid>
      <w:tr w:rsidR="00DD4D8A" w14:paraId="61343CCE" w14:textId="77777777" w:rsidTr="0066281D">
        <w:trPr>
          <w:ins w:id="519" w:author="Thomas Stockhammer" w:date="2021-07-26T16:08:00Z"/>
        </w:trPr>
        <w:tc>
          <w:tcPr>
            <w:tcW w:w="1255" w:type="dxa"/>
          </w:tcPr>
          <w:p w14:paraId="503AA810" w14:textId="77777777" w:rsidR="00DD4D8A" w:rsidRPr="00642842" w:rsidRDefault="00DD4D8A" w:rsidP="0093675C">
            <w:pPr>
              <w:pStyle w:val="TAH"/>
              <w:rPr>
                <w:ins w:id="520" w:author="Thomas Stockhammer" w:date="2021-07-26T16:08:00Z"/>
                <w:b w:val="0"/>
                <w:bCs/>
                <w:lang w:val="en-US"/>
              </w:rPr>
            </w:pPr>
            <w:ins w:id="521" w:author="Thomas Stockhammer" w:date="2021-07-26T16:08:00Z">
              <w:r w:rsidRPr="00642842">
                <w:rPr>
                  <w:lang w:val="en-US"/>
                </w:rPr>
                <w:t>Key</w:t>
              </w:r>
            </w:ins>
          </w:p>
        </w:tc>
        <w:tc>
          <w:tcPr>
            <w:tcW w:w="990" w:type="dxa"/>
          </w:tcPr>
          <w:p w14:paraId="754E4A32" w14:textId="77777777" w:rsidR="00DD4D8A" w:rsidRDefault="00DD4D8A" w:rsidP="0093675C">
            <w:pPr>
              <w:pStyle w:val="TAH"/>
              <w:rPr>
                <w:ins w:id="522" w:author="Thomas Stockhammer" w:date="2021-07-26T16:08:00Z"/>
                <w:b w:val="0"/>
                <w:bCs/>
                <w:lang w:val="en-US"/>
              </w:rPr>
            </w:pPr>
            <w:ins w:id="523" w:author="Thomas Stockhammer" w:date="2021-07-26T16:08:00Z">
              <w:r>
                <w:rPr>
                  <w:lang w:val="en-US"/>
                </w:rPr>
                <w:t>Clause</w:t>
              </w:r>
            </w:ins>
          </w:p>
        </w:tc>
        <w:tc>
          <w:tcPr>
            <w:tcW w:w="1170" w:type="dxa"/>
          </w:tcPr>
          <w:p w14:paraId="57815EF1" w14:textId="77777777" w:rsidR="00DD4D8A" w:rsidRDefault="00DD4D8A" w:rsidP="0093675C">
            <w:pPr>
              <w:pStyle w:val="TAH"/>
              <w:rPr>
                <w:ins w:id="524" w:author="Thomas Stockhammer" w:date="2021-07-26T16:08:00Z"/>
                <w:b w:val="0"/>
                <w:bCs/>
                <w:lang w:val="en-US"/>
              </w:rPr>
            </w:pPr>
            <w:ins w:id="525" w:author="Thomas Stockhammer" w:date="2021-07-26T16:08:00Z">
              <w:r>
                <w:rPr>
                  <w:lang w:val="en-US"/>
                </w:rPr>
                <w:t>Reference Sequence</w:t>
              </w:r>
            </w:ins>
          </w:p>
        </w:tc>
        <w:tc>
          <w:tcPr>
            <w:tcW w:w="1170" w:type="dxa"/>
          </w:tcPr>
          <w:p w14:paraId="19242A48" w14:textId="77777777" w:rsidR="00DD4D8A" w:rsidRDefault="00DD4D8A" w:rsidP="0093675C">
            <w:pPr>
              <w:pStyle w:val="TAH"/>
              <w:rPr>
                <w:ins w:id="526" w:author="Thomas Stockhammer" w:date="2021-07-26T16:08:00Z"/>
                <w:b w:val="0"/>
                <w:bCs/>
                <w:lang w:val="en-US"/>
              </w:rPr>
            </w:pPr>
            <w:ins w:id="527" w:author="Thomas Stockhammer" w:date="2021-07-26T16:08:00Z">
              <w:r>
                <w:rPr>
                  <w:lang w:val="en-US"/>
                </w:rPr>
                <w:t>Reference Encoder</w:t>
              </w:r>
            </w:ins>
          </w:p>
        </w:tc>
        <w:tc>
          <w:tcPr>
            <w:tcW w:w="1080" w:type="dxa"/>
          </w:tcPr>
          <w:p w14:paraId="1B76C0C2" w14:textId="77777777" w:rsidR="00DD4D8A" w:rsidRDefault="00DD4D8A" w:rsidP="0093675C">
            <w:pPr>
              <w:pStyle w:val="TAH"/>
              <w:rPr>
                <w:ins w:id="528" w:author="Thomas Stockhammer" w:date="2021-07-26T16:08:00Z"/>
                <w:b w:val="0"/>
                <w:bCs/>
                <w:lang w:val="en-US"/>
              </w:rPr>
            </w:pPr>
            <w:ins w:id="529" w:author="Thomas Stockhammer" w:date="2021-07-26T16:08:00Z">
              <w:r>
                <w:rPr>
                  <w:lang w:val="en-US"/>
                </w:rPr>
                <w:t>Configuration</w:t>
              </w:r>
            </w:ins>
          </w:p>
        </w:tc>
        <w:tc>
          <w:tcPr>
            <w:tcW w:w="2250" w:type="dxa"/>
          </w:tcPr>
          <w:p w14:paraId="35CD9996" w14:textId="77777777" w:rsidR="00DD4D8A" w:rsidRDefault="00DD4D8A" w:rsidP="0093675C">
            <w:pPr>
              <w:pStyle w:val="TAH"/>
              <w:rPr>
                <w:ins w:id="530" w:author="Thomas Stockhammer" w:date="2021-07-26T16:08:00Z"/>
                <w:b w:val="0"/>
                <w:bCs/>
                <w:lang w:val="en-US"/>
              </w:rPr>
            </w:pPr>
            <w:ins w:id="531" w:author="Thomas Stockhammer" w:date="2021-07-26T16:08:00Z">
              <w:r>
                <w:rPr>
                  <w:lang w:val="en-US"/>
                </w:rPr>
                <w:t>Variations</w:t>
              </w:r>
            </w:ins>
          </w:p>
        </w:tc>
        <w:tc>
          <w:tcPr>
            <w:tcW w:w="1716" w:type="dxa"/>
          </w:tcPr>
          <w:p w14:paraId="2B89D16E" w14:textId="77777777" w:rsidR="00DD4D8A" w:rsidRDefault="00DD4D8A" w:rsidP="0093675C">
            <w:pPr>
              <w:pStyle w:val="TAH"/>
              <w:rPr>
                <w:ins w:id="532" w:author="Thomas Stockhammer" w:date="2021-07-26T16:08:00Z"/>
                <w:b w:val="0"/>
                <w:bCs/>
                <w:lang w:val="en-US"/>
              </w:rPr>
            </w:pPr>
            <w:ins w:id="533" w:author="Thomas Stockhammer" w:date="2021-07-26T16:08:00Z">
              <w:r>
                <w:rPr>
                  <w:lang w:val="en-US"/>
                </w:rPr>
                <w:t>Anchor Key</w:t>
              </w:r>
            </w:ins>
          </w:p>
        </w:tc>
      </w:tr>
      <w:tr w:rsidR="00DD4D8A" w14:paraId="1782EF87" w14:textId="77777777" w:rsidTr="0066281D">
        <w:trPr>
          <w:ins w:id="534" w:author="Thomas Stockhammer" w:date="2021-07-26T16:08:00Z"/>
        </w:trPr>
        <w:tc>
          <w:tcPr>
            <w:tcW w:w="1255" w:type="dxa"/>
          </w:tcPr>
          <w:p w14:paraId="2C0D8E7E" w14:textId="77777777" w:rsidR="00DD4D8A" w:rsidRPr="00642842" w:rsidRDefault="00DD4D8A" w:rsidP="0066281D">
            <w:pPr>
              <w:pStyle w:val="TAC"/>
              <w:rPr>
                <w:ins w:id="535" w:author="Thomas Stockhammer" w:date="2021-07-26T16:08:00Z"/>
                <w:lang w:val="en-US"/>
              </w:rPr>
            </w:pPr>
            <w:ins w:id="536" w:author="Thomas Stockhammer" w:date="2021-07-26T16:08:00Z">
              <w:r w:rsidRPr="00642842">
                <w:rPr>
                  <w:lang w:val="en-US"/>
                </w:rPr>
                <w:t>S</w:t>
              </w:r>
              <w:r>
                <w:rPr>
                  <w:lang w:val="en-US"/>
                </w:rPr>
                <w:t>6</w:t>
              </w:r>
              <w:r w:rsidRPr="00642842">
                <w:rPr>
                  <w:lang w:val="en-US"/>
                </w:rPr>
                <w:t>-A01-265</w:t>
              </w:r>
            </w:ins>
          </w:p>
        </w:tc>
        <w:tc>
          <w:tcPr>
            <w:tcW w:w="990" w:type="dxa"/>
          </w:tcPr>
          <w:p w14:paraId="1F204195" w14:textId="77777777" w:rsidR="00DD4D8A" w:rsidRPr="00642842" w:rsidRDefault="00DD4D8A" w:rsidP="0093675C">
            <w:pPr>
              <w:pStyle w:val="TAC"/>
              <w:rPr>
                <w:ins w:id="537" w:author="Thomas Stockhammer" w:date="2021-07-26T16:08:00Z"/>
              </w:rPr>
            </w:pPr>
            <w:ins w:id="538" w:author="Thomas Stockhammer" w:date="2021-07-26T16:08:00Z">
              <w:r w:rsidRPr="00642842">
                <w:t>6.</w:t>
              </w:r>
              <w:r>
                <w:t>X</w:t>
              </w:r>
              <w:r w:rsidRPr="00642842">
                <w:t>.8.3.3</w:t>
              </w:r>
            </w:ins>
          </w:p>
        </w:tc>
        <w:tc>
          <w:tcPr>
            <w:tcW w:w="1170" w:type="dxa"/>
          </w:tcPr>
          <w:p w14:paraId="3380A162" w14:textId="77777777" w:rsidR="00DD4D8A" w:rsidRPr="00642842" w:rsidRDefault="00DD4D8A" w:rsidP="0093675C">
            <w:pPr>
              <w:pStyle w:val="TAC"/>
              <w:rPr>
                <w:ins w:id="539" w:author="Thomas Stockhammer" w:date="2021-07-26T16:08:00Z"/>
              </w:rPr>
            </w:pPr>
            <w:ins w:id="540" w:author="Thomas Stockhammer" w:date="2021-07-26T16:08:00Z">
              <w:r w:rsidRPr="00931E6F">
                <w:t>S2-R1</w:t>
              </w:r>
            </w:ins>
          </w:p>
        </w:tc>
        <w:tc>
          <w:tcPr>
            <w:tcW w:w="1170" w:type="dxa"/>
          </w:tcPr>
          <w:p w14:paraId="68BC058A" w14:textId="77777777" w:rsidR="00DD4D8A" w:rsidRPr="00642842" w:rsidRDefault="00DD4D8A" w:rsidP="0093675C">
            <w:pPr>
              <w:pStyle w:val="TAC"/>
              <w:rPr>
                <w:ins w:id="541" w:author="Thomas Stockhammer" w:date="2021-07-26T16:08:00Z"/>
              </w:rPr>
            </w:pPr>
            <w:ins w:id="542" w:author="Thomas Stockhammer" w:date="2021-07-26T16:08:00Z">
              <w:r w:rsidRPr="00642842">
                <w:t>HM16.23</w:t>
              </w:r>
            </w:ins>
          </w:p>
        </w:tc>
        <w:tc>
          <w:tcPr>
            <w:tcW w:w="1080" w:type="dxa"/>
          </w:tcPr>
          <w:p w14:paraId="102D7047" w14:textId="77777777" w:rsidR="00DD4D8A" w:rsidRPr="00642842" w:rsidRDefault="00DD4D8A" w:rsidP="0093675C">
            <w:pPr>
              <w:pStyle w:val="TAC"/>
              <w:rPr>
                <w:ins w:id="543" w:author="Thomas Stockhammer" w:date="2021-07-26T16:08:00Z"/>
              </w:rPr>
            </w:pPr>
            <w:ins w:id="544" w:author="Thomas Stockhammer" w:date="2021-07-26T16:08:00Z">
              <w:r w:rsidRPr="00642842">
                <w:t>S</w:t>
              </w:r>
              <w:r>
                <w:t>6</w:t>
              </w:r>
              <w:r w:rsidRPr="00642842">
                <w:t>-HM-01</w:t>
              </w:r>
            </w:ins>
          </w:p>
        </w:tc>
        <w:tc>
          <w:tcPr>
            <w:tcW w:w="2250" w:type="dxa"/>
          </w:tcPr>
          <w:p w14:paraId="3A3911E9" w14:textId="77777777" w:rsidR="00DD4D8A" w:rsidRPr="00642842" w:rsidRDefault="00DD4D8A" w:rsidP="0093675C">
            <w:pPr>
              <w:pStyle w:val="TAC"/>
              <w:rPr>
                <w:ins w:id="545" w:author="Thomas Stockhammer" w:date="2021-07-26T16:08:00Z"/>
              </w:rPr>
            </w:pPr>
            <w:ins w:id="546" w:author="Thomas Stockhammer" w:date="2021-07-26T16:08:00Z">
              <w:r w:rsidRPr="00642842">
                <w:t xml:space="preserve">QP: </w:t>
              </w:r>
              <w:r w:rsidRPr="00782F13">
                <w:t>[22,27,32,37]</w:t>
              </w:r>
            </w:ins>
          </w:p>
        </w:tc>
        <w:tc>
          <w:tcPr>
            <w:tcW w:w="1716" w:type="dxa"/>
          </w:tcPr>
          <w:p w14:paraId="3A70E160" w14:textId="77777777" w:rsidR="00DD4D8A" w:rsidRPr="00642842" w:rsidRDefault="00DD4D8A" w:rsidP="0093675C">
            <w:pPr>
              <w:pStyle w:val="TAC"/>
              <w:rPr>
                <w:ins w:id="547" w:author="Thomas Stockhammer" w:date="2021-07-26T16:08:00Z"/>
              </w:rPr>
            </w:pPr>
            <w:ins w:id="548" w:author="Thomas Stockhammer" w:date="2021-07-26T16:08:00Z">
              <w:r w:rsidRPr="00642842">
                <w:t>S</w:t>
              </w:r>
              <w:r>
                <w:t>6</w:t>
              </w:r>
              <w:r w:rsidRPr="00642842">
                <w:t>-A1-265-&lt;QP&gt;</w:t>
              </w:r>
            </w:ins>
          </w:p>
        </w:tc>
      </w:tr>
      <w:tr w:rsidR="00DD4D8A" w14:paraId="42612402" w14:textId="77777777" w:rsidTr="0066281D">
        <w:trPr>
          <w:ins w:id="549" w:author="Thomas Stockhammer" w:date="2021-07-26T16:08:00Z"/>
        </w:trPr>
        <w:tc>
          <w:tcPr>
            <w:tcW w:w="1255" w:type="dxa"/>
          </w:tcPr>
          <w:p w14:paraId="152BC4BE" w14:textId="77777777" w:rsidR="00DD4D8A" w:rsidRPr="00642842" w:rsidRDefault="00DD4D8A" w:rsidP="0066281D">
            <w:pPr>
              <w:pStyle w:val="TAC"/>
              <w:rPr>
                <w:ins w:id="550" w:author="Thomas Stockhammer" w:date="2021-07-26T16:08:00Z"/>
                <w:lang w:val="en-US"/>
              </w:rPr>
            </w:pPr>
            <w:ins w:id="551" w:author="Thomas Stockhammer" w:date="2021-07-26T16:08:00Z">
              <w:r w:rsidRPr="00642842">
                <w:rPr>
                  <w:lang w:val="en-US"/>
                </w:rPr>
                <w:t>S</w:t>
              </w:r>
              <w:r>
                <w:rPr>
                  <w:lang w:val="en-US"/>
                </w:rPr>
                <w:t>6</w:t>
              </w:r>
              <w:r w:rsidRPr="00642842">
                <w:rPr>
                  <w:lang w:val="en-US"/>
                </w:rPr>
                <w:t>-A02-265</w:t>
              </w:r>
            </w:ins>
          </w:p>
        </w:tc>
        <w:tc>
          <w:tcPr>
            <w:tcW w:w="990" w:type="dxa"/>
          </w:tcPr>
          <w:p w14:paraId="4B27776D" w14:textId="77777777" w:rsidR="00DD4D8A" w:rsidRPr="00642842" w:rsidRDefault="00DD4D8A" w:rsidP="0093675C">
            <w:pPr>
              <w:pStyle w:val="TAC"/>
              <w:rPr>
                <w:ins w:id="552" w:author="Thomas Stockhammer" w:date="2021-07-26T16:08:00Z"/>
              </w:rPr>
            </w:pPr>
            <w:ins w:id="553" w:author="Thomas Stockhammer" w:date="2021-07-26T16:08:00Z">
              <w:r w:rsidRPr="00642842">
                <w:t>6.</w:t>
              </w:r>
              <w:r>
                <w:t>X</w:t>
              </w:r>
              <w:r w:rsidRPr="00642842">
                <w:t>.8.3.3</w:t>
              </w:r>
            </w:ins>
          </w:p>
        </w:tc>
        <w:tc>
          <w:tcPr>
            <w:tcW w:w="1170" w:type="dxa"/>
          </w:tcPr>
          <w:p w14:paraId="441D7899" w14:textId="77777777" w:rsidR="00DD4D8A" w:rsidRPr="00642842" w:rsidRDefault="00DD4D8A" w:rsidP="0093675C">
            <w:pPr>
              <w:pStyle w:val="TAC"/>
              <w:rPr>
                <w:ins w:id="554" w:author="Thomas Stockhammer" w:date="2021-07-26T16:08:00Z"/>
              </w:rPr>
            </w:pPr>
            <w:ins w:id="555" w:author="Thomas Stockhammer" w:date="2021-07-26T16:08:00Z">
              <w:r w:rsidRPr="00931E6F">
                <w:t>S2-R2</w:t>
              </w:r>
            </w:ins>
          </w:p>
        </w:tc>
        <w:tc>
          <w:tcPr>
            <w:tcW w:w="1170" w:type="dxa"/>
          </w:tcPr>
          <w:p w14:paraId="39A863EB" w14:textId="77777777" w:rsidR="00DD4D8A" w:rsidRPr="00642842" w:rsidRDefault="00DD4D8A" w:rsidP="0093675C">
            <w:pPr>
              <w:pStyle w:val="TAC"/>
              <w:rPr>
                <w:ins w:id="556" w:author="Thomas Stockhammer" w:date="2021-07-26T16:08:00Z"/>
              </w:rPr>
            </w:pPr>
            <w:ins w:id="557" w:author="Thomas Stockhammer" w:date="2021-07-26T16:08:00Z">
              <w:r w:rsidRPr="00642842">
                <w:t>HM16.23</w:t>
              </w:r>
            </w:ins>
          </w:p>
        </w:tc>
        <w:tc>
          <w:tcPr>
            <w:tcW w:w="1080" w:type="dxa"/>
          </w:tcPr>
          <w:p w14:paraId="0C0DFC26" w14:textId="77777777" w:rsidR="00DD4D8A" w:rsidRPr="00642842" w:rsidRDefault="00DD4D8A" w:rsidP="0093675C">
            <w:pPr>
              <w:pStyle w:val="TAC"/>
              <w:rPr>
                <w:ins w:id="558" w:author="Thomas Stockhammer" w:date="2021-07-26T16:08:00Z"/>
              </w:rPr>
            </w:pPr>
            <w:ins w:id="559" w:author="Thomas Stockhammer" w:date="2021-07-26T16:08:00Z">
              <w:r w:rsidRPr="00642842">
                <w:t>S</w:t>
              </w:r>
              <w:r>
                <w:t>6</w:t>
              </w:r>
              <w:r w:rsidRPr="00642842">
                <w:t>-HM-01</w:t>
              </w:r>
            </w:ins>
          </w:p>
        </w:tc>
        <w:tc>
          <w:tcPr>
            <w:tcW w:w="2250" w:type="dxa"/>
          </w:tcPr>
          <w:p w14:paraId="0F8F061D" w14:textId="77777777" w:rsidR="00DD4D8A" w:rsidRPr="00642842" w:rsidRDefault="00DD4D8A" w:rsidP="0093675C">
            <w:pPr>
              <w:pStyle w:val="TAC"/>
              <w:rPr>
                <w:ins w:id="560" w:author="Thomas Stockhammer" w:date="2021-07-26T16:08:00Z"/>
              </w:rPr>
            </w:pPr>
            <w:ins w:id="561" w:author="Thomas Stockhammer" w:date="2021-07-26T16:08:00Z">
              <w:r w:rsidRPr="00642842">
                <w:t xml:space="preserve">QP: </w:t>
              </w:r>
              <w:r w:rsidRPr="00782F13">
                <w:t>[22,27,32,37]</w:t>
              </w:r>
            </w:ins>
          </w:p>
        </w:tc>
        <w:tc>
          <w:tcPr>
            <w:tcW w:w="1716" w:type="dxa"/>
          </w:tcPr>
          <w:p w14:paraId="7CEA44DF" w14:textId="77777777" w:rsidR="00DD4D8A" w:rsidRPr="00642842" w:rsidRDefault="00DD4D8A" w:rsidP="0093675C">
            <w:pPr>
              <w:pStyle w:val="TAC"/>
              <w:rPr>
                <w:ins w:id="562" w:author="Thomas Stockhammer" w:date="2021-07-26T16:08:00Z"/>
              </w:rPr>
            </w:pPr>
            <w:ins w:id="563" w:author="Thomas Stockhammer" w:date="2021-07-26T16:08:00Z">
              <w:r w:rsidRPr="00642842">
                <w:t>S</w:t>
              </w:r>
              <w:r>
                <w:t>6</w:t>
              </w:r>
              <w:r w:rsidRPr="00642842">
                <w:t>-A2-265-&lt;QP&gt;</w:t>
              </w:r>
            </w:ins>
          </w:p>
        </w:tc>
      </w:tr>
      <w:tr w:rsidR="00DD4D8A" w14:paraId="04E3ADBE" w14:textId="77777777" w:rsidTr="0066281D">
        <w:trPr>
          <w:ins w:id="564" w:author="Thomas Stockhammer" w:date="2021-07-26T16:08:00Z"/>
        </w:trPr>
        <w:tc>
          <w:tcPr>
            <w:tcW w:w="1255" w:type="dxa"/>
          </w:tcPr>
          <w:p w14:paraId="23AF4A74" w14:textId="77777777" w:rsidR="00DD4D8A" w:rsidRPr="00642842" w:rsidRDefault="00DD4D8A" w:rsidP="0066281D">
            <w:pPr>
              <w:pStyle w:val="TAC"/>
              <w:rPr>
                <w:ins w:id="565" w:author="Thomas Stockhammer" w:date="2021-07-26T16:08:00Z"/>
                <w:lang w:val="en-US"/>
              </w:rPr>
            </w:pPr>
            <w:ins w:id="566" w:author="Thomas Stockhammer" w:date="2021-07-26T16:08:00Z">
              <w:r w:rsidRPr="00642842">
                <w:rPr>
                  <w:lang w:val="en-US"/>
                </w:rPr>
                <w:t>S</w:t>
              </w:r>
              <w:r>
                <w:rPr>
                  <w:lang w:val="en-US"/>
                </w:rPr>
                <w:t>6</w:t>
              </w:r>
              <w:r w:rsidRPr="00642842">
                <w:rPr>
                  <w:lang w:val="en-US"/>
                </w:rPr>
                <w:t>-A03-265</w:t>
              </w:r>
            </w:ins>
          </w:p>
        </w:tc>
        <w:tc>
          <w:tcPr>
            <w:tcW w:w="990" w:type="dxa"/>
          </w:tcPr>
          <w:p w14:paraId="16C802EF" w14:textId="77777777" w:rsidR="00DD4D8A" w:rsidRPr="00642842" w:rsidRDefault="00DD4D8A" w:rsidP="0093675C">
            <w:pPr>
              <w:pStyle w:val="TAC"/>
              <w:rPr>
                <w:ins w:id="567" w:author="Thomas Stockhammer" w:date="2021-07-26T16:08:00Z"/>
              </w:rPr>
            </w:pPr>
            <w:ins w:id="568" w:author="Thomas Stockhammer" w:date="2021-07-26T16:08:00Z">
              <w:r w:rsidRPr="00642842">
                <w:t>6.</w:t>
              </w:r>
              <w:r>
                <w:t>X</w:t>
              </w:r>
              <w:r w:rsidRPr="00642842">
                <w:t>.8.3.3</w:t>
              </w:r>
            </w:ins>
          </w:p>
        </w:tc>
        <w:tc>
          <w:tcPr>
            <w:tcW w:w="1170" w:type="dxa"/>
          </w:tcPr>
          <w:p w14:paraId="1225468C" w14:textId="77777777" w:rsidR="00DD4D8A" w:rsidRPr="00642842" w:rsidRDefault="00DD4D8A" w:rsidP="0093675C">
            <w:pPr>
              <w:pStyle w:val="TAC"/>
              <w:rPr>
                <w:ins w:id="569" w:author="Thomas Stockhammer" w:date="2021-07-26T16:08:00Z"/>
              </w:rPr>
            </w:pPr>
            <w:ins w:id="570" w:author="Thomas Stockhammer" w:date="2021-07-26T16:08:00Z">
              <w:r w:rsidRPr="00931E6F">
                <w:t>S2-R3</w:t>
              </w:r>
            </w:ins>
          </w:p>
        </w:tc>
        <w:tc>
          <w:tcPr>
            <w:tcW w:w="1170" w:type="dxa"/>
          </w:tcPr>
          <w:p w14:paraId="3B10136B" w14:textId="77777777" w:rsidR="00DD4D8A" w:rsidRPr="00642842" w:rsidRDefault="00DD4D8A" w:rsidP="0093675C">
            <w:pPr>
              <w:pStyle w:val="TAC"/>
              <w:rPr>
                <w:ins w:id="571" w:author="Thomas Stockhammer" w:date="2021-07-26T16:08:00Z"/>
              </w:rPr>
            </w:pPr>
            <w:ins w:id="572" w:author="Thomas Stockhammer" w:date="2021-07-26T16:08:00Z">
              <w:r w:rsidRPr="00642842">
                <w:t>HM16.23</w:t>
              </w:r>
            </w:ins>
          </w:p>
        </w:tc>
        <w:tc>
          <w:tcPr>
            <w:tcW w:w="1080" w:type="dxa"/>
          </w:tcPr>
          <w:p w14:paraId="72C5D04D" w14:textId="77777777" w:rsidR="00DD4D8A" w:rsidRPr="00642842" w:rsidRDefault="00DD4D8A" w:rsidP="0093675C">
            <w:pPr>
              <w:pStyle w:val="TAC"/>
              <w:rPr>
                <w:ins w:id="573" w:author="Thomas Stockhammer" w:date="2021-07-26T16:08:00Z"/>
              </w:rPr>
            </w:pPr>
            <w:ins w:id="574" w:author="Thomas Stockhammer" w:date="2021-07-26T16:08:00Z">
              <w:r w:rsidRPr="00642842">
                <w:t>S</w:t>
              </w:r>
              <w:r>
                <w:t>6</w:t>
              </w:r>
              <w:r w:rsidRPr="00642842">
                <w:t>-HM-01</w:t>
              </w:r>
            </w:ins>
          </w:p>
        </w:tc>
        <w:tc>
          <w:tcPr>
            <w:tcW w:w="2250" w:type="dxa"/>
          </w:tcPr>
          <w:p w14:paraId="29D51169" w14:textId="77777777" w:rsidR="00DD4D8A" w:rsidRPr="00642842" w:rsidRDefault="00DD4D8A" w:rsidP="0093675C">
            <w:pPr>
              <w:pStyle w:val="TAC"/>
              <w:rPr>
                <w:ins w:id="575" w:author="Thomas Stockhammer" w:date="2021-07-26T16:08:00Z"/>
              </w:rPr>
            </w:pPr>
            <w:ins w:id="576" w:author="Thomas Stockhammer" w:date="2021-07-26T16:08:00Z">
              <w:r w:rsidRPr="00642842">
                <w:t xml:space="preserve">QP: </w:t>
              </w:r>
              <w:r w:rsidRPr="00782F13">
                <w:t>[22,27,32,37]</w:t>
              </w:r>
            </w:ins>
          </w:p>
        </w:tc>
        <w:tc>
          <w:tcPr>
            <w:tcW w:w="1716" w:type="dxa"/>
          </w:tcPr>
          <w:p w14:paraId="6E09B14C" w14:textId="77777777" w:rsidR="00DD4D8A" w:rsidRPr="00642842" w:rsidRDefault="00DD4D8A" w:rsidP="0093675C">
            <w:pPr>
              <w:pStyle w:val="TAC"/>
              <w:rPr>
                <w:ins w:id="577" w:author="Thomas Stockhammer" w:date="2021-07-26T16:08:00Z"/>
              </w:rPr>
            </w:pPr>
            <w:ins w:id="578" w:author="Thomas Stockhammer" w:date="2021-07-26T16:08:00Z">
              <w:r w:rsidRPr="00642842">
                <w:t>S</w:t>
              </w:r>
              <w:r>
                <w:t>6</w:t>
              </w:r>
              <w:r w:rsidRPr="00642842">
                <w:t>-A3-265-&lt;QP&gt;</w:t>
              </w:r>
            </w:ins>
          </w:p>
        </w:tc>
      </w:tr>
      <w:tr w:rsidR="00DD4D8A" w14:paraId="75FB035E" w14:textId="77777777" w:rsidTr="0066281D">
        <w:trPr>
          <w:ins w:id="579" w:author="Thomas Stockhammer" w:date="2021-07-26T16:08:00Z"/>
        </w:trPr>
        <w:tc>
          <w:tcPr>
            <w:tcW w:w="1255" w:type="dxa"/>
          </w:tcPr>
          <w:p w14:paraId="2D8D12B0" w14:textId="77777777" w:rsidR="00DD4D8A" w:rsidRPr="00642842" w:rsidRDefault="00DD4D8A" w:rsidP="0066281D">
            <w:pPr>
              <w:pStyle w:val="TAC"/>
              <w:rPr>
                <w:ins w:id="580" w:author="Thomas Stockhammer" w:date="2021-07-26T16:08:00Z"/>
                <w:lang w:val="en-US"/>
              </w:rPr>
            </w:pPr>
            <w:ins w:id="581" w:author="Thomas Stockhammer" w:date="2021-07-26T16:08:00Z">
              <w:r w:rsidRPr="00642842">
                <w:rPr>
                  <w:lang w:val="en-US"/>
                </w:rPr>
                <w:t>S</w:t>
              </w:r>
              <w:r>
                <w:rPr>
                  <w:lang w:val="en-US"/>
                </w:rPr>
                <w:t>6</w:t>
              </w:r>
              <w:r w:rsidRPr="00642842">
                <w:rPr>
                  <w:lang w:val="en-US"/>
                </w:rPr>
                <w:t>-A04-265</w:t>
              </w:r>
            </w:ins>
          </w:p>
        </w:tc>
        <w:tc>
          <w:tcPr>
            <w:tcW w:w="990" w:type="dxa"/>
          </w:tcPr>
          <w:p w14:paraId="1812BA6A" w14:textId="77777777" w:rsidR="00DD4D8A" w:rsidRPr="00642842" w:rsidRDefault="00DD4D8A" w:rsidP="0093675C">
            <w:pPr>
              <w:pStyle w:val="TAC"/>
              <w:rPr>
                <w:ins w:id="582" w:author="Thomas Stockhammer" w:date="2021-07-26T16:08:00Z"/>
              </w:rPr>
            </w:pPr>
            <w:ins w:id="583" w:author="Thomas Stockhammer" w:date="2021-07-26T16:08:00Z">
              <w:r w:rsidRPr="00642842">
                <w:t>6.</w:t>
              </w:r>
              <w:r>
                <w:t>X</w:t>
              </w:r>
              <w:r w:rsidRPr="00642842">
                <w:t>.8.3.3</w:t>
              </w:r>
            </w:ins>
          </w:p>
        </w:tc>
        <w:tc>
          <w:tcPr>
            <w:tcW w:w="1170" w:type="dxa"/>
          </w:tcPr>
          <w:p w14:paraId="21862B22" w14:textId="77777777" w:rsidR="00DD4D8A" w:rsidRPr="00642842" w:rsidRDefault="00DD4D8A" w:rsidP="0093675C">
            <w:pPr>
              <w:pStyle w:val="TAC"/>
              <w:rPr>
                <w:ins w:id="584" w:author="Thomas Stockhammer" w:date="2021-07-26T16:08:00Z"/>
              </w:rPr>
            </w:pPr>
            <w:ins w:id="585" w:author="Thomas Stockhammer" w:date="2021-07-26T16:08:00Z">
              <w:r w:rsidRPr="00931E6F">
                <w:t>S2-R4</w:t>
              </w:r>
            </w:ins>
          </w:p>
        </w:tc>
        <w:tc>
          <w:tcPr>
            <w:tcW w:w="1170" w:type="dxa"/>
          </w:tcPr>
          <w:p w14:paraId="33317ACA" w14:textId="77777777" w:rsidR="00DD4D8A" w:rsidRPr="00642842" w:rsidRDefault="00DD4D8A" w:rsidP="0093675C">
            <w:pPr>
              <w:pStyle w:val="TAC"/>
              <w:rPr>
                <w:ins w:id="586" w:author="Thomas Stockhammer" w:date="2021-07-26T16:08:00Z"/>
              </w:rPr>
            </w:pPr>
            <w:ins w:id="587" w:author="Thomas Stockhammer" w:date="2021-07-26T16:08:00Z">
              <w:r w:rsidRPr="00642842">
                <w:t>HM16.23</w:t>
              </w:r>
            </w:ins>
          </w:p>
        </w:tc>
        <w:tc>
          <w:tcPr>
            <w:tcW w:w="1080" w:type="dxa"/>
          </w:tcPr>
          <w:p w14:paraId="0C405D25" w14:textId="77777777" w:rsidR="00DD4D8A" w:rsidRPr="00642842" w:rsidRDefault="00DD4D8A" w:rsidP="0093675C">
            <w:pPr>
              <w:pStyle w:val="TAC"/>
              <w:rPr>
                <w:ins w:id="588" w:author="Thomas Stockhammer" w:date="2021-07-26T16:08:00Z"/>
              </w:rPr>
            </w:pPr>
            <w:ins w:id="589" w:author="Thomas Stockhammer" w:date="2021-07-26T16:08:00Z">
              <w:r w:rsidRPr="00642842">
                <w:t>S</w:t>
              </w:r>
              <w:r>
                <w:t>6</w:t>
              </w:r>
              <w:r w:rsidRPr="00642842">
                <w:t>-HM-01</w:t>
              </w:r>
            </w:ins>
          </w:p>
        </w:tc>
        <w:tc>
          <w:tcPr>
            <w:tcW w:w="2250" w:type="dxa"/>
          </w:tcPr>
          <w:p w14:paraId="1C420C0A" w14:textId="77777777" w:rsidR="00DD4D8A" w:rsidRPr="00642842" w:rsidRDefault="00DD4D8A" w:rsidP="0093675C">
            <w:pPr>
              <w:pStyle w:val="TAC"/>
              <w:rPr>
                <w:ins w:id="590" w:author="Thomas Stockhammer" w:date="2021-07-26T16:08:00Z"/>
              </w:rPr>
            </w:pPr>
            <w:ins w:id="591" w:author="Thomas Stockhammer" w:date="2021-07-26T16:08:00Z">
              <w:r w:rsidRPr="00642842">
                <w:t xml:space="preserve">QP: </w:t>
              </w:r>
              <w:r w:rsidRPr="00782F13">
                <w:t>[22,27,32,37]</w:t>
              </w:r>
            </w:ins>
          </w:p>
        </w:tc>
        <w:tc>
          <w:tcPr>
            <w:tcW w:w="1716" w:type="dxa"/>
          </w:tcPr>
          <w:p w14:paraId="2CD4ACEE" w14:textId="77777777" w:rsidR="00DD4D8A" w:rsidRPr="00642842" w:rsidRDefault="00DD4D8A" w:rsidP="0093675C">
            <w:pPr>
              <w:pStyle w:val="TAC"/>
              <w:rPr>
                <w:ins w:id="592" w:author="Thomas Stockhammer" w:date="2021-07-26T16:08:00Z"/>
              </w:rPr>
            </w:pPr>
            <w:ins w:id="593" w:author="Thomas Stockhammer" w:date="2021-07-26T16:08:00Z">
              <w:r w:rsidRPr="00642842">
                <w:t>S</w:t>
              </w:r>
              <w:r>
                <w:t>6</w:t>
              </w:r>
              <w:r w:rsidRPr="00642842">
                <w:t>-A4-265-&lt;QP&gt;</w:t>
              </w:r>
            </w:ins>
          </w:p>
        </w:tc>
      </w:tr>
      <w:tr w:rsidR="00DD4D8A" w14:paraId="38E17AB7" w14:textId="77777777" w:rsidTr="0066281D">
        <w:trPr>
          <w:ins w:id="594" w:author="Thomas Stockhammer" w:date="2021-07-26T16:08:00Z"/>
        </w:trPr>
        <w:tc>
          <w:tcPr>
            <w:tcW w:w="1255" w:type="dxa"/>
          </w:tcPr>
          <w:p w14:paraId="39BD3658" w14:textId="77777777" w:rsidR="00DD4D8A" w:rsidRPr="00642842" w:rsidRDefault="00DD4D8A" w:rsidP="0066281D">
            <w:pPr>
              <w:pStyle w:val="TAC"/>
              <w:rPr>
                <w:ins w:id="595" w:author="Thomas Stockhammer" w:date="2021-07-26T16:08:00Z"/>
                <w:lang w:val="en-US"/>
              </w:rPr>
            </w:pPr>
            <w:ins w:id="596" w:author="Thomas Stockhammer" w:date="2021-07-26T16:08:00Z">
              <w:r w:rsidRPr="00642842">
                <w:rPr>
                  <w:lang w:val="en-US"/>
                </w:rPr>
                <w:t>S</w:t>
              </w:r>
              <w:r>
                <w:rPr>
                  <w:lang w:val="en-US"/>
                </w:rPr>
                <w:t>6</w:t>
              </w:r>
              <w:r w:rsidRPr="00642842">
                <w:rPr>
                  <w:lang w:val="en-US"/>
                </w:rPr>
                <w:t>-A05-265</w:t>
              </w:r>
            </w:ins>
          </w:p>
        </w:tc>
        <w:tc>
          <w:tcPr>
            <w:tcW w:w="990" w:type="dxa"/>
          </w:tcPr>
          <w:p w14:paraId="2ADA97ED" w14:textId="77777777" w:rsidR="00DD4D8A" w:rsidRPr="00642842" w:rsidRDefault="00DD4D8A" w:rsidP="0093675C">
            <w:pPr>
              <w:pStyle w:val="TAC"/>
              <w:rPr>
                <w:ins w:id="597" w:author="Thomas Stockhammer" w:date="2021-07-26T16:08:00Z"/>
              </w:rPr>
            </w:pPr>
            <w:ins w:id="598" w:author="Thomas Stockhammer" w:date="2021-07-26T16:08:00Z">
              <w:r w:rsidRPr="00642842">
                <w:t>6.</w:t>
              </w:r>
              <w:r>
                <w:t>X</w:t>
              </w:r>
              <w:r w:rsidRPr="00642842">
                <w:t>.8.3.3</w:t>
              </w:r>
            </w:ins>
          </w:p>
        </w:tc>
        <w:tc>
          <w:tcPr>
            <w:tcW w:w="1170" w:type="dxa"/>
          </w:tcPr>
          <w:p w14:paraId="1F031D4A" w14:textId="77777777" w:rsidR="00DD4D8A" w:rsidRPr="00642842" w:rsidRDefault="00DD4D8A" w:rsidP="0093675C">
            <w:pPr>
              <w:pStyle w:val="TAC"/>
              <w:rPr>
                <w:ins w:id="599" w:author="Thomas Stockhammer" w:date="2021-07-26T16:08:00Z"/>
              </w:rPr>
            </w:pPr>
            <w:ins w:id="600" w:author="Thomas Stockhammer" w:date="2021-07-26T16:08:00Z">
              <w:r w:rsidRPr="00931E6F">
                <w:t>S2-R5</w:t>
              </w:r>
            </w:ins>
          </w:p>
        </w:tc>
        <w:tc>
          <w:tcPr>
            <w:tcW w:w="1170" w:type="dxa"/>
          </w:tcPr>
          <w:p w14:paraId="55877094" w14:textId="77777777" w:rsidR="00DD4D8A" w:rsidRPr="00642842" w:rsidRDefault="00DD4D8A" w:rsidP="0093675C">
            <w:pPr>
              <w:pStyle w:val="TAC"/>
              <w:rPr>
                <w:ins w:id="601" w:author="Thomas Stockhammer" w:date="2021-07-26T16:08:00Z"/>
              </w:rPr>
            </w:pPr>
            <w:ins w:id="602" w:author="Thomas Stockhammer" w:date="2021-07-26T16:08:00Z">
              <w:r w:rsidRPr="00642842">
                <w:t>HM16.23</w:t>
              </w:r>
            </w:ins>
          </w:p>
        </w:tc>
        <w:tc>
          <w:tcPr>
            <w:tcW w:w="1080" w:type="dxa"/>
          </w:tcPr>
          <w:p w14:paraId="47F6CFA8" w14:textId="77777777" w:rsidR="00DD4D8A" w:rsidRPr="00642842" w:rsidRDefault="00DD4D8A" w:rsidP="0093675C">
            <w:pPr>
              <w:pStyle w:val="TAC"/>
              <w:rPr>
                <w:ins w:id="603" w:author="Thomas Stockhammer" w:date="2021-07-26T16:08:00Z"/>
              </w:rPr>
            </w:pPr>
            <w:ins w:id="604" w:author="Thomas Stockhammer" w:date="2021-07-26T16:08:00Z">
              <w:r w:rsidRPr="00642842">
                <w:t>S</w:t>
              </w:r>
              <w:r>
                <w:t>6</w:t>
              </w:r>
              <w:r w:rsidRPr="00642842">
                <w:t>-HM-01</w:t>
              </w:r>
            </w:ins>
          </w:p>
        </w:tc>
        <w:tc>
          <w:tcPr>
            <w:tcW w:w="2250" w:type="dxa"/>
          </w:tcPr>
          <w:p w14:paraId="62893D77" w14:textId="77777777" w:rsidR="00DD4D8A" w:rsidRPr="00642842" w:rsidRDefault="00DD4D8A" w:rsidP="0093675C">
            <w:pPr>
              <w:pStyle w:val="TAC"/>
              <w:rPr>
                <w:ins w:id="605" w:author="Thomas Stockhammer" w:date="2021-07-26T16:08:00Z"/>
              </w:rPr>
            </w:pPr>
            <w:ins w:id="606" w:author="Thomas Stockhammer" w:date="2021-07-26T16:08:00Z">
              <w:r w:rsidRPr="00642842">
                <w:t xml:space="preserve">QP: </w:t>
              </w:r>
              <w:r w:rsidRPr="00782F13">
                <w:t>[22,27,32,37]</w:t>
              </w:r>
            </w:ins>
          </w:p>
        </w:tc>
        <w:tc>
          <w:tcPr>
            <w:tcW w:w="1716" w:type="dxa"/>
          </w:tcPr>
          <w:p w14:paraId="4607EB7A" w14:textId="77777777" w:rsidR="00DD4D8A" w:rsidRPr="00642842" w:rsidRDefault="00DD4D8A" w:rsidP="0093675C">
            <w:pPr>
              <w:pStyle w:val="TAC"/>
              <w:rPr>
                <w:ins w:id="607" w:author="Thomas Stockhammer" w:date="2021-07-26T16:08:00Z"/>
              </w:rPr>
            </w:pPr>
            <w:ins w:id="608" w:author="Thomas Stockhammer" w:date="2021-07-26T16:08:00Z">
              <w:r w:rsidRPr="00642842">
                <w:t>S</w:t>
              </w:r>
              <w:r>
                <w:t>6</w:t>
              </w:r>
              <w:r w:rsidRPr="00642842">
                <w:t>-A5-265-&lt;QP&gt;</w:t>
              </w:r>
            </w:ins>
          </w:p>
        </w:tc>
      </w:tr>
      <w:tr w:rsidR="00DD4D8A" w14:paraId="27E37010" w14:textId="77777777" w:rsidTr="0066281D">
        <w:trPr>
          <w:ins w:id="609" w:author="Thomas Stockhammer" w:date="2021-07-26T16:08:00Z"/>
        </w:trPr>
        <w:tc>
          <w:tcPr>
            <w:tcW w:w="1255" w:type="dxa"/>
          </w:tcPr>
          <w:p w14:paraId="3D2D9EB0" w14:textId="77777777" w:rsidR="00DD4D8A" w:rsidRPr="00642842" w:rsidRDefault="00DD4D8A" w:rsidP="0066281D">
            <w:pPr>
              <w:pStyle w:val="TAC"/>
              <w:rPr>
                <w:ins w:id="610" w:author="Thomas Stockhammer" w:date="2021-07-26T16:08:00Z"/>
                <w:lang w:val="en-US"/>
              </w:rPr>
            </w:pPr>
            <w:ins w:id="611" w:author="Thomas Stockhammer" w:date="2021-07-26T16:08:00Z">
              <w:r w:rsidRPr="00642842">
                <w:rPr>
                  <w:lang w:val="en-US"/>
                </w:rPr>
                <w:t>S</w:t>
              </w:r>
              <w:r>
                <w:rPr>
                  <w:lang w:val="en-US"/>
                </w:rPr>
                <w:t>6</w:t>
              </w:r>
              <w:r w:rsidRPr="00642842">
                <w:rPr>
                  <w:lang w:val="en-US"/>
                </w:rPr>
                <w:t>-A06-265</w:t>
              </w:r>
            </w:ins>
          </w:p>
        </w:tc>
        <w:tc>
          <w:tcPr>
            <w:tcW w:w="990" w:type="dxa"/>
          </w:tcPr>
          <w:p w14:paraId="1A2DA879" w14:textId="77777777" w:rsidR="00DD4D8A" w:rsidRPr="00642842" w:rsidRDefault="00DD4D8A" w:rsidP="0093675C">
            <w:pPr>
              <w:pStyle w:val="TAC"/>
              <w:rPr>
                <w:ins w:id="612" w:author="Thomas Stockhammer" w:date="2021-07-26T16:08:00Z"/>
              </w:rPr>
            </w:pPr>
            <w:ins w:id="613" w:author="Thomas Stockhammer" w:date="2021-07-26T16:08:00Z">
              <w:r w:rsidRPr="00642842">
                <w:t>6.</w:t>
              </w:r>
              <w:r>
                <w:t>X</w:t>
              </w:r>
              <w:r w:rsidRPr="00642842">
                <w:t>.8.3.3</w:t>
              </w:r>
            </w:ins>
          </w:p>
        </w:tc>
        <w:tc>
          <w:tcPr>
            <w:tcW w:w="1170" w:type="dxa"/>
          </w:tcPr>
          <w:p w14:paraId="64A4D7F6" w14:textId="77777777" w:rsidR="00DD4D8A" w:rsidRPr="00642842" w:rsidRDefault="00DD4D8A" w:rsidP="0093675C">
            <w:pPr>
              <w:pStyle w:val="TAC"/>
              <w:rPr>
                <w:ins w:id="614" w:author="Thomas Stockhammer" w:date="2021-07-26T16:08:00Z"/>
              </w:rPr>
            </w:pPr>
            <w:ins w:id="615" w:author="Thomas Stockhammer" w:date="2021-07-26T16:08:00Z">
              <w:r w:rsidRPr="00931E6F">
                <w:t>S2-R6</w:t>
              </w:r>
            </w:ins>
          </w:p>
        </w:tc>
        <w:tc>
          <w:tcPr>
            <w:tcW w:w="1170" w:type="dxa"/>
          </w:tcPr>
          <w:p w14:paraId="22FDE670" w14:textId="77777777" w:rsidR="00DD4D8A" w:rsidRPr="00642842" w:rsidRDefault="00DD4D8A" w:rsidP="0093675C">
            <w:pPr>
              <w:pStyle w:val="TAC"/>
              <w:rPr>
                <w:ins w:id="616" w:author="Thomas Stockhammer" w:date="2021-07-26T16:08:00Z"/>
              </w:rPr>
            </w:pPr>
            <w:ins w:id="617" w:author="Thomas Stockhammer" w:date="2021-07-26T16:08:00Z">
              <w:r w:rsidRPr="00642842">
                <w:t>HM16.23</w:t>
              </w:r>
            </w:ins>
          </w:p>
        </w:tc>
        <w:tc>
          <w:tcPr>
            <w:tcW w:w="1080" w:type="dxa"/>
          </w:tcPr>
          <w:p w14:paraId="017E2A03" w14:textId="77777777" w:rsidR="00DD4D8A" w:rsidRPr="00642842" w:rsidRDefault="00DD4D8A" w:rsidP="0093675C">
            <w:pPr>
              <w:pStyle w:val="TAC"/>
              <w:rPr>
                <w:ins w:id="618" w:author="Thomas Stockhammer" w:date="2021-07-26T16:08:00Z"/>
              </w:rPr>
            </w:pPr>
            <w:ins w:id="619" w:author="Thomas Stockhammer" w:date="2021-07-26T16:08:00Z">
              <w:r w:rsidRPr="00642842">
                <w:t>S</w:t>
              </w:r>
              <w:r>
                <w:t>6</w:t>
              </w:r>
              <w:r w:rsidRPr="00642842">
                <w:t>-HM-01</w:t>
              </w:r>
            </w:ins>
          </w:p>
        </w:tc>
        <w:tc>
          <w:tcPr>
            <w:tcW w:w="2250" w:type="dxa"/>
          </w:tcPr>
          <w:p w14:paraId="601E67F7" w14:textId="77777777" w:rsidR="00DD4D8A" w:rsidRPr="00642842" w:rsidRDefault="00DD4D8A" w:rsidP="0093675C">
            <w:pPr>
              <w:pStyle w:val="TAC"/>
              <w:rPr>
                <w:ins w:id="620" w:author="Thomas Stockhammer" w:date="2021-07-26T16:08:00Z"/>
              </w:rPr>
            </w:pPr>
            <w:ins w:id="621" w:author="Thomas Stockhammer" w:date="2021-07-26T16:08:00Z">
              <w:r w:rsidRPr="00642842">
                <w:t xml:space="preserve">QP: </w:t>
              </w:r>
              <w:r w:rsidRPr="00782F13">
                <w:t>[22,27,32,37]</w:t>
              </w:r>
            </w:ins>
          </w:p>
        </w:tc>
        <w:tc>
          <w:tcPr>
            <w:tcW w:w="1716" w:type="dxa"/>
          </w:tcPr>
          <w:p w14:paraId="09875563" w14:textId="77777777" w:rsidR="00DD4D8A" w:rsidRPr="00642842" w:rsidRDefault="00DD4D8A" w:rsidP="0093675C">
            <w:pPr>
              <w:pStyle w:val="TAC"/>
              <w:rPr>
                <w:ins w:id="622" w:author="Thomas Stockhammer" w:date="2021-07-26T16:08:00Z"/>
              </w:rPr>
            </w:pPr>
            <w:ins w:id="623" w:author="Thomas Stockhammer" w:date="2021-07-26T16:08:00Z">
              <w:r w:rsidRPr="00642842">
                <w:t>S</w:t>
              </w:r>
              <w:r>
                <w:t>6</w:t>
              </w:r>
              <w:r w:rsidRPr="00642842">
                <w:t>-A6-265-&lt;QP&gt;</w:t>
              </w:r>
            </w:ins>
          </w:p>
        </w:tc>
      </w:tr>
      <w:tr w:rsidR="00DD4D8A" w14:paraId="400137B2" w14:textId="77777777" w:rsidTr="0066281D">
        <w:trPr>
          <w:ins w:id="624" w:author="Thomas Stockhammer" w:date="2021-07-26T16:08:00Z"/>
        </w:trPr>
        <w:tc>
          <w:tcPr>
            <w:tcW w:w="1255" w:type="dxa"/>
          </w:tcPr>
          <w:p w14:paraId="5B4ED906" w14:textId="77777777" w:rsidR="00DD4D8A" w:rsidRPr="00642842" w:rsidRDefault="00DD4D8A" w:rsidP="0066281D">
            <w:pPr>
              <w:pStyle w:val="TAC"/>
              <w:rPr>
                <w:ins w:id="625" w:author="Thomas Stockhammer" w:date="2021-07-26T16:08:00Z"/>
                <w:lang w:val="en-US"/>
              </w:rPr>
            </w:pPr>
            <w:ins w:id="626" w:author="Thomas Stockhammer" w:date="2021-07-26T16:08:00Z">
              <w:r w:rsidRPr="00642842">
                <w:rPr>
                  <w:lang w:val="en-US"/>
                </w:rPr>
                <w:t>S</w:t>
              </w:r>
              <w:r>
                <w:rPr>
                  <w:lang w:val="en-US"/>
                </w:rPr>
                <w:t>6</w:t>
              </w:r>
              <w:r w:rsidRPr="00642842">
                <w:rPr>
                  <w:lang w:val="en-US"/>
                </w:rPr>
                <w:t>-A07-265</w:t>
              </w:r>
            </w:ins>
          </w:p>
        </w:tc>
        <w:tc>
          <w:tcPr>
            <w:tcW w:w="990" w:type="dxa"/>
          </w:tcPr>
          <w:p w14:paraId="7AE89265" w14:textId="77777777" w:rsidR="00DD4D8A" w:rsidRPr="00642842" w:rsidRDefault="00DD4D8A" w:rsidP="0093675C">
            <w:pPr>
              <w:pStyle w:val="TAC"/>
              <w:rPr>
                <w:ins w:id="627" w:author="Thomas Stockhammer" w:date="2021-07-26T16:08:00Z"/>
              </w:rPr>
            </w:pPr>
            <w:ins w:id="628" w:author="Thomas Stockhammer" w:date="2021-07-26T16:08:00Z">
              <w:r w:rsidRPr="00642842">
                <w:t>6.</w:t>
              </w:r>
              <w:r>
                <w:t>X</w:t>
              </w:r>
              <w:r w:rsidRPr="00642842">
                <w:t>.8.3.3</w:t>
              </w:r>
            </w:ins>
          </w:p>
        </w:tc>
        <w:tc>
          <w:tcPr>
            <w:tcW w:w="1170" w:type="dxa"/>
          </w:tcPr>
          <w:p w14:paraId="47451704" w14:textId="77777777" w:rsidR="00DD4D8A" w:rsidRPr="00642842" w:rsidRDefault="00DD4D8A" w:rsidP="0093675C">
            <w:pPr>
              <w:pStyle w:val="TAC"/>
              <w:rPr>
                <w:ins w:id="629" w:author="Thomas Stockhammer" w:date="2021-07-26T16:08:00Z"/>
              </w:rPr>
            </w:pPr>
            <w:ins w:id="630" w:author="Thomas Stockhammer" w:date="2021-07-26T16:08:00Z">
              <w:r w:rsidRPr="00931E6F">
                <w:t>S2-R7</w:t>
              </w:r>
            </w:ins>
          </w:p>
        </w:tc>
        <w:tc>
          <w:tcPr>
            <w:tcW w:w="1170" w:type="dxa"/>
          </w:tcPr>
          <w:p w14:paraId="4090C4B4" w14:textId="77777777" w:rsidR="00DD4D8A" w:rsidRPr="00642842" w:rsidRDefault="00DD4D8A" w:rsidP="0093675C">
            <w:pPr>
              <w:pStyle w:val="TAC"/>
              <w:rPr>
                <w:ins w:id="631" w:author="Thomas Stockhammer" w:date="2021-07-26T16:08:00Z"/>
              </w:rPr>
            </w:pPr>
            <w:ins w:id="632" w:author="Thomas Stockhammer" w:date="2021-07-26T16:08:00Z">
              <w:r w:rsidRPr="00642842">
                <w:t>HM16.23</w:t>
              </w:r>
            </w:ins>
          </w:p>
        </w:tc>
        <w:tc>
          <w:tcPr>
            <w:tcW w:w="1080" w:type="dxa"/>
          </w:tcPr>
          <w:p w14:paraId="0CD6F57A" w14:textId="77777777" w:rsidR="00DD4D8A" w:rsidRPr="00642842" w:rsidRDefault="00DD4D8A" w:rsidP="0093675C">
            <w:pPr>
              <w:pStyle w:val="TAC"/>
              <w:rPr>
                <w:ins w:id="633" w:author="Thomas Stockhammer" w:date="2021-07-26T16:08:00Z"/>
              </w:rPr>
            </w:pPr>
            <w:ins w:id="634" w:author="Thomas Stockhammer" w:date="2021-07-26T16:08:00Z">
              <w:r w:rsidRPr="00642842">
                <w:t>S</w:t>
              </w:r>
              <w:r>
                <w:t>6</w:t>
              </w:r>
              <w:r w:rsidRPr="00642842">
                <w:t>-HM-01</w:t>
              </w:r>
            </w:ins>
          </w:p>
        </w:tc>
        <w:tc>
          <w:tcPr>
            <w:tcW w:w="2250" w:type="dxa"/>
          </w:tcPr>
          <w:p w14:paraId="2D93F2C2" w14:textId="77777777" w:rsidR="00DD4D8A" w:rsidRPr="00642842" w:rsidRDefault="00DD4D8A" w:rsidP="0093675C">
            <w:pPr>
              <w:pStyle w:val="TAC"/>
              <w:rPr>
                <w:ins w:id="635" w:author="Thomas Stockhammer" w:date="2021-07-26T16:08:00Z"/>
              </w:rPr>
            </w:pPr>
            <w:ins w:id="636" w:author="Thomas Stockhammer" w:date="2021-07-26T16:08:00Z">
              <w:r w:rsidRPr="00642842">
                <w:t xml:space="preserve">QP: </w:t>
              </w:r>
              <w:r w:rsidRPr="00782F13">
                <w:t>[22,27,32,37]</w:t>
              </w:r>
            </w:ins>
          </w:p>
        </w:tc>
        <w:tc>
          <w:tcPr>
            <w:tcW w:w="1716" w:type="dxa"/>
          </w:tcPr>
          <w:p w14:paraId="1FD4C11D" w14:textId="77777777" w:rsidR="00DD4D8A" w:rsidRPr="00642842" w:rsidRDefault="00DD4D8A" w:rsidP="0093675C">
            <w:pPr>
              <w:pStyle w:val="TAC"/>
              <w:rPr>
                <w:ins w:id="637" w:author="Thomas Stockhammer" w:date="2021-07-26T16:08:00Z"/>
              </w:rPr>
            </w:pPr>
            <w:ins w:id="638" w:author="Thomas Stockhammer" w:date="2021-07-26T16:08:00Z">
              <w:r w:rsidRPr="00642842">
                <w:t>S</w:t>
              </w:r>
              <w:r>
                <w:t>6</w:t>
              </w:r>
              <w:r w:rsidRPr="00642842">
                <w:t>-A7-265-&lt;QP&gt;</w:t>
              </w:r>
            </w:ins>
          </w:p>
        </w:tc>
      </w:tr>
      <w:tr w:rsidR="00DD4D8A" w14:paraId="72D757E3" w14:textId="77777777" w:rsidTr="0066281D">
        <w:trPr>
          <w:ins w:id="639" w:author="Thomas Stockhammer" w:date="2021-07-26T16:08:00Z"/>
        </w:trPr>
        <w:tc>
          <w:tcPr>
            <w:tcW w:w="1255" w:type="dxa"/>
          </w:tcPr>
          <w:p w14:paraId="09C2906B" w14:textId="77777777" w:rsidR="00DD4D8A" w:rsidRPr="00642842" w:rsidRDefault="00DD4D8A" w:rsidP="0066281D">
            <w:pPr>
              <w:pStyle w:val="TAC"/>
              <w:rPr>
                <w:ins w:id="640" w:author="Thomas Stockhammer" w:date="2021-07-26T16:08:00Z"/>
                <w:lang w:val="en-US"/>
              </w:rPr>
            </w:pPr>
            <w:ins w:id="641" w:author="Thomas Stockhammer" w:date="2021-07-26T16:08:00Z">
              <w:r w:rsidRPr="00642842">
                <w:rPr>
                  <w:lang w:val="en-US"/>
                </w:rPr>
                <w:t>S</w:t>
              </w:r>
              <w:r>
                <w:rPr>
                  <w:lang w:val="en-US"/>
                </w:rPr>
                <w:t>6</w:t>
              </w:r>
              <w:r w:rsidRPr="00642842">
                <w:rPr>
                  <w:lang w:val="en-US"/>
                </w:rPr>
                <w:t>-A08-265</w:t>
              </w:r>
            </w:ins>
          </w:p>
        </w:tc>
        <w:tc>
          <w:tcPr>
            <w:tcW w:w="990" w:type="dxa"/>
          </w:tcPr>
          <w:p w14:paraId="082B09CE" w14:textId="77777777" w:rsidR="00DD4D8A" w:rsidRPr="00642842" w:rsidRDefault="00DD4D8A" w:rsidP="0093675C">
            <w:pPr>
              <w:pStyle w:val="TAC"/>
              <w:rPr>
                <w:ins w:id="642" w:author="Thomas Stockhammer" w:date="2021-07-26T16:08:00Z"/>
              </w:rPr>
            </w:pPr>
            <w:ins w:id="643" w:author="Thomas Stockhammer" w:date="2021-07-26T16:08:00Z">
              <w:r w:rsidRPr="00642842">
                <w:t>6.</w:t>
              </w:r>
              <w:r>
                <w:t>X</w:t>
              </w:r>
              <w:r w:rsidRPr="00642842">
                <w:t>.8.3.3</w:t>
              </w:r>
            </w:ins>
          </w:p>
        </w:tc>
        <w:tc>
          <w:tcPr>
            <w:tcW w:w="1170" w:type="dxa"/>
          </w:tcPr>
          <w:p w14:paraId="7623C866" w14:textId="77777777" w:rsidR="00DD4D8A" w:rsidRPr="00642842" w:rsidRDefault="00DD4D8A" w:rsidP="0093675C">
            <w:pPr>
              <w:pStyle w:val="TAC"/>
              <w:rPr>
                <w:ins w:id="644" w:author="Thomas Stockhammer" w:date="2021-07-26T16:08:00Z"/>
              </w:rPr>
            </w:pPr>
            <w:ins w:id="645" w:author="Thomas Stockhammer" w:date="2021-07-26T16:08:00Z">
              <w:r w:rsidRPr="00931E6F">
                <w:t>S2-R8</w:t>
              </w:r>
            </w:ins>
          </w:p>
        </w:tc>
        <w:tc>
          <w:tcPr>
            <w:tcW w:w="1170" w:type="dxa"/>
          </w:tcPr>
          <w:p w14:paraId="55CBE378" w14:textId="77777777" w:rsidR="00DD4D8A" w:rsidRPr="00642842" w:rsidRDefault="00DD4D8A" w:rsidP="0093675C">
            <w:pPr>
              <w:pStyle w:val="TAC"/>
              <w:rPr>
                <w:ins w:id="646" w:author="Thomas Stockhammer" w:date="2021-07-26T16:08:00Z"/>
              </w:rPr>
            </w:pPr>
            <w:ins w:id="647" w:author="Thomas Stockhammer" w:date="2021-07-26T16:08:00Z">
              <w:r w:rsidRPr="00642842">
                <w:t>HM16.23</w:t>
              </w:r>
            </w:ins>
          </w:p>
        </w:tc>
        <w:tc>
          <w:tcPr>
            <w:tcW w:w="1080" w:type="dxa"/>
          </w:tcPr>
          <w:p w14:paraId="09E25A86" w14:textId="77777777" w:rsidR="00DD4D8A" w:rsidRPr="00642842" w:rsidRDefault="00DD4D8A" w:rsidP="0093675C">
            <w:pPr>
              <w:pStyle w:val="TAC"/>
              <w:rPr>
                <w:ins w:id="648" w:author="Thomas Stockhammer" w:date="2021-07-26T16:08:00Z"/>
              </w:rPr>
            </w:pPr>
            <w:ins w:id="649" w:author="Thomas Stockhammer" w:date="2021-07-26T16:08:00Z">
              <w:r w:rsidRPr="00642842">
                <w:t>S</w:t>
              </w:r>
              <w:r>
                <w:t>6</w:t>
              </w:r>
              <w:r w:rsidRPr="00642842">
                <w:t>-HM-01</w:t>
              </w:r>
            </w:ins>
          </w:p>
        </w:tc>
        <w:tc>
          <w:tcPr>
            <w:tcW w:w="2250" w:type="dxa"/>
          </w:tcPr>
          <w:p w14:paraId="4BB777AF" w14:textId="77777777" w:rsidR="00DD4D8A" w:rsidRPr="00642842" w:rsidRDefault="00DD4D8A" w:rsidP="0093675C">
            <w:pPr>
              <w:pStyle w:val="TAC"/>
              <w:rPr>
                <w:ins w:id="650" w:author="Thomas Stockhammer" w:date="2021-07-26T16:08:00Z"/>
              </w:rPr>
            </w:pPr>
            <w:ins w:id="651" w:author="Thomas Stockhammer" w:date="2021-07-26T16:08:00Z">
              <w:r w:rsidRPr="00642842">
                <w:t xml:space="preserve">QP: </w:t>
              </w:r>
              <w:r w:rsidRPr="00782F13">
                <w:t>[22,27,32,37]</w:t>
              </w:r>
            </w:ins>
          </w:p>
        </w:tc>
        <w:tc>
          <w:tcPr>
            <w:tcW w:w="1716" w:type="dxa"/>
          </w:tcPr>
          <w:p w14:paraId="58774678" w14:textId="77777777" w:rsidR="00DD4D8A" w:rsidRPr="00642842" w:rsidRDefault="00DD4D8A" w:rsidP="0093675C">
            <w:pPr>
              <w:pStyle w:val="TAC"/>
              <w:rPr>
                <w:ins w:id="652" w:author="Thomas Stockhammer" w:date="2021-07-26T16:08:00Z"/>
              </w:rPr>
            </w:pPr>
            <w:ins w:id="653" w:author="Thomas Stockhammer" w:date="2021-07-26T16:08:00Z">
              <w:r w:rsidRPr="00642842">
                <w:t>S</w:t>
              </w:r>
              <w:r>
                <w:t>6</w:t>
              </w:r>
              <w:r w:rsidRPr="00642842">
                <w:t>-A8-265-&lt;QP&gt;</w:t>
              </w:r>
            </w:ins>
          </w:p>
        </w:tc>
      </w:tr>
      <w:tr w:rsidR="00DD4D8A" w14:paraId="5B50C6D2" w14:textId="77777777" w:rsidTr="0066281D">
        <w:trPr>
          <w:ins w:id="654" w:author="Thomas Stockhammer" w:date="2021-07-26T16:08:00Z"/>
        </w:trPr>
        <w:tc>
          <w:tcPr>
            <w:tcW w:w="1255" w:type="dxa"/>
          </w:tcPr>
          <w:p w14:paraId="4A5387B1" w14:textId="77777777" w:rsidR="00DD4D8A" w:rsidRPr="00642842" w:rsidRDefault="00DD4D8A" w:rsidP="0066281D">
            <w:pPr>
              <w:pStyle w:val="TAC"/>
              <w:rPr>
                <w:ins w:id="655" w:author="Thomas Stockhammer" w:date="2021-07-26T16:08:00Z"/>
                <w:lang w:val="en-US"/>
              </w:rPr>
            </w:pPr>
            <w:ins w:id="656" w:author="Thomas Stockhammer" w:date="2021-07-26T16:08:00Z">
              <w:r w:rsidRPr="00642842">
                <w:rPr>
                  <w:lang w:val="en-US"/>
                </w:rPr>
                <w:t>S</w:t>
              </w:r>
              <w:r>
                <w:rPr>
                  <w:lang w:val="en-US"/>
                </w:rPr>
                <w:t>6</w:t>
              </w:r>
              <w:r w:rsidRPr="00642842">
                <w:rPr>
                  <w:lang w:val="en-US"/>
                </w:rPr>
                <w:t>-A11-265</w:t>
              </w:r>
            </w:ins>
          </w:p>
        </w:tc>
        <w:tc>
          <w:tcPr>
            <w:tcW w:w="990" w:type="dxa"/>
          </w:tcPr>
          <w:p w14:paraId="01895E42" w14:textId="77777777" w:rsidR="00DD4D8A" w:rsidRPr="00642842" w:rsidRDefault="00DD4D8A" w:rsidP="0093675C">
            <w:pPr>
              <w:pStyle w:val="TAC"/>
              <w:rPr>
                <w:ins w:id="657" w:author="Thomas Stockhammer" w:date="2021-07-26T16:08:00Z"/>
              </w:rPr>
            </w:pPr>
            <w:ins w:id="658" w:author="Thomas Stockhammer" w:date="2021-07-26T16:08:00Z">
              <w:r w:rsidRPr="00642842">
                <w:t>6.</w:t>
              </w:r>
              <w:r>
                <w:t>X</w:t>
              </w:r>
              <w:r w:rsidRPr="00642842">
                <w:t>.8.3.4</w:t>
              </w:r>
            </w:ins>
          </w:p>
        </w:tc>
        <w:tc>
          <w:tcPr>
            <w:tcW w:w="1170" w:type="dxa"/>
          </w:tcPr>
          <w:p w14:paraId="0DF1ABFF" w14:textId="77777777" w:rsidR="00DD4D8A" w:rsidRPr="00642842" w:rsidRDefault="00DD4D8A" w:rsidP="0093675C">
            <w:pPr>
              <w:pStyle w:val="TAC"/>
              <w:rPr>
                <w:ins w:id="659" w:author="Thomas Stockhammer" w:date="2021-07-26T16:08:00Z"/>
              </w:rPr>
            </w:pPr>
            <w:ins w:id="660" w:author="Thomas Stockhammer" w:date="2021-07-26T16:08:00Z">
              <w:r w:rsidRPr="00642842">
                <w:t>S2-R11</w:t>
              </w:r>
            </w:ins>
          </w:p>
        </w:tc>
        <w:tc>
          <w:tcPr>
            <w:tcW w:w="1170" w:type="dxa"/>
          </w:tcPr>
          <w:p w14:paraId="0B601AF3" w14:textId="77777777" w:rsidR="00DD4D8A" w:rsidRPr="00642842" w:rsidRDefault="00DD4D8A" w:rsidP="0093675C">
            <w:pPr>
              <w:pStyle w:val="TAC"/>
              <w:rPr>
                <w:ins w:id="661" w:author="Thomas Stockhammer" w:date="2021-07-26T16:08:00Z"/>
              </w:rPr>
            </w:pPr>
            <w:ins w:id="662" w:author="Thomas Stockhammer" w:date="2021-07-26T16:08:00Z">
              <w:r w:rsidRPr="00642842">
                <w:t>HM16.23</w:t>
              </w:r>
            </w:ins>
          </w:p>
        </w:tc>
        <w:tc>
          <w:tcPr>
            <w:tcW w:w="1080" w:type="dxa"/>
          </w:tcPr>
          <w:p w14:paraId="00F69BEF" w14:textId="77777777" w:rsidR="00DD4D8A" w:rsidRPr="00642842" w:rsidRDefault="00DD4D8A" w:rsidP="0093675C">
            <w:pPr>
              <w:pStyle w:val="TAC"/>
              <w:rPr>
                <w:ins w:id="663" w:author="Thomas Stockhammer" w:date="2021-07-26T16:08:00Z"/>
              </w:rPr>
            </w:pPr>
            <w:ins w:id="664" w:author="Thomas Stockhammer" w:date="2021-07-26T16:08:00Z">
              <w:r w:rsidRPr="00642842">
                <w:t>S</w:t>
              </w:r>
              <w:r>
                <w:t>6</w:t>
              </w:r>
              <w:r w:rsidRPr="00642842">
                <w:t>-HM-02</w:t>
              </w:r>
            </w:ins>
          </w:p>
        </w:tc>
        <w:tc>
          <w:tcPr>
            <w:tcW w:w="2250" w:type="dxa"/>
          </w:tcPr>
          <w:p w14:paraId="0FC8CBC6" w14:textId="77777777" w:rsidR="00DD4D8A" w:rsidRPr="00642842" w:rsidRDefault="00DD4D8A" w:rsidP="0093675C">
            <w:pPr>
              <w:pStyle w:val="TAC"/>
              <w:rPr>
                <w:ins w:id="665" w:author="Thomas Stockhammer" w:date="2021-07-26T16:08:00Z"/>
              </w:rPr>
            </w:pPr>
            <w:ins w:id="666" w:author="Thomas Stockhammer" w:date="2021-07-26T16:08:00Z">
              <w:r w:rsidRPr="00642842">
                <w:t xml:space="preserve">QP: </w:t>
              </w:r>
              <w:r w:rsidRPr="00782F13">
                <w:t>[22,27,32,37]</w:t>
              </w:r>
            </w:ins>
          </w:p>
        </w:tc>
        <w:tc>
          <w:tcPr>
            <w:tcW w:w="1716" w:type="dxa"/>
          </w:tcPr>
          <w:p w14:paraId="253E1FA5" w14:textId="77777777" w:rsidR="00DD4D8A" w:rsidRPr="00642842" w:rsidRDefault="00DD4D8A" w:rsidP="0093675C">
            <w:pPr>
              <w:pStyle w:val="TAC"/>
              <w:rPr>
                <w:ins w:id="667" w:author="Thomas Stockhammer" w:date="2021-07-26T16:08:00Z"/>
              </w:rPr>
            </w:pPr>
            <w:ins w:id="668" w:author="Thomas Stockhammer" w:date="2021-07-26T16:08:00Z">
              <w:r w:rsidRPr="00642842">
                <w:t>S</w:t>
              </w:r>
              <w:r>
                <w:t>6</w:t>
              </w:r>
              <w:r w:rsidRPr="00642842">
                <w:t>-A11-265-&lt;QP&gt;</w:t>
              </w:r>
            </w:ins>
          </w:p>
        </w:tc>
      </w:tr>
      <w:tr w:rsidR="00DD4D8A" w14:paraId="35F005AD" w14:textId="77777777" w:rsidTr="0066281D">
        <w:trPr>
          <w:ins w:id="669" w:author="Thomas Stockhammer" w:date="2021-07-26T16:08:00Z"/>
        </w:trPr>
        <w:tc>
          <w:tcPr>
            <w:tcW w:w="1255" w:type="dxa"/>
          </w:tcPr>
          <w:p w14:paraId="44E843E0" w14:textId="77777777" w:rsidR="00DD4D8A" w:rsidRPr="00642842" w:rsidRDefault="00DD4D8A" w:rsidP="0066281D">
            <w:pPr>
              <w:pStyle w:val="TAC"/>
              <w:rPr>
                <w:ins w:id="670" w:author="Thomas Stockhammer" w:date="2021-07-26T16:08:00Z"/>
                <w:lang w:val="en-US"/>
              </w:rPr>
            </w:pPr>
            <w:ins w:id="671" w:author="Thomas Stockhammer" w:date="2021-07-26T16:08:00Z">
              <w:r w:rsidRPr="00642842">
                <w:rPr>
                  <w:lang w:val="en-US"/>
                </w:rPr>
                <w:t>S</w:t>
              </w:r>
              <w:r>
                <w:rPr>
                  <w:lang w:val="en-US"/>
                </w:rPr>
                <w:t>6</w:t>
              </w:r>
              <w:r w:rsidRPr="00642842">
                <w:rPr>
                  <w:lang w:val="en-US"/>
                </w:rPr>
                <w:t>-A12-265</w:t>
              </w:r>
            </w:ins>
          </w:p>
        </w:tc>
        <w:tc>
          <w:tcPr>
            <w:tcW w:w="990" w:type="dxa"/>
          </w:tcPr>
          <w:p w14:paraId="1D80BD32" w14:textId="77777777" w:rsidR="00DD4D8A" w:rsidRPr="00642842" w:rsidRDefault="00DD4D8A" w:rsidP="0093675C">
            <w:pPr>
              <w:pStyle w:val="TAC"/>
              <w:rPr>
                <w:ins w:id="672" w:author="Thomas Stockhammer" w:date="2021-07-26T16:08:00Z"/>
              </w:rPr>
            </w:pPr>
            <w:ins w:id="673" w:author="Thomas Stockhammer" w:date="2021-07-26T16:08:00Z">
              <w:r w:rsidRPr="00642842">
                <w:t>6.</w:t>
              </w:r>
              <w:r>
                <w:t>X</w:t>
              </w:r>
              <w:r w:rsidRPr="00642842">
                <w:t>.8.3.4</w:t>
              </w:r>
            </w:ins>
          </w:p>
        </w:tc>
        <w:tc>
          <w:tcPr>
            <w:tcW w:w="1170" w:type="dxa"/>
          </w:tcPr>
          <w:p w14:paraId="6EE6F251" w14:textId="77777777" w:rsidR="00DD4D8A" w:rsidRPr="00642842" w:rsidRDefault="00DD4D8A" w:rsidP="0093675C">
            <w:pPr>
              <w:pStyle w:val="TAC"/>
              <w:rPr>
                <w:ins w:id="674" w:author="Thomas Stockhammer" w:date="2021-07-26T16:08:00Z"/>
              </w:rPr>
            </w:pPr>
            <w:ins w:id="675" w:author="Thomas Stockhammer" w:date="2021-07-26T16:08:00Z">
              <w:r w:rsidRPr="00642842">
                <w:t>S2-R12</w:t>
              </w:r>
            </w:ins>
          </w:p>
        </w:tc>
        <w:tc>
          <w:tcPr>
            <w:tcW w:w="1170" w:type="dxa"/>
          </w:tcPr>
          <w:p w14:paraId="2CEAEE62" w14:textId="77777777" w:rsidR="00DD4D8A" w:rsidRPr="00642842" w:rsidRDefault="00DD4D8A" w:rsidP="0093675C">
            <w:pPr>
              <w:pStyle w:val="TAC"/>
              <w:rPr>
                <w:ins w:id="676" w:author="Thomas Stockhammer" w:date="2021-07-26T16:08:00Z"/>
              </w:rPr>
            </w:pPr>
            <w:ins w:id="677" w:author="Thomas Stockhammer" w:date="2021-07-26T16:08:00Z">
              <w:r w:rsidRPr="00642842">
                <w:t>HM16.23</w:t>
              </w:r>
            </w:ins>
          </w:p>
        </w:tc>
        <w:tc>
          <w:tcPr>
            <w:tcW w:w="1080" w:type="dxa"/>
          </w:tcPr>
          <w:p w14:paraId="4BC8013D" w14:textId="77777777" w:rsidR="00DD4D8A" w:rsidRPr="00642842" w:rsidRDefault="00DD4D8A" w:rsidP="0093675C">
            <w:pPr>
              <w:pStyle w:val="TAC"/>
              <w:rPr>
                <w:ins w:id="678" w:author="Thomas Stockhammer" w:date="2021-07-26T16:08:00Z"/>
              </w:rPr>
            </w:pPr>
            <w:ins w:id="679" w:author="Thomas Stockhammer" w:date="2021-07-26T16:08:00Z">
              <w:r w:rsidRPr="00642842">
                <w:t>S</w:t>
              </w:r>
              <w:r>
                <w:t>6</w:t>
              </w:r>
              <w:r w:rsidRPr="00642842">
                <w:t>-HM-02</w:t>
              </w:r>
            </w:ins>
          </w:p>
        </w:tc>
        <w:tc>
          <w:tcPr>
            <w:tcW w:w="2250" w:type="dxa"/>
          </w:tcPr>
          <w:p w14:paraId="52E4609E" w14:textId="77777777" w:rsidR="00DD4D8A" w:rsidRPr="00642842" w:rsidRDefault="00DD4D8A" w:rsidP="0093675C">
            <w:pPr>
              <w:pStyle w:val="TAC"/>
              <w:rPr>
                <w:ins w:id="680" w:author="Thomas Stockhammer" w:date="2021-07-26T16:08:00Z"/>
              </w:rPr>
            </w:pPr>
            <w:ins w:id="681" w:author="Thomas Stockhammer" w:date="2021-07-26T16:08:00Z">
              <w:r w:rsidRPr="00642842">
                <w:t xml:space="preserve">QP: </w:t>
              </w:r>
              <w:r w:rsidRPr="00782F13">
                <w:t>[22,27,32,37]</w:t>
              </w:r>
            </w:ins>
          </w:p>
        </w:tc>
        <w:tc>
          <w:tcPr>
            <w:tcW w:w="1716" w:type="dxa"/>
          </w:tcPr>
          <w:p w14:paraId="1E5B76FA" w14:textId="77777777" w:rsidR="00DD4D8A" w:rsidRPr="00642842" w:rsidRDefault="00DD4D8A" w:rsidP="0093675C">
            <w:pPr>
              <w:pStyle w:val="TAC"/>
              <w:rPr>
                <w:ins w:id="682" w:author="Thomas Stockhammer" w:date="2021-07-26T16:08:00Z"/>
              </w:rPr>
            </w:pPr>
            <w:ins w:id="683" w:author="Thomas Stockhammer" w:date="2021-07-26T16:08:00Z">
              <w:r w:rsidRPr="00642842">
                <w:t>S</w:t>
              </w:r>
              <w:r>
                <w:t>6</w:t>
              </w:r>
              <w:r w:rsidRPr="00642842">
                <w:t>-A12-265-&lt;QP&gt;</w:t>
              </w:r>
            </w:ins>
          </w:p>
        </w:tc>
      </w:tr>
      <w:tr w:rsidR="00DD4D8A" w14:paraId="295988D1" w14:textId="77777777" w:rsidTr="0066281D">
        <w:trPr>
          <w:ins w:id="684" w:author="Thomas Stockhammer" w:date="2021-07-26T16:08:00Z"/>
        </w:trPr>
        <w:tc>
          <w:tcPr>
            <w:tcW w:w="1255" w:type="dxa"/>
          </w:tcPr>
          <w:p w14:paraId="541681CF" w14:textId="77777777" w:rsidR="00DD4D8A" w:rsidRPr="00642842" w:rsidRDefault="00DD4D8A" w:rsidP="0066281D">
            <w:pPr>
              <w:pStyle w:val="TAC"/>
              <w:rPr>
                <w:ins w:id="685" w:author="Thomas Stockhammer" w:date="2021-07-26T16:08:00Z"/>
                <w:lang w:val="en-US"/>
              </w:rPr>
            </w:pPr>
            <w:ins w:id="686" w:author="Thomas Stockhammer" w:date="2021-07-26T16:08:00Z">
              <w:r w:rsidRPr="00642842">
                <w:rPr>
                  <w:lang w:val="en-US"/>
                </w:rPr>
                <w:t>S</w:t>
              </w:r>
              <w:r>
                <w:rPr>
                  <w:lang w:val="en-US"/>
                </w:rPr>
                <w:t>6</w:t>
              </w:r>
              <w:r w:rsidRPr="00642842">
                <w:rPr>
                  <w:lang w:val="en-US"/>
                </w:rPr>
                <w:t>-A13-265</w:t>
              </w:r>
            </w:ins>
          </w:p>
        </w:tc>
        <w:tc>
          <w:tcPr>
            <w:tcW w:w="990" w:type="dxa"/>
          </w:tcPr>
          <w:p w14:paraId="7E7EB25E" w14:textId="77777777" w:rsidR="00DD4D8A" w:rsidRPr="00642842" w:rsidRDefault="00DD4D8A" w:rsidP="0093675C">
            <w:pPr>
              <w:pStyle w:val="TAC"/>
              <w:rPr>
                <w:ins w:id="687" w:author="Thomas Stockhammer" w:date="2021-07-26T16:08:00Z"/>
              </w:rPr>
            </w:pPr>
            <w:ins w:id="688" w:author="Thomas Stockhammer" w:date="2021-07-26T16:08:00Z">
              <w:r w:rsidRPr="00642842">
                <w:t>6.</w:t>
              </w:r>
              <w:r>
                <w:t>X</w:t>
              </w:r>
              <w:r w:rsidRPr="00642842">
                <w:t>.8.3.4</w:t>
              </w:r>
            </w:ins>
          </w:p>
        </w:tc>
        <w:tc>
          <w:tcPr>
            <w:tcW w:w="1170" w:type="dxa"/>
          </w:tcPr>
          <w:p w14:paraId="5D8DCDFC" w14:textId="77777777" w:rsidR="00DD4D8A" w:rsidRPr="00642842" w:rsidRDefault="00DD4D8A" w:rsidP="0093675C">
            <w:pPr>
              <w:pStyle w:val="TAC"/>
              <w:rPr>
                <w:ins w:id="689" w:author="Thomas Stockhammer" w:date="2021-07-26T16:08:00Z"/>
              </w:rPr>
            </w:pPr>
            <w:ins w:id="690" w:author="Thomas Stockhammer" w:date="2021-07-26T16:08:00Z">
              <w:r w:rsidRPr="00642842">
                <w:t>S2-R13</w:t>
              </w:r>
            </w:ins>
          </w:p>
        </w:tc>
        <w:tc>
          <w:tcPr>
            <w:tcW w:w="1170" w:type="dxa"/>
          </w:tcPr>
          <w:p w14:paraId="242436E8" w14:textId="77777777" w:rsidR="00DD4D8A" w:rsidRPr="00642842" w:rsidRDefault="00DD4D8A" w:rsidP="0093675C">
            <w:pPr>
              <w:pStyle w:val="TAC"/>
              <w:rPr>
                <w:ins w:id="691" w:author="Thomas Stockhammer" w:date="2021-07-26T16:08:00Z"/>
              </w:rPr>
            </w:pPr>
            <w:ins w:id="692" w:author="Thomas Stockhammer" w:date="2021-07-26T16:08:00Z">
              <w:r w:rsidRPr="00642842">
                <w:t>HM16.23</w:t>
              </w:r>
            </w:ins>
          </w:p>
        </w:tc>
        <w:tc>
          <w:tcPr>
            <w:tcW w:w="1080" w:type="dxa"/>
          </w:tcPr>
          <w:p w14:paraId="1C5B2D83" w14:textId="77777777" w:rsidR="00DD4D8A" w:rsidRPr="00642842" w:rsidRDefault="00DD4D8A" w:rsidP="0093675C">
            <w:pPr>
              <w:pStyle w:val="TAC"/>
              <w:rPr>
                <w:ins w:id="693" w:author="Thomas Stockhammer" w:date="2021-07-26T16:08:00Z"/>
              </w:rPr>
            </w:pPr>
            <w:ins w:id="694" w:author="Thomas Stockhammer" w:date="2021-07-26T16:08:00Z">
              <w:r w:rsidRPr="00642842">
                <w:t>S</w:t>
              </w:r>
              <w:r>
                <w:t>6</w:t>
              </w:r>
              <w:r w:rsidRPr="00642842">
                <w:t>-HM-02</w:t>
              </w:r>
            </w:ins>
          </w:p>
        </w:tc>
        <w:tc>
          <w:tcPr>
            <w:tcW w:w="2250" w:type="dxa"/>
          </w:tcPr>
          <w:p w14:paraId="70EDBC26" w14:textId="77777777" w:rsidR="00DD4D8A" w:rsidRPr="00642842" w:rsidRDefault="00DD4D8A" w:rsidP="0093675C">
            <w:pPr>
              <w:pStyle w:val="TAC"/>
              <w:rPr>
                <w:ins w:id="695" w:author="Thomas Stockhammer" w:date="2021-07-26T16:08:00Z"/>
              </w:rPr>
            </w:pPr>
            <w:ins w:id="696" w:author="Thomas Stockhammer" w:date="2021-07-26T16:08:00Z">
              <w:r w:rsidRPr="00642842">
                <w:t xml:space="preserve">QP: </w:t>
              </w:r>
              <w:r w:rsidRPr="00782F13">
                <w:t>[22,27,32,37]</w:t>
              </w:r>
            </w:ins>
          </w:p>
        </w:tc>
        <w:tc>
          <w:tcPr>
            <w:tcW w:w="1716" w:type="dxa"/>
          </w:tcPr>
          <w:p w14:paraId="6B57FB88" w14:textId="77777777" w:rsidR="00DD4D8A" w:rsidRPr="00642842" w:rsidRDefault="00DD4D8A" w:rsidP="0093675C">
            <w:pPr>
              <w:pStyle w:val="TAC"/>
              <w:rPr>
                <w:ins w:id="697" w:author="Thomas Stockhammer" w:date="2021-07-26T16:08:00Z"/>
              </w:rPr>
            </w:pPr>
            <w:ins w:id="698" w:author="Thomas Stockhammer" w:date="2021-07-26T16:08:00Z">
              <w:r w:rsidRPr="00642842">
                <w:t>S</w:t>
              </w:r>
              <w:r>
                <w:t>6</w:t>
              </w:r>
              <w:r w:rsidRPr="00642842">
                <w:t>-A13-265-&lt;QP&gt;</w:t>
              </w:r>
            </w:ins>
          </w:p>
        </w:tc>
      </w:tr>
      <w:tr w:rsidR="00DD4D8A" w14:paraId="21BD2E4C" w14:textId="77777777" w:rsidTr="0066281D">
        <w:trPr>
          <w:ins w:id="699" w:author="Thomas Stockhammer" w:date="2021-07-26T16:08:00Z"/>
        </w:trPr>
        <w:tc>
          <w:tcPr>
            <w:tcW w:w="1255" w:type="dxa"/>
          </w:tcPr>
          <w:p w14:paraId="6AE28FDE" w14:textId="77777777" w:rsidR="00DD4D8A" w:rsidRPr="00642842" w:rsidRDefault="00DD4D8A" w:rsidP="0066281D">
            <w:pPr>
              <w:pStyle w:val="TAC"/>
              <w:rPr>
                <w:ins w:id="700" w:author="Thomas Stockhammer" w:date="2021-07-26T16:08:00Z"/>
                <w:lang w:val="en-US"/>
              </w:rPr>
            </w:pPr>
            <w:ins w:id="701" w:author="Thomas Stockhammer" w:date="2021-07-26T16:08:00Z">
              <w:r w:rsidRPr="00642842">
                <w:rPr>
                  <w:lang w:val="en-US"/>
                </w:rPr>
                <w:t>S</w:t>
              </w:r>
              <w:r>
                <w:rPr>
                  <w:lang w:val="en-US"/>
                </w:rPr>
                <w:t>6</w:t>
              </w:r>
              <w:r w:rsidRPr="00642842">
                <w:rPr>
                  <w:lang w:val="en-US"/>
                </w:rPr>
                <w:t>-A14-265</w:t>
              </w:r>
            </w:ins>
          </w:p>
        </w:tc>
        <w:tc>
          <w:tcPr>
            <w:tcW w:w="990" w:type="dxa"/>
          </w:tcPr>
          <w:p w14:paraId="10B61E9A" w14:textId="77777777" w:rsidR="00DD4D8A" w:rsidRPr="00642842" w:rsidRDefault="00DD4D8A" w:rsidP="0093675C">
            <w:pPr>
              <w:pStyle w:val="TAC"/>
              <w:rPr>
                <w:ins w:id="702" w:author="Thomas Stockhammer" w:date="2021-07-26T16:08:00Z"/>
              </w:rPr>
            </w:pPr>
            <w:ins w:id="703" w:author="Thomas Stockhammer" w:date="2021-07-26T16:08:00Z">
              <w:r w:rsidRPr="00642842">
                <w:t>6.</w:t>
              </w:r>
              <w:r>
                <w:t>X</w:t>
              </w:r>
              <w:r w:rsidRPr="00642842">
                <w:t>.8.3.4</w:t>
              </w:r>
            </w:ins>
          </w:p>
        </w:tc>
        <w:tc>
          <w:tcPr>
            <w:tcW w:w="1170" w:type="dxa"/>
          </w:tcPr>
          <w:p w14:paraId="35C0C39A" w14:textId="77777777" w:rsidR="00DD4D8A" w:rsidRPr="00642842" w:rsidRDefault="00DD4D8A" w:rsidP="0093675C">
            <w:pPr>
              <w:pStyle w:val="TAC"/>
              <w:rPr>
                <w:ins w:id="704" w:author="Thomas Stockhammer" w:date="2021-07-26T16:08:00Z"/>
              </w:rPr>
            </w:pPr>
            <w:ins w:id="705" w:author="Thomas Stockhammer" w:date="2021-07-26T16:08:00Z">
              <w:r w:rsidRPr="00642842">
                <w:t>S2-R14</w:t>
              </w:r>
            </w:ins>
          </w:p>
        </w:tc>
        <w:tc>
          <w:tcPr>
            <w:tcW w:w="1170" w:type="dxa"/>
          </w:tcPr>
          <w:p w14:paraId="3F1CB3A0" w14:textId="77777777" w:rsidR="00DD4D8A" w:rsidRPr="00642842" w:rsidRDefault="00DD4D8A" w:rsidP="0093675C">
            <w:pPr>
              <w:pStyle w:val="TAC"/>
              <w:rPr>
                <w:ins w:id="706" w:author="Thomas Stockhammer" w:date="2021-07-26T16:08:00Z"/>
              </w:rPr>
            </w:pPr>
            <w:ins w:id="707" w:author="Thomas Stockhammer" w:date="2021-07-26T16:08:00Z">
              <w:r w:rsidRPr="00642842">
                <w:t>HM16.23</w:t>
              </w:r>
            </w:ins>
          </w:p>
        </w:tc>
        <w:tc>
          <w:tcPr>
            <w:tcW w:w="1080" w:type="dxa"/>
          </w:tcPr>
          <w:p w14:paraId="4B23E24E" w14:textId="77777777" w:rsidR="00DD4D8A" w:rsidRPr="00642842" w:rsidRDefault="00DD4D8A" w:rsidP="0093675C">
            <w:pPr>
              <w:pStyle w:val="TAC"/>
              <w:rPr>
                <w:ins w:id="708" w:author="Thomas Stockhammer" w:date="2021-07-26T16:08:00Z"/>
              </w:rPr>
            </w:pPr>
            <w:ins w:id="709" w:author="Thomas Stockhammer" w:date="2021-07-26T16:08:00Z">
              <w:r w:rsidRPr="00642842">
                <w:t>S</w:t>
              </w:r>
              <w:r>
                <w:t>6</w:t>
              </w:r>
              <w:r w:rsidRPr="00642842">
                <w:t>-HM-02</w:t>
              </w:r>
            </w:ins>
          </w:p>
        </w:tc>
        <w:tc>
          <w:tcPr>
            <w:tcW w:w="2250" w:type="dxa"/>
          </w:tcPr>
          <w:p w14:paraId="3AADBABB" w14:textId="77777777" w:rsidR="00DD4D8A" w:rsidRPr="00642842" w:rsidRDefault="00DD4D8A" w:rsidP="0093675C">
            <w:pPr>
              <w:pStyle w:val="TAC"/>
              <w:rPr>
                <w:ins w:id="710" w:author="Thomas Stockhammer" w:date="2021-07-26T16:08:00Z"/>
              </w:rPr>
            </w:pPr>
            <w:ins w:id="711" w:author="Thomas Stockhammer" w:date="2021-07-26T16:08:00Z">
              <w:r w:rsidRPr="00642842">
                <w:t xml:space="preserve">QP: </w:t>
              </w:r>
              <w:r w:rsidRPr="00782F13">
                <w:t>[22,27,32,37]</w:t>
              </w:r>
            </w:ins>
          </w:p>
        </w:tc>
        <w:tc>
          <w:tcPr>
            <w:tcW w:w="1716" w:type="dxa"/>
          </w:tcPr>
          <w:p w14:paraId="35E15D18" w14:textId="77777777" w:rsidR="00DD4D8A" w:rsidRPr="00642842" w:rsidRDefault="00DD4D8A" w:rsidP="0093675C">
            <w:pPr>
              <w:pStyle w:val="TAC"/>
              <w:rPr>
                <w:ins w:id="712" w:author="Thomas Stockhammer" w:date="2021-07-26T16:08:00Z"/>
              </w:rPr>
            </w:pPr>
            <w:ins w:id="713" w:author="Thomas Stockhammer" w:date="2021-07-26T16:08:00Z">
              <w:r w:rsidRPr="00642842">
                <w:t>S</w:t>
              </w:r>
              <w:r>
                <w:t>6</w:t>
              </w:r>
              <w:r w:rsidRPr="00642842">
                <w:t>-A14-265-&lt;QP&gt;</w:t>
              </w:r>
            </w:ins>
          </w:p>
        </w:tc>
      </w:tr>
      <w:tr w:rsidR="00DD4D8A" w14:paraId="7DC9FF24" w14:textId="77777777" w:rsidTr="0066281D">
        <w:trPr>
          <w:ins w:id="714" w:author="Thomas Stockhammer" w:date="2021-07-26T16:08:00Z"/>
        </w:trPr>
        <w:tc>
          <w:tcPr>
            <w:tcW w:w="1255" w:type="dxa"/>
          </w:tcPr>
          <w:p w14:paraId="71A5E582" w14:textId="77777777" w:rsidR="00DD4D8A" w:rsidRPr="00642842" w:rsidRDefault="00DD4D8A" w:rsidP="0066281D">
            <w:pPr>
              <w:pStyle w:val="TAC"/>
              <w:rPr>
                <w:ins w:id="715" w:author="Thomas Stockhammer" w:date="2021-07-26T16:08:00Z"/>
                <w:lang w:val="en-US"/>
              </w:rPr>
            </w:pPr>
            <w:ins w:id="716" w:author="Thomas Stockhammer" w:date="2021-07-26T16:08:00Z">
              <w:r w:rsidRPr="00642842">
                <w:rPr>
                  <w:lang w:val="en-US"/>
                </w:rPr>
                <w:t>S</w:t>
              </w:r>
              <w:r>
                <w:rPr>
                  <w:lang w:val="en-US"/>
                </w:rPr>
                <w:t>6</w:t>
              </w:r>
              <w:r w:rsidRPr="00642842">
                <w:rPr>
                  <w:lang w:val="en-US"/>
                </w:rPr>
                <w:t>-A15-265</w:t>
              </w:r>
            </w:ins>
          </w:p>
        </w:tc>
        <w:tc>
          <w:tcPr>
            <w:tcW w:w="990" w:type="dxa"/>
          </w:tcPr>
          <w:p w14:paraId="0462AC82" w14:textId="77777777" w:rsidR="00DD4D8A" w:rsidRPr="00642842" w:rsidRDefault="00DD4D8A" w:rsidP="0093675C">
            <w:pPr>
              <w:pStyle w:val="TAC"/>
              <w:rPr>
                <w:ins w:id="717" w:author="Thomas Stockhammer" w:date="2021-07-26T16:08:00Z"/>
              </w:rPr>
            </w:pPr>
            <w:ins w:id="718" w:author="Thomas Stockhammer" w:date="2021-07-26T16:08:00Z">
              <w:r w:rsidRPr="00642842">
                <w:t>6.</w:t>
              </w:r>
              <w:r>
                <w:t>X</w:t>
              </w:r>
              <w:r w:rsidRPr="00642842">
                <w:t>.8.3.4</w:t>
              </w:r>
            </w:ins>
          </w:p>
        </w:tc>
        <w:tc>
          <w:tcPr>
            <w:tcW w:w="1170" w:type="dxa"/>
          </w:tcPr>
          <w:p w14:paraId="5880A981" w14:textId="77777777" w:rsidR="00DD4D8A" w:rsidRPr="00642842" w:rsidRDefault="00DD4D8A" w:rsidP="0093675C">
            <w:pPr>
              <w:pStyle w:val="TAC"/>
              <w:rPr>
                <w:ins w:id="719" w:author="Thomas Stockhammer" w:date="2021-07-26T16:08:00Z"/>
              </w:rPr>
            </w:pPr>
            <w:ins w:id="720" w:author="Thomas Stockhammer" w:date="2021-07-26T16:08:00Z">
              <w:r w:rsidRPr="00642842">
                <w:t>S2-R15</w:t>
              </w:r>
            </w:ins>
          </w:p>
        </w:tc>
        <w:tc>
          <w:tcPr>
            <w:tcW w:w="1170" w:type="dxa"/>
          </w:tcPr>
          <w:p w14:paraId="5AF38F21" w14:textId="77777777" w:rsidR="00DD4D8A" w:rsidRPr="00642842" w:rsidRDefault="00DD4D8A" w:rsidP="0093675C">
            <w:pPr>
              <w:pStyle w:val="TAC"/>
              <w:rPr>
                <w:ins w:id="721" w:author="Thomas Stockhammer" w:date="2021-07-26T16:08:00Z"/>
              </w:rPr>
            </w:pPr>
            <w:ins w:id="722" w:author="Thomas Stockhammer" w:date="2021-07-26T16:08:00Z">
              <w:r w:rsidRPr="00642842">
                <w:t>HM16.23</w:t>
              </w:r>
            </w:ins>
          </w:p>
        </w:tc>
        <w:tc>
          <w:tcPr>
            <w:tcW w:w="1080" w:type="dxa"/>
          </w:tcPr>
          <w:p w14:paraId="4CC6D9F3" w14:textId="77777777" w:rsidR="00DD4D8A" w:rsidRPr="00642842" w:rsidRDefault="00DD4D8A" w:rsidP="0093675C">
            <w:pPr>
              <w:pStyle w:val="TAC"/>
              <w:rPr>
                <w:ins w:id="723" w:author="Thomas Stockhammer" w:date="2021-07-26T16:08:00Z"/>
              </w:rPr>
            </w:pPr>
            <w:ins w:id="724" w:author="Thomas Stockhammer" w:date="2021-07-26T16:08:00Z">
              <w:r w:rsidRPr="00642842">
                <w:t>S</w:t>
              </w:r>
              <w:r>
                <w:t>6</w:t>
              </w:r>
              <w:r w:rsidRPr="00642842">
                <w:t>-HM-02</w:t>
              </w:r>
            </w:ins>
          </w:p>
        </w:tc>
        <w:tc>
          <w:tcPr>
            <w:tcW w:w="2250" w:type="dxa"/>
          </w:tcPr>
          <w:p w14:paraId="03A42DE0" w14:textId="77777777" w:rsidR="00DD4D8A" w:rsidRPr="00642842" w:rsidRDefault="00DD4D8A" w:rsidP="0093675C">
            <w:pPr>
              <w:pStyle w:val="TAC"/>
              <w:rPr>
                <w:ins w:id="725" w:author="Thomas Stockhammer" w:date="2021-07-26T16:08:00Z"/>
              </w:rPr>
            </w:pPr>
            <w:ins w:id="726" w:author="Thomas Stockhammer" w:date="2021-07-26T16:08:00Z">
              <w:r w:rsidRPr="00642842">
                <w:t xml:space="preserve">QP: </w:t>
              </w:r>
              <w:r w:rsidRPr="00782F13">
                <w:t>[22,27,32,37]</w:t>
              </w:r>
            </w:ins>
          </w:p>
        </w:tc>
        <w:tc>
          <w:tcPr>
            <w:tcW w:w="1716" w:type="dxa"/>
          </w:tcPr>
          <w:p w14:paraId="4C80A1BF" w14:textId="77777777" w:rsidR="00DD4D8A" w:rsidRPr="00642842" w:rsidRDefault="00DD4D8A" w:rsidP="0093675C">
            <w:pPr>
              <w:pStyle w:val="TAC"/>
              <w:rPr>
                <w:ins w:id="727" w:author="Thomas Stockhammer" w:date="2021-07-26T16:08:00Z"/>
              </w:rPr>
            </w:pPr>
            <w:ins w:id="728" w:author="Thomas Stockhammer" w:date="2021-07-26T16:08:00Z">
              <w:r w:rsidRPr="00642842">
                <w:t>S</w:t>
              </w:r>
              <w:r>
                <w:t>6</w:t>
              </w:r>
              <w:r w:rsidRPr="00642842">
                <w:t>-A15-265-&lt;QP&gt;</w:t>
              </w:r>
            </w:ins>
          </w:p>
        </w:tc>
      </w:tr>
      <w:tr w:rsidR="00DD4D8A" w14:paraId="3CC9F4EE" w14:textId="77777777" w:rsidTr="0066281D">
        <w:trPr>
          <w:ins w:id="729" w:author="Thomas Stockhammer" w:date="2021-07-26T16:08:00Z"/>
        </w:trPr>
        <w:tc>
          <w:tcPr>
            <w:tcW w:w="1255" w:type="dxa"/>
          </w:tcPr>
          <w:p w14:paraId="494DF15A" w14:textId="77777777" w:rsidR="00DD4D8A" w:rsidRPr="00642842" w:rsidRDefault="00DD4D8A" w:rsidP="0066281D">
            <w:pPr>
              <w:pStyle w:val="TAC"/>
              <w:rPr>
                <w:ins w:id="730" w:author="Thomas Stockhammer" w:date="2021-07-26T16:08:00Z"/>
                <w:lang w:val="en-US"/>
              </w:rPr>
            </w:pPr>
            <w:ins w:id="731" w:author="Thomas Stockhammer" w:date="2021-07-26T16:08:00Z">
              <w:r w:rsidRPr="00642842">
                <w:rPr>
                  <w:lang w:val="en-US"/>
                </w:rPr>
                <w:t>S</w:t>
              </w:r>
              <w:r>
                <w:rPr>
                  <w:lang w:val="en-US"/>
                </w:rPr>
                <w:t>6</w:t>
              </w:r>
              <w:r w:rsidRPr="00642842">
                <w:rPr>
                  <w:lang w:val="en-US"/>
                </w:rPr>
                <w:t>-A16-265</w:t>
              </w:r>
            </w:ins>
          </w:p>
        </w:tc>
        <w:tc>
          <w:tcPr>
            <w:tcW w:w="990" w:type="dxa"/>
          </w:tcPr>
          <w:p w14:paraId="4E30EB7A" w14:textId="77777777" w:rsidR="00DD4D8A" w:rsidRPr="00642842" w:rsidRDefault="00DD4D8A" w:rsidP="0093675C">
            <w:pPr>
              <w:pStyle w:val="TAC"/>
              <w:rPr>
                <w:ins w:id="732" w:author="Thomas Stockhammer" w:date="2021-07-26T16:08:00Z"/>
              </w:rPr>
            </w:pPr>
            <w:ins w:id="733" w:author="Thomas Stockhammer" w:date="2021-07-26T16:08:00Z">
              <w:r w:rsidRPr="00642842">
                <w:t>6.</w:t>
              </w:r>
              <w:r>
                <w:t>X</w:t>
              </w:r>
              <w:r w:rsidRPr="00642842">
                <w:t>.8.3.4</w:t>
              </w:r>
            </w:ins>
          </w:p>
        </w:tc>
        <w:tc>
          <w:tcPr>
            <w:tcW w:w="1170" w:type="dxa"/>
          </w:tcPr>
          <w:p w14:paraId="45C682BC" w14:textId="77777777" w:rsidR="00DD4D8A" w:rsidRPr="00642842" w:rsidRDefault="00DD4D8A" w:rsidP="0093675C">
            <w:pPr>
              <w:pStyle w:val="TAC"/>
              <w:rPr>
                <w:ins w:id="734" w:author="Thomas Stockhammer" w:date="2021-07-26T16:08:00Z"/>
              </w:rPr>
            </w:pPr>
            <w:ins w:id="735" w:author="Thomas Stockhammer" w:date="2021-07-26T16:08:00Z">
              <w:r w:rsidRPr="00642842">
                <w:t>S2-R16</w:t>
              </w:r>
            </w:ins>
          </w:p>
        </w:tc>
        <w:tc>
          <w:tcPr>
            <w:tcW w:w="1170" w:type="dxa"/>
          </w:tcPr>
          <w:p w14:paraId="6B9230D9" w14:textId="77777777" w:rsidR="00DD4D8A" w:rsidRPr="00642842" w:rsidRDefault="00DD4D8A" w:rsidP="0093675C">
            <w:pPr>
              <w:pStyle w:val="TAC"/>
              <w:rPr>
                <w:ins w:id="736" w:author="Thomas Stockhammer" w:date="2021-07-26T16:08:00Z"/>
              </w:rPr>
            </w:pPr>
            <w:ins w:id="737" w:author="Thomas Stockhammer" w:date="2021-07-26T16:08:00Z">
              <w:r w:rsidRPr="00642842">
                <w:t>HM16.23</w:t>
              </w:r>
            </w:ins>
          </w:p>
        </w:tc>
        <w:tc>
          <w:tcPr>
            <w:tcW w:w="1080" w:type="dxa"/>
          </w:tcPr>
          <w:p w14:paraId="6268EAC4" w14:textId="77777777" w:rsidR="00DD4D8A" w:rsidRPr="00642842" w:rsidRDefault="00DD4D8A" w:rsidP="0093675C">
            <w:pPr>
              <w:pStyle w:val="TAC"/>
              <w:rPr>
                <w:ins w:id="738" w:author="Thomas Stockhammer" w:date="2021-07-26T16:08:00Z"/>
              </w:rPr>
            </w:pPr>
            <w:ins w:id="739" w:author="Thomas Stockhammer" w:date="2021-07-26T16:08:00Z">
              <w:r w:rsidRPr="00642842">
                <w:t>S</w:t>
              </w:r>
              <w:r>
                <w:t>6</w:t>
              </w:r>
              <w:r w:rsidRPr="00642842">
                <w:t>-HM-02</w:t>
              </w:r>
            </w:ins>
          </w:p>
        </w:tc>
        <w:tc>
          <w:tcPr>
            <w:tcW w:w="2250" w:type="dxa"/>
          </w:tcPr>
          <w:p w14:paraId="6E035DCE" w14:textId="77777777" w:rsidR="00DD4D8A" w:rsidRPr="00642842" w:rsidRDefault="00DD4D8A" w:rsidP="0093675C">
            <w:pPr>
              <w:pStyle w:val="TAC"/>
              <w:rPr>
                <w:ins w:id="740" w:author="Thomas Stockhammer" w:date="2021-07-26T16:08:00Z"/>
              </w:rPr>
            </w:pPr>
            <w:ins w:id="741" w:author="Thomas Stockhammer" w:date="2021-07-26T16:08:00Z">
              <w:r w:rsidRPr="00642842">
                <w:t xml:space="preserve">QP: </w:t>
              </w:r>
              <w:r w:rsidRPr="00782F13">
                <w:t>[22,27,32,37]</w:t>
              </w:r>
            </w:ins>
          </w:p>
        </w:tc>
        <w:tc>
          <w:tcPr>
            <w:tcW w:w="1716" w:type="dxa"/>
          </w:tcPr>
          <w:p w14:paraId="1232AAAA" w14:textId="77777777" w:rsidR="00DD4D8A" w:rsidRPr="00642842" w:rsidRDefault="00DD4D8A" w:rsidP="0093675C">
            <w:pPr>
              <w:pStyle w:val="TAC"/>
              <w:rPr>
                <w:ins w:id="742" w:author="Thomas Stockhammer" w:date="2021-07-26T16:08:00Z"/>
              </w:rPr>
            </w:pPr>
            <w:ins w:id="743" w:author="Thomas Stockhammer" w:date="2021-07-26T16:08:00Z">
              <w:r w:rsidRPr="00642842">
                <w:t>S</w:t>
              </w:r>
              <w:r>
                <w:t>6</w:t>
              </w:r>
              <w:r w:rsidRPr="00642842">
                <w:t>-A16-265-&lt;QP&gt;</w:t>
              </w:r>
            </w:ins>
          </w:p>
        </w:tc>
      </w:tr>
      <w:tr w:rsidR="00DD4D8A" w14:paraId="365511CB" w14:textId="77777777" w:rsidTr="0066281D">
        <w:trPr>
          <w:ins w:id="744" w:author="Thomas Stockhammer" w:date="2021-07-26T16:08:00Z"/>
        </w:trPr>
        <w:tc>
          <w:tcPr>
            <w:tcW w:w="1255" w:type="dxa"/>
          </w:tcPr>
          <w:p w14:paraId="2AC618A4" w14:textId="77777777" w:rsidR="00DD4D8A" w:rsidRPr="00642842" w:rsidRDefault="00DD4D8A" w:rsidP="0066281D">
            <w:pPr>
              <w:pStyle w:val="TAC"/>
              <w:rPr>
                <w:ins w:id="745" w:author="Thomas Stockhammer" w:date="2021-07-26T16:08:00Z"/>
                <w:lang w:val="en-US"/>
              </w:rPr>
            </w:pPr>
            <w:ins w:id="746" w:author="Thomas Stockhammer" w:date="2021-07-26T16:08:00Z">
              <w:r w:rsidRPr="00642842">
                <w:rPr>
                  <w:lang w:val="en-US"/>
                </w:rPr>
                <w:t>S</w:t>
              </w:r>
              <w:r>
                <w:rPr>
                  <w:lang w:val="en-US"/>
                </w:rPr>
                <w:t>6</w:t>
              </w:r>
              <w:r w:rsidRPr="00642842">
                <w:rPr>
                  <w:lang w:val="en-US"/>
                </w:rPr>
                <w:t>-A17-265</w:t>
              </w:r>
            </w:ins>
          </w:p>
        </w:tc>
        <w:tc>
          <w:tcPr>
            <w:tcW w:w="990" w:type="dxa"/>
          </w:tcPr>
          <w:p w14:paraId="0CAC1EAD" w14:textId="77777777" w:rsidR="00DD4D8A" w:rsidRPr="00642842" w:rsidRDefault="00DD4D8A" w:rsidP="0093675C">
            <w:pPr>
              <w:pStyle w:val="TAC"/>
              <w:rPr>
                <w:ins w:id="747" w:author="Thomas Stockhammer" w:date="2021-07-26T16:08:00Z"/>
              </w:rPr>
            </w:pPr>
            <w:ins w:id="748" w:author="Thomas Stockhammer" w:date="2021-07-26T16:08:00Z">
              <w:r w:rsidRPr="00642842">
                <w:t>6.</w:t>
              </w:r>
              <w:r>
                <w:t>X</w:t>
              </w:r>
              <w:r w:rsidRPr="00642842">
                <w:t>.8.3.4</w:t>
              </w:r>
            </w:ins>
          </w:p>
        </w:tc>
        <w:tc>
          <w:tcPr>
            <w:tcW w:w="1170" w:type="dxa"/>
          </w:tcPr>
          <w:p w14:paraId="4221972F" w14:textId="77777777" w:rsidR="00DD4D8A" w:rsidRPr="00642842" w:rsidRDefault="00DD4D8A" w:rsidP="0093675C">
            <w:pPr>
              <w:pStyle w:val="TAC"/>
              <w:rPr>
                <w:ins w:id="749" w:author="Thomas Stockhammer" w:date="2021-07-26T16:08:00Z"/>
              </w:rPr>
            </w:pPr>
            <w:ins w:id="750" w:author="Thomas Stockhammer" w:date="2021-07-26T16:08:00Z">
              <w:r w:rsidRPr="00642842">
                <w:t>S2-R17</w:t>
              </w:r>
            </w:ins>
          </w:p>
        </w:tc>
        <w:tc>
          <w:tcPr>
            <w:tcW w:w="1170" w:type="dxa"/>
          </w:tcPr>
          <w:p w14:paraId="1DB1B2BA" w14:textId="77777777" w:rsidR="00DD4D8A" w:rsidRPr="00642842" w:rsidRDefault="00DD4D8A" w:rsidP="0093675C">
            <w:pPr>
              <w:pStyle w:val="TAC"/>
              <w:rPr>
                <w:ins w:id="751" w:author="Thomas Stockhammer" w:date="2021-07-26T16:08:00Z"/>
              </w:rPr>
            </w:pPr>
            <w:ins w:id="752" w:author="Thomas Stockhammer" w:date="2021-07-26T16:08:00Z">
              <w:r w:rsidRPr="00642842">
                <w:t>HM16.23</w:t>
              </w:r>
            </w:ins>
          </w:p>
        </w:tc>
        <w:tc>
          <w:tcPr>
            <w:tcW w:w="1080" w:type="dxa"/>
          </w:tcPr>
          <w:p w14:paraId="45225C71" w14:textId="77777777" w:rsidR="00DD4D8A" w:rsidRPr="00642842" w:rsidRDefault="00DD4D8A" w:rsidP="0093675C">
            <w:pPr>
              <w:pStyle w:val="TAC"/>
              <w:rPr>
                <w:ins w:id="753" w:author="Thomas Stockhammer" w:date="2021-07-26T16:08:00Z"/>
              </w:rPr>
            </w:pPr>
            <w:ins w:id="754" w:author="Thomas Stockhammer" w:date="2021-07-26T16:08:00Z">
              <w:r w:rsidRPr="00642842">
                <w:t>S</w:t>
              </w:r>
              <w:r>
                <w:t>6</w:t>
              </w:r>
              <w:r w:rsidRPr="00642842">
                <w:t>-HM-02</w:t>
              </w:r>
            </w:ins>
          </w:p>
        </w:tc>
        <w:tc>
          <w:tcPr>
            <w:tcW w:w="2250" w:type="dxa"/>
          </w:tcPr>
          <w:p w14:paraId="524130D8" w14:textId="77777777" w:rsidR="00DD4D8A" w:rsidRPr="00642842" w:rsidRDefault="00DD4D8A" w:rsidP="0093675C">
            <w:pPr>
              <w:pStyle w:val="TAC"/>
              <w:rPr>
                <w:ins w:id="755" w:author="Thomas Stockhammer" w:date="2021-07-26T16:08:00Z"/>
              </w:rPr>
            </w:pPr>
            <w:ins w:id="756" w:author="Thomas Stockhammer" w:date="2021-07-26T16:08:00Z">
              <w:r w:rsidRPr="00642842">
                <w:t xml:space="preserve">QP: </w:t>
              </w:r>
              <w:r w:rsidRPr="00782F13">
                <w:t>[22,27,32,37]</w:t>
              </w:r>
            </w:ins>
          </w:p>
        </w:tc>
        <w:tc>
          <w:tcPr>
            <w:tcW w:w="1716" w:type="dxa"/>
          </w:tcPr>
          <w:p w14:paraId="29FBA77C" w14:textId="77777777" w:rsidR="00DD4D8A" w:rsidRPr="00642842" w:rsidRDefault="00DD4D8A" w:rsidP="0093675C">
            <w:pPr>
              <w:pStyle w:val="TAC"/>
              <w:rPr>
                <w:ins w:id="757" w:author="Thomas Stockhammer" w:date="2021-07-26T16:08:00Z"/>
              </w:rPr>
            </w:pPr>
            <w:ins w:id="758" w:author="Thomas Stockhammer" w:date="2021-07-26T16:08:00Z">
              <w:r w:rsidRPr="00642842">
                <w:t>S</w:t>
              </w:r>
              <w:r>
                <w:t>6</w:t>
              </w:r>
              <w:r w:rsidRPr="00642842">
                <w:t>-A17-265-&lt;QP&gt;</w:t>
              </w:r>
            </w:ins>
          </w:p>
        </w:tc>
      </w:tr>
    </w:tbl>
    <w:p w14:paraId="7898791A" w14:textId="77777777" w:rsidR="00DD4D8A" w:rsidRDefault="00DD4D8A" w:rsidP="00DD4D8A">
      <w:pPr>
        <w:pStyle w:val="Heading5"/>
        <w:rPr>
          <w:ins w:id="759" w:author="Thomas Stockhammer" w:date="2021-07-26T16:08:00Z"/>
        </w:rPr>
      </w:pPr>
      <w:bookmarkStart w:id="760" w:name="_Toc77933220"/>
      <w:ins w:id="761" w:author="Thomas Stockhammer" w:date="2021-07-26T16:08:00Z">
        <w:r>
          <w:t>6.X.8.3.2</w:t>
        </w:r>
        <w:r>
          <w:tab/>
          <w:t>Common Parameters and Settings</w:t>
        </w:r>
        <w:bookmarkEnd w:id="760"/>
      </w:ins>
    </w:p>
    <w:p w14:paraId="0C6ACAEB" w14:textId="77777777" w:rsidR="00DD4D8A" w:rsidRDefault="00DD4D8A" w:rsidP="0066281D">
      <w:pPr>
        <w:keepNext/>
        <w:rPr>
          <w:ins w:id="762" w:author="Thomas Stockhammer" w:date="2021-07-26T16:08:00Z"/>
        </w:rPr>
      </w:pPr>
      <w:ins w:id="763" w:author="Thomas Stockhammer" w:date="2021-07-26T16:08:00Z">
        <w:r>
          <w:t>To generate the anchor bitstreams, HM16.23 is used:</w:t>
        </w:r>
      </w:ins>
    </w:p>
    <w:p w14:paraId="77F73F35" w14:textId="77777777" w:rsidR="00DD4D8A" w:rsidRPr="00B1411D" w:rsidRDefault="00DD4D8A" w:rsidP="00DD4D8A">
      <w:pPr>
        <w:pStyle w:val="B10"/>
        <w:rPr>
          <w:ins w:id="764" w:author="Thomas Stockhammer" w:date="2021-07-26T16:08:00Z"/>
          <w:lang w:val="de-DE"/>
        </w:rPr>
      </w:pPr>
      <w:ins w:id="765" w:author="Thomas Stockhammer" w:date="2021-07-26T16:08:00Z">
        <w:r>
          <w:rPr>
            <w:lang w:val="de-DE"/>
          </w:rPr>
          <w:t>-</w:t>
        </w:r>
        <w:r>
          <w:rPr>
            <w:lang w:val="de-DE"/>
          </w:rPr>
          <w:tab/>
          <w:t>HM16.23 https://hevc.hhi.fraunhofer.de/svn/svn_HEVCSoftware/tags/HM-16.23/</w:t>
        </w:r>
      </w:ins>
    </w:p>
    <w:p w14:paraId="6340CA0A" w14:textId="77777777" w:rsidR="00DD4D8A" w:rsidRDefault="00DD4D8A" w:rsidP="0066281D">
      <w:pPr>
        <w:keepNext/>
        <w:rPr>
          <w:ins w:id="766" w:author="Thomas Stockhammer" w:date="2021-07-26T16:08:00Z"/>
        </w:rPr>
      </w:pPr>
      <w:ins w:id="767" w:author="Thomas Stockhammer" w:date="2021-07-26T16:08:00Z">
        <w:r>
          <w:lastRenderedPageBreak/>
          <w:t>The common parameters are as follows:</w:t>
        </w:r>
      </w:ins>
    </w:p>
    <w:p w14:paraId="4793D027" w14:textId="77777777" w:rsidR="00DD4D8A" w:rsidRDefault="00DD4D8A" w:rsidP="0066281D">
      <w:pPr>
        <w:pStyle w:val="B2"/>
        <w:keepNext/>
        <w:numPr>
          <w:ilvl w:val="0"/>
          <w:numId w:val="59"/>
        </w:numPr>
        <w:rPr>
          <w:ins w:id="768" w:author="Thomas Stockhammer" w:date="2021-07-26T16:08:00Z"/>
          <w:lang w:val="en-US"/>
        </w:rPr>
      </w:pPr>
      <w:ins w:id="769" w:author="Thomas Stockhammer" w:date="2021-07-26T16:08:00Z">
        <w:r w:rsidRPr="00931E6F">
          <w:rPr>
            <w:rFonts w:ascii="Courier New" w:hAnsi="Courier New" w:cs="Courier New"/>
            <w:lang w:val="en-US"/>
          </w:rPr>
          <w:t>Profile</w:t>
        </w:r>
        <w:r>
          <w:rPr>
            <w:lang w:val="en-US"/>
          </w:rPr>
          <w:t>: main10 (Main 10 Profile)</w:t>
        </w:r>
      </w:ins>
    </w:p>
    <w:p w14:paraId="0CA53EF0" w14:textId="77777777" w:rsidR="00DD4D8A" w:rsidRDefault="00DD4D8A" w:rsidP="0066281D">
      <w:pPr>
        <w:pStyle w:val="B2"/>
        <w:keepNext/>
        <w:numPr>
          <w:ilvl w:val="0"/>
          <w:numId w:val="59"/>
        </w:numPr>
        <w:rPr>
          <w:ins w:id="770" w:author="Thomas Stockhammer" w:date="2021-07-26T16:08:00Z"/>
          <w:lang w:val="en-US"/>
        </w:rPr>
      </w:pPr>
      <w:proofErr w:type="spellStart"/>
      <w:ins w:id="771" w:author="Thomas Stockhammer" w:date="2021-07-26T16:08:00Z">
        <w:r w:rsidRPr="00931E6F">
          <w:rPr>
            <w:rFonts w:ascii="Courier New" w:hAnsi="Courier New" w:cs="Courier New"/>
            <w:lang w:val="en-US"/>
          </w:rPr>
          <w:t>DecodingRefreshType</w:t>
        </w:r>
        <w:proofErr w:type="spellEnd"/>
        <w:r w:rsidRPr="00931E6F">
          <w:rPr>
            <w:lang w:val="en-US"/>
          </w:rPr>
          <w:t xml:space="preserve">: </w:t>
        </w:r>
        <w:r>
          <w:rPr>
            <w:lang w:val="en-US"/>
          </w:rPr>
          <w:t>1</w:t>
        </w:r>
        <w:r w:rsidRPr="00931E6F">
          <w:rPr>
            <w:lang w:val="en-US"/>
          </w:rPr>
          <w:t xml:space="preserve"> (</w:t>
        </w:r>
        <w:r>
          <w:rPr>
            <w:lang w:val="en-US"/>
          </w:rPr>
          <w:t>CRA</w:t>
        </w:r>
        <w:r w:rsidRPr="00931E6F">
          <w:rPr>
            <w:lang w:val="en-US"/>
          </w:rPr>
          <w:t>)</w:t>
        </w:r>
      </w:ins>
    </w:p>
    <w:p w14:paraId="3A6C3DB4" w14:textId="77777777" w:rsidR="00DD4D8A" w:rsidRDefault="00DD4D8A" w:rsidP="0066281D">
      <w:pPr>
        <w:pStyle w:val="B2"/>
        <w:keepNext/>
        <w:numPr>
          <w:ilvl w:val="0"/>
          <w:numId w:val="59"/>
        </w:numPr>
        <w:rPr>
          <w:ins w:id="772" w:author="Thomas Stockhammer" w:date="2021-07-26T16:08:00Z"/>
          <w:lang w:val="en-US"/>
        </w:rPr>
      </w:pPr>
      <w:proofErr w:type="spellStart"/>
      <w:ins w:id="773" w:author="Thomas Stockhammer" w:date="2021-07-26T16:08:00Z">
        <w:r w:rsidRPr="00931E6F">
          <w:rPr>
            <w:rFonts w:ascii="Courier New" w:hAnsi="Courier New" w:cs="Courier New"/>
            <w:lang w:val="en-US"/>
          </w:rPr>
          <w:t>SearchRange</w:t>
        </w:r>
        <w:proofErr w:type="spellEnd"/>
        <w:r>
          <w:rPr>
            <w:lang w:val="en-US"/>
          </w:rPr>
          <w:t>: 384</w:t>
        </w:r>
      </w:ins>
    </w:p>
    <w:p w14:paraId="6587E4ED" w14:textId="61B6210F" w:rsidR="00DD4D8A" w:rsidRPr="00B1411D" w:rsidRDefault="00DD4D8A" w:rsidP="0066281D">
      <w:pPr>
        <w:pStyle w:val="B2"/>
        <w:keepNext/>
        <w:numPr>
          <w:ilvl w:val="0"/>
          <w:numId w:val="59"/>
        </w:numPr>
        <w:rPr>
          <w:ins w:id="774" w:author="Thomas Stockhammer" w:date="2021-07-26T16:08:00Z"/>
          <w:lang w:val="en-US"/>
        </w:rPr>
      </w:pPr>
      <w:proofErr w:type="spellStart"/>
      <w:ins w:id="775" w:author="Thomas Stockhammer" w:date="2021-07-26T16:08:00Z">
        <w:r w:rsidRPr="00931E6F">
          <w:rPr>
            <w:rFonts w:ascii="Courier New" w:hAnsi="Courier New" w:cs="Courier New"/>
          </w:rPr>
          <w:t>InternalBitDepth</w:t>
        </w:r>
        <w:proofErr w:type="spellEnd"/>
        <w:r>
          <w:t xml:space="preserve">: 10 (codec operating bit-depth where all sequences (including </w:t>
        </w:r>
        <w:proofErr w:type="gramStart"/>
        <w:r>
          <w:t>8 bit</w:t>
        </w:r>
        <w:proofErr w:type="gramEnd"/>
        <w:r>
          <w:t xml:space="preserve"> sequences) are coded with an internal </w:t>
        </w:r>
        <w:proofErr w:type="spellStart"/>
        <w:r>
          <w:t>bitdeph</w:t>
        </w:r>
        <w:proofErr w:type="spellEnd"/>
        <w:r>
          <w:t xml:space="preserve"> of 10 in accordance with [44] and metrics are calculated in 10 bits)</w:t>
        </w:r>
      </w:ins>
      <w:ins w:id="776" w:author="Richard Bradbury" w:date="2021-08-16T19:12:00Z">
        <w:r w:rsidR="0066281D">
          <w:t>.</w:t>
        </w:r>
      </w:ins>
    </w:p>
    <w:p w14:paraId="29663D54" w14:textId="77777777" w:rsidR="00DD4D8A" w:rsidRPr="00B1411D" w:rsidRDefault="00DD4D8A" w:rsidP="00DD4D8A">
      <w:pPr>
        <w:pStyle w:val="B2"/>
        <w:numPr>
          <w:ilvl w:val="0"/>
          <w:numId w:val="59"/>
        </w:numPr>
        <w:rPr>
          <w:ins w:id="777" w:author="Thomas Stockhammer" w:date="2021-07-26T16:08:00Z"/>
          <w:lang w:val="en-US"/>
        </w:rPr>
      </w:pPr>
      <w:proofErr w:type="spellStart"/>
      <w:ins w:id="778" w:author="Thomas Stockhammer" w:date="2021-07-26T16:08:00Z">
        <w:r w:rsidRPr="00931E6F">
          <w:rPr>
            <w:rFonts w:ascii="Courier New" w:hAnsi="Courier New" w:cs="Courier New"/>
            <w:lang w:val="en-US"/>
          </w:rPr>
          <w:t>SEIMasteringDisplayColourVolumeSEI</w:t>
        </w:r>
        <w:proofErr w:type="spellEnd"/>
        <w:r>
          <w:rPr>
            <w:lang w:val="en-US"/>
          </w:rPr>
          <w:t xml:space="preserve"> is not added. If it would be added, then the metadata in the json file may be used.</w:t>
        </w:r>
      </w:ins>
    </w:p>
    <w:p w14:paraId="524B8233" w14:textId="1C955119" w:rsidR="00DD4D8A" w:rsidRDefault="00DD4D8A" w:rsidP="0066281D">
      <w:pPr>
        <w:keepNext/>
        <w:rPr>
          <w:ins w:id="779" w:author="Thomas Stockhammer" w:date="2021-07-26T16:08:00Z"/>
        </w:rPr>
      </w:pPr>
      <w:ins w:id="780" w:author="Thomas Stockhammer" w:date="2021-07-26T16:08:00Z">
        <w:r>
          <w:t>The following parameters need to be adapted for each sequence as follows using the JSON parameters of the reference sequence:</w:t>
        </w:r>
      </w:ins>
    </w:p>
    <w:p w14:paraId="35CED1B1" w14:textId="1487109F" w:rsidR="00DD4D8A" w:rsidRDefault="00DD4D8A" w:rsidP="0066281D">
      <w:pPr>
        <w:pStyle w:val="B10"/>
        <w:keepNext/>
        <w:rPr>
          <w:ins w:id="781" w:author="Thomas Stockhammer" w:date="2021-07-26T16:08:00Z"/>
        </w:rPr>
      </w:pPr>
      <w:ins w:id="782" w:author="Thomas Stockhammer" w:date="2021-07-26T16:08:00Z">
        <w:r>
          <w:t>-</w:t>
        </w:r>
        <w:r>
          <w:tab/>
          <w:t xml:space="preserve"> </w:t>
        </w:r>
        <w:proofErr w:type="spellStart"/>
        <w:r w:rsidRPr="00931E6F">
          <w:rPr>
            <w:rFonts w:ascii="Courier New" w:hAnsi="Courier New" w:cs="Courier New"/>
          </w:rPr>
          <w:t>IntraPeriod</w:t>
        </w:r>
        <w:proofErr w:type="spellEnd"/>
        <w:r>
          <w:t xml:space="preserve">: Intra Period aligned with </w:t>
        </w:r>
        <w:proofErr w:type="spellStart"/>
        <w:r>
          <w:t>GOPSize</w:t>
        </w:r>
        <w:proofErr w:type="spellEnd"/>
        <w:r>
          <w:t xml:space="preserve"> such that approximately 1 second is achieved, i.e.</w:t>
        </w:r>
      </w:ins>
    </w:p>
    <w:p w14:paraId="5A4F541B" w14:textId="6C6CAE28" w:rsidR="00DD4D8A" w:rsidRDefault="00DD4D8A" w:rsidP="0066281D">
      <w:pPr>
        <w:pStyle w:val="B2"/>
        <w:keepNext/>
        <w:rPr>
          <w:ins w:id="783" w:author="Thomas Stockhammer" w:date="2021-07-26T16:08:00Z"/>
        </w:rPr>
      </w:pPr>
      <w:ins w:id="784" w:author="Thomas Stockhammer" w:date="2021-07-26T16:08:00Z">
        <w:r>
          <w:t>-</w:t>
        </w:r>
        <w:r>
          <w:tab/>
        </w:r>
        <w:r>
          <w:rPr>
            <w:rFonts w:ascii="Consolas" w:hAnsi="Consolas" w:cs="Consolas"/>
            <w:color w:val="2E75B6"/>
            <w:sz w:val="19"/>
            <w:szCs w:val="19"/>
          </w:rPr>
          <w:t>"</w:t>
        </w:r>
        <w:proofErr w:type="spellStart"/>
        <w:r>
          <w:rPr>
            <w:rFonts w:ascii="Consolas" w:hAnsi="Consolas" w:cs="Consolas"/>
            <w:color w:val="2E75B6"/>
            <w:sz w:val="19"/>
            <w:szCs w:val="19"/>
          </w:rPr>
          <w:t>frameRate</w:t>
        </w:r>
        <w:proofErr w:type="spellEnd"/>
        <w:r>
          <w:rPr>
            <w:rFonts w:ascii="Consolas" w:hAnsi="Consolas" w:cs="Consolas"/>
            <w:color w:val="2E75B6"/>
            <w:sz w:val="19"/>
            <w:szCs w:val="19"/>
          </w:rPr>
          <w:t>"</w:t>
        </w:r>
        <w:r>
          <w:rPr>
            <w:rFonts w:ascii="Consolas" w:hAnsi="Consolas" w:cs="Consolas"/>
            <w:color w:val="000000"/>
            <w:sz w:val="19"/>
            <w:szCs w:val="19"/>
          </w:rPr>
          <w:t xml:space="preserve">: 23.98 or 24.0 or 25 or 30 </w:t>
        </w:r>
        <w:r>
          <w:t xml:space="preserve">=&gt; </w:t>
        </w:r>
        <w:proofErr w:type="spellStart"/>
        <w:r w:rsidRPr="00931E6F">
          <w:rPr>
            <w:rFonts w:ascii="Courier New" w:hAnsi="Courier New" w:cs="Courier New"/>
          </w:rPr>
          <w:t>IntraPeriod</w:t>
        </w:r>
        <w:proofErr w:type="spellEnd"/>
        <w:r>
          <w:t xml:space="preserve"> set to 32,</w:t>
        </w:r>
      </w:ins>
    </w:p>
    <w:p w14:paraId="305A83B9" w14:textId="7F69AFB8" w:rsidR="00DD4D8A" w:rsidRPr="00B1411D" w:rsidRDefault="00DD4D8A" w:rsidP="00DD4D8A">
      <w:pPr>
        <w:pStyle w:val="B2"/>
        <w:rPr>
          <w:ins w:id="785" w:author="Thomas Stockhammer" w:date="2021-07-26T16:08:00Z"/>
          <w:lang w:val="en-US"/>
        </w:rPr>
      </w:pPr>
      <w:ins w:id="786" w:author="Thomas Stockhammer" w:date="2021-07-26T16:08:00Z">
        <w:r w:rsidRPr="00931E6F">
          <w:rPr>
            <w:lang w:val="en-US"/>
          </w:rPr>
          <w:t>-</w:t>
        </w:r>
        <w:r w:rsidRPr="00931E6F">
          <w:rPr>
            <w:lang w:val="en-US"/>
          </w:rPr>
          <w:tab/>
        </w:r>
        <w:r>
          <w:rPr>
            <w:rFonts w:ascii="Consolas" w:hAnsi="Consolas" w:cs="Consolas"/>
            <w:color w:val="2E75B6"/>
            <w:sz w:val="19"/>
            <w:szCs w:val="19"/>
          </w:rPr>
          <w:t>"</w:t>
        </w:r>
        <w:proofErr w:type="spellStart"/>
        <w:r>
          <w:rPr>
            <w:rFonts w:ascii="Consolas" w:hAnsi="Consolas" w:cs="Consolas"/>
            <w:color w:val="2E75B6"/>
            <w:sz w:val="19"/>
            <w:szCs w:val="19"/>
          </w:rPr>
          <w:t>frameRate</w:t>
        </w:r>
        <w:proofErr w:type="spellEnd"/>
        <w:r>
          <w:rPr>
            <w:rFonts w:ascii="Consolas" w:hAnsi="Consolas" w:cs="Consolas"/>
            <w:color w:val="2E75B6"/>
            <w:sz w:val="19"/>
            <w:szCs w:val="19"/>
          </w:rPr>
          <w:t>"</w:t>
        </w:r>
        <w:r>
          <w:rPr>
            <w:rFonts w:ascii="Consolas" w:hAnsi="Consolas" w:cs="Consolas"/>
            <w:color w:val="000000"/>
            <w:sz w:val="19"/>
            <w:szCs w:val="19"/>
          </w:rPr>
          <w:t xml:space="preserve">: 50.0 or 59.94 or 60 </w:t>
        </w:r>
        <w:r w:rsidRPr="00931E6F">
          <w:rPr>
            <w:lang w:val="en-US"/>
          </w:rPr>
          <w:t xml:space="preserve">=&gt; </w:t>
        </w:r>
        <w:proofErr w:type="spellStart"/>
        <w:r w:rsidRPr="00931E6F">
          <w:rPr>
            <w:rFonts w:ascii="Courier New" w:hAnsi="Courier New" w:cs="Courier New"/>
          </w:rPr>
          <w:t>IntraPeriod</w:t>
        </w:r>
        <w:proofErr w:type="spellEnd"/>
        <w:r>
          <w:rPr>
            <w:lang w:val="en-US"/>
          </w:rPr>
          <w:t xml:space="preserve"> set to 64</w:t>
        </w:r>
      </w:ins>
      <w:ins w:id="787" w:author="Richard Bradbury" w:date="2021-08-16T19:12:00Z">
        <w:r w:rsidR="0066281D">
          <w:rPr>
            <w:lang w:val="en-US"/>
          </w:rPr>
          <w:t>.</w:t>
        </w:r>
      </w:ins>
    </w:p>
    <w:p w14:paraId="1B7C29F9" w14:textId="77777777" w:rsidR="00DD4D8A" w:rsidRDefault="00DD4D8A" w:rsidP="0066281D">
      <w:pPr>
        <w:pStyle w:val="B10"/>
        <w:keepNext/>
        <w:ind w:left="0" w:firstLine="0"/>
        <w:rPr>
          <w:ins w:id="788" w:author="Thomas Stockhammer" w:date="2021-07-26T16:08:00Z"/>
        </w:rPr>
      </w:pPr>
      <w:ins w:id="789" w:author="Thomas Stockhammer" w:date="2021-07-26T16:08:00Z">
        <w:r>
          <w:t>The following parameters are variables and triggered through updates of the config-file.</w:t>
        </w:r>
      </w:ins>
    </w:p>
    <w:p w14:paraId="0563002A" w14:textId="231F360F" w:rsidR="00DD4D8A" w:rsidRDefault="00DD4D8A" w:rsidP="00DD4D8A">
      <w:pPr>
        <w:pStyle w:val="B10"/>
        <w:numPr>
          <w:ilvl w:val="0"/>
          <w:numId w:val="40"/>
        </w:numPr>
        <w:rPr>
          <w:ins w:id="790" w:author="Thomas Stockhammer" w:date="2021-07-26T16:08:00Z"/>
        </w:rPr>
      </w:pPr>
      <w:ins w:id="791" w:author="Thomas Stockhammer" w:date="2021-07-26T16:08:00Z">
        <w:r>
          <w:t>QP: [22,</w:t>
        </w:r>
        <w:r w:rsidRPr="00931E6F">
          <w:t>27,32,37</w:t>
        </w:r>
        <w:r>
          <w:t>]</w:t>
        </w:r>
      </w:ins>
      <w:ins w:id="792" w:author="Richard Bradbury" w:date="2021-08-16T19:12:00Z">
        <w:r w:rsidR="0066281D">
          <w:t>.</w:t>
        </w:r>
      </w:ins>
    </w:p>
    <w:p w14:paraId="420A0268" w14:textId="77777777" w:rsidR="00DD4D8A" w:rsidRDefault="00DD4D8A" w:rsidP="00DD4D8A">
      <w:pPr>
        <w:pStyle w:val="B10"/>
        <w:ind w:left="0" w:firstLine="0"/>
        <w:rPr>
          <w:ins w:id="793" w:author="Thomas Stockhammer" w:date="2021-07-26T16:08:00Z"/>
        </w:rPr>
      </w:pPr>
      <w:ins w:id="794" w:author="Thomas Stockhammer" w:date="2021-07-26T16:08:00Z">
        <w:r>
          <w:t>In cases where the anchor uses temporal filtering and the codec being tested does not, additional results may be included for information to show the comparison with temporal filtering turned off for the anchor. Alternatively, an external document, which details the improvement due to temporal filtering for the anchor, may be referenced.</w:t>
        </w:r>
      </w:ins>
    </w:p>
    <w:p w14:paraId="150B1DA2" w14:textId="77777777" w:rsidR="00DD4D8A" w:rsidRDefault="00DD4D8A" w:rsidP="00DD4D8A">
      <w:pPr>
        <w:pStyle w:val="Heading5"/>
        <w:rPr>
          <w:ins w:id="795" w:author="Thomas Stockhammer" w:date="2021-07-26T16:08:00Z"/>
        </w:rPr>
      </w:pPr>
      <w:bookmarkStart w:id="796" w:name="_Toc77933221"/>
      <w:ins w:id="797" w:author="Thomas Stockhammer" w:date="2021-07-26T16:08:00Z">
        <w:r>
          <w:t>6.X.8.3.3</w:t>
        </w:r>
        <w:r>
          <w:tab/>
          <w:t>S2-HM-01: SDR Settings</w:t>
        </w:r>
        <w:bookmarkEnd w:id="796"/>
      </w:ins>
    </w:p>
    <w:p w14:paraId="667C9F20" w14:textId="77777777" w:rsidR="00DD4D8A" w:rsidRDefault="00DD4D8A" w:rsidP="00DD4D8A">
      <w:pPr>
        <w:rPr>
          <w:ins w:id="798" w:author="Thomas Stockhammer" w:date="2021-07-26T16:08:00Z"/>
        </w:rPr>
      </w:pPr>
      <w:ins w:id="799" w:author="Thomas Stockhammer" w:date="2021-07-26T16:08:00Z">
        <w:r>
          <w:t>The common parameters as defined in 6.X.8.3.2 apply.</w:t>
        </w:r>
      </w:ins>
    </w:p>
    <w:p w14:paraId="55F16F35" w14:textId="77777777" w:rsidR="00DD4D8A" w:rsidRDefault="00DD4D8A" w:rsidP="00DD4D8A">
      <w:pPr>
        <w:rPr>
          <w:ins w:id="800" w:author="Thomas Stockhammer" w:date="2021-07-26T16:08:00Z"/>
        </w:rPr>
      </w:pPr>
      <w:ins w:id="801" w:author="Thomas Stockhammer" w:date="2021-07-26T16:08:00Z">
        <w:r>
          <w:t xml:space="preserve">In addition, the following parameters apply: </w:t>
        </w:r>
      </w:ins>
    </w:p>
    <w:p w14:paraId="2A442344" w14:textId="77777777" w:rsidR="00DD4D8A" w:rsidRDefault="00DD4D8A" w:rsidP="00DD4D8A">
      <w:pPr>
        <w:rPr>
          <w:ins w:id="802" w:author="Thomas Stockhammer" w:date="2021-07-26T16:08:00Z"/>
        </w:rPr>
      </w:pPr>
      <w:ins w:id="803" w:author="Thomas Stockhammer" w:date="2021-07-26T16:08:00Z">
        <w:r>
          <w:t xml:space="preserve">In addition, the following parameters apply: </w:t>
        </w:r>
      </w:ins>
    </w:p>
    <w:p w14:paraId="1309A778" w14:textId="77777777" w:rsidR="00DD4D8A" w:rsidRDefault="00DD4D8A" w:rsidP="00DD4D8A">
      <w:pPr>
        <w:pStyle w:val="B2"/>
        <w:numPr>
          <w:ilvl w:val="0"/>
          <w:numId w:val="59"/>
        </w:numPr>
        <w:rPr>
          <w:ins w:id="804" w:author="Thomas Stockhammer" w:date="2021-07-26T16:08:00Z"/>
          <w:lang w:val="en-US"/>
        </w:rPr>
      </w:pPr>
      <w:proofErr w:type="spellStart"/>
      <w:ins w:id="805" w:author="Thomas Stockhammer" w:date="2021-07-26T16:08:00Z">
        <w:r w:rsidRPr="00931E6F">
          <w:rPr>
            <w:rFonts w:ascii="Courier New" w:hAnsi="Courier New" w:cs="Courier New"/>
            <w:lang w:val="en-US"/>
          </w:rPr>
          <w:t>VuiParametersPresent</w:t>
        </w:r>
        <w:proofErr w:type="spellEnd"/>
        <w:r>
          <w:rPr>
            <w:lang w:val="en-US"/>
          </w:rPr>
          <w:t>: 1 (VUI present)</w:t>
        </w:r>
      </w:ins>
    </w:p>
    <w:p w14:paraId="746A702C" w14:textId="77777777" w:rsidR="00DD4D8A" w:rsidRDefault="00DD4D8A" w:rsidP="00DD4D8A">
      <w:pPr>
        <w:pStyle w:val="B2"/>
        <w:numPr>
          <w:ilvl w:val="0"/>
          <w:numId w:val="59"/>
        </w:numPr>
        <w:rPr>
          <w:ins w:id="806" w:author="Thomas Stockhammer" w:date="2021-07-26T16:08:00Z"/>
          <w:lang w:val="en-US"/>
        </w:rPr>
      </w:pPr>
      <w:proofErr w:type="spellStart"/>
      <w:ins w:id="807" w:author="Thomas Stockhammer" w:date="2021-07-26T16:08:00Z">
        <w:r w:rsidRPr="00931E6F">
          <w:rPr>
            <w:rFonts w:ascii="Courier New" w:hAnsi="Courier New" w:cs="Courier New"/>
            <w:lang w:val="en-US"/>
          </w:rPr>
          <w:t>ColourPrimaries</w:t>
        </w:r>
        <w:proofErr w:type="spellEnd"/>
        <w:r>
          <w:rPr>
            <w:lang w:val="en-US"/>
          </w:rPr>
          <w:t>: 9</w:t>
        </w:r>
      </w:ins>
    </w:p>
    <w:p w14:paraId="325E3010" w14:textId="77777777" w:rsidR="00DD4D8A" w:rsidRDefault="00DD4D8A" w:rsidP="00DD4D8A">
      <w:pPr>
        <w:pStyle w:val="B2"/>
        <w:numPr>
          <w:ilvl w:val="0"/>
          <w:numId w:val="59"/>
        </w:numPr>
        <w:rPr>
          <w:ins w:id="808" w:author="Thomas Stockhammer" w:date="2021-07-26T16:08:00Z"/>
          <w:lang w:val="en-US"/>
        </w:rPr>
      </w:pPr>
      <w:proofErr w:type="spellStart"/>
      <w:ins w:id="809" w:author="Thomas Stockhammer" w:date="2021-07-26T16:08:00Z">
        <w:r w:rsidRPr="00931E6F">
          <w:rPr>
            <w:rFonts w:ascii="Courier New" w:hAnsi="Courier New" w:cs="Courier New"/>
            <w:lang w:val="en-US"/>
          </w:rPr>
          <w:t>TransferCharacteristics</w:t>
        </w:r>
        <w:proofErr w:type="spellEnd"/>
        <w:r>
          <w:rPr>
            <w:lang w:val="en-US"/>
          </w:rPr>
          <w:t>: 14</w:t>
        </w:r>
      </w:ins>
    </w:p>
    <w:p w14:paraId="626694D3" w14:textId="77777777" w:rsidR="00DD4D8A" w:rsidRDefault="00DD4D8A" w:rsidP="00DD4D8A">
      <w:pPr>
        <w:pStyle w:val="B2"/>
        <w:numPr>
          <w:ilvl w:val="0"/>
          <w:numId w:val="59"/>
        </w:numPr>
        <w:rPr>
          <w:ins w:id="810" w:author="Thomas Stockhammer" w:date="2021-07-26T16:08:00Z"/>
          <w:lang w:val="en-US"/>
        </w:rPr>
      </w:pPr>
      <w:proofErr w:type="spellStart"/>
      <w:ins w:id="811" w:author="Thomas Stockhammer" w:date="2021-07-26T16:08:00Z">
        <w:r w:rsidRPr="00931E6F">
          <w:rPr>
            <w:rFonts w:ascii="Courier New" w:hAnsi="Courier New" w:cs="Courier New"/>
            <w:lang w:val="en-US"/>
          </w:rPr>
          <w:t>MatrixCoefficients</w:t>
        </w:r>
        <w:proofErr w:type="spellEnd"/>
        <w:r>
          <w:rPr>
            <w:lang w:val="en-US"/>
          </w:rPr>
          <w:t>: 9</w:t>
        </w:r>
      </w:ins>
    </w:p>
    <w:p w14:paraId="146859A4" w14:textId="77777777" w:rsidR="00DD4D8A" w:rsidRDefault="00DD4D8A" w:rsidP="00DD4D8A">
      <w:pPr>
        <w:pStyle w:val="B2"/>
        <w:numPr>
          <w:ilvl w:val="0"/>
          <w:numId w:val="59"/>
        </w:numPr>
        <w:rPr>
          <w:ins w:id="812" w:author="Thomas Stockhammer" w:date="2021-07-26T16:08:00Z"/>
          <w:lang w:val="en-US"/>
        </w:rPr>
      </w:pPr>
      <w:proofErr w:type="spellStart"/>
      <w:ins w:id="813" w:author="Thomas Stockhammer" w:date="2021-07-26T16:08:00Z">
        <w:r w:rsidRPr="00931E6F">
          <w:rPr>
            <w:rFonts w:ascii="Courier New" w:hAnsi="Courier New" w:cs="Courier New"/>
            <w:lang w:val="en-US"/>
          </w:rPr>
          <w:t>ChromaLocInfoPresent</w:t>
        </w:r>
        <w:proofErr w:type="spellEnd"/>
        <w:r>
          <w:rPr>
            <w:lang w:val="en-US"/>
          </w:rPr>
          <w:t xml:space="preserve">: 1 </w:t>
        </w:r>
      </w:ins>
    </w:p>
    <w:p w14:paraId="0243AD24" w14:textId="77777777" w:rsidR="00DD4D8A" w:rsidRDefault="00DD4D8A" w:rsidP="00DD4D8A">
      <w:pPr>
        <w:pStyle w:val="B2"/>
        <w:numPr>
          <w:ilvl w:val="0"/>
          <w:numId w:val="59"/>
        </w:numPr>
        <w:rPr>
          <w:ins w:id="814" w:author="Thomas Stockhammer" w:date="2021-07-26T16:08:00Z"/>
          <w:lang w:val="en-US"/>
        </w:rPr>
      </w:pPr>
      <w:proofErr w:type="spellStart"/>
      <w:ins w:id="815" w:author="Thomas Stockhammer" w:date="2021-07-26T16:08:00Z">
        <w:r w:rsidRPr="00931E6F">
          <w:rPr>
            <w:rFonts w:ascii="Courier New" w:hAnsi="Courier New" w:cs="Courier New"/>
            <w:lang w:val="en-US"/>
          </w:rPr>
          <w:t>ChromaSampleLocTypeTopField</w:t>
        </w:r>
        <w:proofErr w:type="spellEnd"/>
        <w:r>
          <w:rPr>
            <w:lang w:val="en-US"/>
          </w:rPr>
          <w:t>: 2</w:t>
        </w:r>
      </w:ins>
    </w:p>
    <w:p w14:paraId="7955F945" w14:textId="77777777" w:rsidR="00DD4D8A" w:rsidRDefault="00DD4D8A" w:rsidP="00DD4D8A">
      <w:pPr>
        <w:pStyle w:val="B2"/>
        <w:numPr>
          <w:ilvl w:val="0"/>
          <w:numId w:val="59"/>
        </w:numPr>
        <w:rPr>
          <w:ins w:id="816" w:author="Thomas Stockhammer" w:date="2021-07-26T16:08:00Z"/>
          <w:lang w:val="en-US"/>
        </w:rPr>
      </w:pPr>
      <w:proofErr w:type="spellStart"/>
      <w:ins w:id="817" w:author="Thomas Stockhammer" w:date="2021-07-26T16:08:00Z">
        <w:r w:rsidRPr="00931E6F">
          <w:rPr>
            <w:rFonts w:ascii="Courier New" w:hAnsi="Courier New" w:cs="Courier New"/>
            <w:lang w:val="en-US"/>
          </w:rPr>
          <w:t>ChromaSampleLocTypeBottomField</w:t>
        </w:r>
        <w:proofErr w:type="spellEnd"/>
        <w:r>
          <w:rPr>
            <w:lang w:val="en-US"/>
          </w:rPr>
          <w:t>: 2</w:t>
        </w:r>
      </w:ins>
    </w:p>
    <w:p w14:paraId="7248B8F0" w14:textId="77777777" w:rsidR="00DD4D8A" w:rsidRDefault="00DD4D8A" w:rsidP="00DD4D8A">
      <w:pPr>
        <w:pStyle w:val="B2"/>
        <w:numPr>
          <w:ilvl w:val="0"/>
          <w:numId w:val="59"/>
        </w:numPr>
        <w:rPr>
          <w:ins w:id="818" w:author="Thomas Stockhammer" w:date="2021-07-26T16:08:00Z"/>
          <w:lang w:val="en-US"/>
        </w:rPr>
      </w:pPr>
      <w:proofErr w:type="spellStart"/>
      <w:ins w:id="819" w:author="Thomas Stockhammer" w:date="2021-07-26T16:08:00Z">
        <w:r w:rsidRPr="00B73328">
          <w:rPr>
            <w:rFonts w:ascii="Courier New" w:hAnsi="Courier New" w:cs="Courier New"/>
            <w:lang w:val="en-US"/>
          </w:rPr>
          <w:t>SEIDecodedPictureHash</w:t>
        </w:r>
        <w:proofErr w:type="spellEnd"/>
        <w:r w:rsidRPr="00D70210">
          <w:rPr>
            <w:lang w:val="en-US"/>
          </w:rPr>
          <w:t>: 0 (md5 checksum absent)</w:t>
        </w:r>
      </w:ins>
    </w:p>
    <w:p w14:paraId="6AEBBD1B" w14:textId="77777777" w:rsidR="00DD4D8A" w:rsidRDefault="00DD4D8A" w:rsidP="00DD4D8A">
      <w:pPr>
        <w:rPr>
          <w:ins w:id="820" w:author="Thomas Stockhammer" w:date="2021-07-26T16:08:00Z"/>
        </w:rPr>
      </w:pPr>
      <w:ins w:id="821" w:author="Thomas Stockhammer" w:date="2021-07-26T16:08:00Z">
        <w:r>
          <w:t xml:space="preserve">The settings are defined in the attached configuration file </w:t>
        </w:r>
        <w:r>
          <w:rPr>
            <w:rFonts w:ascii="Courier New" w:hAnsi="Courier New" w:cs="Courier New"/>
          </w:rPr>
          <w:t>s6-hm-01.cfg</w:t>
        </w:r>
        <w:r>
          <w:t>.</w:t>
        </w:r>
      </w:ins>
    </w:p>
    <w:p w14:paraId="70C2A0A1" w14:textId="77777777" w:rsidR="00DD4D8A" w:rsidRDefault="00DD4D8A" w:rsidP="00DD4D8A">
      <w:pPr>
        <w:pStyle w:val="Heading5"/>
        <w:rPr>
          <w:ins w:id="822" w:author="Thomas Stockhammer" w:date="2021-07-26T16:08:00Z"/>
        </w:rPr>
      </w:pPr>
      <w:bookmarkStart w:id="823" w:name="_Toc77933222"/>
      <w:ins w:id="824" w:author="Thomas Stockhammer" w:date="2021-07-26T16:08:00Z">
        <w:r>
          <w:t>6.X.8.3.4</w:t>
        </w:r>
        <w:r>
          <w:tab/>
          <w:t>S2-HM-02: HDR PQ Settings</w:t>
        </w:r>
        <w:bookmarkEnd w:id="823"/>
      </w:ins>
    </w:p>
    <w:p w14:paraId="75992903" w14:textId="77777777" w:rsidR="00DD4D8A" w:rsidRDefault="00DD4D8A" w:rsidP="00DD4D8A">
      <w:pPr>
        <w:rPr>
          <w:ins w:id="825" w:author="Thomas Stockhammer" w:date="2021-07-26T16:08:00Z"/>
        </w:rPr>
      </w:pPr>
      <w:ins w:id="826" w:author="Thomas Stockhammer" w:date="2021-07-26T16:08:00Z">
        <w:r>
          <w:t>The common parameters as defined in 6.X.8.3.2 apply.</w:t>
        </w:r>
      </w:ins>
    </w:p>
    <w:p w14:paraId="0FC740EB" w14:textId="77777777" w:rsidR="00DD4D8A" w:rsidRDefault="00DD4D8A" w:rsidP="00DD4D8A">
      <w:pPr>
        <w:rPr>
          <w:ins w:id="827" w:author="Thomas Stockhammer" w:date="2021-07-26T16:08:00Z"/>
        </w:rPr>
      </w:pPr>
      <w:ins w:id="828" w:author="Thomas Stockhammer" w:date="2021-07-26T16:08:00Z">
        <w:r>
          <w:t xml:space="preserve">In addition, the following parameters apply: </w:t>
        </w:r>
      </w:ins>
    </w:p>
    <w:p w14:paraId="6A122F57" w14:textId="77777777" w:rsidR="00DD4D8A" w:rsidRDefault="00DD4D8A" w:rsidP="00DD4D8A">
      <w:pPr>
        <w:pStyle w:val="B2"/>
        <w:numPr>
          <w:ilvl w:val="0"/>
          <w:numId w:val="59"/>
        </w:numPr>
        <w:rPr>
          <w:ins w:id="829" w:author="Thomas Stockhammer" w:date="2021-07-26T16:08:00Z"/>
          <w:lang w:val="en-US"/>
        </w:rPr>
      </w:pPr>
      <w:proofErr w:type="spellStart"/>
      <w:ins w:id="830" w:author="Thomas Stockhammer" w:date="2021-07-26T16:08:00Z">
        <w:r w:rsidRPr="00931E6F">
          <w:rPr>
            <w:rFonts w:ascii="Courier New" w:hAnsi="Courier New" w:cs="Courier New"/>
            <w:lang w:val="en-US"/>
          </w:rPr>
          <w:t>VuiParametersPresent</w:t>
        </w:r>
        <w:proofErr w:type="spellEnd"/>
        <w:r>
          <w:rPr>
            <w:lang w:val="en-US"/>
          </w:rPr>
          <w:t>: 1 (VUI present)</w:t>
        </w:r>
      </w:ins>
    </w:p>
    <w:p w14:paraId="56AF10BE" w14:textId="77777777" w:rsidR="00DD4D8A" w:rsidRDefault="00DD4D8A" w:rsidP="00DD4D8A">
      <w:pPr>
        <w:pStyle w:val="B2"/>
        <w:numPr>
          <w:ilvl w:val="0"/>
          <w:numId w:val="59"/>
        </w:numPr>
        <w:rPr>
          <w:ins w:id="831" w:author="Thomas Stockhammer" w:date="2021-07-26T16:08:00Z"/>
          <w:lang w:val="en-US"/>
        </w:rPr>
      </w:pPr>
      <w:proofErr w:type="spellStart"/>
      <w:ins w:id="832" w:author="Thomas Stockhammer" w:date="2021-07-26T16:08:00Z">
        <w:r w:rsidRPr="00931E6F">
          <w:rPr>
            <w:rFonts w:ascii="Courier New" w:hAnsi="Courier New" w:cs="Courier New"/>
            <w:lang w:val="en-US"/>
          </w:rPr>
          <w:t>ColourPrimaries</w:t>
        </w:r>
        <w:proofErr w:type="spellEnd"/>
        <w:r>
          <w:rPr>
            <w:lang w:val="en-US"/>
          </w:rPr>
          <w:t>: 9</w:t>
        </w:r>
      </w:ins>
    </w:p>
    <w:p w14:paraId="152237B2" w14:textId="77777777" w:rsidR="00DD4D8A" w:rsidRDefault="00DD4D8A" w:rsidP="00DD4D8A">
      <w:pPr>
        <w:pStyle w:val="B2"/>
        <w:numPr>
          <w:ilvl w:val="0"/>
          <w:numId w:val="59"/>
        </w:numPr>
        <w:rPr>
          <w:ins w:id="833" w:author="Thomas Stockhammer" w:date="2021-07-26T16:08:00Z"/>
          <w:lang w:val="en-US"/>
        </w:rPr>
      </w:pPr>
      <w:proofErr w:type="spellStart"/>
      <w:ins w:id="834" w:author="Thomas Stockhammer" w:date="2021-07-26T16:08:00Z">
        <w:r w:rsidRPr="00931E6F">
          <w:rPr>
            <w:rFonts w:ascii="Courier New" w:hAnsi="Courier New" w:cs="Courier New"/>
            <w:lang w:val="en-US"/>
          </w:rPr>
          <w:lastRenderedPageBreak/>
          <w:t>TransferCharacteristics</w:t>
        </w:r>
        <w:proofErr w:type="spellEnd"/>
        <w:r>
          <w:rPr>
            <w:lang w:val="en-US"/>
          </w:rPr>
          <w:t>: 16</w:t>
        </w:r>
      </w:ins>
    </w:p>
    <w:p w14:paraId="5CBF6601" w14:textId="77777777" w:rsidR="00DD4D8A" w:rsidRDefault="00DD4D8A" w:rsidP="00DD4D8A">
      <w:pPr>
        <w:pStyle w:val="B2"/>
        <w:numPr>
          <w:ilvl w:val="0"/>
          <w:numId w:val="59"/>
        </w:numPr>
        <w:rPr>
          <w:ins w:id="835" w:author="Thomas Stockhammer" w:date="2021-07-26T16:08:00Z"/>
          <w:lang w:val="en-US"/>
        </w:rPr>
      </w:pPr>
      <w:proofErr w:type="spellStart"/>
      <w:ins w:id="836" w:author="Thomas Stockhammer" w:date="2021-07-26T16:08:00Z">
        <w:r w:rsidRPr="00931E6F">
          <w:rPr>
            <w:rFonts w:ascii="Courier New" w:hAnsi="Courier New" w:cs="Courier New"/>
            <w:lang w:val="en-US"/>
          </w:rPr>
          <w:t>MatrixCoefficients</w:t>
        </w:r>
        <w:proofErr w:type="spellEnd"/>
        <w:r>
          <w:rPr>
            <w:lang w:val="en-US"/>
          </w:rPr>
          <w:t>: 9</w:t>
        </w:r>
      </w:ins>
    </w:p>
    <w:p w14:paraId="35B91300" w14:textId="77777777" w:rsidR="00DD4D8A" w:rsidRDefault="00DD4D8A" w:rsidP="00DD4D8A">
      <w:pPr>
        <w:pStyle w:val="B2"/>
        <w:numPr>
          <w:ilvl w:val="0"/>
          <w:numId w:val="59"/>
        </w:numPr>
        <w:rPr>
          <w:ins w:id="837" w:author="Thomas Stockhammer" w:date="2021-07-26T16:08:00Z"/>
          <w:lang w:val="en-US"/>
        </w:rPr>
      </w:pPr>
      <w:proofErr w:type="spellStart"/>
      <w:ins w:id="838" w:author="Thomas Stockhammer" w:date="2021-07-26T16:08:00Z">
        <w:r w:rsidRPr="00931E6F">
          <w:rPr>
            <w:rFonts w:ascii="Courier New" w:hAnsi="Courier New" w:cs="Courier New"/>
            <w:lang w:val="en-US"/>
          </w:rPr>
          <w:t>ChromaLocInfoPresent</w:t>
        </w:r>
        <w:proofErr w:type="spellEnd"/>
        <w:r>
          <w:rPr>
            <w:lang w:val="en-US"/>
          </w:rPr>
          <w:t xml:space="preserve">: 1 </w:t>
        </w:r>
      </w:ins>
    </w:p>
    <w:p w14:paraId="181AAA4A" w14:textId="77777777" w:rsidR="00DD4D8A" w:rsidRDefault="00DD4D8A" w:rsidP="00DD4D8A">
      <w:pPr>
        <w:pStyle w:val="B2"/>
        <w:numPr>
          <w:ilvl w:val="0"/>
          <w:numId w:val="59"/>
        </w:numPr>
        <w:rPr>
          <w:ins w:id="839" w:author="Thomas Stockhammer" w:date="2021-07-26T16:08:00Z"/>
          <w:lang w:val="en-US"/>
        </w:rPr>
      </w:pPr>
      <w:proofErr w:type="spellStart"/>
      <w:ins w:id="840" w:author="Thomas Stockhammer" w:date="2021-07-26T16:08:00Z">
        <w:r w:rsidRPr="00931E6F">
          <w:rPr>
            <w:rFonts w:ascii="Courier New" w:hAnsi="Courier New" w:cs="Courier New"/>
            <w:lang w:val="en-US"/>
          </w:rPr>
          <w:t>ChromaSampleLocTypeTopField</w:t>
        </w:r>
        <w:proofErr w:type="spellEnd"/>
        <w:r>
          <w:rPr>
            <w:lang w:val="en-US"/>
          </w:rPr>
          <w:t>: 2</w:t>
        </w:r>
      </w:ins>
    </w:p>
    <w:p w14:paraId="520390B4" w14:textId="77777777" w:rsidR="00DD4D8A" w:rsidRDefault="00DD4D8A" w:rsidP="00DD4D8A">
      <w:pPr>
        <w:pStyle w:val="B2"/>
        <w:numPr>
          <w:ilvl w:val="0"/>
          <w:numId w:val="59"/>
        </w:numPr>
        <w:rPr>
          <w:ins w:id="841" w:author="Thomas Stockhammer" w:date="2021-07-26T16:08:00Z"/>
          <w:lang w:val="en-US"/>
        </w:rPr>
      </w:pPr>
      <w:proofErr w:type="spellStart"/>
      <w:ins w:id="842" w:author="Thomas Stockhammer" w:date="2021-07-26T16:08:00Z">
        <w:r w:rsidRPr="00931E6F">
          <w:rPr>
            <w:rFonts w:ascii="Courier New" w:hAnsi="Courier New" w:cs="Courier New"/>
            <w:lang w:val="en-US"/>
          </w:rPr>
          <w:t>ChromaSampleLocTypeBottomField</w:t>
        </w:r>
        <w:proofErr w:type="spellEnd"/>
        <w:r>
          <w:rPr>
            <w:lang w:val="en-US"/>
          </w:rPr>
          <w:t>: 2</w:t>
        </w:r>
      </w:ins>
    </w:p>
    <w:p w14:paraId="6DD32F97" w14:textId="77777777" w:rsidR="00DD4D8A" w:rsidRDefault="00DD4D8A" w:rsidP="00DD4D8A">
      <w:pPr>
        <w:pStyle w:val="B2"/>
        <w:numPr>
          <w:ilvl w:val="0"/>
          <w:numId w:val="59"/>
        </w:numPr>
        <w:rPr>
          <w:ins w:id="843" w:author="Thomas Stockhammer" w:date="2021-07-26T16:08:00Z"/>
          <w:lang w:val="en-US"/>
        </w:rPr>
      </w:pPr>
      <w:proofErr w:type="spellStart"/>
      <w:ins w:id="844" w:author="Thomas Stockhammer" w:date="2021-07-26T16:08:00Z">
        <w:r w:rsidRPr="00B73328">
          <w:rPr>
            <w:rFonts w:ascii="Courier New" w:hAnsi="Courier New" w:cs="Courier New"/>
            <w:lang w:val="en-US"/>
          </w:rPr>
          <w:t>SEIDecodedPictureHash</w:t>
        </w:r>
        <w:proofErr w:type="spellEnd"/>
        <w:r w:rsidRPr="00D70210">
          <w:rPr>
            <w:lang w:val="en-US"/>
          </w:rPr>
          <w:t>: 0 (md5 checksum absent)</w:t>
        </w:r>
      </w:ins>
    </w:p>
    <w:p w14:paraId="59D5AAC4" w14:textId="77777777" w:rsidR="00DD4D8A" w:rsidRPr="00EB0314" w:rsidRDefault="00DD4D8A" w:rsidP="00DD4D8A">
      <w:pPr>
        <w:rPr>
          <w:ins w:id="845" w:author="Thomas Stockhammer" w:date="2021-07-26T16:08:00Z"/>
        </w:rPr>
      </w:pPr>
      <w:ins w:id="846" w:author="Thomas Stockhammer" w:date="2021-07-26T16:08:00Z">
        <w:r>
          <w:t xml:space="preserve">The settings are defined in the attached configuration file </w:t>
        </w:r>
        <w:r>
          <w:rPr>
            <w:rFonts w:ascii="Courier New" w:hAnsi="Courier New" w:cs="Courier New"/>
          </w:rPr>
          <w:t>s6-hm-02.cfg</w:t>
        </w:r>
        <w:r>
          <w:t>.</w:t>
        </w:r>
      </w:ins>
    </w:p>
    <w:p w14:paraId="7505053B" w14:textId="77777777" w:rsidR="00DD4D8A" w:rsidRDefault="00DD4D8A" w:rsidP="00DD4D8A">
      <w:pPr>
        <w:pStyle w:val="Heading3"/>
        <w:rPr>
          <w:ins w:id="847" w:author="Thomas Stockhammer" w:date="2021-07-26T16:08:00Z"/>
        </w:rPr>
      </w:pPr>
      <w:bookmarkStart w:id="848" w:name="_Toc77933223"/>
      <w:ins w:id="849" w:author="Thomas Stockhammer" w:date="2021-07-26T16:08:00Z">
        <w:r>
          <w:t>6.X.9</w:t>
        </w:r>
        <w:r>
          <w:tab/>
          <w:t>Anchor Results</w:t>
        </w:r>
        <w:bookmarkEnd w:id="848"/>
      </w:ins>
    </w:p>
    <w:p w14:paraId="5CA69514" w14:textId="77777777" w:rsidR="00DD4D8A" w:rsidRDefault="00DD4D8A" w:rsidP="00DD4D8A">
      <w:pPr>
        <w:rPr>
          <w:ins w:id="850" w:author="Thomas Stockhammer" w:date="2021-07-26T16:08:00Z"/>
        </w:rPr>
      </w:pPr>
      <w:proofErr w:type="spellStart"/>
      <w:ins w:id="851" w:author="Thomas Stockhammer" w:date="2021-07-26T16:08:00Z">
        <w:r w:rsidRPr="00A81680">
          <w:rPr>
            <w:highlight w:val="yellow"/>
          </w:rPr>
          <w:t>tbd</w:t>
        </w:r>
        <w:proofErr w:type="spellEnd"/>
      </w:ins>
    </w:p>
    <w:p w14:paraId="7DB208CA" w14:textId="77777777" w:rsidR="00DD4D8A" w:rsidRDefault="00DD4D8A" w:rsidP="00DD4D8A">
      <w:pPr>
        <w:pStyle w:val="Heading3"/>
        <w:rPr>
          <w:ins w:id="852" w:author="Thomas Stockhammer" w:date="2021-07-26T16:08:00Z"/>
        </w:rPr>
      </w:pPr>
      <w:bookmarkStart w:id="853" w:name="_Toc77933224"/>
      <w:ins w:id="854" w:author="Thomas Stockhammer" w:date="2021-07-26T16:08:00Z">
        <w:r>
          <w:t>6.X.10</w:t>
        </w:r>
        <w:r>
          <w:tab/>
          <w:t>Additional Information and Performance Data</w:t>
        </w:r>
        <w:bookmarkEnd w:id="507"/>
        <w:bookmarkEnd w:id="508"/>
        <w:bookmarkEnd w:id="853"/>
      </w:ins>
    </w:p>
    <w:p w14:paraId="32081622" w14:textId="77777777" w:rsidR="00DD4D8A" w:rsidRDefault="00DD4D8A" w:rsidP="00DD4D8A">
      <w:pPr>
        <w:jc w:val="both"/>
        <w:rPr>
          <w:ins w:id="855" w:author="Thomas Stockhammer" w:date="2021-07-26T16:08:00Z"/>
          <w:lang w:val="en-US"/>
        </w:rPr>
      </w:pPr>
      <w:proofErr w:type="spellStart"/>
      <w:ins w:id="856" w:author="Thomas Stockhammer" w:date="2021-07-26T16:08:00Z">
        <w:r w:rsidRPr="004C004D">
          <w:rPr>
            <w:highlight w:val="yellow"/>
            <w:lang w:val="en-US"/>
          </w:rPr>
          <w:t>Tbd</w:t>
        </w:r>
        <w:proofErr w:type="spellEnd"/>
        <w:r>
          <w:rPr>
            <w:lang w:val="en-US"/>
          </w:rPr>
          <w:t xml:space="preserve"> (with references).</w:t>
        </w:r>
      </w:ins>
    </w:p>
    <w:p w14:paraId="716897D1" w14:textId="5495257C" w:rsidR="003F298E" w:rsidRDefault="003F298E" w:rsidP="0066281D">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E9E7FB3" w14:textId="181D3A72" w:rsidR="00E92C65" w:rsidRDefault="00E92C65" w:rsidP="00E92C65">
      <w:pPr>
        <w:pStyle w:val="Heading1"/>
        <w:rPr>
          <w:ins w:id="857" w:author="Thomas Stockhammer" w:date="2021-07-26T16:20:00Z"/>
        </w:rPr>
      </w:pPr>
      <w:bookmarkStart w:id="858" w:name="_Toc77933418"/>
      <w:ins w:id="859" w:author="Thomas Stockhammer" w:date="2021-07-26T16:20:00Z">
        <w:r>
          <w:t>C.X</w:t>
        </w:r>
        <w:r>
          <w:tab/>
          <w:t>8K-TV Sequences</w:t>
        </w:r>
        <w:bookmarkEnd w:id="858"/>
      </w:ins>
    </w:p>
    <w:p w14:paraId="2195DF61" w14:textId="77777777" w:rsidR="00E92C65" w:rsidRDefault="00E92C65" w:rsidP="00E92C65">
      <w:pPr>
        <w:pStyle w:val="Heading2"/>
        <w:rPr>
          <w:ins w:id="860" w:author="Thomas Stockhammer" w:date="2021-07-26T16:20:00Z"/>
        </w:rPr>
      </w:pPr>
      <w:bookmarkStart w:id="861" w:name="_Toc77933419"/>
      <w:ins w:id="862" w:author="Thomas Stockhammer" w:date="2021-07-26T16:20:00Z">
        <w:r>
          <w:t xml:space="preserve">C.X.1 </w:t>
        </w:r>
        <w:r>
          <w:tab/>
          <w:t>SDR Category</w:t>
        </w:r>
        <w:bookmarkEnd w:id="861"/>
      </w:ins>
    </w:p>
    <w:p w14:paraId="0DA74EB4" w14:textId="77777777" w:rsidR="00E92C65" w:rsidRPr="00C6696D" w:rsidRDefault="00E92C65" w:rsidP="00E92C65">
      <w:pPr>
        <w:rPr>
          <w:ins w:id="863" w:author="Thomas Stockhammer" w:date="2021-07-26T16:20:00Z"/>
        </w:rPr>
      </w:pPr>
      <w:proofErr w:type="spellStart"/>
      <w:ins w:id="864" w:author="Thomas Stockhammer" w:date="2021-07-26T16:20:00Z">
        <w:r w:rsidRPr="00E92C65">
          <w:rPr>
            <w:highlight w:val="yellow"/>
          </w:rPr>
          <w:t>tbd</w:t>
        </w:r>
        <w:proofErr w:type="spellEnd"/>
      </w:ins>
    </w:p>
    <w:p w14:paraId="66830749" w14:textId="77777777" w:rsidR="00E92C65" w:rsidRDefault="00E92C65" w:rsidP="00E92C65">
      <w:pPr>
        <w:pStyle w:val="Heading2"/>
        <w:rPr>
          <w:ins w:id="865" w:author="Thomas Stockhammer" w:date="2021-07-26T16:20:00Z"/>
        </w:rPr>
      </w:pPr>
      <w:ins w:id="866" w:author="Thomas Stockhammer" w:date="2021-07-26T16:20:00Z">
        <w:r>
          <w:t xml:space="preserve">C.X.2 </w:t>
        </w:r>
        <w:r>
          <w:tab/>
          <w:t>HDR Category</w:t>
        </w:r>
      </w:ins>
    </w:p>
    <w:p w14:paraId="5D33E570" w14:textId="0130B800" w:rsidR="00E56FEC" w:rsidRPr="0066281D" w:rsidRDefault="00E92C65" w:rsidP="00956CEB">
      <w:proofErr w:type="spellStart"/>
      <w:ins w:id="867" w:author="Thomas Stockhammer" w:date="2021-07-26T16:20:00Z">
        <w:r w:rsidRPr="00E92C65">
          <w:rPr>
            <w:highlight w:val="yellow"/>
          </w:rPr>
          <w:t>tbd</w:t>
        </w:r>
      </w:ins>
      <w:proofErr w:type="spellEnd"/>
    </w:p>
    <w:sectPr w:rsidR="00E56FEC" w:rsidRPr="0066281D"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16D0" w14:textId="77777777" w:rsidR="00B51C01" w:rsidRDefault="00B51C01">
      <w:r>
        <w:separator/>
      </w:r>
    </w:p>
  </w:endnote>
  <w:endnote w:type="continuationSeparator" w:id="0">
    <w:p w14:paraId="781E85AA" w14:textId="77777777" w:rsidR="00B51C01" w:rsidRDefault="00B51C01">
      <w:r>
        <w:continuationSeparator/>
      </w:r>
    </w:p>
  </w:endnote>
  <w:endnote w:type="continuationNotice" w:id="1">
    <w:p w14:paraId="42D2DF52" w14:textId="77777777" w:rsidR="00B51C01" w:rsidRDefault="00B51C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7032" w14:textId="77777777" w:rsidR="00B51C01" w:rsidRDefault="00B51C01">
      <w:r>
        <w:separator/>
      </w:r>
    </w:p>
  </w:footnote>
  <w:footnote w:type="continuationSeparator" w:id="0">
    <w:p w14:paraId="70E015D5" w14:textId="77777777" w:rsidR="00B51C01" w:rsidRDefault="00B51C01">
      <w:r>
        <w:continuationSeparator/>
      </w:r>
    </w:p>
  </w:footnote>
  <w:footnote w:type="continuationNotice" w:id="1">
    <w:p w14:paraId="5FA41387" w14:textId="77777777" w:rsidR="00B51C01" w:rsidRDefault="00B51C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9"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6"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37"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48"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9"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7"/>
  </w:num>
  <w:num w:numId="2">
    <w:abstractNumId w:val="56"/>
  </w:num>
  <w:num w:numId="3">
    <w:abstractNumId w:val="18"/>
  </w:num>
  <w:num w:numId="4">
    <w:abstractNumId w:val="50"/>
  </w:num>
  <w:num w:numId="5">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47"/>
  </w:num>
  <w:num w:numId="8">
    <w:abstractNumId w:val="36"/>
  </w:num>
  <w:num w:numId="9">
    <w:abstractNumId w:val="15"/>
  </w:num>
  <w:num w:numId="10">
    <w:abstractNumId w:val="6"/>
  </w:num>
  <w:num w:numId="11">
    <w:abstractNumId w:val="20"/>
  </w:num>
  <w:num w:numId="12">
    <w:abstractNumId w:val="32"/>
  </w:num>
  <w:num w:numId="13">
    <w:abstractNumId w:val="59"/>
  </w:num>
  <w:num w:numId="14">
    <w:abstractNumId w:val="35"/>
  </w:num>
  <w:num w:numId="15">
    <w:abstractNumId w:val="58"/>
  </w:num>
  <w:num w:numId="16">
    <w:abstractNumId w:val="34"/>
  </w:num>
  <w:num w:numId="17">
    <w:abstractNumId w:val="22"/>
  </w:num>
  <w:num w:numId="18">
    <w:abstractNumId w:val="13"/>
  </w:num>
  <w:num w:numId="19">
    <w:abstractNumId w:val="42"/>
  </w:num>
  <w:num w:numId="20">
    <w:abstractNumId w:val="10"/>
  </w:num>
  <w:num w:numId="21">
    <w:abstractNumId w:val="45"/>
  </w:num>
  <w:num w:numId="22">
    <w:abstractNumId w:val="24"/>
  </w:num>
  <w:num w:numId="23">
    <w:abstractNumId w:val="23"/>
  </w:num>
  <w:num w:numId="24">
    <w:abstractNumId w:val="9"/>
  </w:num>
  <w:num w:numId="25">
    <w:abstractNumId w:val="2"/>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7"/>
  </w:num>
  <w:num w:numId="29">
    <w:abstractNumId w:val="53"/>
  </w:num>
  <w:num w:numId="30">
    <w:abstractNumId w:val="38"/>
  </w:num>
  <w:num w:numId="31">
    <w:abstractNumId w:val="5"/>
  </w:num>
  <w:num w:numId="32">
    <w:abstractNumId w:val="54"/>
  </w:num>
  <w:num w:numId="33">
    <w:abstractNumId w:val="30"/>
  </w:num>
  <w:num w:numId="34">
    <w:abstractNumId w:val="0"/>
  </w:num>
  <w:num w:numId="35">
    <w:abstractNumId w:val="48"/>
  </w:num>
  <w:num w:numId="36">
    <w:abstractNumId w:val="28"/>
  </w:num>
  <w:num w:numId="37">
    <w:abstractNumId w:val="49"/>
  </w:num>
  <w:num w:numId="38">
    <w:abstractNumId w:val="4"/>
  </w:num>
  <w:num w:numId="39">
    <w:abstractNumId w:val="41"/>
  </w:num>
  <w:num w:numId="40">
    <w:abstractNumId w:val="37"/>
  </w:num>
  <w:num w:numId="41">
    <w:abstractNumId w:val="21"/>
  </w:num>
  <w:num w:numId="42">
    <w:abstractNumId w:val="26"/>
  </w:num>
  <w:num w:numId="43">
    <w:abstractNumId w:val="19"/>
  </w:num>
  <w:num w:numId="44">
    <w:abstractNumId w:val="51"/>
  </w:num>
  <w:num w:numId="45">
    <w:abstractNumId w:val="60"/>
  </w:num>
  <w:num w:numId="46">
    <w:abstractNumId w:val="25"/>
  </w:num>
  <w:num w:numId="47">
    <w:abstractNumId w:val="3"/>
  </w:num>
  <w:num w:numId="48">
    <w:abstractNumId w:val="44"/>
  </w:num>
  <w:num w:numId="49">
    <w:abstractNumId w:val="12"/>
  </w:num>
  <w:num w:numId="50">
    <w:abstractNumId w:val="14"/>
  </w:num>
  <w:num w:numId="51">
    <w:abstractNumId w:val="52"/>
  </w:num>
  <w:num w:numId="52">
    <w:abstractNumId w:val="29"/>
  </w:num>
  <w:num w:numId="53">
    <w:abstractNumId w:val="43"/>
  </w:num>
  <w:num w:numId="54">
    <w:abstractNumId w:val="46"/>
  </w:num>
  <w:num w:numId="55">
    <w:abstractNumId w:val="40"/>
  </w:num>
  <w:num w:numId="56">
    <w:abstractNumId w:val="33"/>
  </w:num>
  <w:num w:numId="57">
    <w:abstractNumId w:val="27"/>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8"/>
  </w:num>
  <w:num w:numId="61">
    <w:abstractNumId w:val="31"/>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55"/>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0430"/>
    <w:rsid w:val="00012416"/>
    <w:rsid w:val="0001268D"/>
    <w:rsid w:val="0002087F"/>
    <w:rsid w:val="000213BD"/>
    <w:rsid w:val="00021A24"/>
    <w:rsid w:val="00022E4A"/>
    <w:rsid w:val="0002516F"/>
    <w:rsid w:val="00032626"/>
    <w:rsid w:val="00035A26"/>
    <w:rsid w:val="00035AEC"/>
    <w:rsid w:val="00037FC5"/>
    <w:rsid w:val="00040943"/>
    <w:rsid w:val="00041E6E"/>
    <w:rsid w:val="000642BA"/>
    <w:rsid w:val="00064E30"/>
    <w:rsid w:val="0006549B"/>
    <w:rsid w:val="00071E54"/>
    <w:rsid w:val="0007715E"/>
    <w:rsid w:val="00080291"/>
    <w:rsid w:val="00087217"/>
    <w:rsid w:val="00087DEC"/>
    <w:rsid w:val="00092936"/>
    <w:rsid w:val="00095632"/>
    <w:rsid w:val="00096061"/>
    <w:rsid w:val="000A07BB"/>
    <w:rsid w:val="000A5872"/>
    <w:rsid w:val="000A6394"/>
    <w:rsid w:val="000B24F3"/>
    <w:rsid w:val="000B576F"/>
    <w:rsid w:val="000B7FED"/>
    <w:rsid w:val="000C038A"/>
    <w:rsid w:val="000C62C1"/>
    <w:rsid w:val="000C6460"/>
    <w:rsid w:val="000C6598"/>
    <w:rsid w:val="000C65C4"/>
    <w:rsid w:val="000D0676"/>
    <w:rsid w:val="000D1327"/>
    <w:rsid w:val="000D1804"/>
    <w:rsid w:val="000D20B9"/>
    <w:rsid w:val="000D21F7"/>
    <w:rsid w:val="000D3300"/>
    <w:rsid w:val="000D382A"/>
    <w:rsid w:val="000D77E3"/>
    <w:rsid w:val="000E1068"/>
    <w:rsid w:val="000E146B"/>
    <w:rsid w:val="000E2917"/>
    <w:rsid w:val="000E2FBD"/>
    <w:rsid w:val="000E3344"/>
    <w:rsid w:val="000E5211"/>
    <w:rsid w:val="000F0AB6"/>
    <w:rsid w:val="000F0BE0"/>
    <w:rsid w:val="000F33E4"/>
    <w:rsid w:val="000F643F"/>
    <w:rsid w:val="000F6684"/>
    <w:rsid w:val="00101A2E"/>
    <w:rsid w:val="00103AB6"/>
    <w:rsid w:val="001112F1"/>
    <w:rsid w:val="00114026"/>
    <w:rsid w:val="00122053"/>
    <w:rsid w:val="001268CC"/>
    <w:rsid w:val="00126DB5"/>
    <w:rsid w:val="00134E80"/>
    <w:rsid w:val="001354D9"/>
    <w:rsid w:val="001370A8"/>
    <w:rsid w:val="001406B8"/>
    <w:rsid w:val="0014217A"/>
    <w:rsid w:val="00145AA7"/>
    <w:rsid w:val="00145D43"/>
    <w:rsid w:val="001509F1"/>
    <w:rsid w:val="00151312"/>
    <w:rsid w:val="00152BDE"/>
    <w:rsid w:val="00154AB9"/>
    <w:rsid w:val="00155F4C"/>
    <w:rsid w:val="00160BCD"/>
    <w:rsid w:val="00161F6C"/>
    <w:rsid w:val="00173122"/>
    <w:rsid w:val="0017446E"/>
    <w:rsid w:val="00174E98"/>
    <w:rsid w:val="0018302E"/>
    <w:rsid w:val="0018506D"/>
    <w:rsid w:val="00192C46"/>
    <w:rsid w:val="001933BD"/>
    <w:rsid w:val="00195208"/>
    <w:rsid w:val="001952DD"/>
    <w:rsid w:val="001A08B3"/>
    <w:rsid w:val="001A18BD"/>
    <w:rsid w:val="001A2087"/>
    <w:rsid w:val="001A3B41"/>
    <w:rsid w:val="001A5D28"/>
    <w:rsid w:val="001A7B60"/>
    <w:rsid w:val="001B09EA"/>
    <w:rsid w:val="001B14CA"/>
    <w:rsid w:val="001B1EC6"/>
    <w:rsid w:val="001B2314"/>
    <w:rsid w:val="001B26DD"/>
    <w:rsid w:val="001B52F0"/>
    <w:rsid w:val="001B76D4"/>
    <w:rsid w:val="001B7A65"/>
    <w:rsid w:val="001C1B4D"/>
    <w:rsid w:val="001C7303"/>
    <w:rsid w:val="001D0ABC"/>
    <w:rsid w:val="001D0ACD"/>
    <w:rsid w:val="001D1246"/>
    <w:rsid w:val="001D6EED"/>
    <w:rsid w:val="001D6FB8"/>
    <w:rsid w:val="001D7F9A"/>
    <w:rsid w:val="001E060B"/>
    <w:rsid w:val="001E3A55"/>
    <w:rsid w:val="001E41F3"/>
    <w:rsid w:val="001E55E5"/>
    <w:rsid w:val="001E61E3"/>
    <w:rsid w:val="001E7E03"/>
    <w:rsid w:val="001E7E7C"/>
    <w:rsid w:val="001F50AC"/>
    <w:rsid w:val="001F66B7"/>
    <w:rsid w:val="001F7F14"/>
    <w:rsid w:val="00200087"/>
    <w:rsid w:val="00207071"/>
    <w:rsid w:val="00216434"/>
    <w:rsid w:val="002177A9"/>
    <w:rsid w:val="00232A57"/>
    <w:rsid w:val="00234A79"/>
    <w:rsid w:val="00235E0B"/>
    <w:rsid w:val="00237087"/>
    <w:rsid w:val="00243E2D"/>
    <w:rsid w:val="00244B72"/>
    <w:rsid w:val="00245F54"/>
    <w:rsid w:val="002549B3"/>
    <w:rsid w:val="0026004D"/>
    <w:rsid w:val="002640DD"/>
    <w:rsid w:val="00271FFF"/>
    <w:rsid w:val="002725DF"/>
    <w:rsid w:val="00275D12"/>
    <w:rsid w:val="00280EA4"/>
    <w:rsid w:val="00284FEB"/>
    <w:rsid w:val="0028594C"/>
    <w:rsid w:val="002860C4"/>
    <w:rsid w:val="00287307"/>
    <w:rsid w:val="002949C8"/>
    <w:rsid w:val="00296518"/>
    <w:rsid w:val="00296788"/>
    <w:rsid w:val="002A3F0C"/>
    <w:rsid w:val="002A4757"/>
    <w:rsid w:val="002A50A1"/>
    <w:rsid w:val="002A50EB"/>
    <w:rsid w:val="002A6398"/>
    <w:rsid w:val="002B0D43"/>
    <w:rsid w:val="002B1287"/>
    <w:rsid w:val="002B464D"/>
    <w:rsid w:val="002B5741"/>
    <w:rsid w:val="002C20CB"/>
    <w:rsid w:val="002C5229"/>
    <w:rsid w:val="002C6EFE"/>
    <w:rsid w:val="002C7F62"/>
    <w:rsid w:val="002D0F20"/>
    <w:rsid w:val="002D1B15"/>
    <w:rsid w:val="002D6149"/>
    <w:rsid w:val="002D679F"/>
    <w:rsid w:val="002D6C39"/>
    <w:rsid w:val="002E0CB3"/>
    <w:rsid w:val="002E324E"/>
    <w:rsid w:val="002E59D5"/>
    <w:rsid w:val="002F06D9"/>
    <w:rsid w:val="002F5557"/>
    <w:rsid w:val="00303F8F"/>
    <w:rsid w:val="00305409"/>
    <w:rsid w:val="003133A9"/>
    <w:rsid w:val="00313C5A"/>
    <w:rsid w:val="00313CF4"/>
    <w:rsid w:val="0031406E"/>
    <w:rsid w:val="003151B0"/>
    <w:rsid w:val="003152BB"/>
    <w:rsid w:val="0031673B"/>
    <w:rsid w:val="0031722B"/>
    <w:rsid w:val="00317621"/>
    <w:rsid w:val="00320BAD"/>
    <w:rsid w:val="00321EE6"/>
    <w:rsid w:val="0032619F"/>
    <w:rsid w:val="00327408"/>
    <w:rsid w:val="00331EEA"/>
    <w:rsid w:val="00332419"/>
    <w:rsid w:val="00333720"/>
    <w:rsid w:val="00334F00"/>
    <w:rsid w:val="00340B26"/>
    <w:rsid w:val="003503C2"/>
    <w:rsid w:val="003546B9"/>
    <w:rsid w:val="003609EF"/>
    <w:rsid w:val="0036231A"/>
    <w:rsid w:val="003706ED"/>
    <w:rsid w:val="00371388"/>
    <w:rsid w:val="00373A81"/>
    <w:rsid w:val="00374DD4"/>
    <w:rsid w:val="00377701"/>
    <w:rsid w:val="0038158C"/>
    <w:rsid w:val="00386F6A"/>
    <w:rsid w:val="00390ABD"/>
    <w:rsid w:val="003939F2"/>
    <w:rsid w:val="00396887"/>
    <w:rsid w:val="00397D5E"/>
    <w:rsid w:val="003A2101"/>
    <w:rsid w:val="003A2D73"/>
    <w:rsid w:val="003B4E28"/>
    <w:rsid w:val="003B50BC"/>
    <w:rsid w:val="003B5C0F"/>
    <w:rsid w:val="003B7FAE"/>
    <w:rsid w:val="003C72F3"/>
    <w:rsid w:val="003D00FE"/>
    <w:rsid w:val="003D115B"/>
    <w:rsid w:val="003D3FB9"/>
    <w:rsid w:val="003E1A36"/>
    <w:rsid w:val="003E543A"/>
    <w:rsid w:val="003E5810"/>
    <w:rsid w:val="003E7F15"/>
    <w:rsid w:val="003F1BC5"/>
    <w:rsid w:val="003F298E"/>
    <w:rsid w:val="003F70CA"/>
    <w:rsid w:val="0040189E"/>
    <w:rsid w:val="004020BE"/>
    <w:rsid w:val="00403885"/>
    <w:rsid w:val="004042B8"/>
    <w:rsid w:val="00407233"/>
    <w:rsid w:val="00407B00"/>
    <w:rsid w:val="00407F37"/>
    <w:rsid w:val="00410371"/>
    <w:rsid w:val="0041211C"/>
    <w:rsid w:val="004166B8"/>
    <w:rsid w:val="004242F1"/>
    <w:rsid w:val="004270BD"/>
    <w:rsid w:val="00431A3C"/>
    <w:rsid w:val="00437B84"/>
    <w:rsid w:val="00443963"/>
    <w:rsid w:val="00443E18"/>
    <w:rsid w:val="00446353"/>
    <w:rsid w:val="00446A67"/>
    <w:rsid w:val="00453517"/>
    <w:rsid w:val="00455C67"/>
    <w:rsid w:val="004600C6"/>
    <w:rsid w:val="004620DB"/>
    <w:rsid w:val="0046487F"/>
    <w:rsid w:val="00467CA2"/>
    <w:rsid w:val="004702F8"/>
    <w:rsid w:val="00477415"/>
    <w:rsid w:val="00482C30"/>
    <w:rsid w:val="00483802"/>
    <w:rsid w:val="004863AA"/>
    <w:rsid w:val="004864E0"/>
    <w:rsid w:val="00487776"/>
    <w:rsid w:val="00487EC9"/>
    <w:rsid w:val="004909D7"/>
    <w:rsid w:val="0049653C"/>
    <w:rsid w:val="00496CFB"/>
    <w:rsid w:val="004A298E"/>
    <w:rsid w:val="004A4906"/>
    <w:rsid w:val="004A4ACF"/>
    <w:rsid w:val="004B0561"/>
    <w:rsid w:val="004B4BB9"/>
    <w:rsid w:val="004B4C4B"/>
    <w:rsid w:val="004B75B7"/>
    <w:rsid w:val="004C12A9"/>
    <w:rsid w:val="004C5FCD"/>
    <w:rsid w:val="004D43B9"/>
    <w:rsid w:val="004E22E7"/>
    <w:rsid w:val="004E5D46"/>
    <w:rsid w:val="004F2C53"/>
    <w:rsid w:val="004F4C73"/>
    <w:rsid w:val="004F6786"/>
    <w:rsid w:val="00501AA3"/>
    <w:rsid w:val="00503340"/>
    <w:rsid w:val="0050349C"/>
    <w:rsid w:val="005043DC"/>
    <w:rsid w:val="00504403"/>
    <w:rsid w:val="005046DE"/>
    <w:rsid w:val="005048EF"/>
    <w:rsid w:val="005077C9"/>
    <w:rsid w:val="00512266"/>
    <w:rsid w:val="0051417A"/>
    <w:rsid w:val="00514831"/>
    <w:rsid w:val="0051580D"/>
    <w:rsid w:val="00516AEE"/>
    <w:rsid w:val="005214B9"/>
    <w:rsid w:val="005214CB"/>
    <w:rsid w:val="00524D7C"/>
    <w:rsid w:val="00526BFB"/>
    <w:rsid w:val="00526FE3"/>
    <w:rsid w:val="00532536"/>
    <w:rsid w:val="0053281D"/>
    <w:rsid w:val="0053758D"/>
    <w:rsid w:val="00537846"/>
    <w:rsid w:val="00543094"/>
    <w:rsid w:val="00545355"/>
    <w:rsid w:val="00546F9A"/>
    <w:rsid w:val="00547111"/>
    <w:rsid w:val="00551657"/>
    <w:rsid w:val="00551AC6"/>
    <w:rsid w:val="005544D6"/>
    <w:rsid w:val="00567DB0"/>
    <w:rsid w:val="00573109"/>
    <w:rsid w:val="005736B9"/>
    <w:rsid w:val="00575080"/>
    <w:rsid w:val="005765F5"/>
    <w:rsid w:val="005822FC"/>
    <w:rsid w:val="00583FD3"/>
    <w:rsid w:val="005843F2"/>
    <w:rsid w:val="005850EC"/>
    <w:rsid w:val="00585E94"/>
    <w:rsid w:val="00590B57"/>
    <w:rsid w:val="00592D74"/>
    <w:rsid w:val="005A147C"/>
    <w:rsid w:val="005A50FE"/>
    <w:rsid w:val="005A558D"/>
    <w:rsid w:val="005A6801"/>
    <w:rsid w:val="005B163E"/>
    <w:rsid w:val="005B5BD5"/>
    <w:rsid w:val="005C1D49"/>
    <w:rsid w:val="005C4592"/>
    <w:rsid w:val="005C4A37"/>
    <w:rsid w:val="005C522F"/>
    <w:rsid w:val="005C5269"/>
    <w:rsid w:val="005C7D2C"/>
    <w:rsid w:val="005D74B5"/>
    <w:rsid w:val="005D7645"/>
    <w:rsid w:val="005E2C44"/>
    <w:rsid w:val="005E52E9"/>
    <w:rsid w:val="00600121"/>
    <w:rsid w:val="00600443"/>
    <w:rsid w:val="00602B14"/>
    <w:rsid w:val="00603231"/>
    <w:rsid w:val="00603C86"/>
    <w:rsid w:val="00612AC5"/>
    <w:rsid w:val="00621188"/>
    <w:rsid w:val="006216B7"/>
    <w:rsid w:val="006257ED"/>
    <w:rsid w:val="00626EF2"/>
    <w:rsid w:val="00627AE7"/>
    <w:rsid w:val="0063048C"/>
    <w:rsid w:val="00632F46"/>
    <w:rsid w:val="0063507D"/>
    <w:rsid w:val="006373C0"/>
    <w:rsid w:val="00640795"/>
    <w:rsid w:val="00642806"/>
    <w:rsid w:val="00643A13"/>
    <w:rsid w:val="00644EBC"/>
    <w:rsid w:val="00647DD5"/>
    <w:rsid w:val="00654070"/>
    <w:rsid w:val="006544E0"/>
    <w:rsid w:val="00655A37"/>
    <w:rsid w:val="006605AA"/>
    <w:rsid w:val="00660695"/>
    <w:rsid w:val="0066281D"/>
    <w:rsid w:val="00664067"/>
    <w:rsid w:val="00667EFD"/>
    <w:rsid w:val="006719E4"/>
    <w:rsid w:val="00672CE0"/>
    <w:rsid w:val="00675880"/>
    <w:rsid w:val="00677F7C"/>
    <w:rsid w:val="00680A98"/>
    <w:rsid w:val="006841AE"/>
    <w:rsid w:val="00690CC8"/>
    <w:rsid w:val="00693A21"/>
    <w:rsid w:val="006940A9"/>
    <w:rsid w:val="006955E6"/>
    <w:rsid w:val="00695808"/>
    <w:rsid w:val="006960C3"/>
    <w:rsid w:val="006968D5"/>
    <w:rsid w:val="0069708A"/>
    <w:rsid w:val="006A083B"/>
    <w:rsid w:val="006A1905"/>
    <w:rsid w:val="006A3BD2"/>
    <w:rsid w:val="006A6830"/>
    <w:rsid w:val="006B082B"/>
    <w:rsid w:val="006B1401"/>
    <w:rsid w:val="006B1A6A"/>
    <w:rsid w:val="006B46FB"/>
    <w:rsid w:val="006B7215"/>
    <w:rsid w:val="006D1E69"/>
    <w:rsid w:val="006D4F9D"/>
    <w:rsid w:val="006D562C"/>
    <w:rsid w:val="006E21FB"/>
    <w:rsid w:val="006E2542"/>
    <w:rsid w:val="006E258D"/>
    <w:rsid w:val="006E2871"/>
    <w:rsid w:val="006E552C"/>
    <w:rsid w:val="006E68E4"/>
    <w:rsid w:val="006F6AC0"/>
    <w:rsid w:val="00704A9A"/>
    <w:rsid w:val="00710652"/>
    <w:rsid w:val="00711347"/>
    <w:rsid w:val="00714388"/>
    <w:rsid w:val="00715400"/>
    <w:rsid w:val="00715D6C"/>
    <w:rsid w:val="0071601F"/>
    <w:rsid w:val="00716D1F"/>
    <w:rsid w:val="00717C3D"/>
    <w:rsid w:val="007212DD"/>
    <w:rsid w:val="007275EB"/>
    <w:rsid w:val="00727BCF"/>
    <w:rsid w:val="00733257"/>
    <w:rsid w:val="00733937"/>
    <w:rsid w:val="00735D5E"/>
    <w:rsid w:val="007506DE"/>
    <w:rsid w:val="007513FC"/>
    <w:rsid w:val="0075199C"/>
    <w:rsid w:val="00757701"/>
    <w:rsid w:val="00770FEB"/>
    <w:rsid w:val="007757C6"/>
    <w:rsid w:val="00776340"/>
    <w:rsid w:val="00776466"/>
    <w:rsid w:val="00783AD5"/>
    <w:rsid w:val="00784DA8"/>
    <w:rsid w:val="007906EC"/>
    <w:rsid w:val="00791A65"/>
    <w:rsid w:val="00792342"/>
    <w:rsid w:val="00796358"/>
    <w:rsid w:val="007971D0"/>
    <w:rsid w:val="007977A8"/>
    <w:rsid w:val="007A3115"/>
    <w:rsid w:val="007A4B57"/>
    <w:rsid w:val="007A7BF2"/>
    <w:rsid w:val="007B4496"/>
    <w:rsid w:val="007B512A"/>
    <w:rsid w:val="007B51F5"/>
    <w:rsid w:val="007B7627"/>
    <w:rsid w:val="007C0EAA"/>
    <w:rsid w:val="007C118C"/>
    <w:rsid w:val="007C1BD2"/>
    <w:rsid w:val="007C1F9B"/>
    <w:rsid w:val="007C2097"/>
    <w:rsid w:val="007C2F4A"/>
    <w:rsid w:val="007C34E1"/>
    <w:rsid w:val="007C445E"/>
    <w:rsid w:val="007C44BC"/>
    <w:rsid w:val="007C5700"/>
    <w:rsid w:val="007D50B5"/>
    <w:rsid w:val="007D6A07"/>
    <w:rsid w:val="007E174B"/>
    <w:rsid w:val="007E1ADC"/>
    <w:rsid w:val="007E53C2"/>
    <w:rsid w:val="007E5DD1"/>
    <w:rsid w:val="007E6B0D"/>
    <w:rsid w:val="007F0BAF"/>
    <w:rsid w:val="007F473B"/>
    <w:rsid w:val="007F4E8C"/>
    <w:rsid w:val="007F6D47"/>
    <w:rsid w:val="007F7259"/>
    <w:rsid w:val="007F7A71"/>
    <w:rsid w:val="0080173C"/>
    <w:rsid w:val="008040A8"/>
    <w:rsid w:val="00804E33"/>
    <w:rsid w:val="00805D7C"/>
    <w:rsid w:val="00806522"/>
    <w:rsid w:val="008116EE"/>
    <w:rsid w:val="0081173C"/>
    <w:rsid w:val="00812E14"/>
    <w:rsid w:val="00814B3F"/>
    <w:rsid w:val="00814BE6"/>
    <w:rsid w:val="008204C8"/>
    <w:rsid w:val="008210BF"/>
    <w:rsid w:val="008212A5"/>
    <w:rsid w:val="008223BC"/>
    <w:rsid w:val="00823E65"/>
    <w:rsid w:val="00823F8E"/>
    <w:rsid w:val="00824CF2"/>
    <w:rsid w:val="008279FA"/>
    <w:rsid w:val="00827D42"/>
    <w:rsid w:val="0083244A"/>
    <w:rsid w:val="00843DF5"/>
    <w:rsid w:val="00847171"/>
    <w:rsid w:val="00860DCB"/>
    <w:rsid w:val="008626E7"/>
    <w:rsid w:val="00863932"/>
    <w:rsid w:val="00867AE9"/>
    <w:rsid w:val="00870C8C"/>
    <w:rsid w:val="00870EE7"/>
    <w:rsid w:val="00874CD5"/>
    <w:rsid w:val="00881178"/>
    <w:rsid w:val="0088270E"/>
    <w:rsid w:val="008839E5"/>
    <w:rsid w:val="00885810"/>
    <w:rsid w:val="008863B9"/>
    <w:rsid w:val="00887866"/>
    <w:rsid w:val="00892AC9"/>
    <w:rsid w:val="008977C3"/>
    <w:rsid w:val="008A45A6"/>
    <w:rsid w:val="008A4C61"/>
    <w:rsid w:val="008B1760"/>
    <w:rsid w:val="008B3797"/>
    <w:rsid w:val="008B3A8B"/>
    <w:rsid w:val="008B46FE"/>
    <w:rsid w:val="008B4CAB"/>
    <w:rsid w:val="008B7E2D"/>
    <w:rsid w:val="008C301F"/>
    <w:rsid w:val="008C4238"/>
    <w:rsid w:val="008C4900"/>
    <w:rsid w:val="008C4BF1"/>
    <w:rsid w:val="008D0FD1"/>
    <w:rsid w:val="008D2C32"/>
    <w:rsid w:val="008D6457"/>
    <w:rsid w:val="008D6FE9"/>
    <w:rsid w:val="008E2AE4"/>
    <w:rsid w:val="008E50E6"/>
    <w:rsid w:val="008F086E"/>
    <w:rsid w:val="008F08B1"/>
    <w:rsid w:val="008F1FFD"/>
    <w:rsid w:val="008F686C"/>
    <w:rsid w:val="00901468"/>
    <w:rsid w:val="00910DB5"/>
    <w:rsid w:val="009148DE"/>
    <w:rsid w:val="0091782F"/>
    <w:rsid w:val="00920B89"/>
    <w:rsid w:val="009225D0"/>
    <w:rsid w:val="00940AD9"/>
    <w:rsid w:val="009412FC"/>
    <w:rsid w:val="00941E30"/>
    <w:rsid w:val="0094299E"/>
    <w:rsid w:val="00943265"/>
    <w:rsid w:val="00943D68"/>
    <w:rsid w:val="00946381"/>
    <w:rsid w:val="009554F9"/>
    <w:rsid w:val="00955E6A"/>
    <w:rsid w:val="009566EC"/>
    <w:rsid w:val="00956CEB"/>
    <w:rsid w:val="00967E2D"/>
    <w:rsid w:val="009770BA"/>
    <w:rsid w:val="009777D9"/>
    <w:rsid w:val="00981444"/>
    <w:rsid w:val="00982C93"/>
    <w:rsid w:val="00985AE4"/>
    <w:rsid w:val="00986F81"/>
    <w:rsid w:val="00991B88"/>
    <w:rsid w:val="00996B4A"/>
    <w:rsid w:val="009A1063"/>
    <w:rsid w:val="009A3F62"/>
    <w:rsid w:val="009A5753"/>
    <w:rsid w:val="009A579D"/>
    <w:rsid w:val="009B3907"/>
    <w:rsid w:val="009B42A2"/>
    <w:rsid w:val="009B464D"/>
    <w:rsid w:val="009C3496"/>
    <w:rsid w:val="009C34EF"/>
    <w:rsid w:val="009C3A5F"/>
    <w:rsid w:val="009C3AEA"/>
    <w:rsid w:val="009C540F"/>
    <w:rsid w:val="009C7D19"/>
    <w:rsid w:val="009C7F2C"/>
    <w:rsid w:val="009D0292"/>
    <w:rsid w:val="009D1D9B"/>
    <w:rsid w:val="009D5718"/>
    <w:rsid w:val="009D698B"/>
    <w:rsid w:val="009E08E3"/>
    <w:rsid w:val="009E2FA0"/>
    <w:rsid w:val="009E3297"/>
    <w:rsid w:val="009E541D"/>
    <w:rsid w:val="009F0174"/>
    <w:rsid w:val="009F089C"/>
    <w:rsid w:val="009F6F6F"/>
    <w:rsid w:val="009F734F"/>
    <w:rsid w:val="00A018C6"/>
    <w:rsid w:val="00A05D20"/>
    <w:rsid w:val="00A20163"/>
    <w:rsid w:val="00A246B6"/>
    <w:rsid w:val="00A26BA1"/>
    <w:rsid w:val="00A27463"/>
    <w:rsid w:val="00A339FE"/>
    <w:rsid w:val="00A37DC3"/>
    <w:rsid w:val="00A41537"/>
    <w:rsid w:val="00A47E70"/>
    <w:rsid w:val="00A506DB"/>
    <w:rsid w:val="00A50CF0"/>
    <w:rsid w:val="00A5180D"/>
    <w:rsid w:val="00A53868"/>
    <w:rsid w:val="00A55753"/>
    <w:rsid w:val="00A57FAE"/>
    <w:rsid w:val="00A61372"/>
    <w:rsid w:val="00A62CEA"/>
    <w:rsid w:val="00A7016F"/>
    <w:rsid w:val="00A70AD1"/>
    <w:rsid w:val="00A7100D"/>
    <w:rsid w:val="00A739DA"/>
    <w:rsid w:val="00A7580D"/>
    <w:rsid w:val="00A75E51"/>
    <w:rsid w:val="00A7671C"/>
    <w:rsid w:val="00A77A6E"/>
    <w:rsid w:val="00A81952"/>
    <w:rsid w:val="00A8285D"/>
    <w:rsid w:val="00A83B12"/>
    <w:rsid w:val="00A84762"/>
    <w:rsid w:val="00A85A7B"/>
    <w:rsid w:val="00A963EA"/>
    <w:rsid w:val="00A97B2A"/>
    <w:rsid w:val="00AA0C20"/>
    <w:rsid w:val="00AA0D35"/>
    <w:rsid w:val="00AA270E"/>
    <w:rsid w:val="00AA2CBC"/>
    <w:rsid w:val="00AA2F21"/>
    <w:rsid w:val="00AA4E05"/>
    <w:rsid w:val="00AB4995"/>
    <w:rsid w:val="00AB621A"/>
    <w:rsid w:val="00AB759F"/>
    <w:rsid w:val="00AC4C1E"/>
    <w:rsid w:val="00AC52C0"/>
    <w:rsid w:val="00AC5820"/>
    <w:rsid w:val="00AC6B51"/>
    <w:rsid w:val="00AD1358"/>
    <w:rsid w:val="00AD1A9A"/>
    <w:rsid w:val="00AD1CD8"/>
    <w:rsid w:val="00AD547F"/>
    <w:rsid w:val="00AE22C2"/>
    <w:rsid w:val="00AF2FF7"/>
    <w:rsid w:val="00B058DD"/>
    <w:rsid w:val="00B101F8"/>
    <w:rsid w:val="00B112E1"/>
    <w:rsid w:val="00B1326F"/>
    <w:rsid w:val="00B13705"/>
    <w:rsid w:val="00B148FA"/>
    <w:rsid w:val="00B17CC6"/>
    <w:rsid w:val="00B22F6A"/>
    <w:rsid w:val="00B2531A"/>
    <w:rsid w:val="00B258BB"/>
    <w:rsid w:val="00B274C7"/>
    <w:rsid w:val="00B32E43"/>
    <w:rsid w:val="00B4140D"/>
    <w:rsid w:val="00B418F5"/>
    <w:rsid w:val="00B4453F"/>
    <w:rsid w:val="00B51C01"/>
    <w:rsid w:val="00B53655"/>
    <w:rsid w:val="00B54AEE"/>
    <w:rsid w:val="00B57FB1"/>
    <w:rsid w:val="00B60530"/>
    <w:rsid w:val="00B610F6"/>
    <w:rsid w:val="00B61B48"/>
    <w:rsid w:val="00B61D2B"/>
    <w:rsid w:val="00B66CB0"/>
    <w:rsid w:val="00B6776B"/>
    <w:rsid w:val="00B67B97"/>
    <w:rsid w:val="00B77364"/>
    <w:rsid w:val="00B80214"/>
    <w:rsid w:val="00B80881"/>
    <w:rsid w:val="00B81396"/>
    <w:rsid w:val="00B82A6D"/>
    <w:rsid w:val="00B838A4"/>
    <w:rsid w:val="00B9476E"/>
    <w:rsid w:val="00B9497E"/>
    <w:rsid w:val="00B94C84"/>
    <w:rsid w:val="00B94EF1"/>
    <w:rsid w:val="00B95346"/>
    <w:rsid w:val="00B968C8"/>
    <w:rsid w:val="00B97052"/>
    <w:rsid w:val="00BA3EC5"/>
    <w:rsid w:val="00BA4045"/>
    <w:rsid w:val="00BA4AA6"/>
    <w:rsid w:val="00BA51D9"/>
    <w:rsid w:val="00BA646A"/>
    <w:rsid w:val="00BB1BD4"/>
    <w:rsid w:val="00BB2D37"/>
    <w:rsid w:val="00BB3348"/>
    <w:rsid w:val="00BB5DFC"/>
    <w:rsid w:val="00BB7EEC"/>
    <w:rsid w:val="00BC1FCD"/>
    <w:rsid w:val="00BD096C"/>
    <w:rsid w:val="00BD0FDA"/>
    <w:rsid w:val="00BD279D"/>
    <w:rsid w:val="00BD6BB8"/>
    <w:rsid w:val="00BE2D0C"/>
    <w:rsid w:val="00BE36E3"/>
    <w:rsid w:val="00BE50A7"/>
    <w:rsid w:val="00BF0430"/>
    <w:rsid w:val="00BF0547"/>
    <w:rsid w:val="00BF0733"/>
    <w:rsid w:val="00BF148D"/>
    <w:rsid w:val="00BF1537"/>
    <w:rsid w:val="00C0196A"/>
    <w:rsid w:val="00C01FFE"/>
    <w:rsid w:val="00C07C80"/>
    <w:rsid w:val="00C118AE"/>
    <w:rsid w:val="00C124EA"/>
    <w:rsid w:val="00C13216"/>
    <w:rsid w:val="00C17B88"/>
    <w:rsid w:val="00C20A07"/>
    <w:rsid w:val="00C2194E"/>
    <w:rsid w:val="00C232A1"/>
    <w:rsid w:val="00C30D83"/>
    <w:rsid w:val="00C40969"/>
    <w:rsid w:val="00C43FC7"/>
    <w:rsid w:val="00C53FE7"/>
    <w:rsid w:val="00C57A57"/>
    <w:rsid w:val="00C61DCE"/>
    <w:rsid w:val="00C6485E"/>
    <w:rsid w:val="00C660DA"/>
    <w:rsid w:val="00C6696D"/>
    <w:rsid w:val="00C66BA2"/>
    <w:rsid w:val="00C77D5D"/>
    <w:rsid w:val="00C80559"/>
    <w:rsid w:val="00C83C94"/>
    <w:rsid w:val="00C84C00"/>
    <w:rsid w:val="00C867E8"/>
    <w:rsid w:val="00C86D90"/>
    <w:rsid w:val="00C90F67"/>
    <w:rsid w:val="00C91803"/>
    <w:rsid w:val="00C93D8A"/>
    <w:rsid w:val="00C95985"/>
    <w:rsid w:val="00C96A0D"/>
    <w:rsid w:val="00CA0049"/>
    <w:rsid w:val="00CA0A76"/>
    <w:rsid w:val="00CA2540"/>
    <w:rsid w:val="00CA4B90"/>
    <w:rsid w:val="00CA59F0"/>
    <w:rsid w:val="00CB0027"/>
    <w:rsid w:val="00CB071C"/>
    <w:rsid w:val="00CB0B25"/>
    <w:rsid w:val="00CB23EF"/>
    <w:rsid w:val="00CB32FA"/>
    <w:rsid w:val="00CB39A7"/>
    <w:rsid w:val="00CB3A14"/>
    <w:rsid w:val="00CB4D30"/>
    <w:rsid w:val="00CC15C3"/>
    <w:rsid w:val="00CC2D01"/>
    <w:rsid w:val="00CC2FD0"/>
    <w:rsid w:val="00CC407D"/>
    <w:rsid w:val="00CC5026"/>
    <w:rsid w:val="00CC68D0"/>
    <w:rsid w:val="00CC7BDE"/>
    <w:rsid w:val="00CD1543"/>
    <w:rsid w:val="00CD2270"/>
    <w:rsid w:val="00CD2D54"/>
    <w:rsid w:val="00CD604E"/>
    <w:rsid w:val="00CE640F"/>
    <w:rsid w:val="00CE7204"/>
    <w:rsid w:val="00CE7D02"/>
    <w:rsid w:val="00CF1E17"/>
    <w:rsid w:val="00CF2C02"/>
    <w:rsid w:val="00CF40BD"/>
    <w:rsid w:val="00CF4E62"/>
    <w:rsid w:val="00D02C31"/>
    <w:rsid w:val="00D03F9A"/>
    <w:rsid w:val="00D06D51"/>
    <w:rsid w:val="00D06F95"/>
    <w:rsid w:val="00D07E18"/>
    <w:rsid w:val="00D118F1"/>
    <w:rsid w:val="00D1256B"/>
    <w:rsid w:val="00D24991"/>
    <w:rsid w:val="00D26A6F"/>
    <w:rsid w:val="00D27CFE"/>
    <w:rsid w:val="00D32A3F"/>
    <w:rsid w:val="00D47E32"/>
    <w:rsid w:val="00D50255"/>
    <w:rsid w:val="00D5114E"/>
    <w:rsid w:val="00D52603"/>
    <w:rsid w:val="00D52961"/>
    <w:rsid w:val="00D62797"/>
    <w:rsid w:val="00D63E9D"/>
    <w:rsid w:val="00D66520"/>
    <w:rsid w:val="00D676B9"/>
    <w:rsid w:val="00D7069E"/>
    <w:rsid w:val="00D725C7"/>
    <w:rsid w:val="00D75430"/>
    <w:rsid w:val="00D764F3"/>
    <w:rsid w:val="00D76F0D"/>
    <w:rsid w:val="00D80F8C"/>
    <w:rsid w:val="00D83946"/>
    <w:rsid w:val="00DA1CED"/>
    <w:rsid w:val="00DA5438"/>
    <w:rsid w:val="00DB219C"/>
    <w:rsid w:val="00DB2320"/>
    <w:rsid w:val="00DC3278"/>
    <w:rsid w:val="00DC3C56"/>
    <w:rsid w:val="00DC4C58"/>
    <w:rsid w:val="00DC56CD"/>
    <w:rsid w:val="00DD0F34"/>
    <w:rsid w:val="00DD2148"/>
    <w:rsid w:val="00DD4D8A"/>
    <w:rsid w:val="00DD68F0"/>
    <w:rsid w:val="00DE15F7"/>
    <w:rsid w:val="00DE2300"/>
    <w:rsid w:val="00DE2D57"/>
    <w:rsid w:val="00DE34CF"/>
    <w:rsid w:val="00DE3856"/>
    <w:rsid w:val="00DE3F1F"/>
    <w:rsid w:val="00DE5923"/>
    <w:rsid w:val="00DF0AF7"/>
    <w:rsid w:val="00DF3795"/>
    <w:rsid w:val="00DF7048"/>
    <w:rsid w:val="00E0572D"/>
    <w:rsid w:val="00E065BB"/>
    <w:rsid w:val="00E13561"/>
    <w:rsid w:val="00E13F3D"/>
    <w:rsid w:val="00E17093"/>
    <w:rsid w:val="00E200EC"/>
    <w:rsid w:val="00E30587"/>
    <w:rsid w:val="00E30DBA"/>
    <w:rsid w:val="00E32AE2"/>
    <w:rsid w:val="00E32B63"/>
    <w:rsid w:val="00E34898"/>
    <w:rsid w:val="00E361FC"/>
    <w:rsid w:val="00E40F3C"/>
    <w:rsid w:val="00E50A96"/>
    <w:rsid w:val="00E51E62"/>
    <w:rsid w:val="00E51F5F"/>
    <w:rsid w:val="00E5390A"/>
    <w:rsid w:val="00E54872"/>
    <w:rsid w:val="00E56FEC"/>
    <w:rsid w:val="00E60184"/>
    <w:rsid w:val="00E60422"/>
    <w:rsid w:val="00E60768"/>
    <w:rsid w:val="00E60B8D"/>
    <w:rsid w:val="00E650A3"/>
    <w:rsid w:val="00E667E4"/>
    <w:rsid w:val="00E66C1E"/>
    <w:rsid w:val="00E70686"/>
    <w:rsid w:val="00E707DB"/>
    <w:rsid w:val="00E73515"/>
    <w:rsid w:val="00E76DF1"/>
    <w:rsid w:val="00E80530"/>
    <w:rsid w:val="00E82BA9"/>
    <w:rsid w:val="00E8672A"/>
    <w:rsid w:val="00E92C65"/>
    <w:rsid w:val="00E96EF5"/>
    <w:rsid w:val="00EA11EF"/>
    <w:rsid w:val="00EA27ED"/>
    <w:rsid w:val="00EA3AFA"/>
    <w:rsid w:val="00EA7D47"/>
    <w:rsid w:val="00EB09B7"/>
    <w:rsid w:val="00EB248E"/>
    <w:rsid w:val="00EB3511"/>
    <w:rsid w:val="00EB5CCE"/>
    <w:rsid w:val="00EB6C11"/>
    <w:rsid w:val="00EB6D95"/>
    <w:rsid w:val="00EC3777"/>
    <w:rsid w:val="00EC39E8"/>
    <w:rsid w:val="00EC4D6F"/>
    <w:rsid w:val="00EC62A0"/>
    <w:rsid w:val="00EC65ED"/>
    <w:rsid w:val="00ED0071"/>
    <w:rsid w:val="00ED520A"/>
    <w:rsid w:val="00ED565F"/>
    <w:rsid w:val="00EE1994"/>
    <w:rsid w:val="00EE7D7C"/>
    <w:rsid w:val="00EF134E"/>
    <w:rsid w:val="00EF17F4"/>
    <w:rsid w:val="00EF5A8A"/>
    <w:rsid w:val="00EF5F9E"/>
    <w:rsid w:val="00EF67F7"/>
    <w:rsid w:val="00EF75A9"/>
    <w:rsid w:val="00F00D75"/>
    <w:rsid w:val="00F03D43"/>
    <w:rsid w:val="00F0618B"/>
    <w:rsid w:val="00F067CF"/>
    <w:rsid w:val="00F077D5"/>
    <w:rsid w:val="00F13705"/>
    <w:rsid w:val="00F22DAA"/>
    <w:rsid w:val="00F23D4C"/>
    <w:rsid w:val="00F25D98"/>
    <w:rsid w:val="00F300FB"/>
    <w:rsid w:val="00F328A4"/>
    <w:rsid w:val="00F33115"/>
    <w:rsid w:val="00F35240"/>
    <w:rsid w:val="00F364A8"/>
    <w:rsid w:val="00F40938"/>
    <w:rsid w:val="00F42DCD"/>
    <w:rsid w:val="00F460C7"/>
    <w:rsid w:val="00F47B7F"/>
    <w:rsid w:val="00F53588"/>
    <w:rsid w:val="00F536B3"/>
    <w:rsid w:val="00F54044"/>
    <w:rsid w:val="00F55D5B"/>
    <w:rsid w:val="00F5750B"/>
    <w:rsid w:val="00F6762B"/>
    <w:rsid w:val="00F701CA"/>
    <w:rsid w:val="00F73259"/>
    <w:rsid w:val="00F8111D"/>
    <w:rsid w:val="00F82C86"/>
    <w:rsid w:val="00F83071"/>
    <w:rsid w:val="00F85044"/>
    <w:rsid w:val="00F9385C"/>
    <w:rsid w:val="00F9747C"/>
    <w:rsid w:val="00FA047C"/>
    <w:rsid w:val="00FA1865"/>
    <w:rsid w:val="00FA1C49"/>
    <w:rsid w:val="00FA32C2"/>
    <w:rsid w:val="00FA353E"/>
    <w:rsid w:val="00FA535B"/>
    <w:rsid w:val="00FA627D"/>
    <w:rsid w:val="00FA643B"/>
    <w:rsid w:val="00FA7D63"/>
    <w:rsid w:val="00FB6386"/>
    <w:rsid w:val="00FC0434"/>
    <w:rsid w:val="00FC0DDB"/>
    <w:rsid w:val="00FC559B"/>
    <w:rsid w:val="00FC55B6"/>
    <w:rsid w:val="00FC5DAD"/>
    <w:rsid w:val="00FD229A"/>
    <w:rsid w:val="00FD2677"/>
    <w:rsid w:val="00FD3817"/>
    <w:rsid w:val="00FE4041"/>
    <w:rsid w:val="00FE4C6F"/>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2.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4.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3</TotalTime>
  <Pages>8</Pages>
  <Words>2390</Words>
  <Characters>13628</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15987</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2</cp:revision>
  <cp:lastPrinted>1900-01-01T05:00:00Z</cp:lastPrinted>
  <dcterms:created xsi:type="dcterms:W3CDTF">2021-08-16T18:17:00Z</dcterms:created>
  <dcterms:modified xsi:type="dcterms:W3CDTF">2021-08-16T18:17:00Z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