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417" w14:textId="60A341DC" w:rsidR="0062729D" w:rsidRPr="001354D9" w:rsidRDefault="0062729D" w:rsidP="0062729D">
      <w:pPr>
        <w:pStyle w:val="Grilleclaire-Accent32"/>
        <w:tabs>
          <w:tab w:val="right" w:pos="9639"/>
        </w:tabs>
        <w:spacing w:after="0"/>
        <w:ind w:left="0"/>
        <w:rPr>
          <w:b/>
          <w:noProof/>
          <w:sz w:val="24"/>
          <w:lang w:val="en-US"/>
        </w:rPr>
      </w:pPr>
      <w:r w:rsidRPr="001354D9">
        <w:rPr>
          <w:b/>
          <w:noProof/>
          <w:sz w:val="24"/>
          <w:lang w:val="en-US"/>
        </w:rPr>
        <w:t>3GPP TSG SA WG4#115-e meeting</w:t>
      </w:r>
      <w:r w:rsidRPr="001354D9">
        <w:rPr>
          <w:b/>
          <w:noProof/>
          <w:sz w:val="24"/>
          <w:lang w:val="en-US"/>
        </w:rPr>
        <w:tab/>
        <w:t>S4</w:t>
      </w:r>
      <w:r>
        <w:rPr>
          <w:b/>
          <w:noProof/>
          <w:sz w:val="24"/>
          <w:lang w:val="en-US"/>
        </w:rPr>
        <w:t>-21101</w:t>
      </w:r>
      <w:r w:rsidR="004B3CF7">
        <w:rPr>
          <w:b/>
          <w:noProof/>
          <w:sz w:val="24"/>
          <w:lang w:val="en-US"/>
        </w:rPr>
        <w:t>8</w:t>
      </w:r>
    </w:p>
    <w:p w14:paraId="52D4CE2D" w14:textId="153A9C7A" w:rsidR="00D83946" w:rsidRPr="00C7425A" w:rsidRDefault="0062729D" w:rsidP="00C7425A">
      <w:pPr>
        <w:pStyle w:val="Grilleclaire-Accent32"/>
        <w:tabs>
          <w:tab w:val="right" w:pos="9639"/>
        </w:tabs>
        <w:spacing w:after="0"/>
        <w:ind w:left="0"/>
        <w:rPr>
          <w:b/>
          <w:i/>
          <w:noProof/>
          <w:sz w:val="28"/>
        </w:rPr>
      </w:pPr>
      <w:r w:rsidRPr="00C40969">
        <w:rPr>
          <w:b/>
          <w:noProof/>
          <w:sz w:val="24"/>
        </w:rPr>
        <w:t>18th– 27th August 2021</w:t>
      </w:r>
      <w:r w:rsidR="00B4140D" w:rsidRPr="00B4140D">
        <w:rPr>
          <w:b/>
          <w:noProof/>
          <w:sz w:val="24"/>
        </w:rPr>
        <w:tab/>
      </w:r>
      <w:r w:rsidR="0057697D">
        <w:rPr>
          <w:b/>
          <w:noProof/>
          <w:sz w:val="24"/>
        </w:rPr>
        <w:t>revision of S4aV210</w:t>
      </w:r>
      <w:r w:rsidR="004B38A9">
        <w:rPr>
          <w:b/>
          <w:noProof/>
          <w:sz w:val="24"/>
        </w:rPr>
        <w:t>744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4C72CA8" w:rsidR="001E41F3" w:rsidRPr="00410371" w:rsidRDefault="00DC3278" w:rsidP="00DC3278">
            <w:pPr>
              <w:pStyle w:val="CRCoverPage"/>
              <w:spacing w:after="0"/>
              <w:jc w:val="center"/>
              <w:rPr>
                <w:b/>
                <w:noProof/>
                <w:sz w:val="28"/>
              </w:rPr>
            </w:pPr>
            <w:r w:rsidRPr="00DC3278">
              <w:rPr>
                <w:b/>
                <w:noProof/>
                <w:sz w:val="28"/>
              </w:rPr>
              <w:t>26</w:t>
            </w:r>
            <w:r>
              <w:t>.</w:t>
            </w:r>
            <w:r w:rsidR="00A97B2A">
              <w:rPr>
                <w:b/>
                <w:noProof/>
                <w:sz w:val="28"/>
              </w:rPr>
              <w:t>116</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722285FC" w:rsidR="001E41F3" w:rsidRPr="00410371" w:rsidRDefault="004B3CF7"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940910" w:rsidR="001E41F3" w:rsidRPr="00195208" w:rsidRDefault="00A97B2A">
            <w:pPr>
              <w:pStyle w:val="CRCoverPage"/>
              <w:spacing w:after="0"/>
              <w:jc w:val="center"/>
              <w:rPr>
                <w:b/>
                <w:bCs/>
                <w:noProof/>
                <w:sz w:val="28"/>
              </w:rPr>
            </w:pPr>
            <w:r>
              <w:rPr>
                <w:b/>
                <w:bCs/>
                <w:noProof/>
                <w:sz w:val="28"/>
              </w:rPr>
              <w:t>16.3.1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6F2CFFD" w:rsidR="001E41F3" w:rsidRPr="004F2C53" w:rsidRDefault="00174E98">
            <w:pPr>
              <w:pStyle w:val="CRCoverPage"/>
              <w:spacing w:after="0"/>
              <w:ind w:left="100"/>
              <w:rPr>
                <w:b/>
                <w:bCs/>
                <w:noProof/>
              </w:rPr>
            </w:pPr>
            <w:r w:rsidRPr="00174E98">
              <w:rPr>
                <w:b/>
                <w:bCs/>
              </w:rPr>
              <w:t>HEVC 8K Operation Point</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67CCD46" w:rsidR="001E41F3" w:rsidRDefault="00195208">
            <w:pPr>
              <w:pStyle w:val="CRCoverPage"/>
              <w:spacing w:after="0"/>
              <w:ind w:left="100"/>
              <w:rPr>
                <w:noProof/>
              </w:rPr>
            </w:pPr>
            <w:r>
              <w:rPr>
                <w:noProof/>
              </w:rPr>
              <w:t>Qualcomm Incorporated</w:t>
            </w:r>
            <w:r w:rsidR="004B3CF7">
              <w:rPr>
                <w:noProof/>
              </w:rPr>
              <w:t>, 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DD294C3" w:rsidR="001E41F3" w:rsidRDefault="00174E98">
            <w:pPr>
              <w:pStyle w:val="CRCoverPage"/>
              <w:spacing w:after="0"/>
              <w:ind w:left="100"/>
              <w:rPr>
                <w:noProof/>
              </w:rPr>
            </w:pPr>
            <w:r>
              <w:t>8K_TV_5G</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EE22173" w:rsidR="001E41F3" w:rsidRDefault="00174E98">
            <w:pPr>
              <w:pStyle w:val="CRCoverPage"/>
              <w:spacing w:after="0"/>
              <w:ind w:left="100"/>
              <w:rPr>
                <w:noProof/>
              </w:rPr>
            </w:pPr>
            <w:r>
              <w:t>26/07/2021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D03185">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4D3136" w14:textId="77777777" w:rsidR="008977C3" w:rsidRDefault="008977C3" w:rsidP="008977C3">
            <w:pPr>
              <w:pStyle w:val="B10"/>
            </w:pPr>
            <w:r>
              <w:t>-</w:t>
            </w:r>
            <w:r>
              <w:tab/>
              <w:t>Define new 8K TV operation point(s) for TV Video profiles with conforming bitstream requirement based on H.</w:t>
            </w:r>
            <w:r w:rsidRPr="00A366F3">
              <w:t>265/HEVC Main-10 Profile Main Tier Profile</w:t>
            </w:r>
            <w:r>
              <w:t xml:space="preserve"> with the following constraints:</w:t>
            </w:r>
          </w:p>
          <w:p w14:paraId="1565D71C" w14:textId="77777777" w:rsidR="008977C3" w:rsidRDefault="008977C3" w:rsidP="008977C3">
            <w:pPr>
              <w:pStyle w:val="List2"/>
            </w:pPr>
            <w:r>
              <w:t>-</w:t>
            </w:r>
            <w:r>
              <w:tab/>
              <w:t>In addition to the luminance resolutions already included in TS 26.116 for UHD services, the specification is expected to support 16:9 aspect ratio and luminance resolution up to 7680x4320 pixels, including 5120 x 2880 pixels.</w:t>
            </w:r>
          </w:p>
          <w:p w14:paraId="7EFA15A0" w14:textId="77777777" w:rsidR="008977C3" w:rsidRDefault="008977C3" w:rsidP="008977C3">
            <w:pPr>
              <w:pStyle w:val="List2"/>
              <w:rPr>
                <w:lang w:val="en-CA"/>
              </w:rPr>
            </w:pPr>
            <w:r>
              <w:t>-</w:t>
            </w:r>
            <w:r>
              <w:tab/>
            </w:r>
            <w:r>
              <w:rPr>
                <w:lang w:val="en-CA"/>
              </w:rPr>
              <w:t>The specification is expected to enable an 8K operation point that is within the profile level constraints of H.265/HEVC Main-10 Profile, Main Tier and Level 6.1 decoding capabilities.</w:t>
            </w:r>
          </w:p>
          <w:p w14:paraId="5B1C8DC4" w14:textId="77777777" w:rsidR="008977C3" w:rsidRDefault="008977C3" w:rsidP="008977C3">
            <w:pPr>
              <w:pStyle w:val="List2"/>
            </w:pPr>
            <w:r>
              <w:rPr>
                <w:lang w:val="en-CA"/>
              </w:rPr>
              <w:t>-</w:t>
            </w:r>
            <w:r>
              <w:rPr>
                <w:lang w:val="en-CA"/>
              </w:rPr>
              <w:tab/>
            </w:r>
            <w:r w:rsidRPr="003C1F8C">
              <w:t xml:space="preserve">The specifications </w:t>
            </w:r>
            <w:proofErr w:type="gramStart"/>
            <w:r>
              <w:t>is</w:t>
            </w:r>
            <w:proofErr w:type="gramEnd"/>
            <w:r>
              <w:t xml:space="preserve"> expected to </w:t>
            </w:r>
            <w:r w:rsidRPr="003C1F8C">
              <w:t>support conformance points with 10-bit BT.2020 non-constant luminance colorimetry</w:t>
            </w:r>
            <w:r>
              <w:t xml:space="preserve"> with SDR, HDR PQ and HDR HLG.</w:t>
            </w:r>
          </w:p>
          <w:p w14:paraId="49C6E330" w14:textId="7EF3AC04" w:rsidR="001E41F3" w:rsidRDefault="008977C3" w:rsidP="00675880">
            <w:pPr>
              <w:pStyle w:val="B10"/>
            </w:pPr>
            <w:r>
              <w:t>-</w:t>
            </w:r>
            <w:r>
              <w:tab/>
              <w:t xml:space="preserve">Define the relevant ISO BMFF encapsulation, CMAF media profile and DASH </w:t>
            </w:r>
            <w:proofErr w:type="spellStart"/>
            <w:r>
              <w:t>signaling</w:t>
            </w:r>
            <w:proofErr w:type="spellEnd"/>
            <w:r>
              <w:t xml:space="preserve"> for the new 8K TV operation point.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BCCCEB" w:rsidR="001E41F3" w:rsidRDefault="00E5390A">
            <w:pPr>
              <w:pStyle w:val="CRCoverPage"/>
              <w:spacing w:after="0"/>
              <w:ind w:left="100"/>
              <w:rPr>
                <w:noProof/>
              </w:rPr>
            </w:pPr>
            <w:r>
              <w:rPr>
                <w:noProof/>
              </w:rPr>
              <w:t>1, 2, 4.2, 4.3, 4.5.9</w:t>
            </w:r>
            <w:r w:rsidR="00EB248E">
              <w:rPr>
                <w:noProof/>
              </w:rPr>
              <w:t xml:space="preserve"> (new), 5.1.3, 5.5.4, 5.6.4, 5.7.4, 5.8.4, 5.9.4, </w:t>
            </w:r>
            <w:r w:rsidR="000C65C4">
              <w:rPr>
                <w:noProof/>
              </w:rPr>
              <w:t>5.10.4, 5.11 (new), A.1</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27C63F" w14:textId="2879E01C" w:rsidR="004B38A9" w:rsidRDefault="004B38A9" w:rsidP="004B38A9">
            <w:pPr>
              <w:spacing w:before="120"/>
              <w:rPr>
                <w:b/>
              </w:rPr>
            </w:pPr>
            <w:r>
              <w:rPr>
                <w:b/>
              </w:rPr>
              <w:t>This revision addresses the following comments</w:t>
            </w:r>
          </w:p>
          <w:p w14:paraId="3647ADAA" w14:textId="19C5DD1D" w:rsidR="004B38A9" w:rsidRDefault="004B38A9" w:rsidP="004B38A9">
            <w:pPr>
              <w:spacing w:before="120"/>
            </w:pPr>
            <w:r>
              <w:rPr>
                <w:b/>
              </w:rPr>
              <w:t>Discussion</w:t>
            </w:r>
            <w:r>
              <w:t xml:space="preserve"> during telco on August 3, 2021</w:t>
            </w:r>
          </w:p>
          <w:p w14:paraId="76DE1105" w14:textId="77777777" w:rsidR="004B38A9" w:rsidRDefault="004B38A9" w:rsidP="004B38A9">
            <w:pPr>
              <w:numPr>
                <w:ilvl w:val="0"/>
                <w:numId w:val="65"/>
              </w:numPr>
              <w:spacing w:before="120" w:after="0" w:line="276" w:lineRule="auto"/>
            </w:pPr>
            <w:r>
              <w:t>Issues while presenting</w:t>
            </w:r>
          </w:p>
          <w:p w14:paraId="403FEAD9" w14:textId="77777777" w:rsidR="004B38A9" w:rsidRDefault="004B38A9" w:rsidP="004B38A9">
            <w:pPr>
              <w:numPr>
                <w:ilvl w:val="1"/>
                <w:numId w:val="65"/>
              </w:numPr>
              <w:spacing w:after="0" w:line="276" w:lineRule="auto"/>
            </w:pPr>
            <w:r>
              <w:t>Title in 4.5.9</w:t>
            </w:r>
          </w:p>
          <w:p w14:paraId="6F214E63" w14:textId="77777777" w:rsidR="004B38A9" w:rsidRDefault="004B38A9" w:rsidP="004B38A9">
            <w:pPr>
              <w:numPr>
                <w:ilvl w:val="1"/>
                <w:numId w:val="65"/>
              </w:numPr>
              <w:spacing w:after="0" w:line="276" w:lineRule="auto"/>
            </w:pPr>
            <w:r>
              <w:t>23091-2 or 3</w:t>
            </w:r>
          </w:p>
          <w:p w14:paraId="6BC917B6" w14:textId="77777777" w:rsidR="004B38A9" w:rsidRDefault="004B38A9" w:rsidP="004B38A9">
            <w:pPr>
              <w:numPr>
                <w:ilvl w:val="0"/>
                <w:numId w:val="65"/>
              </w:numPr>
              <w:spacing w:after="0" w:line="276" w:lineRule="auto"/>
            </w:pPr>
            <w:r>
              <w:t>Fabrice: Up to now we only we have three operation points, why one now?</w:t>
            </w:r>
          </w:p>
          <w:p w14:paraId="1C9F82C0" w14:textId="77777777" w:rsidR="004B38A9" w:rsidRDefault="004B38A9" w:rsidP="004B38A9">
            <w:pPr>
              <w:numPr>
                <w:ilvl w:val="1"/>
                <w:numId w:val="65"/>
              </w:numPr>
              <w:spacing w:after="0" w:line="276" w:lineRule="auto"/>
            </w:pPr>
            <w:r>
              <w:t>Thomas: Three reasons</w:t>
            </w:r>
          </w:p>
          <w:p w14:paraId="2E67CD4D" w14:textId="77777777" w:rsidR="004B38A9" w:rsidRDefault="004B38A9" w:rsidP="004B38A9">
            <w:pPr>
              <w:numPr>
                <w:ilvl w:val="2"/>
                <w:numId w:val="65"/>
              </w:numPr>
              <w:spacing w:after="0" w:line="276" w:lineRule="auto"/>
            </w:pPr>
            <w:r>
              <w:t>For UHD this was introduced gradually and addressed different market realities</w:t>
            </w:r>
          </w:p>
          <w:p w14:paraId="5F3BDCBC" w14:textId="77777777" w:rsidR="004B38A9" w:rsidRDefault="004B38A9" w:rsidP="004B38A9">
            <w:pPr>
              <w:numPr>
                <w:ilvl w:val="2"/>
                <w:numId w:val="65"/>
              </w:numPr>
              <w:spacing w:after="0" w:line="276" w:lineRule="auto"/>
            </w:pPr>
            <w:r>
              <w:t>Nowadays this is not the case we understand, all receivers support all three</w:t>
            </w:r>
          </w:p>
          <w:p w14:paraId="1690095E" w14:textId="77777777" w:rsidR="004B38A9" w:rsidRDefault="004B38A9" w:rsidP="004B38A9">
            <w:pPr>
              <w:numPr>
                <w:ilvl w:val="2"/>
                <w:numId w:val="65"/>
              </w:numPr>
              <w:spacing w:after="0" w:line="276" w:lineRule="auto"/>
            </w:pPr>
            <w:r>
              <w:t>We also do the same in MPEG CMAF</w:t>
            </w:r>
          </w:p>
          <w:p w14:paraId="2EC4124C" w14:textId="77777777" w:rsidR="004B38A9" w:rsidRDefault="004B38A9" w:rsidP="004B38A9">
            <w:pPr>
              <w:numPr>
                <w:ilvl w:val="0"/>
                <w:numId w:val="65"/>
              </w:numPr>
              <w:spacing w:after="0" w:line="276" w:lineRule="auto"/>
            </w:pPr>
            <w:r>
              <w:t>Gilles: What about the Editor’s Note?</w:t>
            </w:r>
          </w:p>
          <w:p w14:paraId="32FEBB76" w14:textId="77777777" w:rsidR="004B38A9" w:rsidRDefault="004B38A9" w:rsidP="004B38A9">
            <w:pPr>
              <w:numPr>
                <w:ilvl w:val="1"/>
                <w:numId w:val="65"/>
              </w:numPr>
              <w:spacing w:after="0" w:line="276" w:lineRule="auto"/>
            </w:pPr>
            <w:r>
              <w:t xml:space="preserve">Thomas: suggest </w:t>
            </w:r>
            <w:proofErr w:type="gramStart"/>
            <w:r>
              <w:t>to add</w:t>
            </w:r>
            <w:proofErr w:type="gramEnd"/>
            <w:r>
              <w:t xml:space="preserve"> some more details with reference to LS and also to check 5.4.3 and how it relates to CMAF.</w:t>
            </w:r>
          </w:p>
          <w:p w14:paraId="716A6D23" w14:textId="77777777" w:rsidR="004B38A9" w:rsidRDefault="004B38A9" w:rsidP="004B38A9">
            <w:pPr>
              <w:numPr>
                <w:ilvl w:val="0"/>
                <w:numId w:val="65"/>
              </w:numPr>
              <w:spacing w:after="0" w:line="276" w:lineRule="auto"/>
            </w:pPr>
            <w:r>
              <w:t xml:space="preserve">Alexis &amp; Fabrice: </w:t>
            </w:r>
          </w:p>
          <w:p w14:paraId="1AE9DEAA" w14:textId="77777777" w:rsidR="004B38A9" w:rsidRDefault="004B38A9" w:rsidP="004B38A9">
            <w:pPr>
              <w:numPr>
                <w:ilvl w:val="1"/>
                <w:numId w:val="65"/>
              </w:numPr>
              <w:spacing w:after="0" w:line="276" w:lineRule="auto"/>
            </w:pPr>
            <w:r>
              <w:t>Non-constant luminance needs to be added in 4.5.9.5 and in 5</w:t>
            </w:r>
          </w:p>
          <w:p w14:paraId="190FD87B" w14:textId="77777777" w:rsidR="004B38A9" w:rsidRDefault="004B38A9" w:rsidP="004B38A9">
            <w:pPr>
              <w:numPr>
                <w:ilvl w:val="1"/>
                <w:numId w:val="65"/>
              </w:numPr>
              <w:spacing w:after="0" w:line="276" w:lineRule="auto"/>
            </w:pPr>
            <w:r>
              <w:t xml:space="preserve">Shall for </w:t>
            </w:r>
            <w:proofErr w:type="spellStart"/>
            <w:r>
              <w:t>chroma_loc</w:t>
            </w:r>
            <w:proofErr w:type="spellEnd"/>
            <w:r>
              <w:t>? Add note</w:t>
            </w:r>
          </w:p>
          <w:p w14:paraId="0FF0AD6B" w14:textId="77777777" w:rsidR="004B38A9" w:rsidRDefault="004B38A9" w:rsidP="004B38A9">
            <w:pPr>
              <w:numPr>
                <w:ilvl w:val="1"/>
                <w:numId w:val="65"/>
              </w:numPr>
              <w:spacing w:after="0" w:line="276" w:lineRule="auto"/>
            </w:pPr>
            <w:r>
              <w:t>Thomas: ok - thanks</w:t>
            </w:r>
          </w:p>
          <w:p w14:paraId="751272BC" w14:textId="77777777" w:rsidR="008863B9" w:rsidRDefault="008863B9" w:rsidP="004B38A9">
            <w:pPr>
              <w:spacing w:after="0" w:line="276" w:lineRule="auto"/>
              <w:rPr>
                <w:b/>
              </w:rPr>
            </w:pPr>
          </w:p>
          <w:p w14:paraId="566E6202" w14:textId="003B1147" w:rsidR="004B38A9" w:rsidRDefault="004B38A9" w:rsidP="004B38A9">
            <w:pPr>
              <w:spacing w:after="0" w:line="276" w:lineRule="auto"/>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25837FB3"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FC10705" w14:textId="77777777" w:rsidR="00B13705" w:rsidRPr="00A366F3" w:rsidRDefault="00B13705" w:rsidP="00B13705">
      <w:pPr>
        <w:pStyle w:val="Heading1"/>
      </w:pPr>
      <w:bookmarkStart w:id="2" w:name="_Toc532319845"/>
      <w:bookmarkStart w:id="3" w:name="_Toc75605710"/>
      <w:r w:rsidRPr="00A366F3">
        <w:t>1</w:t>
      </w:r>
      <w:r w:rsidRPr="00A366F3">
        <w:tab/>
        <w:t>Scope</w:t>
      </w:r>
      <w:bookmarkEnd w:id="2"/>
      <w:bookmarkEnd w:id="3"/>
    </w:p>
    <w:p w14:paraId="2B374C85" w14:textId="4529F29E" w:rsidR="00B13705" w:rsidRPr="00A366F3" w:rsidRDefault="00B13705" w:rsidP="00B13705">
      <w:r w:rsidRPr="00A366F3">
        <w:t xml:space="preserve">The present document specifies requirements and guidelines on video source formats (frame rate, resolution, aspect ratio, colorimetry, bit depth…) and encoding parameters (codec format, random access point period, SEI messages…) for different types of TV services, including linear TV, catch-up </w:t>
      </w:r>
      <w:proofErr w:type="gramStart"/>
      <w:r w:rsidRPr="00A366F3">
        <w:t>TV</w:t>
      </w:r>
      <w:proofErr w:type="gramEnd"/>
      <w:r w:rsidRPr="00A366F3">
        <w:t xml:space="preserve"> or on-demand services. A limited set of Operation Points (</w:t>
      </w:r>
      <w:proofErr w:type="gramStart"/>
      <w:r w:rsidRPr="00A366F3">
        <w:t>e.g.</w:t>
      </w:r>
      <w:proofErr w:type="gramEnd"/>
      <w:r w:rsidRPr="00A366F3">
        <w:t xml:space="preserve"> SDTV, HDTV</w:t>
      </w:r>
      <w:ins w:id="4" w:author="Thomas Stockhammer" w:date="2021-07-23T13:04:00Z">
        <w:r>
          <w:t>, UHD, 8K</w:t>
        </w:r>
      </w:ins>
      <w:ins w:id="5" w:author="Thomas Stockhammer" w:date="2021-08-11T13:19:00Z">
        <w:r w:rsidR="00A6750D">
          <w:t xml:space="preserve"> UHD</w:t>
        </w:r>
      </w:ins>
      <w:ins w:id="6" w:author="Thomas Stockhammer" w:date="2021-07-23T13:04:00Z">
        <w:r>
          <w:t xml:space="preserve">, </w:t>
        </w:r>
      </w:ins>
      <w:r w:rsidRPr="00A366F3">
        <w:t xml:space="preserve">…) are defined to provide confidence to content providers/broadcasters on the quality of experience offered by 3GPP services when used for TV-like distribution. Operation Points define format and encoding </w:t>
      </w:r>
      <w:proofErr w:type="gramStart"/>
      <w:r w:rsidRPr="00A366F3">
        <w:t>restrictions, but</w:t>
      </w:r>
      <w:proofErr w:type="gramEnd"/>
      <w:r w:rsidRPr="00A366F3">
        <w:t xml:space="preserve"> may also be viewed as compatibility points for UEs.</w:t>
      </w:r>
    </w:p>
    <w:p w14:paraId="037F4DFB" w14:textId="77777777" w:rsidR="00B13705" w:rsidRPr="00A366F3" w:rsidRDefault="00B13705" w:rsidP="00B13705">
      <w:r w:rsidRPr="00A366F3">
        <w:t xml:space="preserve">In particular, the Operation Points defined in the present document may serve as the primary tested configurations for TV centric video distribution. The Operation Points are defined based on the analysis and findings in the technical report TR 26.949 [2]. </w:t>
      </w:r>
    </w:p>
    <w:p w14:paraId="40C6C65A" w14:textId="7DEA0FCA" w:rsidR="00BF0733" w:rsidRPr="00B13705" w:rsidRDefault="00B13705" w:rsidP="00956CEB">
      <w:r w:rsidRPr="00A366F3">
        <w:t>In addition, in the context of DASH operations, not only the main distribution format</w:t>
      </w:r>
      <w:r>
        <w:t>s</w:t>
      </w:r>
      <w:r w:rsidRPr="00A366F3">
        <w:t xml:space="preserve"> are defined, but also a subset of spatial and temporal resolutions. In order to minimize testing for seamless switching experience, suitable lower resolutions of distribution formats are defined. Furthermore, to compensate congestion situations, a minimum service quality is defined in order to provide service continuity.</w:t>
      </w:r>
    </w:p>
    <w:p w14:paraId="665A0928" w14:textId="7254A97B"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7EFCE0A" w14:textId="77777777" w:rsidR="00453517" w:rsidRPr="00A366F3" w:rsidRDefault="00453517" w:rsidP="00453517">
      <w:pPr>
        <w:pStyle w:val="Heading1"/>
      </w:pPr>
      <w:bookmarkStart w:id="7" w:name="_Toc532319846"/>
      <w:bookmarkStart w:id="8" w:name="_Toc75605711"/>
      <w:r w:rsidRPr="00A366F3">
        <w:t>2</w:t>
      </w:r>
      <w:r w:rsidRPr="00A366F3">
        <w:tab/>
        <w:t>References</w:t>
      </w:r>
      <w:bookmarkEnd w:id="7"/>
      <w:bookmarkEnd w:id="8"/>
    </w:p>
    <w:p w14:paraId="45C05011" w14:textId="77777777" w:rsidR="00453517" w:rsidRPr="00A366F3" w:rsidRDefault="00453517" w:rsidP="00453517">
      <w:r w:rsidRPr="00A366F3">
        <w:t>The following documents contain provisions which, through reference in this text, constitute provisions of the present document.</w:t>
      </w:r>
    </w:p>
    <w:p w14:paraId="7DCC6E85" w14:textId="77777777" w:rsidR="00453517" w:rsidRPr="00A366F3" w:rsidRDefault="00453517" w:rsidP="00453517">
      <w:pPr>
        <w:pStyle w:val="B10"/>
      </w:pPr>
      <w:r w:rsidRPr="00A366F3">
        <w:t>-</w:t>
      </w:r>
      <w:r w:rsidRPr="00A366F3">
        <w:tab/>
        <w:t>References are either specific (identified by date of publication, edition number, version number, etc.) or non</w:t>
      </w:r>
      <w:r w:rsidRPr="00A366F3">
        <w:noBreakHyphen/>
        <w:t>specific.</w:t>
      </w:r>
    </w:p>
    <w:p w14:paraId="26B8D60F" w14:textId="77777777" w:rsidR="00453517" w:rsidRPr="00A366F3" w:rsidRDefault="00453517" w:rsidP="00453517">
      <w:pPr>
        <w:pStyle w:val="B10"/>
      </w:pPr>
      <w:r w:rsidRPr="00A366F3">
        <w:t>-</w:t>
      </w:r>
      <w:r w:rsidRPr="00A366F3">
        <w:tab/>
        <w:t>For a specific reference, subsequent revisions do not apply.</w:t>
      </w:r>
    </w:p>
    <w:p w14:paraId="1BF8CD1A" w14:textId="77777777" w:rsidR="00453517" w:rsidRPr="00A366F3" w:rsidRDefault="00453517" w:rsidP="00453517">
      <w:pPr>
        <w:pStyle w:val="B10"/>
      </w:pPr>
      <w:r w:rsidRPr="00A366F3">
        <w:t>-</w:t>
      </w:r>
      <w:r w:rsidRPr="00A366F3">
        <w:tab/>
        <w:t>For a non-specific reference, the latest version applies. In the case of a reference to a 3GPP document (including a GSM document), a non-specific reference implicitly refers to the latest version of that document</w:t>
      </w:r>
      <w:r w:rsidRPr="00A366F3">
        <w:rPr>
          <w:i/>
        </w:rPr>
        <w:t xml:space="preserve"> in the same Release as the present document</w:t>
      </w:r>
      <w:r w:rsidRPr="00A366F3">
        <w:t>.</w:t>
      </w:r>
    </w:p>
    <w:p w14:paraId="32E11525" w14:textId="77777777" w:rsidR="00453517" w:rsidRPr="00A366F3" w:rsidRDefault="00453517" w:rsidP="00453517">
      <w:pPr>
        <w:pStyle w:val="EX"/>
      </w:pPr>
      <w:r w:rsidRPr="00A366F3">
        <w:t>[1]</w:t>
      </w:r>
      <w:r w:rsidRPr="00A366F3">
        <w:tab/>
        <w:t>3GPP TR 21.905: "Vocabulary for 3GPP Specifications".</w:t>
      </w:r>
    </w:p>
    <w:p w14:paraId="7FF4F6D7" w14:textId="77777777" w:rsidR="00453517" w:rsidRPr="00A366F3" w:rsidRDefault="00453517" w:rsidP="00453517">
      <w:pPr>
        <w:pStyle w:val="EX"/>
      </w:pPr>
      <w:r w:rsidRPr="00A366F3">
        <w:t>[2]</w:t>
      </w:r>
      <w:r w:rsidRPr="00A366F3">
        <w:tab/>
        <w:t>3GPP TR 26.949: "Video formats for 3GPP services".</w:t>
      </w:r>
    </w:p>
    <w:p w14:paraId="73AEA477" w14:textId="77777777" w:rsidR="00453517" w:rsidRPr="00A366F3" w:rsidRDefault="00453517" w:rsidP="00453517">
      <w:pPr>
        <w:pStyle w:val="EX"/>
      </w:pPr>
      <w:r w:rsidRPr="00A366F3">
        <w:t>[3]</w:t>
      </w:r>
      <w:r w:rsidRPr="00A366F3">
        <w:tab/>
        <w:t>Recommendation ITU-R BT.709-6 (06/2015): "Parameter values for the HDTV standards for production and international programme exchange".</w:t>
      </w:r>
    </w:p>
    <w:p w14:paraId="0DE86DEF" w14:textId="77777777" w:rsidR="00453517" w:rsidRPr="00A366F3" w:rsidRDefault="00453517" w:rsidP="00453517">
      <w:pPr>
        <w:pStyle w:val="EX"/>
      </w:pPr>
      <w:r w:rsidRPr="00A366F3">
        <w:t>[4]</w:t>
      </w:r>
      <w:r w:rsidRPr="00A366F3">
        <w:tab/>
        <w:t>Recommendation ITU-R BT.2020-</w:t>
      </w:r>
      <w:r>
        <w:t>2</w:t>
      </w:r>
      <w:r w:rsidRPr="00A366F3">
        <w:t xml:space="preserve"> (</w:t>
      </w:r>
      <w:r>
        <w:t>10</w:t>
      </w:r>
      <w:r w:rsidRPr="00A366F3">
        <w:t>/201</w:t>
      </w:r>
      <w:r>
        <w:t>5</w:t>
      </w:r>
      <w:r w:rsidRPr="00A366F3">
        <w:t>): "Parameter values for ultra-</w:t>
      </w:r>
      <w:proofErr w:type="gramStart"/>
      <w:r w:rsidRPr="00A366F3">
        <w:t>high definition</w:t>
      </w:r>
      <w:proofErr w:type="gramEnd"/>
      <w:r w:rsidRPr="00A366F3">
        <w:t xml:space="preserve"> television systems for production and international programme exchange".</w:t>
      </w:r>
    </w:p>
    <w:p w14:paraId="28CE1150" w14:textId="77777777" w:rsidR="00453517" w:rsidRPr="00A366F3" w:rsidRDefault="00453517" w:rsidP="00453517">
      <w:pPr>
        <w:pStyle w:val="EX"/>
      </w:pPr>
      <w:r w:rsidRPr="00A366F3">
        <w:t>[5]</w:t>
      </w:r>
      <w:r w:rsidRPr="00A366F3">
        <w:tab/>
        <w:t>Recommendation ITU-T H.264 (</w:t>
      </w:r>
      <w:r>
        <w:t>04</w:t>
      </w:r>
      <w:r w:rsidRPr="00A366F3">
        <w:t>/201</w:t>
      </w:r>
      <w:r>
        <w:t>7</w:t>
      </w:r>
      <w:r w:rsidRPr="00A366F3">
        <w:t xml:space="preserve">): "Advanced video coding for generic </w:t>
      </w:r>
      <w:proofErr w:type="spellStart"/>
      <w:r w:rsidRPr="00A366F3">
        <w:t>audiovisual</w:t>
      </w:r>
      <w:proofErr w:type="spellEnd"/>
      <w:r w:rsidRPr="00A366F3">
        <w:t xml:space="preserve"> services" | ISO/IEC 14496-10:2014: "Information technology – Coding of audio-visual objects – Part 10: Advanced Video Coding".</w:t>
      </w:r>
    </w:p>
    <w:p w14:paraId="047AF957" w14:textId="77777777" w:rsidR="00453517" w:rsidRPr="00A366F3" w:rsidRDefault="00453517" w:rsidP="00453517">
      <w:pPr>
        <w:pStyle w:val="EX"/>
      </w:pPr>
      <w:r w:rsidRPr="00A366F3">
        <w:t>[6]</w:t>
      </w:r>
      <w:r w:rsidRPr="00A366F3">
        <w:tab/>
        <w:t>Recommendation ITU-T H.265 (</w:t>
      </w:r>
      <w:ins w:id="9" w:author="Thomas Stockhammer" w:date="2021-07-23T13:08:00Z">
        <w:r w:rsidRPr="00880303">
          <w:rPr>
            <w:lang w:val="de-DE"/>
          </w:rPr>
          <w:t>11</w:t>
        </w:r>
      </w:ins>
      <w:del w:id="10" w:author="Thomas Stockhammer" w:date="2021-07-23T13:08:00Z">
        <w:r w:rsidDel="002E194B">
          <w:delText>12</w:delText>
        </w:r>
      </w:del>
      <w:r>
        <w:t>/</w:t>
      </w:r>
      <w:del w:id="11" w:author="Thomas Stockhammer" w:date="2021-07-23T13:08:00Z">
        <w:r w:rsidDel="002E194B">
          <w:delText>2016</w:delText>
        </w:r>
      </w:del>
      <w:ins w:id="12" w:author="Thomas Stockhammer" w:date="2021-07-23T13:08:00Z">
        <w:r>
          <w:t>20</w:t>
        </w:r>
        <w:r w:rsidRPr="00880303">
          <w:rPr>
            <w:lang w:val="de-DE"/>
          </w:rPr>
          <w:t>19</w:t>
        </w:r>
      </w:ins>
      <w:r w:rsidRPr="00A366F3">
        <w:t>): "High efficiency video coding" | ISO/IEC 23008-2:20</w:t>
      </w:r>
      <w:ins w:id="13" w:author="Thomas Stockhammer" w:date="2021-07-23T13:08:00Z">
        <w:r w:rsidRPr="00880303">
          <w:rPr>
            <w:lang w:val="de-DE"/>
          </w:rPr>
          <w:t>20</w:t>
        </w:r>
      </w:ins>
      <w:del w:id="14" w:author="Thomas Stockhammer" w:date="2021-07-23T13:08:00Z">
        <w:r w:rsidRPr="00A366F3" w:rsidDel="002E194B">
          <w:delText>15</w:delText>
        </w:r>
      </w:del>
      <w:r w:rsidRPr="00A366F3">
        <w:t>: "High Efficiency Coding and Media Delivery in Heterogeneous Environments – Part 2: High Efficiency Video Coding".</w:t>
      </w:r>
    </w:p>
    <w:p w14:paraId="7CBC38D2" w14:textId="77777777" w:rsidR="00453517" w:rsidRPr="00A366F3" w:rsidRDefault="00453517" w:rsidP="00453517">
      <w:pPr>
        <w:pStyle w:val="EX"/>
      </w:pPr>
      <w:r w:rsidRPr="00A366F3">
        <w:t>[7]</w:t>
      </w:r>
      <w:r w:rsidRPr="00A366F3">
        <w:tab/>
        <w:t>3GPP TS 26.244: "Transparent end-to-end packet switched streaming service (PSS); 3GPP file format (3GP)".</w:t>
      </w:r>
    </w:p>
    <w:p w14:paraId="5BDCD5A9" w14:textId="77777777" w:rsidR="00453517" w:rsidRPr="00A366F3" w:rsidRDefault="00453517" w:rsidP="00453517">
      <w:pPr>
        <w:pStyle w:val="EX"/>
      </w:pPr>
      <w:r w:rsidRPr="00A366F3">
        <w:t>[8]</w:t>
      </w:r>
      <w:r w:rsidRPr="00A366F3">
        <w:tab/>
        <w:t>3GPP TS 26.247: "Transparent end-to-end Packet-switched Streaming Service (PSS); Progressive Download and Dynamic Adaptive Streaming over HTTP (3GP-DASH)".</w:t>
      </w:r>
    </w:p>
    <w:p w14:paraId="41FD9A86" w14:textId="77777777" w:rsidR="00453517" w:rsidRPr="00A366F3" w:rsidRDefault="00453517" w:rsidP="00453517">
      <w:pPr>
        <w:pStyle w:val="EX"/>
      </w:pPr>
      <w:r w:rsidRPr="00A366F3">
        <w:t>[9]</w:t>
      </w:r>
      <w:r w:rsidRPr="00A366F3">
        <w:tab/>
        <w:t>ISO/IEC 14496-15: 201</w:t>
      </w:r>
      <w:ins w:id="15" w:author="Thomas Stockhammer" w:date="2021-07-23T13:06:00Z">
        <w:r w:rsidRPr="00880303">
          <w:rPr>
            <w:lang w:val="de-DE"/>
          </w:rPr>
          <w:t>9</w:t>
        </w:r>
      </w:ins>
      <w:del w:id="16" w:author="Thomas Stockhammer" w:date="2021-07-23T13:06:00Z">
        <w:r w:rsidDel="002E194B">
          <w:delText>7</w:delText>
        </w:r>
      </w:del>
      <w:r w:rsidRPr="00A366F3">
        <w:t>: "</w:t>
      </w:r>
      <w:r>
        <w:t>Information technology - Coding of audio-visual objects - Part 15: Carriage of network abstraction layer (NAL) unit structured video in ISO base media file format</w:t>
      </w:r>
      <w:r w:rsidRPr="00A366F3">
        <w:t>".</w:t>
      </w:r>
    </w:p>
    <w:p w14:paraId="391DD043" w14:textId="77777777" w:rsidR="00453517" w:rsidRDefault="00453517" w:rsidP="00453517">
      <w:pPr>
        <w:pStyle w:val="EX"/>
      </w:pPr>
      <w:r w:rsidRPr="00A366F3">
        <w:lastRenderedPageBreak/>
        <w:t>[10]</w:t>
      </w:r>
      <w:r w:rsidRPr="00A366F3">
        <w:tab/>
        <w:t xml:space="preserve">ISO/IEC </w:t>
      </w:r>
      <w:del w:id="17" w:author="Thomas Stockhammer" w:date="2021-07-23T13:06:00Z">
        <w:r w:rsidRPr="00A366F3" w:rsidDel="002E194B">
          <w:delText>23001</w:delText>
        </w:r>
      </w:del>
      <w:ins w:id="18" w:author="Thomas Stockhammer" w:date="2021-07-23T13:06:00Z">
        <w:r w:rsidRPr="00A366F3">
          <w:t>230</w:t>
        </w:r>
        <w:r w:rsidRPr="00880303">
          <w:rPr>
            <w:lang w:val="de-DE"/>
          </w:rPr>
          <w:t>91</w:t>
        </w:r>
      </w:ins>
      <w:r w:rsidRPr="00A366F3">
        <w:t>-</w:t>
      </w:r>
      <w:del w:id="19" w:author="Thomas Stockhammer" w:date="2021-07-23T13:06:00Z">
        <w:r w:rsidRPr="00A366F3" w:rsidDel="002E194B">
          <w:delText>8</w:delText>
        </w:r>
      </w:del>
      <w:ins w:id="20" w:author="Thomas Stockhammer" w:date="2021-07-23T13:06:00Z">
        <w:r w:rsidRPr="00880303">
          <w:rPr>
            <w:lang w:val="de-DE"/>
          </w:rPr>
          <w:t>2</w:t>
        </w:r>
      </w:ins>
      <w:r w:rsidRPr="00A366F3">
        <w:t>:201</w:t>
      </w:r>
      <w:ins w:id="21" w:author="Thomas Stockhammer" w:date="2021-07-23T13:06:00Z">
        <w:r w:rsidRPr="00880303">
          <w:rPr>
            <w:lang w:val="de-DE"/>
          </w:rPr>
          <w:t>9</w:t>
        </w:r>
      </w:ins>
      <w:del w:id="22" w:author="Thomas Stockhammer" w:date="2021-07-23T13:06:00Z">
        <w:r w:rsidDel="002E194B">
          <w:delText>6</w:delText>
        </w:r>
      </w:del>
      <w:r w:rsidRPr="00A366F3">
        <w:t>, "</w:t>
      </w:r>
      <w:ins w:id="23" w:author="Thomas Stockhammer" w:date="2021-07-23T13:07:00Z">
        <w:r w:rsidRPr="002E194B">
          <w:t>Information technology — Coding-independent code points — Part 2: Video</w:t>
        </w:r>
      </w:ins>
      <w:del w:id="24" w:author="Thomas Stockhammer" w:date="2021-07-23T13:07:00Z">
        <w:r w:rsidRPr="00A366F3" w:rsidDel="002E194B">
          <w:delText>Information technology -- MPEG systems technologies -- Part 8: Coding-independent code points</w:delText>
        </w:r>
      </w:del>
      <w:r w:rsidRPr="00A366F3">
        <w:t>".</w:t>
      </w:r>
    </w:p>
    <w:p w14:paraId="47CB5C0D" w14:textId="77777777" w:rsidR="00453517" w:rsidRDefault="00453517" w:rsidP="00453517">
      <w:pPr>
        <w:pStyle w:val="EX"/>
      </w:pPr>
      <w:r w:rsidRPr="00746F15">
        <w:t>[</w:t>
      </w:r>
      <w:r w:rsidRPr="00BD556D">
        <w:rPr>
          <w:lang w:val="en-US"/>
        </w:rPr>
        <w:t>11</w:t>
      </w:r>
      <w:r w:rsidRPr="00746F15">
        <w:t>]</w:t>
      </w:r>
      <w:r w:rsidRPr="00746F15">
        <w:tab/>
        <w:t xml:space="preserve">Recommendation </w:t>
      </w:r>
      <w:r>
        <w:t>ITU</w:t>
      </w:r>
      <w:r>
        <w:noBreakHyphen/>
        <w:t>R</w:t>
      </w:r>
      <w:r w:rsidRPr="00746F15">
        <w:t xml:space="preserve"> BT.2100</w:t>
      </w:r>
      <w:r>
        <w:t>-</w:t>
      </w:r>
      <w:ins w:id="25" w:author="Thomas Stockhammer" w:date="2021-07-23T13:09:00Z">
        <w:r w:rsidRPr="00880303">
          <w:rPr>
            <w:lang w:val="de-DE"/>
          </w:rPr>
          <w:t>2</w:t>
        </w:r>
      </w:ins>
      <w:del w:id="26" w:author="Thomas Stockhammer" w:date="2021-07-23T13:09:00Z">
        <w:r w:rsidDel="002E194B">
          <w:delText>1</w:delText>
        </w:r>
      </w:del>
      <w:r>
        <w:t xml:space="preserve"> (0</w:t>
      </w:r>
      <w:ins w:id="27" w:author="Thomas Stockhammer" w:date="2021-07-23T13:09:00Z">
        <w:r w:rsidRPr="00880303">
          <w:rPr>
            <w:lang w:val="de-DE"/>
          </w:rPr>
          <w:t>7</w:t>
        </w:r>
      </w:ins>
      <w:del w:id="28" w:author="Thomas Stockhammer" w:date="2021-07-23T13:09:00Z">
        <w:r w:rsidDel="002E194B">
          <w:delText>6</w:delText>
        </w:r>
      </w:del>
      <w:r>
        <w:t>/201</w:t>
      </w:r>
      <w:ins w:id="29" w:author="Thomas Stockhammer" w:date="2021-07-23T13:09:00Z">
        <w:r w:rsidRPr="00880303">
          <w:rPr>
            <w:lang w:val="de-DE"/>
          </w:rPr>
          <w:t>8</w:t>
        </w:r>
      </w:ins>
      <w:del w:id="30" w:author="Thomas Stockhammer" w:date="2021-07-23T13:09:00Z">
        <w:r w:rsidDel="002E194B">
          <w:delText>7</w:delText>
        </w:r>
      </w:del>
      <w:r>
        <w:t>)</w:t>
      </w:r>
      <w:r w:rsidRPr="00746F15">
        <w:t>: "Image parameter values for high dynamic range television for use in production and international programme exchange".</w:t>
      </w:r>
    </w:p>
    <w:p w14:paraId="5F974406" w14:textId="77777777" w:rsidR="00453517" w:rsidRPr="00066DC9" w:rsidRDefault="00453517" w:rsidP="00453517">
      <w:pPr>
        <w:pStyle w:val="EX"/>
      </w:pPr>
      <w:r w:rsidRPr="00404C3D">
        <w:t>[</w:t>
      </w:r>
      <w:r>
        <w:t>12</w:t>
      </w:r>
      <w:r w:rsidRPr="00404C3D">
        <w:t>]</w:t>
      </w:r>
      <w:r w:rsidRPr="00404C3D">
        <w:tab/>
        <w:t>3GPP TS 26.</w:t>
      </w:r>
      <w:r>
        <w:t>5</w:t>
      </w:r>
      <w:r w:rsidRPr="00404C3D">
        <w:t>11: "</w:t>
      </w:r>
      <w:r w:rsidRPr="007F7249">
        <w:t>5G Media Streaming (5GMS); Profiles, codecs and formats</w:t>
      </w:r>
      <w:r w:rsidRPr="00404C3D">
        <w:t>"</w:t>
      </w:r>
      <w:r>
        <w:t xml:space="preserve">. </w:t>
      </w:r>
    </w:p>
    <w:p w14:paraId="34F6B7A4" w14:textId="5AAA0A99" w:rsidR="00453517" w:rsidRPr="00453517" w:rsidRDefault="00453517" w:rsidP="00453517">
      <w:pPr>
        <w:pStyle w:val="EX"/>
      </w:pPr>
      <w:ins w:id="31" w:author="Thomas Stockhammer" w:date="2021-07-23T13:05:00Z">
        <w:r w:rsidRPr="00404C3D">
          <w:t>[</w:t>
        </w:r>
        <w:r>
          <w:t>1</w:t>
        </w:r>
        <w:r w:rsidRPr="00880303">
          <w:rPr>
            <w:lang w:val="de-DE"/>
          </w:rPr>
          <w:t>3</w:t>
        </w:r>
        <w:r w:rsidRPr="00404C3D">
          <w:t>]</w:t>
        </w:r>
        <w:r w:rsidRPr="00404C3D">
          <w:tab/>
        </w:r>
      </w:ins>
      <w:ins w:id="32" w:author="Thomas Stockhammer" w:date="2021-07-23T13:10:00Z">
        <w:r w:rsidRPr="002E194B">
          <w:t>ISO/IEC 23000-19:2020</w:t>
        </w:r>
        <w:r w:rsidRPr="00880303">
          <w:rPr>
            <w:lang w:val="de-DE"/>
          </w:rPr>
          <w:t>/</w:t>
        </w:r>
        <w:r>
          <w:rPr>
            <w:lang w:val="en-US"/>
          </w:rPr>
          <w:t>DAMD2:2021</w:t>
        </w:r>
      </w:ins>
      <w:ins w:id="33" w:author="Thomas Stockhammer" w:date="2021-07-23T13:05:00Z">
        <w:r w:rsidRPr="00404C3D">
          <w:t>: "</w:t>
        </w:r>
      </w:ins>
      <w:ins w:id="34" w:author="Thomas Stockhammer" w:date="2021-07-23T14:18:00Z">
        <w:r w:rsidRPr="00A82536">
          <w:t xml:space="preserve"> Information technology — Multimedia application format (MPEG-A) — Part 19: Common media application format (CMAF) for segmented media</w:t>
        </w:r>
      </w:ins>
      <w:ins w:id="35" w:author="Thomas Stockhammer" w:date="2021-07-23T13:05:00Z">
        <w:r w:rsidRPr="00404C3D">
          <w:t>"</w:t>
        </w:r>
        <w:r>
          <w:t xml:space="preserve">. </w:t>
        </w:r>
      </w:ins>
    </w:p>
    <w:p w14:paraId="271E26D0" w14:textId="4077B302"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CD543AA" w14:textId="77777777" w:rsidR="00A05D20" w:rsidRPr="00A366F3" w:rsidRDefault="00A05D20" w:rsidP="00A05D20">
      <w:pPr>
        <w:pStyle w:val="Heading2"/>
      </w:pPr>
      <w:bookmarkStart w:id="36" w:name="_Toc532319852"/>
      <w:bookmarkStart w:id="37" w:name="_Toc75605717"/>
      <w:r w:rsidRPr="00A366F3">
        <w:t>4.2</w:t>
      </w:r>
      <w:r w:rsidRPr="00A366F3">
        <w:tab/>
        <w:t>General requirements on video profile Operation Points</w:t>
      </w:r>
      <w:bookmarkEnd w:id="36"/>
      <w:bookmarkEnd w:id="37"/>
    </w:p>
    <w:p w14:paraId="4C91C14D" w14:textId="77777777" w:rsidR="00A05D20" w:rsidRPr="00A366F3" w:rsidRDefault="00A05D20" w:rsidP="00A05D20">
      <w:pPr>
        <w:rPr>
          <w:lang w:eastAsia="en-GB"/>
        </w:rPr>
      </w:pPr>
      <w:r w:rsidRPr="00A366F3">
        <w:rPr>
          <w:lang w:eastAsia="en-GB"/>
        </w:rPr>
        <w:t>The following requirements apply to video profile Operation Points:</w:t>
      </w:r>
    </w:p>
    <w:p w14:paraId="0EB17A39" w14:textId="77777777" w:rsidR="00A05D20" w:rsidRPr="00A366F3" w:rsidRDefault="00A05D20" w:rsidP="00A05D20">
      <w:pPr>
        <w:pStyle w:val="B10"/>
        <w:rPr>
          <w:lang w:eastAsia="en-GB"/>
        </w:rPr>
      </w:pPr>
      <w:r w:rsidRPr="00A366F3">
        <w:rPr>
          <w:lang w:eastAsia="en-GB"/>
        </w:rPr>
        <w:t>-</w:t>
      </w:r>
      <w:r w:rsidRPr="00A366F3">
        <w:rPr>
          <w:lang w:eastAsia="en-GB"/>
        </w:rPr>
        <w:tab/>
        <w:t xml:space="preserve">16:9 picture aspect ratio shall be used. 3GPP UEs with display aspect ratio different from 16:9 and supporting the TV services over 3GPP are, by default, assumed to display the video in letter-box or </w:t>
      </w:r>
      <w:proofErr w:type="spellStart"/>
      <w:r w:rsidRPr="00A366F3">
        <w:t>pillarbox</w:t>
      </w:r>
      <w:proofErr w:type="spellEnd"/>
      <w:r w:rsidRPr="00A366F3">
        <w:t xml:space="preserve"> modes, depending on the screen size and orientation</w:t>
      </w:r>
      <w:r w:rsidRPr="00A366F3">
        <w:rPr>
          <w:lang w:eastAsia="en-GB"/>
        </w:rPr>
        <w:t>.</w:t>
      </w:r>
    </w:p>
    <w:p w14:paraId="49AA889D" w14:textId="77777777" w:rsidR="00A05D20" w:rsidRPr="00A366F3" w:rsidRDefault="00A05D20" w:rsidP="00A05D20">
      <w:pPr>
        <w:pStyle w:val="B10"/>
        <w:rPr>
          <w:lang w:eastAsia="en-GB"/>
        </w:rPr>
      </w:pPr>
      <w:r w:rsidRPr="00A366F3">
        <w:rPr>
          <w:lang w:eastAsia="en-GB"/>
        </w:rPr>
        <w:t>-</w:t>
      </w:r>
      <w:r w:rsidRPr="00A366F3">
        <w:rPr>
          <w:lang w:eastAsia="en-GB"/>
        </w:rPr>
        <w:tab/>
      </w:r>
      <w:proofErr w:type="spellStart"/>
      <w:r w:rsidRPr="00A366F3">
        <w:rPr>
          <w:lang w:eastAsia="en-GB"/>
        </w:rPr>
        <w:t>Y'CbCr</w:t>
      </w:r>
      <w:proofErr w:type="spellEnd"/>
      <w:r w:rsidRPr="00A366F3">
        <w:rPr>
          <w:lang w:eastAsia="en-GB"/>
        </w:rPr>
        <w:t xml:space="preserve"> (non-constant luminance) as the Chroma Format should be used.</w:t>
      </w:r>
    </w:p>
    <w:p w14:paraId="2E47D9CF" w14:textId="77777777" w:rsidR="00A05D20" w:rsidRPr="00A366F3" w:rsidRDefault="00A05D20" w:rsidP="00A05D20">
      <w:pPr>
        <w:pStyle w:val="B10"/>
        <w:rPr>
          <w:lang w:eastAsia="en-GB"/>
        </w:rPr>
      </w:pPr>
      <w:r w:rsidRPr="00A366F3">
        <w:rPr>
          <w:lang w:eastAsia="en-GB"/>
        </w:rPr>
        <w:t>-</w:t>
      </w:r>
      <w:r w:rsidRPr="00A366F3">
        <w:rPr>
          <w:lang w:eastAsia="en-GB"/>
        </w:rPr>
        <w:tab/>
        <w:t>4:2:0 chroma sub-sampling shall be used.</w:t>
      </w:r>
    </w:p>
    <w:p w14:paraId="157BADD2" w14:textId="77777777" w:rsidR="00A05D20" w:rsidRPr="00A366F3" w:rsidRDefault="00A05D20" w:rsidP="00A05D20">
      <w:pPr>
        <w:pStyle w:val="B10"/>
      </w:pPr>
      <w:r w:rsidRPr="00A366F3">
        <w:t>-</w:t>
      </w:r>
      <w:r w:rsidRPr="00A366F3">
        <w:tab/>
        <w:t xml:space="preserve">The following spatial resolutions should be used for: </w:t>
      </w:r>
    </w:p>
    <w:p w14:paraId="44C8200A" w14:textId="7C27AFBC" w:rsidR="00A05D20" w:rsidRPr="00A366F3" w:rsidRDefault="00A05D20" w:rsidP="00A05D20">
      <w:pPr>
        <w:pStyle w:val="B2"/>
        <w:rPr>
          <w:color w:val="000000"/>
          <w:szCs w:val="24"/>
        </w:rPr>
      </w:pPr>
      <w:r w:rsidRPr="00A366F3">
        <w:rPr>
          <w:color w:val="000000"/>
          <w:szCs w:val="24"/>
        </w:rPr>
        <w:t>-</w:t>
      </w:r>
      <w:r w:rsidRPr="00A366F3">
        <w:rPr>
          <w:color w:val="000000"/>
          <w:szCs w:val="24"/>
        </w:rPr>
        <w:tab/>
        <w:t>Operation Points (</w:t>
      </w:r>
      <w:r w:rsidRPr="00A366F3">
        <w:t>for video intended to be viewed in full-screen mode</w:t>
      </w:r>
      <w:r w:rsidRPr="00A366F3">
        <w:rPr>
          <w:color w:val="000000"/>
          <w:szCs w:val="24"/>
        </w:rPr>
        <w:t>):</w:t>
      </w:r>
      <w:r w:rsidRPr="00A366F3">
        <w:rPr>
          <w:lang w:eastAsia="en-GB"/>
        </w:rPr>
        <w:t xml:space="preserve"> </w:t>
      </w:r>
      <w:ins w:id="38" w:author="Thomas Stockhammer" w:date="2021-07-23T14:19:00Z">
        <w:r w:rsidRPr="00A82536">
          <w:rPr>
            <w:lang w:eastAsia="en-GB"/>
          </w:rPr>
          <w:t>7680</w:t>
        </w:r>
      </w:ins>
      <w:ins w:id="39" w:author="Richard Bradbury" w:date="2021-08-16T18:50:00Z">
        <w:r w:rsidR="00880303" w:rsidRPr="00A366F3">
          <w:t xml:space="preserve"> × </w:t>
        </w:r>
      </w:ins>
      <w:ins w:id="40" w:author="Thomas Stockhammer" w:date="2021-07-23T14:19:00Z">
        <w:r w:rsidRPr="00A82536">
          <w:rPr>
            <w:lang w:eastAsia="en-GB"/>
          </w:rPr>
          <w:t>4320</w:t>
        </w:r>
        <w:r>
          <w:rPr>
            <w:lang w:eastAsia="en-GB"/>
          </w:rPr>
          <w:t xml:space="preserve">, </w:t>
        </w:r>
      </w:ins>
      <w:ins w:id="41" w:author="Thomas Stockhammer" w:date="2021-07-23T14:20:00Z">
        <w:r w:rsidRPr="00A82536">
          <w:rPr>
            <w:lang w:eastAsia="en-GB"/>
          </w:rPr>
          <w:t>5120</w:t>
        </w:r>
      </w:ins>
      <w:ins w:id="42" w:author="Richard Bradbury" w:date="2021-08-16T18:50:00Z">
        <w:r w:rsidR="00880303" w:rsidRPr="00A366F3">
          <w:t xml:space="preserve"> × </w:t>
        </w:r>
      </w:ins>
      <w:ins w:id="43" w:author="Thomas Stockhammer" w:date="2021-07-23T14:20:00Z">
        <w:r w:rsidRPr="00A82536">
          <w:rPr>
            <w:lang w:eastAsia="en-GB"/>
          </w:rPr>
          <w:t>2880</w:t>
        </w:r>
        <w:r>
          <w:rPr>
            <w:lang w:eastAsia="en-GB"/>
          </w:rPr>
          <w:t xml:space="preserve">, </w:t>
        </w:r>
      </w:ins>
      <w:r w:rsidRPr="00A366F3">
        <w:rPr>
          <w:lang w:eastAsia="en-GB"/>
        </w:rPr>
        <w:t>3840</w:t>
      </w:r>
      <w:r w:rsidRPr="00A366F3">
        <w:t xml:space="preserve"> × </w:t>
      </w:r>
      <w:r w:rsidRPr="00A366F3">
        <w:rPr>
          <w:lang w:eastAsia="en-GB"/>
        </w:rPr>
        <w:t>2160, 1920</w:t>
      </w:r>
      <w:r w:rsidRPr="00A366F3">
        <w:t xml:space="preserve"> × </w:t>
      </w:r>
      <w:r w:rsidRPr="00A366F3">
        <w:rPr>
          <w:lang w:eastAsia="en-GB"/>
        </w:rPr>
        <w:t>1080 and 1280</w:t>
      </w:r>
      <w:r w:rsidRPr="00A366F3">
        <w:t xml:space="preserve"> × </w:t>
      </w:r>
      <w:r w:rsidRPr="00A366F3">
        <w:rPr>
          <w:lang w:eastAsia="en-GB"/>
        </w:rPr>
        <w:t>720.</w:t>
      </w:r>
    </w:p>
    <w:p w14:paraId="4C81F5CD" w14:textId="2448C9F4" w:rsidR="00A05D20" w:rsidRPr="00A366F3" w:rsidRDefault="00A05D20" w:rsidP="00A05D20">
      <w:pPr>
        <w:pStyle w:val="B2"/>
        <w:rPr>
          <w:color w:val="000000"/>
          <w:szCs w:val="24"/>
        </w:rPr>
      </w:pPr>
      <w:r w:rsidRPr="00A366F3">
        <w:rPr>
          <w:color w:val="000000"/>
          <w:szCs w:val="24"/>
        </w:rPr>
        <w:t>-</w:t>
      </w:r>
      <w:r w:rsidRPr="00A366F3">
        <w:rPr>
          <w:color w:val="000000"/>
          <w:szCs w:val="24"/>
        </w:rPr>
        <w:tab/>
        <w:t xml:space="preserve">Distribution formats: </w:t>
      </w:r>
      <w:ins w:id="44" w:author="Thomas Stockhammer" w:date="2021-07-23T14:20:00Z">
        <w:r w:rsidRPr="00A82536">
          <w:rPr>
            <w:lang w:eastAsia="en-GB"/>
          </w:rPr>
          <w:t>7680</w:t>
        </w:r>
      </w:ins>
      <w:ins w:id="45" w:author="Richard Bradbury" w:date="2021-08-16T18:51:00Z">
        <w:r w:rsidR="00880303" w:rsidRPr="00A366F3">
          <w:t xml:space="preserve"> × </w:t>
        </w:r>
      </w:ins>
      <w:ins w:id="46" w:author="Thomas Stockhammer" w:date="2021-07-23T14:20:00Z">
        <w:r w:rsidRPr="00A82536">
          <w:rPr>
            <w:lang w:eastAsia="en-GB"/>
          </w:rPr>
          <w:t>4320</w:t>
        </w:r>
        <w:r>
          <w:rPr>
            <w:lang w:eastAsia="en-GB"/>
          </w:rPr>
          <w:t xml:space="preserve">, </w:t>
        </w:r>
        <w:r w:rsidRPr="00A82536">
          <w:rPr>
            <w:lang w:eastAsia="en-GB"/>
          </w:rPr>
          <w:t>5120</w:t>
        </w:r>
      </w:ins>
      <w:ins w:id="47" w:author="Richard Bradbury" w:date="2021-08-16T18:51:00Z">
        <w:r w:rsidR="00880303" w:rsidRPr="00A366F3">
          <w:t xml:space="preserve"> × </w:t>
        </w:r>
      </w:ins>
      <w:ins w:id="48" w:author="Thomas Stockhammer" w:date="2021-07-23T14:20:00Z">
        <w:r w:rsidRPr="00A82536">
          <w:rPr>
            <w:lang w:eastAsia="en-GB"/>
          </w:rPr>
          <w:t>2880</w:t>
        </w:r>
        <w:r>
          <w:rPr>
            <w:lang w:eastAsia="en-GB"/>
          </w:rPr>
          <w:t xml:space="preserve">, </w:t>
        </w:r>
      </w:ins>
      <w:r w:rsidRPr="00A366F3">
        <w:t>3840 × 2160, 3200 × 1800, 2560 × 1440, 1920 × 1080, 1600 × 900, 1280 × 720, 960 × 540</w:t>
      </w:r>
      <w:r w:rsidRPr="00A366F3">
        <w:rPr>
          <w:color w:val="000000"/>
          <w:szCs w:val="24"/>
        </w:rPr>
        <w:t>, 854</w:t>
      </w:r>
      <w:r w:rsidRPr="00A366F3">
        <w:t xml:space="preserve"> × </w:t>
      </w:r>
      <w:r w:rsidRPr="00A366F3">
        <w:rPr>
          <w:color w:val="000000"/>
          <w:szCs w:val="24"/>
        </w:rPr>
        <w:t>480, 640</w:t>
      </w:r>
      <w:r w:rsidRPr="00A366F3">
        <w:t xml:space="preserve"> × </w:t>
      </w:r>
      <w:r w:rsidRPr="00A366F3">
        <w:rPr>
          <w:color w:val="000000"/>
          <w:szCs w:val="24"/>
        </w:rPr>
        <w:t>360, 426</w:t>
      </w:r>
      <w:r w:rsidRPr="00A366F3">
        <w:t xml:space="preserve"> × </w:t>
      </w:r>
      <w:r w:rsidRPr="00A366F3">
        <w:rPr>
          <w:color w:val="000000"/>
          <w:szCs w:val="24"/>
        </w:rPr>
        <w:t>240.</w:t>
      </w:r>
    </w:p>
    <w:p w14:paraId="30BF8EF8" w14:textId="77777777" w:rsidR="00A05D20" w:rsidRPr="00A366F3" w:rsidRDefault="00A05D20" w:rsidP="00A05D20">
      <w:pPr>
        <w:pStyle w:val="NO"/>
      </w:pPr>
      <w:r w:rsidRPr="00A366F3">
        <w:t>NOTE 1:</w:t>
      </w:r>
      <w:r w:rsidRPr="00A366F3">
        <w:tab/>
        <w:t>Distribution formats within an Operation Point do not exceed the native resolution of the Operation Point, but they may be subsampled in order to optimize distribution or adapt to the viewing conditions.</w:t>
      </w:r>
    </w:p>
    <w:p w14:paraId="3FDC7D3C" w14:textId="77777777" w:rsidR="00A05D20" w:rsidRPr="00A366F3" w:rsidRDefault="00A05D20" w:rsidP="00A05D20">
      <w:pPr>
        <w:pStyle w:val="B10"/>
        <w:rPr>
          <w:color w:val="000000"/>
          <w:szCs w:val="24"/>
        </w:rPr>
      </w:pPr>
      <w:r w:rsidRPr="00A366F3">
        <w:rPr>
          <w:color w:val="000000"/>
          <w:szCs w:val="24"/>
        </w:rPr>
        <w:t>-</w:t>
      </w:r>
      <w:r w:rsidRPr="00A366F3">
        <w:rPr>
          <w:color w:val="000000"/>
          <w:szCs w:val="24"/>
        </w:rPr>
        <w:tab/>
        <w:t>The following frame rates should be used</w:t>
      </w:r>
      <w:r w:rsidRPr="00A366F3">
        <w:t xml:space="preserve"> depending on the Operation Point</w:t>
      </w:r>
      <w:r w:rsidRPr="00A366F3">
        <w:rPr>
          <w:color w:val="000000"/>
          <w:szCs w:val="24"/>
        </w:rPr>
        <w:t xml:space="preserve">: </w:t>
      </w:r>
      <w:r w:rsidRPr="00A366F3">
        <w:t xml:space="preserve">24; 25; 30; 50 and 60Hz. The following fractional frame rates may be used: </w:t>
      </w:r>
      <w:r w:rsidRPr="00A366F3">
        <w:rPr>
          <w:rFonts w:cs="Arial"/>
          <w:szCs w:val="30"/>
          <w:lang w:eastAsia="fr-FR"/>
        </w:rPr>
        <w:t xml:space="preserve">24/1.001, 30/1.001, 60/1.001 (Hz). </w:t>
      </w:r>
      <w:r w:rsidRPr="00A366F3">
        <w:t>Frame rates are not associated to any particular spatial resolution.</w:t>
      </w:r>
    </w:p>
    <w:p w14:paraId="08BD4908" w14:textId="77777777" w:rsidR="00A05D20" w:rsidRDefault="00A05D20" w:rsidP="00A05D20">
      <w:pPr>
        <w:pStyle w:val="B10"/>
      </w:pPr>
      <w:r w:rsidRPr="00A366F3">
        <w:rPr>
          <w:color w:val="000000"/>
          <w:szCs w:val="24"/>
        </w:rPr>
        <w:t>-</w:t>
      </w:r>
      <w:r w:rsidRPr="00A366F3">
        <w:rPr>
          <w:color w:val="000000"/>
          <w:szCs w:val="24"/>
        </w:rPr>
        <w:tab/>
      </w:r>
      <w:r w:rsidRPr="00A366F3">
        <w:t xml:space="preserve">The following colour space formats may be used depending on the Operation Point: ITU-R BT.709 [3] and ITU-R BT.2020 [4]. If no signal is provided for the colour space, BT.709 [3] should be assumed as default colour space. Receiving devices should support BT.2020 [4] </w:t>
      </w:r>
      <w:proofErr w:type="spellStart"/>
      <w:r w:rsidRPr="00A366F3">
        <w:t>signaling</w:t>
      </w:r>
      <w:proofErr w:type="spellEnd"/>
      <w:r w:rsidRPr="00A366F3">
        <w:t xml:space="preserve"> and provide an appropriate mapping of the signal to the supported colour space of the device. Colour spaces are not associated to any particular spatial resolution.</w:t>
      </w:r>
    </w:p>
    <w:p w14:paraId="60A77067" w14:textId="77777777" w:rsidR="00A05D20" w:rsidRPr="00A366F3" w:rsidRDefault="00A05D20" w:rsidP="00A05D20">
      <w:pPr>
        <w:pStyle w:val="B10"/>
      </w:pPr>
      <w:r>
        <w:t>-</w:t>
      </w:r>
      <w:r>
        <w:tab/>
        <w:t xml:space="preserve">The following transfer characteristics may be used depending on the Operation Point: </w:t>
      </w:r>
      <w:r w:rsidRPr="00A366F3">
        <w:t xml:space="preserve">ITU-R </w:t>
      </w:r>
      <w:r>
        <w:t xml:space="preserve">BT.709 [3] and </w:t>
      </w:r>
      <w:r w:rsidRPr="00A366F3">
        <w:t xml:space="preserve">ITU-R </w:t>
      </w:r>
      <w:r>
        <w:t xml:space="preserve">BT.2020 [4] non-constant luminance transfer characteristics or </w:t>
      </w:r>
      <w:r w:rsidRPr="00312E66">
        <w:t xml:space="preserve">the electro-optical transfer function as </w:t>
      </w:r>
      <w:r>
        <w:t xml:space="preserve">defined in </w:t>
      </w:r>
      <w:r w:rsidRPr="00312E66">
        <w:t xml:space="preserve">Recommendation </w:t>
      </w:r>
      <w:r>
        <w:t>ITU</w:t>
      </w:r>
      <w:r>
        <w:noBreakHyphen/>
        <w:t>R</w:t>
      </w:r>
      <w:r w:rsidRPr="00312E66">
        <w:t xml:space="preserve"> BT.2100 </w:t>
      </w:r>
      <w:r w:rsidRPr="00746F15">
        <w:t>[</w:t>
      </w:r>
      <w:r w:rsidRPr="001E0634">
        <w:t>11</w:t>
      </w:r>
      <w:r w:rsidRPr="00746F15">
        <w:t>]</w:t>
      </w:r>
      <w:r>
        <w:t>, either</w:t>
      </w:r>
      <w:r w:rsidRPr="00312E66">
        <w:t xml:space="preserve"> </w:t>
      </w:r>
      <w:r>
        <w:t>for the Perceptual Quantization (</w:t>
      </w:r>
      <w:r w:rsidRPr="00312E66">
        <w:t>PQ</w:t>
      </w:r>
      <w:r>
        <w:t>)</w:t>
      </w:r>
      <w:r w:rsidRPr="00312E66">
        <w:t xml:space="preserve"> system</w:t>
      </w:r>
      <w:r>
        <w:t>, or for the Hybrid Log Gamma (HLG) system</w:t>
      </w:r>
      <w:r w:rsidRPr="00312E66">
        <w:t>.</w:t>
      </w:r>
    </w:p>
    <w:p w14:paraId="128FF79D" w14:textId="77777777" w:rsidR="00A05D20" w:rsidRPr="00A366F3" w:rsidRDefault="00A05D20" w:rsidP="00A05D20">
      <w:pPr>
        <w:pStyle w:val="NO"/>
      </w:pPr>
      <w:r w:rsidRPr="00A366F3">
        <w:t>NOTE 2:</w:t>
      </w:r>
      <w:r w:rsidRPr="00A366F3">
        <w:tab/>
        <w:t>Although ITU-R BT.2020 is originally only recommended for 2160p/4320p resolution, this 3GPP specification recommends that BT.2020 be supported irrespective of the resolution to keep the colour space consistent across resolutions.</w:t>
      </w:r>
    </w:p>
    <w:p w14:paraId="381AED7F" w14:textId="77777777" w:rsidR="00A05D20" w:rsidRPr="00A366F3" w:rsidRDefault="00A05D20" w:rsidP="00A05D20">
      <w:pPr>
        <w:pStyle w:val="B10"/>
      </w:pPr>
      <w:r w:rsidRPr="00A366F3">
        <w:rPr>
          <w:color w:val="000000"/>
          <w:szCs w:val="24"/>
        </w:rPr>
        <w:t>-</w:t>
      </w:r>
      <w:r w:rsidRPr="00A366F3">
        <w:rPr>
          <w:color w:val="000000"/>
          <w:szCs w:val="24"/>
        </w:rPr>
        <w:tab/>
        <w:t xml:space="preserve">The </w:t>
      </w:r>
      <w:proofErr w:type="gramStart"/>
      <w:r w:rsidRPr="00A366F3">
        <w:t>Random Access</w:t>
      </w:r>
      <w:proofErr w:type="gramEnd"/>
      <w:r w:rsidRPr="00A366F3">
        <w:t xml:space="preserve"> Point period shall be less than or equal to 5 seconds, should be less than or equal to 2 seconds and may be less than or equal to 0.5 second for H.264/AVC [5] and 1 second for H.265/HEVC [6] for specific service requirements such as fast channel change or fast access to the bitstream.</w:t>
      </w:r>
    </w:p>
    <w:p w14:paraId="7C15E219" w14:textId="77777777" w:rsidR="00A05D20" w:rsidRPr="00A366F3" w:rsidRDefault="00A05D20" w:rsidP="00A05D20">
      <w:pPr>
        <w:pStyle w:val="B10"/>
      </w:pPr>
      <w:r w:rsidRPr="00A366F3">
        <w:t>-</w:t>
      </w:r>
      <w:r>
        <w:tab/>
      </w:r>
      <w:r w:rsidRPr="00A366F3">
        <w:t>Bit depth:</w:t>
      </w:r>
      <w:r>
        <w:tab/>
      </w:r>
      <w:r w:rsidRPr="00A366F3">
        <w:t>Either 8 or 10 bits shall be used depending on the Operation Point.</w:t>
      </w:r>
    </w:p>
    <w:p w14:paraId="6E8FC56D" w14:textId="12B889A8" w:rsidR="00A05D20" w:rsidRPr="00A366F3" w:rsidRDefault="00A05D20" w:rsidP="00A05D20">
      <w:r w:rsidRPr="00A366F3">
        <w:rPr>
          <w:lang w:eastAsia="en-GB"/>
        </w:rPr>
        <w:t xml:space="preserve">Table </w:t>
      </w:r>
      <w:r>
        <w:rPr>
          <w:lang w:eastAsia="en-GB"/>
        </w:rPr>
        <w:t>4.</w:t>
      </w:r>
      <w:ins w:id="49" w:author="Thomas Stockhammer" w:date="2021-08-11T13:23:00Z">
        <w:r w:rsidR="00D62A66">
          <w:rPr>
            <w:lang w:eastAsia="en-GB"/>
          </w:rPr>
          <w:t>2-1</w:t>
        </w:r>
      </w:ins>
      <w:del w:id="50" w:author="Thomas Stockhammer" w:date="2021-08-11T13:23:00Z">
        <w:r w:rsidRPr="00A366F3" w:rsidDel="00D62A66">
          <w:rPr>
            <w:lang w:eastAsia="en-GB"/>
          </w:rPr>
          <w:delText>1</w:delText>
        </w:r>
      </w:del>
      <w:r w:rsidRPr="00A366F3">
        <w:rPr>
          <w:lang w:eastAsia="en-GB"/>
        </w:rPr>
        <w:t xml:space="preserve"> provides an overview of the Operation Points defined in the present document.</w:t>
      </w:r>
    </w:p>
    <w:p w14:paraId="1C95D99D" w14:textId="3AFC4C80" w:rsidR="00A05D20" w:rsidRPr="00A366F3" w:rsidRDefault="00A05D20" w:rsidP="00A05D20">
      <w:pPr>
        <w:pStyle w:val="TH"/>
      </w:pPr>
      <w:r w:rsidRPr="00A366F3">
        <w:lastRenderedPageBreak/>
        <w:t xml:space="preserve">Table </w:t>
      </w:r>
      <w:r>
        <w:t>4.</w:t>
      </w:r>
      <w:ins w:id="51" w:author="Thomas Stockhammer" w:date="2021-08-11T13:23:00Z">
        <w:r w:rsidR="00D62A66">
          <w:t>2-1</w:t>
        </w:r>
      </w:ins>
      <w:del w:id="52" w:author="Thomas Stockhammer" w:date="2021-08-11T13:23:00Z">
        <w:r w:rsidRPr="00A366F3" w:rsidDel="00D62A66">
          <w:delText>1</w:delText>
        </w:r>
      </w:del>
      <w:r w:rsidRPr="00A366F3">
        <w:t>: TV over 3GPP services Video Profile Operation Points</w:t>
      </w:r>
    </w:p>
    <w:tbl>
      <w:tblPr>
        <w:tblW w:w="5304"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146"/>
        <w:gridCol w:w="827"/>
        <w:gridCol w:w="1167"/>
        <w:gridCol w:w="701"/>
        <w:gridCol w:w="6"/>
        <w:gridCol w:w="897"/>
        <w:gridCol w:w="1007"/>
        <w:gridCol w:w="706"/>
        <w:gridCol w:w="897"/>
        <w:gridCol w:w="1613"/>
      </w:tblGrid>
      <w:tr w:rsidR="00A05D20" w:rsidRPr="00A366F3" w14:paraId="725872F4" w14:textId="77777777" w:rsidTr="00BE50A7">
        <w:trPr>
          <w:jc w:val="center"/>
        </w:trPr>
        <w:tc>
          <w:tcPr>
            <w:tcW w:w="610" w:type="pct"/>
            <w:tcBorders>
              <w:top w:val="single" w:sz="4" w:space="0" w:color="auto"/>
              <w:bottom w:val="single" w:sz="4" w:space="0" w:color="auto"/>
            </w:tcBorders>
            <w:shd w:val="clear" w:color="auto" w:fill="D9D9D9"/>
          </w:tcPr>
          <w:p w14:paraId="3BCA2EFB" w14:textId="77777777" w:rsidR="00A05D20" w:rsidRPr="00A366F3" w:rsidRDefault="00A05D20" w:rsidP="0093675C">
            <w:pPr>
              <w:pStyle w:val="TAH"/>
              <w:keepNext w:val="0"/>
              <w:keepLines w:val="0"/>
              <w:tabs>
                <w:tab w:val="left" w:pos="9639"/>
              </w:tabs>
            </w:pPr>
            <w:r w:rsidRPr="00A366F3">
              <w:t>Operation Point name</w:t>
            </w:r>
          </w:p>
        </w:tc>
        <w:tc>
          <w:tcPr>
            <w:tcW w:w="561" w:type="pct"/>
            <w:tcBorders>
              <w:top w:val="single" w:sz="4" w:space="0" w:color="auto"/>
              <w:bottom w:val="single" w:sz="4" w:space="0" w:color="auto"/>
            </w:tcBorders>
            <w:shd w:val="clear" w:color="auto" w:fill="D9D9D9"/>
          </w:tcPr>
          <w:p w14:paraId="56792FF2" w14:textId="77777777" w:rsidR="00A05D20" w:rsidRPr="00A366F3" w:rsidRDefault="00A05D20" w:rsidP="0093675C">
            <w:pPr>
              <w:pStyle w:val="TAH"/>
              <w:keepNext w:val="0"/>
              <w:keepLines w:val="0"/>
              <w:tabs>
                <w:tab w:val="left" w:pos="9639"/>
              </w:tabs>
            </w:pPr>
            <w:r w:rsidRPr="00A366F3">
              <w:t>Resolution format</w:t>
            </w:r>
          </w:p>
        </w:tc>
        <w:tc>
          <w:tcPr>
            <w:tcW w:w="405" w:type="pct"/>
            <w:tcBorders>
              <w:top w:val="single" w:sz="4" w:space="0" w:color="auto"/>
              <w:bottom w:val="single" w:sz="4" w:space="0" w:color="auto"/>
            </w:tcBorders>
            <w:shd w:val="clear" w:color="auto" w:fill="D9D9D9"/>
          </w:tcPr>
          <w:p w14:paraId="02312BD0" w14:textId="77777777" w:rsidR="00A05D20" w:rsidRPr="00A366F3" w:rsidRDefault="00A05D20" w:rsidP="0093675C">
            <w:pPr>
              <w:pStyle w:val="TAH"/>
              <w:keepNext w:val="0"/>
              <w:keepLines w:val="0"/>
              <w:tabs>
                <w:tab w:val="left" w:pos="9639"/>
              </w:tabs>
            </w:pPr>
            <w:r w:rsidRPr="00A366F3">
              <w:t>Picture aspect ratio</w:t>
            </w:r>
          </w:p>
        </w:tc>
        <w:tc>
          <w:tcPr>
            <w:tcW w:w="571" w:type="pct"/>
            <w:tcBorders>
              <w:top w:val="single" w:sz="4" w:space="0" w:color="auto"/>
              <w:bottom w:val="single" w:sz="4" w:space="0" w:color="auto"/>
            </w:tcBorders>
            <w:shd w:val="clear" w:color="auto" w:fill="D9D9D9"/>
          </w:tcPr>
          <w:p w14:paraId="336A7652" w14:textId="77777777" w:rsidR="00A05D20" w:rsidRPr="00A366F3" w:rsidRDefault="00A05D20" w:rsidP="0093675C">
            <w:pPr>
              <w:pStyle w:val="TAH"/>
              <w:keepNext w:val="0"/>
              <w:keepLines w:val="0"/>
              <w:tabs>
                <w:tab w:val="left" w:pos="9639"/>
              </w:tabs>
            </w:pPr>
            <w:r w:rsidRPr="00A366F3">
              <w:t>Scan</w:t>
            </w:r>
          </w:p>
        </w:tc>
        <w:tc>
          <w:tcPr>
            <w:tcW w:w="346" w:type="pct"/>
            <w:gridSpan w:val="2"/>
            <w:tcBorders>
              <w:top w:val="single" w:sz="4" w:space="0" w:color="auto"/>
              <w:bottom w:val="single" w:sz="4" w:space="0" w:color="auto"/>
            </w:tcBorders>
            <w:shd w:val="clear" w:color="auto" w:fill="D9D9D9"/>
          </w:tcPr>
          <w:p w14:paraId="164A04A1" w14:textId="77777777" w:rsidR="00A05D20" w:rsidRPr="00A366F3" w:rsidRDefault="00A05D20" w:rsidP="0093675C">
            <w:pPr>
              <w:pStyle w:val="TAH"/>
              <w:keepNext w:val="0"/>
              <w:keepLines w:val="0"/>
              <w:tabs>
                <w:tab w:val="left" w:pos="9639"/>
              </w:tabs>
            </w:pPr>
            <w:r w:rsidRPr="00A366F3">
              <w:t>Max. frame rate</w:t>
            </w:r>
          </w:p>
        </w:tc>
        <w:tc>
          <w:tcPr>
            <w:tcW w:w="439" w:type="pct"/>
            <w:tcBorders>
              <w:top w:val="single" w:sz="4" w:space="0" w:color="auto"/>
              <w:bottom w:val="single" w:sz="4" w:space="0" w:color="auto"/>
            </w:tcBorders>
            <w:shd w:val="clear" w:color="auto" w:fill="D9D9D9"/>
          </w:tcPr>
          <w:p w14:paraId="30A060FE" w14:textId="77777777" w:rsidR="00A05D20" w:rsidRPr="00A366F3" w:rsidRDefault="00A05D20" w:rsidP="0093675C">
            <w:pPr>
              <w:pStyle w:val="TAH"/>
              <w:keepNext w:val="0"/>
              <w:keepLines w:val="0"/>
              <w:tabs>
                <w:tab w:val="left" w:pos="9639"/>
              </w:tabs>
            </w:pPr>
            <w:r w:rsidRPr="00A366F3">
              <w:t>Chroma format</w:t>
            </w:r>
          </w:p>
        </w:tc>
        <w:tc>
          <w:tcPr>
            <w:tcW w:w="493" w:type="pct"/>
            <w:tcBorders>
              <w:top w:val="single" w:sz="4" w:space="0" w:color="auto"/>
              <w:bottom w:val="single" w:sz="4" w:space="0" w:color="auto"/>
            </w:tcBorders>
            <w:shd w:val="clear" w:color="auto" w:fill="D9D9D9"/>
          </w:tcPr>
          <w:p w14:paraId="13B5B536" w14:textId="77777777" w:rsidR="00A05D20" w:rsidRPr="00A366F3" w:rsidRDefault="00A05D20" w:rsidP="0093675C">
            <w:pPr>
              <w:pStyle w:val="TAH"/>
              <w:keepNext w:val="0"/>
              <w:keepLines w:val="0"/>
              <w:tabs>
                <w:tab w:val="left" w:pos="9639"/>
              </w:tabs>
            </w:pPr>
            <w:r w:rsidRPr="00A366F3">
              <w:rPr>
                <w:rFonts w:ascii="CG Times (WN)" w:hAnsi="CG Times (WN)"/>
              </w:rPr>
              <w:t>Chroma sub-sampling</w:t>
            </w:r>
          </w:p>
        </w:tc>
        <w:tc>
          <w:tcPr>
            <w:tcW w:w="346" w:type="pct"/>
            <w:tcBorders>
              <w:top w:val="single" w:sz="4" w:space="0" w:color="auto"/>
              <w:bottom w:val="single" w:sz="4" w:space="0" w:color="auto"/>
            </w:tcBorders>
            <w:shd w:val="clear" w:color="auto" w:fill="D9D9D9"/>
          </w:tcPr>
          <w:p w14:paraId="3CF5904A" w14:textId="77777777" w:rsidR="00A05D20" w:rsidRPr="00A366F3" w:rsidRDefault="00A05D20" w:rsidP="0093675C">
            <w:pPr>
              <w:pStyle w:val="TAH"/>
              <w:keepNext w:val="0"/>
              <w:keepLines w:val="0"/>
              <w:tabs>
                <w:tab w:val="left" w:pos="9639"/>
              </w:tabs>
            </w:pPr>
            <w:r w:rsidRPr="00A366F3">
              <w:t>Bit depth</w:t>
            </w:r>
          </w:p>
        </w:tc>
        <w:tc>
          <w:tcPr>
            <w:tcW w:w="439" w:type="pct"/>
            <w:tcBorders>
              <w:top w:val="single" w:sz="4" w:space="0" w:color="auto"/>
              <w:bottom w:val="single" w:sz="4" w:space="0" w:color="auto"/>
            </w:tcBorders>
            <w:shd w:val="clear" w:color="auto" w:fill="D9D9D9"/>
          </w:tcPr>
          <w:p w14:paraId="33AD3F26" w14:textId="77777777" w:rsidR="00A05D20" w:rsidRPr="00A366F3" w:rsidRDefault="00A05D20" w:rsidP="0093675C">
            <w:pPr>
              <w:pStyle w:val="TAH"/>
              <w:keepNext w:val="0"/>
              <w:keepLines w:val="0"/>
              <w:tabs>
                <w:tab w:val="left" w:pos="9639"/>
              </w:tabs>
              <w:ind w:right="-38"/>
            </w:pPr>
            <w:r w:rsidRPr="00A366F3">
              <w:rPr>
                <w:rFonts w:ascii="CG Times (WN)" w:hAnsi="CG Times (WN)"/>
              </w:rPr>
              <w:t>Colour space format</w:t>
            </w:r>
          </w:p>
        </w:tc>
        <w:tc>
          <w:tcPr>
            <w:tcW w:w="790" w:type="pct"/>
            <w:tcBorders>
              <w:top w:val="single" w:sz="4" w:space="0" w:color="auto"/>
              <w:bottom w:val="single" w:sz="4" w:space="0" w:color="auto"/>
            </w:tcBorders>
            <w:shd w:val="clear" w:color="auto" w:fill="D9D9D9"/>
          </w:tcPr>
          <w:p w14:paraId="185C6D99" w14:textId="77777777" w:rsidR="00A05D20" w:rsidRDefault="00A05D20" w:rsidP="0093675C">
            <w:pPr>
              <w:pStyle w:val="TAH"/>
              <w:tabs>
                <w:tab w:val="left" w:pos="9639"/>
              </w:tabs>
              <w:ind w:left="96"/>
              <w:rPr>
                <w:rFonts w:ascii="CG Times (WN)" w:hAnsi="CG Times (WN)"/>
              </w:rPr>
            </w:pPr>
            <w:r>
              <w:rPr>
                <w:rFonts w:ascii="CG Times (WN)" w:hAnsi="CG Times (WN)"/>
              </w:rPr>
              <w:t>Transfer</w:t>
            </w:r>
          </w:p>
          <w:p w14:paraId="2CE5436D" w14:textId="77777777" w:rsidR="00A05D20" w:rsidRPr="00A366F3" w:rsidRDefault="00A05D20" w:rsidP="0093675C">
            <w:pPr>
              <w:pStyle w:val="TAH"/>
              <w:tabs>
                <w:tab w:val="left" w:pos="9639"/>
              </w:tabs>
              <w:ind w:left="96"/>
              <w:rPr>
                <w:rFonts w:ascii="CG Times (WN)" w:hAnsi="CG Times (WN)"/>
              </w:rPr>
            </w:pPr>
            <w:r>
              <w:rPr>
                <w:rFonts w:ascii="CG Times (WN)" w:hAnsi="CG Times (WN)"/>
              </w:rPr>
              <w:t>Characteristics</w:t>
            </w:r>
          </w:p>
        </w:tc>
      </w:tr>
      <w:tr w:rsidR="00A05D20" w:rsidRPr="00A366F3" w14:paraId="319DAE00" w14:textId="77777777" w:rsidTr="00BE50A7">
        <w:trPr>
          <w:jc w:val="center"/>
        </w:trPr>
        <w:tc>
          <w:tcPr>
            <w:tcW w:w="610" w:type="pct"/>
            <w:tcBorders>
              <w:top w:val="single" w:sz="4" w:space="0" w:color="auto"/>
            </w:tcBorders>
          </w:tcPr>
          <w:p w14:paraId="463EE9FC" w14:textId="77777777" w:rsidR="00A05D20" w:rsidRPr="00A366F3" w:rsidRDefault="00A05D20" w:rsidP="0093675C">
            <w:pPr>
              <w:pStyle w:val="TAL"/>
            </w:pPr>
            <w:r w:rsidRPr="00A366F3">
              <w:t>H.264/AVC 720p HD</w:t>
            </w:r>
          </w:p>
        </w:tc>
        <w:tc>
          <w:tcPr>
            <w:tcW w:w="561" w:type="pct"/>
            <w:tcBorders>
              <w:top w:val="single" w:sz="4" w:space="0" w:color="auto"/>
            </w:tcBorders>
          </w:tcPr>
          <w:p w14:paraId="76A33F63" w14:textId="77777777" w:rsidR="00A05D20" w:rsidRPr="00A366F3" w:rsidRDefault="00A05D20" w:rsidP="0093675C">
            <w:pPr>
              <w:pStyle w:val="TAL"/>
              <w:keepNext w:val="0"/>
              <w:keepLines w:val="0"/>
              <w:tabs>
                <w:tab w:val="left" w:pos="9639"/>
              </w:tabs>
            </w:pPr>
            <w:r w:rsidRPr="00A366F3">
              <w:t>1280 × 720</w:t>
            </w:r>
          </w:p>
        </w:tc>
        <w:tc>
          <w:tcPr>
            <w:tcW w:w="405" w:type="pct"/>
            <w:tcBorders>
              <w:top w:val="single" w:sz="4" w:space="0" w:color="auto"/>
            </w:tcBorders>
          </w:tcPr>
          <w:p w14:paraId="6FC3A6CF" w14:textId="77777777" w:rsidR="00A05D20" w:rsidRPr="00A366F3" w:rsidRDefault="00A05D20" w:rsidP="0093675C">
            <w:pPr>
              <w:pStyle w:val="TAL"/>
              <w:keepNext w:val="0"/>
              <w:keepLines w:val="0"/>
              <w:tabs>
                <w:tab w:val="left" w:pos="9639"/>
              </w:tabs>
            </w:pPr>
            <w:r w:rsidRPr="00A366F3">
              <w:t>16:9</w:t>
            </w:r>
          </w:p>
        </w:tc>
        <w:tc>
          <w:tcPr>
            <w:tcW w:w="571" w:type="pct"/>
            <w:tcBorders>
              <w:top w:val="single" w:sz="4" w:space="0" w:color="auto"/>
            </w:tcBorders>
          </w:tcPr>
          <w:p w14:paraId="3FE33821" w14:textId="77777777" w:rsidR="00A05D20" w:rsidRPr="00A366F3" w:rsidRDefault="00A05D20" w:rsidP="0093675C">
            <w:pPr>
              <w:pStyle w:val="TAL"/>
              <w:keepNext w:val="0"/>
              <w:keepLines w:val="0"/>
              <w:tabs>
                <w:tab w:val="left" w:pos="9639"/>
              </w:tabs>
            </w:pPr>
            <w:r w:rsidRPr="00A366F3">
              <w:t>Progressive</w:t>
            </w:r>
          </w:p>
        </w:tc>
        <w:tc>
          <w:tcPr>
            <w:tcW w:w="343" w:type="pct"/>
            <w:tcBorders>
              <w:top w:val="single" w:sz="4" w:space="0" w:color="auto"/>
            </w:tcBorders>
          </w:tcPr>
          <w:p w14:paraId="0AED173E" w14:textId="77777777" w:rsidR="00A05D20" w:rsidRPr="00A366F3" w:rsidRDefault="00A05D20" w:rsidP="0093675C">
            <w:pPr>
              <w:pStyle w:val="TAL"/>
              <w:keepNext w:val="0"/>
              <w:keepLines w:val="0"/>
              <w:tabs>
                <w:tab w:val="left" w:pos="9639"/>
              </w:tabs>
            </w:pPr>
            <w:r w:rsidRPr="00A366F3">
              <w:t>30</w:t>
            </w:r>
          </w:p>
        </w:tc>
        <w:tc>
          <w:tcPr>
            <w:tcW w:w="442" w:type="pct"/>
            <w:gridSpan w:val="2"/>
            <w:tcBorders>
              <w:top w:val="single" w:sz="4" w:space="0" w:color="auto"/>
            </w:tcBorders>
          </w:tcPr>
          <w:p w14:paraId="44A1636A"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Borders>
              <w:top w:val="single" w:sz="4" w:space="0" w:color="auto"/>
            </w:tcBorders>
          </w:tcPr>
          <w:p w14:paraId="7E6FB4B1"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Borders>
              <w:top w:val="single" w:sz="4" w:space="0" w:color="auto"/>
            </w:tcBorders>
          </w:tcPr>
          <w:p w14:paraId="1E73ECAE" w14:textId="77777777" w:rsidR="00A05D20" w:rsidRPr="00A366F3" w:rsidRDefault="00A05D20" w:rsidP="0093675C">
            <w:pPr>
              <w:pStyle w:val="TAL"/>
              <w:keepNext w:val="0"/>
              <w:keepLines w:val="0"/>
              <w:tabs>
                <w:tab w:val="left" w:pos="9639"/>
              </w:tabs>
              <w:jc w:val="center"/>
            </w:pPr>
            <w:r w:rsidRPr="00A366F3">
              <w:t>8</w:t>
            </w:r>
          </w:p>
        </w:tc>
        <w:tc>
          <w:tcPr>
            <w:tcW w:w="439" w:type="pct"/>
            <w:tcBorders>
              <w:top w:val="single" w:sz="4" w:space="0" w:color="auto"/>
            </w:tcBorders>
          </w:tcPr>
          <w:p w14:paraId="604B84C8" w14:textId="77777777" w:rsidR="00A05D20" w:rsidRPr="00A366F3" w:rsidRDefault="00A05D20" w:rsidP="0093675C">
            <w:pPr>
              <w:pStyle w:val="TAL"/>
              <w:keepNext w:val="0"/>
              <w:keepLines w:val="0"/>
              <w:tabs>
                <w:tab w:val="left" w:pos="9639"/>
              </w:tabs>
              <w:ind w:right="-38"/>
            </w:pPr>
            <w:r w:rsidRPr="00A366F3">
              <w:t>BT.709 [3]</w:t>
            </w:r>
          </w:p>
        </w:tc>
        <w:tc>
          <w:tcPr>
            <w:tcW w:w="790" w:type="pct"/>
            <w:tcBorders>
              <w:top w:val="single" w:sz="4" w:space="0" w:color="auto"/>
            </w:tcBorders>
          </w:tcPr>
          <w:p w14:paraId="4C31E7FD" w14:textId="77777777" w:rsidR="00A05D20" w:rsidRPr="00A366F3" w:rsidRDefault="00A05D20" w:rsidP="0093675C">
            <w:pPr>
              <w:pStyle w:val="TAL"/>
              <w:tabs>
                <w:tab w:val="left" w:pos="9639"/>
              </w:tabs>
              <w:ind w:left="96"/>
            </w:pPr>
            <w:r>
              <w:t>BT.709 [3]</w:t>
            </w:r>
          </w:p>
        </w:tc>
      </w:tr>
      <w:tr w:rsidR="00A05D20" w:rsidRPr="00A366F3" w14:paraId="6529A800" w14:textId="77777777" w:rsidTr="00BE50A7">
        <w:trPr>
          <w:jc w:val="center"/>
        </w:trPr>
        <w:tc>
          <w:tcPr>
            <w:tcW w:w="610" w:type="pct"/>
          </w:tcPr>
          <w:p w14:paraId="09290EB8" w14:textId="77777777" w:rsidR="00A05D20" w:rsidRPr="00A366F3" w:rsidRDefault="00A05D20" w:rsidP="0093675C">
            <w:pPr>
              <w:pStyle w:val="TAL"/>
              <w:keepNext w:val="0"/>
              <w:keepLines w:val="0"/>
              <w:tabs>
                <w:tab w:val="left" w:pos="9639"/>
              </w:tabs>
            </w:pPr>
            <w:r w:rsidRPr="00A366F3">
              <w:t>H.265/HEVC 720p HD</w:t>
            </w:r>
          </w:p>
        </w:tc>
        <w:tc>
          <w:tcPr>
            <w:tcW w:w="561" w:type="pct"/>
          </w:tcPr>
          <w:p w14:paraId="07265EB9" w14:textId="77777777" w:rsidR="00A05D20" w:rsidRPr="00A366F3" w:rsidRDefault="00A05D20" w:rsidP="0093675C">
            <w:pPr>
              <w:pStyle w:val="TAL"/>
              <w:keepNext w:val="0"/>
              <w:keepLines w:val="0"/>
              <w:tabs>
                <w:tab w:val="left" w:pos="9639"/>
              </w:tabs>
            </w:pPr>
            <w:r w:rsidRPr="00A366F3">
              <w:t>1280 × 720</w:t>
            </w:r>
          </w:p>
        </w:tc>
        <w:tc>
          <w:tcPr>
            <w:tcW w:w="405" w:type="pct"/>
          </w:tcPr>
          <w:p w14:paraId="660C8352" w14:textId="77777777" w:rsidR="00A05D20" w:rsidRPr="00A366F3" w:rsidRDefault="00A05D20" w:rsidP="0093675C">
            <w:pPr>
              <w:pStyle w:val="TAL"/>
              <w:keepNext w:val="0"/>
              <w:keepLines w:val="0"/>
              <w:tabs>
                <w:tab w:val="left" w:pos="9639"/>
              </w:tabs>
            </w:pPr>
            <w:r w:rsidRPr="00A366F3">
              <w:t>16:9</w:t>
            </w:r>
          </w:p>
        </w:tc>
        <w:tc>
          <w:tcPr>
            <w:tcW w:w="571" w:type="pct"/>
          </w:tcPr>
          <w:p w14:paraId="0916CFC3" w14:textId="77777777" w:rsidR="00A05D20" w:rsidRPr="00A366F3" w:rsidRDefault="00A05D20" w:rsidP="0093675C">
            <w:pPr>
              <w:pStyle w:val="TAL"/>
              <w:keepNext w:val="0"/>
              <w:keepLines w:val="0"/>
              <w:tabs>
                <w:tab w:val="left" w:pos="9639"/>
              </w:tabs>
            </w:pPr>
            <w:r w:rsidRPr="00A366F3">
              <w:t>Progressive</w:t>
            </w:r>
          </w:p>
        </w:tc>
        <w:tc>
          <w:tcPr>
            <w:tcW w:w="343" w:type="pct"/>
          </w:tcPr>
          <w:p w14:paraId="4B2D1FB1" w14:textId="77777777" w:rsidR="00A05D20" w:rsidRPr="00A366F3" w:rsidRDefault="00A05D20" w:rsidP="0093675C">
            <w:pPr>
              <w:pStyle w:val="TAL"/>
              <w:keepNext w:val="0"/>
              <w:keepLines w:val="0"/>
              <w:tabs>
                <w:tab w:val="left" w:pos="9639"/>
              </w:tabs>
            </w:pPr>
            <w:r w:rsidRPr="00A366F3">
              <w:t>30</w:t>
            </w:r>
          </w:p>
        </w:tc>
        <w:tc>
          <w:tcPr>
            <w:tcW w:w="442" w:type="pct"/>
            <w:gridSpan w:val="2"/>
          </w:tcPr>
          <w:p w14:paraId="1D259774"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463001ED"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3AC6B132" w14:textId="77777777" w:rsidR="00A05D20" w:rsidRPr="00A366F3" w:rsidRDefault="00A05D20" w:rsidP="0093675C">
            <w:pPr>
              <w:pStyle w:val="TAL"/>
              <w:keepNext w:val="0"/>
              <w:keepLines w:val="0"/>
              <w:tabs>
                <w:tab w:val="left" w:pos="9639"/>
              </w:tabs>
              <w:jc w:val="center"/>
            </w:pPr>
            <w:r w:rsidRPr="00A366F3">
              <w:t>8</w:t>
            </w:r>
          </w:p>
        </w:tc>
        <w:tc>
          <w:tcPr>
            <w:tcW w:w="439" w:type="pct"/>
          </w:tcPr>
          <w:p w14:paraId="7388ABAB" w14:textId="77777777" w:rsidR="00A05D20" w:rsidRPr="00A366F3" w:rsidRDefault="00A05D20" w:rsidP="0093675C">
            <w:pPr>
              <w:pStyle w:val="TAL"/>
              <w:keepNext w:val="0"/>
              <w:keepLines w:val="0"/>
              <w:tabs>
                <w:tab w:val="left" w:pos="9639"/>
              </w:tabs>
              <w:ind w:right="-38"/>
            </w:pPr>
            <w:r w:rsidRPr="00A366F3">
              <w:t>BT.709 [3]</w:t>
            </w:r>
          </w:p>
        </w:tc>
        <w:tc>
          <w:tcPr>
            <w:tcW w:w="790" w:type="pct"/>
          </w:tcPr>
          <w:p w14:paraId="5D2EBD86" w14:textId="77777777" w:rsidR="00A05D20" w:rsidRPr="00A366F3" w:rsidRDefault="00A05D20" w:rsidP="0093675C">
            <w:pPr>
              <w:pStyle w:val="TAL"/>
              <w:tabs>
                <w:tab w:val="left" w:pos="9639"/>
              </w:tabs>
              <w:ind w:left="96"/>
            </w:pPr>
            <w:r>
              <w:t>BT.709 [3]</w:t>
            </w:r>
          </w:p>
        </w:tc>
      </w:tr>
      <w:tr w:rsidR="00A05D20" w:rsidRPr="00A366F3" w14:paraId="42272A5F" w14:textId="77777777" w:rsidTr="00BE50A7">
        <w:trPr>
          <w:jc w:val="center"/>
        </w:trPr>
        <w:tc>
          <w:tcPr>
            <w:tcW w:w="610" w:type="pct"/>
          </w:tcPr>
          <w:p w14:paraId="0A1EFE8A" w14:textId="77777777" w:rsidR="00A05D20" w:rsidRPr="00A366F3" w:rsidRDefault="00A05D20" w:rsidP="0093675C">
            <w:pPr>
              <w:pStyle w:val="TAL"/>
              <w:keepNext w:val="0"/>
              <w:keepLines w:val="0"/>
              <w:tabs>
                <w:tab w:val="left" w:pos="9639"/>
              </w:tabs>
            </w:pPr>
            <w:r w:rsidRPr="00A366F3">
              <w:t>H.264/AVC Full HD</w:t>
            </w:r>
          </w:p>
        </w:tc>
        <w:tc>
          <w:tcPr>
            <w:tcW w:w="561" w:type="pct"/>
          </w:tcPr>
          <w:p w14:paraId="6217B53E" w14:textId="77777777" w:rsidR="00A05D20" w:rsidRPr="00A366F3" w:rsidRDefault="00A05D20" w:rsidP="0093675C">
            <w:pPr>
              <w:pStyle w:val="TAL"/>
              <w:keepNext w:val="0"/>
              <w:keepLines w:val="0"/>
              <w:tabs>
                <w:tab w:val="left" w:pos="9639"/>
              </w:tabs>
            </w:pPr>
            <w:r w:rsidRPr="00A366F3">
              <w:t>1920 × 1080</w:t>
            </w:r>
          </w:p>
        </w:tc>
        <w:tc>
          <w:tcPr>
            <w:tcW w:w="405" w:type="pct"/>
          </w:tcPr>
          <w:p w14:paraId="429105CE" w14:textId="77777777" w:rsidR="00A05D20" w:rsidRPr="00A366F3" w:rsidRDefault="00A05D20" w:rsidP="0093675C">
            <w:pPr>
              <w:pStyle w:val="TAL"/>
              <w:keepNext w:val="0"/>
              <w:keepLines w:val="0"/>
              <w:tabs>
                <w:tab w:val="left" w:pos="9639"/>
              </w:tabs>
            </w:pPr>
            <w:r w:rsidRPr="00A366F3">
              <w:t>16:9</w:t>
            </w:r>
          </w:p>
        </w:tc>
        <w:tc>
          <w:tcPr>
            <w:tcW w:w="571" w:type="pct"/>
          </w:tcPr>
          <w:p w14:paraId="50989A75" w14:textId="77777777" w:rsidR="00A05D20" w:rsidRPr="00A366F3" w:rsidRDefault="00A05D20" w:rsidP="0093675C">
            <w:pPr>
              <w:pStyle w:val="TAL"/>
              <w:keepNext w:val="0"/>
              <w:keepLines w:val="0"/>
              <w:tabs>
                <w:tab w:val="left" w:pos="9639"/>
              </w:tabs>
            </w:pPr>
            <w:r w:rsidRPr="00A366F3">
              <w:t>Progressive</w:t>
            </w:r>
          </w:p>
        </w:tc>
        <w:tc>
          <w:tcPr>
            <w:tcW w:w="343" w:type="pct"/>
          </w:tcPr>
          <w:p w14:paraId="096A668E"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51ED0637"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0D144167"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D1DC297" w14:textId="77777777" w:rsidR="00A05D20" w:rsidRPr="00A366F3" w:rsidRDefault="00A05D20" w:rsidP="0093675C">
            <w:pPr>
              <w:pStyle w:val="TAL"/>
              <w:keepNext w:val="0"/>
              <w:keepLines w:val="0"/>
              <w:tabs>
                <w:tab w:val="left" w:pos="9639"/>
              </w:tabs>
              <w:jc w:val="center"/>
            </w:pPr>
            <w:r>
              <w:t>8</w:t>
            </w:r>
          </w:p>
        </w:tc>
        <w:tc>
          <w:tcPr>
            <w:tcW w:w="439" w:type="pct"/>
          </w:tcPr>
          <w:p w14:paraId="59BF0135" w14:textId="77777777" w:rsidR="00A05D20" w:rsidRPr="00A366F3" w:rsidRDefault="00A05D20" w:rsidP="0093675C">
            <w:pPr>
              <w:pStyle w:val="TAL"/>
              <w:keepNext w:val="0"/>
              <w:keepLines w:val="0"/>
              <w:tabs>
                <w:tab w:val="left" w:pos="9639"/>
              </w:tabs>
              <w:ind w:right="-38"/>
            </w:pPr>
            <w:r w:rsidRPr="00A366F3">
              <w:t>BT.709 [3]</w:t>
            </w:r>
          </w:p>
        </w:tc>
        <w:tc>
          <w:tcPr>
            <w:tcW w:w="790" w:type="pct"/>
          </w:tcPr>
          <w:p w14:paraId="0F9E2CBE" w14:textId="77777777" w:rsidR="00A05D20" w:rsidRPr="00A366F3" w:rsidRDefault="00A05D20" w:rsidP="0093675C">
            <w:pPr>
              <w:pStyle w:val="TAL"/>
              <w:keepNext w:val="0"/>
              <w:tabs>
                <w:tab w:val="left" w:pos="9639"/>
              </w:tabs>
              <w:ind w:left="96"/>
            </w:pPr>
            <w:r>
              <w:t>BT.709 [3]</w:t>
            </w:r>
          </w:p>
        </w:tc>
      </w:tr>
      <w:tr w:rsidR="00A05D20" w:rsidRPr="00A366F3" w14:paraId="0157F676" w14:textId="77777777" w:rsidTr="00BE50A7">
        <w:trPr>
          <w:jc w:val="center"/>
        </w:trPr>
        <w:tc>
          <w:tcPr>
            <w:tcW w:w="610" w:type="pct"/>
          </w:tcPr>
          <w:p w14:paraId="739164F0" w14:textId="77777777" w:rsidR="00A05D20" w:rsidRPr="00A366F3" w:rsidRDefault="00A05D20" w:rsidP="0093675C">
            <w:pPr>
              <w:pStyle w:val="TAL"/>
              <w:keepNext w:val="0"/>
              <w:keepLines w:val="0"/>
              <w:tabs>
                <w:tab w:val="left" w:pos="9639"/>
              </w:tabs>
            </w:pPr>
            <w:r w:rsidRPr="00A366F3">
              <w:t>H.265/HEVC Full HD</w:t>
            </w:r>
          </w:p>
          <w:p w14:paraId="2BDA30A4" w14:textId="77777777" w:rsidR="00A05D20" w:rsidRPr="00A366F3" w:rsidRDefault="00A05D20" w:rsidP="0093675C">
            <w:pPr>
              <w:pStyle w:val="TAL"/>
              <w:keepNext w:val="0"/>
              <w:keepLines w:val="0"/>
              <w:tabs>
                <w:tab w:val="left" w:pos="9639"/>
              </w:tabs>
            </w:pPr>
          </w:p>
        </w:tc>
        <w:tc>
          <w:tcPr>
            <w:tcW w:w="561" w:type="pct"/>
          </w:tcPr>
          <w:p w14:paraId="6C88DB51" w14:textId="77777777" w:rsidR="00A05D20" w:rsidRPr="00A366F3" w:rsidRDefault="00A05D20" w:rsidP="0093675C">
            <w:pPr>
              <w:pStyle w:val="TAL"/>
              <w:keepNext w:val="0"/>
              <w:keepLines w:val="0"/>
              <w:tabs>
                <w:tab w:val="left" w:pos="9639"/>
              </w:tabs>
            </w:pPr>
            <w:r w:rsidRPr="00A366F3">
              <w:t>1920 × 1080</w:t>
            </w:r>
          </w:p>
        </w:tc>
        <w:tc>
          <w:tcPr>
            <w:tcW w:w="405" w:type="pct"/>
          </w:tcPr>
          <w:p w14:paraId="5952A72A" w14:textId="77777777" w:rsidR="00A05D20" w:rsidRPr="00A366F3" w:rsidRDefault="00A05D20" w:rsidP="0093675C">
            <w:pPr>
              <w:pStyle w:val="TAL"/>
              <w:keepNext w:val="0"/>
              <w:keepLines w:val="0"/>
              <w:tabs>
                <w:tab w:val="left" w:pos="9639"/>
              </w:tabs>
            </w:pPr>
            <w:r w:rsidRPr="00A366F3">
              <w:t>16:9</w:t>
            </w:r>
          </w:p>
        </w:tc>
        <w:tc>
          <w:tcPr>
            <w:tcW w:w="571" w:type="pct"/>
          </w:tcPr>
          <w:p w14:paraId="52E3D019" w14:textId="77777777" w:rsidR="00A05D20" w:rsidRPr="00A366F3" w:rsidRDefault="00A05D20" w:rsidP="0093675C">
            <w:pPr>
              <w:pStyle w:val="TAL"/>
              <w:keepNext w:val="0"/>
              <w:keepLines w:val="0"/>
              <w:tabs>
                <w:tab w:val="left" w:pos="9639"/>
              </w:tabs>
            </w:pPr>
            <w:r w:rsidRPr="00A366F3">
              <w:t>Progressive</w:t>
            </w:r>
          </w:p>
        </w:tc>
        <w:tc>
          <w:tcPr>
            <w:tcW w:w="343" w:type="pct"/>
          </w:tcPr>
          <w:p w14:paraId="08B320C2"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5AFC6580"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1FCED417"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CAB421B" w14:textId="77777777" w:rsidR="00A05D20" w:rsidRPr="00A366F3" w:rsidRDefault="00A05D20" w:rsidP="0093675C">
            <w:pPr>
              <w:pStyle w:val="TAL"/>
              <w:keepNext w:val="0"/>
              <w:keepLines w:val="0"/>
              <w:tabs>
                <w:tab w:val="left" w:pos="9639"/>
              </w:tabs>
              <w:jc w:val="center"/>
            </w:pPr>
            <w:r w:rsidRPr="00A366F3">
              <w:t>8</w:t>
            </w:r>
            <w:r>
              <w:t>;</w:t>
            </w:r>
            <w:r w:rsidRPr="00A366F3">
              <w:t xml:space="preserve"> 10</w:t>
            </w:r>
          </w:p>
        </w:tc>
        <w:tc>
          <w:tcPr>
            <w:tcW w:w="439" w:type="pct"/>
          </w:tcPr>
          <w:p w14:paraId="3113F827" w14:textId="77777777" w:rsidR="00A05D20" w:rsidRPr="00A366F3" w:rsidRDefault="00A05D20" w:rsidP="0093675C">
            <w:pPr>
              <w:pStyle w:val="TAL"/>
              <w:keepNext w:val="0"/>
              <w:keepLines w:val="0"/>
              <w:tabs>
                <w:tab w:val="left" w:pos="9639"/>
              </w:tabs>
              <w:ind w:right="-38"/>
            </w:pPr>
            <w:r w:rsidRPr="00A366F3">
              <w:t>BT.709 [3]</w:t>
            </w:r>
            <w:r>
              <w:t>;</w:t>
            </w:r>
            <w:r w:rsidRPr="00A366F3">
              <w:t xml:space="preserve"> BT.2020 [4]</w:t>
            </w:r>
          </w:p>
        </w:tc>
        <w:tc>
          <w:tcPr>
            <w:tcW w:w="790" w:type="pct"/>
          </w:tcPr>
          <w:p w14:paraId="6623AAAF" w14:textId="77777777" w:rsidR="00A05D20" w:rsidRPr="00A366F3" w:rsidRDefault="00A05D20" w:rsidP="0093675C">
            <w:pPr>
              <w:pStyle w:val="TAL"/>
              <w:tabs>
                <w:tab w:val="left" w:pos="9639"/>
              </w:tabs>
              <w:ind w:left="96"/>
            </w:pPr>
            <w:r>
              <w:t>BT.709 [3]; BT.2020 [4]</w:t>
            </w:r>
          </w:p>
        </w:tc>
      </w:tr>
      <w:tr w:rsidR="00A05D20" w:rsidRPr="00A366F3" w14:paraId="24FC634F" w14:textId="77777777" w:rsidTr="00BE50A7">
        <w:trPr>
          <w:jc w:val="center"/>
        </w:trPr>
        <w:tc>
          <w:tcPr>
            <w:tcW w:w="610" w:type="pct"/>
          </w:tcPr>
          <w:p w14:paraId="2696BC26" w14:textId="77777777" w:rsidR="00A05D20" w:rsidRPr="00A366F3" w:rsidRDefault="00A05D20" w:rsidP="0093675C">
            <w:pPr>
              <w:pStyle w:val="TAL"/>
              <w:keepNext w:val="0"/>
              <w:keepLines w:val="0"/>
              <w:tabs>
                <w:tab w:val="left" w:pos="9639"/>
              </w:tabs>
            </w:pPr>
            <w:r w:rsidRPr="00A366F3">
              <w:t>H.265/HEVC UHD</w:t>
            </w:r>
          </w:p>
        </w:tc>
        <w:tc>
          <w:tcPr>
            <w:tcW w:w="561" w:type="pct"/>
          </w:tcPr>
          <w:p w14:paraId="7FBCC8E1" w14:textId="77777777" w:rsidR="00A05D20" w:rsidRPr="00A366F3" w:rsidRDefault="00A05D20" w:rsidP="0093675C">
            <w:pPr>
              <w:pStyle w:val="TAL"/>
              <w:keepNext w:val="0"/>
              <w:keepLines w:val="0"/>
              <w:tabs>
                <w:tab w:val="left" w:pos="9639"/>
              </w:tabs>
            </w:pPr>
            <w:r w:rsidRPr="00A366F3">
              <w:t>3840 × 2160</w:t>
            </w:r>
          </w:p>
        </w:tc>
        <w:tc>
          <w:tcPr>
            <w:tcW w:w="405" w:type="pct"/>
          </w:tcPr>
          <w:p w14:paraId="08736B98" w14:textId="77777777" w:rsidR="00A05D20" w:rsidRPr="00A366F3" w:rsidRDefault="00A05D20" w:rsidP="0093675C">
            <w:pPr>
              <w:pStyle w:val="TAL"/>
              <w:keepNext w:val="0"/>
              <w:keepLines w:val="0"/>
              <w:tabs>
                <w:tab w:val="left" w:pos="9639"/>
              </w:tabs>
            </w:pPr>
            <w:r w:rsidRPr="00A366F3">
              <w:t>16:9</w:t>
            </w:r>
          </w:p>
        </w:tc>
        <w:tc>
          <w:tcPr>
            <w:tcW w:w="571" w:type="pct"/>
          </w:tcPr>
          <w:p w14:paraId="4EF36E39" w14:textId="77777777" w:rsidR="00A05D20" w:rsidRPr="00A366F3" w:rsidRDefault="00A05D20" w:rsidP="0093675C">
            <w:pPr>
              <w:pStyle w:val="TAL"/>
              <w:keepNext w:val="0"/>
              <w:keepLines w:val="0"/>
              <w:tabs>
                <w:tab w:val="left" w:pos="9639"/>
              </w:tabs>
            </w:pPr>
            <w:r w:rsidRPr="00A366F3">
              <w:t>Progressive</w:t>
            </w:r>
          </w:p>
        </w:tc>
        <w:tc>
          <w:tcPr>
            <w:tcW w:w="343" w:type="pct"/>
          </w:tcPr>
          <w:p w14:paraId="6BD86FE6" w14:textId="77777777" w:rsidR="00A05D20" w:rsidRPr="00A366F3" w:rsidRDefault="00A05D20" w:rsidP="0093675C">
            <w:pPr>
              <w:pStyle w:val="TAL"/>
              <w:keepNext w:val="0"/>
              <w:keepLines w:val="0"/>
              <w:tabs>
                <w:tab w:val="left" w:pos="9639"/>
              </w:tabs>
            </w:pPr>
            <w:r w:rsidRPr="00A366F3">
              <w:t>60</w:t>
            </w:r>
          </w:p>
        </w:tc>
        <w:tc>
          <w:tcPr>
            <w:tcW w:w="442" w:type="pct"/>
            <w:gridSpan w:val="2"/>
          </w:tcPr>
          <w:p w14:paraId="6949B9AC" w14:textId="77777777" w:rsidR="00A05D20" w:rsidRPr="00A366F3" w:rsidRDefault="00A05D20" w:rsidP="0093675C">
            <w:pPr>
              <w:pStyle w:val="TAL"/>
              <w:keepNext w:val="0"/>
              <w:keepLines w:val="0"/>
              <w:tabs>
                <w:tab w:val="left" w:pos="9639"/>
              </w:tabs>
            </w:pPr>
            <w:proofErr w:type="spellStart"/>
            <w:r w:rsidRPr="00A366F3">
              <w:rPr>
                <w:lang w:eastAsia="en-GB"/>
              </w:rPr>
              <w:t>Y'CbCr</w:t>
            </w:r>
            <w:proofErr w:type="spellEnd"/>
          </w:p>
        </w:tc>
        <w:tc>
          <w:tcPr>
            <w:tcW w:w="493" w:type="pct"/>
          </w:tcPr>
          <w:p w14:paraId="4C64E3B6" w14:textId="77777777" w:rsidR="00A05D20" w:rsidRPr="00A366F3" w:rsidRDefault="00A05D20" w:rsidP="0093675C">
            <w:pPr>
              <w:pStyle w:val="TAL"/>
              <w:keepNext w:val="0"/>
              <w:keepLines w:val="0"/>
              <w:tabs>
                <w:tab w:val="left" w:pos="9639"/>
              </w:tabs>
            </w:pPr>
            <w:r w:rsidRPr="00A366F3">
              <w:rPr>
                <w:lang w:eastAsia="en-GB"/>
              </w:rPr>
              <w:t>4:2:0</w:t>
            </w:r>
          </w:p>
        </w:tc>
        <w:tc>
          <w:tcPr>
            <w:tcW w:w="346" w:type="pct"/>
          </w:tcPr>
          <w:p w14:paraId="558089FE" w14:textId="77777777" w:rsidR="00A05D20" w:rsidRPr="00A366F3" w:rsidRDefault="00A05D20" w:rsidP="0093675C">
            <w:pPr>
              <w:pStyle w:val="TAL"/>
              <w:keepNext w:val="0"/>
              <w:keepLines w:val="0"/>
              <w:tabs>
                <w:tab w:val="left" w:pos="9639"/>
              </w:tabs>
              <w:jc w:val="center"/>
            </w:pPr>
            <w:r w:rsidRPr="00A366F3">
              <w:t>10</w:t>
            </w:r>
          </w:p>
        </w:tc>
        <w:tc>
          <w:tcPr>
            <w:tcW w:w="439" w:type="pct"/>
          </w:tcPr>
          <w:p w14:paraId="3F3ABD0D" w14:textId="77777777" w:rsidR="00A05D20" w:rsidRPr="00A366F3" w:rsidRDefault="00A05D20" w:rsidP="0093675C">
            <w:pPr>
              <w:pStyle w:val="TAL"/>
              <w:keepNext w:val="0"/>
              <w:keepLines w:val="0"/>
              <w:tabs>
                <w:tab w:val="left" w:pos="9639"/>
              </w:tabs>
              <w:ind w:right="-38"/>
            </w:pPr>
            <w:r w:rsidRPr="00A366F3">
              <w:t>BT.2020 [4]</w:t>
            </w:r>
          </w:p>
        </w:tc>
        <w:tc>
          <w:tcPr>
            <w:tcW w:w="790" w:type="pct"/>
          </w:tcPr>
          <w:p w14:paraId="4B736527" w14:textId="77777777" w:rsidR="00A05D20" w:rsidRPr="00A366F3" w:rsidRDefault="00A05D20" w:rsidP="0093675C">
            <w:pPr>
              <w:pStyle w:val="TAL"/>
              <w:tabs>
                <w:tab w:val="left" w:pos="9639"/>
              </w:tabs>
              <w:ind w:left="96"/>
            </w:pPr>
            <w:r>
              <w:t>BT.2020 [4]</w:t>
            </w:r>
          </w:p>
        </w:tc>
      </w:tr>
      <w:tr w:rsidR="00A05D20" w:rsidRPr="00A366F3" w14:paraId="4056C725" w14:textId="77777777" w:rsidTr="00BE50A7">
        <w:trPr>
          <w:jc w:val="center"/>
        </w:trPr>
        <w:tc>
          <w:tcPr>
            <w:tcW w:w="610" w:type="pct"/>
            <w:tcBorders>
              <w:bottom w:val="single" w:sz="4" w:space="0" w:color="auto"/>
            </w:tcBorders>
          </w:tcPr>
          <w:p w14:paraId="017A94E3" w14:textId="77777777" w:rsidR="00A05D20" w:rsidRPr="00A366F3" w:rsidRDefault="00A05D20" w:rsidP="0093675C">
            <w:pPr>
              <w:pStyle w:val="TAL"/>
              <w:keepNext w:val="0"/>
              <w:keepLines w:val="0"/>
              <w:tabs>
                <w:tab w:val="left" w:pos="9639"/>
              </w:tabs>
            </w:pPr>
            <w:r>
              <w:t>H.265/HEVC Full HD HDR</w:t>
            </w:r>
          </w:p>
        </w:tc>
        <w:tc>
          <w:tcPr>
            <w:tcW w:w="561" w:type="pct"/>
            <w:tcBorders>
              <w:bottom w:val="single" w:sz="4" w:space="0" w:color="auto"/>
            </w:tcBorders>
          </w:tcPr>
          <w:p w14:paraId="56AE6B01" w14:textId="77777777" w:rsidR="00A05D20" w:rsidRPr="00A366F3" w:rsidRDefault="00A05D20" w:rsidP="0093675C">
            <w:pPr>
              <w:pStyle w:val="TAL"/>
              <w:keepNext w:val="0"/>
              <w:keepLines w:val="0"/>
              <w:tabs>
                <w:tab w:val="left" w:pos="9639"/>
              </w:tabs>
            </w:pPr>
            <w:r>
              <w:t>1920 x 1080</w:t>
            </w:r>
          </w:p>
        </w:tc>
        <w:tc>
          <w:tcPr>
            <w:tcW w:w="405" w:type="pct"/>
            <w:tcBorders>
              <w:bottom w:val="single" w:sz="4" w:space="0" w:color="auto"/>
            </w:tcBorders>
          </w:tcPr>
          <w:p w14:paraId="7C4BFB73" w14:textId="77777777" w:rsidR="00A05D20" w:rsidRPr="00A366F3" w:rsidRDefault="00A05D20" w:rsidP="0093675C">
            <w:pPr>
              <w:pStyle w:val="TAL"/>
              <w:keepNext w:val="0"/>
              <w:keepLines w:val="0"/>
              <w:tabs>
                <w:tab w:val="left" w:pos="9639"/>
              </w:tabs>
            </w:pPr>
            <w:r>
              <w:t>16:9</w:t>
            </w:r>
          </w:p>
        </w:tc>
        <w:tc>
          <w:tcPr>
            <w:tcW w:w="571" w:type="pct"/>
            <w:tcBorders>
              <w:bottom w:val="single" w:sz="4" w:space="0" w:color="auto"/>
            </w:tcBorders>
          </w:tcPr>
          <w:p w14:paraId="09FA5A46" w14:textId="77777777" w:rsidR="00A05D20" w:rsidRPr="00A366F3" w:rsidRDefault="00A05D20" w:rsidP="0093675C">
            <w:pPr>
              <w:pStyle w:val="TAL"/>
              <w:keepNext w:val="0"/>
              <w:keepLines w:val="0"/>
              <w:tabs>
                <w:tab w:val="left" w:pos="9639"/>
              </w:tabs>
            </w:pPr>
            <w:r>
              <w:t>Progressive</w:t>
            </w:r>
          </w:p>
        </w:tc>
        <w:tc>
          <w:tcPr>
            <w:tcW w:w="343" w:type="pct"/>
            <w:tcBorders>
              <w:bottom w:val="single" w:sz="4" w:space="0" w:color="auto"/>
            </w:tcBorders>
          </w:tcPr>
          <w:p w14:paraId="6465EDB1" w14:textId="77777777" w:rsidR="00A05D20" w:rsidRPr="00A366F3" w:rsidRDefault="00A05D20" w:rsidP="0093675C">
            <w:pPr>
              <w:pStyle w:val="TAL"/>
              <w:keepNext w:val="0"/>
              <w:keepLines w:val="0"/>
              <w:tabs>
                <w:tab w:val="left" w:pos="9639"/>
              </w:tabs>
            </w:pPr>
            <w:r>
              <w:t>60</w:t>
            </w:r>
          </w:p>
        </w:tc>
        <w:tc>
          <w:tcPr>
            <w:tcW w:w="442" w:type="pct"/>
            <w:gridSpan w:val="2"/>
            <w:tcBorders>
              <w:bottom w:val="single" w:sz="4" w:space="0" w:color="auto"/>
            </w:tcBorders>
          </w:tcPr>
          <w:p w14:paraId="355C9D55"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bottom w:val="single" w:sz="4" w:space="0" w:color="auto"/>
            </w:tcBorders>
          </w:tcPr>
          <w:p w14:paraId="3D0C8D49"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bottom w:val="single" w:sz="4" w:space="0" w:color="auto"/>
            </w:tcBorders>
          </w:tcPr>
          <w:p w14:paraId="25950755" w14:textId="77777777" w:rsidR="00A05D20" w:rsidRPr="00A366F3" w:rsidRDefault="00A05D20" w:rsidP="0093675C">
            <w:pPr>
              <w:pStyle w:val="TAL"/>
              <w:keepNext w:val="0"/>
              <w:keepLines w:val="0"/>
              <w:tabs>
                <w:tab w:val="left" w:pos="9639"/>
              </w:tabs>
              <w:jc w:val="center"/>
            </w:pPr>
            <w:r w:rsidRPr="00A366F3">
              <w:t>10</w:t>
            </w:r>
          </w:p>
        </w:tc>
        <w:tc>
          <w:tcPr>
            <w:tcW w:w="439" w:type="pct"/>
            <w:tcBorders>
              <w:bottom w:val="single" w:sz="4" w:space="0" w:color="auto"/>
            </w:tcBorders>
          </w:tcPr>
          <w:p w14:paraId="61470B3D"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bottom w:val="single" w:sz="4" w:space="0" w:color="auto"/>
            </w:tcBorders>
          </w:tcPr>
          <w:p w14:paraId="7D87084F" w14:textId="77777777" w:rsidR="00A05D20" w:rsidRDefault="00A05D20" w:rsidP="0093675C">
            <w:pPr>
              <w:pStyle w:val="TAL"/>
              <w:tabs>
                <w:tab w:val="left" w:pos="9639"/>
              </w:tabs>
              <w:ind w:left="96"/>
            </w:pPr>
            <w:r>
              <w:t>BT.2100 [11] PQ</w:t>
            </w:r>
          </w:p>
        </w:tc>
      </w:tr>
      <w:tr w:rsidR="00A05D20" w:rsidRPr="00A366F3" w14:paraId="2546E9A5" w14:textId="77777777" w:rsidTr="00BE50A7">
        <w:trPr>
          <w:jc w:val="center"/>
        </w:trPr>
        <w:tc>
          <w:tcPr>
            <w:tcW w:w="610" w:type="pct"/>
            <w:tcBorders>
              <w:top w:val="single" w:sz="4" w:space="0" w:color="auto"/>
              <w:bottom w:val="single" w:sz="4" w:space="0" w:color="auto"/>
            </w:tcBorders>
          </w:tcPr>
          <w:p w14:paraId="5C22A770" w14:textId="77777777" w:rsidR="00A05D20" w:rsidRDefault="00A05D20" w:rsidP="0093675C">
            <w:pPr>
              <w:pStyle w:val="TAL"/>
              <w:keepNext w:val="0"/>
              <w:keepLines w:val="0"/>
              <w:tabs>
                <w:tab w:val="left" w:pos="9639"/>
              </w:tabs>
            </w:pPr>
            <w:r>
              <w:t>H.265/HEVC UHD HDR</w:t>
            </w:r>
          </w:p>
        </w:tc>
        <w:tc>
          <w:tcPr>
            <w:tcW w:w="561" w:type="pct"/>
            <w:tcBorders>
              <w:top w:val="single" w:sz="4" w:space="0" w:color="auto"/>
              <w:bottom w:val="single" w:sz="4" w:space="0" w:color="auto"/>
            </w:tcBorders>
          </w:tcPr>
          <w:p w14:paraId="387E5B17" w14:textId="77777777" w:rsidR="00A05D20" w:rsidRDefault="00A05D20" w:rsidP="0093675C">
            <w:pPr>
              <w:pStyle w:val="TAL"/>
              <w:keepNext w:val="0"/>
              <w:keepLines w:val="0"/>
              <w:tabs>
                <w:tab w:val="left" w:pos="9639"/>
              </w:tabs>
            </w:pPr>
            <w:r>
              <w:t>3840 x 2160</w:t>
            </w:r>
          </w:p>
        </w:tc>
        <w:tc>
          <w:tcPr>
            <w:tcW w:w="405" w:type="pct"/>
            <w:tcBorders>
              <w:top w:val="single" w:sz="4" w:space="0" w:color="auto"/>
              <w:bottom w:val="single" w:sz="4" w:space="0" w:color="auto"/>
            </w:tcBorders>
          </w:tcPr>
          <w:p w14:paraId="62794E4E" w14:textId="77777777" w:rsidR="00A05D20" w:rsidRDefault="00A05D20" w:rsidP="0093675C">
            <w:pPr>
              <w:pStyle w:val="TAL"/>
              <w:keepNext w:val="0"/>
              <w:keepLines w:val="0"/>
              <w:tabs>
                <w:tab w:val="left" w:pos="9639"/>
              </w:tabs>
            </w:pPr>
            <w:r>
              <w:t>16:9</w:t>
            </w:r>
          </w:p>
        </w:tc>
        <w:tc>
          <w:tcPr>
            <w:tcW w:w="571" w:type="pct"/>
            <w:tcBorders>
              <w:top w:val="single" w:sz="4" w:space="0" w:color="auto"/>
              <w:bottom w:val="single" w:sz="4" w:space="0" w:color="auto"/>
            </w:tcBorders>
          </w:tcPr>
          <w:p w14:paraId="62BDF514" w14:textId="77777777" w:rsidR="00A05D20" w:rsidRDefault="00A05D20" w:rsidP="0093675C">
            <w:pPr>
              <w:pStyle w:val="TAL"/>
              <w:keepNext w:val="0"/>
              <w:keepLines w:val="0"/>
              <w:tabs>
                <w:tab w:val="left" w:pos="9639"/>
              </w:tabs>
            </w:pPr>
            <w:r>
              <w:t>Progressive</w:t>
            </w:r>
          </w:p>
        </w:tc>
        <w:tc>
          <w:tcPr>
            <w:tcW w:w="343" w:type="pct"/>
            <w:tcBorders>
              <w:top w:val="single" w:sz="4" w:space="0" w:color="auto"/>
              <w:bottom w:val="single" w:sz="4" w:space="0" w:color="auto"/>
            </w:tcBorders>
          </w:tcPr>
          <w:p w14:paraId="2C6FEBF0" w14:textId="77777777" w:rsidR="00A05D20" w:rsidRDefault="00A05D20" w:rsidP="0093675C">
            <w:pPr>
              <w:pStyle w:val="TAL"/>
              <w:keepNext w:val="0"/>
              <w:keepLines w:val="0"/>
              <w:tabs>
                <w:tab w:val="left" w:pos="9639"/>
              </w:tabs>
            </w:pPr>
            <w:r>
              <w:t>60</w:t>
            </w:r>
          </w:p>
        </w:tc>
        <w:tc>
          <w:tcPr>
            <w:tcW w:w="442" w:type="pct"/>
            <w:gridSpan w:val="2"/>
            <w:tcBorders>
              <w:top w:val="single" w:sz="4" w:space="0" w:color="auto"/>
              <w:bottom w:val="single" w:sz="4" w:space="0" w:color="auto"/>
            </w:tcBorders>
          </w:tcPr>
          <w:p w14:paraId="5CBB30B3"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bottom w:val="single" w:sz="4" w:space="0" w:color="auto"/>
            </w:tcBorders>
          </w:tcPr>
          <w:p w14:paraId="14482D0E"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bottom w:val="single" w:sz="4" w:space="0" w:color="auto"/>
            </w:tcBorders>
          </w:tcPr>
          <w:p w14:paraId="2FF52663"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bottom w:val="single" w:sz="4" w:space="0" w:color="auto"/>
            </w:tcBorders>
          </w:tcPr>
          <w:p w14:paraId="6ACE758F"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bottom w:val="single" w:sz="4" w:space="0" w:color="auto"/>
            </w:tcBorders>
          </w:tcPr>
          <w:p w14:paraId="0D80E7BD" w14:textId="77777777" w:rsidR="00A05D20" w:rsidRDefault="00A05D20" w:rsidP="0093675C">
            <w:pPr>
              <w:pStyle w:val="TAL"/>
              <w:tabs>
                <w:tab w:val="left" w:pos="9639"/>
              </w:tabs>
              <w:ind w:left="96"/>
            </w:pPr>
            <w:r>
              <w:t>BT.2100 [11] PQ</w:t>
            </w:r>
          </w:p>
        </w:tc>
      </w:tr>
      <w:tr w:rsidR="00A05D20" w:rsidRPr="00A366F3" w14:paraId="10BAB8E1" w14:textId="77777777" w:rsidTr="00BE50A7">
        <w:trPr>
          <w:jc w:val="center"/>
        </w:trPr>
        <w:tc>
          <w:tcPr>
            <w:tcW w:w="610" w:type="pct"/>
            <w:tcBorders>
              <w:top w:val="single" w:sz="4" w:space="0" w:color="auto"/>
              <w:left w:val="single" w:sz="4" w:space="0" w:color="auto"/>
              <w:bottom w:val="single" w:sz="4" w:space="0" w:color="auto"/>
              <w:right w:val="single" w:sz="4" w:space="0" w:color="auto"/>
            </w:tcBorders>
          </w:tcPr>
          <w:p w14:paraId="2C7E2A52" w14:textId="77777777" w:rsidR="00A05D20" w:rsidRPr="00A366F3" w:rsidRDefault="00A05D20" w:rsidP="0093675C">
            <w:pPr>
              <w:pStyle w:val="TAL"/>
              <w:keepNext w:val="0"/>
              <w:keepLines w:val="0"/>
              <w:tabs>
                <w:tab w:val="left" w:pos="9639"/>
              </w:tabs>
            </w:pPr>
            <w:r>
              <w:t>H.265/HEVC Full HD HDR HLG</w:t>
            </w:r>
          </w:p>
        </w:tc>
        <w:tc>
          <w:tcPr>
            <w:tcW w:w="561" w:type="pct"/>
            <w:tcBorders>
              <w:top w:val="single" w:sz="4" w:space="0" w:color="auto"/>
              <w:left w:val="single" w:sz="4" w:space="0" w:color="auto"/>
              <w:bottom w:val="single" w:sz="4" w:space="0" w:color="auto"/>
              <w:right w:val="single" w:sz="4" w:space="0" w:color="auto"/>
            </w:tcBorders>
          </w:tcPr>
          <w:p w14:paraId="7F2A5B49" w14:textId="77777777" w:rsidR="00A05D20" w:rsidRPr="00A366F3" w:rsidRDefault="00A05D20" w:rsidP="0093675C">
            <w:pPr>
              <w:pStyle w:val="TAL"/>
              <w:keepNext w:val="0"/>
              <w:keepLines w:val="0"/>
              <w:tabs>
                <w:tab w:val="left" w:pos="9639"/>
              </w:tabs>
            </w:pPr>
            <w:r>
              <w:t>1920 x 1080</w:t>
            </w:r>
          </w:p>
        </w:tc>
        <w:tc>
          <w:tcPr>
            <w:tcW w:w="405" w:type="pct"/>
            <w:tcBorders>
              <w:top w:val="single" w:sz="4" w:space="0" w:color="auto"/>
              <w:left w:val="single" w:sz="4" w:space="0" w:color="auto"/>
              <w:bottom w:val="single" w:sz="4" w:space="0" w:color="auto"/>
              <w:right w:val="single" w:sz="4" w:space="0" w:color="auto"/>
            </w:tcBorders>
          </w:tcPr>
          <w:p w14:paraId="16FCF503" w14:textId="77777777" w:rsidR="00A05D20" w:rsidRPr="00A366F3" w:rsidRDefault="00A05D20" w:rsidP="0093675C">
            <w:pPr>
              <w:pStyle w:val="TAL"/>
              <w:keepNext w:val="0"/>
              <w:keepLines w:val="0"/>
              <w:tabs>
                <w:tab w:val="left" w:pos="9639"/>
              </w:tabs>
            </w:pPr>
            <w:r>
              <w:t>16:9</w:t>
            </w:r>
          </w:p>
        </w:tc>
        <w:tc>
          <w:tcPr>
            <w:tcW w:w="571" w:type="pct"/>
            <w:tcBorders>
              <w:top w:val="single" w:sz="4" w:space="0" w:color="auto"/>
              <w:left w:val="single" w:sz="4" w:space="0" w:color="auto"/>
              <w:bottom w:val="single" w:sz="4" w:space="0" w:color="auto"/>
              <w:right w:val="single" w:sz="4" w:space="0" w:color="auto"/>
            </w:tcBorders>
          </w:tcPr>
          <w:p w14:paraId="01502060" w14:textId="77777777" w:rsidR="00A05D20" w:rsidRPr="00A366F3" w:rsidRDefault="00A05D20" w:rsidP="0093675C">
            <w:pPr>
              <w:pStyle w:val="TAL"/>
              <w:keepNext w:val="0"/>
              <w:keepLines w:val="0"/>
              <w:tabs>
                <w:tab w:val="left" w:pos="9639"/>
              </w:tabs>
            </w:pPr>
            <w:r>
              <w:t>Progressive</w:t>
            </w:r>
          </w:p>
        </w:tc>
        <w:tc>
          <w:tcPr>
            <w:tcW w:w="343" w:type="pct"/>
            <w:tcBorders>
              <w:top w:val="single" w:sz="4" w:space="0" w:color="auto"/>
              <w:left w:val="single" w:sz="4" w:space="0" w:color="auto"/>
              <w:bottom w:val="single" w:sz="4" w:space="0" w:color="auto"/>
              <w:right w:val="single" w:sz="4" w:space="0" w:color="auto"/>
            </w:tcBorders>
          </w:tcPr>
          <w:p w14:paraId="79F6C3C2" w14:textId="77777777" w:rsidR="00A05D20" w:rsidRPr="00A366F3" w:rsidRDefault="00A05D20" w:rsidP="0093675C">
            <w:pPr>
              <w:pStyle w:val="TAL"/>
              <w:keepNext w:val="0"/>
              <w:keepLines w:val="0"/>
              <w:tabs>
                <w:tab w:val="left" w:pos="9639"/>
              </w:tabs>
            </w:pPr>
            <w:r>
              <w:t>60</w:t>
            </w:r>
          </w:p>
        </w:tc>
        <w:tc>
          <w:tcPr>
            <w:tcW w:w="442" w:type="pct"/>
            <w:gridSpan w:val="2"/>
            <w:tcBorders>
              <w:top w:val="single" w:sz="4" w:space="0" w:color="auto"/>
              <w:left w:val="single" w:sz="4" w:space="0" w:color="auto"/>
              <w:bottom w:val="single" w:sz="4" w:space="0" w:color="auto"/>
              <w:right w:val="single" w:sz="4" w:space="0" w:color="auto"/>
            </w:tcBorders>
          </w:tcPr>
          <w:p w14:paraId="0AC0F539"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left w:val="single" w:sz="4" w:space="0" w:color="auto"/>
              <w:bottom w:val="single" w:sz="4" w:space="0" w:color="auto"/>
              <w:right w:val="single" w:sz="4" w:space="0" w:color="auto"/>
            </w:tcBorders>
          </w:tcPr>
          <w:p w14:paraId="278C4195"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left w:val="single" w:sz="4" w:space="0" w:color="auto"/>
              <w:bottom w:val="single" w:sz="4" w:space="0" w:color="auto"/>
              <w:right w:val="single" w:sz="4" w:space="0" w:color="auto"/>
            </w:tcBorders>
          </w:tcPr>
          <w:p w14:paraId="4ABCBB9B"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left w:val="single" w:sz="4" w:space="0" w:color="auto"/>
              <w:bottom w:val="single" w:sz="4" w:space="0" w:color="auto"/>
              <w:right w:val="single" w:sz="4" w:space="0" w:color="auto"/>
            </w:tcBorders>
          </w:tcPr>
          <w:p w14:paraId="45761847"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left w:val="single" w:sz="4" w:space="0" w:color="auto"/>
              <w:bottom w:val="single" w:sz="4" w:space="0" w:color="auto"/>
              <w:right w:val="single" w:sz="4" w:space="0" w:color="auto"/>
            </w:tcBorders>
          </w:tcPr>
          <w:p w14:paraId="5E8E3601" w14:textId="77777777" w:rsidR="00A05D20" w:rsidRDefault="00A05D20" w:rsidP="0093675C">
            <w:pPr>
              <w:pStyle w:val="TAL"/>
              <w:tabs>
                <w:tab w:val="left" w:pos="9639"/>
              </w:tabs>
              <w:ind w:left="96"/>
            </w:pPr>
            <w:r>
              <w:t>BT.2100 [11] HLG</w:t>
            </w:r>
          </w:p>
        </w:tc>
      </w:tr>
      <w:tr w:rsidR="00A05D20" w:rsidRPr="00A366F3" w14:paraId="769461D0" w14:textId="77777777" w:rsidTr="00BE50A7">
        <w:trPr>
          <w:jc w:val="center"/>
        </w:trPr>
        <w:tc>
          <w:tcPr>
            <w:tcW w:w="610" w:type="pct"/>
            <w:tcBorders>
              <w:top w:val="single" w:sz="4" w:space="0" w:color="auto"/>
              <w:left w:val="single" w:sz="4" w:space="0" w:color="auto"/>
              <w:bottom w:val="single" w:sz="4" w:space="0" w:color="auto"/>
              <w:right w:val="single" w:sz="4" w:space="0" w:color="auto"/>
            </w:tcBorders>
          </w:tcPr>
          <w:p w14:paraId="66535485" w14:textId="77777777" w:rsidR="00A05D20" w:rsidRPr="00BC70B5" w:rsidRDefault="00A05D20" w:rsidP="0093675C">
            <w:pPr>
              <w:pStyle w:val="TAL"/>
              <w:keepNext w:val="0"/>
              <w:keepLines w:val="0"/>
              <w:tabs>
                <w:tab w:val="left" w:pos="9639"/>
              </w:tabs>
            </w:pPr>
            <w:r w:rsidRPr="00BC70B5">
              <w:t>H.265/HEVC UHD HDR HLG</w:t>
            </w:r>
          </w:p>
        </w:tc>
        <w:tc>
          <w:tcPr>
            <w:tcW w:w="561" w:type="pct"/>
            <w:tcBorders>
              <w:top w:val="single" w:sz="4" w:space="0" w:color="auto"/>
              <w:left w:val="single" w:sz="4" w:space="0" w:color="auto"/>
              <w:bottom w:val="single" w:sz="4" w:space="0" w:color="auto"/>
              <w:right w:val="single" w:sz="4" w:space="0" w:color="auto"/>
            </w:tcBorders>
          </w:tcPr>
          <w:p w14:paraId="25DE68C8" w14:textId="77777777" w:rsidR="00A05D20" w:rsidRDefault="00A05D20" w:rsidP="0093675C">
            <w:pPr>
              <w:pStyle w:val="TAL"/>
              <w:keepNext w:val="0"/>
              <w:keepLines w:val="0"/>
              <w:tabs>
                <w:tab w:val="left" w:pos="9639"/>
              </w:tabs>
            </w:pPr>
            <w:r>
              <w:t>3840 x 2160</w:t>
            </w:r>
          </w:p>
        </w:tc>
        <w:tc>
          <w:tcPr>
            <w:tcW w:w="405" w:type="pct"/>
            <w:tcBorders>
              <w:top w:val="single" w:sz="4" w:space="0" w:color="auto"/>
              <w:left w:val="single" w:sz="4" w:space="0" w:color="auto"/>
              <w:bottom w:val="single" w:sz="4" w:space="0" w:color="auto"/>
              <w:right w:val="single" w:sz="4" w:space="0" w:color="auto"/>
            </w:tcBorders>
          </w:tcPr>
          <w:p w14:paraId="60667ACD" w14:textId="77777777" w:rsidR="00A05D20" w:rsidRDefault="00A05D20" w:rsidP="0093675C">
            <w:pPr>
              <w:pStyle w:val="TAL"/>
              <w:keepNext w:val="0"/>
              <w:keepLines w:val="0"/>
              <w:tabs>
                <w:tab w:val="left" w:pos="9639"/>
              </w:tabs>
            </w:pPr>
            <w:r>
              <w:t>16:9</w:t>
            </w:r>
          </w:p>
        </w:tc>
        <w:tc>
          <w:tcPr>
            <w:tcW w:w="571" w:type="pct"/>
            <w:tcBorders>
              <w:top w:val="single" w:sz="4" w:space="0" w:color="auto"/>
              <w:left w:val="single" w:sz="4" w:space="0" w:color="auto"/>
              <w:bottom w:val="single" w:sz="4" w:space="0" w:color="auto"/>
              <w:right w:val="single" w:sz="4" w:space="0" w:color="auto"/>
            </w:tcBorders>
          </w:tcPr>
          <w:p w14:paraId="5681E283" w14:textId="77777777" w:rsidR="00A05D20" w:rsidRDefault="00A05D20" w:rsidP="0093675C">
            <w:pPr>
              <w:pStyle w:val="TAL"/>
              <w:keepNext w:val="0"/>
              <w:keepLines w:val="0"/>
              <w:tabs>
                <w:tab w:val="left" w:pos="9639"/>
              </w:tabs>
            </w:pPr>
            <w:r>
              <w:t>Progressive</w:t>
            </w:r>
          </w:p>
        </w:tc>
        <w:tc>
          <w:tcPr>
            <w:tcW w:w="343" w:type="pct"/>
            <w:tcBorders>
              <w:top w:val="single" w:sz="4" w:space="0" w:color="auto"/>
              <w:left w:val="single" w:sz="4" w:space="0" w:color="auto"/>
              <w:bottom w:val="single" w:sz="4" w:space="0" w:color="auto"/>
              <w:right w:val="single" w:sz="4" w:space="0" w:color="auto"/>
            </w:tcBorders>
          </w:tcPr>
          <w:p w14:paraId="4FDBA5D6" w14:textId="77777777" w:rsidR="00A05D20" w:rsidRDefault="00A05D20" w:rsidP="0093675C">
            <w:pPr>
              <w:pStyle w:val="TAL"/>
              <w:keepNext w:val="0"/>
              <w:keepLines w:val="0"/>
              <w:tabs>
                <w:tab w:val="left" w:pos="9639"/>
              </w:tabs>
            </w:pPr>
            <w:r>
              <w:t>60</w:t>
            </w:r>
          </w:p>
        </w:tc>
        <w:tc>
          <w:tcPr>
            <w:tcW w:w="442" w:type="pct"/>
            <w:gridSpan w:val="2"/>
            <w:tcBorders>
              <w:top w:val="single" w:sz="4" w:space="0" w:color="auto"/>
              <w:left w:val="single" w:sz="4" w:space="0" w:color="auto"/>
              <w:bottom w:val="single" w:sz="4" w:space="0" w:color="auto"/>
              <w:right w:val="single" w:sz="4" w:space="0" w:color="auto"/>
            </w:tcBorders>
          </w:tcPr>
          <w:p w14:paraId="3875F250" w14:textId="77777777" w:rsidR="00A05D20" w:rsidRPr="00A366F3" w:rsidRDefault="00A05D20" w:rsidP="0093675C">
            <w:pPr>
              <w:pStyle w:val="TAL"/>
              <w:keepNext w:val="0"/>
              <w:keepLines w:val="0"/>
              <w:tabs>
                <w:tab w:val="left" w:pos="9639"/>
              </w:tabs>
              <w:rPr>
                <w:lang w:eastAsia="en-GB"/>
              </w:rPr>
            </w:pPr>
            <w:proofErr w:type="spellStart"/>
            <w:r w:rsidRPr="00A366F3">
              <w:rPr>
                <w:lang w:eastAsia="en-GB"/>
              </w:rPr>
              <w:t>Y'CbCr</w:t>
            </w:r>
            <w:proofErr w:type="spellEnd"/>
          </w:p>
        </w:tc>
        <w:tc>
          <w:tcPr>
            <w:tcW w:w="493" w:type="pct"/>
            <w:tcBorders>
              <w:top w:val="single" w:sz="4" w:space="0" w:color="auto"/>
              <w:left w:val="single" w:sz="4" w:space="0" w:color="auto"/>
              <w:bottom w:val="single" w:sz="4" w:space="0" w:color="auto"/>
              <w:right w:val="single" w:sz="4" w:space="0" w:color="auto"/>
            </w:tcBorders>
          </w:tcPr>
          <w:p w14:paraId="1FDDAC4C" w14:textId="77777777" w:rsidR="00A05D20" w:rsidRPr="00A366F3" w:rsidRDefault="00A05D20" w:rsidP="0093675C">
            <w:pPr>
              <w:pStyle w:val="TAL"/>
              <w:keepNext w:val="0"/>
              <w:keepLines w:val="0"/>
              <w:tabs>
                <w:tab w:val="left" w:pos="9639"/>
              </w:tabs>
              <w:rPr>
                <w:lang w:eastAsia="en-GB"/>
              </w:rPr>
            </w:pPr>
            <w:r w:rsidRPr="00A366F3">
              <w:rPr>
                <w:lang w:eastAsia="en-GB"/>
              </w:rPr>
              <w:t>4:2:0</w:t>
            </w:r>
          </w:p>
        </w:tc>
        <w:tc>
          <w:tcPr>
            <w:tcW w:w="346" w:type="pct"/>
            <w:tcBorders>
              <w:top w:val="single" w:sz="4" w:space="0" w:color="auto"/>
              <w:left w:val="single" w:sz="4" w:space="0" w:color="auto"/>
              <w:bottom w:val="single" w:sz="4" w:space="0" w:color="auto"/>
              <w:right w:val="single" w:sz="4" w:space="0" w:color="auto"/>
            </w:tcBorders>
          </w:tcPr>
          <w:p w14:paraId="1627B328" w14:textId="77777777" w:rsidR="00A05D20" w:rsidRPr="00A366F3" w:rsidRDefault="00A05D20" w:rsidP="0093675C">
            <w:pPr>
              <w:pStyle w:val="TAL"/>
              <w:keepNext w:val="0"/>
              <w:keepLines w:val="0"/>
              <w:tabs>
                <w:tab w:val="left" w:pos="9639"/>
              </w:tabs>
              <w:jc w:val="center"/>
            </w:pPr>
            <w:r w:rsidRPr="00A366F3">
              <w:t>10</w:t>
            </w:r>
          </w:p>
        </w:tc>
        <w:tc>
          <w:tcPr>
            <w:tcW w:w="439" w:type="pct"/>
            <w:tcBorders>
              <w:top w:val="single" w:sz="4" w:space="0" w:color="auto"/>
              <w:left w:val="single" w:sz="4" w:space="0" w:color="auto"/>
              <w:bottom w:val="single" w:sz="4" w:space="0" w:color="auto"/>
              <w:right w:val="single" w:sz="4" w:space="0" w:color="auto"/>
            </w:tcBorders>
          </w:tcPr>
          <w:p w14:paraId="0C10CD51" w14:textId="77777777" w:rsidR="00A05D20" w:rsidRPr="00A366F3" w:rsidRDefault="00A05D20" w:rsidP="0093675C">
            <w:pPr>
              <w:pStyle w:val="TAL"/>
              <w:keepNext w:val="0"/>
              <w:keepLines w:val="0"/>
              <w:tabs>
                <w:tab w:val="left" w:pos="9639"/>
              </w:tabs>
              <w:ind w:right="-38"/>
            </w:pPr>
            <w:r w:rsidRPr="00A366F3">
              <w:t>BT.2020 [4]</w:t>
            </w:r>
          </w:p>
        </w:tc>
        <w:tc>
          <w:tcPr>
            <w:tcW w:w="790" w:type="pct"/>
            <w:tcBorders>
              <w:top w:val="single" w:sz="4" w:space="0" w:color="auto"/>
              <w:left w:val="single" w:sz="4" w:space="0" w:color="auto"/>
              <w:bottom w:val="single" w:sz="4" w:space="0" w:color="auto"/>
              <w:right w:val="single" w:sz="4" w:space="0" w:color="auto"/>
            </w:tcBorders>
          </w:tcPr>
          <w:p w14:paraId="7BA15059" w14:textId="77777777" w:rsidR="00A05D20" w:rsidRDefault="00A05D20" w:rsidP="0093675C">
            <w:pPr>
              <w:pStyle w:val="TAL"/>
              <w:tabs>
                <w:tab w:val="left" w:pos="9639"/>
              </w:tabs>
              <w:ind w:left="96"/>
            </w:pPr>
            <w:r>
              <w:t>BT.2100 [11] HLG</w:t>
            </w:r>
          </w:p>
        </w:tc>
      </w:tr>
      <w:tr w:rsidR="00A05D20" w:rsidRPr="00A6750D" w14:paraId="5ABA9249" w14:textId="77777777" w:rsidTr="00BE50A7">
        <w:trPr>
          <w:jc w:val="center"/>
          <w:ins w:id="53" w:author="Thomas Stockhammer" w:date="2021-07-23T14:20:00Z"/>
        </w:trPr>
        <w:tc>
          <w:tcPr>
            <w:tcW w:w="610" w:type="pct"/>
            <w:tcBorders>
              <w:top w:val="single" w:sz="4" w:space="0" w:color="auto"/>
              <w:left w:val="single" w:sz="4" w:space="0" w:color="auto"/>
              <w:bottom w:val="single" w:sz="4" w:space="0" w:color="auto"/>
              <w:right w:val="single" w:sz="4" w:space="0" w:color="auto"/>
            </w:tcBorders>
          </w:tcPr>
          <w:p w14:paraId="35794F97" w14:textId="16A78D20" w:rsidR="00A05D20" w:rsidRPr="00BC70B5" w:rsidRDefault="00A05D20" w:rsidP="0093675C">
            <w:pPr>
              <w:pStyle w:val="TAL"/>
              <w:keepNext w:val="0"/>
              <w:keepLines w:val="0"/>
              <w:tabs>
                <w:tab w:val="left" w:pos="9639"/>
              </w:tabs>
              <w:rPr>
                <w:ins w:id="54" w:author="Thomas Stockhammer" w:date="2021-07-23T14:20:00Z"/>
              </w:rPr>
            </w:pPr>
            <w:ins w:id="55" w:author="Thomas Stockhammer" w:date="2021-07-23T14:21:00Z">
              <w:r w:rsidRPr="00BC70B5">
                <w:t>H.265/HEVC</w:t>
              </w:r>
              <w:r>
                <w:t xml:space="preserve"> 8K</w:t>
              </w:r>
            </w:ins>
            <w:ins w:id="56" w:author="Thomas Stockhammer" w:date="2021-08-11T13:20:00Z">
              <w:r w:rsidR="00C648EC">
                <w:t xml:space="preserve"> UHD</w:t>
              </w:r>
            </w:ins>
          </w:p>
        </w:tc>
        <w:tc>
          <w:tcPr>
            <w:tcW w:w="561" w:type="pct"/>
            <w:tcBorders>
              <w:top w:val="single" w:sz="4" w:space="0" w:color="auto"/>
              <w:left w:val="single" w:sz="4" w:space="0" w:color="auto"/>
              <w:bottom w:val="single" w:sz="4" w:space="0" w:color="auto"/>
              <w:right w:val="single" w:sz="4" w:space="0" w:color="auto"/>
            </w:tcBorders>
          </w:tcPr>
          <w:p w14:paraId="09EF2468" w14:textId="77777777" w:rsidR="00A05D20" w:rsidRDefault="00A05D20" w:rsidP="0093675C">
            <w:pPr>
              <w:pStyle w:val="TAL"/>
              <w:keepNext w:val="0"/>
              <w:keepLines w:val="0"/>
              <w:tabs>
                <w:tab w:val="left" w:pos="9639"/>
              </w:tabs>
              <w:rPr>
                <w:ins w:id="57" w:author="Thomas Stockhammer" w:date="2021-07-23T14:20:00Z"/>
              </w:rPr>
            </w:pPr>
            <w:ins w:id="58" w:author="Thomas Stockhammer" w:date="2021-07-23T14:21:00Z">
              <w:r w:rsidRPr="00A82536">
                <w:rPr>
                  <w:lang w:eastAsia="en-GB"/>
                </w:rPr>
                <w:t>7680</w:t>
              </w:r>
              <w:r>
                <w:rPr>
                  <w:lang w:eastAsia="en-GB"/>
                </w:rPr>
                <w:t xml:space="preserve"> </w:t>
              </w:r>
              <w:r w:rsidRPr="00A82536">
                <w:rPr>
                  <w:lang w:eastAsia="en-GB"/>
                </w:rPr>
                <w:t>x</w:t>
              </w:r>
              <w:r>
                <w:rPr>
                  <w:lang w:eastAsia="en-GB"/>
                </w:rPr>
                <w:t xml:space="preserve"> </w:t>
              </w:r>
              <w:r w:rsidRPr="00A82536">
                <w:rPr>
                  <w:lang w:eastAsia="en-GB"/>
                </w:rPr>
                <w:t>4320</w:t>
              </w:r>
            </w:ins>
          </w:p>
        </w:tc>
        <w:tc>
          <w:tcPr>
            <w:tcW w:w="405" w:type="pct"/>
            <w:tcBorders>
              <w:top w:val="single" w:sz="4" w:space="0" w:color="auto"/>
              <w:left w:val="single" w:sz="4" w:space="0" w:color="auto"/>
              <w:bottom w:val="single" w:sz="4" w:space="0" w:color="auto"/>
              <w:right w:val="single" w:sz="4" w:space="0" w:color="auto"/>
            </w:tcBorders>
          </w:tcPr>
          <w:p w14:paraId="36546760" w14:textId="77777777" w:rsidR="00A05D20" w:rsidRDefault="00A05D20" w:rsidP="0093675C">
            <w:pPr>
              <w:pStyle w:val="TAL"/>
              <w:keepNext w:val="0"/>
              <w:keepLines w:val="0"/>
              <w:tabs>
                <w:tab w:val="left" w:pos="9639"/>
              </w:tabs>
              <w:rPr>
                <w:ins w:id="59" w:author="Thomas Stockhammer" w:date="2021-07-23T14:20:00Z"/>
              </w:rPr>
            </w:pPr>
            <w:ins w:id="60" w:author="Thomas Stockhammer" w:date="2021-07-23T14:21:00Z">
              <w:r>
                <w:t>16:9</w:t>
              </w:r>
            </w:ins>
          </w:p>
        </w:tc>
        <w:tc>
          <w:tcPr>
            <w:tcW w:w="571" w:type="pct"/>
            <w:tcBorders>
              <w:top w:val="single" w:sz="4" w:space="0" w:color="auto"/>
              <w:left w:val="single" w:sz="4" w:space="0" w:color="auto"/>
              <w:bottom w:val="single" w:sz="4" w:space="0" w:color="auto"/>
              <w:right w:val="single" w:sz="4" w:space="0" w:color="auto"/>
            </w:tcBorders>
          </w:tcPr>
          <w:p w14:paraId="5F0E8D30" w14:textId="77777777" w:rsidR="00A05D20" w:rsidRDefault="00A05D20" w:rsidP="0093675C">
            <w:pPr>
              <w:pStyle w:val="TAL"/>
              <w:keepNext w:val="0"/>
              <w:keepLines w:val="0"/>
              <w:tabs>
                <w:tab w:val="left" w:pos="9639"/>
              </w:tabs>
              <w:rPr>
                <w:ins w:id="61" w:author="Thomas Stockhammer" w:date="2021-07-23T14:20:00Z"/>
              </w:rPr>
            </w:pPr>
            <w:ins w:id="62" w:author="Thomas Stockhammer" w:date="2021-07-23T14:21:00Z">
              <w:r>
                <w:t>Progressive</w:t>
              </w:r>
            </w:ins>
          </w:p>
        </w:tc>
        <w:tc>
          <w:tcPr>
            <w:tcW w:w="343" w:type="pct"/>
            <w:tcBorders>
              <w:top w:val="single" w:sz="4" w:space="0" w:color="auto"/>
              <w:left w:val="single" w:sz="4" w:space="0" w:color="auto"/>
              <w:bottom w:val="single" w:sz="4" w:space="0" w:color="auto"/>
              <w:right w:val="single" w:sz="4" w:space="0" w:color="auto"/>
            </w:tcBorders>
          </w:tcPr>
          <w:p w14:paraId="4C4B56EF" w14:textId="77777777" w:rsidR="00A05D20" w:rsidRDefault="00A05D20" w:rsidP="0093675C">
            <w:pPr>
              <w:pStyle w:val="TAL"/>
              <w:keepNext w:val="0"/>
              <w:keepLines w:val="0"/>
              <w:tabs>
                <w:tab w:val="left" w:pos="9639"/>
              </w:tabs>
              <w:rPr>
                <w:ins w:id="63" w:author="Thomas Stockhammer" w:date="2021-07-23T14:20:00Z"/>
              </w:rPr>
            </w:pPr>
            <w:ins w:id="64" w:author="Thomas Stockhammer" w:date="2021-07-23T14:21:00Z">
              <w:r>
                <w:t>60</w:t>
              </w:r>
            </w:ins>
          </w:p>
        </w:tc>
        <w:tc>
          <w:tcPr>
            <w:tcW w:w="442" w:type="pct"/>
            <w:gridSpan w:val="2"/>
            <w:tcBorders>
              <w:top w:val="single" w:sz="4" w:space="0" w:color="auto"/>
              <w:left w:val="single" w:sz="4" w:space="0" w:color="auto"/>
              <w:bottom w:val="single" w:sz="4" w:space="0" w:color="auto"/>
              <w:right w:val="single" w:sz="4" w:space="0" w:color="auto"/>
            </w:tcBorders>
          </w:tcPr>
          <w:p w14:paraId="0152E944" w14:textId="77777777" w:rsidR="00A05D20" w:rsidRPr="00A366F3" w:rsidRDefault="00A05D20" w:rsidP="0093675C">
            <w:pPr>
              <w:pStyle w:val="TAL"/>
              <w:keepNext w:val="0"/>
              <w:keepLines w:val="0"/>
              <w:tabs>
                <w:tab w:val="left" w:pos="9639"/>
              </w:tabs>
              <w:rPr>
                <w:ins w:id="65" w:author="Thomas Stockhammer" w:date="2021-07-23T14:20:00Z"/>
                <w:lang w:eastAsia="en-GB"/>
              </w:rPr>
            </w:pPr>
            <w:proofErr w:type="spellStart"/>
            <w:ins w:id="66" w:author="Thomas Stockhammer" w:date="2021-07-23T14:21:00Z">
              <w:r w:rsidRPr="00A366F3">
                <w:rPr>
                  <w:lang w:eastAsia="en-GB"/>
                </w:rPr>
                <w:t>Y'CbCr</w:t>
              </w:r>
            </w:ins>
            <w:proofErr w:type="spellEnd"/>
          </w:p>
        </w:tc>
        <w:tc>
          <w:tcPr>
            <w:tcW w:w="493" w:type="pct"/>
            <w:tcBorders>
              <w:top w:val="single" w:sz="4" w:space="0" w:color="auto"/>
              <w:left w:val="single" w:sz="4" w:space="0" w:color="auto"/>
              <w:bottom w:val="single" w:sz="4" w:space="0" w:color="auto"/>
              <w:right w:val="single" w:sz="4" w:space="0" w:color="auto"/>
            </w:tcBorders>
          </w:tcPr>
          <w:p w14:paraId="64CB9265" w14:textId="77777777" w:rsidR="00A05D20" w:rsidRPr="00A366F3" w:rsidRDefault="00A05D20" w:rsidP="0093675C">
            <w:pPr>
              <w:pStyle w:val="TAL"/>
              <w:keepNext w:val="0"/>
              <w:keepLines w:val="0"/>
              <w:tabs>
                <w:tab w:val="left" w:pos="9639"/>
              </w:tabs>
              <w:rPr>
                <w:ins w:id="67" w:author="Thomas Stockhammer" w:date="2021-07-23T14:20:00Z"/>
                <w:lang w:eastAsia="en-GB"/>
              </w:rPr>
            </w:pPr>
            <w:ins w:id="68" w:author="Thomas Stockhammer" w:date="2021-07-23T14:21:00Z">
              <w:r w:rsidRPr="00A366F3">
                <w:rPr>
                  <w:lang w:eastAsia="en-GB"/>
                </w:rPr>
                <w:t>4:2:0</w:t>
              </w:r>
            </w:ins>
          </w:p>
        </w:tc>
        <w:tc>
          <w:tcPr>
            <w:tcW w:w="346" w:type="pct"/>
            <w:tcBorders>
              <w:top w:val="single" w:sz="4" w:space="0" w:color="auto"/>
              <w:left w:val="single" w:sz="4" w:space="0" w:color="auto"/>
              <w:bottom w:val="single" w:sz="4" w:space="0" w:color="auto"/>
              <w:right w:val="single" w:sz="4" w:space="0" w:color="auto"/>
            </w:tcBorders>
          </w:tcPr>
          <w:p w14:paraId="70BC0B79" w14:textId="77777777" w:rsidR="00A05D20" w:rsidRPr="00A366F3" w:rsidRDefault="00A05D20" w:rsidP="0093675C">
            <w:pPr>
              <w:pStyle w:val="TAL"/>
              <w:keepNext w:val="0"/>
              <w:keepLines w:val="0"/>
              <w:tabs>
                <w:tab w:val="left" w:pos="9639"/>
              </w:tabs>
              <w:jc w:val="center"/>
              <w:rPr>
                <w:ins w:id="69" w:author="Thomas Stockhammer" w:date="2021-07-23T14:20:00Z"/>
              </w:rPr>
            </w:pPr>
            <w:ins w:id="70" w:author="Thomas Stockhammer" w:date="2021-07-23T14:21:00Z">
              <w:r w:rsidRPr="00A366F3">
                <w:t>10</w:t>
              </w:r>
            </w:ins>
          </w:p>
        </w:tc>
        <w:tc>
          <w:tcPr>
            <w:tcW w:w="439" w:type="pct"/>
            <w:tcBorders>
              <w:top w:val="single" w:sz="4" w:space="0" w:color="auto"/>
              <w:left w:val="single" w:sz="4" w:space="0" w:color="auto"/>
              <w:bottom w:val="single" w:sz="4" w:space="0" w:color="auto"/>
              <w:right w:val="single" w:sz="4" w:space="0" w:color="auto"/>
            </w:tcBorders>
          </w:tcPr>
          <w:p w14:paraId="79112401" w14:textId="77777777" w:rsidR="00A05D20" w:rsidRPr="00A366F3" w:rsidRDefault="00A05D20" w:rsidP="0093675C">
            <w:pPr>
              <w:pStyle w:val="TAL"/>
              <w:keepNext w:val="0"/>
              <w:keepLines w:val="0"/>
              <w:tabs>
                <w:tab w:val="left" w:pos="9639"/>
              </w:tabs>
              <w:ind w:right="-38"/>
              <w:rPr>
                <w:ins w:id="71" w:author="Thomas Stockhammer" w:date="2021-07-23T14:20:00Z"/>
              </w:rPr>
            </w:pPr>
            <w:ins w:id="72" w:author="Thomas Stockhammer" w:date="2021-07-23T14:21:00Z">
              <w:r w:rsidRPr="00A366F3">
                <w:t>BT.2020 [4]</w:t>
              </w:r>
            </w:ins>
          </w:p>
        </w:tc>
        <w:tc>
          <w:tcPr>
            <w:tcW w:w="790" w:type="pct"/>
            <w:tcBorders>
              <w:top w:val="single" w:sz="4" w:space="0" w:color="auto"/>
              <w:left w:val="single" w:sz="4" w:space="0" w:color="auto"/>
              <w:bottom w:val="single" w:sz="4" w:space="0" w:color="auto"/>
              <w:right w:val="single" w:sz="4" w:space="0" w:color="auto"/>
            </w:tcBorders>
          </w:tcPr>
          <w:p w14:paraId="219F2EBB" w14:textId="77777777" w:rsidR="00A05D20" w:rsidRPr="00880303" w:rsidRDefault="00A05D20" w:rsidP="0093675C">
            <w:pPr>
              <w:pStyle w:val="TAL"/>
              <w:tabs>
                <w:tab w:val="left" w:pos="9639"/>
              </w:tabs>
              <w:ind w:left="96"/>
              <w:rPr>
                <w:ins w:id="73" w:author="Thomas Stockhammer" w:date="2021-07-23T14:21:00Z"/>
              </w:rPr>
            </w:pPr>
            <w:ins w:id="74" w:author="Thomas Stockhammer" w:date="2021-07-23T14:21:00Z">
              <w:r w:rsidRPr="00880303">
                <w:t>BT.2020 [4]</w:t>
              </w:r>
            </w:ins>
          </w:p>
          <w:p w14:paraId="72D072DA" w14:textId="77777777" w:rsidR="00A05D20" w:rsidRPr="00880303" w:rsidRDefault="00A05D20" w:rsidP="0093675C">
            <w:pPr>
              <w:pStyle w:val="TAL"/>
              <w:tabs>
                <w:tab w:val="left" w:pos="9639"/>
              </w:tabs>
              <w:ind w:left="96"/>
              <w:rPr>
                <w:ins w:id="75" w:author="Thomas Stockhammer" w:date="2021-07-23T14:21:00Z"/>
              </w:rPr>
            </w:pPr>
            <w:ins w:id="76" w:author="Thomas Stockhammer" w:date="2021-07-23T14:22:00Z">
              <w:r w:rsidRPr="00880303">
                <w:t>BT.2100 [11] PQ</w:t>
              </w:r>
            </w:ins>
          </w:p>
          <w:p w14:paraId="41D31ADE" w14:textId="77777777" w:rsidR="00A05D20" w:rsidRPr="00880303" w:rsidRDefault="00A05D20" w:rsidP="0093675C">
            <w:pPr>
              <w:pStyle w:val="TAL"/>
              <w:tabs>
                <w:tab w:val="left" w:pos="9639"/>
              </w:tabs>
              <w:ind w:left="96"/>
              <w:rPr>
                <w:ins w:id="77" w:author="Thomas Stockhammer" w:date="2021-07-23T14:20:00Z"/>
              </w:rPr>
            </w:pPr>
            <w:ins w:id="78" w:author="Thomas Stockhammer" w:date="2021-07-23T14:21:00Z">
              <w:r w:rsidRPr="00880303">
                <w:t>BT.2100 [11] HLG</w:t>
              </w:r>
            </w:ins>
          </w:p>
        </w:tc>
      </w:tr>
    </w:tbl>
    <w:p w14:paraId="1C0AD7C6" w14:textId="77777777" w:rsidR="00BE50A7" w:rsidRPr="000D0676" w:rsidRDefault="00BE50A7" w:rsidP="00BE50A7">
      <w:pPr>
        <w:rPr>
          <w:lang w:val="de-DE"/>
        </w:rPr>
      </w:pPr>
    </w:p>
    <w:p w14:paraId="4B1B2E8A" w14:textId="3AEF5F14" w:rsidR="00A05D20" w:rsidRPr="00BE50A7" w:rsidRDefault="00BE50A7" w:rsidP="00BF0733">
      <w:r w:rsidRPr="00A366F3">
        <w:t>Operation Points are defined including the video codec format.</w:t>
      </w:r>
    </w:p>
    <w:p w14:paraId="4AC3C6E3" w14:textId="0FD7DCE5"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87B3920" w14:textId="77777777" w:rsidR="00101A2E" w:rsidRPr="00A366F3" w:rsidRDefault="00101A2E" w:rsidP="00101A2E">
      <w:pPr>
        <w:pStyle w:val="Heading2"/>
      </w:pPr>
      <w:bookmarkStart w:id="79" w:name="_Toc532319853"/>
      <w:bookmarkStart w:id="80" w:name="_Toc75605718"/>
      <w:r w:rsidRPr="00A366F3">
        <w:t>4.3</w:t>
      </w:r>
      <w:r w:rsidRPr="00A366F3">
        <w:tab/>
        <w:t>General Video codec requirements</w:t>
      </w:r>
      <w:bookmarkEnd w:id="79"/>
      <w:bookmarkEnd w:id="80"/>
    </w:p>
    <w:p w14:paraId="5A4B78CF" w14:textId="77777777" w:rsidR="00101A2E" w:rsidRPr="00A366F3" w:rsidRDefault="00101A2E" w:rsidP="00101A2E">
      <w:pPr>
        <w:rPr>
          <w:lang w:eastAsia="en-GB"/>
        </w:rPr>
      </w:pPr>
      <w:r w:rsidRPr="00A366F3">
        <w:rPr>
          <w:lang w:eastAsia="en-GB"/>
        </w:rPr>
        <w:t>The following video codecs and associated Profiles and Levels should be used:</w:t>
      </w:r>
    </w:p>
    <w:p w14:paraId="1C668487" w14:textId="77777777" w:rsidR="00101A2E" w:rsidRPr="00A366F3" w:rsidRDefault="00101A2E" w:rsidP="00101A2E">
      <w:pPr>
        <w:pStyle w:val="B10"/>
        <w:rPr>
          <w:lang w:eastAsia="en-GB"/>
        </w:rPr>
      </w:pPr>
      <w:r w:rsidRPr="00A366F3">
        <w:rPr>
          <w:lang w:eastAsia="en-GB"/>
        </w:rPr>
        <w:t>-</w:t>
      </w:r>
      <w:r w:rsidRPr="00A366F3">
        <w:rPr>
          <w:lang w:eastAsia="en-GB"/>
        </w:rPr>
        <w:tab/>
        <w:t xml:space="preserve">H.264/AVC Progressive </w:t>
      </w:r>
      <w:proofErr w:type="gramStart"/>
      <w:r w:rsidRPr="00A366F3">
        <w:rPr>
          <w:lang w:eastAsia="en-GB"/>
        </w:rPr>
        <w:t>High Profile</w:t>
      </w:r>
      <w:proofErr w:type="gramEnd"/>
      <w:r w:rsidRPr="00A366F3">
        <w:rPr>
          <w:lang w:eastAsia="en-GB"/>
        </w:rPr>
        <w:t xml:space="preserve"> Level 3.1 [5] for 720p HD services</w:t>
      </w:r>
    </w:p>
    <w:p w14:paraId="23F6F507" w14:textId="77777777" w:rsidR="00101A2E" w:rsidRPr="00A366F3" w:rsidRDefault="00101A2E" w:rsidP="00101A2E">
      <w:pPr>
        <w:pStyle w:val="B10"/>
        <w:rPr>
          <w:lang w:eastAsia="en-GB"/>
        </w:rPr>
      </w:pPr>
      <w:r w:rsidRPr="00A366F3">
        <w:rPr>
          <w:lang w:eastAsia="en-GB"/>
        </w:rPr>
        <w:t>-</w:t>
      </w:r>
      <w:r w:rsidRPr="00A366F3">
        <w:rPr>
          <w:lang w:eastAsia="en-GB"/>
        </w:rPr>
        <w:tab/>
        <w:t xml:space="preserve">H.264/AVC Progressive </w:t>
      </w:r>
      <w:proofErr w:type="gramStart"/>
      <w:r w:rsidRPr="00A366F3">
        <w:rPr>
          <w:lang w:eastAsia="en-GB"/>
        </w:rPr>
        <w:t>High Profile</w:t>
      </w:r>
      <w:proofErr w:type="gramEnd"/>
      <w:r w:rsidRPr="00A366F3">
        <w:rPr>
          <w:lang w:eastAsia="en-GB"/>
        </w:rPr>
        <w:t xml:space="preserve"> Level 4.2 [5] for Full HD services</w:t>
      </w:r>
    </w:p>
    <w:p w14:paraId="5422DA0B" w14:textId="77777777" w:rsidR="00101A2E" w:rsidRPr="00A366F3" w:rsidRDefault="00101A2E" w:rsidP="00101A2E">
      <w:pPr>
        <w:pStyle w:val="B10"/>
        <w:rPr>
          <w:lang w:eastAsia="en-GB"/>
        </w:rPr>
      </w:pPr>
      <w:r w:rsidRPr="00A366F3">
        <w:rPr>
          <w:lang w:eastAsia="en-GB"/>
        </w:rPr>
        <w:t>-</w:t>
      </w:r>
      <w:r w:rsidRPr="00A366F3">
        <w:rPr>
          <w:lang w:eastAsia="en-GB"/>
        </w:rPr>
        <w:tab/>
        <w:t>H.265/HEVC Main Profile Main Tier Level 3.1 [6] for 720p HD services</w:t>
      </w:r>
    </w:p>
    <w:p w14:paraId="5813C34B" w14:textId="77777777" w:rsidR="00101A2E" w:rsidRPr="00A366F3" w:rsidRDefault="00101A2E" w:rsidP="00101A2E">
      <w:pPr>
        <w:pStyle w:val="B10"/>
        <w:rPr>
          <w:lang w:eastAsia="en-GB"/>
        </w:rPr>
      </w:pPr>
      <w:r w:rsidRPr="00A366F3">
        <w:rPr>
          <w:lang w:eastAsia="en-GB"/>
        </w:rPr>
        <w:t>-</w:t>
      </w:r>
      <w:r w:rsidRPr="00A366F3">
        <w:rPr>
          <w:lang w:eastAsia="en-GB"/>
        </w:rPr>
        <w:tab/>
        <w:t>H.265/HEVC Main-10 Profile Main Tier Level 4.1 [6] for Full HD services</w:t>
      </w:r>
    </w:p>
    <w:p w14:paraId="0937F249" w14:textId="77777777" w:rsidR="00101A2E" w:rsidRDefault="00101A2E" w:rsidP="00101A2E">
      <w:pPr>
        <w:pStyle w:val="B10"/>
        <w:rPr>
          <w:lang w:eastAsia="en-GB"/>
        </w:rPr>
      </w:pPr>
      <w:r w:rsidRPr="00A366F3">
        <w:rPr>
          <w:lang w:eastAsia="en-GB"/>
        </w:rPr>
        <w:t>-</w:t>
      </w:r>
      <w:r w:rsidRPr="00A366F3">
        <w:rPr>
          <w:lang w:eastAsia="en-GB"/>
        </w:rPr>
        <w:tab/>
        <w:t>H.265/HEVC Main-10 Profile Main Tier Profile Level 5.1 [6] for UHD services</w:t>
      </w:r>
    </w:p>
    <w:p w14:paraId="42568C6C" w14:textId="77777777" w:rsidR="00101A2E" w:rsidRDefault="00101A2E" w:rsidP="00101A2E">
      <w:pPr>
        <w:pStyle w:val="B10"/>
        <w:rPr>
          <w:lang w:eastAsia="en-GB"/>
        </w:rPr>
      </w:pPr>
      <w:r>
        <w:rPr>
          <w:lang w:eastAsia="en-GB"/>
        </w:rPr>
        <w:t>-</w:t>
      </w:r>
      <w:r>
        <w:rPr>
          <w:lang w:eastAsia="en-GB"/>
        </w:rPr>
        <w:tab/>
      </w:r>
      <w:r w:rsidRPr="00A366F3">
        <w:rPr>
          <w:lang w:eastAsia="en-GB"/>
        </w:rPr>
        <w:t xml:space="preserve">H.265/HEVC Main-10 Profile Main Tier Profile Level </w:t>
      </w:r>
      <w:r>
        <w:rPr>
          <w:lang w:eastAsia="en-GB"/>
        </w:rPr>
        <w:t>4</w:t>
      </w:r>
      <w:r w:rsidRPr="00A366F3">
        <w:rPr>
          <w:lang w:eastAsia="en-GB"/>
        </w:rPr>
        <w:t xml:space="preserve">.1 [6] for </w:t>
      </w:r>
      <w:r>
        <w:rPr>
          <w:lang w:eastAsia="en-GB"/>
        </w:rPr>
        <w:t>Full HD HDR</w:t>
      </w:r>
      <w:r w:rsidRPr="00A366F3">
        <w:rPr>
          <w:lang w:eastAsia="en-GB"/>
        </w:rPr>
        <w:t xml:space="preserve"> services</w:t>
      </w:r>
    </w:p>
    <w:p w14:paraId="0D55E407" w14:textId="77777777" w:rsidR="00101A2E" w:rsidRDefault="00101A2E" w:rsidP="00101A2E">
      <w:pPr>
        <w:pStyle w:val="B10"/>
        <w:rPr>
          <w:ins w:id="81" w:author="Thomas Stockhammer" w:date="2021-07-23T14:22:00Z"/>
          <w:lang w:eastAsia="en-GB"/>
        </w:rPr>
      </w:pPr>
      <w:r>
        <w:rPr>
          <w:lang w:eastAsia="en-GB"/>
        </w:rPr>
        <w:t>-</w:t>
      </w:r>
      <w:r>
        <w:rPr>
          <w:lang w:eastAsia="en-GB"/>
        </w:rPr>
        <w:tab/>
      </w:r>
      <w:r w:rsidRPr="00A366F3">
        <w:rPr>
          <w:lang w:eastAsia="en-GB"/>
        </w:rPr>
        <w:t>H.265/HEVC Main-10 Profile Main Tier Profile Level 5.1 [6] for UHD</w:t>
      </w:r>
      <w:r>
        <w:rPr>
          <w:lang w:eastAsia="en-GB"/>
        </w:rPr>
        <w:t xml:space="preserve"> HDR</w:t>
      </w:r>
      <w:r w:rsidRPr="00A366F3">
        <w:rPr>
          <w:lang w:eastAsia="en-GB"/>
        </w:rPr>
        <w:t xml:space="preserve"> services</w:t>
      </w:r>
    </w:p>
    <w:p w14:paraId="33199D63" w14:textId="77777777" w:rsidR="00101A2E" w:rsidRDefault="00101A2E" w:rsidP="00101A2E">
      <w:pPr>
        <w:pStyle w:val="B10"/>
        <w:rPr>
          <w:lang w:eastAsia="en-GB"/>
        </w:rPr>
      </w:pPr>
      <w:ins w:id="82" w:author="Thomas Stockhammer" w:date="2021-07-23T14:22:00Z">
        <w:r>
          <w:rPr>
            <w:lang w:eastAsia="en-GB"/>
          </w:rPr>
          <w:t>-</w:t>
        </w:r>
        <w:r>
          <w:rPr>
            <w:lang w:eastAsia="en-GB"/>
          </w:rPr>
          <w:tab/>
        </w:r>
        <w:r w:rsidRPr="00A366F3">
          <w:rPr>
            <w:lang w:eastAsia="en-GB"/>
          </w:rPr>
          <w:t xml:space="preserve">H.265/HEVC Main-10 Profile Main Tier Profile Level </w:t>
        </w:r>
        <w:r>
          <w:rPr>
            <w:lang w:eastAsia="en-GB"/>
          </w:rPr>
          <w:t>6</w:t>
        </w:r>
        <w:r w:rsidRPr="00A366F3">
          <w:rPr>
            <w:lang w:eastAsia="en-GB"/>
          </w:rPr>
          <w:t xml:space="preserve">.1 [6] for </w:t>
        </w:r>
        <w:r>
          <w:rPr>
            <w:lang w:eastAsia="en-GB"/>
          </w:rPr>
          <w:t xml:space="preserve">8K </w:t>
        </w:r>
        <w:r w:rsidRPr="00A366F3">
          <w:rPr>
            <w:lang w:eastAsia="en-GB"/>
          </w:rPr>
          <w:t>services</w:t>
        </w:r>
      </w:ins>
    </w:p>
    <w:p w14:paraId="78B7A552" w14:textId="6B50F3EF" w:rsidR="00101A2E" w:rsidRPr="00A366F3" w:rsidRDefault="00101A2E" w:rsidP="00101A2E">
      <w:pPr>
        <w:rPr>
          <w:lang w:eastAsia="en-GB"/>
        </w:rPr>
      </w:pPr>
      <w:r>
        <w:rPr>
          <w:lang w:eastAsia="en-GB"/>
        </w:rPr>
        <w:t>The Table 4.</w:t>
      </w:r>
      <w:ins w:id="83" w:author="Thomas Stockhammer" w:date="2021-08-11T13:23:00Z">
        <w:r w:rsidR="00D62A66">
          <w:rPr>
            <w:lang w:eastAsia="en-GB"/>
          </w:rPr>
          <w:t>3-1</w:t>
        </w:r>
      </w:ins>
      <w:del w:id="84" w:author="Thomas Stockhammer" w:date="2021-08-11T13:23:00Z">
        <w:r w:rsidDel="00D62A66">
          <w:rPr>
            <w:lang w:eastAsia="en-GB"/>
          </w:rPr>
          <w:delText>2</w:delText>
        </w:r>
      </w:del>
      <w:r>
        <w:rPr>
          <w:lang w:eastAsia="en-GB"/>
        </w:rPr>
        <w:t xml:space="preserve"> presents the mapping of the operation points with the codec type, </w:t>
      </w:r>
      <w:proofErr w:type="gramStart"/>
      <w:r>
        <w:rPr>
          <w:lang w:eastAsia="en-GB"/>
        </w:rPr>
        <w:t>profile</w:t>
      </w:r>
      <w:proofErr w:type="gramEnd"/>
      <w:r>
        <w:rPr>
          <w:lang w:eastAsia="en-GB"/>
        </w:rPr>
        <w:t xml:space="preserve"> and level. </w:t>
      </w:r>
    </w:p>
    <w:p w14:paraId="384E2A22" w14:textId="13F6D8A7" w:rsidR="00101A2E" w:rsidRPr="00A366F3" w:rsidRDefault="00101A2E" w:rsidP="00101A2E">
      <w:pPr>
        <w:pStyle w:val="TH"/>
      </w:pPr>
      <w:r w:rsidRPr="00A366F3">
        <w:lastRenderedPageBreak/>
        <w:t xml:space="preserve">Table </w:t>
      </w:r>
      <w:r>
        <w:t>4.</w:t>
      </w:r>
      <w:ins w:id="85" w:author="Thomas Stockhammer" w:date="2021-08-11T13:23:00Z">
        <w:r w:rsidR="00D62A66">
          <w:t>3-1</w:t>
        </w:r>
      </w:ins>
      <w:del w:id="86" w:author="Thomas Stockhammer" w:date="2021-08-11T13:23:00Z">
        <w:r w:rsidRPr="00A366F3" w:rsidDel="00D62A66">
          <w:delText>2</w:delText>
        </w:r>
      </w:del>
      <w:r w:rsidRPr="00A366F3">
        <w:t>: Video codec parameters</w:t>
      </w:r>
    </w:p>
    <w:tbl>
      <w:tblPr>
        <w:tblW w:w="4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800"/>
        <w:gridCol w:w="3920"/>
      </w:tblGrid>
      <w:tr w:rsidR="00101A2E" w:rsidRPr="00A366F3" w14:paraId="73EA0072" w14:textId="77777777" w:rsidTr="0093675C">
        <w:trPr>
          <w:jc w:val="center"/>
        </w:trPr>
        <w:tc>
          <w:tcPr>
            <w:tcW w:w="1596" w:type="pct"/>
            <w:shd w:val="clear" w:color="auto" w:fill="D9D9D9"/>
          </w:tcPr>
          <w:p w14:paraId="29B33132" w14:textId="77777777" w:rsidR="00101A2E" w:rsidRPr="00A366F3" w:rsidRDefault="00101A2E" w:rsidP="0093675C">
            <w:pPr>
              <w:pStyle w:val="TAH"/>
              <w:spacing w:before="120" w:after="120"/>
            </w:pPr>
            <w:r w:rsidRPr="00A366F3">
              <w:t>Operation Point name</w:t>
            </w:r>
          </w:p>
        </w:tc>
        <w:tc>
          <w:tcPr>
            <w:tcW w:w="1071" w:type="pct"/>
            <w:shd w:val="clear" w:color="auto" w:fill="D9D9D9"/>
          </w:tcPr>
          <w:p w14:paraId="5A7312A5" w14:textId="77777777" w:rsidR="00101A2E" w:rsidRPr="00A366F3" w:rsidRDefault="00101A2E" w:rsidP="0093675C">
            <w:pPr>
              <w:pStyle w:val="TAH"/>
              <w:spacing w:before="120" w:after="120"/>
            </w:pPr>
            <w:r w:rsidRPr="00A366F3">
              <w:t>Resolution Format</w:t>
            </w:r>
          </w:p>
        </w:tc>
        <w:tc>
          <w:tcPr>
            <w:tcW w:w="2333" w:type="pct"/>
            <w:shd w:val="clear" w:color="auto" w:fill="D9D9D9"/>
          </w:tcPr>
          <w:p w14:paraId="0B9F28B9" w14:textId="77777777" w:rsidR="00101A2E" w:rsidRPr="00A366F3" w:rsidRDefault="00101A2E" w:rsidP="0093675C">
            <w:pPr>
              <w:pStyle w:val="TAH"/>
              <w:spacing w:before="120" w:after="120"/>
            </w:pPr>
            <w:r w:rsidRPr="00A366F3">
              <w:t xml:space="preserve">Codec type, </w:t>
            </w:r>
            <w:proofErr w:type="gramStart"/>
            <w:r w:rsidRPr="00A366F3">
              <w:t>profile</w:t>
            </w:r>
            <w:proofErr w:type="gramEnd"/>
            <w:r w:rsidRPr="00A366F3">
              <w:t xml:space="preserve"> and level</w:t>
            </w:r>
          </w:p>
        </w:tc>
      </w:tr>
      <w:tr w:rsidR="00101A2E" w:rsidRPr="00A366F3" w14:paraId="3814D943" w14:textId="77777777" w:rsidTr="0093675C">
        <w:trPr>
          <w:jc w:val="center"/>
        </w:trPr>
        <w:tc>
          <w:tcPr>
            <w:tcW w:w="1596" w:type="pct"/>
          </w:tcPr>
          <w:p w14:paraId="731FFAF0" w14:textId="77777777" w:rsidR="00101A2E" w:rsidRPr="00A366F3" w:rsidRDefault="00101A2E" w:rsidP="0093675C">
            <w:pPr>
              <w:pStyle w:val="TAL"/>
              <w:spacing w:before="120" w:after="120"/>
            </w:pPr>
            <w:r w:rsidRPr="00A366F3">
              <w:rPr>
                <w:rFonts w:cs="Arial"/>
                <w:szCs w:val="18"/>
              </w:rPr>
              <w:t>H.264/AVC 720p HD</w:t>
            </w:r>
          </w:p>
        </w:tc>
        <w:tc>
          <w:tcPr>
            <w:tcW w:w="1071" w:type="pct"/>
          </w:tcPr>
          <w:p w14:paraId="2CEACE30"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1280</w:t>
            </w:r>
            <w:r w:rsidRPr="00A366F3">
              <w:t xml:space="preserve"> × </w:t>
            </w:r>
            <w:r w:rsidRPr="00A366F3">
              <w:rPr>
                <w:rFonts w:ascii="Arial" w:hAnsi="Arial" w:cs="Arial"/>
                <w:sz w:val="18"/>
                <w:szCs w:val="18"/>
              </w:rPr>
              <w:t>720</w:t>
            </w:r>
          </w:p>
        </w:tc>
        <w:tc>
          <w:tcPr>
            <w:tcW w:w="2333" w:type="pct"/>
          </w:tcPr>
          <w:p w14:paraId="46F4CACC" w14:textId="77777777" w:rsidR="00101A2E" w:rsidRPr="00A366F3" w:rsidRDefault="00101A2E" w:rsidP="0093675C">
            <w:pPr>
              <w:pStyle w:val="TAR"/>
              <w:spacing w:before="120" w:after="120"/>
              <w:ind w:right="105"/>
              <w:jc w:val="left"/>
              <w:rPr>
                <w:szCs w:val="18"/>
              </w:rPr>
            </w:pPr>
            <w:r w:rsidRPr="00A366F3">
              <w:t xml:space="preserve">AVC/H.264 Progressive </w:t>
            </w:r>
            <w:proofErr w:type="gramStart"/>
            <w:r w:rsidRPr="00A366F3">
              <w:t>High Profile</w:t>
            </w:r>
            <w:proofErr w:type="gramEnd"/>
            <w:r w:rsidRPr="00A366F3">
              <w:t xml:space="preserve"> Level 3.1</w:t>
            </w:r>
          </w:p>
        </w:tc>
      </w:tr>
      <w:tr w:rsidR="00101A2E" w:rsidRPr="00A366F3" w14:paraId="30EC3FCE" w14:textId="77777777" w:rsidTr="0093675C">
        <w:trPr>
          <w:jc w:val="center"/>
        </w:trPr>
        <w:tc>
          <w:tcPr>
            <w:tcW w:w="1596" w:type="pct"/>
          </w:tcPr>
          <w:p w14:paraId="12DFC16D" w14:textId="77777777" w:rsidR="00101A2E" w:rsidRPr="00A366F3" w:rsidRDefault="00101A2E" w:rsidP="0093675C">
            <w:pPr>
              <w:pStyle w:val="TAL"/>
              <w:spacing w:before="120" w:after="120"/>
            </w:pPr>
            <w:r w:rsidRPr="00A366F3">
              <w:rPr>
                <w:rFonts w:cs="Arial"/>
                <w:szCs w:val="18"/>
              </w:rPr>
              <w:t>HEVC/H.265 720p HD</w:t>
            </w:r>
          </w:p>
        </w:tc>
        <w:tc>
          <w:tcPr>
            <w:tcW w:w="1071" w:type="pct"/>
          </w:tcPr>
          <w:p w14:paraId="2D0C1D29"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1280</w:t>
            </w:r>
            <w:r w:rsidRPr="00A366F3">
              <w:t xml:space="preserve"> × </w:t>
            </w:r>
            <w:r w:rsidRPr="00A366F3">
              <w:rPr>
                <w:rFonts w:ascii="Arial" w:hAnsi="Arial" w:cs="Arial"/>
                <w:sz w:val="18"/>
                <w:szCs w:val="18"/>
              </w:rPr>
              <w:t>720</w:t>
            </w:r>
          </w:p>
        </w:tc>
        <w:tc>
          <w:tcPr>
            <w:tcW w:w="2333" w:type="pct"/>
          </w:tcPr>
          <w:p w14:paraId="44C767F7"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3.1</w:t>
            </w:r>
          </w:p>
        </w:tc>
      </w:tr>
      <w:tr w:rsidR="00101A2E" w:rsidRPr="00A366F3" w14:paraId="262BDDB9" w14:textId="77777777" w:rsidTr="0093675C">
        <w:trPr>
          <w:jc w:val="center"/>
        </w:trPr>
        <w:tc>
          <w:tcPr>
            <w:tcW w:w="1596" w:type="pct"/>
          </w:tcPr>
          <w:p w14:paraId="725889D7" w14:textId="77777777" w:rsidR="00101A2E" w:rsidRPr="003A3ECE" w:rsidRDefault="00101A2E" w:rsidP="0093675C">
            <w:pPr>
              <w:keepNext/>
              <w:keepLines/>
              <w:spacing w:before="120" w:after="120"/>
              <w:rPr>
                <w:rFonts w:ascii="Arial" w:hAnsi="Arial" w:cs="Arial"/>
                <w:sz w:val="18"/>
                <w:szCs w:val="18"/>
              </w:rPr>
            </w:pPr>
            <w:r w:rsidRPr="00A366F3">
              <w:rPr>
                <w:rFonts w:ascii="Arial" w:hAnsi="Arial" w:cs="Arial"/>
                <w:sz w:val="18"/>
                <w:szCs w:val="18"/>
              </w:rPr>
              <w:t>H.264/AVC Full HD</w:t>
            </w:r>
          </w:p>
        </w:tc>
        <w:tc>
          <w:tcPr>
            <w:tcW w:w="1071" w:type="pct"/>
          </w:tcPr>
          <w:p w14:paraId="49ACEC4C"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1920</w:t>
            </w:r>
            <w:r w:rsidRPr="00A366F3">
              <w:t xml:space="preserve"> × </w:t>
            </w:r>
            <w:r w:rsidRPr="00A366F3">
              <w:rPr>
                <w:rFonts w:ascii="Arial" w:hAnsi="Arial" w:cs="Arial"/>
                <w:sz w:val="18"/>
                <w:szCs w:val="18"/>
              </w:rPr>
              <w:t>1080</w:t>
            </w:r>
          </w:p>
        </w:tc>
        <w:tc>
          <w:tcPr>
            <w:tcW w:w="2333" w:type="pct"/>
          </w:tcPr>
          <w:p w14:paraId="09F20EBB" w14:textId="77777777" w:rsidR="00101A2E" w:rsidRPr="00A366F3" w:rsidRDefault="00101A2E" w:rsidP="0093675C">
            <w:pPr>
              <w:pStyle w:val="TAR"/>
              <w:spacing w:before="120" w:after="120"/>
              <w:jc w:val="left"/>
              <w:rPr>
                <w:szCs w:val="18"/>
              </w:rPr>
            </w:pPr>
            <w:r w:rsidRPr="00A366F3">
              <w:t xml:space="preserve">AVC/H.264 Progressive </w:t>
            </w:r>
            <w:proofErr w:type="gramStart"/>
            <w:r w:rsidRPr="00A366F3">
              <w:t>High Profile</w:t>
            </w:r>
            <w:proofErr w:type="gramEnd"/>
            <w:r w:rsidRPr="00A366F3">
              <w:t xml:space="preserve"> Level 4.2</w:t>
            </w:r>
          </w:p>
        </w:tc>
      </w:tr>
      <w:tr w:rsidR="00101A2E" w:rsidRPr="00A366F3" w14:paraId="562C91E6" w14:textId="77777777" w:rsidTr="0093675C">
        <w:trPr>
          <w:jc w:val="center"/>
        </w:trPr>
        <w:tc>
          <w:tcPr>
            <w:tcW w:w="1596" w:type="pct"/>
          </w:tcPr>
          <w:p w14:paraId="7BE5C81D" w14:textId="77777777" w:rsidR="00101A2E" w:rsidRPr="00A366F3" w:rsidRDefault="00101A2E" w:rsidP="0093675C">
            <w:pPr>
              <w:pStyle w:val="TAL"/>
              <w:spacing w:before="120" w:after="120"/>
            </w:pPr>
            <w:r w:rsidRPr="00A366F3">
              <w:rPr>
                <w:rFonts w:cs="Arial"/>
                <w:szCs w:val="18"/>
              </w:rPr>
              <w:t>HEVC/H.265 Full HD</w:t>
            </w:r>
          </w:p>
        </w:tc>
        <w:tc>
          <w:tcPr>
            <w:tcW w:w="1071" w:type="pct"/>
          </w:tcPr>
          <w:p w14:paraId="393AEC6F"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1920</w:t>
            </w:r>
            <w:r w:rsidRPr="00A366F3">
              <w:t xml:space="preserve"> × </w:t>
            </w:r>
            <w:r w:rsidRPr="00A366F3">
              <w:rPr>
                <w:rFonts w:ascii="Arial" w:hAnsi="Arial" w:cs="Arial"/>
                <w:sz w:val="18"/>
                <w:szCs w:val="18"/>
              </w:rPr>
              <w:t>1080</w:t>
            </w:r>
          </w:p>
        </w:tc>
        <w:tc>
          <w:tcPr>
            <w:tcW w:w="2333" w:type="pct"/>
          </w:tcPr>
          <w:p w14:paraId="248D2762"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4.1</w:t>
            </w:r>
          </w:p>
        </w:tc>
      </w:tr>
      <w:tr w:rsidR="00101A2E" w:rsidRPr="00A366F3" w14:paraId="666940D8" w14:textId="77777777" w:rsidTr="0093675C">
        <w:trPr>
          <w:jc w:val="center"/>
        </w:trPr>
        <w:tc>
          <w:tcPr>
            <w:tcW w:w="1596" w:type="pct"/>
          </w:tcPr>
          <w:p w14:paraId="06E60058" w14:textId="77777777" w:rsidR="00101A2E" w:rsidRPr="00A366F3" w:rsidRDefault="00101A2E" w:rsidP="0093675C">
            <w:pPr>
              <w:pStyle w:val="TAL"/>
              <w:spacing w:before="120" w:after="120"/>
              <w:rPr>
                <w:rFonts w:cs="Arial"/>
                <w:szCs w:val="18"/>
              </w:rPr>
            </w:pPr>
            <w:r w:rsidRPr="00A366F3">
              <w:t xml:space="preserve">HEVC/H.265 </w:t>
            </w:r>
            <w:r w:rsidRPr="00A366F3">
              <w:rPr>
                <w:rFonts w:cs="Arial"/>
                <w:szCs w:val="18"/>
              </w:rPr>
              <w:t>UHD</w:t>
            </w:r>
          </w:p>
        </w:tc>
        <w:tc>
          <w:tcPr>
            <w:tcW w:w="1071" w:type="pct"/>
          </w:tcPr>
          <w:p w14:paraId="40A7F700" w14:textId="77777777" w:rsidR="00101A2E" w:rsidRPr="00A366F3" w:rsidRDefault="00101A2E" w:rsidP="0093675C">
            <w:pPr>
              <w:keepNext/>
              <w:keepLines/>
              <w:spacing w:before="120" w:after="120"/>
              <w:jc w:val="center"/>
              <w:rPr>
                <w:rFonts w:ascii="Arial" w:hAnsi="Arial" w:cs="Arial"/>
                <w:sz w:val="18"/>
                <w:szCs w:val="18"/>
              </w:rPr>
            </w:pPr>
            <w:r w:rsidRPr="00A366F3">
              <w:rPr>
                <w:rFonts w:ascii="Arial" w:hAnsi="Arial" w:cs="Arial"/>
                <w:sz w:val="18"/>
                <w:szCs w:val="18"/>
              </w:rPr>
              <w:t>3840</w:t>
            </w:r>
            <w:r w:rsidRPr="00A366F3">
              <w:t xml:space="preserve"> × </w:t>
            </w:r>
            <w:r w:rsidRPr="00A366F3">
              <w:rPr>
                <w:rFonts w:ascii="Arial" w:hAnsi="Arial" w:cs="Arial"/>
                <w:sz w:val="18"/>
                <w:szCs w:val="18"/>
              </w:rPr>
              <w:t>2160</w:t>
            </w:r>
          </w:p>
        </w:tc>
        <w:tc>
          <w:tcPr>
            <w:tcW w:w="2333" w:type="pct"/>
          </w:tcPr>
          <w:p w14:paraId="06BB9C56" w14:textId="77777777" w:rsidR="00101A2E" w:rsidRPr="00A366F3" w:rsidRDefault="00101A2E" w:rsidP="0093675C">
            <w:pPr>
              <w:pStyle w:val="TAR"/>
              <w:spacing w:before="120" w:after="120"/>
              <w:jc w:val="left"/>
              <w:rPr>
                <w:szCs w:val="18"/>
              </w:rPr>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5.1</w:t>
            </w:r>
          </w:p>
        </w:tc>
      </w:tr>
      <w:tr w:rsidR="00101A2E" w:rsidRPr="00A366F3" w14:paraId="6366C6B1" w14:textId="77777777" w:rsidTr="0093675C">
        <w:trPr>
          <w:jc w:val="center"/>
        </w:trPr>
        <w:tc>
          <w:tcPr>
            <w:tcW w:w="1596" w:type="pct"/>
          </w:tcPr>
          <w:p w14:paraId="6EE981BF" w14:textId="77777777" w:rsidR="00101A2E" w:rsidRPr="00A366F3" w:rsidRDefault="00101A2E" w:rsidP="0093675C">
            <w:pPr>
              <w:pStyle w:val="TAL"/>
              <w:spacing w:before="120"/>
            </w:pPr>
            <w:r>
              <w:t>HEVC/H.265 Full HD HDR</w:t>
            </w:r>
          </w:p>
        </w:tc>
        <w:tc>
          <w:tcPr>
            <w:tcW w:w="1071" w:type="pct"/>
          </w:tcPr>
          <w:p w14:paraId="0F237014"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1920 x 1080</w:t>
            </w:r>
          </w:p>
        </w:tc>
        <w:tc>
          <w:tcPr>
            <w:tcW w:w="2333" w:type="pct"/>
          </w:tcPr>
          <w:p w14:paraId="5D8F7420" w14:textId="77777777" w:rsidR="00101A2E" w:rsidRPr="00A366F3" w:rsidRDefault="00101A2E" w:rsidP="0093675C">
            <w:pPr>
              <w:pStyle w:val="TAR"/>
              <w:spacing w:before="120"/>
              <w:jc w:val="left"/>
            </w:pPr>
            <w:r w:rsidRPr="00A366F3">
              <w:t xml:space="preserve">HEVC/H.265 </w:t>
            </w:r>
            <w:r w:rsidRPr="00A366F3">
              <w:rPr>
                <w:lang w:eastAsia="en-GB"/>
              </w:rPr>
              <w:t>M</w:t>
            </w:r>
            <w:r>
              <w:rPr>
                <w:lang w:eastAsia="en-GB"/>
              </w:rPr>
              <w:t>ain-10 Profile Main Tier Level 4</w:t>
            </w:r>
            <w:r w:rsidRPr="00A366F3">
              <w:rPr>
                <w:lang w:eastAsia="en-GB"/>
              </w:rPr>
              <w:t>.1</w:t>
            </w:r>
          </w:p>
        </w:tc>
      </w:tr>
      <w:tr w:rsidR="00101A2E" w:rsidRPr="00A366F3" w14:paraId="3F6E8946" w14:textId="77777777" w:rsidTr="0093675C">
        <w:trPr>
          <w:jc w:val="center"/>
        </w:trPr>
        <w:tc>
          <w:tcPr>
            <w:tcW w:w="1596" w:type="pct"/>
          </w:tcPr>
          <w:p w14:paraId="78E150AF" w14:textId="77777777" w:rsidR="00101A2E" w:rsidRDefault="00101A2E" w:rsidP="0093675C">
            <w:pPr>
              <w:pStyle w:val="TAL"/>
              <w:spacing w:before="120"/>
            </w:pPr>
            <w:r>
              <w:t>HEVC/H.265 UHD HDR</w:t>
            </w:r>
          </w:p>
        </w:tc>
        <w:tc>
          <w:tcPr>
            <w:tcW w:w="1071" w:type="pct"/>
          </w:tcPr>
          <w:p w14:paraId="76E1485A"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3840 x 2160</w:t>
            </w:r>
          </w:p>
        </w:tc>
        <w:tc>
          <w:tcPr>
            <w:tcW w:w="2333" w:type="pct"/>
          </w:tcPr>
          <w:p w14:paraId="3BA18B6C" w14:textId="77777777" w:rsidR="00101A2E" w:rsidRPr="00A366F3" w:rsidRDefault="00101A2E" w:rsidP="0093675C">
            <w:pPr>
              <w:pStyle w:val="TAR"/>
              <w:spacing w:before="120"/>
              <w:jc w:val="left"/>
            </w:pPr>
            <w:r w:rsidRPr="00A366F3">
              <w:t xml:space="preserve">HEVC/H.265 </w:t>
            </w:r>
            <w:r w:rsidRPr="00A366F3">
              <w:rPr>
                <w:lang w:eastAsia="en-GB"/>
              </w:rPr>
              <w:t xml:space="preserve">Main-10 </w:t>
            </w:r>
            <w:r>
              <w:rPr>
                <w:lang w:eastAsia="en-GB"/>
              </w:rPr>
              <w:t>Profile</w:t>
            </w:r>
            <w:r w:rsidRPr="00A366F3">
              <w:rPr>
                <w:lang w:eastAsia="en-GB"/>
              </w:rPr>
              <w:t xml:space="preserve"> Main </w:t>
            </w:r>
            <w:r>
              <w:rPr>
                <w:lang w:eastAsia="en-GB"/>
              </w:rPr>
              <w:t>Tier</w:t>
            </w:r>
            <w:r w:rsidRPr="00A366F3">
              <w:rPr>
                <w:lang w:eastAsia="en-GB"/>
              </w:rPr>
              <w:t xml:space="preserve"> </w:t>
            </w:r>
            <w:r>
              <w:rPr>
                <w:lang w:eastAsia="en-GB"/>
              </w:rPr>
              <w:t>L</w:t>
            </w:r>
            <w:r w:rsidRPr="00A366F3">
              <w:rPr>
                <w:lang w:eastAsia="en-GB"/>
              </w:rPr>
              <w:t>evel 5.1</w:t>
            </w:r>
          </w:p>
        </w:tc>
      </w:tr>
      <w:tr w:rsidR="00101A2E" w:rsidRPr="00A366F3" w14:paraId="203E811E" w14:textId="77777777" w:rsidTr="0093675C">
        <w:trPr>
          <w:jc w:val="center"/>
        </w:trPr>
        <w:tc>
          <w:tcPr>
            <w:tcW w:w="1596" w:type="pct"/>
            <w:tcBorders>
              <w:top w:val="single" w:sz="4" w:space="0" w:color="auto"/>
              <w:left w:val="single" w:sz="4" w:space="0" w:color="auto"/>
              <w:bottom w:val="single" w:sz="4" w:space="0" w:color="auto"/>
              <w:right w:val="single" w:sz="4" w:space="0" w:color="auto"/>
            </w:tcBorders>
          </w:tcPr>
          <w:p w14:paraId="0E951082" w14:textId="77777777" w:rsidR="00101A2E" w:rsidRPr="00A366F3" w:rsidRDefault="00101A2E" w:rsidP="0093675C">
            <w:pPr>
              <w:pStyle w:val="TAL"/>
              <w:spacing w:before="120"/>
            </w:pPr>
            <w:r>
              <w:t>HEVC/H.265 Full HD HDR HLG</w:t>
            </w:r>
          </w:p>
        </w:tc>
        <w:tc>
          <w:tcPr>
            <w:tcW w:w="1071" w:type="pct"/>
            <w:tcBorders>
              <w:top w:val="single" w:sz="4" w:space="0" w:color="auto"/>
              <w:left w:val="single" w:sz="4" w:space="0" w:color="auto"/>
              <w:bottom w:val="single" w:sz="4" w:space="0" w:color="auto"/>
              <w:right w:val="single" w:sz="4" w:space="0" w:color="auto"/>
            </w:tcBorders>
          </w:tcPr>
          <w:p w14:paraId="07A7090C"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1920 x 1080</w:t>
            </w:r>
          </w:p>
        </w:tc>
        <w:tc>
          <w:tcPr>
            <w:tcW w:w="2333" w:type="pct"/>
            <w:tcBorders>
              <w:top w:val="single" w:sz="4" w:space="0" w:color="auto"/>
              <w:left w:val="single" w:sz="4" w:space="0" w:color="auto"/>
              <w:bottom w:val="single" w:sz="4" w:space="0" w:color="auto"/>
              <w:right w:val="single" w:sz="4" w:space="0" w:color="auto"/>
            </w:tcBorders>
          </w:tcPr>
          <w:p w14:paraId="2E12BF38" w14:textId="77777777" w:rsidR="00101A2E" w:rsidRPr="00A366F3" w:rsidRDefault="00101A2E" w:rsidP="0093675C">
            <w:pPr>
              <w:pStyle w:val="TAR"/>
              <w:spacing w:before="120"/>
              <w:jc w:val="left"/>
            </w:pPr>
            <w:r w:rsidRPr="00A366F3">
              <w:t>HEVC/H.265 M</w:t>
            </w:r>
            <w:r>
              <w:t>ain-10 Profile Main Tier Level 4</w:t>
            </w:r>
            <w:r w:rsidRPr="00A366F3">
              <w:t>.1</w:t>
            </w:r>
          </w:p>
        </w:tc>
      </w:tr>
      <w:tr w:rsidR="00101A2E" w:rsidRPr="00A366F3" w14:paraId="36C7BD24" w14:textId="77777777" w:rsidTr="0093675C">
        <w:trPr>
          <w:jc w:val="center"/>
        </w:trPr>
        <w:tc>
          <w:tcPr>
            <w:tcW w:w="1596" w:type="pct"/>
            <w:tcBorders>
              <w:top w:val="single" w:sz="4" w:space="0" w:color="auto"/>
              <w:left w:val="single" w:sz="4" w:space="0" w:color="auto"/>
              <w:bottom w:val="single" w:sz="4" w:space="0" w:color="auto"/>
              <w:right w:val="single" w:sz="4" w:space="0" w:color="auto"/>
            </w:tcBorders>
          </w:tcPr>
          <w:p w14:paraId="18EC111A" w14:textId="77777777" w:rsidR="00101A2E" w:rsidRDefault="00101A2E" w:rsidP="0093675C">
            <w:pPr>
              <w:pStyle w:val="TAL"/>
              <w:spacing w:before="120"/>
            </w:pPr>
            <w:r>
              <w:t>HEVC/H.265 UHD HDR HLG</w:t>
            </w:r>
          </w:p>
        </w:tc>
        <w:tc>
          <w:tcPr>
            <w:tcW w:w="1071" w:type="pct"/>
            <w:tcBorders>
              <w:top w:val="single" w:sz="4" w:space="0" w:color="auto"/>
              <w:left w:val="single" w:sz="4" w:space="0" w:color="auto"/>
              <w:bottom w:val="single" w:sz="4" w:space="0" w:color="auto"/>
              <w:right w:val="single" w:sz="4" w:space="0" w:color="auto"/>
            </w:tcBorders>
          </w:tcPr>
          <w:p w14:paraId="3358C493" w14:textId="77777777" w:rsidR="00101A2E" w:rsidRPr="00A366F3" w:rsidRDefault="00101A2E" w:rsidP="0093675C">
            <w:pPr>
              <w:spacing w:before="120"/>
              <w:jc w:val="center"/>
              <w:rPr>
                <w:rFonts w:ascii="Arial" w:hAnsi="Arial" w:cs="Arial"/>
                <w:sz w:val="18"/>
                <w:szCs w:val="18"/>
              </w:rPr>
            </w:pPr>
            <w:r>
              <w:rPr>
                <w:rFonts w:ascii="Arial" w:hAnsi="Arial" w:cs="Arial"/>
                <w:sz w:val="18"/>
                <w:szCs w:val="18"/>
              </w:rPr>
              <w:t>3840 x 2160</w:t>
            </w:r>
          </w:p>
        </w:tc>
        <w:tc>
          <w:tcPr>
            <w:tcW w:w="2333" w:type="pct"/>
            <w:tcBorders>
              <w:top w:val="single" w:sz="4" w:space="0" w:color="auto"/>
              <w:left w:val="single" w:sz="4" w:space="0" w:color="auto"/>
              <w:bottom w:val="single" w:sz="4" w:space="0" w:color="auto"/>
              <w:right w:val="single" w:sz="4" w:space="0" w:color="auto"/>
            </w:tcBorders>
          </w:tcPr>
          <w:p w14:paraId="6F7A02BB" w14:textId="77777777" w:rsidR="00101A2E" w:rsidRPr="00A366F3" w:rsidRDefault="00101A2E" w:rsidP="0093675C">
            <w:pPr>
              <w:pStyle w:val="TAR"/>
              <w:spacing w:before="120"/>
              <w:jc w:val="left"/>
            </w:pPr>
            <w:r w:rsidRPr="00A366F3">
              <w:t xml:space="preserve">HEVC/H.265 Main-10 </w:t>
            </w:r>
            <w:r>
              <w:t>Profile</w:t>
            </w:r>
            <w:r w:rsidRPr="00A366F3">
              <w:t xml:space="preserve"> Main </w:t>
            </w:r>
            <w:r>
              <w:t>Tier</w:t>
            </w:r>
            <w:r w:rsidRPr="00A366F3">
              <w:t xml:space="preserve"> </w:t>
            </w:r>
            <w:r>
              <w:t>L</w:t>
            </w:r>
            <w:r w:rsidRPr="00A366F3">
              <w:t>evel 5.1</w:t>
            </w:r>
          </w:p>
        </w:tc>
      </w:tr>
      <w:tr w:rsidR="00101A2E" w:rsidRPr="00A366F3" w14:paraId="0FC0E9B8" w14:textId="77777777" w:rsidTr="0093675C">
        <w:trPr>
          <w:jc w:val="center"/>
          <w:ins w:id="87" w:author="Thomas Stockhammer" w:date="2021-07-23T14:22:00Z"/>
        </w:trPr>
        <w:tc>
          <w:tcPr>
            <w:tcW w:w="1596" w:type="pct"/>
            <w:tcBorders>
              <w:top w:val="single" w:sz="4" w:space="0" w:color="auto"/>
              <w:left w:val="single" w:sz="4" w:space="0" w:color="auto"/>
              <w:bottom w:val="single" w:sz="4" w:space="0" w:color="auto"/>
              <w:right w:val="single" w:sz="4" w:space="0" w:color="auto"/>
            </w:tcBorders>
          </w:tcPr>
          <w:p w14:paraId="27AFD5A3" w14:textId="53DA94CC" w:rsidR="00101A2E" w:rsidRDefault="00101A2E" w:rsidP="0093675C">
            <w:pPr>
              <w:pStyle w:val="TAL"/>
              <w:spacing w:before="120"/>
              <w:rPr>
                <w:ins w:id="88" w:author="Thomas Stockhammer" w:date="2021-07-23T14:22:00Z"/>
              </w:rPr>
            </w:pPr>
            <w:ins w:id="89" w:author="Thomas Stockhammer" w:date="2021-07-23T14:22:00Z">
              <w:r>
                <w:t>HEVC/H.265 8K</w:t>
              </w:r>
            </w:ins>
            <w:ins w:id="90" w:author="Thomas Stockhammer" w:date="2021-08-11T13:20:00Z">
              <w:r w:rsidR="0090273A">
                <w:t xml:space="preserve"> UHD</w:t>
              </w:r>
            </w:ins>
          </w:p>
        </w:tc>
        <w:tc>
          <w:tcPr>
            <w:tcW w:w="1071" w:type="pct"/>
            <w:tcBorders>
              <w:top w:val="single" w:sz="4" w:space="0" w:color="auto"/>
              <w:left w:val="single" w:sz="4" w:space="0" w:color="auto"/>
              <w:bottom w:val="single" w:sz="4" w:space="0" w:color="auto"/>
              <w:right w:val="single" w:sz="4" w:space="0" w:color="auto"/>
            </w:tcBorders>
          </w:tcPr>
          <w:p w14:paraId="1FA3939A" w14:textId="77777777" w:rsidR="00101A2E" w:rsidRDefault="00101A2E" w:rsidP="0093675C">
            <w:pPr>
              <w:spacing w:before="120"/>
              <w:jc w:val="center"/>
              <w:rPr>
                <w:ins w:id="91" w:author="Thomas Stockhammer" w:date="2021-07-23T14:22:00Z"/>
                <w:rFonts w:ascii="Arial" w:hAnsi="Arial" w:cs="Arial"/>
                <w:sz w:val="18"/>
                <w:szCs w:val="18"/>
              </w:rPr>
            </w:pPr>
            <w:ins w:id="92" w:author="Thomas Stockhammer" w:date="2021-07-23T14:23:00Z">
              <w:r w:rsidRPr="00A82536">
                <w:rPr>
                  <w:rFonts w:ascii="Arial" w:hAnsi="Arial" w:cs="Arial"/>
                  <w:sz w:val="18"/>
                  <w:szCs w:val="18"/>
                </w:rPr>
                <w:t>7680 x 4320</w:t>
              </w:r>
            </w:ins>
          </w:p>
        </w:tc>
        <w:tc>
          <w:tcPr>
            <w:tcW w:w="2333" w:type="pct"/>
            <w:tcBorders>
              <w:top w:val="single" w:sz="4" w:space="0" w:color="auto"/>
              <w:left w:val="single" w:sz="4" w:space="0" w:color="auto"/>
              <w:bottom w:val="single" w:sz="4" w:space="0" w:color="auto"/>
              <w:right w:val="single" w:sz="4" w:space="0" w:color="auto"/>
            </w:tcBorders>
          </w:tcPr>
          <w:p w14:paraId="61623610" w14:textId="77777777" w:rsidR="00101A2E" w:rsidRPr="00A366F3" w:rsidRDefault="00101A2E" w:rsidP="0093675C">
            <w:pPr>
              <w:pStyle w:val="TAR"/>
              <w:spacing w:before="120"/>
              <w:jc w:val="left"/>
              <w:rPr>
                <w:ins w:id="93" w:author="Thomas Stockhammer" w:date="2021-07-23T14:22:00Z"/>
              </w:rPr>
            </w:pPr>
            <w:ins w:id="94" w:author="Thomas Stockhammer" w:date="2021-07-23T14:22:00Z">
              <w:r w:rsidRPr="00A366F3">
                <w:t xml:space="preserve">HEVC/H.265 Main-10 </w:t>
              </w:r>
              <w:r>
                <w:t>Profile</w:t>
              </w:r>
              <w:r w:rsidRPr="00A366F3">
                <w:t xml:space="preserve"> Main </w:t>
              </w:r>
              <w:r>
                <w:t>Tier</w:t>
              </w:r>
              <w:r w:rsidRPr="00A366F3">
                <w:t xml:space="preserve"> </w:t>
              </w:r>
              <w:r>
                <w:t>L</w:t>
              </w:r>
              <w:r w:rsidRPr="00A366F3">
                <w:t xml:space="preserve">evel </w:t>
              </w:r>
            </w:ins>
            <w:ins w:id="95" w:author="Thomas Stockhammer" w:date="2021-07-23T14:23:00Z">
              <w:r>
                <w:t>6</w:t>
              </w:r>
            </w:ins>
            <w:ins w:id="96" w:author="Thomas Stockhammer" w:date="2021-07-23T14:22:00Z">
              <w:r w:rsidRPr="00A366F3">
                <w:t>.1</w:t>
              </w:r>
            </w:ins>
          </w:p>
        </w:tc>
      </w:tr>
    </w:tbl>
    <w:p w14:paraId="6741F5AF" w14:textId="77777777" w:rsidR="00101A2E" w:rsidRDefault="00101A2E" w:rsidP="00880303">
      <w:pPr>
        <w:pStyle w:val="TAN"/>
        <w:rPr>
          <w:highlight w:val="yellow"/>
        </w:rPr>
      </w:pPr>
    </w:p>
    <w:p w14:paraId="53B1DDB0" w14:textId="6E8CFD0D"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B9900C7" w14:textId="4EAD8331" w:rsidR="00DD68F0" w:rsidRPr="00A366F3" w:rsidRDefault="00DD68F0" w:rsidP="00DD68F0">
      <w:pPr>
        <w:pStyle w:val="Heading3"/>
        <w:rPr>
          <w:ins w:id="97" w:author="Thomas Stockhammer" w:date="2021-07-23T14:24:00Z"/>
        </w:rPr>
      </w:pPr>
      <w:ins w:id="98" w:author="Thomas Stockhammer" w:date="2021-07-23T14:24:00Z">
        <w:r w:rsidRPr="00A366F3">
          <w:t>4.5.</w:t>
        </w:r>
      </w:ins>
      <w:ins w:id="99" w:author="Thomas Stockhammer" w:date="2021-07-23T14:25:00Z">
        <w:r>
          <w:t>9</w:t>
        </w:r>
      </w:ins>
      <w:ins w:id="100" w:author="Thomas Stockhammer" w:date="2021-07-23T14:24:00Z">
        <w:r w:rsidRPr="00A366F3">
          <w:tab/>
          <w:t xml:space="preserve">H.265/HEVC </w:t>
        </w:r>
      </w:ins>
      <w:ins w:id="101" w:author="Thomas Stockhammer" w:date="2021-08-09T09:10:00Z">
        <w:r w:rsidR="00327B7A">
          <w:t>8K</w:t>
        </w:r>
      </w:ins>
      <w:ins w:id="102" w:author="Thomas Stockhammer" w:date="2021-08-11T13:27:00Z">
        <w:r w:rsidR="00D65489">
          <w:t xml:space="preserve"> </w:t>
        </w:r>
      </w:ins>
      <w:ins w:id="103" w:author="Thomas Stockhammer" w:date="2021-08-11T13:28:00Z">
        <w:r w:rsidR="00D65489">
          <w:t>UHD</w:t>
        </w:r>
      </w:ins>
      <w:ins w:id="104" w:author="Thomas Stockhammer" w:date="2021-07-23T14:24:00Z">
        <w:r w:rsidRPr="00A366F3">
          <w:t xml:space="preserve"> Operation Point</w:t>
        </w:r>
      </w:ins>
    </w:p>
    <w:p w14:paraId="47BFBA71" w14:textId="77777777" w:rsidR="00DD68F0" w:rsidRPr="00A366F3" w:rsidRDefault="00DD68F0" w:rsidP="00DD68F0">
      <w:pPr>
        <w:pStyle w:val="Heading4"/>
        <w:rPr>
          <w:ins w:id="105" w:author="Thomas Stockhammer" w:date="2021-07-23T14:24:00Z"/>
        </w:rPr>
      </w:pPr>
      <w:ins w:id="106" w:author="Thomas Stockhammer" w:date="2021-07-23T14:24:00Z">
        <w:r w:rsidRPr="00A366F3">
          <w:t>4.5.</w:t>
        </w:r>
      </w:ins>
      <w:ins w:id="107" w:author="Thomas Stockhammer" w:date="2021-07-23T14:25:00Z">
        <w:r>
          <w:t>9</w:t>
        </w:r>
      </w:ins>
      <w:ins w:id="108" w:author="Thomas Stockhammer" w:date="2021-07-23T14:24:00Z">
        <w:r w:rsidRPr="00A366F3">
          <w:t>.1</w:t>
        </w:r>
        <w:r w:rsidRPr="00A366F3">
          <w:tab/>
          <w:t>Introduction</w:t>
        </w:r>
      </w:ins>
    </w:p>
    <w:p w14:paraId="026DAB81" w14:textId="4A4110CB" w:rsidR="00332CE8" w:rsidRPr="00880303" w:rsidRDefault="00332CE8" w:rsidP="00DD68F0">
      <w:pPr>
        <w:rPr>
          <w:ins w:id="109" w:author="Thomas Stockhammer" w:date="2021-08-09T09:11:00Z"/>
        </w:rPr>
      </w:pPr>
      <w:ins w:id="110" w:author="Thomas Stockhammer" w:date="2021-08-09T09:12:00Z">
        <w:r w:rsidRPr="00880303">
          <w:t xml:space="preserve">An 8K </w:t>
        </w:r>
      </w:ins>
      <w:ins w:id="111" w:author="Thomas Stockhammer" w:date="2021-08-11T13:28:00Z">
        <w:r w:rsidR="00D65489">
          <w:rPr>
            <w:lang w:val="en-US"/>
          </w:rPr>
          <w:t xml:space="preserve">UHD </w:t>
        </w:r>
      </w:ins>
      <w:ins w:id="112" w:author="Thomas Stockhammer" w:date="2021-08-09T09:12:00Z">
        <w:r w:rsidRPr="00880303">
          <w:t>H.265/HEVC Ope</w:t>
        </w:r>
      </w:ins>
      <w:ins w:id="113" w:author="Thomas Stockhammer" w:date="2021-08-09T09:13:00Z">
        <w:r w:rsidRPr="00880303">
          <w:t>rat</w:t>
        </w:r>
        <w:r w:rsidRPr="00880303">
          <w:rPr>
            <w:lang w:val="de-DE"/>
          </w:rPr>
          <w:t>ion Poin</w:t>
        </w:r>
        <w:r>
          <w:rPr>
            <w:lang w:val="en-US"/>
          </w:rPr>
          <w:t xml:space="preserve">t is introduced that </w:t>
        </w:r>
        <w:r w:rsidR="00314C90">
          <w:rPr>
            <w:lang w:val="en-US"/>
          </w:rPr>
          <w:t xml:space="preserve">includes three options for the transfer </w:t>
        </w:r>
        <w:proofErr w:type="spellStart"/>
        <w:r w:rsidR="00314C90">
          <w:rPr>
            <w:lang w:val="en-US"/>
          </w:rPr>
          <w:t>c</w:t>
        </w:r>
      </w:ins>
      <w:ins w:id="114" w:author="Thomas Stockhammer" w:date="2021-08-09T09:14:00Z">
        <w:r w:rsidR="00314C90">
          <w:rPr>
            <w:lang w:val="en-US"/>
          </w:rPr>
          <w:t>haracterics</w:t>
        </w:r>
        <w:proofErr w:type="spellEnd"/>
        <w:r w:rsidR="009A30C3">
          <w:rPr>
            <w:lang w:val="en-US"/>
          </w:rPr>
          <w:t xml:space="preserve">: SDR, HDR PQ and HDR HLG. It is considered that receivers </w:t>
        </w:r>
        <w:r w:rsidR="00F41333">
          <w:rPr>
            <w:lang w:val="en-US"/>
          </w:rPr>
          <w:t>that support 10-bit decoding a</w:t>
        </w:r>
      </w:ins>
      <w:ins w:id="115" w:author="Thomas Stockhammer" w:date="2021-08-09T09:15:00Z">
        <w:r w:rsidR="00F41333">
          <w:rPr>
            <w:lang w:val="en-US"/>
          </w:rPr>
          <w:t>re all capable of handling any of the three transfer characteristics.</w:t>
        </w:r>
      </w:ins>
    </w:p>
    <w:p w14:paraId="21606D53" w14:textId="1830EB00" w:rsidR="00DD68F0" w:rsidRPr="00A366F3" w:rsidRDefault="00DD68F0" w:rsidP="00DD68F0">
      <w:pPr>
        <w:rPr>
          <w:ins w:id="116" w:author="Thomas Stockhammer" w:date="2021-07-23T14:24:00Z"/>
          <w:lang w:eastAsia="en-GB"/>
        </w:rPr>
      </w:pPr>
      <w:ins w:id="117" w:author="Thomas Stockhammer" w:date="2021-07-23T14:24:00Z">
        <w:r w:rsidRPr="00A366F3">
          <w:t xml:space="preserve">The general requirements and recommendations for Bitstreams and Receivers for H.265/HEVC Operation Points in clause 4.5.1 </w:t>
        </w:r>
      </w:ins>
      <w:ins w:id="118" w:author="Thomas Stockhammer" w:date="2021-08-09T09:12:00Z">
        <w:r w:rsidR="00332CE8">
          <w:t xml:space="preserve">as well as the additional </w:t>
        </w:r>
        <w:r w:rsidR="00332CE8" w:rsidRPr="00A366F3">
          <w:t xml:space="preserve">restrictions </w:t>
        </w:r>
        <w:r w:rsidR="00332CE8">
          <w:t xml:space="preserve">documented in this clause 4.5.9 shall </w:t>
        </w:r>
        <w:r w:rsidR="00332CE8" w:rsidRPr="00A366F3">
          <w:t xml:space="preserve">apply for the </w:t>
        </w:r>
        <w:r w:rsidR="00332CE8" w:rsidRPr="00A366F3">
          <w:rPr>
            <w:b/>
          </w:rPr>
          <w:t xml:space="preserve">H.265/HEVC </w:t>
        </w:r>
        <w:r w:rsidR="00332CE8">
          <w:rPr>
            <w:b/>
          </w:rPr>
          <w:t>8K</w:t>
        </w:r>
        <w:r w:rsidR="00332CE8" w:rsidRPr="00A366F3">
          <w:t xml:space="preserve"> </w:t>
        </w:r>
      </w:ins>
      <w:ins w:id="119" w:author="Thomas Stockhammer" w:date="2021-08-11T13:28:00Z">
        <w:r w:rsidR="00D65489" w:rsidRPr="00880303">
          <w:rPr>
            <w:b/>
            <w:bCs/>
          </w:rPr>
          <w:t xml:space="preserve">UHD </w:t>
        </w:r>
      </w:ins>
      <w:ins w:id="120" w:author="Thomas Stockhammer" w:date="2021-08-09T09:12:00Z">
        <w:r w:rsidR="00332CE8" w:rsidRPr="00A366F3">
          <w:t>Operation Point</w:t>
        </w:r>
      </w:ins>
      <w:ins w:id="121" w:author="Thomas Stockhammer" w:date="2021-07-23T14:24:00Z">
        <w:r w:rsidRPr="00A366F3">
          <w:t>.</w:t>
        </w:r>
      </w:ins>
    </w:p>
    <w:p w14:paraId="0B4ECEB0" w14:textId="77777777" w:rsidR="00DD68F0" w:rsidRPr="00A366F3" w:rsidRDefault="00DD68F0" w:rsidP="00DD68F0">
      <w:pPr>
        <w:pStyle w:val="Heading4"/>
        <w:rPr>
          <w:ins w:id="122" w:author="Thomas Stockhammer" w:date="2021-07-23T14:24:00Z"/>
        </w:rPr>
      </w:pPr>
      <w:ins w:id="123" w:author="Thomas Stockhammer" w:date="2021-07-23T14:24:00Z">
        <w:r>
          <w:t>4.5.</w:t>
        </w:r>
      </w:ins>
      <w:ins w:id="124" w:author="Thomas Stockhammer" w:date="2021-07-23T14:26:00Z">
        <w:r>
          <w:t>9</w:t>
        </w:r>
      </w:ins>
      <w:ins w:id="125" w:author="Thomas Stockhammer" w:date="2021-07-23T14:24:00Z">
        <w:r w:rsidRPr="00A366F3">
          <w:t>.2</w:t>
        </w:r>
        <w:r w:rsidRPr="00A366F3">
          <w:tab/>
          <w:t xml:space="preserve">Profile, </w:t>
        </w:r>
        <w:proofErr w:type="gramStart"/>
        <w:r w:rsidRPr="00A366F3">
          <w:t>tier</w:t>
        </w:r>
        <w:proofErr w:type="gramEnd"/>
        <w:r w:rsidRPr="00A366F3">
          <w:t xml:space="preserve"> and level</w:t>
        </w:r>
      </w:ins>
    </w:p>
    <w:p w14:paraId="695BFEFE" w14:textId="0E421555" w:rsidR="00DD68F0" w:rsidRPr="00A366F3" w:rsidRDefault="00DD68F0" w:rsidP="00880303">
      <w:pPr>
        <w:keepNext/>
        <w:rPr>
          <w:ins w:id="126" w:author="Thomas Stockhammer" w:date="2021-07-23T14:24:00Z"/>
        </w:rPr>
      </w:pPr>
      <w:ins w:id="127" w:author="Thomas Stockhammer" w:date="2021-07-23T14:24:00Z">
        <w:r w:rsidRPr="00A366F3">
          <w:rPr>
            <w:lang w:eastAsia="en-GB"/>
          </w:rPr>
          <w:t xml:space="preserve">A Bitstream conforming to the H.265/HEVC </w:t>
        </w:r>
      </w:ins>
      <w:ins w:id="128" w:author="Thomas Stockhammer" w:date="2021-07-23T14:27:00Z">
        <w:r>
          <w:rPr>
            <w:lang w:eastAsia="en-GB"/>
          </w:rPr>
          <w:t>8K</w:t>
        </w:r>
      </w:ins>
      <w:ins w:id="129" w:author="Thomas Stockhammer" w:date="2021-08-11T13:28:00Z">
        <w:r w:rsidR="00D65489">
          <w:rPr>
            <w:lang w:eastAsia="en-GB"/>
          </w:rPr>
          <w:t xml:space="preserve"> UHD</w:t>
        </w:r>
      </w:ins>
      <w:ins w:id="130" w:author="Thomas Stockhammer" w:date="2021-07-23T14:24:00Z">
        <w:r w:rsidRPr="00A366F3">
          <w:rPr>
            <w:lang w:eastAsia="en-GB"/>
          </w:rPr>
          <w:t xml:space="preserve"> Operation Point </w:t>
        </w:r>
        <w:r w:rsidRPr="00A366F3">
          <w:t>shall comply with the following restrictions:</w:t>
        </w:r>
      </w:ins>
    </w:p>
    <w:p w14:paraId="095233F0" w14:textId="77777777" w:rsidR="00DD68F0" w:rsidRPr="00A366F3" w:rsidRDefault="00DD68F0" w:rsidP="00880303">
      <w:pPr>
        <w:pStyle w:val="B10"/>
        <w:keepNext/>
        <w:rPr>
          <w:ins w:id="131" w:author="Thomas Stockhammer" w:date="2021-07-23T14:24:00Z"/>
        </w:rPr>
      </w:pPr>
      <w:ins w:id="132" w:author="Thomas Stockhammer" w:date="2021-07-23T14:24:00Z">
        <w:r w:rsidRPr="00A366F3">
          <w:t>-</w:t>
        </w:r>
        <w:r w:rsidRPr="00A366F3">
          <w:tab/>
          <w:t xml:space="preserve">The </w:t>
        </w:r>
        <w:proofErr w:type="spellStart"/>
        <w:r w:rsidRPr="00A366F3">
          <w:rPr>
            <w:rFonts w:ascii="Courier New" w:hAnsi="Courier New" w:cs="Courier New"/>
          </w:rPr>
          <w:t>general_profile_idc</w:t>
        </w:r>
        <w:proofErr w:type="spellEnd"/>
        <w:r w:rsidRPr="00A366F3">
          <w:t xml:space="preserve"> shall be set to 2 indicating the Main-10 profile.</w:t>
        </w:r>
      </w:ins>
    </w:p>
    <w:p w14:paraId="319F339D" w14:textId="77777777" w:rsidR="00DD68F0" w:rsidRPr="00A366F3" w:rsidRDefault="00DD68F0" w:rsidP="00880303">
      <w:pPr>
        <w:pStyle w:val="B10"/>
        <w:keepNext/>
        <w:rPr>
          <w:ins w:id="133" w:author="Thomas Stockhammer" w:date="2021-07-23T14:24:00Z"/>
        </w:rPr>
      </w:pPr>
      <w:ins w:id="134" w:author="Thomas Stockhammer" w:date="2021-07-23T14:24:00Z">
        <w:r w:rsidRPr="00A366F3">
          <w:t>-</w:t>
        </w:r>
        <w:r w:rsidRPr="00A366F3">
          <w:tab/>
          <w:t xml:space="preserve">The </w:t>
        </w:r>
        <w:proofErr w:type="spellStart"/>
        <w:r w:rsidRPr="00A366F3">
          <w:rPr>
            <w:rFonts w:ascii="Courier New" w:hAnsi="Courier New" w:cs="Courier New"/>
          </w:rPr>
          <w:t>general_tier_flag</w:t>
        </w:r>
        <w:proofErr w:type="spellEnd"/>
        <w:r w:rsidRPr="00A366F3">
          <w:t xml:space="preserve"> shall be set to 0 indicating the Main tier.</w:t>
        </w:r>
      </w:ins>
    </w:p>
    <w:p w14:paraId="438BD511" w14:textId="77777777" w:rsidR="00DD68F0" w:rsidRPr="00A366F3" w:rsidRDefault="00DD68F0" w:rsidP="00DD68F0">
      <w:pPr>
        <w:pStyle w:val="B10"/>
        <w:rPr>
          <w:ins w:id="135" w:author="Thomas Stockhammer" w:date="2021-07-23T14:24:00Z"/>
        </w:rPr>
      </w:pPr>
      <w:ins w:id="136" w:author="Thomas Stockhammer" w:date="2021-07-23T14:24:00Z">
        <w:r w:rsidRPr="00A366F3">
          <w:t>-</w:t>
        </w:r>
        <w:r w:rsidRPr="00A366F3">
          <w:tab/>
          <w:t xml:space="preserve">The value of </w:t>
        </w:r>
        <w:proofErr w:type="spellStart"/>
        <w:r w:rsidRPr="00A366F3">
          <w:rPr>
            <w:rFonts w:ascii="Courier New" w:hAnsi="Courier New" w:cs="Courier New"/>
          </w:rPr>
          <w:t>level_idc</w:t>
        </w:r>
        <w:proofErr w:type="spellEnd"/>
        <w:r>
          <w:t xml:space="preserve"> shall not be greater than 1</w:t>
        </w:r>
      </w:ins>
      <w:ins w:id="137" w:author="Thomas Stockhammer" w:date="2021-07-23T14:26:00Z">
        <w:r>
          <w:t>8</w:t>
        </w:r>
      </w:ins>
      <w:ins w:id="138" w:author="Thomas Stockhammer" w:date="2021-07-23T14:24:00Z">
        <w:r>
          <w:t xml:space="preserve">3 (corresponding to the Level </w:t>
        </w:r>
      </w:ins>
      <w:ins w:id="139" w:author="Thomas Stockhammer" w:date="2021-07-23T14:25:00Z">
        <w:r>
          <w:t>6</w:t>
        </w:r>
      </w:ins>
      <w:ins w:id="140" w:author="Thomas Stockhammer" w:date="2021-07-23T14:24:00Z">
        <w:r w:rsidRPr="00A366F3">
          <w:t>.1)</w:t>
        </w:r>
        <w:r>
          <w:t xml:space="preserve"> and should indicate the lowest level to which the Bitstream conforms</w:t>
        </w:r>
        <w:r w:rsidRPr="00A366F3">
          <w:t>.</w:t>
        </w:r>
      </w:ins>
    </w:p>
    <w:p w14:paraId="6679CE81" w14:textId="77777777" w:rsidR="00DD68F0" w:rsidRPr="00A366F3" w:rsidRDefault="00DD68F0" w:rsidP="00DD68F0">
      <w:pPr>
        <w:pStyle w:val="Heading4"/>
        <w:rPr>
          <w:ins w:id="141" w:author="Thomas Stockhammer" w:date="2021-07-23T14:24:00Z"/>
        </w:rPr>
      </w:pPr>
      <w:ins w:id="142" w:author="Thomas Stockhammer" w:date="2021-07-23T14:24:00Z">
        <w:r>
          <w:lastRenderedPageBreak/>
          <w:t>4.5.</w:t>
        </w:r>
      </w:ins>
      <w:ins w:id="143" w:author="Thomas Stockhammer" w:date="2021-07-23T14:28:00Z">
        <w:r>
          <w:t>9</w:t>
        </w:r>
      </w:ins>
      <w:ins w:id="144" w:author="Thomas Stockhammer" w:date="2021-07-23T14:24:00Z">
        <w:r w:rsidRPr="00A366F3">
          <w:t>.3</w:t>
        </w:r>
        <w:r w:rsidRPr="00A366F3">
          <w:tab/>
          <w:t>Bit depth</w:t>
        </w:r>
      </w:ins>
    </w:p>
    <w:p w14:paraId="69F42931" w14:textId="7AC7327C" w:rsidR="00DD68F0" w:rsidRPr="00A366F3" w:rsidRDefault="00DD68F0" w:rsidP="00880303">
      <w:pPr>
        <w:keepNext/>
        <w:rPr>
          <w:ins w:id="145" w:author="Thomas Stockhammer" w:date="2021-07-23T14:24:00Z"/>
        </w:rPr>
      </w:pPr>
      <w:ins w:id="146" w:author="Thomas Stockhammer" w:date="2021-07-23T14:24:00Z">
        <w:r>
          <w:t xml:space="preserve">A </w:t>
        </w:r>
        <w:r w:rsidRPr="00A366F3">
          <w:t>Bitstream conforming to the H.265/HEVC</w:t>
        </w:r>
        <w:r>
          <w:t xml:space="preserve"> </w:t>
        </w:r>
      </w:ins>
      <w:ins w:id="147" w:author="Thomas Stockhammer" w:date="2021-07-23T14:27:00Z">
        <w:r>
          <w:t>8K</w:t>
        </w:r>
      </w:ins>
      <w:ins w:id="148" w:author="Thomas Stockhammer" w:date="2021-07-23T14:24:00Z">
        <w:r w:rsidRPr="00A366F3">
          <w:t xml:space="preserve"> </w:t>
        </w:r>
      </w:ins>
      <w:ins w:id="149" w:author="Thomas Stockhammer" w:date="2021-08-11T13:28:00Z">
        <w:r w:rsidR="00D65489">
          <w:t xml:space="preserve">UHD </w:t>
        </w:r>
      </w:ins>
      <w:ins w:id="150" w:author="Thomas Stockhammer" w:date="2021-07-23T14:24:00Z">
        <w:r w:rsidRPr="00A366F3">
          <w:t>Operation Point shall be encoded with 10 bits precision.</w:t>
        </w:r>
      </w:ins>
    </w:p>
    <w:p w14:paraId="56DD2014" w14:textId="77777777" w:rsidR="00DD68F0" w:rsidRPr="00363ABA" w:rsidRDefault="00DD68F0" w:rsidP="00880303">
      <w:pPr>
        <w:pStyle w:val="B10"/>
        <w:keepNext/>
        <w:rPr>
          <w:ins w:id="151" w:author="Thomas Stockhammer" w:date="2021-07-23T14:24:00Z"/>
          <w:rFonts w:ascii="Courier New" w:hAnsi="Courier New" w:cs="Courier New"/>
        </w:rPr>
      </w:pPr>
      <w:ins w:id="152" w:author="Thomas Stockhammer" w:date="2021-07-23T14:24:00Z">
        <w:r w:rsidRPr="00A366F3">
          <w:t>-</w:t>
        </w:r>
        <w:r w:rsidRPr="00A366F3">
          <w:tab/>
        </w:r>
        <w:r w:rsidRPr="00363ABA">
          <w:rPr>
            <w:rFonts w:ascii="Courier New" w:hAnsi="Courier New" w:cs="Courier New"/>
          </w:rPr>
          <w:t>bit_depth_luma_minus8 = 2</w:t>
        </w:r>
      </w:ins>
    </w:p>
    <w:p w14:paraId="7C2492F4" w14:textId="78C8C40D" w:rsidR="00DD68F0" w:rsidRPr="00363ABA" w:rsidRDefault="00DD68F0" w:rsidP="00880303">
      <w:pPr>
        <w:pStyle w:val="B10"/>
        <w:keepNext/>
        <w:rPr>
          <w:ins w:id="153" w:author="Thomas Stockhammer" w:date="2021-07-23T14:24:00Z"/>
          <w:rFonts w:ascii="Courier New" w:hAnsi="Courier New" w:cs="Courier New"/>
        </w:rPr>
      </w:pPr>
      <w:ins w:id="154" w:author="Thomas Stockhammer" w:date="2021-07-23T14:24:00Z">
        <w:r w:rsidRPr="00A366F3">
          <w:t>-</w:t>
        </w:r>
        <w:r w:rsidRPr="00A366F3">
          <w:tab/>
        </w:r>
        <w:r w:rsidRPr="00363ABA">
          <w:rPr>
            <w:rFonts w:ascii="Courier New" w:hAnsi="Courier New" w:cs="Courier New"/>
          </w:rPr>
          <w:t>bit_depth_chroma_minus8 = bit_depth_luma_minus8</w:t>
        </w:r>
      </w:ins>
    </w:p>
    <w:p w14:paraId="222685DD" w14:textId="5C331DAF" w:rsidR="00DD68F0" w:rsidRPr="00A366F3" w:rsidRDefault="00DD68F0" w:rsidP="00DD68F0">
      <w:pPr>
        <w:rPr>
          <w:ins w:id="155" w:author="Thomas Stockhammer" w:date="2021-07-23T14:24:00Z"/>
        </w:rPr>
      </w:pPr>
      <w:ins w:id="156" w:author="Thomas Stockhammer" w:date="2021-07-23T14:24:00Z">
        <w:r w:rsidRPr="00A366F3">
          <w:t xml:space="preserve">Receivers conforming to the H.265/HEVC </w:t>
        </w:r>
      </w:ins>
      <w:ins w:id="157" w:author="Thomas Stockhammer" w:date="2021-07-23T14:27:00Z">
        <w:r>
          <w:t>8K</w:t>
        </w:r>
      </w:ins>
      <w:ins w:id="158" w:author="Thomas Stockhammer" w:date="2021-07-23T14:24:00Z">
        <w:r w:rsidRPr="00A366F3">
          <w:t xml:space="preserve"> </w:t>
        </w:r>
      </w:ins>
      <w:ins w:id="159" w:author="Thomas Stockhammer" w:date="2021-08-11T13:28:00Z">
        <w:r w:rsidR="00D65489">
          <w:t xml:space="preserve">UHD </w:t>
        </w:r>
      </w:ins>
      <w:ins w:id="160" w:author="Thomas Stockhammer" w:date="2021-07-23T14:24:00Z">
        <w:r w:rsidRPr="00A366F3">
          <w:t>Operation Point shall support 10 bits precision.</w:t>
        </w:r>
      </w:ins>
    </w:p>
    <w:p w14:paraId="3AEA466D" w14:textId="77777777" w:rsidR="00DD68F0" w:rsidRPr="00A366F3" w:rsidRDefault="00DD68F0" w:rsidP="00DD68F0">
      <w:pPr>
        <w:pStyle w:val="Heading4"/>
        <w:rPr>
          <w:ins w:id="161" w:author="Thomas Stockhammer" w:date="2021-07-23T14:24:00Z"/>
        </w:rPr>
      </w:pPr>
      <w:ins w:id="162" w:author="Thomas Stockhammer" w:date="2021-07-23T14:24:00Z">
        <w:r>
          <w:t>4.5.</w:t>
        </w:r>
      </w:ins>
      <w:ins w:id="163" w:author="Thomas Stockhammer" w:date="2021-07-23T14:53:00Z">
        <w:r>
          <w:t>9</w:t>
        </w:r>
      </w:ins>
      <w:ins w:id="164" w:author="Thomas Stockhammer" w:date="2021-07-23T14:24:00Z">
        <w:r w:rsidRPr="00A366F3">
          <w:t>.4</w:t>
        </w:r>
        <w:r w:rsidRPr="00A366F3">
          <w:tab/>
          <w:t>Spatial resolution</w:t>
        </w:r>
      </w:ins>
    </w:p>
    <w:p w14:paraId="489CA6F4" w14:textId="77777777" w:rsidR="00DD68F0" w:rsidRPr="00A366F3" w:rsidRDefault="00DD68F0" w:rsidP="00DD68F0">
      <w:pPr>
        <w:rPr>
          <w:ins w:id="165" w:author="Thomas Stockhammer" w:date="2021-07-23T14:24:00Z"/>
        </w:rPr>
      </w:pPr>
      <w:ins w:id="166" w:author="Thomas Stockhammer" w:date="2021-07-23T14:24:00Z">
        <w:r w:rsidRPr="00A366F3">
          <w:t xml:space="preserve">The spatial resolution of the distribution format shall be one of the following: </w:t>
        </w:r>
      </w:ins>
    </w:p>
    <w:p w14:paraId="3CBDB2EF" w14:textId="03876E54" w:rsidR="00DD68F0" w:rsidRDefault="00DD68F0" w:rsidP="00DD68F0">
      <w:pPr>
        <w:pStyle w:val="B10"/>
        <w:rPr>
          <w:ins w:id="167" w:author="Thomas Stockhammer" w:date="2021-07-23T14:53:00Z"/>
        </w:rPr>
      </w:pPr>
      <w:ins w:id="168" w:author="Thomas Stockhammer" w:date="2021-07-23T14:53:00Z">
        <w:r>
          <w:t>-</w:t>
        </w:r>
        <w:r>
          <w:tab/>
        </w:r>
        <w:r w:rsidRPr="005C11ED">
          <w:t>7680</w:t>
        </w:r>
      </w:ins>
      <w:ins w:id="169" w:author="Richard Bradbury" w:date="2021-08-16T18:53:00Z">
        <w:r w:rsidR="00880303" w:rsidRPr="00A366F3">
          <w:t xml:space="preserve"> × </w:t>
        </w:r>
      </w:ins>
      <w:ins w:id="170" w:author="Thomas Stockhammer" w:date="2021-07-23T14:53:00Z">
        <w:r w:rsidRPr="005C11ED">
          <w:t>4320,</w:t>
        </w:r>
      </w:ins>
    </w:p>
    <w:p w14:paraId="548661ED" w14:textId="3DCAFC96" w:rsidR="00DD68F0" w:rsidRDefault="00DD68F0" w:rsidP="00DD68F0">
      <w:pPr>
        <w:pStyle w:val="B10"/>
        <w:rPr>
          <w:ins w:id="171" w:author="Thomas Stockhammer" w:date="2021-07-23T14:53:00Z"/>
        </w:rPr>
      </w:pPr>
      <w:ins w:id="172" w:author="Thomas Stockhammer" w:date="2021-07-23T14:53:00Z">
        <w:r>
          <w:t>-</w:t>
        </w:r>
        <w:r>
          <w:tab/>
        </w:r>
        <w:r w:rsidRPr="005C11ED">
          <w:t>5120</w:t>
        </w:r>
      </w:ins>
      <w:ins w:id="173" w:author="Richard Bradbury" w:date="2021-08-16T18:53:00Z">
        <w:r w:rsidR="00880303" w:rsidRPr="00A366F3">
          <w:t xml:space="preserve"> × </w:t>
        </w:r>
      </w:ins>
      <w:ins w:id="174" w:author="Thomas Stockhammer" w:date="2021-07-23T14:53:00Z">
        <w:r w:rsidRPr="005C11ED">
          <w:t>2880,</w:t>
        </w:r>
      </w:ins>
    </w:p>
    <w:p w14:paraId="4267988A" w14:textId="7DA04469" w:rsidR="00DD68F0" w:rsidRPr="00A366F3" w:rsidRDefault="00DD68F0" w:rsidP="00DD68F0">
      <w:pPr>
        <w:pStyle w:val="B10"/>
        <w:rPr>
          <w:ins w:id="175" w:author="Thomas Stockhammer" w:date="2021-07-23T14:24:00Z"/>
          <w:lang w:eastAsia="en-GB"/>
        </w:rPr>
      </w:pPr>
      <w:ins w:id="176" w:author="Thomas Stockhammer" w:date="2021-07-23T14:24:00Z">
        <w:r w:rsidRPr="00A366F3">
          <w:t>-</w:t>
        </w:r>
        <w:r w:rsidRPr="00A366F3">
          <w:tab/>
          <w:t>3840 × 2160,</w:t>
        </w:r>
      </w:ins>
    </w:p>
    <w:p w14:paraId="1B53BF00" w14:textId="086D5D52" w:rsidR="00DD68F0" w:rsidRPr="00A366F3" w:rsidRDefault="00DD68F0" w:rsidP="00DD68F0">
      <w:pPr>
        <w:pStyle w:val="B10"/>
        <w:rPr>
          <w:ins w:id="177" w:author="Thomas Stockhammer" w:date="2021-07-23T14:24:00Z"/>
          <w:lang w:eastAsia="en-GB"/>
        </w:rPr>
      </w:pPr>
      <w:ins w:id="178" w:author="Thomas Stockhammer" w:date="2021-07-23T14:24:00Z">
        <w:r w:rsidRPr="00A366F3">
          <w:t>-</w:t>
        </w:r>
        <w:r w:rsidRPr="00A366F3">
          <w:tab/>
          <w:t>3200 × 1800,</w:t>
        </w:r>
      </w:ins>
    </w:p>
    <w:p w14:paraId="76D326CF" w14:textId="66A1B8ED" w:rsidR="00DD68F0" w:rsidRPr="00A366F3" w:rsidRDefault="00DD68F0" w:rsidP="00DD68F0">
      <w:pPr>
        <w:pStyle w:val="B10"/>
        <w:rPr>
          <w:ins w:id="179" w:author="Thomas Stockhammer" w:date="2021-07-23T14:24:00Z"/>
          <w:lang w:eastAsia="en-GB"/>
        </w:rPr>
      </w:pPr>
      <w:ins w:id="180" w:author="Thomas Stockhammer" w:date="2021-07-23T14:24:00Z">
        <w:r w:rsidRPr="00A366F3">
          <w:t>-</w:t>
        </w:r>
        <w:r w:rsidRPr="00A366F3">
          <w:tab/>
          <w:t>2560 × 1440,</w:t>
        </w:r>
      </w:ins>
    </w:p>
    <w:p w14:paraId="1D84BBCD" w14:textId="65404765" w:rsidR="00DD68F0" w:rsidRPr="00A366F3" w:rsidRDefault="00DD68F0" w:rsidP="00DD68F0">
      <w:pPr>
        <w:pStyle w:val="B10"/>
        <w:rPr>
          <w:ins w:id="181" w:author="Thomas Stockhammer" w:date="2021-07-23T14:24:00Z"/>
          <w:lang w:eastAsia="en-GB"/>
        </w:rPr>
      </w:pPr>
      <w:ins w:id="182" w:author="Thomas Stockhammer" w:date="2021-07-23T14:24:00Z">
        <w:r w:rsidRPr="00A366F3">
          <w:t>-</w:t>
        </w:r>
        <w:r w:rsidRPr="00A366F3">
          <w:tab/>
          <w:t>1920 × 1080,</w:t>
        </w:r>
      </w:ins>
    </w:p>
    <w:p w14:paraId="082570D5" w14:textId="6DFFCBB9" w:rsidR="00DD68F0" w:rsidRPr="00A366F3" w:rsidRDefault="00DD68F0" w:rsidP="00DD68F0">
      <w:pPr>
        <w:pStyle w:val="B10"/>
        <w:rPr>
          <w:ins w:id="183" w:author="Thomas Stockhammer" w:date="2021-07-23T14:24:00Z"/>
          <w:lang w:eastAsia="en-GB"/>
        </w:rPr>
      </w:pPr>
      <w:ins w:id="184" w:author="Thomas Stockhammer" w:date="2021-07-23T14:24:00Z">
        <w:r w:rsidRPr="00A366F3">
          <w:t>-</w:t>
        </w:r>
        <w:r w:rsidRPr="00A366F3">
          <w:tab/>
          <w:t>1600 × 900,</w:t>
        </w:r>
      </w:ins>
    </w:p>
    <w:p w14:paraId="1F664830" w14:textId="093776D7" w:rsidR="00DD68F0" w:rsidRPr="00A366F3" w:rsidRDefault="00DD68F0" w:rsidP="00DD68F0">
      <w:pPr>
        <w:pStyle w:val="B10"/>
        <w:rPr>
          <w:ins w:id="185" w:author="Thomas Stockhammer" w:date="2021-07-23T14:24:00Z"/>
          <w:lang w:eastAsia="en-GB"/>
        </w:rPr>
      </w:pPr>
      <w:ins w:id="186" w:author="Thomas Stockhammer" w:date="2021-07-23T14:24:00Z">
        <w:r w:rsidRPr="00A366F3">
          <w:t>-</w:t>
        </w:r>
        <w:r w:rsidRPr="00A366F3">
          <w:tab/>
          <w:t>1280 × 720,</w:t>
        </w:r>
      </w:ins>
    </w:p>
    <w:p w14:paraId="31EC24BE" w14:textId="2FD6C8AF" w:rsidR="00DD68F0" w:rsidRPr="00A366F3" w:rsidRDefault="00DD68F0" w:rsidP="00DD68F0">
      <w:pPr>
        <w:pStyle w:val="B10"/>
        <w:rPr>
          <w:ins w:id="187" w:author="Thomas Stockhammer" w:date="2021-07-23T14:24:00Z"/>
          <w:lang w:eastAsia="en-GB"/>
        </w:rPr>
      </w:pPr>
      <w:ins w:id="188" w:author="Thomas Stockhammer" w:date="2021-07-23T14:24:00Z">
        <w:r w:rsidRPr="00A366F3">
          <w:t>-</w:t>
        </w:r>
        <w:r w:rsidRPr="00A366F3">
          <w:tab/>
          <w:t>960 × 540,</w:t>
        </w:r>
      </w:ins>
    </w:p>
    <w:p w14:paraId="4B4A558E" w14:textId="77777777" w:rsidR="00DD68F0" w:rsidRPr="00A366F3" w:rsidRDefault="00DD68F0" w:rsidP="00DD68F0">
      <w:pPr>
        <w:pStyle w:val="B10"/>
        <w:rPr>
          <w:ins w:id="189" w:author="Thomas Stockhammer" w:date="2021-07-23T14:24:00Z"/>
          <w:lang w:eastAsia="en-GB"/>
        </w:rPr>
      </w:pPr>
      <w:ins w:id="190" w:author="Thomas Stockhammer" w:date="2021-07-23T14:24:00Z">
        <w:r w:rsidRPr="00A366F3">
          <w:t>-</w:t>
        </w:r>
        <w:r w:rsidRPr="00A366F3">
          <w:tab/>
        </w:r>
        <w:r w:rsidRPr="00A366F3">
          <w:rPr>
            <w:lang w:eastAsia="en-GB"/>
          </w:rPr>
          <w:t xml:space="preserve">854 </w:t>
        </w:r>
        <w:r w:rsidRPr="00A366F3">
          <w:t>×</w:t>
        </w:r>
        <w:r w:rsidRPr="00A366F3">
          <w:rPr>
            <w:lang w:eastAsia="en-GB"/>
          </w:rPr>
          <w:t xml:space="preserve"> 480.</w:t>
        </w:r>
      </w:ins>
    </w:p>
    <w:p w14:paraId="7DC0FBD4" w14:textId="77777777" w:rsidR="00DD68F0" w:rsidRDefault="00DD68F0" w:rsidP="00DD68F0">
      <w:pPr>
        <w:pStyle w:val="Heading4"/>
        <w:rPr>
          <w:ins w:id="191" w:author="Thomas Stockhammer" w:date="2021-07-23T14:24:00Z"/>
        </w:rPr>
      </w:pPr>
      <w:ins w:id="192" w:author="Thomas Stockhammer" w:date="2021-07-23T14:24:00Z">
        <w:r>
          <w:t>4.5.</w:t>
        </w:r>
      </w:ins>
      <w:ins w:id="193" w:author="Thomas Stockhammer" w:date="2021-07-23T14:55:00Z">
        <w:r>
          <w:t>9</w:t>
        </w:r>
      </w:ins>
      <w:ins w:id="194" w:author="Thomas Stockhammer" w:date="2021-07-23T14:24:00Z">
        <w:r w:rsidRPr="00A366F3">
          <w:t>.5</w:t>
        </w:r>
        <w:r w:rsidRPr="00A366F3">
          <w:tab/>
          <w:t>Colour information</w:t>
        </w:r>
        <w:r>
          <w:t xml:space="preserve"> and HDR transfer characteristics</w:t>
        </w:r>
      </w:ins>
    </w:p>
    <w:p w14:paraId="6F89ECA6" w14:textId="7E671352" w:rsidR="00DD68F0" w:rsidRPr="00A366F3" w:rsidRDefault="00DD68F0" w:rsidP="00DD68F0">
      <w:pPr>
        <w:rPr>
          <w:ins w:id="195" w:author="Thomas Stockhammer" w:date="2021-07-23T14:24:00Z"/>
        </w:rPr>
      </w:pPr>
      <w:ins w:id="196" w:author="Thomas Stockhammer" w:date="2021-07-23T14:24:00Z">
        <w:r w:rsidRPr="00A366F3">
          <w:rPr>
            <w:lang w:eastAsia="en-GB"/>
          </w:rPr>
          <w:t>A Bitstrea</w:t>
        </w:r>
        <w:r>
          <w:rPr>
            <w:lang w:eastAsia="en-GB"/>
          </w:rPr>
          <w:t xml:space="preserve">m conforming to the H.265/HEVC </w:t>
        </w:r>
      </w:ins>
      <w:ins w:id="197" w:author="Thomas Stockhammer" w:date="2021-07-23T14:27:00Z">
        <w:r>
          <w:rPr>
            <w:lang w:eastAsia="en-GB"/>
          </w:rPr>
          <w:t>8K</w:t>
        </w:r>
      </w:ins>
      <w:ins w:id="198" w:author="Thomas Stockhammer" w:date="2021-07-23T14:24:00Z">
        <w:r>
          <w:rPr>
            <w:lang w:eastAsia="en-GB"/>
          </w:rPr>
          <w:t xml:space="preserve"> </w:t>
        </w:r>
      </w:ins>
      <w:ins w:id="199" w:author="Thomas Stockhammer" w:date="2021-08-11T13:28:00Z">
        <w:r w:rsidR="00D65489">
          <w:rPr>
            <w:lang w:eastAsia="en-GB"/>
          </w:rPr>
          <w:t xml:space="preserve">UHD </w:t>
        </w:r>
      </w:ins>
      <w:ins w:id="200" w:author="Thomas Stockhammer" w:date="2021-07-23T14:24:00Z">
        <w:r w:rsidRPr="00A366F3">
          <w:rPr>
            <w:lang w:eastAsia="en-GB"/>
          </w:rPr>
          <w:t xml:space="preserve">Operation Point </w:t>
        </w:r>
        <w:r w:rsidRPr="00A366F3">
          <w:t>shall comply with the following restrictions</w:t>
        </w:r>
        <w:r>
          <w:t xml:space="preserve"> in the VUI</w:t>
        </w:r>
        <w:r w:rsidRPr="00A366F3">
          <w:t>:</w:t>
        </w:r>
      </w:ins>
    </w:p>
    <w:p w14:paraId="1948873B" w14:textId="77777777" w:rsidR="00DD68F0" w:rsidRPr="00A366F3" w:rsidRDefault="00DD68F0" w:rsidP="00DD68F0">
      <w:pPr>
        <w:pStyle w:val="B10"/>
        <w:rPr>
          <w:ins w:id="201" w:author="Thomas Stockhammer" w:date="2021-07-23T14:24:00Z"/>
        </w:rPr>
      </w:pPr>
      <w:ins w:id="202" w:author="Thomas Stockhammer" w:date="2021-07-23T14:24:00Z">
        <w:r w:rsidRPr="00A366F3">
          <w:t>-</w:t>
        </w:r>
        <w:r w:rsidRPr="00A366F3">
          <w:tab/>
        </w:r>
        <w:proofErr w:type="spellStart"/>
        <w:r w:rsidRPr="00A366F3">
          <w:rPr>
            <w:rFonts w:ascii="Courier New" w:hAnsi="Courier New" w:cs="Courier New"/>
          </w:rPr>
          <w:t>colour_primaries</w:t>
        </w:r>
        <w:proofErr w:type="spellEnd"/>
        <w:r w:rsidRPr="00A366F3">
          <w:t xml:space="preserve"> </w:t>
        </w:r>
        <w:r>
          <w:t xml:space="preserve">shall be set </w:t>
        </w:r>
        <w:r w:rsidRPr="00A366F3">
          <w:t>to the value 9</w:t>
        </w:r>
        <w:r>
          <w:t>,</w:t>
        </w:r>
      </w:ins>
    </w:p>
    <w:p w14:paraId="0E789DB5" w14:textId="77777777" w:rsidR="00DD68F0" w:rsidRDefault="00DD68F0" w:rsidP="00DD68F0">
      <w:pPr>
        <w:pStyle w:val="B10"/>
        <w:rPr>
          <w:ins w:id="203" w:author="Thomas Stockhammer" w:date="2021-07-23T14:54:00Z"/>
        </w:rPr>
      </w:pPr>
      <w:ins w:id="204" w:author="Thomas Stockhammer" w:date="2021-07-23T14:24:00Z">
        <w:r w:rsidRPr="00A366F3">
          <w:t>-</w:t>
        </w:r>
        <w:r w:rsidRPr="00A366F3">
          <w:tab/>
        </w:r>
        <w:proofErr w:type="spellStart"/>
        <w:r w:rsidRPr="00A366F3">
          <w:rPr>
            <w:rFonts w:ascii="Courier New" w:hAnsi="Courier New" w:cs="Courier New"/>
          </w:rPr>
          <w:t>transfer_characteristics</w:t>
        </w:r>
        <w:proofErr w:type="spellEnd"/>
        <w:r>
          <w:rPr>
            <w:rFonts w:ascii="Courier New" w:hAnsi="Courier New" w:cs="Courier New"/>
          </w:rPr>
          <w:t xml:space="preserve"> </w:t>
        </w:r>
        <w:r w:rsidRPr="00BC3915">
          <w:t>shall be set</w:t>
        </w:r>
        <w:r w:rsidRPr="00A366F3">
          <w:t xml:space="preserve"> to </w:t>
        </w:r>
      </w:ins>
      <w:ins w:id="205" w:author="Thomas Stockhammer" w:date="2021-07-23T14:54:00Z">
        <w:r>
          <w:t xml:space="preserve">one of the following values </w:t>
        </w:r>
      </w:ins>
    </w:p>
    <w:p w14:paraId="4446CFDE" w14:textId="77777777" w:rsidR="00DD68F0" w:rsidRDefault="00DD68F0" w:rsidP="00DD68F0">
      <w:pPr>
        <w:pStyle w:val="B2"/>
        <w:rPr>
          <w:ins w:id="206" w:author="Thomas Stockhammer" w:date="2021-07-23T14:54:00Z"/>
        </w:rPr>
      </w:pPr>
      <w:ins w:id="207" w:author="Thomas Stockhammer" w:date="2021-07-23T14:54:00Z">
        <w:r>
          <w:t>-</w:t>
        </w:r>
        <w:r>
          <w:tab/>
        </w:r>
      </w:ins>
      <w:ins w:id="208" w:author="Thomas Stockhammer" w:date="2021-07-23T14:24:00Z">
        <w:r w:rsidRPr="00A366F3">
          <w:t>1</w:t>
        </w:r>
      </w:ins>
      <w:ins w:id="209" w:author="Thomas Stockhammer" w:date="2021-07-23T14:54:00Z">
        <w:r>
          <w:t>4 for SDR,</w:t>
        </w:r>
      </w:ins>
    </w:p>
    <w:p w14:paraId="6BA14A71" w14:textId="77777777" w:rsidR="00DD68F0" w:rsidRDefault="00DD68F0" w:rsidP="00DD68F0">
      <w:pPr>
        <w:pStyle w:val="B2"/>
        <w:rPr>
          <w:ins w:id="210" w:author="Thomas Stockhammer" w:date="2021-07-23T14:54:00Z"/>
        </w:rPr>
      </w:pPr>
      <w:ins w:id="211" w:author="Thomas Stockhammer" w:date="2021-07-23T14:54:00Z">
        <w:r>
          <w:t>-</w:t>
        </w:r>
        <w:r>
          <w:tab/>
          <w:t>16 for HDR PQ,</w:t>
        </w:r>
      </w:ins>
    </w:p>
    <w:p w14:paraId="25B1C63E" w14:textId="77777777" w:rsidR="00DD68F0" w:rsidRPr="00A366F3" w:rsidRDefault="00DD68F0" w:rsidP="00880303">
      <w:pPr>
        <w:pStyle w:val="B2"/>
        <w:rPr>
          <w:ins w:id="212" w:author="Thomas Stockhammer" w:date="2021-07-23T14:24:00Z"/>
        </w:rPr>
      </w:pPr>
      <w:ins w:id="213" w:author="Thomas Stockhammer" w:date="2021-07-23T14:54:00Z">
        <w:r>
          <w:t>-</w:t>
        </w:r>
        <w:r>
          <w:tab/>
          <w:t>18 for HDR HLG,</w:t>
        </w:r>
      </w:ins>
    </w:p>
    <w:p w14:paraId="300EEF4C" w14:textId="77777777" w:rsidR="00DD68F0" w:rsidRDefault="00DD68F0" w:rsidP="00DD68F0">
      <w:pPr>
        <w:pStyle w:val="B10"/>
        <w:rPr>
          <w:ins w:id="214" w:author="Thomas Stockhammer" w:date="2021-07-23T14:24:00Z"/>
        </w:rPr>
      </w:pPr>
      <w:ins w:id="215" w:author="Thomas Stockhammer" w:date="2021-07-23T14:24:00Z">
        <w:r w:rsidRPr="00A366F3">
          <w:t>-</w:t>
        </w:r>
        <w:r w:rsidRPr="00A366F3">
          <w:tab/>
        </w:r>
        <w:proofErr w:type="spellStart"/>
        <w:r w:rsidRPr="00A366F3">
          <w:rPr>
            <w:rFonts w:ascii="Courier New" w:hAnsi="Courier New" w:cs="Courier New"/>
          </w:rPr>
          <w:t>matrix_coeffs</w:t>
        </w:r>
        <w:proofErr w:type="spellEnd"/>
        <w:r w:rsidRPr="00A366F3">
          <w:t xml:space="preserve"> </w:t>
        </w:r>
        <w:r>
          <w:t xml:space="preserve">shall be set </w:t>
        </w:r>
        <w:r w:rsidRPr="00A366F3">
          <w:t>to the value 9</w:t>
        </w:r>
        <w:r>
          <w:t>,</w:t>
        </w:r>
      </w:ins>
    </w:p>
    <w:p w14:paraId="47FF07FB" w14:textId="3B5AAE52" w:rsidR="00DD68F0" w:rsidRPr="00A366F3" w:rsidRDefault="00DD68F0" w:rsidP="00DD68F0">
      <w:pPr>
        <w:pStyle w:val="B10"/>
        <w:rPr>
          <w:ins w:id="216" w:author="Thomas Stockhammer" w:date="2021-07-23T14:24:00Z"/>
        </w:rPr>
      </w:pPr>
      <w:ins w:id="217" w:author="Thomas Stockhammer" w:date="2021-07-23T14:24:00Z">
        <w:r w:rsidRPr="00F33941">
          <w:t>-</w:t>
        </w:r>
        <w:r>
          <w:tab/>
          <w:t xml:space="preserve">the </w:t>
        </w:r>
        <w:proofErr w:type="spellStart"/>
        <w:r w:rsidRPr="005338E3">
          <w:rPr>
            <w:rFonts w:ascii="Courier New" w:hAnsi="Courier New" w:cs="Courier New"/>
          </w:rPr>
          <w:t>chroma_loc_info_present_flag</w:t>
        </w:r>
        <w:proofErr w:type="spellEnd"/>
        <w:r>
          <w:t xml:space="preserve"> </w:t>
        </w:r>
      </w:ins>
      <w:ins w:id="218" w:author="Thomas Stockhammer" w:date="2021-08-09T09:18:00Z">
        <w:r w:rsidR="00A67E68">
          <w:t>shall</w:t>
        </w:r>
      </w:ins>
      <w:ins w:id="219" w:author="Thomas Stockhammer" w:date="2021-07-23T14:24:00Z">
        <w:r>
          <w:t xml:space="preserve"> be equal to 1, and if set the </w:t>
        </w:r>
        <w:proofErr w:type="spellStart"/>
        <w:r w:rsidRPr="005338E3">
          <w:rPr>
            <w:rFonts w:ascii="Courier New" w:hAnsi="Courier New" w:cs="Courier New"/>
          </w:rPr>
          <w:t>chroma_sample_loc_type_top_field</w:t>
        </w:r>
        <w:proofErr w:type="spellEnd"/>
        <w:r>
          <w:t xml:space="preserve"> and </w:t>
        </w:r>
        <w:proofErr w:type="spellStart"/>
        <w:r w:rsidRPr="005338E3">
          <w:rPr>
            <w:rFonts w:ascii="Courier New" w:hAnsi="Courier New" w:cs="Courier New"/>
          </w:rPr>
          <w:t>chroma_sample_loc_type_bottom_field</w:t>
        </w:r>
        <w:proofErr w:type="spellEnd"/>
        <w:r>
          <w:t xml:space="preserve"> shall both be equal to 2.</w:t>
        </w:r>
      </w:ins>
    </w:p>
    <w:p w14:paraId="1DE20C11" w14:textId="66C2CA60" w:rsidR="00DD68F0" w:rsidRDefault="006C31EE" w:rsidP="00DD68F0">
      <w:pPr>
        <w:rPr>
          <w:ins w:id="220" w:author="Thomas Stockhammer" w:date="2021-08-11T13:21:00Z"/>
          <w:lang w:eastAsia="en-GB"/>
        </w:rPr>
      </w:pPr>
      <w:ins w:id="221" w:author="Thomas Stockhammer" w:date="2021-08-09T09:16:00Z">
        <w:r>
          <w:rPr>
            <w:lang w:eastAsia="en-GB"/>
          </w:rPr>
          <w:t xml:space="preserve">For </w:t>
        </w:r>
        <w:proofErr w:type="spellStart"/>
        <w:r w:rsidR="007E4453" w:rsidRPr="00A366F3">
          <w:rPr>
            <w:rFonts w:ascii="Courier New" w:hAnsi="Courier New" w:cs="Courier New"/>
          </w:rPr>
          <w:t>transfer_characteristics</w:t>
        </w:r>
        <w:proofErr w:type="spellEnd"/>
        <w:r w:rsidR="007E4453">
          <w:rPr>
            <w:lang w:eastAsia="en-GB"/>
          </w:rPr>
          <w:t xml:space="preserve"> set to 16, it implies</w:t>
        </w:r>
      </w:ins>
      <w:ins w:id="222" w:author="Thomas Stockhammer" w:date="2021-07-23T14:24:00Z">
        <w:r w:rsidR="00DD68F0" w:rsidRPr="00375E2E">
          <w:rPr>
            <w:lang w:eastAsia="en-GB"/>
          </w:rPr>
          <w:t xml:space="preserve"> that Recommendation BT.2020 [4] colorimetry in non-constant luminance and </w:t>
        </w:r>
        <w:r w:rsidR="00DD68F0">
          <w:rPr>
            <w:lang w:eastAsia="en-GB"/>
          </w:rPr>
          <w:t xml:space="preserve">Perceptual Quantization (PQ) electro-optical transfer function (EOTF) </w:t>
        </w:r>
        <w:r w:rsidR="00DD68F0" w:rsidRPr="00375E2E">
          <w:rPr>
            <w:lang w:eastAsia="en-GB"/>
          </w:rPr>
          <w:t>as defined in Recommendation ITU-R BT.2100 [11] are in use.</w:t>
        </w:r>
      </w:ins>
    </w:p>
    <w:p w14:paraId="59DAA681" w14:textId="1BFD779C" w:rsidR="00051B13" w:rsidRDefault="00051B13" w:rsidP="00DD68F0">
      <w:pPr>
        <w:rPr>
          <w:ins w:id="223" w:author="Thomas Stockhammer" w:date="2021-07-23T14:24:00Z"/>
          <w:lang w:eastAsia="en-GB"/>
        </w:rPr>
      </w:pPr>
      <w:ins w:id="224" w:author="Thomas Stockhammer" w:date="2021-08-11T13:21:00Z">
        <w:r>
          <w:rPr>
            <w:lang w:eastAsia="en-GB"/>
          </w:rPr>
          <w:t xml:space="preserve">For </w:t>
        </w:r>
        <w:proofErr w:type="spellStart"/>
        <w:r>
          <w:rPr>
            <w:rFonts w:ascii="Courier New" w:hAnsi="Courier New" w:cs="Courier New"/>
          </w:rPr>
          <w:t>transfer_characteristics</w:t>
        </w:r>
        <w:proofErr w:type="spellEnd"/>
        <w:r>
          <w:rPr>
            <w:lang w:eastAsia="en-GB"/>
          </w:rPr>
          <w:t xml:space="preserve"> set to 18, it implies that Recommendation BT.2020 [4] colorimetry in non-constant luminance and Hybrid Log Gamma (HLG) opto-electronic transfer function (OETF) as defined in Recommendation ITU-R BT.2100 [11] are in use.</w:t>
        </w:r>
      </w:ins>
    </w:p>
    <w:p w14:paraId="03F5A087" w14:textId="77777777" w:rsidR="00DD68F0" w:rsidRPr="00A366F3" w:rsidRDefault="00DD68F0" w:rsidP="00DD68F0">
      <w:pPr>
        <w:pStyle w:val="Heading4"/>
        <w:rPr>
          <w:ins w:id="225" w:author="Thomas Stockhammer" w:date="2021-07-23T14:24:00Z"/>
        </w:rPr>
      </w:pPr>
      <w:ins w:id="226" w:author="Thomas Stockhammer" w:date="2021-07-23T14:24:00Z">
        <w:r>
          <w:lastRenderedPageBreak/>
          <w:t>4.5.</w:t>
        </w:r>
      </w:ins>
      <w:ins w:id="227" w:author="Thomas Stockhammer" w:date="2021-07-23T14:55:00Z">
        <w:r>
          <w:t>9</w:t>
        </w:r>
      </w:ins>
      <w:ins w:id="228" w:author="Thomas Stockhammer" w:date="2021-07-23T14:24:00Z">
        <w:r w:rsidRPr="00A366F3">
          <w:t>.6</w:t>
        </w:r>
        <w:r w:rsidRPr="00A366F3">
          <w:tab/>
          <w:t>Frame rates</w:t>
        </w:r>
      </w:ins>
    </w:p>
    <w:p w14:paraId="011BFEF0" w14:textId="77777777" w:rsidR="00DD68F0" w:rsidRPr="00A366F3" w:rsidRDefault="00DD68F0" w:rsidP="00DD68F0">
      <w:pPr>
        <w:rPr>
          <w:ins w:id="229" w:author="Thomas Stockhammer" w:date="2021-07-23T14:24:00Z"/>
          <w:lang w:eastAsia="en-GB"/>
        </w:rPr>
      </w:pPr>
      <w:ins w:id="230" w:author="Thomas Stockhammer" w:date="2021-07-23T14:24:00Z">
        <w:r w:rsidRPr="00A366F3">
          <w:rPr>
            <w:lang w:eastAsia="en-GB"/>
          </w:rPr>
          <w:t xml:space="preserve">A Bitstream conforming to the H.265/HEVC </w:t>
        </w:r>
      </w:ins>
      <w:ins w:id="231" w:author="Thomas Stockhammer" w:date="2021-07-23T14:27:00Z">
        <w:r>
          <w:rPr>
            <w:lang w:eastAsia="en-GB"/>
          </w:rPr>
          <w:t>8K</w:t>
        </w:r>
      </w:ins>
      <w:ins w:id="232" w:author="Thomas Stockhammer" w:date="2021-07-23T14:24:00Z">
        <w:r w:rsidRPr="00A366F3">
          <w:rPr>
            <w:lang w:eastAsia="en-GB"/>
          </w:rPr>
          <w:t xml:space="preserve"> Operation Point </w:t>
        </w:r>
        <w:r w:rsidRPr="00A366F3">
          <w:t>shall have one of the following frame rates:</w:t>
        </w:r>
        <w:r w:rsidRPr="00A366F3">
          <w:rPr>
            <w:lang w:eastAsia="en-GB"/>
          </w:rPr>
          <w:t xml:space="preserve"> 24; 25; 30; 50; 60; 24/1.001; 30/1.001; 60/1.001 Hz.</w:t>
        </w:r>
      </w:ins>
    </w:p>
    <w:p w14:paraId="2A0FF0E4" w14:textId="5DDDAC5A" w:rsidR="00DD68F0" w:rsidRPr="00A366F3" w:rsidRDefault="00DD68F0" w:rsidP="00DD68F0">
      <w:pPr>
        <w:rPr>
          <w:ins w:id="233" w:author="Thomas Stockhammer" w:date="2021-07-23T14:24:00Z"/>
        </w:rPr>
      </w:pPr>
      <w:ins w:id="234" w:author="Thomas Stockhammer" w:date="2021-07-23T14:24:00Z">
        <w:r w:rsidRPr="00A366F3">
          <w:t xml:space="preserve">The frame rate may be indicated in the VUI by setting </w:t>
        </w:r>
        <w:proofErr w:type="spellStart"/>
        <w:r w:rsidRPr="00A366F3">
          <w:rPr>
            <w:rFonts w:ascii="Courier New" w:hAnsi="Courier New" w:cs="Courier New"/>
          </w:rPr>
          <w:t>vui_time_scale</w:t>
        </w:r>
        <w:proofErr w:type="spellEnd"/>
        <w:r w:rsidRPr="00A366F3">
          <w:t xml:space="preserve"> and </w:t>
        </w:r>
        <w:proofErr w:type="spellStart"/>
        <w:r w:rsidRPr="00A366F3">
          <w:rPr>
            <w:rFonts w:ascii="Courier New" w:hAnsi="Courier New" w:cs="Courier New"/>
          </w:rPr>
          <w:t>vui_num_units_in_tick</w:t>
        </w:r>
        <w:proofErr w:type="spellEnd"/>
        <w:r w:rsidRPr="00A366F3">
          <w:t>.</w:t>
        </w:r>
      </w:ins>
    </w:p>
    <w:p w14:paraId="40991B0B" w14:textId="77777777" w:rsidR="00DD68F0" w:rsidRDefault="00DD68F0" w:rsidP="00DD68F0">
      <w:pPr>
        <w:pStyle w:val="Heading4"/>
        <w:rPr>
          <w:ins w:id="235" w:author="Thomas Stockhammer" w:date="2021-07-23T14:55:00Z"/>
        </w:rPr>
      </w:pPr>
      <w:ins w:id="236" w:author="Thomas Stockhammer" w:date="2021-07-23T14:24:00Z">
        <w:r>
          <w:t>4.5.</w:t>
        </w:r>
      </w:ins>
      <w:ins w:id="237" w:author="Thomas Stockhammer" w:date="2021-07-23T14:57:00Z">
        <w:r>
          <w:t>9</w:t>
        </w:r>
      </w:ins>
      <w:ins w:id="238" w:author="Thomas Stockhammer" w:date="2021-07-23T14:24:00Z">
        <w:r w:rsidRPr="00A366F3">
          <w:t>.</w:t>
        </w:r>
        <w:r>
          <w:t>7</w:t>
        </w:r>
        <w:r w:rsidRPr="00A366F3">
          <w:tab/>
        </w:r>
        <w:r>
          <w:t>SEI messages for metadata signalling</w:t>
        </w:r>
      </w:ins>
    </w:p>
    <w:p w14:paraId="4CAF4D86" w14:textId="77777777" w:rsidR="00DD68F0" w:rsidRPr="008000EF" w:rsidRDefault="00DD68F0" w:rsidP="00880303">
      <w:pPr>
        <w:rPr>
          <w:ins w:id="239" w:author="Thomas Stockhammer" w:date="2021-07-23T14:24:00Z"/>
        </w:rPr>
      </w:pPr>
      <w:ins w:id="240" w:author="Thomas Stockhammer" w:date="2021-07-23T14:55:00Z">
        <w:r>
          <w:t>If HDR P</w:t>
        </w:r>
      </w:ins>
      <w:ins w:id="241" w:author="Thomas Stockhammer" w:date="2021-07-23T14:56:00Z">
        <w:r>
          <w:t xml:space="preserve">Q is in use, then the same requirements and recommendations </w:t>
        </w:r>
      </w:ins>
      <w:ins w:id="242" w:author="Thomas Stockhammer" w:date="2021-07-23T15:00:00Z">
        <w:r>
          <w:t xml:space="preserve">on SEI messages </w:t>
        </w:r>
      </w:ins>
      <w:ins w:id="243" w:author="Thomas Stockhammer" w:date="2021-07-23T14:56:00Z">
        <w:r>
          <w:t>as defined in clause 4.5.6.7 apply</w:t>
        </w:r>
      </w:ins>
      <w:ins w:id="244" w:author="Thomas Stockhammer" w:date="2021-07-23T14:57:00Z">
        <w:r>
          <w:t>.</w:t>
        </w:r>
      </w:ins>
    </w:p>
    <w:p w14:paraId="7C3DEBA3" w14:textId="77777777" w:rsidR="00DD68F0" w:rsidRPr="00A366F3" w:rsidRDefault="00DD68F0" w:rsidP="00DD68F0">
      <w:pPr>
        <w:pStyle w:val="Heading4"/>
        <w:rPr>
          <w:ins w:id="245" w:author="Thomas Stockhammer" w:date="2021-07-23T14:24:00Z"/>
        </w:rPr>
      </w:pPr>
      <w:ins w:id="246" w:author="Thomas Stockhammer" w:date="2021-07-23T14:24:00Z">
        <w:r>
          <w:t>4.5.</w:t>
        </w:r>
      </w:ins>
      <w:ins w:id="247" w:author="Thomas Stockhammer" w:date="2021-07-23T14:59:00Z">
        <w:r>
          <w:t>9</w:t>
        </w:r>
      </w:ins>
      <w:ins w:id="248" w:author="Thomas Stockhammer" w:date="2021-07-23T14:24:00Z">
        <w:r w:rsidRPr="00A366F3">
          <w:t>.</w:t>
        </w:r>
        <w:r>
          <w:t>8</w:t>
        </w:r>
        <w:r w:rsidRPr="00A366F3">
          <w:tab/>
          <w:t>Receiver compatibility</w:t>
        </w:r>
      </w:ins>
    </w:p>
    <w:p w14:paraId="6E85C3DF" w14:textId="00B05644" w:rsidR="00DD68F0" w:rsidRDefault="00DD68F0" w:rsidP="00DD68F0">
      <w:pPr>
        <w:rPr>
          <w:ins w:id="249" w:author="Thomas Stockhammer" w:date="2021-07-23T14:24:00Z"/>
        </w:rPr>
      </w:pPr>
      <w:ins w:id="250" w:author="Thomas Stockhammer" w:date="2021-07-23T14:24:00Z">
        <w:r w:rsidRPr="00A366F3">
          <w:t xml:space="preserve">Receivers conforming to the </w:t>
        </w:r>
        <w:r w:rsidRPr="00A366F3">
          <w:rPr>
            <w:b/>
          </w:rPr>
          <w:t xml:space="preserve">H.265/HEVC </w:t>
        </w:r>
      </w:ins>
      <w:ins w:id="251" w:author="Thomas Stockhammer" w:date="2021-07-23T14:27:00Z">
        <w:r>
          <w:rPr>
            <w:b/>
          </w:rPr>
          <w:t>8K</w:t>
        </w:r>
      </w:ins>
      <w:ins w:id="252" w:author="Thomas Stockhammer" w:date="2021-07-23T14:24:00Z">
        <w:r w:rsidRPr="00A366F3">
          <w:t xml:space="preserve"> Operation Point shall support decoding and </w:t>
        </w:r>
        <w:r>
          <w:t>processing</w:t>
        </w:r>
        <w:r w:rsidRPr="00A366F3">
          <w:rPr>
            <w:b/>
          </w:rPr>
          <w:t xml:space="preserve"> H.265/HEVC 720p HD</w:t>
        </w:r>
        <w:r w:rsidRPr="00A366F3">
          <w:t xml:space="preserve">, </w:t>
        </w:r>
        <w:r w:rsidRPr="00A366F3">
          <w:rPr>
            <w:b/>
          </w:rPr>
          <w:t>H.265/HEVC Full HD</w:t>
        </w:r>
        <w:r>
          <w:t xml:space="preserve">, </w:t>
        </w:r>
        <w:r w:rsidRPr="00A366F3">
          <w:rPr>
            <w:b/>
          </w:rPr>
          <w:t>H.265/HEVC UHD</w:t>
        </w:r>
        <w:r>
          <w:rPr>
            <w:b/>
          </w:rPr>
          <w:t>, H.265/HEVC Full HD HDR</w:t>
        </w:r>
      </w:ins>
      <w:ins w:id="253" w:author="Thomas Stockhammer" w:date="2021-07-23T14:57:00Z">
        <w:r>
          <w:rPr>
            <w:b/>
          </w:rPr>
          <w:t>,</w:t>
        </w:r>
      </w:ins>
      <w:ins w:id="254" w:author="Thomas Stockhammer" w:date="2021-07-23T14:24:00Z">
        <w:r w:rsidRPr="00A366F3">
          <w:rPr>
            <w:b/>
          </w:rPr>
          <w:t xml:space="preserve"> </w:t>
        </w:r>
        <w:r>
          <w:rPr>
            <w:b/>
          </w:rPr>
          <w:t>H.265/HEVC UHD HDR</w:t>
        </w:r>
      </w:ins>
      <w:ins w:id="255" w:author="Thomas Stockhammer" w:date="2021-07-23T14:57:00Z">
        <w:r>
          <w:rPr>
            <w:b/>
          </w:rPr>
          <w:t>,</w:t>
        </w:r>
        <w:r w:rsidRPr="00A366F3">
          <w:rPr>
            <w:b/>
          </w:rPr>
          <w:t xml:space="preserve"> </w:t>
        </w:r>
      </w:ins>
      <w:ins w:id="256" w:author="Thomas Stockhammer" w:date="2021-07-23T14:59:00Z">
        <w:r w:rsidRPr="00782541">
          <w:rPr>
            <w:b/>
          </w:rPr>
          <w:t>HEVC/H.265 Full HD HDR HLG</w:t>
        </w:r>
      </w:ins>
      <w:ins w:id="257" w:author="Thomas Stockhammer" w:date="2021-07-23T14:58:00Z">
        <w:r>
          <w:rPr>
            <w:b/>
          </w:rPr>
          <w:t>,</w:t>
        </w:r>
        <w:r w:rsidRPr="00A366F3">
          <w:rPr>
            <w:b/>
          </w:rPr>
          <w:t xml:space="preserve"> </w:t>
        </w:r>
        <w:r>
          <w:rPr>
            <w:b/>
          </w:rPr>
          <w:t>H.265/HEVC UHD HDR HLG</w:t>
        </w:r>
      </w:ins>
      <w:ins w:id="258" w:author="Thomas Stockhammer" w:date="2021-07-23T14:59:00Z">
        <w:r>
          <w:rPr>
            <w:b/>
          </w:rPr>
          <w:t xml:space="preserve">, </w:t>
        </w:r>
      </w:ins>
      <w:ins w:id="259" w:author="Thomas Stockhammer" w:date="2021-07-23T14:57:00Z">
        <w:r>
          <w:rPr>
            <w:b/>
          </w:rPr>
          <w:t>H.265/HEVC</w:t>
        </w:r>
      </w:ins>
      <w:ins w:id="260" w:author="Thomas Stockhammer" w:date="2021-07-23T14:59:00Z">
        <w:r>
          <w:rPr>
            <w:b/>
          </w:rPr>
          <w:t xml:space="preserve"> 8K</w:t>
        </w:r>
      </w:ins>
      <w:ins w:id="261" w:author="Thomas Stockhammer" w:date="2021-07-23T14:24:00Z">
        <w:r>
          <w:rPr>
            <w:b/>
          </w:rPr>
          <w:t xml:space="preserve"> </w:t>
        </w:r>
      </w:ins>
      <w:ins w:id="262" w:author="Thomas Stockhammer" w:date="2021-08-11T13:29:00Z">
        <w:r w:rsidR="00A86027">
          <w:rPr>
            <w:b/>
          </w:rPr>
          <w:t xml:space="preserve">UHD </w:t>
        </w:r>
      </w:ins>
      <w:ins w:id="263" w:author="Thomas Stockhammer" w:date="2021-07-23T14:24:00Z">
        <w:r w:rsidRPr="00A366F3">
          <w:t>Bitstreams.</w:t>
        </w:r>
      </w:ins>
    </w:p>
    <w:p w14:paraId="31D4CBBE" w14:textId="17A36820" w:rsidR="00DD68F0" w:rsidRPr="00DD68F0" w:rsidRDefault="00DD68F0" w:rsidP="00BF0733">
      <w:ins w:id="264" w:author="Thomas Stockhammer" w:date="2021-07-23T14:24:00Z">
        <w:r w:rsidRPr="00A366F3">
          <w:t xml:space="preserve">Receivers conforming to the </w:t>
        </w:r>
        <w:r w:rsidRPr="00A366F3">
          <w:rPr>
            <w:b/>
          </w:rPr>
          <w:t xml:space="preserve">H.265/HEVC </w:t>
        </w:r>
      </w:ins>
      <w:ins w:id="265" w:author="Thomas Stockhammer" w:date="2021-07-23T14:27:00Z">
        <w:r>
          <w:rPr>
            <w:b/>
          </w:rPr>
          <w:t>8K</w:t>
        </w:r>
      </w:ins>
      <w:ins w:id="266" w:author="Thomas Stockhammer" w:date="2021-07-23T14:24:00Z">
        <w:r w:rsidRPr="00A366F3">
          <w:t xml:space="preserve"> </w:t>
        </w:r>
      </w:ins>
      <w:ins w:id="267" w:author="Thomas Stockhammer" w:date="2021-08-11T13:29:00Z">
        <w:r w:rsidR="00A86027" w:rsidRPr="00880303">
          <w:rPr>
            <w:b/>
            <w:bCs/>
          </w:rPr>
          <w:t xml:space="preserve">UHD </w:t>
        </w:r>
      </w:ins>
      <w:ins w:id="268" w:author="Thomas Stockhammer" w:date="2021-07-23T14:24:00Z">
        <w:r w:rsidRPr="00A366F3">
          <w:t xml:space="preserve">Operation Point </w:t>
        </w:r>
        <w:r>
          <w:t>should</w:t>
        </w:r>
        <w:r w:rsidRPr="00A366F3">
          <w:t xml:space="preserve"> support </w:t>
        </w:r>
        <w:r>
          <w:t>processing the optional SEI messages defined in clause 4.5.</w:t>
        </w:r>
      </w:ins>
      <w:ins w:id="269" w:author="Thomas Stockhammer" w:date="2021-07-23T14:59:00Z">
        <w:r>
          <w:t>9</w:t>
        </w:r>
      </w:ins>
      <w:ins w:id="270" w:author="Thomas Stockhammer" w:date="2021-07-23T14:24:00Z">
        <w:r>
          <w:t>.7.</w:t>
        </w:r>
      </w:ins>
    </w:p>
    <w:p w14:paraId="69928001" w14:textId="0838B201"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56E9B9A" w14:textId="77777777" w:rsidR="001F7F14" w:rsidRPr="00A366F3" w:rsidRDefault="001F7F14" w:rsidP="001F7F14">
      <w:pPr>
        <w:pStyle w:val="Heading3"/>
      </w:pPr>
      <w:bookmarkStart w:id="271" w:name="_Toc532319959"/>
      <w:bookmarkStart w:id="272" w:name="_Toc75605824"/>
      <w:r w:rsidRPr="00A366F3">
        <w:t>5.1.3</w:t>
      </w:r>
      <w:r w:rsidRPr="00A366F3">
        <w:tab/>
        <w:t>Adaptation Set Constraints</w:t>
      </w:r>
      <w:bookmarkEnd w:id="271"/>
      <w:bookmarkEnd w:id="272"/>
    </w:p>
    <w:p w14:paraId="2F545750" w14:textId="77777777" w:rsidR="001F7F14" w:rsidRPr="00A366F3" w:rsidRDefault="001F7F14" w:rsidP="001F7F14">
      <w:r w:rsidRPr="00A366F3">
        <w:t>For a video Adaptation Set, the following constraints apply:</w:t>
      </w:r>
    </w:p>
    <w:p w14:paraId="51A665EA" w14:textId="77777777" w:rsidR="001F7F14" w:rsidRPr="00A366F3" w:rsidRDefault="001F7F14" w:rsidP="001F7F14">
      <w:pPr>
        <w:pStyle w:val="B10"/>
      </w:pPr>
      <w:r w:rsidRPr="00A366F3">
        <w:t>-</w:t>
      </w:r>
      <w:r w:rsidRPr="00A366F3">
        <w:tab/>
        <w:t xml:space="preserve">The </w:t>
      </w:r>
      <w:r w:rsidRPr="00A366F3">
        <w:rPr>
          <w:rFonts w:ascii="Courier New" w:hAnsi="Courier New" w:cs="Courier New"/>
        </w:rPr>
        <w:t>@codecs</w:t>
      </w:r>
      <w:r w:rsidRPr="00A366F3">
        <w:t xml:space="preserve"> parameter shall be present on Adaptation Set level and shall signal the maximum required capability to decode any Representation in the Adaptation Set.</w:t>
      </w:r>
      <w:r>
        <w:t xml:space="preserve"> The @codecs parameter should be signalled on the representation level if different from the one on Adaptation Set level.</w:t>
      </w:r>
    </w:p>
    <w:p w14:paraId="77A09147" w14:textId="77777777" w:rsidR="001F7F14" w:rsidRPr="00A366F3" w:rsidRDefault="001F7F14" w:rsidP="001F7F14">
      <w:pPr>
        <w:pStyle w:val="B10"/>
      </w:pPr>
      <w:r w:rsidRPr="00A366F3">
        <w:t>-</w:t>
      </w:r>
      <w:r w:rsidRPr="00A366F3">
        <w:tab/>
        <w:t xml:space="preserve">The </w:t>
      </w:r>
      <w:r w:rsidRPr="00A366F3">
        <w:rPr>
          <w:rFonts w:ascii="Courier New" w:hAnsi="Courier New" w:cs="Courier New"/>
        </w:rPr>
        <w:t>@profiles</w:t>
      </w:r>
      <w:r w:rsidRPr="00A366F3">
        <w:t xml:space="preserve"> parameter may be present to signal the constraints for the Adaptation Set.</w:t>
      </w:r>
    </w:p>
    <w:p w14:paraId="65F257BD" w14:textId="77777777" w:rsidR="001F7F14" w:rsidRPr="00A366F3" w:rsidRDefault="001F7F14" w:rsidP="001F7F14">
      <w:pPr>
        <w:pStyle w:val="B10"/>
      </w:pPr>
      <w:r w:rsidRPr="00A366F3">
        <w:t>-</w:t>
      </w:r>
      <w:r w:rsidRPr="00A366F3">
        <w:tab/>
        <w:t xml:space="preserve">The attributes </w:t>
      </w:r>
      <w:r w:rsidRPr="00A366F3">
        <w:rPr>
          <w:rFonts w:ascii="Courier New" w:hAnsi="Courier New" w:cs="Courier New"/>
        </w:rPr>
        <w:t>@maxWidth</w:t>
      </w:r>
      <w:r w:rsidRPr="00A366F3">
        <w:t xml:space="preserve"> and </w:t>
      </w:r>
      <w:r w:rsidRPr="00A366F3">
        <w:rPr>
          <w:rFonts w:ascii="Courier New" w:hAnsi="Courier New" w:cs="Courier New"/>
        </w:rPr>
        <w:t>@maxHeight</w:t>
      </w:r>
      <w:r w:rsidRPr="00A366F3">
        <w:t xml:space="preserve"> shall be present. They are expected be used to signal the original source content format. This means that they may exceed the actual largest size of any coded Representation in one Adaptation Set. More details for each Operation Point are provided. </w:t>
      </w:r>
    </w:p>
    <w:p w14:paraId="1D1CCCBF" w14:textId="77777777" w:rsidR="001F7F14" w:rsidRPr="00A366F3" w:rsidRDefault="001F7F14" w:rsidP="001F7F14">
      <w:pPr>
        <w:pStyle w:val="B10"/>
      </w:pPr>
      <w:r w:rsidRPr="00A366F3">
        <w:t>-</w:t>
      </w:r>
      <w:r w:rsidRPr="00A366F3">
        <w:tab/>
        <w:t xml:space="preserve">The </w:t>
      </w:r>
      <w:r w:rsidRPr="00A366F3">
        <w:rPr>
          <w:rFonts w:ascii="Courier New" w:hAnsi="Courier New" w:cs="Courier New"/>
        </w:rPr>
        <w:t>@width</w:t>
      </w:r>
      <w:r w:rsidRPr="00A366F3">
        <w:t xml:space="preserve"> and </w:t>
      </w:r>
      <w:r w:rsidRPr="00A366F3">
        <w:rPr>
          <w:rFonts w:ascii="Courier New" w:hAnsi="Courier New" w:cs="Courier New"/>
        </w:rPr>
        <w:t>@height</w:t>
      </w:r>
      <w:r w:rsidRPr="00A366F3">
        <w:t xml:space="preserve"> shall be signalled for each Representation (possibly defaulted on Adaptation Set level) and shall match the values of the maximum width and height in the Sample Description box of the contained Representation.</w:t>
      </w:r>
    </w:p>
    <w:p w14:paraId="74E7821E" w14:textId="77777777" w:rsidR="001F7F14" w:rsidRPr="00A366F3" w:rsidRDefault="001F7F14" w:rsidP="001F7F14">
      <w:pPr>
        <w:pStyle w:val="B10"/>
      </w:pPr>
      <w:r w:rsidRPr="00A366F3">
        <w:t>-</w:t>
      </w:r>
      <w:r w:rsidRPr="00A366F3">
        <w:tab/>
        <w:t>The Chroma Format may be signalled. If signalled:</w:t>
      </w:r>
    </w:p>
    <w:p w14:paraId="7077A4B8" w14:textId="153F82A5" w:rsidR="001F7F14" w:rsidRPr="00A366F3" w:rsidRDefault="001F7F14" w:rsidP="001F7F14">
      <w:pPr>
        <w:pStyle w:val="B2"/>
      </w:pPr>
      <w:r w:rsidRPr="00A366F3">
        <w:t>-</w:t>
      </w:r>
      <w:r w:rsidRPr="00A366F3">
        <w:tab/>
        <w:t xml:space="preserve">An Essential or Supplemental Descriptor shall be used to signal the value by setting the </w:t>
      </w:r>
      <w:r w:rsidRPr="00A366F3">
        <w:rPr>
          <w:rFonts w:ascii="Courier New" w:hAnsi="Courier New" w:cs="Courier New"/>
        </w:rPr>
        <w:t>@schemeIdURI</w:t>
      </w:r>
      <w:r w:rsidRPr="00A366F3">
        <w:t xml:space="preserve"> attribute to </w:t>
      </w:r>
      <w:proofErr w:type="spellStart"/>
      <w:r w:rsidRPr="00A366F3">
        <w:rPr>
          <w:rFonts w:ascii="Courier New" w:hAnsi="Courier New" w:cs="Courier New"/>
        </w:rPr>
        <w:t>urn:mpeg:mpegB:cicp:MatrixCoefficients</w:t>
      </w:r>
      <w:proofErr w:type="spellEnd"/>
      <w:r w:rsidRPr="00A366F3">
        <w:t xml:space="preserve"> as defined </w:t>
      </w:r>
      <w:del w:id="273" w:author="Thomas Stockhammer" w:date="2021-07-26T13:06:00Z">
        <w:r w:rsidRPr="00A366F3" w:rsidDel="008000EF">
          <w:delText>ISO/IEC 23001-8</w:delText>
        </w:r>
      </w:del>
      <w:ins w:id="274" w:author="Thomas Stockhammer" w:date="2021-07-26T13:06:00Z">
        <w:r>
          <w:t>ISO/IEC 23091-</w:t>
        </w:r>
      </w:ins>
      <w:ins w:id="275" w:author="Thomas Stockhammer" w:date="2021-08-09T08:35:00Z">
        <w:r w:rsidR="007870DF">
          <w:t>2</w:t>
        </w:r>
      </w:ins>
      <w:r w:rsidRPr="00A366F3">
        <w:t xml:space="preserve"> [10] and the </w:t>
      </w:r>
      <w:r w:rsidRPr="00A366F3">
        <w:rPr>
          <w:rFonts w:ascii="Courier New" w:hAnsi="Courier New" w:cs="Courier New"/>
        </w:rPr>
        <w:t>@value</w:t>
      </w:r>
      <w:r w:rsidRPr="00A366F3">
        <w:t xml:space="preserve"> attribute according to </w:t>
      </w:r>
      <w:del w:id="276" w:author="Thomas Stockhammer" w:date="2021-07-26T13:08:00Z">
        <w:r w:rsidRPr="00A366F3" w:rsidDel="008000EF">
          <w:delText xml:space="preserve">Table 4 of </w:delText>
        </w:r>
      </w:del>
      <w:del w:id="277" w:author="Thomas Stockhammer" w:date="2021-07-26T13:06:00Z">
        <w:r w:rsidRPr="00A366F3" w:rsidDel="008000EF">
          <w:delText>ISO/IEC 23001-8</w:delText>
        </w:r>
      </w:del>
      <w:ins w:id="278" w:author="Thomas Stockhammer" w:date="2021-07-26T13:06:00Z">
        <w:r>
          <w:t>ISO/IEC 23091-</w:t>
        </w:r>
      </w:ins>
      <w:ins w:id="279" w:author="Thomas Stockhammer" w:date="2021-08-09T08:35:00Z">
        <w:r w:rsidR="007870DF">
          <w:t>2</w:t>
        </w:r>
      </w:ins>
      <w:r w:rsidRPr="00A366F3">
        <w:t xml:space="preserve"> [10]. The values shall match the values set in the VUI.</w:t>
      </w:r>
    </w:p>
    <w:p w14:paraId="38F70F5F" w14:textId="77777777" w:rsidR="001F7F14" w:rsidRPr="00A366F3" w:rsidRDefault="001F7F14" w:rsidP="001F7F14">
      <w:pPr>
        <w:pStyle w:val="B2"/>
      </w:pPr>
      <w:r w:rsidRPr="00A366F3">
        <w:t>-</w:t>
      </w:r>
      <w:r w:rsidRPr="00A366F3">
        <w:tab/>
        <w:t>The signalling shall be on Adaptation Set level.</w:t>
      </w:r>
    </w:p>
    <w:p w14:paraId="791571F8" w14:textId="77777777" w:rsidR="001F7F14" w:rsidRPr="00A366F3" w:rsidRDefault="001F7F14" w:rsidP="001F7F14">
      <w:pPr>
        <w:pStyle w:val="B10"/>
      </w:pPr>
      <w:r w:rsidRPr="00A366F3">
        <w:t>-</w:t>
      </w:r>
      <w:r w:rsidRPr="00A366F3">
        <w:tab/>
        <w:t xml:space="preserve">The </w:t>
      </w:r>
      <w:proofErr w:type="spellStart"/>
      <w:r w:rsidRPr="00A366F3">
        <w:t>Color</w:t>
      </w:r>
      <w:proofErr w:type="spellEnd"/>
      <w:r w:rsidRPr="00A366F3">
        <w:t xml:space="preserve"> Primaries and Transfer Function shall be signalled unless ITU-R BT.709 is used. If signalled:</w:t>
      </w:r>
    </w:p>
    <w:p w14:paraId="46C23BB7" w14:textId="781D8C04" w:rsidR="001F7F14" w:rsidRPr="00A366F3" w:rsidRDefault="001F7F14" w:rsidP="001F7F14">
      <w:pPr>
        <w:pStyle w:val="B2"/>
      </w:pPr>
      <w:r w:rsidRPr="00A366F3">
        <w:t>-</w:t>
      </w:r>
      <w:r w:rsidRPr="00A366F3">
        <w:tab/>
        <w:t xml:space="preserve">An Essential or Supplemental Descriptor shall be used to signal the value by setting the </w:t>
      </w:r>
      <w:r w:rsidRPr="00A366F3">
        <w:rPr>
          <w:rFonts w:ascii="Courier New" w:hAnsi="Courier New" w:cs="Courier New"/>
        </w:rPr>
        <w:t>@schemeIdURI</w:t>
      </w:r>
      <w:r w:rsidRPr="00A366F3">
        <w:t xml:space="preserve"> attribute to </w:t>
      </w:r>
      <w:proofErr w:type="spellStart"/>
      <w:r>
        <w:rPr>
          <w:rFonts w:ascii="Courier New" w:hAnsi="Courier New" w:cs="Courier New"/>
        </w:rPr>
        <w:t>urn:mpeg:mpegB:cicp:</w:t>
      </w:r>
      <w:r w:rsidRPr="00A366F3">
        <w:rPr>
          <w:rFonts w:ascii="Courier New" w:hAnsi="Courier New" w:cs="Courier New"/>
        </w:rPr>
        <w:t>ColourPrimaries</w:t>
      </w:r>
      <w:proofErr w:type="spellEnd"/>
      <w:r w:rsidRPr="00A366F3">
        <w:t xml:space="preserve"> and </w:t>
      </w:r>
      <w:proofErr w:type="spellStart"/>
      <w:r w:rsidRPr="00A366F3">
        <w:rPr>
          <w:rFonts w:ascii="Courier New" w:hAnsi="Courier New" w:cs="Courier New"/>
        </w:rPr>
        <w:t>urn:mpeg:mpegB:cicp:TransferCharacteristics</w:t>
      </w:r>
      <w:proofErr w:type="spellEnd"/>
      <w:r w:rsidRPr="00A366F3">
        <w:t xml:space="preserve"> as defined </w:t>
      </w:r>
      <w:del w:id="280" w:author="Thomas Stockhammer" w:date="2021-07-26T13:06:00Z">
        <w:r w:rsidRPr="00A366F3" w:rsidDel="008000EF">
          <w:delText>ISO/IEC 23001-8</w:delText>
        </w:r>
      </w:del>
      <w:ins w:id="281" w:author="Thomas Stockhammer" w:date="2021-07-26T13:06:00Z">
        <w:r>
          <w:t>ISO/IEC 23091-</w:t>
        </w:r>
      </w:ins>
      <w:ins w:id="282" w:author="Thomas Stockhammer" w:date="2021-08-11T13:21:00Z">
        <w:r w:rsidR="00D23306">
          <w:t>2</w:t>
        </w:r>
      </w:ins>
      <w:r w:rsidRPr="00A366F3">
        <w:t xml:space="preserve"> [10] and the </w:t>
      </w:r>
      <w:r w:rsidRPr="00A366F3">
        <w:rPr>
          <w:rFonts w:ascii="Courier New" w:hAnsi="Courier New" w:cs="Courier New"/>
        </w:rPr>
        <w:t>@value</w:t>
      </w:r>
      <w:r w:rsidRPr="00A366F3">
        <w:t xml:space="preserve"> attribute according to </w:t>
      </w:r>
      <w:del w:id="283" w:author="Thomas Stockhammer" w:date="2021-07-26T13:08:00Z">
        <w:r w:rsidRPr="00A366F3" w:rsidDel="008000EF">
          <w:delText xml:space="preserve">Table 4 of </w:delText>
        </w:r>
      </w:del>
      <w:del w:id="284" w:author="Thomas Stockhammer" w:date="2021-07-26T13:06:00Z">
        <w:r w:rsidRPr="00A366F3" w:rsidDel="008000EF">
          <w:delText>ISO/IEC 23001-8</w:delText>
        </w:r>
      </w:del>
      <w:ins w:id="285" w:author="Thomas Stockhammer" w:date="2021-07-26T13:06:00Z">
        <w:r>
          <w:t>ISO/IEC 23091-</w:t>
        </w:r>
      </w:ins>
      <w:ins w:id="286" w:author="Thomas Stockhammer" w:date="2021-08-09T08:35:00Z">
        <w:r w:rsidR="007870DF">
          <w:t>2</w:t>
        </w:r>
      </w:ins>
      <w:r w:rsidRPr="00A366F3">
        <w:t xml:space="preserve"> [10]. The values shall match the values set in the VUI.</w:t>
      </w:r>
    </w:p>
    <w:p w14:paraId="2479C8CE" w14:textId="77777777" w:rsidR="001F7F14" w:rsidRPr="00A366F3" w:rsidRDefault="001F7F14" w:rsidP="001F7F14">
      <w:pPr>
        <w:pStyle w:val="B2"/>
      </w:pPr>
      <w:r w:rsidRPr="00A366F3">
        <w:t>-</w:t>
      </w:r>
      <w:r w:rsidRPr="00A366F3">
        <w:tab/>
        <w:t xml:space="preserve">The signalling shall be on Adaptation Set level only, </w:t>
      </w:r>
      <w:proofErr w:type="gramStart"/>
      <w:r w:rsidRPr="00A366F3">
        <w:t>i.e.</w:t>
      </w:r>
      <w:proofErr w:type="gramEnd"/>
      <w:r w:rsidRPr="00A366F3">
        <w:t xml:space="preserve"> the value shall not be different for different Representations in one Adaptation Set.</w:t>
      </w:r>
    </w:p>
    <w:p w14:paraId="6F193AD5" w14:textId="77777777" w:rsidR="001F7F14" w:rsidRPr="00A366F3" w:rsidRDefault="001F7F14" w:rsidP="001F7F14">
      <w:pPr>
        <w:pStyle w:val="B10"/>
      </w:pPr>
      <w:r w:rsidRPr="00A366F3">
        <w:t>-</w:t>
      </w:r>
      <w:r w:rsidRPr="00A366F3">
        <w:tab/>
        <w:t xml:space="preserve">The maximum frame rate may be signalled on Adaptation Set using the </w:t>
      </w:r>
      <w:r w:rsidRPr="00A366F3">
        <w:rPr>
          <w:rFonts w:ascii="Courier New" w:hAnsi="Courier New" w:cs="Courier New"/>
        </w:rPr>
        <w:t>@maxFrameRate</w:t>
      </w:r>
      <w:r w:rsidRPr="00A366F3">
        <w:t xml:space="preserve"> attribute. </w:t>
      </w:r>
    </w:p>
    <w:p w14:paraId="35F2FFD4" w14:textId="77777777" w:rsidR="001F7F14" w:rsidRPr="00A366F3" w:rsidRDefault="001F7F14" w:rsidP="001F7F14">
      <w:pPr>
        <w:pStyle w:val="B10"/>
      </w:pPr>
      <w:r w:rsidRPr="00A366F3">
        <w:lastRenderedPageBreak/>
        <w:t>-</w:t>
      </w:r>
      <w:r w:rsidRPr="00A366F3">
        <w:tab/>
        <w:t xml:space="preserve">The </w:t>
      </w:r>
      <w:r w:rsidRPr="00A366F3">
        <w:rPr>
          <w:rFonts w:ascii="Courier New" w:hAnsi="Courier New" w:cs="Courier New"/>
        </w:rPr>
        <w:t>@frameRate</w:t>
      </w:r>
      <w:r w:rsidRPr="00A366F3">
        <w:t xml:space="preserve"> shall be signalled for each Representation (possibly defaulted on Adaptation Set level). In one Adaptation Set, only frame rates shall be present from one of the following subsets:</w:t>
      </w:r>
    </w:p>
    <w:p w14:paraId="464D4AFF" w14:textId="77777777" w:rsidR="001F7F14" w:rsidRPr="00A366F3" w:rsidRDefault="001F7F14" w:rsidP="001F7F14">
      <w:pPr>
        <w:pStyle w:val="B2"/>
      </w:pPr>
      <w:r w:rsidRPr="00A366F3">
        <w:t>-</w:t>
      </w:r>
      <w:r w:rsidRPr="00A366F3">
        <w:tab/>
        <w:t xml:space="preserve">24 Hz with proposed signalling </w:t>
      </w:r>
      <w:r w:rsidRPr="00A366F3">
        <w:rPr>
          <w:rFonts w:ascii="Courier New" w:hAnsi="Courier New" w:cs="Courier New"/>
        </w:rPr>
        <w:t>@frameRate="24"</w:t>
      </w:r>
    </w:p>
    <w:p w14:paraId="1E42F074" w14:textId="77777777" w:rsidR="001F7F14" w:rsidRPr="00A366F3" w:rsidRDefault="001F7F14" w:rsidP="001F7F14">
      <w:pPr>
        <w:pStyle w:val="B2"/>
      </w:pPr>
      <w:r w:rsidRPr="00A366F3">
        <w:t>-</w:t>
      </w:r>
      <w:r w:rsidRPr="00A366F3">
        <w:tab/>
        <w:t xml:space="preserve">25 Hz, 50 Hz with proposed signalling </w:t>
      </w:r>
      <w:r w:rsidRPr="00A366F3">
        <w:rPr>
          <w:rFonts w:ascii="Courier New" w:hAnsi="Courier New" w:cs="Courier New"/>
        </w:rPr>
        <w:t>@frameRate="25"</w:t>
      </w:r>
      <w:r w:rsidRPr="00A366F3">
        <w:t xml:space="preserve"> or </w:t>
      </w:r>
      <w:r w:rsidRPr="00A366F3">
        <w:rPr>
          <w:rFonts w:ascii="Courier New" w:hAnsi="Courier New" w:cs="Courier New"/>
        </w:rPr>
        <w:t>@frameRate="50"</w:t>
      </w:r>
      <w:r w:rsidRPr="00A366F3">
        <w:t xml:space="preserve">, </w:t>
      </w:r>
    </w:p>
    <w:p w14:paraId="090F677D" w14:textId="77777777" w:rsidR="001F7F14" w:rsidRPr="00A366F3" w:rsidRDefault="001F7F14" w:rsidP="001F7F14">
      <w:pPr>
        <w:pStyle w:val="B2"/>
      </w:pPr>
      <w:r w:rsidRPr="00A366F3">
        <w:t>-</w:t>
      </w:r>
      <w:r w:rsidRPr="00A366F3">
        <w:tab/>
        <w:t xml:space="preserve">30 Hz, 60 Hz with proposed signalling </w:t>
      </w:r>
      <w:r w:rsidRPr="00A366F3">
        <w:rPr>
          <w:rFonts w:ascii="Courier New" w:hAnsi="Courier New" w:cs="Courier New"/>
        </w:rPr>
        <w:t>@frameRate="30"</w:t>
      </w:r>
      <w:r w:rsidRPr="00A366F3">
        <w:t xml:space="preserve"> or </w:t>
      </w:r>
      <w:r w:rsidRPr="00A366F3">
        <w:rPr>
          <w:rFonts w:ascii="Courier New" w:hAnsi="Courier New" w:cs="Courier New"/>
        </w:rPr>
        <w:t>@frameRate="60"</w:t>
      </w:r>
      <w:r w:rsidRPr="00A366F3">
        <w:t>,</w:t>
      </w:r>
    </w:p>
    <w:p w14:paraId="2F01D59E" w14:textId="77777777" w:rsidR="001F7F14" w:rsidRPr="00A366F3" w:rsidRDefault="001F7F14" w:rsidP="001F7F14">
      <w:pPr>
        <w:pStyle w:val="B2"/>
      </w:pPr>
      <w:r w:rsidRPr="00A366F3">
        <w:t>-</w:t>
      </w:r>
      <w:r w:rsidRPr="00A366F3">
        <w:tab/>
        <w:t xml:space="preserve">24/1.001 Hz with proposed signalling </w:t>
      </w:r>
      <w:r w:rsidRPr="00A366F3">
        <w:rPr>
          <w:rFonts w:ascii="Courier New" w:hAnsi="Courier New" w:cs="Courier New"/>
        </w:rPr>
        <w:t>@frameRate="24000/1001"</w:t>
      </w:r>
      <w:r w:rsidRPr="00A366F3">
        <w:t>,</w:t>
      </w:r>
    </w:p>
    <w:p w14:paraId="746CD281" w14:textId="77777777" w:rsidR="001F7F14" w:rsidRPr="00A366F3" w:rsidRDefault="001F7F14" w:rsidP="001F7F14">
      <w:pPr>
        <w:pStyle w:val="B2"/>
      </w:pPr>
      <w:r w:rsidRPr="00A366F3">
        <w:t>-</w:t>
      </w:r>
      <w:r w:rsidRPr="00A366F3">
        <w:tab/>
        <w:t xml:space="preserve">30/1.001 Hz, 60/1.001 Hz with proposed signalling </w:t>
      </w:r>
      <w:r w:rsidRPr="00A366F3">
        <w:rPr>
          <w:rFonts w:ascii="Courier New" w:hAnsi="Courier New" w:cs="Courier New"/>
        </w:rPr>
        <w:t>@frameRate="30000/1001"</w:t>
      </w:r>
      <w:r w:rsidRPr="00A366F3">
        <w:t xml:space="preserve"> or </w:t>
      </w:r>
      <w:r w:rsidRPr="00A366F3">
        <w:rPr>
          <w:rFonts w:ascii="Courier New" w:hAnsi="Courier New" w:cs="Courier New"/>
        </w:rPr>
        <w:t>@frameRate="60000/1001".</w:t>
      </w:r>
      <w:r w:rsidRPr="00A366F3">
        <w:t xml:space="preserve"> </w:t>
      </w:r>
    </w:p>
    <w:p w14:paraId="021186D7" w14:textId="6DC4980C" w:rsidR="001F7F14" w:rsidRPr="001F7F14" w:rsidRDefault="001F7F14" w:rsidP="001F7F14">
      <w:pPr>
        <w:pStyle w:val="B10"/>
      </w:pPr>
      <w:r w:rsidRPr="00A366F3">
        <w:t>-</w:t>
      </w:r>
      <w:r w:rsidRPr="00A366F3">
        <w:tab/>
        <w:t xml:space="preserve">Random Access Points shall be signalled by </w:t>
      </w:r>
      <w:r w:rsidRPr="00A366F3">
        <w:rPr>
          <w:rFonts w:ascii="Courier New" w:hAnsi="Courier New" w:cs="Courier New"/>
        </w:rPr>
        <w:t>@startsWithSAP</w:t>
      </w:r>
      <w:r w:rsidRPr="00A366F3">
        <w:t xml:space="preserve"> set to </w:t>
      </w:r>
      <w:r w:rsidRPr="00A366F3">
        <w:rPr>
          <w:rFonts w:ascii="Courier New" w:hAnsi="Courier New" w:cs="Courier New"/>
        </w:rPr>
        <w:t>1</w:t>
      </w:r>
      <w:r w:rsidRPr="00A366F3">
        <w:t xml:space="preserve">, </w:t>
      </w:r>
      <w:r w:rsidRPr="00A366F3">
        <w:rPr>
          <w:rFonts w:ascii="Courier New" w:hAnsi="Courier New" w:cs="Courier New"/>
        </w:rPr>
        <w:t>2</w:t>
      </w:r>
      <w:r w:rsidRPr="00A366F3">
        <w:t xml:space="preserve"> or </w:t>
      </w:r>
      <w:r w:rsidRPr="00A366F3">
        <w:rPr>
          <w:rFonts w:ascii="Courier New" w:hAnsi="Courier New" w:cs="Courier New"/>
        </w:rPr>
        <w:t>3</w:t>
      </w:r>
      <w:r w:rsidRPr="00A366F3">
        <w:t>.</w:t>
      </w:r>
    </w:p>
    <w:p w14:paraId="344582C0" w14:textId="3D6CAB9C"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031F6E0" w14:textId="77777777" w:rsidR="00FC5DAD" w:rsidRPr="00A366F3" w:rsidRDefault="00FC5DAD" w:rsidP="00FC5DAD">
      <w:pPr>
        <w:pStyle w:val="Heading3"/>
      </w:pPr>
      <w:bookmarkStart w:id="287" w:name="_Toc532319979"/>
      <w:bookmarkStart w:id="288" w:name="_Toc75605844"/>
      <w:r w:rsidRPr="00A366F3">
        <w:t>5.5.4</w:t>
      </w:r>
      <w:r w:rsidRPr="00A366F3">
        <w:tab/>
        <w:t>Adaptation Set Constraints</w:t>
      </w:r>
      <w:bookmarkEnd w:id="287"/>
      <w:bookmarkEnd w:id="288"/>
    </w:p>
    <w:p w14:paraId="77D8CE15" w14:textId="77777777" w:rsidR="00FC5DAD" w:rsidRPr="00A366F3" w:rsidRDefault="00FC5DAD" w:rsidP="00FC5DAD">
      <w:r w:rsidRPr="00A366F3">
        <w:t>The requirements as defined in clause 5.1.3 shall apply. In addition, the following shall apply</w:t>
      </w:r>
      <w:r>
        <w:t>:</w:t>
      </w:r>
    </w:p>
    <w:p w14:paraId="5366EC3F" w14:textId="77777777" w:rsidR="00FC5DAD" w:rsidRPr="00A366F3" w:rsidRDefault="00FC5DAD" w:rsidP="00FC5DAD">
      <w:pPr>
        <w:pStyle w:val="B10"/>
      </w:pPr>
      <w:r w:rsidRPr="00A366F3">
        <w:t>-</w:t>
      </w:r>
      <w:r w:rsidRPr="00A366F3">
        <w:tab/>
      </w:r>
      <w:r w:rsidRPr="00A366F3">
        <w:rPr>
          <w:rFonts w:ascii="Courier New" w:hAnsi="Courier New" w:cs="Courier New"/>
        </w:rPr>
        <w:t>@maxWidth</w:t>
      </w:r>
      <w:r w:rsidRPr="00A366F3">
        <w:t xml:space="preserve"> and </w:t>
      </w:r>
      <w:r w:rsidRPr="00A366F3">
        <w:rPr>
          <w:rFonts w:ascii="Courier New" w:hAnsi="Courier New" w:cs="Courier New"/>
        </w:rPr>
        <w:t>@maxHeight</w:t>
      </w:r>
      <w:r w:rsidRPr="00A366F3">
        <w:t xml:space="preserve"> shall be set to one of the following pairs: </w:t>
      </w:r>
      <w:r w:rsidRPr="00A366F3">
        <w:rPr>
          <w:rFonts w:ascii="Courier New" w:hAnsi="Courier New" w:cs="Courier New"/>
        </w:rPr>
        <w:t>(1920, 1080)</w:t>
      </w:r>
      <w:r w:rsidRPr="00A366F3">
        <w:t xml:space="preserve">, </w:t>
      </w:r>
      <w:r w:rsidRPr="00A366F3">
        <w:rPr>
          <w:rFonts w:ascii="Courier New" w:hAnsi="Courier New" w:cs="Courier New"/>
        </w:rPr>
        <w:t>(1280, 720).</w:t>
      </w:r>
    </w:p>
    <w:p w14:paraId="2E820707" w14:textId="77777777" w:rsidR="00FC5DAD" w:rsidRPr="00A366F3" w:rsidRDefault="00FC5DAD" w:rsidP="00FC5DAD">
      <w:pPr>
        <w:pStyle w:val="B10"/>
      </w:pPr>
      <w:r w:rsidRPr="00A366F3">
        <w:t>-</w:t>
      </w:r>
      <w:r w:rsidRPr="00A366F3">
        <w:tab/>
        <w:t xml:space="preserve">The </w:t>
      </w:r>
      <w:r w:rsidRPr="00012BC0">
        <w:rPr>
          <w:rFonts w:ascii="Courier New" w:hAnsi="Courier New" w:cs="Courier New"/>
        </w:rPr>
        <w:t>@codecs</w:t>
      </w:r>
      <w:r w:rsidRPr="00A366F3">
        <w:t xml:space="preserve"> parameter shall be set to hev1.2.4.L123.B0 or hvc1.2.4.L123.B0, </w:t>
      </w:r>
    </w:p>
    <w:p w14:paraId="4D545EB9" w14:textId="77777777" w:rsidR="00FC5DAD" w:rsidRPr="00A366F3" w:rsidRDefault="00FC5DAD" w:rsidP="00FC5DAD">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(1920, 1080), (1600, 900), (1280, 720), (960, 540), (</w:t>
      </w:r>
      <w:r w:rsidRPr="00A366F3">
        <w:rPr>
          <w:lang w:eastAsia="en-GB"/>
        </w:rPr>
        <w:t>854, 480), (640, 360),</w:t>
      </w:r>
      <w:r w:rsidRPr="00A366F3">
        <w:t xml:space="preserve"> or (</w:t>
      </w:r>
      <w:r w:rsidRPr="00A366F3">
        <w:rPr>
          <w:lang w:eastAsia="en-GB"/>
        </w:rPr>
        <w:t>426, 240).</w:t>
      </w:r>
    </w:p>
    <w:p w14:paraId="38C2CE7A" w14:textId="77777777" w:rsidR="00FC5DAD" w:rsidRPr="00A366F3" w:rsidRDefault="00FC5DAD" w:rsidP="00FC5DAD">
      <w:pPr>
        <w:pStyle w:val="B10"/>
      </w:pPr>
      <w:r w:rsidRPr="00A366F3">
        <w:t>-</w:t>
      </w:r>
      <w:r w:rsidRPr="00A366F3">
        <w:tab/>
      </w:r>
      <w:r w:rsidRPr="00A366F3">
        <w:rPr>
          <w:lang w:eastAsia="en-GB"/>
        </w:rPr>
        <w:t>If ITU-R BT.2020 is used, then the Colour Primaries, Transfer Characteristics and Matrix Coefficients shall be signalled as defined in clause 5.1.3.</w:t>
      </w:r>
    </w:p>
    <w:p w14:paraId="2477EE0C" w14:textId="77777777" w:rsidR="00FC5DAD" w:rsidRDefault="00FC5DAD" w:rsidP="00FC5DAD">
      <w:pPr>
        <w:pStyle w:val="B10"/>
        <w:rPr>
          <w:lang w:eastAsia="en-GB"/>
        </w:rPr>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0D00510C" w14:textId="557B4113" w:rsidR="00FC5DAD" w:rsidRPr="00FC5DAD" w:rsidRDefault="00FC5DAD" w:rsidP="00BF0733">
      <w:r>
        <w:t xml:space="preserve">If the </w:t>
      </w:r>
      <w:r w:rsidRPr="00BE0529">
        <w:t xml:space="preserve">SEI messages for HLG </w:t>
      </w:r>
      <w:proofErr w:type="spellStart"/>
      <w:r w:rsidRPr="00BE0529">
        <w:t>Signaling</w:t>
      </w:r>
      <w:proofErr w:type="spellEnd"/>
      <w:r w:rsidRPr="00BE0529">
        <w:t xml:space="preserve"> as defined in clause 4.5.3.8 is present in the bitstream, then a </w:t>
      </w:r>
      <w:r>
        <w:t>Supplemental</w:t>
      </w:r>
      <w:r w:rsidRPr="00D07B38">
        <w:t xml:space="preserve"> Descriptor </w:t>
      </w:r>
      <w:r>
        <w:t xml:space="preserve">should be present with </w:t>
      </w:r>
      <w:r w:rsidRPr="00D07B38">
        <w:t xml:space="preserve">the </w:t>
      </w:r>
      <w:r w:rsidRPr="00D07B38">
        <w:rPr>
          <w:rFonts w:ascii="Courier New" w:hAnsi="Courier New" w:cs="Courier New"/>
        </w:rPr>
        <w:t>@schemeIdUri</w:t>
      </w:r>
      <w:r w:rsidRPr="00D07B38">
        <w:t xml:space="preserve"> attribute </w:t>
      </w:r>
      <w:r>
        <w:t xml:space="preserve">set </w:t>
      </w:r>
      <w:r w:rsidRPr="00D07B38">
        <w:t>to</w:t>
      </w:r>
      <w:r>
        <w:t xml:space="preserve"> </w:t>
      </w:r>
      <w:proofErr w:type="spellStart"/>
      <w:r w:rsidRPr="00084A56">
        <w:rPr>
          <w:rFonts w:ascii="Courier New" w:hAnsi="Courier New" w:cs="Courier New"/>
        </w:rPr>
        <w:t>urn:mpeg:mpegB:cicp:TransferCharacteristics</w:t>
      </w:r>
      <w:proofErr w:type="spellEnd"/>
      <w:r>
        <w:t xml:space="preserve"> </w:t>
      </w:r>
      <w:r w:rsidRPr="00084A56">
        <w:t xml:space="preserve">as defined </w:t>
      </w:r>
      <w:del w:id="289" w:author="Thomas Stockhammer" w:date="2021-07-26T13:06:00Z">
        <w:r w:rsidRPr="00084A56" w:rsidDel="008000EF">
          <w:delText>ISO/IEC 23001-8</w:delText>
        </w:r>
      </w:del>
      <w:ins w:id="290" w:author="Thomas Stockhammer" w:date="2021-07-26T13:06:00Z">
        <w:r>
          <w:t>ISO/IEC 23091-</w:t>
        </w:r>
      </w:ins>
      <w:ins w:id="291" w:author="Thomas Stockhammer" w:date="2021-08-09T08:35:00Z">
        <w:r w:rsidR="007870DF">
          <w:t>2</w:t>
        </w:r>
      </w:ins>
      <w:r w:rsidRPr="007E2E66">
        <w:t xml:space="preserve"> [10] and the </w:t>
      </w:r>
      <w:r w:rsidRPr="007E2E66">
        <w:rPr>
          <w:rFonts w:ascii="Courier New" w:hAnsi="Courier New" w:cs="Courier New"/>
        </w:rPr>
        <w:t>@value</w:t>
      </w:r>
      <w:r w:rsidRPr="007E2E66">
        <w:t xml:space="preserve"> attribute according the </w:t>
      </w:r>
      <w:r>
        <w:t>"</w:t>
      </w:r>
      <w:r w:rsidRPr="007E2E66">
        <w:t>Transfer characteristics</w:t>
      </w:r>
      <w:r>
        <w:t>"</w:t>
      </w:r>
      <w:r w:rsidRPr="007E2E66">
        <w:t xml:space="preserve"> Table of </w:t>
      </w:r>
      <w:del w:id="292" w:author="Thomas Stockhammer" w:date="2021-07-26T13:06:00Z">
        <w:r w:rsidRPr="007E2E66" w:rsidDel="008000EF">
          <w:delText>ISO/IEC 23001-8</w:delText>
        </w:r>
      </w:del>
      <w:ins w:id="293" w:author="Thomas Stockhammer" w:date="2021-07-26T13:06:00Z">
        <w:r>
          <w:t>ISO/IEC 23091-</w:t>
        </w:r>
      </w:ins>
      <w:ins w:id="294" w:author="Thomas Stockhammer" w:date="2021-08-09T08:35:00Z">
        <w:r w:rsidR="007870DF">
          <w:t>2</w:t>
        </w:r>
      </w:ins>
      <w:r w:rsidRPr="0076754E">
        <w:t xml:space="preserve"> [10]</w:t>
      </w:r>
      <w:r>
        <w:t xml:space="preserve"> is set to 18.</w:t>
      </w:r>
    </w:p>
    <w:p w14:paraId="69B5D82A" w14:textId="6606E4F1"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191075F" w14:textId="77777777" w:rsidR="000C62C1" w:rsidRPr="00A366F3" w:rsidRDefault="000C62C1" w:rsidP="000C62C1">
      <w:pPr>
        <w:pStyle w:val="Heading3"/>
      </w:pPr>
      <w:bookmarkStart w:id="295" w:name="_Toc532319984"/>
      <w:bookmarkStart w:id="296" w:name="_Toc75605849"/>
      <w:r w:rsidRPr="00A366F3">
        <w:t>5.6.4</w:t>
      </w:r>
      <w:r w:rsidRPr="00A366F3">
        <w:tab/>
        <w:t>Adaptation Set Constraint</w:t>
      </w:r>
      <w:bookmarkEnd w:id="295"/>
      <w:bookmarkEnd w:id="296"/>
    </w:p>
    <w:p w14:paraId="03D47094" w14:textId="77777777" w:rsidR="000C62C1" w:rsidRPr="00A366F3" w:rsidRDefault="000C62C1" w:rsidP="000C62C1">
      <w:r w:rsidRPr="00A366F3">
        <w:t>The requirements as defined in clause 5.1.3 shall apply. In addition, the following shall apply:</w:t>
      </w:r>
    </w:p>
    <w:p w14:paraId="07EF7F90" w14:textId="77777777" w:rsidR="000C62C1" w:rsidRPr="00A366F3" w:rsidRDefault="000C62C1" w:rsidP="000C62C1">
      <w:pPr>
        <w:pStyle w:val="B10"/>
      </w:pPr>
      <w:r w:rsidRPr="00A366F3">
        <w:t>-</w:t>
      </w:r>
      <w:r w:rsidRPr="00A366F3">
        <w:tab/>
      </w:r>
      <w:r w:rsidRPr="00012BC0">
        <w:rPr>
          <w:rFonts w:ascii="Courier New" w:hAnsi="Courier New" w:cs="Courier New"/>
        </w:rPr>
        <w:t>@maxWidth</w:t>
      </w:r>
      <w:r w:rsidRPr="00A366F3">
        <w:t xml:space="preserve"> and </w:t>
      </w:r>
      <w:r w:rsidRPr="00012BC0">
        <w:rPr>
          <w:rFonts w:ascii="Courier New" w:hAnsi="Courier New" w:cs="Courier New"/>
        </w:rPr>
        <w:t>@maxHeight</w:t>
      </w:r>
      <w:r w:rsidRPr="00A366F3">
        <w:t xml:space="preserve"> shall be set to one of the following pairs: (3840, 2160), (1920, 1080), (1280, 720).</w:t>
      </w:r>
    </w:p>
    <w:p w14:paraId="09FD67B8" w14:textId="77777777" w:rsidR="000C62C1" w:rsidRPr="00A366F3" w:rsidRDefault="000C62C1" w:rsidP="000C62C1">
      <w:pPr>
        <w:pStyle w:val="B10"/>
      </w:pPr>
      <w:r w:rsidRPr="00A366F3">
        <w:t>-</w:t>
      </w:r>
      <w:r w:rsidRPr="00A366F3">
        <w:tab/>
        <w:t xml:space="preserve">The </w:t>
      </w:r>
      <w:r w:rsidRPr="00012BC0">
        <w:rPr>
          <w:rFonts w:ascii="Courier New" w:hAnsi="Courier New" w:cs="Courier New"/>
        </w:rPr>
        <w:t>@codecs</w:t>
      </w:r>
      <w:r w:rsidRPr="00A366F3">
        <w:t xml:space="preserve"> parameter shall be set to hev1.2.4.L153.B0 or hvc1.2.4.L153.B0.</w:t>
      </w:r>
    </w:p>
    <w:p w14:paraId="5980BE5B" w14:textId="77777777" w:rsidR="000C62C1" w:rsidRPr="00A366F3" w:rsidRDefault="000C62C1" w:rsidP="000C62C1">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(3840, 2160), (3200, 1800), (2560, 1440), (1920, 1080), (1600, 900), (1280, 720), (960, 540), (</w:t>
      </w:r>
      <w:r w:rsidRPr="00A366F3">
        <w:rPr>
          <w:lang w:eastAsia="en-GB"/>
        </w:rPr>
        <w:t>854, 480), (640, 360),</w:t>
      </w:r>
      <w:r w:rsidRPr="00A366F3">
        <w:t xml:space="preserve"> or (</w:t>
      </w:r>
      <w:r w:rsidRPr="00A366F3">
        <w:rPr>
          <w:lang w:eastAsia="en-GB"/>
        </w:rPr>
        <w:t>426, 240).</w:t>
      </w:r>
      <w:r>
        <w:rPr>
          <w:lang w:eastAsia="en-GB"/>
        </w:rPr>
        <w:t xml:space="preserve"> </w:t>
      </w:r>
      <w:r w:rsidRPr="005910ED">
        <w:rPr>
          <w:rFonts w:ascii="Courier New" w:hAnsi="Courier New" w:cs="Courier New"/>
        </w:rPr>
        <w:t>@</w:t>
      </w:r>
      <w:proofErr w:type="gramStart"/>
      <w:r w:rsidRPr="005910ED">
        <w:rPr>
          <w:rFonts w:ascii="Courier New" w:hAnsi="Courier New" w:cs="Courier New"/>
        </w:rPr>
        <w:t>width</w:t>
      </w:r>
      <w:proofErr w:type="gramEnd"/>
      <w:r w:rsidRPr="005910ED">
        <w:t> and </w:t>
      </w:r>
      <w:r w:rsidRPr="005910ED">
        <w:rPr>
          <w:rFonts w:ascii="Courier New" w:hAnsi="Courier New" w:cs="Courier New"/>
        </w:rPr>
        <w:t>@height</w:t>
      </w:r>
      <w:r w:rsidRPr="005910ED">
        <w:t> shall not be greater than </w:t>
      </w:r>
      <w:r w:rsidRPr="005910ED">
        <w:rPr>
          <w:rFonts w:ascii="Courier New" w:hAnsi="Courier New" w:cs="Courier New"/>
        </w:rPr>
        <w:t>@MaxWidth</w:t>
      </w:r>
      <w:r w:rsidRPr="005910ED">
        <w:t> and </w:t>
      </w:r>
      <w:r w:rsidRPr="005910ED">
        <w:rPr>
          <w:rFonts w:ascii="Courier New" w:hAnsi="Courier New" w:cs="Courier New"/>
        </w:rPr>
        <w:t>@MaxHeight</w:t>
      </w:r>
      <w:r w:rsidRPr="005910ED">
        <w:t> respectively.</w:t>
      </w:r>
    </w:p>
    <w:p w14:paraId="3B1391F5" w14:textId="77777777" w:rsidR="000C62C1" w:rsidRPr="00A366F3" w:rsidRDefault="000C62C1" w:rsidP="000C62C1">
      <w:pPr>
        <w:pStyle w:val="B10"/>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78D3493B" w14:textId="77777777" w:rsidR="000C62C1" w:rsidRDefault="000C62C1" w:rsidP="000C62C1">
      <w:pPr>
        <w:pStyle w:val="B10"/>
        <w:rPr>
          <w:lang w:eastAsia="en-GB"/>
        </w:rPr>
      </w:pPr>
      <w:r w:rsidRPr="00A366F3">
        <w:t>-</w:t>
      </w:r>
      <w:r w:rsidRPr="00A366F3">
        <w:tab/>
      </w:r>
      <w:r w:rsidRPr="00A366F3">
        <w:rPr>
          <w:lang w:eastAsia="en-GB"/>
        </w:rPr>
        <w:t>The Colour Primaries, Transfer Characteristics and Matrix Coefficients shall be signalled to indicate ITU-R BT.2020 as defined in clause 5.1.3.</w:t>
      </w:r>
    </w:p>
    <w:p w14:paraId="3189E132" w14:textId="3FB5BA2A" w:rsidR="000C62C1" w:rsidRPr="000C62C1" w:rsidRDefault="000C62C1" w:rsidP="00BF0733">
      <w:r>
        <w:t xml:space="preserve">If the </w:t>
      </w:r>
      <w:r w:rsidRPr="00BE0529">
        <w:t xml:space="preserve">SEI messages for HLG </w:t>
      </w:r>
      <w:proofErr w:type="spellStart"/>
      <w:r w:rsidRPr="00BE0529">
        <w:t>Signaling</w:t>
      </w:r>
      <w:proofErr w:type="spellEnd"/>
      <w:r w:rsidRPr="00BE0529">
        <w:t xml:space="preserve"> as defined in clause 4.5.3.8 is present in the bitstream, then a </w:t>
      </w:r>
      <w:r>
        <w:t>Supplemental</w:t>
      </w:r>
      <w:r w:rsidRPr="00D07B38">
        <w:t xml:space="preserve"> Descriptor </w:t>
      </w:r>
      <w:r>
        <w:t xml:space="preserve">should be present with </w:t>
      </w:r>
      <w:r w:rsidRPr="00D07B38">
        <w:t xml:space="preserve">the </w:t>
      </w:r>
      <w:r w:rsidRPr="00D07B38">
        <w:rPr>
          <w:rFonts w:ascii="Courier New" w:hAnsi="Courier New" w:cs="Courier New"/>
        </w:rPr>
        <w:t>@schemeIdUri</w:t>
      </w:r>
      <w:r w:rsidRPr="00D07B38">
        <w:t xml:space="preserve"> attribute </w:t>
      </w:r>
      <w:r>
        <w:t xml:space="preserve">set </w:t>
      </w:r>
      <w:r w:rsidRPr="00D07B38">
        <w:t>to</w:t>
      </w:r>
      <w:r>
        <w:t xml:space="preserve"> </w:t>
      </w:r>
      <w:proofErr w:type="spellStart"/>
      <w:r w:rsidRPr="00084A56">
        <w:rPr>
          <w:rFonts w:ascii="Courier New" w:hAnsi="Courier New" w:cs="Courier New"/>
        </w:rPr>
        <w:lastRenderedPageBreak/>
        <w:t>urn:mpeg:mpegB:cicp:TransferCharacteristics</w:t>
      </w:r>
      <w:proofErr w:type="spellEnd"/>
      <w:r>
        <w:t xml:space="preserve"> </w:t>
      </w:r>
      <w:r w:rsidRPr="00084A56">
        <w:t xml:space="preserve">as defined </w:t>
      </w:r>
      <w:del w:id="297" w:author="Thomas Stockhammer" w:date="2021-07-26T13:06:00Z">
        <w:r w:rsidRPr="00084A56" w:rsidDel="008000EF">
          <w:delText>ISO/IEC 23001-8</w:delText>
        </w:r>
      </w:del>
      <w:ins w:id="298" w:author="Thomas Stockhammer" w:date="2021-07-26T13:06:00Z">
        <w:r>
          <w:t>ISO/IEC 23091-</w:t>
        </w:r>
      </w:ins>
      <w:ins w:id="299" w:author="Thomas Stockhammer" w:date="2021-08-09T08:51:00Z">
        <w:r w:rsidR="00322D0F">
          <w:t>2</w:t>
        </w:r>
      </w:ins>
      <w:r w:rsidRPr="007E2E66">
        <w:t xml:space="preserve"> [10] and the </w:t>
      </w:r>
      <w:r w:rsidRPr="007E2E66">
        <w:rPr>
          <w:rFonts w:ascii="Courier New" w:hAnsi="Courier New" w:cs="Courier New"/>
        </w:rPr>
        <w:t>@value</w:t>
      </w:r>
      <w:r w:rsidRPr="007E2E66">
        <w:t xml:space="preserve"> attribute according the </w:t>
      </w:r>
      <w:r>
        <w:t>"</w:t>
      </w:r>
      <w:r w:rsidRPr="007E2E66">
        <w:t>Transfer characteristics</w:t>
      </w:r>
      <w:r>
        <w:t>"</w:t>
      </w:r>
      <w:r w:rsidRPr="007E2E66">
        <w:t xml:space="preserve"> Table of </w:t>
      </w:r>
      <w:del w:id="300" w:author="Thomas Stockhammer" w:date="2021-07-26T13:06:00Z">
        <w:r w:rsidRPr="007E2E66" w:rsidDel="008000EF">
          <w:delText>ISO/IEC 23001-8</w:delText>
        </w:r>
      </w:del>
      <w:ins w:id="301" w:author="Thomas Stockhammer" w:date="2021-07-26T13:06:00Z">
        <w:r>
          <w:t>ISO/IEC 23091-</w:t>
        </w:r>
      </w:ins>
      <w:ins w:id="302" w:author="Thomas Stockhammer" w:date="2021-08-09T08:51:00Z">
        <w:r w:rsidR="00322D0F">
          <w:t>2</w:t>
        </w:r>
      </w:ins>
      <w:r w:rsidRPr="0076754E">
        <w:t xml:space="preserve"> [10]</w:t>
      </w:r>
      <w:r>
        <w:t xml:space="preserve"> is set to 18.</w:t>
      </w:r>
    </w:p>
    <w:p w14:paraId="0032A9FD" w14:textId="7149E536"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559D9E" w14:textId="77777777" w:rsidR="006719E4" w:rsidRPr="00A366F3" w:rsidRDefault="006719E4" w:rsidP="006719E4">
      <w:pPr>
        <w:pStyle w:val="Heading3"/>
      </w:pPr>
      <w:bookmarkStart w:id="303" w:name="_Toc532319989"/>
      <w:bookmarkStart w:id="304" w:name="_Toc75605854"/>
      <w:r>
        <w:t>5.7</w:t>
      </w:r>
      <w:r w:rsidRPr="00A366F3">
        <w:t>.4</w:t>
      </w:r>
      <w:r w:rsidRPr="00A366F3">
        <w:tab/>
        <w:t>Adaptation Set Constraint</w:t>
      </w:r>
      <w:bookmarkEnd w:id="303"/>
      <w:bookmarkEnd w:id="304"/>
    </w:p>
    <w:p w14:paraId="658CB33A" w14:textId="77777777" w:rsidR="006719E4" w:rsidRPr="00A366F3" w:rsidRDefault="006719E4" w:rsidP="006719E4">
      <w:r w:rsidRPr="00A366F3">
        <w:t>The requirements as defined in clause 5.1.3 shall apply. In addition, the following shall apply:</w:t>
      </w:r>
    </w:p>
    <w:p w14:paraId="61C4A996" w14:textId="77777777" w:rsidR="006719E4" w:rsidRPr="00A366F3" w:rsidRDefault="006719E4" w:rsidP="006719E4">
      <w:pPr>
        <w:pStyle w:val="B10"/>
      </w:pPr>
      <w:r w:rsidRPr="00A366F3">
        <w:t>-</w:t>
      </w:r>
      <w:r w:rsidRPr="00A366F3">
        <w:tab/>
      </w:r>
      <w:r w:rsidRPr="00A366F3">
        <w:rPr>
          <w:rFonts w:ascii="Courier New" w:hAnsi="Courier New" w:cs="Courier New"/>
        </w:rPr>
        <w:t>@maxWidth</w:t>
      </w:r>
      <w:r w:rsidRPr="00A366F3">
        <w:t xml:space="preserve"> and </w:t>
      </w:r>
      <w:r w:rsidRPr="00A366F3">
        <w:rPr>
          <w:rFonts w:ascii="Courier New" w:hAnsi="Courier New" w:cs="Courier New"/>
        </w:rPr>
        <w:t>@maxHeight</w:t>
      </w:r>
      <w:r w:rsidRPr="00A366F3">
        <w:t xml:space="preserve"> shall be set to one of the following pairs: </w:t>
      </w:r>
      <w:r w:rsidRPr="00A366F3">
        <w:rPr>
          <w:rFonts w:ascii="Courier New" w:hAnsi="Courier New" w:cs="Courier New"/>
        </w:rPr>
        <w:t>(1920, 1080)</w:t>
      </w:r>
      <w:r w:rsidRPr="00A366F3">
        <w:t xml:space="preserve">, </w:t>
      </w:r>
      <w:r w:rsidRPr="00A366F3">
        <w:rPr>
          <w:rFonts w:ascii="Courier New" w:hAnsi="Courier New" w:cs="Courier New"/>
        </w:rPr>
        <w:t>(1280, 720).</w:t>
      </w:r>
    </w:p>
    <w:p w14:paraId="50AAC073" w14:textId="2879523C" w:rsidR="006719E4" w:rsidRDefault="006719E4" w:rsidP="006719E4">
      <w:pPr>
        <w:pStyle w:val="B10"/>
      </w:pPr>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one of the values defined in Table 5.</w:t>
      </w:r>
      <w:ins w:id="305" w:author="Thomas Stockhammer" w:date="2021-08-11T13:22:00Z">
        <w:r w:rsidR="00D62A66">
          <w:t>7.4-1</w:t>
        </w:r>
      </w:ins>
      <w:del w:id="306" w:author="Thomas Stockhammer" w:date="2021-08-11T13:22:00Z">
        <w:r w:rsidDel="00D62A66">
          <w:delText>1</w:delText>
        </w:r>
      </w:del>
      <w:r>
        <w:t>, d</w:t>
      </w:r>
      <w:r w:rsidRPr="00D07B38">
        <w:t xml:space="preserve">epending on the </w:t>
      </w:r>
      <w:r>
        <w:t xml:space="preserve">operating </w:t>
      </w:r>
      <w:r w:rsidRPr="00D07B38">
        <w:t xml:space="preserve">mode as defined in clause </w:t>
      </w:r>
      <w:r w:rsidRPr="00BB45AA">
        <w:t>4.5.5.9</w:t>
      </w:r>
      <w:r w:rsidRPr="00A366F3">
        <w:t xml:space="preserve">, </w:t>
      </w:r>
      <w:r>
        <w:t>except that the level indication may indicate a lower level to which all the applicable Bitstreams conform.</w:t>
      </w:r>
    </w:p>
    <w:p w14:paraId="41A5D744" w14:textId="0F334CE9" w:rsidR="006719E4" w:rsidRPr="00664E3C" w:rsidRDefault="006719E4" w:rsidP="006719E4">
      <w:pPr>
        <w:pStyle w:val="TH"/>
      </w:pPr>
      <w:r w:rsidRPr="00664E3C">
        <w:t xml:space="preserve">Table </w:t>
      </w:r>
      <w:r>
        <w:t>5.</w:t>
      </w:r>
      <w:ins w:id="307" w:author="Thomas Stockhammer" w:date="2021-08-11T13:22:00Z">
        <w:r w:rsidR="00D62A66">
          <w:t>7.4-1</w:t>
        </w:r>
      </w:ins>
      <w:del w:id="308" w:author="Thomas Stockhammer" w:date="2021-08-11T13:22:00Z">
        <w:r w:rsidDel="00D62A66">
          <w:delText>1</w:delText>
        </w:r>
      </w:del>
      <w:r w:rsidRPr="00664E3C">
        <w:t>: Codecs parameter</w:t>
      </w:r>
      <w:r>
        <w:t>s</w:t>
      </w:r>
      <w:r w:rsidRPr="00664E3C">
        <w:t xml:space="preserve"> for different </w:t>
      </w:r>
      <w:r>
        <w:t>HD HDR Operating modes</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2901"/>
        <w:gridCol w:w="2747"/>
      </w:tblGrid>
      <w:tr w:rsidR="006719E4" w:rsidRPr="00D4477A" w14:paraId="563CC8CF" w14:textId="77777777" w:rsidTr="0093675C">
        <w:trPr>
          <w:jc w:val="center"/>
        </w:trPr>
        <w:tc>
          <w:tcPr>
            <w:tcW w:w="1702" w:type="pct"/>
            <w:shd w:val="clear" w:color="auto" w:fill="D9D9D9"/>
          </w:tcPr>
          <w:p w14:paraId="12401D3A" w14:textId="77777777" w:rsidR="006719E4" w:rsidRPr="00D4477A" w:rsidRDefault="006719E4" w:rsidP="0093675C">
            <w:pPr>
              <w:pStyle w:val="TAH"/>
            </w:pPr>
            <w:r w:rsidRPr="00D4477A">
              <w:t xml:space="preserve">Operation </w:t>
            </w:r>
            <w:r>
              <w:t>Modes</w:t>
            </w:r>
            <w:r w:rsidRPr="00D4477A">
              <w:t xml:space="preserve"> name</w:t>
            </w:r>
          </w:p>
        </w:tc>
        <w:tc>
          <w:tcPr>
            <w:tcW w:w="1694" w:type="pct"/>
            <w:shd w:val="clear" w:color="auto" w:fill="D9D9D9"/>
          </w:tcPr>
          <w:p w14:paraId="40AE0586" w14:textId="77777777" w:rsidR="006719E4" w:rsidRPr="00D4477A" w:rsidRDefault="006719E4" w:rsidP="0093675C">
            <w:pPr>
              <w:pStyle w:val="TAH"/>
            </w:pPr>
            <w:r w:rsidRPr="00D4477A">
              <w:t>Codecs Parameter for hvc1</w:t>
            </w:r>
          </w:p>
        </w:tc>
        <w:tc>
          <w:tcPr>
            <w:tcW w:w="1604" w:type="pct"/>
            <w:shd w:val="clear" w:color="auto" w:fill="D9D9D9"/>
          </w:tcPr>
          <w:p w14:paraId="6F16BC25" w14:textId="77777777" w:rsidR="006719E4" w:rsidRPr="00D4477A" w:rsidRDefault="006719E4" w:rsidP="0093675C">
            <w:pPr>
              <w:pStyle w:val="TAH"/>
            </w:pPr>
            <w:r w:rsidRPr="00D4477A">
              <w:t>Codecs Parameter for hev1</w:t>
            </w:r>
          </w:p>
        </w:tc>
      </w:tr>
      <w:tr w:rsidR="006719E4" w:rsidRPr="00D4477A" w14:paraId="24C97C8C" w14:textId="77777777" w:rsidTr="0093675C">
        <w:trPr>
          <w:jc w:val="center"/>
        </w:trPr>
        <w:tc>
          <w:tcPr>
            <w:tcW w:w="1702" w:type="pct"/>
          </w:tcPr>
          <w:p w14:paraId="74F0804B" w14:textId="77777777" w:rsidR="006719E4" w:rsidRPr="00D4477A" w:rsidRDefault="006719E4" w:rsidP="0093675C">
            <w:pPr>
              <w:pStyle w:val="TAL"/>
              <w:rPr>
                <w:rFonts w:cs="Arial"/>
              </w:rPr>
            </w:pPr>
            <w:r w:rsidRPr="00D4477A">
              <w:t xml:space="preserve">HEVC/H.265 HDR 720p HD30 </w:t>
            </w:r>
          </w:p>
        </w:tc>
        <w:tc>
          <w:tcPr>
            <w:tcW w:w="1694" w:type="pct"/>
          </w:tcPr>
          <w:p w14:paraId="4976A7F2" w14:textId="77777777" w:rsidR="006719E4" w:rsidRPr="006F30EE" w:rsidRDefault="006719E4" w:rsidP="0093675C">
            <w:pPr>
              <w:pStyle w:val="TAL"/>
              <w:rPr>
                <w:rFonts w:ascii="Courier New" w:hAnsi="Courier New" w:cs="Courier New"/>
              </w:rPr>
            </w:pPr>
            <w:r w:rsidRPr="00D07B38">
              <w:rPr>
                <w:rFonts w:ascii="Courier New" w:hAnsi="Courier New" w:cs="Courier New"/>
              </w:rPr>
              <w:t>h</w:t>
            </w:r>
            <w:r w:rsidRPr="006F30EE">
              <w:rPr>
                <w:rFonts w:ascii="Courier New" w:hAnsi="Courier New" w:cs="Courier New"/>
              </w:rPr>
              <w:t>v</w:t>
            </w:r>
            <w:r w:rsidRPr="00D07B38">
              <w:rPr>
                <w:rFonts w:ascii="Courier New" w:hAnsi="Courier New" w:cs="Courier New"/>
              </w:rPr>
              <w:t>c</w:t>
            </w:r>
            <w:r w:rsidRPr="006F30EE">
              <w:rPr>
                <w:rFonts w:ascii="Courier New" w:hAnsi="Courier New" w:cs="Courier New"/>
              </w:rPr>
              <w:t>1.2.4.L83.B0</w:t>
            </w:r>
          </w:p>
        </w:tc>
        <w:tc>
          <w:tcPr>
            <w:tcW w:w="1604" w:type="pct"/>
          </w:tcPr>
          <w:p w14:paraId="6815BB90" w14:textId="77777777" w:rsidR="006719E4" w:rsidRPr="006F30EE" w:rsidRDefault="006719E4" w:rsidP="0093675C">
            <w:pPr>
              <w:pStyle w:val="TAL"/>
              <w:rPr>
                <w:rFonts w:ascii="Courier New" w:hAnsi="Courier New" w:cs="Courier New"/>
              </w:rPr>
            </w:pPr>
            <w:r w:rsidRPr="006F30EE">
              <w:rPr>
                <w:rFonts w:ascii="Courier New" w:hAnsi="Courier New" w:cs="Courier New"/>
              </w:rPr>
              <w:t>hev1.2.4.L83.B0</w:t>
            </w:r>
          </w:p>
        </w:tc>
      </w:tr>
      <w:tr w:rsidR="006719E4" w:rsidRPr="00D4477A" w14:paraId="66D48C25" w14:textId="77777777" w:rsidTr="0093675C">
        <w:trPr>
          <w:jc w:val="center"/>
        </w:trPr>
        <w:tc>
          <w:tcPr>
            <w:tcW w:w="1702" w:type="pct"/>
          </w:tcPr>
          <w:p w14:paraId="60BBDCA7" w14:textId="77777777" w:rsidR="006719E4" w:rsidRPr="00D4477A" w:rsidRDefault="006719E4" w:rsidP="0093675C">
            <w:pPr>
              <w:pStyle w:val="TAL"/>
              <w:rPr>
                <w:rFonts w:cs="Arial"/>
              </w:rPr>
            </w:pPr>
            <w:r w:rsidRPr="00D4477A">
              <w:t xml:space="preserve">HEVC/H.265 HDR 720p HD60 </w:t>
            </w:r>
          </w:p>
        </w:tc>
        <w:tc>
          <w:tcPr>
            <w:tcW w:w="1694" w:type="pct"/>
          </w:tcPr>
          <w:p w14:paraId="220CCBAF" w14:textId="77777777" w:rsidR="006719E4" w:rsidRPr="00D4477A" w:rsidRDefault="006719E4" w:rsidP="0093675C">
            <w:pPr>
              <w:pStyle w:val="TAL"/>
              <w:rPr>
                <w:rFonts w:cs="Arial"/>
              </w:rPr>
            </w:pPr>
            <w:r w:rsidRPr="00D07B38">
              <w:rPr>
                <w:rFonts w:ascii="Courier New" w:hAnsi="Courier New" w:cs="Courier New"/>
              </w:rPr>
              <w:t>hvc1.2.4.L</w:t>
            </w:r>
            <w:r w:rsidRPr="006F30EE">
              <w:rPr>
                <w:rFonts w:ascii="Courier New" w:hAnsi="Courier New" w:cs="Courier New"/>
              </w:rPr>
              <w:t>9</w:t>
            </w:r>
            <w:r w:rsidRPr="00D07B38">
              <w:rPr>
                <w:rFonts w:ascii="Courier New" w:hAnsi="Courier New" w:cs="Courier New"/>
              </w:rPr>
              <w:t>3.B0</w:t>
            </w:r>
          </w:p>
        </w:tc>
        <w:tc>
          <w:tcPr>
            <w:tcW w:w="1604" w:type="pct"/>
          </w:tcPr>
          <w:p w14:paraId="5FEECA52" w14:textId="77777777" w:rsidR="006719E4" w:rsidRPr="00D4477A" w:rsidRDefault="006719E4" w:rsidP="0093675C">
            <w:pPr>
              <w:pStyle w:val="TAL"/>
            </w:pPr>
            <w:r w:rsidRPr="006F30EE">
              <w:rPr>
                <w:rFonts w:ascii="Courier New" w:hAnsi="Courier New" w:cs="Courier New"/>
              </w:rPr>
              <w:t>hev1.2.4.</w:t>
            </w:r>
            <w:r>
              <w:rPr>
                <w:rFonts w:ascii="Courier New" w:hAnsi="Courier New" w:cs="Courier New"/>
              </w:rPr>
              <w:t>L</w:t>
            </w:r>
            <w:r w:rsidRPr="006F30EE">
              <w:rPr>
                <w:rFonts w:ascii="Courier New" w:hAnsi="Courier New" w:cs="Courier New"/>
              </w:rPr>
              <w:t>9</w:t>
            </w:r>
            <w:r w:rsidRPr="00D07B38">
              <w:rPr>
                <w:rFonts w:ascii="Courier New" w:hAnsi="Courier New" w:cs="Courier New"/>
              </w:rPr>
              <w:t>3.B0</w:t>
            </w:r>
          </w:p>
        </w:tc>
      </w:tr>
      <w:tr w:rsidR="006719E4" w:rsidRPr="00D4477A" w14:paraId="72E2763E" w14:textId="77777777" w:rsidTr="0093675C">
        <w:trPr>
          <w:jc w:val="center"/>
        </w:trPr>
        <w:tc>
          <w:tcPr>
            <w:tcW w:w="1702" w:type="pct"/>
          </w:tcPr>
          <w:p w14:paraId="031157EA" w14:textId="77777777" w:rsidR="006719E4" w:rsidRPr="00D4477A" w:rsidRDefault="006719E4" w:rsidP="0093675C">
            <w:pPr>
              <w:pStyle w:val="TAL"/>
              <w:rPr>
                <w:rFonts w:cs="Arial"/>
              </w:rPr>
            </w:pPr>
            <w:r w:rsidRPr="00D4477A">
              <w:t xml:space="preserve">HEVC/H.265 HDR Full HD30 </w:t>
            </w:r>
          </w:p>
        </w:tc>
        <w:tc>
          <w:tcPr>
            <w:tcW w:w="1694" w:type="pct"/>
          </w:tcPr>
          <w:p w14:paraId="4B6651C5" w14:textId="77777777" w:rsidR="006719E4" w:rsidRPr="00D4477A" w:rsidRDefault="006719E4" w:rsidP="0093675C">
            <w:pPr>
              <w:pStyle w:val="TAL"/>
              <w:rPr>
                <w:rFonts w:cs="Arial"/>
              </w:rPr>
            </w:pPr>
            <w:r w:rsidRPr="00D07B38">
              <w:rPr>
                <w:rFonts w:ascii="Courier New" w:hAnsi="Courier New" w:cs="Courier New"/>
              </w:rPr>
              <w:t>hvc</w:t>
            </w:r>
            <w:r w:rsidRPr="006F30EE">
              <w:rPr>
                <w:rFonts w:ascii="Courier New" w:hAnsi="Courier New" w:cs="Courier New"/>
              </w:rPr>
              <w:t>1.2.4.L11</w:t>
            </w:r>
            <w:r w:rsidRPr="00D07B38">
              <w:rPr>
                <w:rFonts w:ascii="Courier New" w:hAnsi="Courier New" w:cs="Courier New"/>
              </w:rPr>
              <w:t>3.B0</w:t>
            </w:r>
          </w:p>
        </w:tc>
        <w:tc>
          <w:tcPr>
            <w:tcW w:w="1604" w:type="pct"/>
          </w:tcPr>
          <w:p w14:paraId="2F5BE164" w14:textId="77777777" w:rsidR="006719E4" w:rsidRPr="00D4477A" w:rsidRDefault="006719E4" w:rsidP="0093675C">
            <w:pPr>
              <w:pStyle w:val="TAL"/>
            </w:pPr>
            <w:r w:rsidRPr="006F30EE">
              <w:rPr>
                <w:rFonts w:ascii="Courier New" w:hAnsi="Courier New" w:cs="Courier New"/>
              </w:rPr>
              <w:t>hev1.2.4.L11</w:t>
            </w:r>
            <w:r w:rsidRPr="00D07B38">
              <w:rPr>
                <w:rFonts w:ascii="Courier New" w:hAnsi="Courier New" w:cs="Courier New"/>
              </w:rPr>
              <w:t>3.B0</w:t>
            </w:r>
          </w:p>
        </w:tc>
      </w:tr>
      <w:tr w:rsidR="006719E4" w:rsidRPr="00D4477A" w14:paraId="18E2E53F" w14:textId="77777777" w:rsidTr="0093675C">
        <w:trPr>
          <w:jc w:val="center"/>
        </w:trPr>
        <w:tc>
          <w:tcPr>
            <w:tcW w:w="1702" w:type="pct"/>
          </w:tcPr>
          <w:p w14:paraId="74DF1C36" w14:textId="77777777" w:rsidR="006719E4" w:rsidRPr="00D4477A" w:rsidRDefault="006719E4" w:rsidP="0093675C">
            <w:pPr>
              <w:pStyle w:val="TAL"/>
              <w:rPr>
                <w:rFonts w:cs="Arial"/>
              </w:rPr>
            </w:pPr>
            <w:r w:rsidRPr="00D4477A">
              <w:t xml:space="preserve">HEVC/H.265 HDR Full HD60 </w:t>
            </w:r>
          </w:p>
        </w:tc>
        <w:tc>
          <w:tcPr>
            <w:tcW w:w="1694" w:type="pct"/>
          </w:tcPr>
          <w:p w14:paraId="2E4A2ED7" w14:textId="77777777" w:rsidR="006719E4" w:rsidRPr="00D4477A" w:rsidRDefault="006719E4" w:rsidP="0093675C">
            <w:pPr>
              <w:pStyle w:val="TAL"/>
              <w:rPr>
                <w:rFonts w:cs="Arial"/>
              </w:rPr>
            </w:pPr>
            <w:r w:rsidRPr="00D07B38">
              <w:rPr>
                <w:rFonts w:ascii="Courier New" w:hAnsi="Courier New" w:cs="Courier New"/>
              </w:rPr>
              <w:t>hvc</w:t>
            </w:r>
            <w:r w:rsidRPr="006F30EE">
              <w:rPr>
                <w:rFonts w:ascii="Courier New" w:hAnsi="Courier New" w:cs="Courier New"/>
              </w:rPr>
              <w:t>1.2.4.L12</w:t>
            </w:r>
            <w:r w:rsidRPr="00D07B38">
              <w:rPr>
                <w:rFonts w:ascii="Courier New" w:hAnsi="Courier New" w:cs="Courier New"/>
              </w:rPr>
              <w:t>3.B0</w:t>
            </w:r>
          </w:p>
        </w:tc>
        <w:tc>
          <w:tcPr>
            <w:tcW w:w="1604" w:type="pct"/>
          </w:tcPr>
          <w:p w14:paraId="6EF3C53F" w14:textId="77777777" w:rsidR="006719E4" w:rsidRPr="00D4477A" w:rsidRDefault="006719E4" w:rsidP="0093675C">
            <w:pPr>
              <w:pStyle w:val="TAL"/>
            </w:pPr>
            <w:r w:rsidRPr="00D07B38">
              <w:rPr>
                <w:rFonts w:ascii="Courier New" w:hAnsi="Courier New" w:cs="Courier New"/>
              </w:rPr>
              <w:t>hev1.2.4.L123.B0</w:t>
            </w:r>
          </w:p>
        </w:tc>
      </w:tr>
    </w:tbl>
    <w:p w14:paraId="53814FF7" w14:textId="77777777" w:rsidR="006719E4" w:rsidRDefault="006719E4" w:rsidP="006719E4">
      <w:pPr>
        <w:pStyle w:val="FP"/>
      </w:pPr>
    </w:p>
    <w:p w14:paraId="22E5ABC5" w14:textId="77777777" w:rsidR="006719E4" w:rsidRPr="005910ED" w:rsidRDefault="006719E4" w:rsidP="006719E4">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(1920, 1080), (1600, 900), (1280, 720), (960, 540), (</w:t>
      </w:r>
      <w:r w:rsidRPr="00A366F3">
        <w:rPr>
          <w:lang w:eastAsia="en-GB"/>
        </w:rPr>
        <w:t>854, 480), (640, 360),</w:t>
      </w:r>
      <w:r w:rsidRPr="00A366F3">
        <w:t xml:space="preserve"> or (</w:t>
      </w:r>
      <w:r w:rsidRPr="00A366F3">
        <w:rPr>
          <w:lang w:eastAsia="en-GB"/>
        </w:rPr>
        <w:t>426, 240).</w:t>
      </w:r>
      <w:r>
        <w:rPr>
          <w:lang w:eastAsia="en-GB"/>
        </w:rPr>
        <w:t xml:space="preserve"> </w:t>
      </w:r>
      <w:r w:rsidRPr="005910ED">
        <w:rPr>
          <w:rFonts w:ascii="Courier New" w:hAnsi="Courier New" w:cs="Courier New"/>
        </w:rPr>
        <w:t>@</w:t>
      </w:r>
      <w:proofErr w:type="gramStart"/>
      <w:r w:rsidRPr="005910ED">
        <w:rPr>
          <w:rFonts w:ascii="Courier New" w:hAnsi="Courier New" w:cs="Courier New"/>
        </w:rPr>
        <w:t>width</w:t>
      </w:r>
      <w:proofErr w:type="gramEnd"/>
      <w:r w:rsidRPr="005910ED">
        <w:t> and </w:t>
      </w:r>
      <w:r w:rsidRPr="005910ED">
        <w:rPr>
          <w:rFonts w:ascii="Courier New" w:hAnsi="Courier New" w:cs="Courier New"/>
        </w:rPr>
        <w:t>@height</w:t>
      </w:r>
      <w:r w:rsidRPr="005910ED">
        <w:t> shall not be greater than </w:t>
      </w:r>
      <w:r w:rsidRPr="005910ED">
        <w:rPr>
          <w:rFonts w:ascii="Courier New" w:hAnsi="Courier New" w:cs="Courier New"/>
        </w:rPr>
        <w:t>@MaxWidth</w:t>
      </w:r>
      <w:r w:rsidRPr="005910ED">
        <w:t> and </w:t>
      </w:r>
      <w:r w:rsidRPr="005910ED">
        <w:rPr>
          <w:rFonts w:ascii="Courier New" w:hAnsi="Courier New" w:cs="Courier New"/>
        </w:rPr>
        <w:t>@MaxHeight</w:t>
      </w:r>
      <w:r w:rsidRPr="005910ED">
        <w:t> respectively.</w:t>
      </w:r>
    </w:p>
    <w:p w14:paraId="5FFB73C4" w14:textId="77777777" w:rsidR="006719E4" w:rsidRPr="00A366F3" w:rsidRDefault="006719E4" w:rsidP="006719E4">
      <w:pPr>
        <w:pStyle w:val="B10"/>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4C94FFD1" w14:textId="77777777" w:rsidR="006719E4" w:rsidRPr="0076754E" w:rsidRDefault="006719E4" w:rsidP="006719E4">
      <w:pPr>
        <w:pStyle w:val="B10"/>
        <w:rPr>
          <w:lang w:eastAsia="en-GB"/>
        </w:rPr>
      </w:pPr>
      <w:r w:rsidRPr="00084A56">
        <w:t>-</w:t>
      </w:r>
      <w:r w:rsidRPr="00084A56">
        <w:tab/>
      </w:r>
      <w:r w:rsidRPr="00084A56">
        <w:rPr>
          <w:lang w:eastAsia="en-GB"/>
        </w:rPr>
        <w:t>The Colour Primaries, Transfer Characteristics and Matrix Coefficients shall be signalled to indicate ITU-R BT.2020 and BT.2100 PQ as defined in clause 5.1.3.</w:t>
      </w:r>
      <w:r w:rsidRPr="0039717B">
        <w:rPr>
          <w:lang w:eastAsia="en-GB"/>
        </w:rPr>
        <w:t xml:space="preserve"> In particular</w:t>
      </w:r>
      <w:r w:rsidRPr="007E2E66">
        <w:rPr>
          <w:lang w:eastAsia="en-GB"/>
        </w:rPr>
        <w:t xml:space="preserve">, the Essential Descriptors </w:t>
      </w:r>
      <w:r w:rsidRPr="0044045B">
        <w:rPr>
          <w:lang w:eastAsia="en-GB"/>
        </w:rPr>
        <w:t>shall be present to signal BT.2020 and BT.2100 PQ as follows:</w:t>
      </w:r>
    </w:p>
    <w:p w14:paraId="0B26D80F" w14:textId="6DFE267F" w:rsidR="006719E4" w:rsidRPr="00D07B38" w:rsidRDefault="006719E4" w:rsidP="006719E4">
      <w:pPr>
        <w:pStyle w:val="B2"/>
        <w:ind w:left="1136"/>
      </w:pPr>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del w:id="309" w:author="Thomas Stockhammer" w:date="2021-07-26T13:06:00Z">
        <w:r w:rsidRPr="00642022" w:rsidDel="008000EF">
          <w:delText>ISO/IEC 23001-8</w:delText>
        </w:r>
      </w:del>
      <w:ins w:id="310" w:author="Thomas Stockhammer" w:date="2021-07-26T13:06:00Z">
        <w:r>
          <w:t>ISO/IEC 23091-</w:t>
        </w:r>
      </w:ins>
      <w:ins w:id="311" w:author="Thomas Stockhammer" w:date="2021-08-09T08:51:00Z">
        <w:r w:rsidR="00322D0F">
          <w:t>2</w:t>
        </w:r>
      </w:ins>
      <w:r w:rsidRPr="00642022">
        <w:t xml:space="preserve"> [10]</w:t>
      </w:r>
      <w:r w:rsidRPr="00BD556D">
        <w:t xml:space="preserve"> and the </w:t>
      </w:r>
      <w:r w:rsidRPr="00BD556D">
        <w:rPr>
          <w:rFonts w:ascii="Courier New" w:hAnsi="Courier New" w:cs="Courier New"/>
        </w:rPr>
        <w:t>@value</w:t>
      </w:r>
      <w:r w:rsidRPr="00BD556D">
        <w:t xml:space="preserve"> attribute according to </w:t>
      </w:r>
      <w:del w:id="312" w:author="Thomas Stockhammer" w:date="2021-07-26T13:08:00Z">
        <w:r w:rsidRPr="00BD556D" w:rsidDel="008000EF">
          <w:delText xml:space="preserve">Table 4 of </w:delText>
        </w:r>
      </w:del>
      <w:del w:id="313" w:author="Thomas Stockhammer" w:date="2021-07-26T13:06:00Z">
        <w:r w:rsidRPr="00BD556D" w:rsidDel="008000EF">
          <w:delText>ISO/IEC 23001-8</w:delText>
        </w:r>
      </w:del>
      <w:ins w:id="314" w:author="Thomas Stockhammer" w:date="2021-07-26T13:06:00Z">
        <w:r>
          <w:t>ISO/IEC 23091-</w:t>
        </w:r>
      </w:ins>
      <w:ins w:id="315" w:author="Thomas Stockhammer" w:date="2021-08-09T08:51:00Z">
        <w:r w:rsidR="00322D0F">
          <w:t>2</w:t>
        </w:r>
      </w:ins>
      <w:r w:rsidRPr="00BD556D">
        <w:t xml:space="preserve"> [10]. The values shall match the values set in the VUI, </w:t>
      </w:r>
      <w:proofErr w:type="gramStart"/>
      <w:r w:rsidRPr="00BD556D">
        <w:t>i.e.</w:t>
      </w:r>
      <w:proofErr w:type="gramEnd"/>
      <w:r w:rsidRPr="00BD556D">
        <w:t xml:space="preserve"> the value is set to </w:t>
      </w:r>
      <w:r w:rsidRPr="00BD556D">
        <w:rPr>
          <w:rFonts w:ascii="Courier New" w:hAnsi="Courier New" w:cs="Courier New"/>
        </w:rPr>
        <w:t>9</w:t>
      </w:r>
      <w:r w:rsidRPr="00D07B38">
        <w:t xml:space="preserve">. </w:t>
      </w:r>
    </w:p>
    <w:p w14:paraId="6C3B76D6" w14:textId="4F9CA981" w:rsidR="006719E4" w:rsidRPr="00642022" w:rsidRDefault="006719E4" w:rsidP="006719E4">
      <w:pPr>
        <w:pStyle w:val="B2"/>
        <w:ind w:left="1136"/>
      </w:pPr>
      <w:r>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del w:id="316" w:author="Thomas Stockhammer" w:date="2021-07-26T13:06:00Z">
        <w:r w:rsidRPr="00084A56" w:rsidDel="008000EF">
          <w:delText>ISO/IEC 23001-8</w:delText>
        </w:r>
      </w:del>
      <w:ins w:id="317" w:author="Thomas Stockhammer" w:date="2021-07-26T13:06:00Z">
        <w:r>
          <w:t>ISO/IEC 23091-</w:t>
        </w:r>
      </w:ins>
      <w:ins w:id="318" w:author="Thomas Stockhammer" w:date="2021-08-09T08:51:00Z">
        <w:r w:rsidR="00322D0F">
          <w:t>2</w:t>
        </w:r>
      </w:ins>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del w:id="319" w:author="Thomas Stockhammer" w:date="2021-07-26T13:06:00Z">
        <w:r w:rsidRPr="007E2E66" w:rsidDel="008000EF">
          <w:delText>ISO/IEC 23001-8</w:delText>
        </w:r>
      </w:del>
      <w:ins w:id="320" w:author="Thomas Stockhammer" w:date="2021-07-26T13:06:00Z">
        <w:r>
          <w:t>ISO/IEC 23091-</w:t>
        </w:r>
      </w:ins>
      <w:ins w:id="321" w:author="Thomas Stockhammer" w:date="2021-08-09T08:51:00Z">
        <w:r w:rsidR="00322D0F">
          <w:t>2</w:t>
        </w:r>
      </w:ins>
      <w:r w:rsidRPr="0076754E">
        <w:t xml:space="preserve"> [10]</w:t>
      </w:r>
      <w:r w:rsidRPr="00695A1C">
        <w:t>, respectively. The values shall m</w:t>
      </w:r>
      <w:r w:rsidRPr="00DA46D6">
        <w:t>atch the values set in the VUI</w:t>
      </w:r>
      <w:r w:rsidRPr="00642022">
        <w:t>, i.e.</w:t>
      </w:r>
    </w:p>
    <w:p w14:paraId="404AE335" w14:textId="77777777" w:rsidR="006719E4" w:rsidRPr="00D07B38" w:rsidRDefault="006719E4" w:rsidP="006719E4">
      <w:pPr>
        <w:pStyle w:val="B3"/>
        <w:ind w:left="1988"/>
      </w:pPr>
      <w:r>
        <w:t>-</w:t>
      </w:r>
      <w:r>
        <w:tab/>
      </w:r>
      <w:proofErr w:type="spellStart"/>
      <w:r w:rsidRPr="00BD556D">
        <w:t>urn:mpeg:</w:t>
      </w:r>
      <w:r w:rsidRPr="00D07B38">
        <w:t>mpegB:cicp:</w:t>
      </w:r>
      <w:r w:rsidRPr="00BD556D">
        <w:t>ColourPrimaries</w:t>
      </w:r>
      <w:proofErr w:type="spellEnd"/>
      <w:r w:rsidRPr="00D07B38">
        <w:t xml:space="preserve"> with value set to 9</w:t>
      </w:r>
      <w:r>
        <w:t>.</w:t>
      </w:r>
    </w:p>
    <w:p w14:paraId="13FB3EA6" w14:textId="77777777" w:rsidR="006719E4" w:rsidRDefault="006719E4" w:rsidP="006719E4">
      <w:pPr>
        <w:pStyle w:val="B3"/>
        <w:ind w:left="1988"/>
      </w:pPr>
      <w:r>
        <w:t>-</w:t>
      </w:r>
      <w:r>
        <w:tab/>
      </w:r>
      <w:proofErr w:type="spellStart"/>
      <w:r w:rsidRPr="00BD556D">
        <w:t>urn:mpeg:mpegB:cicp:</w:t>
      </w:r>
      <w:r w:rsidRPr="00D07B38">
        <w:t>TransferCharacteristics</w:t>
      </w:r>
      <w:proofErr w:type="spellEnd"/>
      <w:r w:rsidRPr="00D07B38">
        <w:t xml:space="preserve"> with value set to 16</w:t>
      </w:r>
      <w:r>
        <w:t>.</w:t>
      </w:r>
    </w:p>
    <w:p w14:paraId="289F2A57" w14:textId="77777777" w:rsidR="006719E4" w:rsidRDefault="006719E4" w:rsidP="006719E4">
      <w:pPr>
        <w:pStyle w:val="B2"/>
        <w:ind w:left="1136"/>
      </w:pPr>
      <w:r>
        <w:t>-</w:t>
      </w:r>
      <w:r>
        <w:tab/>
      </w:r>
      <w:r w:rsidRPr="00084A56">
        <w:t>The Essential Descriptors</w:t>
      </w:r>
      <w:r>
        <w:t>, and if applicable the Supplementary Descriptor,</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p>
    <w:p w14:paraId="7D2822BE" w14:textId="77777777" w:rsidR="006719E4" w:rsidRPr="00012BC0" w:rsidRDefault="006719E4" w:rsidP="006719E4">
      <w:pPr>
        <w:pStyle w:val="B2"/>
        <w:ind w:left="1136"/>
      </w:pPr>
      <w:r>
        <w:t>-</w:t>
      </w:r>
      <w:r>
        <w:tab/>
      </w:r>
      <w:r w:rsidRPr="00012BC0">
        <w:t xml:space="preserve">If any Representation contains a mastering display colour volume SEI message or a content light level information SEI message, the same SEI message shall be present in all Representations in the Adaptation Set. </w:t>
      </w:r>
    </w:p>
    <w:p w14:paraId="07C9DCBF" w14:textId="77777777" w:rsidR="006719E4" w:rsidRPr="00012BC0" w:rsidRDefault="006719E4" w:rsidP="006719E4">
      <w:pPr>
        <w:pStyle w:val="B3"/>
        <w:ind w:left="1988"/>
      </w:pPr>
      <w:r>
        <w:t>-</w:t>
      </w:r>
      <w:r>
        <w:tab/>
      </w:r>
      <w:r w:rsidRPr="00012BC0">
        <w:t xml:space="preserve">For </w:t>
      </w:r>
      <w:r w:rsidRPr="00012BC0">
        <w:rPr>
          <w:rFonts w:ascii="Courier New" w:hAnsi="Courier New" w:cs="Courier New"/>
        </w:rPr>
        <w:t>hvc1</w:t>
      </w:r>
      <w:r w:rsidRPr="00012BC0">
        <w:t xml:space="preserve"> this implies </w:t>
      </w:r>
      <w:r w:rsidRPr="00012BC0">
        <w:rPr>
          <w:shd w:val="clear" w:color="auto" w:fill="FFFFFF"/>
        </w:rPr>
        <w:t>that the</w:t>
      </w:r>
      <w:r w:rsidRPr="00012BC0">
        <w:t xml:space="preserve"> SEI messages shall be provided in the decoder configuration record of every Representation. </w:t>
      </w:r>
    </w:p>
    <w:p w14:paraId="3AEB4227" w14:textId="4A6F6F25" w:rsidR="006719E4" w:rsidRPr="006719E4" w:rsidRDefault="006719E4" w:rsidP="006719E4">
      <w:pPr>
        <w:pStyle w:val="B3"/>
        <w:ind w:left="1988"/>
      </w:pPr>
      <w:r>
        <w:lastRenderedPageBreak/>
        <w:t>-</w:t>
      </w:r>
      <w:r>
        <w:tab/>
      </w:r>
      <w:r w:rsidRPr="00012BC0">
        <w:t xml:space="preserve">For </w:t>
      </w:r>
      <w:r w:rsidRPr="004B613C">
        <w:rPr>
          <w:rFonts w:ascii="Courier New" w:hAnsi="Courier New" w:cs="Courier New"/>
        </w:rPr>
        <w:t>hev1</w:t>
      </w:r>
      <w:r w:rsidRPr="00012BC0">
        <w:t xml:space="preserve">, if any of such SEI message is carried </w:t>
      </w:r>
      <w:proofErr w:type="spellStart"/>
      <w:r w:rsidRPr="00012BC0">
        <w:t>inband</w:t>
      </w:r>
      <w:proofErr w:type="spellEnd"/>
      <w:r w:rsidRPr="00012BC0">
        <w:t xml:space="preserve"> within a segment/subsegment of any Representation of the Adaptation Set, it shall be carried with the first picture of that segment/subsegment in decode order in all Representations of this Adaptation Set.</w:t>
      </w:r>
    </w:p>
    <w:p w14:paraId="32B00383" w14:textId="252803D4" w:rsidR="00BF0733" w:rsidRDefault="00BF0733" w:rsidP="00BF0733">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C5EB0E8" w14:textId="77777777" w:rsidR="000E1068" w:rsidRPr="00A366F3" w:rsidRDefault="000E1068" w:rsidP="000E1068">
      <w:pPr>
        <w:pStyle w:val="Heading3"/>
      </w:pPr>
      <w:bookmarkStart w:id="322" w:name="_Toc532319994"/>
      <w:bookmarkStart w:id="323" w:name="_Toc75605859"/>
      <w:r>
        <w:t>5.8</w:t>
      </w:r>
      <w:r w:rsidRPr="00A366F3">
        <w:t>.4</w:t>
      </w:r>
      <w:r w:rsidRPr="00A366F3">
        <w:tab/>
        <w:t>Adaptation Set Constraint</w:t>
      </w:r>
      <w:bookmarkEnd w:id="322"/>
      <w:bookmarkEnd w:id="323"/>
    </w:p>
    <w:p w14:paraId="27B57B8A" w14:textId="77777777" w:rsidR="000E1068" w:rsidRPr="00A366F3" w:rsidRDefault="000E1068" w:rsidP="000E1068">
      <w:r w:rsidRPr="00A366F3">
        <w:t>The requirements as defined in clause 5.1.3 shall apply. In addition, the following shall apply:</w:t>
      </w:r>
    </w:p>
    <w:p w14:paraId="78512D01" w14:textId="77777777" w:rsidR="000E1068" w:rsidRDefault="000E1068" w:rsidP="000E1068">
      <w:pPr>
        <w:pStyle w:val="B10"/>
      </w:pPr>
      <w:r w:rsidRPr="00A366F3">
        <w:t>-</w:t>
      </w:r>
      <w:r w:rsidRPr="00A366F3">
        <w:tab/>
      </w:r>
      <w:r w:rsidRPr="00A366F3">
        <w:rPr>
          <w:rFonts w:ascii="Courier New" w:hAnsi="Courier New" w:cs="Courier New"/>
        </w:rPr>
        <w:t>@maxWidth</w:t>
      </w:r>
      <w:r w:rsidRPr="00A366F3">
        <w:t xml:space="preserve"> shall be set to </w:t>
      </w:r>
      <w:r>
        <w:t>3840</w:t>
      </w:r>
      <w:r w:rsidRPr="00A366F3">
        <w:t xml:space="preserve"> and </w:t>
      </w:r>
      <w:r w:rsidRPr="00A366F3">
        <w:rPr>
          <w:rFonts w:ascii="Courier New" w:hAnsi="Courier New" w:cs="Courier New"/>
        </w:rPr>
        <w:t>@maxHeight</w:t>
      </w:r>
      <w:r w:rsidRPr="00A366F3">
        <w:t xml:space="preserve"> shall be set to </w:t>
      </w:r>
      <w:r>
        <w:t>2160</w:t>
      </w:r>
      <w:r w:rsidRPr="00A366F3">
        <w:t>.</w:t>
      </w:r>
    </w:p>
    <w:p w14:paraId="5D387154" w14:textId="77777777" w:rsidR="000E1068" w:rsidRDefault="000E1068" w:rsidP="000E1068">
      <w:pPr>
        <w:pStyle w:val="B10"/>
      </w:pPr>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one of the values defined in Table 5.2, d</w:t>
      </w:r>
      <w:r w:rsidRPr="00D07B38">
        <w:t xml:space="preserve">epending on the </w:t>
      </w:r>
      <w:r>
        <w:t xml:space="preserve">operating </w:t>
      </w:r>
      <w:r w:rsidRPr="00D07B38">
        <w:t xml:space="preserve">mode as defined in clause </w:t>
      </w:r>
      <w:r w:rsidRPr="00012BC0">
        <w:t>4.5.</w:t>
      </w:r>
      <w:r>
        <w:t>6</w:t>
      </w:r>
      <w:r w:rsidRPr="00012BC0">
        <w:t>.9</w:t>
      </w:r>
      <w:r w:rsidRPr="00A366F3">
        <w:t>,</w:t>
      </w:r>
    </w:p>
    <w:p w14:paraId="596087FE" w14:textId="77777777" w:rsidR="000E1068" w:rsidRPr="00664E3C" w:rsidRDefault="000E1068" w:rsidP="000E1068">
      <w:pPr>
        <w:pStyle w:val="TH"/>
      </w:pPr>
      <w:r w:rsidRPr="00664E3C">
        <w:t xml:space="preserve">Table </w:t>
      </w:r>
      <w:r>
        <w:t>5.2</w:t>
      </w:r>
      <w:r w:rsidRPr="00664E3C">
        <w:t>: Codecs parameter</w:t>
      </w:r>
      <w:r>
        <w:t>s</w:t>
      </w:r>
      <w:r w:rsidRPr="00664E3C">
        <w:t xml:space="preserve"> for different </w:t>
      </w:r>
      <w:r>
        <w:t xml:space="preserve">UHD </w:t>
      </w:r>
      <w:r w:rsidRPr="00664E3C">
        <w:t>HDR Operatin</w:t>
      </w:r>
      <w:r>
        <w:t>g</w:t>
      </w:r>
      <w:r w:rsidRPr="00664E3C">
        <w:t xml:space="preserve"> </w:t>
      </w:r>
      <w:r>
        <w:t>m</w:t>
      </w:r>
      <w:r w:rsidRPr="00664E3C">
        <w:t>od</w:t>
      </w:r>
      <w:r>
        <w:t>es</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2901"/>
        <w:gridCol w:w="2747"/>
      </w:tblGrid>
      <w:tr w:rsidR="000E1068" w:rsidRPr="00D4477A" w14:paraId="78A1B963" w14:textId="77777777" w:rsidTr="0093675C">
        <w:trPr>
          <w:jc w:val="center"/>
        </w:trPr>
        <w:tc>
          <w:tcPr>
            <w:tcW w:w="1702" w:type="pct"/>
            <w:shd w:val="clear" w:color="auto" w:fill="D9D9D9"/>
          </w:tcPr>
          <w:p w14:paraId="674E0B5D" w14:textId="77777777" w:rsidR="000E1068" w:rsidRPr="00DB171A" w:rsidRDefault="000E1068" w:rsidP="0093675C">
            <w:pPr>
              <w:pStyle w:val="TAH"/>
            </w:pPr>
            <w:r w:rsidRPr="00DB171A">
              <w:t xml:space="preserve">Operation </w:t>
            </w:r>
            <w:r>
              <w:t>Modes</w:t>
            </w:r>
            <w:r w:rsidRPr="00DB171A">
              <w:t xml:space="preserve"> name</w:t>
            </w:r>
          </w:p>
        </w:tc>
        <w:tc>
          <w:tcPr>
            <w:tcW w:w="1694" w:type="pct"/>
            <w:shd w:val="clear" w:color="auto" w:fill="D9D9D9"/>
          </w:tcPr>
          <w:p w14:paraId="3816E4CC" w14:textId="77777777" w:rsidR="000E1068" w:rsidRPr="00DB171A" w:rsidRDefault="000E1068" w:rsidP="0093675C">
            <w:pPr>
              <w:pStyle w:val="TAH"/>
            </w:pPr>
            <w:r w:rsidRPr="00DB171A">
              <w:t>Codecs Parameter for hvc1</w:t>
            </w:r>
          </w:p>
        </w:tc>
        <w:tc>
          <w:tcPr>
            <w:tcW w:w="1604" w:type="pct"/>
            <w:shd w:val="clear" w:color="auto" w:fill="D9D9D9"/>
          </w:tcPr>
          <w:p w14:paraId="6154432B" w14:textId="77777777" w:rsidR="000E1068" w:rsidRPr="00DB171A" w:rsidRDefault="000E1068" w:rsidP="0093675C">
            <w:pPr>
              <w:pStyle w:val="TAH"/>
            </w:pPr>
            <w:r w:rsidRPr="00DB171A">
              <w:t>Codecs Parameter for hev1</w:t>
            </w:r>
          </w:p>
        </w:tc>
      </w:tr>
      <w:tr w:rsidR="000E1068" w:rsidRPr="00D4477A" w14:paraId="2AABB9D2" w14:textId="77777777" w:rsidTr="0093675C">
        <w:trPr>
          <w:jc w:val="center"/>
        </w:trPr>
        <w:tc>
          <w:tcPr>
            <w:tcW w:w="1702" w:type="pct"/>
          </w:tcPr>
          <w:p w14:paraId="6F51F2F6" w14:textId="77777777" w:rsidR="000E1068" w:rsidRPr="00DB171A" w:rsidRDefault="000E1068" w:rsidP="0093675C">
            <w:pPr>
              <w:pStyle w:val="TAL"/>
              <w:rPr>
                <w:rFonts w:cs="Arial"/>
              </w:rPr>
            </w:pPr>
            <w:r w:rsidRPr="00DB171A">
              <w:t xml:space="preserve">HEVC/H.265 HDR UHD30 </w:t>
            </w:r>
          </w:p>
        </w:tc>
        <w:tc>
          <w:tcPr>
            <w:tcW w:w="1694" w:type="pct"/>
          </w:tcPr>
          <w:p w14:paraId="35E2CC11" w14:textId="77777777" w:rsidR="000E1068" w:rsidRPr="00DB171A" w:rsidRDefault="000E1068" w:rsidP="0093675C">
            <w:pPr>
              <w:pStyle w:val="TAL"/>
              <w:rPr>
                <w:rFonts w:cs="Arial"/>
              </w:rPr>
            </w:pPr>
            <w:r w:rsidRPr="00D07B38">
              <w:rPr>
                <w:rFonts w:ascii="Courier New" w:hAnsi="Courier New" w:cs="Courier New"/>
              </w:rPr>
              <w:t>hvc</w:t>
            </w:r>
            <w:r w:rsidRPr="006F30EE">
              <w:rPr>
                <w:rFonts w:ascii="Courier New" w:hAnsi="Courier New" w:cs="Courier New"/>
              </w:rPr>
              <w:t>1.2.4.L14</w:t>
            </w:r>
            <w:r w:rsidRPr="00D07B38">
              <w:rPr>
                <w:rFonts w:ascii="Courier New" w:hAnsi="Courier New" w:cs="Courier New"/>
              </w:rPr>
              <w:t>3.B0</w:t>
            </w:r>
          </w:p>
        </w:tc>
        <w:tc>
          <w:tcPr>
            <w:tcW w:w="1604" w:type="pct"/>
          </w:tcPr>
          <w:p w14:paraId="58BB7606" w14:textId="77777777" w:rsidR="000E1068" w:rsidRPr="00DB171A" w:rsidRDefault="000E1068" w:rsidP="0093675C">
            <w:pPr>
              <w:pStyle w:val="TAL"/>
            </w:pPr>
            <w:r w:rsidRPr="006F30EE">
              <w:rPr>
                <w:rFonts w:ascii="Courier New" w:hAnsi="Courier New" w:cs="Courier New"/>
              </w:rPr>
              <w:t>hev1.2.4.L14</w:t>
            </w:r>
            <w:r w:rsidRPr="00D07B38">
              <w:rPr>
                <w:rFonts w:ascii="Courier New" w:hAnsi="Courier New" w:cs="Courier New"/>
              </w:rPr>
              <w:t>3.B0</w:t>
            </w:r>
          </w:p>
        </w:tc>
      </w:tr>
      <w:tr w:rsidR="000E1068" w:rsidRPr="00D4477A" w14:paraId="593C71AD" w14:textId="77777777" w:rsidTr="0093675C">
        <w:trPr>
          <w:jc w:val="center"/>
        </w:trPr>
        <w:tc>
          <w:tcPr>
            <w:tcW w:w="1702" w:type="pct"/>
          </w:tcPr>
          <w:p w14:paraId="19046783" w14:textId="77777777" w:rsidR="000E1068" w:rsidRPr="00DB171A" w:rsidRDefault="000E1068" w:rsidP="0093675C">
            <w:pPr>
              <w:pStyle w:val="TAL"/>
            </w:pPr>
            <w:r w:rsidRPr="00DB171A">
              <w:t xml:space="preserve">HEVC/H.265 HDR UHD60 </w:t>
            </w:r>
          </w:p>
        </w:tc>
        <w:tc>
          <w:tcPr>
            <w:tcW w:w="1694" w:type="pct"/>
          </w:tcPr>
          <w:p w14:paraId="5903C53C" w14:textId="77777777" w:rsidR="000E1068" w:rsidRPr="00DB171A" w:rsidRDefault="000E1068" w:rsidP="0093675C">
            <w:pPr>
              <w:pStyle w:val="TAL"/>
              <w:rPr>
                <w:rFonts w:cs="Arial"/>
              </w:rPr>
            </w:pPr>
            <w:r w:rsidRPr="00D07B38">
              <w:rPr>
                <w:rFonts w:ascii="Courier New" w:hAnsi="Courier New" w:cs="Courier New"/>
              </w:rPr>
              <w:t>hvc1.2.4.L153.B0</w:t>
            </w:r>
          </w:p>
        </w:tc>
        <w:tc>
          <w:tcPr>
            <w:tcW w:w="1604" w:type="pct"/>
          </w:tcPr>
          <w:p w14:paraId="00B274EE" w14:textId="77777777" w:rsidR="000E1068" w:rsidRPr="00DB171A" w:rsidRDefault="000E1068" w:rsidP="0093675C">
            <w:pPr>
              <w:pStyle w:val="TAL"/>
            </w:pPr>
            <w:r w:rsidRPr="00D07B38">
              <w:rPr>
                <w:rFonts w:ascii="Courier New" w:hAnsi="Courier New" w:cs="Courier New"/>
              </w:rPr>
              <w:t>hev1.2.4.L153.B0</w:t>
            </w:r>
          </w:p>
        </w:tc>
      </w:tr>
    </w:tbl>
    <w:p w14:paraId="7EE1E1EC" w14:textId="77777777" w:rsidR="000E1068" w:rsidRDefault="000E1068" w:rsidP="000E1068">
      <w:pPr>
        <w:pStyle w:val="FP"/>
      </w:pPr>
    </w:p>
    <w:p w14:paraId="3AA50B81" w14:textId="77777777" w:rsidR="000E1068" w:rsidRPr="00A366F3" w:rsidRDefault="000E1068" w:rsidP="000E1068">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(3840, 2160), (3200, 1800), (2560, 1440), (1920, 1080), (1600, 900), (1280, 720), (960, 540), (</w:t>
      </w:r>
      <w:r w:rsidRPr="00A366F3">
        <w:rPr>
          <w:lang w:eastAsia="en-GB"/>
        </w:rPr>
        <w:t>854, 480), (640, 360),</w:t>
      </w:r>
      <w:r w:rsidRPr="00A366F3">
        <w:t xml:space="preserve"> or (</w:t>
      </w:r>
      <w:r w:rsidRPr="00A366F3">
        <w:rPr>
          <w:lang w:eastAsia="en-GB"/>
        </w:rPr>
        <w:t>426, 240).</w:t>
      </w:r>
      <w:r>
        <w:rPr>
          <w:lang w:eastAsia="en-GB"/>
        </w:rPr>
        <w:t xml:space="preserve"> </w:t>
      </w:r>
    </w:p>
    <w:p w14:paraId="68B71593" w14:textId="77777777" w:rsidR="000E1068" w:rsidRDefault="000E1068" w:rsidP="000E1068">
      <w:pPr>
        <w:pStyle w:val="B10"/>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52C38DB4" w14:textId="77777777" w:rsidR="000E1068" w:rsidRPr="0076754E" w:rsidRDefault="000E1068" w:rsidP="000E1068">
      <w:pPr>
        <w:pStyle w:val="B10"/>
        <w:rPr>
          <w:lang w:eastAsia="en-GB"/>
        </w:rPr>
      </w:pPr>
      <w:r w:rsidRPr="00084A56">
        <w:t>-</w:t>
      </w:r>
      <w:r w:rsidRPr="00084A56">
        <w:tab/>
      </w:r>
      <w:r w:rsidRPr="00084A56">
        <w:rPr>
          <w:lang w:eastAsia="en-GB"/>
        </w:rPr>
        <w:t>The Colour Primaries, Transfer Characteristics and Matrix Coefficients shall be signalled to indicate ITU-R BT.2020 and BT.2100 PQ as defined in clause 5.1.3.</w:t>
      </w:r>
      <w:r w:rsidRPr="0039717B">
        <w:rPr>
          <w:lang w:eastAsia="en-GB"/>
        </w:rPr>
        <w:t xml:space="preserve"> In particular</w:t>
      </w:r>
      <w:r w:rsidRPr="007E2E66">
        <w:rPr>
          <w:lang w:eastAsia="en-GB"/>
        </w:rPr>
        <w:t xml:space="preserve">, the Essential Descriptors </w:t>
      </w:r>
      <w:r w:rsidRPr="0044045B">
        <w:rPr>
          <w:lang w:eastAsia="en-GB"/>
        </w:rPr>
        <w:t>shall be present to signal BT.2020 and BT.2100 PQ as follows:</w:t>
      </w:r>
    </w:p>
    <w:p w14:paraId="33202269" w14:textId="09D5460B" w:rsidR="000E1068" w:rsidRPr="00D07B38" w:rsidRDefault="000E1068" w:rsidP="000E1068">
      <w:pPr>
        <w:pStyle w:val="B2"/>
        <w:ind w:left="1136"/>
      </w:pPr>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del w:id="324" w:author="Thomas Stockhammer" w:date="2021-07-26T13:06:00Z">
        <w:r w:rsidRPr="00642022" w:rsidDel="008000EF">
          <w:delText>ISO/IEC 23001-8</w:delText>
        </w:r>
      </w:del>
      <w:ins w:id="325" w:author="Thomas Stockhammer" w:date="2021-07-26T13:06:00Z">
        <w:r>
          <w:t>ISO/IEC 23091-</w:t>
        </w:r>
      </w:ins>
      <w:ins w:id="326" w:author="Thomas Stockhammer" w:date="2021-08-09T08:52:00Z">
        <w:r w:rsidR="000D554E">
          <w:t>2</w:t>
        </w:r>
      </w:ins>
      <w:r w:rsidRPr="00642022">
        <w:t xml:space="preserve"> [10]</w:t>
      </w:r>
      <w:r w:rsidRPr="00BD556D">
        <w:t xml:space="preserve"> and the </w:t>
      </w:r>
      <w:r w:rsidRPr="00BD556D">
        <w:rPr>
          <w:rFonts w:ascii="Courier New" w:hAnsi="Courier New" w:cs="Courier New"/>
        </w:rPr>
        <w:t>@value</w:t>
      </w:r>
      <w:r w:rsidRPr="00BD556D">
        <w:t xml:space="preserve"> attribute according to </w:t>
      </w:r>
      <w:del w:id="327" w:author="Thomas Stockhammer" w:date="2021-07-26T13:08:00Z">
        <w:r w:rsidRPr="00BD556D" w:rsidDel="008000EF">
          <w:delText xml:space="preserve">Table 4 of </w:delText>
        </w:r>
      </w:del>
      <w:del w:id="328" w:author="Thomas Stockhammer" w:date="2021-07-26T13:06:00Z">
        <w:r w:rsidRPr="00BD556D" w:rsidDel="008000EF">
          <w:delText>ISO/IEC 23001-8</w:delText>
        </w:r>
      </w:del>
      <w:ins w:id="329" w:author="Thomas Stockhammer" w:date="2021-07-26T13:06:00Z">
        <w:r>
          <w:t>ISO/IEC 23091-</w:t>
        </w:r>
      </w:ins>
      <w:ins w:id="330" w:author="Thomas Stockhammer" w:date="2021-08-09T08:52:00Z">
        <w:r w:rsidR="000D554E">
          <w:t>2</w:t>
        </w:r>
      </w:ins>
      <w:r w:rsidRPr="00BD556D">
        <w:t xml:space="preserve"> [10]. The values shall match the values set in the VUI, </w:t>
      </w:r>
      <w:proofErr w:type="gramStart"/>
      <w:r w:rsidRPr="00BD556D">
        <w:t>i.e.</w:t>
      </w:r>
      <w:proofErr w:type="gramEnd"/>
      <w:r w:rsidRPr="00BD556D">
        <w:t xml:space="preserve"> the value is set to </w:t>
      </w:r>
      <w:r w:rsidRPr="00BD556D">
        <w:rPr>
          <w:rFonts w:ascii="Courier New" w:hAnsi="Courier New" w:cs="Courier New"/>
        </w:rPr>
        <w:t>9</w:t>
      </w:r>
      <w:r w:rsidRPr="00D07B38">
        <w:t xml:space="preserve">. </w:t>
      </w:r>
    </w:p>
    <w:p w14:paraId="72D4DED2" w14:textId="0939488B" w:rsidR="000E1068" w:rsidRPr="00642022" w:rsidRDefault="000E1068" w:rsidP="000E1068">
      <w:pPr>
        <w:pStyle w:val="B2"/>
        <w:ind w:left="1136"/>
      </w:pPr>
      <w:r>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del w:id="331" w:author="Thomas Stockhammer" w:date="2021-07-26T13:06:00Z">
        <w:r w:rsidRPr="00084A56" w:rsidDel="008000EF">
          <w:delText>ISO/IEC 23001-8</w:delText>
        </w:r>
      </w:del>
      <w:ins w:id="332" w:author="Thomas Stockhammer" w:date="2021-07-26T13:06:00Z">
        <w:r>
          <w:t>ISO/IEC 23091-</w:t>
        </w:r>
      </w:ins>
      <w:ins w:id="333" w:author="Thomas Stockhammer" w:date="2021-08-09T08:52:00Z">
        <w:r w:rsidR="000D554E">
          <w:t>2</w:t>
        </w:r>
      </w:ins>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del w:id="334" w:author="Thomas Stockhammer" w:date="2021-07-26T13:06:00Z">
        <w:r w:rsidRPr="007E2E66" w:rsidDel="008000EF">
          <w:delText>ISO/IEC 23001-8</w:delText>
        </w:r>
      </w:del>
      <w:ins w:id="335" w:author="Thomas Stockhammer" w:date="2021-07-26T13:06:00Z">
        <w:r>
          <w:t>ISO/IEC 23091-</w:t>
        </w:r>
      </w:ins>
      <w:ins w:id="336" w:author="Thomas Stockhammer" w:date="2021-08-09T08:52:00Z">
        <w:r w:rsidR="000D554E">
          <w:t>2</w:t>
        </w:r>
      </w:ins>
      <w:r w:rsidRPr="0076754E">
        <w:t xml:space="preserve"> [10]</w:t>
      </w:r>
      <w:r w:rsidRPr="00695A1C">
        <w:t>, respectively. The values shall m</w:t>
      </w:r>
      <w:r w:rsidRPr="00DA46D6">
        <w:t>atch the values set in the VUI</w:t>
      </w:r>
      <w:r w:rsidRPr="00642022">
        <w:t>, i.e.</w:t>
      </w:r>
    </w:p>
    <w:p w14:paraId="6B7525D5" w14:textId="77777777" w:rsidR="000E1068" w:rsidRPr="00D07B38" w:rsidRDefault="000E1068" w:rsidP="000E1068">
      <w:pPr>
        <w:pStyle w:val="B3"/>
        <w:ind w:left="1704"/>
      </w:pPr>
      <w:r>
        <w:t>-</w:t>
      </w:r>
      <w:r>
        <w:tab/>
      </w:r>
      <w:proofErr w:type="spellStart"/>
      <w:r w:rsidRPr="00BD556D">
        <w:t>urn:mpeg:</w:t>
      </w:r>
      <w:r w:rsidRPr="00D07B38">
        <w:t>mpegB:cicp:</w:t>
      </w:r>
      <w:r w:rsidRPr="00BD556D">
        <w:t>ColourPrimaries</w:t>
      </w:r>
      <w:proofErr w:type="spellEnd"/>
      <w:r w:rsidRPr="00D07B38">
        <w:t xml:space="preserve"> with value set to 9</w:t>
      </w:r>
      <w:r>
        <w:t>.</w:t>
      </w:r>
    </w:p>
    <w:p w14:paraId="08394CDA" w14:textId="77777777" w:rsidR="000E1068" w:rsidRDefault="000E1068" w:rsidP="000E1068">
      <w:pPr>
        <w:pStyle w:val="B3"/>
        <w:ind w:left="1704"/>
      </w:pPr>
      <w:r>
        <w:t>-</w:t>
      </w:r>
      <w:r>
        <w:tab/>
      </w:r>
      <w:proofErr w:type="spellStart"/>
      <w:r w:rsidRPr="00BD556D">
        <w:t>urn:mpeg:mpegB:cicp:</w:t>
      </w:r>
      <w:r w:rsidRPr="00D07B38">
        <w:t>TransferCharacteristics</w:t>
      </w:r>
      <w:proofErr w:type="spellEnd"/>
      <w:r w:rsidRPr="00D07B38">
        <w:t xml:space="preserve"> with value set to 16</w:t>
      </w:r>
      <w:r>
        <w:t>.</w:t>
      </w:r>
    </w:p>
    <w:p w14:paraId="1945ED09" w14:textId="77777777" w:rsidR="000E1068" w:rsidRDefault="000E1068" w:rsidP="000E1068">
      <w:pPr>
        <w:pStyle w:val="B2"/>
        <w:ind w:left="1136"/>
      </w:pPr>
      <w:r>
        <w:t>-</w:t>
      </w:r>
      <w:r>
        <w:tab/>
      </w:r>
      <w:r w:rsidRPr="00084A56">
        <w:t>The Essential Descriptors</w:t>
      </w:r>
      <w:r>
        <w:t>, and if applicable the Supplementary Descriptor,</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p>
    <w:p w14:paraId="2AA341B2" w14:textId="77777777" w:rsidR="000E1068" w:rsidRPr="00012BC0" w:rsidRDefault="000E1068" w:rsidP="000E1068">
      <w:pPr>
        <w:pStyle w:val="B2"/>
        <w:ind w:left="1136"/>
      </w:pPr>
      <w:r>
        <w:t>-</w:t>
      </w:r>
      <w:r>
        <w:tab/>
      </w:r>
      <w:r w:rsidRPr="00012BC0">
        <w:t xml:space="preserve">If any Representation contains a mastering display colour volume SEI message or a content light level information SEI message, the same SEI message shall be present in all Representations in the Adaptation Set. </w:t>
      </w:r>
    </w:p>
    <w:p w14:paraId="541C11D2" w14:textId="77777777" w:rsidR="000E1068" w:rsidRPr="00012BC0" w:rsidRDefault="000E1068" w:rsidP="000E1068">
      <w:pPr>
        <w:pStyle w:val="B3"/>
        <w:ind w:left="1704"/>
      </w:pPr>
      <w:r>
        <w:t>-</w:t>
      </w:r>
      <w:r>
        <w:tab/>
      </w:r>
      <w:r w:rsidRPr="00012BC0">
        <w:t xml:space="preserve">For </w:t>
      </w:r>
      <w:r w:rsidRPr="00012BC0">
        <w:rPr>
          <w:rFonts w:ascii="Courier New" w:hAnsi="Courier New" w:cs="Courier New"/>
        </w:rPr>
        <w:t>hvc1</w:t>
      </w:r>
      <w:r w:rsidRPr="00012BC0">
        <w:t xml:space="preserve"> this implies </w:t>
      </w:r>
      <w:r w:rsidRPr="00012BC0">
        <w:rPr>
          <w:shd w:val="clear" w:color="auto" w:fill="FFFFFF"/>
        </w:rPr>
        <w:t>that the</w:t>
      </w:r>
      <w:r w:rsidRPr="00012BC0">
        <w:t xml:space="preserve"> SEI messages shall be provided in the decoder configuration record of every Representation. </w:t>
      </w:r>
    </w:p>
    <w:p w14:paraId="0B27AE84" w14:textId="61757B42" w:rsidR="000E1068" w:rsidRPr="000E1068" w:rsidRDefault="000E1068" w:rsidP="000E1068">
      <w:pPr>
        <w:pStyle w:val="B3"/>
        <w:ind w:left="1704"/>
      </w:pPr>
      <w:r>
        <w:t>-</w:t>
      </w:r>
      <w:r>
        <w:tab/>
      </w:r>
      <w:r w:rsidRPr="00012BC0">
        <w:t xml:space="preserve">For </w:t>
      </w:r>
      <w:r w:rsidRPr="004B613C">
        <w:rPr>
          <w:rFonts w:ascii="Courier New" w:hAnsi="Courier New" w:cs="Courier New"/>
        </w:rPr>
        <w:t>hev1</w:t>
      </w:r>
      <w:r w:rsidRPr="00012BC0">
        <w:t xml:space="preserve">, if any of such SEI message is carried </w:t>
      </w:r>
      <w:proofErr w:type="spellStart"/>
      <w:r w:rsidRPr="00012BC0">
        <w:t>inband</w:t>
      </w:r>
      <w:proofErr w:type="spellEnd"/>
      <w:r w:rsidRPr="00012BC0">
        <w:t xml:space="preserve"> within a segment/subsegment of any Representation of the Adaptation Set, it shall be carried with the first picture of that segment/subsegment in decode order in all Representations of this Adaptation Set.</w:t>
      </w:r>
    </w:p>
    <w:p w14:paraId="325DDD87" w14:textId="5244DB01" w:rsidR="006719E4" w:rsidRDefault="006719E4" w:rsidP="00880303">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EFFB5E7" w14:textId="77777777" w:rsidR="00AD1358" w:rsidRPr="00A366F3" w:rsidRDefault="00AD1358" w:rsidP="00AD1358">
      <w:pPr>
        <w:pStyle w:val="Heading3"/>
      </w:pPr>
      <w:bookmarkStart w:id="337" w:name="_Toc532319999"/>
      <w:bookmarkStart w:id="338" w:name="_Toc75605864"/>
      <w:r>
        <w:t>5.9</w:t>
      </w:r>
      <w:r w:rsidRPr="00A366F3">
        <w:t>.4</w:t>
      </w:r>
      <w:r w:rsidRPr="00A366F3">
        <w:tab/>
        <w:t>Adaptation Set Constraint</w:t>
      </w:r>
      <w:bookmarkEnd w:id="337"/>
      <w:bookmarkEnd w:id="338"/>
    </w:p>
    <w:p w14:paraId="22F21C10" w14:textId="77777777" w:rsidR="00AD1358" w:rsidRPr="00A366F3" w:rsidRDefault="00AD1358" w:rsidP="00AD1358">
      <w:r w:rsidRPr="00A366F3">
        <w:t>The requirements as defined in clause 5.1.3 shall apply. In addition, the following shall apply:</w:t>
      </w:r>
    </w:p>
    <w:p w14:paraId="3D2B4DAE" w14:textId="77777777" w:rsidR="00AD1358" w:rsidRPr="00A366F3" w:rsidRDefault="00AD1358" w:rsidP="00AD1358">
      <w:pPr>
        <w:pStyle w:val="B10"/>
      </w:pPr>
      <w:r w:rsidRPr="00A366F3">
        <w:t>-</w:t>
      </w:r>
      <w:r w:rsidRPr="00A366F3">
        <w:tab/>
      </w:r>
      <w:r w:rsidRPr="00A366F3">
        <w:rPr>
          <w:rFonts w:ascii="Courier New" w:hAnsi="Courier New" w:cs="Courier New"/>
        </w:rPr>
        <w:t>@maxWidth</w:t>
      </w:r>
      <w:r w:rsidRPr="00A366F3">
        <w:t xml:space="preserve"> and </w:t>
      </w:r>
      <w:r w:rsidRPr="00A366F3">
        <w:rPr>
          <w:rFonts w:ascii="Courier New" w:hAnsi="Courier New" w:cs="Courier New"/>
        </w:rPr>
        <w:t>@maxHeight</w:t>
      </w:r>
      <w:r w:rsidRPr="00A366F3">
        <w:t xml:space="preserve"> shall be set to one of the following pairs: </w:t>
      </w:r>
      <w:r w:rsidRPr="00A366F3">
        <w:rPr>
          <w:rFonts w:ascii="Courier New" w:hAnsi="Courier New" w:cs="Courier New"/>
        </w:rPr>
        <w:t>(1920, 1080)</w:t>
      </w:r>
      <w:r w:rsidRPr="00A366F3">
        <w:t xml:space="preserve">, </w:t>
      </w:r>
      <w:r w:rsidRPr="00A366F3">
        <w:rPr>
          <w:rFonts w:ascii="Courier New" w:hAnsi="Courier New" w:cs="Courier New"/>
        </w:rPr>
        <w:t>(1280, 720).</w:t>
      </w:r>
    </w:p>
    <w:p w14:paraId="414FEB12" w14:textId="0B70DC34" w:rsidR="00AD1358" w:rsidRDefault="00AD1358" w:rsidP="00AD1358">
      <w:pPr>
        <w:pStyle w:val="B10"/>
      </w:pPr>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one of the values defined in Table 5</w:t>
      </w:r>
      <w:ins w:id="339" w:author="Thomas Stockhammer" w:date="2021-08-11T13:25:00Z">
        <w:r w:rsidR="00C90FD2">
          <w:t>.</w:t>
        </w:r>
      </w:ins>
      <w:ins w:id="340" w:author="Thomas Stockhammer" w:date="2021-08-11T13:24:00Z">
        <w:r w:rsidR="00C90FD2">
          <w:t>9.4</w:t>
        </w:r>
      </w:ins>
      <w:ins w:id="341" w:author="Thomas Stockhammer" w:date="2021-08-11T13:25:00Z">
        <w:r w:rsidR="00C90FD2">
          <w:t>-</w:t>
        </w:r>
      </w:ins>
      <w:del w:id="342" w:author="Thomas Stockhammer" w:date="2021-08-11T13:24:00Z">
        <w:r w:rsidDel="00C90FD2">
          <w:delText>.</w:delText>
        </w:r>
      </w:del>
      <w:r>
        <w:t>1, d</w:t>
      </w:r>
      <w:r w:rsidRPr="00D07B38">
        <w:t xml:space="preserve">epending on the </w:t>
      </w:r>
      <w:r>
        <w:t xml:space="preserve">operating </w:t>
      </w:r>
      <w:r w:rsidRPr="00D07B38">
        <w:t xml:space="preserve">mode as defined in clause </w:t>
      </w:r>
      <w:r w:rsidRPr="00BB45AA">
        <w:t>4.5.</w:t>
      </w:r>
      <w:r>
        <w:t>7</w:t>
      </w:r>
      <w:r w:rsidRPr="00BB45AA">
        <w:t>.</w:t>
      </w:r>
      <w:r>
        <w:t>8</w:t>
      </w:r>
      <w:r w:rsidRPr="00A366F3">
        <w:t xml:space="preserve">, </w:t>
      </w:r>
      <w:r>
        <w:t>except that the level indication may indicate a lower level to which all the applicable Bitstreams conform.</w:t>
      </w:r>
    </w:p>
    <w:p w14:paraId="31F9E9BB" w14:textId="46136443" w:rsidR="00AD1358" w:rsidRPr="00664E3C" w:rsidRDefault="00AD1358" w:rsidP="00AD1358">
      <w:pPr>
        <w:pStyle w:val="TH"/>
      </w:pPr>
      <w:r w:rsidRPr="00664E3C">
        <w:t xml:space="preserve">Table </w:t>
      </w:r>
      <w:r>
        <w:t>5.</w:t>
      </w:r>
      <w:ins w:id="343" w:author="Thomas Stockhammer" w:date="2021-08-11T13:24:00Z">
        <w:r w:rsidR="00C90FD2">
          <w:t>9.4-1</w:t>
        </w:r>
      </w:ins>
      <w:del w:id="344" w:author="Thomas Stockhammer" w:date="2021-08-11T13:24:00Z">
        <w:r w:rsidDel="00C90FD2">
          <w:delText>1</w:delText>
        </w:r>
      </w:del>
      <w:r w:rsidRPr="00664E3C">
        <w:t>: Codecs parameter</w:t>
      </w:r>
      <w:r>
        <w:t>s</w:t>
      </w:r>
      <w:r w:rsidRPr="00664E3C">
        <w:t xml:space="preserve"> for different </w:t>
      </w:r>
      <w:r>
        <w:t>HD HDR Operating modes</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643"/>
        <w:gridCol w:w="2747"/>
      </w:tblGrid>
      <w:tr w:rsidR="00AD1358" w:rsidRPr="00D4477A" w14:paraId="1DDEFDC6" w14:textId="77777777" w:rsidTr="0093675C">
        <w:trPr>
          <w:jc w:val="center"/>
        </w:trPr>
        <w:tc>
          <w:tcPr>
            <w:tcW w:w="1853" w:type="pct"/>
            <w:shd w:val="clear" w:color="auto" w:fill="D9D9D9"/>
          </w:tcPr>
          <w:p w14:paraId="5B887CC1" w14:textId="77777777" w:rsidR="00AD1358" w:rsidRPr="00D4477A" w:rsidRDefault="00AD1358" w:rsidP="0093675C">
            <w:pPr>
              <w:pStyle w:val="TAH"/>
            </w:pPr>
            <w:r w:rsidRPr="00D4477A">
              <w:t xml:space="preserve">Operation </w:t>
            </w:r>
            <w:r>
              <w:t>Modes</w:t>
            </w:r>
            <w:r w:rsidRPr="00D4477A">
              <w:t xml:space="preserve"> name</w:t>
            </w:r>
          </w:p>
        </w:tc>
        <w:tc>
          <w:tcPr>
            <w:tcW w:w="1543" w:type="pct"/>
            <w:shd w:val="clear" w:color="auto" w:fill="D9D9D9"/>
          </w:tcPr>
          <w:p w14:paraId="1E26DF71" w14:textId="77777777" w:rsidR="00AD1358" w:rsidRPr="00D4477A" w:rsidRDefault="00AD1358" w:rsidP="0093675C">
            <w:pPr>
              <w:pStyle w:val="TAH"/>
            </w:pPr>
            <w:r w:rsidRPr="00D4477A">
              <w:t>Codecs Parameter for hvc1</w:t>
            </w:r>
          </w:p>
        </w:tc>
        <w:tc>
          <w:tcPr>
            <w:tcW w:w="1604" w:type="pct"/>
            <w:shd w:val="clear" w:color="auto" w:fill="D9D9D9"/>
          </w:tcPr>
          <w:p w14:paraId="5456B808" w14:textId="77777777" w:rsidR="00AD1358" w:rsidRPr="00D4477A" w:rsidRDefault="00AD1358" w:rsidP="0093675C">
            <w:pPr>
              <w:pStyle w:val="TAH"/>
            </w:pPr>
            <w:r w:rsidRPr="00D4477A">
              <w:t>Codecs Parameter for hev1</w:t>
            </w:r>
          </w:p>
        </w:tc>
      </w:tr>
      <w:tr w:rsidR="00AD1358" w:rsidRPr="00D4477A" w14:paraId="368EE4E0" w14:textId="77777777" w:rsidTr="0093675C">
        <w:trPr>
          <w:jc w:val="center"/>
        </w:trPr>
        <w:tc>
          <w:tcPr>
            <w:tcW w:w="1853" w:type="pct"/>
          </w:tcPr>
          <w:p w14:paraId="0EBA59DE" w14:textId="77777777" w:rsidR="00AD1358" w:rsidRPr="00D4477A" w:rsidRDefault="00AD1358" w:rsidP="0093675C">
            <w:pPr>
              <w:pStyle w:val="TAL"/>
              <w:rPr>
                <w:rFonts w:cs="Arial"/>
              </w:rPr>
            </w:pPr>
            <w:r w:rsidRPr="00D4477A">
              <w:t xml:space="preserve">HEVC/H.265 HDR </w:t>
            </w:r>
            <w:r>
              <w:t xml:space="preserve">HLG </w:t>
            </w:r>
            <w:r w:rsidRPr="00D4477A">
              <w:t xml:space="preserve">720p HD30 </w:t>
            </w:r>
          </w:p>
        </w:tc>
        <w:tc>
          <w:tcPr>
            <w:tcW w:w="1543" w:type="pct"/>
          </w:tcPr>
          <w:p w14:paraId="1E165153" w14:textId="77777777" w:rsidR="00AD1358" w:rsidRPr="006F30EE" w:rsidRDefault="00AD1358" w:rsidP="0093675C">
            <w:pPr>
              <w:pStyle w:val="TAL"/>
              <w:rPr>
                <w:rFonts w:ascii="Courier New" w:hAnsi="Courier New" w:cs="Courier New"/>
              </w:rPr>
            </w:pPr>
            <w:r w:rsidRPr="00D07B38">
              <w:rPr>
                <w:rFonts w:ascii="Courier New" w:hAnsi="Courier New" w:cs="Courier New"/>
              </w:rPr>
              <w:t>h</w:t>
            </w:r>
            <w:r w:rsidRPr="006F30EE">
              <w:rPr>
                <w:rFonts w:ascii="Courier New" w:hAnsi="Courier New" w:cs="Courier New"/>
              </w:rPr>
              <w:t>v</w:t>
            </w:r>
            <w:r w:rsidRPr="00D07B38">
              <w:rPr>
                <w:rFonts w:ascii="Courier New" w:hAnsi="Courier New" w:cs="Courier New"/>
              </w:rPr>
              <w:t>c</w:t>
            </w:r>
            <w:r w:rsidRPr="006F30EE">
              <w:rPr>
                <w:rFonts w:ascii="Courier New" w:hAnsi="Courier New" w:cs="Courier New"/>
              </w:rPr>
              <w:t>1.2.4.L83.B0</w:t>
            </w:r>
          </w:p>
        </w:tc>
        <w:tc>
          <w:tcPr>
            <w:tcW w:w="1604" w:type="pct"/>
          </w:tcPr>
          <w:p w14:paraId="593A8F0E" w14:textId="77777777" w:rsidR="00AD1358" w:rsidRPr="006F30EE" w:rsidRDefault="00AD1358" w:rsidP="0093675C">
            <w:pPr>
              <w:pStyle w:val="TAL"/>
              <w:rPr>
                <w:rFonts w:ascii="Courier New" w:hAnsi="Courier New" w:cs="Courier New"/>
              </w:rPr>
            </w:pPr>
            <w:r w:rsidRPr="006F30EE">
              <w:rPr>
                <w:rFonts w:ascii="Courier New" w:hAnsi="Courier New" w:cs="Courier New"/>
              </w:rPr>
              <w:t>hev1.2.4.L83.B0</w:t>
            </w:r>
          </w:p>
        </w:tc>
      </w:tr>
      <w:tr w:rsidR="00AD1358" w:rsidRPr="00D4477A" w14:paraId="38D49905" w14:textId="77777777" w:rsidTr="0093675C">
        <w:trPr>
          <w:jc w:val="center"/>
        </w:trPr>
        <w:tc>
          <w:tcPr>
            <w:tcW w:w="1853" w:type="pct"/>
          </w:tcPr>
          <w:p w14:paraId="22EF4895" w14:textId="77777777" w:rsidR="00AD1358" w:rsidRPr="00D4477A" w:rsidRDefault="00AD1358" w:rsidP="0093675C">
            <w:pPr>
              <w:pStyle w:val="TAL"/>
              <w:rPr>
                <w:rFonts w:cs="Arial"/>
              </w:rPr>
            </w:pPr>
            <w:r w:rsidRPr="00D4477A">
              <w:t xml:space="preserve">HEVC/H.265 HDR </w:t>
            </w:r>
            <w:r>
              <w:t xml:space="preserve">HLG </w:t>
            </w:r>
            <w:r w:rsidRPr="00D4477A">
              <w:t xml:space="preserve">720p HD60 </w:t>
            </w:r>
          </w:p>
        </w:tc>
        <w:tc>
          <w:tcPr>
            <w:tcW w:w="1543" w:type="pct"/>
          </w:tcPr>
          <w:p w14:paraId="50C0427C" w14:textId="77777777" w:rsidR="00AD1358" w:rsidRPr="00D4477A" w:rsidRDefault="00AD1358" w:rsidP="0093675C">
            <w:pPr>
              <w:pStyle w:val="TAL"/>
              <w:rPr>
                <w:rFonts w:cs="Arial"/>
              </w:rPr>
            </w:pPr>
            <w:r w:rsidRPr="00D07B38">
              <w:rPr>
                <w:rFonts w:ascii="Courier New" w:hAnsi="Courier New" w:cs="Courier New"/>
              </w:rPr>
              <w:t>hvc1.2.4.L</w:t>
            </w:r>
            <w:r w:rsidRPr="006F30EE">
              <w:rPr>
                <w:rFonts w:ascii="Courier New" w:hAnsi="Courier New" w:cs="Courier New"/>
              </w:rPr>
              <w:t>9</w:t>
            </w:r>
            <w:r w:rsidRPr="00D07B38">
              <w:rPr>
                <w:rFonts w:ascii="Courier New" w:hAnsi="Courier New" w:cs="Courier New"/>
              </w:rPr>
              <w:t>3.B0</w:t>
            </w:r>
          </w:p>
        </w:tc>
        <w:tc>
          <w:tcPr>
            <w:tcW w:w="1604" w:type="pct"/>
          </w:tcPr>
          <w:p w14:paraId="7AC37E63" w14:textId="77777777" w:rsidR="00AD1358" w:rsidRPr="00D4477A" w:rsidRDefault="00AD1358" w:rsidP="0093675C">
            <w:pPr>
              <w:pStyle w:val="TAL"/>
            </w:pPr>
            <w:r w:rsidRPr="006F30EE">
              <w:rPr>
                <w:rFonts w:ascii="Courier New" w:hAnsi="Courier New" w:cs="Courier New"/>
              </w:rPr>
              <w:t>hev1.2.4.</w:t>
            </w:r>
            <w:r>
              <w:rPr>
                <w:rFonts w:ascii="Courier New" w:hAnsi="Courier New" w:cs="Courier New"/>
              </w:rPr>
              <w:t>L</w:t>
            </w:r>
            <w:r w:rsidRPr="006F30EE">
              <w:rPr>
                <w:rFonts w:ascii="Courier New" w:hAnsi="Courier New" w:cs="Courier New"/>
              </w:rPr>
              <w:t>9</w:t>
            </w:r>
            <w:r w:rsidRPr="00D07B38">
              <w:rPr>
                <w:rFonts w:ascii="Courier New" w:hAnsi="Courier New" w:cs="Courier New"/>
              </w:rPr>
              <w:t>3.B0</w:t>
            </w:r>
          </w:p>
        </w:tc>
      </w:tr>
      <w:tr w:rsidR="00AD1358" w:rsidRPr="00D4477A" w14:paraId="20861583" w14:textId="77777777" w:rsidTr="0093675C">
        <w:trPr>
          <w:jc w:val="center"/>
        </w:trPr>
        <w:tc>
          <w:tcPr>
            <w:tcW w:w="1853" w:type="pct"/>
          </w:tcPr>
          <w:p w14:paraId="4EFF34CD" w14:textId="77777777" w:rsidR="00AD1358" w:rsidRPr="00D4477A" w:rsidRDefault="00AD1358" w:rsidP="0093675C">
            <w:pPr>
              <w:pStyle w:val="TAL"/>
              <w:rPr>
                <w:rFonts w:cs="Arial"/>
              </w:rPr>
            </w:pPr>
            <w:r w:rsidRPr="00D4477A">
              <w:t xml:space="preserve">HEVC/H.265 HDR </w:t>
            </w:r>
            <w:r>
              <w:t xml:space="preserve">HLG </w:t>
            </w:r>
            <w:r w:rsidRPr="00D4477A">
              <w:t xml:space="preserve">Full HD30 </w:t>
            </w:r>
          </w:p>
        </w:tc>
        <w:tc>
          <w:tcPr>
            <w:tcW w:w="1543" w:type="pct"/>
          </w:tcPr>
          <w:p w14:paraId="2F996A1A" w14:textId="77777777" w:rsidR="00AD1358" w:rsidRPr="00D4477A" w:rsidRDefault="00AD1358" w:rsidP="0093675C">
            <w:pPr>
              <w:pStyle w:val="TAL"/>
              <w:rPr>
                <w:rFonts w:cs="Arial"/>
              </w:rPr>
            </w:pPr>
            <w:r w:rsidRPr="00D07B38">
              <w:rPr>
                <w:rFonts w:ascii="Courier New" w:hAnsi="Courier New" w:cs="Courier New"/>
              </w:rPr>
              <w:t>hvc</w:t>
            </w:r>
            <w:r w:rsidRPr="006F30EE">
              <w:rPr>
                <w:rFonts w:ascii="Courier New" w:hAnsi="Courier New" w:cs="Courier New"/>
              </w:rPr>
              <w:t>1.2.4.L11</w:t>
            </w:r>
            <w:r w:rsidRPr="00D07B38">
              <w:rPr>
                <w:rFonts w:ascii="Courier New" w:hAnsi="Courier New" w:cs="Courier New"/>
              </w:rPr>
              <w:t>3.B0</w:t>
            </w:r>
          </w:p>
        </w:tc>
        <w:tc>
          <w:tcPr>
            <w:tcW w:w="1604" w:type="pct"/>
          </w:tcPr>
          <w:p w14:paraId="2B8821D1" w14:textId="77777777" w:rsidR="00AD1358" w:rsidRPr="00D4477A" w:rsidRDefault="00AD1358" w:rsidP="0093675C">
            <w:pPr>
              <w:pStyle w:val="TAL"/>
            </w:pPr>
            <w:r w:rsidRPr="006F30EE">
              <w:rPr>
                <w:rFonts w:ascii="Courier New" w:hAnsi="Courier New" w:cs="Courier New"/>
              </w:rPr>
              <w:t>hev1.2.4.L11</w:t>
            </w:r>
            <w:r w:rsidRPr="00D07B38">
              <w:rPr>
                <w:rFonts w:ascii="Courier New" w:hAnsi="Courier New" w:cs="Courier New"/>
              </w:rPr>
              <w:t>3.B0</w:t>
            </w:r>
          </w:p>
        </w:tc>
      </w:tr>
      <w:tr w:rsidR="00AD1358" w:rsidRPr="00D4477A" w14:paraId="5B4A3CF5" w14:textId="77777777" w:rsidTr="0093675C">
        <w:trPr>
          <w:jc w:val="center"/>
        </w:trPr>
        <w:tc>
          <w:tcPr>
            <w:tcW w:w="1853" w:type="pct"/>
          </w:tcPr>
          <w:p w14:paraId="52F3FA1C" w14:textId="77777777" w:rsidR="00AD1358" w:rsidRPr="00D4477A" w:rsidRDefault="00AD1358" w:rsidP="0093675C">
            <w:pPr>
              <w:pStyle w:val="TAL"/>
              <w:rPr>
                <w:rFonts w:cs="Arial"/>
              </w:rPr>
            </w:pPr>
            <w:r w:rsidRPr="00D4477A">
              <w:t xml:space="preserve">HEVC/H.265 HDR </w:t>
            </w:r>
            <w:r>
              <w:t xml:space="preserve">HLG </w:t>
            </w:r>
            <w:r w:rsidRPr="00D4477A">
              <w:t xml:space="preserve">Full HD60 </w:t>
            </w:r>
          </w:p>
        </w:tc>
        <w:tc>
          <w:tcPr>
            <w:tcW w:w="1543" w:type="pct"/>
          </w:tcPr>
          <w:p w14:paraId="74CEF4DC" w14:textId="77777777" w:rsidR="00AD1358" w:rsidRPr="00D4477A" w:rsidRDefault="00AD1358" w:rsidP="0093675C">
            <w:pPr>
              <w:pStyle w:val="TAL"/>
              <w:rPr>
                <w:rFonts w:cs="Arial"/>
              </w:rPr>
            </w:pPr>
            <w:r w:rsidRPr="00D07B38">
              <w:rPr>
                <w:rFonts w:ascii="Courier New" w:hAnsi="Courier New" w:cs="Courier New"/>
              </w:rPr>
              <w:t>hvc</w:t>
            </w:r>
            <w:r w:rsidRPr="006F30EE">
              <w:rPr>
                <w:rFonts w:ascii="Courier New" w:hAnsi="Courier New" w:cs="Courier New"/>
              </w:rPr>
              <w:t>1.2.4.L12</w:t>
            </w:r>
            <w:r w:rsidRPr="00D07B38">
              <w:rPr>
                <w:rFonts w:ascii="Courier New" w:hAnsi="Courier New" w:cs="Courier New"/>
              </w:rPr>
              <w:t>3.B0</w:t>
            </w:r>
          </w:p>
        </w:tc>
        <w:tc>
          <w:tcPr>
            <w:tcW w:w="1604" w:type="pct"/>
          </w:tcPr>
          <w:p w14:paraId="4294A351" w14:textId="77777777" w:rsidR="00AD1358" w:rsidRPr="00D4477A" w:rsidRDefault="00AD1358" w:rsidP="0093675C">
            <w:pPr>
              <w:pStyle w:val="TAL"/>
            </w:pPr>
            <w:r w:rsidRPr="00D07B38">
              <w:rPr>
                <w:rFonts w:ascii="Courier New" w:hAnsi="Courier New" w:cs="Courier New"/>
              </w:rPr>
              <w:t>hev1.2.4.L123.B0</w:t>
            </w:r>
          </w:p>
        </w:tc>
      </w:tr>
    </w:tbl>
    <w:p w14:paraId="4A11575F" w14:textId="77777777" w:rsidR="00AD1358" w:rsidRDefault="00AD1358" w:rsidP="00AD1358">
      <w:pPr>
        <w:pStyle w:val="FP"/>
      </w:pPr>
    </w:p>
    <w:p w14:paraId="1651C596" w14:textId="77777777" w:rsidR="00AD1358" w:rsidRPr="005910ED" w:rsidRDefault="00AD1358" w:rsidP="00AD1358">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(1920, 1080), (1600, 900), (1280, 720), (960, 540), (</w:t>
      </w:r>
      <w:r w:rsidRPr="00A366F3">
        <w:rPr>
          <w:lang w:eastAsia="en-GB"/>
        </w:rPr>
        <w:t>854, 480), (640, 360),</w:t>
      </w:r>
      <w:r w:rsidRPr="00A366F3">
        <w:t xml:space="preserve"> or (</w:t>
      </w:r>
      <w:r w:rsidRPr="00A366F3">
        <w:rPr>
          <w:lang w:eastAsia="en-GB"/>
        </w:rPr>
        <w:t>426, 240).</w:t>
      </w:r>
      <w:r>
        <w:rPr>
          <w:lang w:eastAsia="en-GB"/>
        </w:rPr>
        <w:t xml:space="preserve"> </w:t>
      </w:r>
      <w:r w:rsidRPr="005910ED">
        <w:rPr>
          <w:rFonts w:ascii="Courier New" w:hAnsi="Courier New" w:cs="Courier New"/>
        </w:rPr>
        <w:t>@</w:t>
      </w:r>
      <w:proofErr w:type="gramStart"/>
      <w:r w:rsidRPr="005910ED">
        <w:rPr>
          <w:rFonts w:ascii="Courier New" w:hAnsi="Courier New" w:cs="Courier New"/>
        </w:rPr>
        <w:t>width</w:t>
      </w:r>
      <w:proofErr w:type="gramEnd"/>
      <w:r w:rsidRPr="005910ED">
        <w:t> and </w:t>
      </w:r>
      <w:r w:rsidRPr="005910ED">
        <w:rPr>
          <w:rFonts w:ascii="Courier New" w:hAnsi="Courier New" w:cs="Courier New"/>
        </w:rPr>
        <w:t>@height</w:t>
      </w:r>
      <w:r w:rsidRPr="005910ED">
        <w:t> shall not be greater than </w:t>
      </w:r>
      <w:r w:rsidRPr="005910ED">
        <w:rPr>
          <w:rFonts w:ascii="Courier New" w:hAnsi="Courier New" w:cs="Courier New"/>
        </w:rPr>
        <w:t>@MaxWidth</w:t>
      </w:r>
      <w:r w:rsidRPr="005910ED">
        <w:t> and </w:t>
      </w:r>
      <w:r w:rsidRPr="005910ED">
        <w:rPr>
          <w:rFonts w:ascii="Courier New" w:hAnsi="Courier New" w:cs="Courier New"/>
        </w:rPr>
        <w:t>@MaxHeight</w:t>
      </w:r>
      <w:r w:rsidRPr="005910ED">
        <w:t> respectively.</w:t>
      </w:r>
    </w:p>
    <w:p w14:paraId="5A15B873" w14:textId="77777777" w:rsidR="00AD1358" w:rsidRPr="00A366F3" w:rsidRDefault="00AD1358" w:rsidP="00AD1358">
      <w:pPr>
        <w:pStyle w:val="B10"/>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0E51ED05" w14:textId="77777777" w:rsidR="00AD1358" w:rsidRPr="0076754E" w:rsidRDefault="00AD1358" w:rsidP="00AD1358">
      <w:pPr>
        <w:pStyle w:val="B10"/>
        <w:rPr>
          <w:lang w:eastAsia="en-GB"/>
        </w:rPr>
      </w:pPr>
      <w:r w:rsidRPr="00084A56">
        <w:t>-</w:t>
      </w:r>
      <w:r w:rsidRPr="00084A56">
        <w:tab/>
      </w:r>
      <w:r w:rsidRPr="00084A56">
        <w:rPr>
          <w:lang w:eastAsia="en-GB"/>
        </w:rPr>
        <w:t xml:space="preserve">The Colour Primaries, Transfer Characteristics and Matrix Coefficients shall be signalled to indicate ITU-R BT.2020 and BT.2100 </w:t>
      </w:r>
      <w:r>
        <w:rPr>
          <w:lang w:eastAsia="en-GB"/>
        </w:rPr>
        <w:t>HLG</w:t>
      </w:r>
      <w:r w:rsidRPr="00084A56">
        <w:rPr>
          <w:lang w:eastAsia="en-GB"/>
        </w:rPr>
        <w:t xml:space="preserve"> as defined in clause 5.1.3.</w:t>
      </w:r>
      <w:r w:rsidRPr="0039717B">
        <w:rPr>
          <w:lang w:eastAsia="en-GB"/>
        </w:rPr>
        <w:t xml:space="preserve"> In particular</w:t>
      </w:r>
      <w:r w:rsidRPr="007E2E66">
        <w:rPr>
          <w:lang w:eastAsia="en-GB"/>
        </w:rPr>
        <w:t xml:space="preserve">, the Essential Descriptors </w:t>
      </w:r>
      <w:r w:rsidRPr="0044045B">
        <w:rPr>
          <w:lang w:eastAsia="en-GB"/>
        </w:rPr>
        <w:t xml:space="preserve">shall be present to signal BT.2020 and BT.2100 </w:t>
      </w:r>
      <w:r>
        <w:rPr>
          <w:lang w:eastAsia="en-GB"/>
        </w:rPr>
        <w:t>HLG</w:t>
      </w:r>
      <w:r w:rsidRPr="0044045B">
        <w:rPr>
          <w:lang w:eastAsia="en-GB"/>
        </w:rPr>
        <w:t xml:space="preserve"> as follows:</w:t>
      </w:r>
    </w:p>
    <w:p w14:paraId="77FE991A" w14:textId="55780A6E" w:rsidR="00AD1358" w:rsidRPr="00D07B38" w:rsidRDefault="00AD1358" w:rsidP="00AD1358">
      <w:pPr>
        <w:pStyle w:val="B2"/>
        <w:ind w:left="1136"/>
      </w:pPr>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del w:id="345" w:author="Thomas Stockhammer" w:date="2021-07-26T13:06:00Z">
        <w:r w:rsidRPr="00642022" w:rsidDel="008000EF">
          <w:delText>ISO/IEC 23001-8</w:delText>
        </w:r>
      </w:del>
      <w:ins w:id="346" w:author="Thomas Stockhammer" w:date="2021-07-26T13:06:00Z">
        <w:r>
          <w:t>ISO/IEC 23091-</w:t>
        </w:r>
      </w:ins>
      <w:ins w:id="347" w:author="Thomas Stockhammer" w:date="2021-08-09T08:52:00Z">
        <w:r w:rsidR="000D554E">
          <w:t>2</w:t>
        </w:r>
      </w:ins>
      <w:r w:rsidRPr="00642022">
        <w:t xml:space="preserve"> [10]</w:t>
      </w:r>
      <w:r w:rsidRPr="00BD556D">
        <w:t xml:space="preserve"> and the </w:t>
      </w:r>
      <w:r w:rsidRPr="00BD556D">
        <w:rPr>
          <w:rFonts w:ascii="Courier New" w:hAnsi="Courier New" w:cs="Courier New"/>
        </w:rPr>
        <w:t>@value</w:t>
      </w:r>
      <w:r w:rsidRPr="00BD556D">
        <w:t xml:space="preserve"> attribute according to </w:t>
      </w:r>
      <w:r>
        <w:t>the “Matrix coefficients” Table</w:t>
      </w:r>
      <w:r w:rsidRPr="00BD556D">
        <w:t xml:space="preserve"> of </w:t>
      </w:r>
      <w:del w:id="348" w:author="Thomas Stockhammer" w:date="2021-07-26T13:06:00Z">
        <w:r w:rsidRPr="00BD556D" w:rsidDel="008000EF">
          <w:delText>ISO/IEC 23001-8</w:delText>
        </w:r>
      </w:del>
      <w:ins w:id="349" w:author="Thomas Stockhammer" w:date="2021-07-26T13:06:00Z">
        <w:r>
          <w:t>ISO/IEC 23091-</w:t>
        </w:r>
      </w:ins>
      <w:ins w:id="350" w:author="Thomas Stockhammer" w:date="2021-08-09T08:52:00Z">
        <w:r w:rsidR="000D554E">
          <w:t>2</w:t>
        </w:r>
      </w:ins>
      <w:r w:rsidRPr="00BD556D">
        <w:t xml:space="preserve"> [10]. The values shall match the values set in the VUI, </w:t>
      </w:r>
      <w:proofErr w:type="gramStart"/>
      <w:r w:rsidRPr="00BD556D">
        <w:t>i.e.</w:t>
      </w:r>
      <w:proofErr w:type="gramEnd"/>
      <w:r w:rsidRPr="00BD556D">
        <w:t xml:space="preserve"> the value is set to </w:t>
      </w:r>
      <w:r w:rsidRPr="00BD556D">
        <w:rPr>
          <w:rFonts w:ascii="Courier New" w:hAnsi="Courier New" w:cs="Courier New"/>
        </w:rPr>
        <w:t>9</w:t>
      </w:r>
      <w:r w:rsidRPr="00D07B38">
        <w:t xml:space="preserve">. </w:t>
      </w:r>
    </w:p>
    <w:p w14:paraId="7D4474CD" w14:textId="7F7D1AC9" w:rsidR="00AD1358" w:rsidRPr="00642022" w:rsidRDefault="00AD1358" w:rsidP="00AD1358">
      <w:pPr>
        <w:pStyle w:val="B2"/>
        <w:ind w:left="1136"/>
      </w:pPr>
      <w:r>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del w:id="351" w:author="Thomas Stockhammer" w:date="2021-07-26T13:06:00Z">
        <w:r w:rsidRPr="00084A56" w:rsidDel="008000EF">
          <w:delText>ISO/IEC 23001-8</w:delText>
        </w:r>
      </w:del>
      <w:ins w:id="352" w:author="Thomas Stockhammer" w:date="2021-07-26T13:06:00Z">
        <w:r>
          <w:t>ISO/IEC 23091-</w:t>
        </w:r>
      </w:ins>
      <w:ins w:id="353" w:author="Thomas Stockhammer" w:date="2021-08-09T08:52:00Z">
        <w:r w:rsidR="000D554E">
          <w:t>2</w:t>
        </w:r>
      </w:ins>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del w:id="354" w:author="Thomas Stockhammer" w:date="2021-07-26T13:06:00Z">
        <w:r w:rsidRPr="007E2E66" w:rsidDel="008000EF">
          <w:delText>ISO/IEC 23001-8</w:delText>
        </w:r>
      </w:del>
      <w:ins w:id="355" w:author="Thomas Stockhammer" w:date="2021-07-26T13:06:00Z">
        <w:r>
          <w:t>ISO/IEC 23091-</w:t>
        </w:r>
      </w:ins>
      <w:ins w:id="356" w:author="Thomas Stockhammer" w:date="2021-08-09T08:52:00Z">
        <w:r w:rsidR="000D554E">
          <w:t>2</w:t>
        </w:r>
      </w:ins>
      <w:r w:rsidRPr="0076754E">
        <w:t xml:space="preserve"> [10]</w:t>
      </w:r>
      <w:r w:rsidRPr="00695A1C">
        <w:t>, respectively. The values shall m</w:t>
      </w:r>
      <w:r w:rsidRPr="00DA46D6">
        <w:t>atch the values set in the VUI</w:t>
      </w:r>
      <w:r w:rsidRPr="00642022">
        <w:t>, i.e.</w:t>
      </w:r>
    </w:p>
    <w:p w14:paraId="4641CE24" w14:textId="77777777" w:rsidR="00AD1358" w:rsidRDefault="00AD1358" w:rsidP="00AD1358">
      <w:pPr>
        <w:pStyle w:val="B3"/>
        <w:ind w:left="1988"/>
      </w:pPr>
      <w:r>
        <w:t>-</w:t>
      </w:r>
      <w:r>
        <w:tab/>
      </w:r>
      <w:proofErr w:type="spellStart"/>
      <w:r w:rsidRPr="00BD556D">
        <w:t>urn:mpeg:</w:t>
      </w:r>
      <w:r w:rsidRPr="00D07B38">
        <w:t>mpegB:cicp:</w:t>
      </w:r>
      <w:r w:rsidRPr="00BD556D">
        <w:t>ColourPrimaries</w:t>
      </w:r>
      <w:proofErr w:type="spellEnd"/>
      <w:r w:rsidRPr="00D07B38">
        <w:t xml:space="preserve"> with value set to 9</w:t>
      </w:r>
      <w:r>
        <w:t>.</w:t>
      </w:r>
    </w:p>
    <w:p w14:paraId="658E03AF" w14:textId="77777777" w:rsidR="00AD1358" w:rsidRDefault="00AD1358" w:rsidP="00AD1358">
      <w:pPr>
        <w:pStyle w:val="B3"/>
        <w:ind w:left="1988"/>
      </w:pPr>
      <w:r>
        <w:t>-</w:t>
      </w:r>
      <w:r>
        <w:tab/>
        <w:t xml:space="preserve">set to either 18 or 14. If 14 is signalled for HLG_HDR, a Supplementary Descriptor with the same attributes shall be used to signal the value 18, and the </w:t>
      </w:r>
      <w:r w:rsidRPr="00A366F3">
        <w:rPr>
          <w:rFonts w:ascii="Courier New" w:hAnsi="Courier New" w:cs="Courier New"/>
        </w:rPr>
        <w:t>@profiles</w:t>
      </w:r>
      <w:r w:rsidRPr="00A366F3">
        <w:t xml:space="preserve"> </w:t>
      </w:r>
      <w:r>
        <w:t xml:space="preserve">parameter shall not include </w:t>
      </w:r>
      <w:r w:rsidRPr="00A366F3">
        <w:t>"</w:t>
      </w:r>
      <w:r w:rsidRPr="00A366F3">
        <w:rPr>
          <w:rFonts w:ascii="Courier New" w:hAnsi="Courier New" w:cs="Courier New"/>
        </w:rPr>
        <w:t>urn:3GPP:video:op:h265-Full-HD</w:t>
      </w:r>
      <w:proofErr w:type="gramStart"/>
      <w:r>
        <w:t>", but</w:t>
      </w:r>
      <w:proofErr w:type="gramEnd"/>
      <w:r>
        <w:t xml:space="preserve"> should include </w:t>
      </w:r>
      <w:r w:rsidRPr="0076754E">
        <w:t>"</w:t>
      </w:r>
      <w:r w:rsidRPr="00695A1C">
        <w:rPr>
          <w:rFonts w:ascii="Courier New" w:hAnsi="Courier New" w:cs="Courier New"/>
        </w:rPr>
        <w:t>urn:3GPP:video:op:h265-</w:t>
      </w:r>
      <w:r>
        <w:rPr>
          <w:rFonts w:ascii="Courier New" w:hAnsi="Courier New" w:cs="Courier New"/>
        </w:rPr>
        <w:t>Full-HD-</w:t>
      </w:r>
      <w:r w:rsidRPr="00695A1C">
        <w:rPr>
          <w:rFonts w:ascii="Courier New" w:hAnsi="Courier New" w:cs="Courier New"/>
        </w:rPr>
        <w:t>HDR</w:t>
      </w:r>
      <w:r>
        <w:rPr>
          <w:rFonts w:ascii="Courier New" w:hAnsi="Courier New" w:cs="Courier New"/>
        </w:rPr>
        <w:t>-HLG</w:t>
      </w:r>
      <w:r>
        <w:t>".</w:t>
      </w:r>
    </w:p>
    <w:p w14:paraId="36928B88" w14:textId="75D77AC6" w:rsidR="00AD1358" w:rsidRPr="00AD1358" w:rsidRDefault="00AD1358" w:rsidP="00AD1358">
      <w:pPr>
        <w:pStyle w:val="B2"/>
        <w:ind w:left="1136"/>
      </w:pPr>
      <w:r>
        <w:t>-</w:t>
      </w:r>
      <w:r>
        <w:tab/>
      </w:r>
      <w:r w:rsidRPr="00084A56">
        <w:t>The Essential Descriptor</w:t>
      </w:r>
      <w:r>
        <w:t>s, and if applicable the Supplementary Descriptors,</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p>
    <w:p w14:paraId="56085F9B" w14:textId="77777777" w:rsidR="006719E4" w:rsidRDefault="006719E4" w:rsidP="00880303">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BD1329" w14:textId="77777777" w:rsidR="002949C8" w:rsidRPr="00A366F3" w:rsidRDefault="002949C8" w:rsidP="002949C8">
      <w:pPr>
        <w:pStyle w:val="Heading3"/>
      </w:pPr>
      <w:bookmarkStart w:id="357" w:name="_Toc532320004"/>
      <w:bookmarkStart w:id="358" w:name="_Toc75605869"/>
      <w:r>
        <w:t>5.10</w:t>
      </w:r>
      <w:r w:rsidRPr="00A366F3">
        <w:t>.4</w:t>
      </w:r>
      <w:r w:rsidRPr="00A366F3">
        <w:tab/>
        <w:t>Adaptation Set Constraint</w:t>
      </w:r>
      <w:bookmarkEnd w:id="357"/>
      <w:bookmarkEnd w:id="358"/>
    </w:p>
    <w:p w14:paraId="2794DA45" w14:textId="77777777" w:rsidR="002949C8" w:rsidRPr="00A366F3" w:rsidRDefault="002949C8" w:rsidP="00880303">
      <w:pPr>
        <w:keepNext/>
      </w:pPr>
      <w:r w:rsidRPr="00A366F3">
        <w:t>The requirements as defined in clause 5.1.3 shall apply. In addition, the following shall apply:</w:t>
      </w:r>
    </w:p>
    <w:p w14:paraId="148662C2" w14:textId="77777777" w:rsidR="002949C8" w:rsidRDefault="002949C8" w:rsidP="00880303">
      <w:pPr>
        <w:pStyle w:val="B10"/>
        <w:keepNext/>
      </w:pPr>
      <w:r w:rsidRPr="00A366F3">
        <w:t>-</w:t>
      </w:r>
      <w:r w:rsidRPr="00A366F3">
        <w:tab/>
      </w:r>
      <w:r w:rsidRPr="00A366F3">
        <w:rPr>
          <w:rFonts w:ascii="Courier New" w:hAnsi="Courier New" w:cs="Courier New"/>
        </w:rPr>
        <w:t>@maxWidth</w:t>
      </w:r>
      <w:r w:rsidRPr="00A366F3">
        <w:t xml:space="preserve"> shall be set to </w:t>
      </w:r>
      <w:r>
        <w:t>3840</w:t>
      </w:r>
      <w:r w:rsidRPr="00A366F3">
        <w:t xml:space="preserve"> and </w:t>
      </w:r>
      <w:r w:rsidRPr="00A366F3">
        <w:rPr>
          <w:rFonts w:ascii="Courier New" w:hAnsi="Courier New" w:cs="Courier New"/>
        </w:rPr>
        <w:t>@maxHeight</w:t>
      </w:r>
      <w:r w:rsidRPr="00A366F3">
        <w:t xml:space="preserve"> shall be set to </w:t>
      </w:r>
      <w:r>
        <w:t>2160</w:t>
      </w:r>
      <w:r w:rsidRPr="00A366F3">
        <w:t>.</w:t>
      </w:r>
    </w:p>
    <w:p w14:paraId="02877037" w14:textId="2B494228" w:rsidR="002949C8" w:rsidRDefault="002949C8" w:rsidP="002949C8">
      <w:pPr>
        <w:pStyle w:val="B10"/>
      </w:pPr>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one of the values defined in Table 5.</w:t>
      </w:r>
      <w:ins w:id="359" w:author="Thomas Stockhammer" w:date="2021-08-11T13:24:00Z">
        <w:r w:rsidR="000E1C2E">
          <w:t>10.4-1</w:t>
        </w:r>
      </w:ins>
      <w:del w:id="360" w:author="Thomas Stockhammer" w:date="2021-08-11T13:24:00Z">
        <w:r w:rsidDel="000E1C2E">
          <w:delText>2</w:delText>
        </w:r>
      </w:del>
      <w:r>
        <w:t>, d</w:t>
      </w:r>
      <w:r w:rsidRPr="00D07B38">
        <w:t xml:space="preserve">epending on the </w:t>
      </w:r>
      <w:r>
        <w:t xml:space="preserve">operating </w:t>
      </w:r>
      <w:r w:rsidRPr="00D07B38">
        <w:t xml:space="preserve">mode as defined in clause </w:t>
      </w:r>
      <w:r w:rsidRPr="00012BC0">
        <w:t>4.5.</w:t>
      </w:r>
      <w:r>
        <w:t>6</w:t>
      </w:r>
      <w:r w:rsidRPr="00012BC0">
        <w:t>.9</w:t>
      </w:r>
      <w:r w:rsidRPr="00A366F3">
        <w:t>,</w:t>
      </w:r>
    </w:p>
    <w:p w14:paraId="20E8A940" w14:textId="6A83C4F5" w:rsidR="002949C8" w:rsidRPr="00664E3C" w:rsidRDefault="002949C8" w:rsidP="002949C8">
      <w:pPr>
        <w:pStyle w:val="TH"/>
      </w:pPr>
      <w:r w:rsidRPr="00664E3C">
        <w:t xml:space="preserve">Table </w:t>
      </w:r>
      <w:r>
        <w:t>5.</w:t>
      </w:r>
      <w:ins w:id="361" w:author="Thomas Stockhammer" w:date="2021-08-11T13:23:00Z">
        <w:r w:rsidR="000E1C2E">
          <w:t>10</w:t>
        </w:r>
      </w:ins>
      <w:ins w:id="362" w:author="Thomas Stockhammer" w:date="2021-08-11T13:24:00Z">
        <w:r w:rsidR="000E1C2E">
          <w:t>.4-1</w:t>
        </w:r>
      </w:ins>
      <w:del w:id="363" w:author="Thomas Stockhammer" w:date="2021-08-11T13:23:00Z">
        <w:r w:rsidDel="000E1C2E">
          <w:delText>2</w:delText>
        </w:r>
      </w:del>
      <w:r w:rsidRPr="00664E3C">
        <w:t>: Codecs parameter</w:t>
      </w:r>
      <w:r>
        <w:t>s</w:t>
      </w:r>
      <w:r w:rsidRPr="00664E3C">
        <w:t xml:space="preserve"> for different </w:t>
      </w:r>
      <w:r>
        <w:t>UHD HDR HLG</w:t>
      </w:r>
      <w:r w:rsidRPr="00664E3C">
        <w:t xml:space="preserve"> Operatin</w:t>
      </w:r>
      <w:r>
        <w:t>g</w:t>
      </w:r>
      <w:r w:rsidRPr="00664E3C">
        <w:t xml:space="preserve"> </w:t>
      </w:r>
      <w:r>
        <w:t>m</w:t>
      </w:r>
      <w:r w:rsidRPr="00664E3C">
        <w:t>od</w:t>
      </w:r>
      <w:r>
        <w:t>es</w:t>
      </w: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504"/>
        <w:gridCol w:w="2747"/>
      </w:tblGrid>
      <w:tr w:rsidR="002949C8" w:rsidRPr="00D4477A" w14:paraId="681EAD19" w14:textId="77777777" w:rsidTr="0093675C">
        <w:trPr>
          <w:jc w:val="center"/>
        </w:trPr>
        <w:tc>
          <w:tcPr>
            <w:tcW w:w="1934" w:type="pct"/>
            <w:shd w:val="clear" w:color="auto" w:fill="D9D9D9"/>
          </w:tcPr>
          <w:p w14:paraId="18B1C9BB" w14:textId="77777777" w:rsidR="002949C8" w:rsidRPr="00DB171A" w:rsidRDefault="002949C8" w:rsidP="0093675C">
            <w:pPr>
              <w:pStyle w:val="TAH"/>
            </w:pPr>
            <w:r w:rsidRPr="00DB171A">
              <w:t xml:space="preserve">Operation </w:t>
            </w:r>
            <w:r>
              <w:t>Modes</w:t>
            </w:r>
            <w:r w:rsidRPr="00DB171A">
              <w:t xml:space="preserve"> name</w:t>
            </w:r>
          </w:p>
        </w:tc>
        <w:tc>
          <w:tcPr>
            <w:tcW w:w="1462" w:type="pct"/>
            <w:shd w:val="clear" w:color="auto" w:fill="D9D9D9"/>
          </w:tcPr>
          <w:p w14:paraId="7794CE5E" w14:textId="77777777" w:rsidR="002949C8" w:rsidRPr="00DB171A" w:rsidRDefault="002949C8" w:rsidP="0093675C">
            <w:pPr>
              <w:pStyle w:val="TAH"/>
            </w:pPr>
            <w:r w:rsidRPr="00DB171A">
              <w:t>Codecs Parameter for hvc1</w:t>
            </w:r>
          </w:p>
        </w:tc>
        <w:tc>
          <w:tcPr>
            <w:tcW w:w="1604" w:type="pct"/>
            <w:shd w:val="clear" w:color="auto" w:fill="D9D9D9"/>
          </w:tcPr>
          <w:p w14:paraId="22BDD846" w14:textId="77777777" w:rsidR="002949C8" w:rsidRPr="00DB171A" w:rsidRDefault="002949C8" w:rsidP="0093675C">
            <w:pPr>
              <w:pStyle w:val="TAH"/>
            </w:pPr>
            <w:r w:rsidRPr="00DB171A">
              <w:t>Codecs Parameter for hev1</w:t>
            </w:r>
          </w:p>
        </w:tc>
      </w:tr>
      <w:tr w:rsidR="002949C8" w:rsidRPr="00D4477A" w14:paraId="3B8388A4" w14:textId="77777777" w:rsidTr="0093675C">
        <w:trPr>
          <w:jc w:val="center"/>
        </w:trPr>
        <w:tc>
          <w:tcPr>
            <w:tcW w:w="1934" w:type="pct"/>
          </w:tcPr>
          <w:p w14:paraId="7BE396B5" w14:textId="77777777" w:rsidR="002949C8" w:rsidRPr="001C1D71" w:rsidRDefault="002949C8" w:rsidP="0093675C">
            <w:pPr>
              <w:pStyle w:val="TAL"/>
              <w:rPr>
                <w:rFonts w:cs="Arial"/>
                <w:lang w:val="de-DE"/>
              </w:rPr>
            </w:pPr>
            <w:r w:rsidRPr="001C1D71">
              <w:rPr>
                <w:lang w:val="de-DE"/>
              </w:rPr>
              <w:t xml:space="preserve">HEVC/H.265 HDR HLG UHD30 </w:t>
            </w:r>
          </w:p>
        </w:tc>
        <w:tc>
          <w:tcPr>
            <w:tcW w:w="1462" w:type="pct"/>
          </w:tcPr>
          <w:p w14:paraId="65199CE8" w14:textId="77777777" w:rsidR="002949C8" w:rsidRPr="00DB171A" w:rsidRDefault="002949C8" w:rsidP="0093675C">
            <w:pPr>
              <w:pStyle w:val="TAL"/>
              <w:rPr>
                <w:rFonts w:cs="Arial"/>
              </w:rPr>
            </w:pPr>
            <w:r w:rsidRPr="00D07B38">
              <w:rPr>
                <w:rFonts w:ascii="Courier New" w:hAnsi="Courier New" w:cs="Courier New"/>
              </w:rPr>
              <w:t>hvc</w:t>
            </w:r>
            <w:r w:rsidRPr="006F30EE">
              <w:rPr>
                <w:rFonts w:ascii="Courier New" w:hAnsi="Courier New" w:cs="Courier New"/>
              </w:rPr>
              <w:t>1.2.4.L14</w:t>
            </w:r>
            <w:r w:rsidRPr="00D07B38">
              <w:rPr>
                <w:rFonts w:ascii="Courier New" w:hAnsi="Courier New" w:cs="Courier New"/>
              </w:rPr>
              <w:t>3.B0</w:t>
            </w:r>
          </w:p>
        </w:tc>
        <w:tc>
          <w:tcPr>
            <w:tcW w:w="1604" w:type="pct"/>
          </w:tcPr>
          <w:p w14:paraId="22A55390" w14:textId="77777777" w:rsidR="002949C8" w:rsidRPr="00DB171A" w:rsidRDefault="002949C8" w:rsidP="0093675C">
            <w:pPr>
              <w:pStyle w:val="TAL"/>
            </w:pPr>
            <w:r w:rsidRPr="006F30EE">
              <w:rPr>
                <w:rFonts w:ascii="Courier New" w:hAnsi="Courier New" w:cs="Courier New"/>
              </w:rPr>
              <w:t>hev1.2.4.L14</w:t>
            </w:r>
            <w:r w:rsidRPr="00D07B38">
              <w:rPr>
                <w:rFonts w:ascii="Courier New" w:hAnsi="Courier New" w:cs="Courier New"/>
              </w:rPr>
              <w:t>3.B0</w:t>
            </w:r>
          </w:p>
        </w:tc>
      </w:tr>
      <w:tr w:rsidR="002949C8" w:rsidRPr="00D4477A" w14:paraId="353745EB" w14:textId="77777777" w:rsidTr="0093675C">
        <w:trPr>
          <w:jc w:val="center"/>
        </w:trPr>
        <w:tc>
          <w:tcPr>
            <w:tcW w:w="1934" w:type="pct"/>
          </w:tcPr>
          <w:p w14:paraId="401DC070" w14:textId="77777777" w:rsidR="002949C8" w:rsidRPr="001C1D71" w:rsidRDefault="002949C8" w:rsidP="0093675C">
            <w:pPr>
              <w:pStyle w:val="TAL"/>
              <w:rPr>
                <w:lang w:val="de-DE"/>
              </w:rPr>
            </w:pPr>
            <w:r w:rsidRPr="001C1D71">
              <w:rPr>
                <w:lang w:val="de-DE"/>
              </w:rPr>
              <w:t xml:space="preserve">HEVC/H.265 HDR HLG UHD60 </w:t>
            </w:r>
          </w:p>
        </w:tc>
        <w:tc>
          <w:tcPr>
            <w:tcW w:w="1462" w:type="pct"/>
          </w:tcPr>
          <w:p w14:paraId="506C5FC1" w14:textId="77777777" w:rsidR="002949C8" w:rsidRPr="00DB171A" w:rsidRDefault="002949C8" w:rsidP="0093675C">
            <w:pPr>
              <w:pStyle w:val="TAL"/>
              <w:rPr>
                <w:rFonts w:cs="Arial"/>
              </w:rPr>
            </w:pPr>
            <w:r w:rsidRPr="00D07B38">
              <w:rPr>
                <w:rFonts w:ascii="Courier New" w:hAnsi="Courier New" w:cs="Courier New"/>
              </w:rPr>
              <w:t>hvc1.2.4.L153.B0</w:t>
            </w:r>
          </w:p>
        </w:tc>
        <w:tc>
          <w:tcPr>
            <w:tcW w:w="1604" w:type="pct"/>
          </w:tcPr>
          <w:p w14:paraId="68A24B7F" w14:textId="77777777" w:rsidR="002949C8" w:rsidRPr="00DB171A" w:rsidRDefault="002949C8" w:rsidP="0093675C">
            <w:pPr>
              <w:pStyle w:val="TAL"/>
            </w:pPr>
            <w:r w:rsidRPr="00D07B38">
              <w:rPr>
                <w:rFonts w:ascii="Courier New" w:hAnsi="Courier New" w:cs="Courier New"/>
              </w:rPr>
              <w:t>hev1.2.4.L153.B0</w:t>
            </w:r>
          </w:p>
        </w:tc>
      </w:tr>
    </w:tbl>
    <w:p w14:paraId="248208BD" w14:textId="77777777" w:rsidR="002949C8" w:rsidRDefault="002949C8" w:rsidP="002949C8">
      <w:pPr>
        <w:pStyle w:val="FP"/>
      </w:pPr>
    </w:p>
    <w:p w14:paraId="2B95EF43" w14:textId="77777777" w:rsidR="002949C8" w:rsidRPr="00A366F3" w:rsidRDefault="002949C8" w:rsidP="002949C8">
      <w:pPr>
        <w:pStyle w:val="B10"/>
      </w:pPr>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(3840, 2160), (3200, 1800), (2560, 1440), (1920, 1080), (1600, 900), (1280, 720), (960, 540), (</w:t>
      </w:r>
      <w:r w:rsidRPr="00A366F3">
        <w:rPr>
          <w:lang w:eastAsia="en-GB"/>
        </w:rPr>
        <w:t>854, 480), (640, 360),</w:t>
      </w:r>
      <w:r w:rsidRPr="00A366F3">
        <w:t xml:space="preserve"> or (</w:t>
      </w:r>
      <w:r w:rsidRPr="00A366F3">
        <w:rPr>
          <w:lang w:eastAsia="en-GB"/>
        </w:rPr>
        <w:t>426, 240).</w:t>
      </w:r>
      <w:r>
        <w:rPr>
          <w:lang w:eastAsia="en-GB"/>
        </w:rPr>
        <w:t xml:space="preserve"> </w:t>
      </w:r>
    </w:p>
    <w:p w14:paraId="3208A473" w14:textId="77777777" w:rsidR="002949C8" w:rsidRDefault="002949C8" w:rsidP="002949C8">
      <w:pPr>
        <w:pStyle w:val="B10"/>
      </w:pPr>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p>
    <w:p w14:paraId="109991B8" w14:textId="77777777" w:rsidR="002949C8" w:rsidRPr="0076754E" w:rsidRDefault="002949C8" w:rsidP="002949C8">
      <w:pPr>
        <w:pStyle w:val="B10"/>
        <w:rPr>
          <w:lang w:eastAsia="en-GB"/>
        </w:rPr>
      </w:pPr>
      <w:r w:rsidRPr="00084A56">
        <w:t>-</w:t>
      </w:r>
      <w:r w:rsidRPr="00084A56">
        <w:tab/>
      </w:r>
      <w:r w:rsidRPr="00084A56">
        <w:rPr>
          <w:lang w:eastAsia="en-GB"/>
        </w:rPr>
        <w:t xml:space="preserve">The Colour Primaries, Transfer Characteristics and Matrix Coefficients shall be signalled to indicate ITU-R BT.2020 and BT.2100 </w:t>
      </w:r>
      <w:r>
        <w:rPr>
          <w:lang w:eastAsia="en-GB"/>
        </w:rPr>
        <w:t>HLG</w:t>
      </w:r>
      <w:r w:rsidRPr="00084A56">
        <w:rPr>
          <w:lang w:eastAsia="en-GB"/>
        </w:rPr>
        <w:t xml:space="preserve"> as defined in clause 5.1.3.</w:t>
      </w:r>
      <w:r w:rsidRPr="0039717B">
        <w:rPr>
          <w:lang w:eastAsia="en-GB"/>
        </w:rPr>
        <w:t xml:space="preserve"> In particular</w:t>
      </w:r>
      <w:r w:rsidRPr="007E2E66">
        <w:rPr>
          <w:lang w:eastAsia="en-GB"/>
        </w:rPr>
        <w:t xml:space="preserve">, the Essential Descriptors </w:t>
      </w:r>
      <w:r w:rsidRPr="0044045B">
        <w:rPr>
          <w:lang w:eastAsia="en-GB"/>
        </w:rPr>
        <w:t xml:space="preserve">shall be present to signal BT.2020 and BT.2100 </w:t>
      </w:r>
      <w:r>
        <w:rPr>
          <w:lang w:eastAsia="en-GB"/>
        </w:rPr>
        <w:t>HLG</w:t>
      </w:r>
      <w:r w:rsidRPr="0044045B">
        <w:rPr>
          <w:lang w:eastAsia="en-GB"/>
        </w:rPr>
        <w:t xml:space="preserve"> as follows:</w:t>
      </w:r>
    </w:p>
    <w:p w14:paraId="6E77ED53" w14:textId="4E606BDA" w:rsidR="002949C8" w:rsidRPr="00D07B38" w:rsidRDefault="002949C8" w:rsidP="002949C8">
      <w:pPr>
        <w:pStyle w:val="B2"/>
        <w:ind w:left="1136"/>
      </w:pPr>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del w:id="364" w:author="Thomas Stockhammer" w:date="2021-07-26T13:06:00Z">
        <w:r w:rsidRPr="00642022" w:rsidDel="008000EF">
          <w:delText>ISO/IEC 23001-8</w:delText>
        </w:r>
      </w:del>
      <w:ins w:id="365" w:author="Thomas Stockhammer" w:date="2021-07-26T13:06:00Z">
        <w:r>
          <w:t>ISO/IEC 23091-</w:t>
        </w:r>
      </w:ins>
      <w:ins w:id="366" w:author="Thomas Stockhammer" w:date="2021-08-09T08:52:00Z">
        <w:r w:rsidR="000D554E">
          <w:t>2</w:t>
        </w:r>
      </w:ins>
      <w:r w:rsidRPr="00642022">
        <w:t xml:space="preserve"> [10]</w:t>
      </w:r>
      <w:r w:rsidRPr="00BD556D">
        <w:t xml:space="preserve"> and the </w:t>
      </w:r>
      <w:r w:rsidRPr="00BD556D">
        <w:rPr>
          <w:rFonts w:ascii="Courier New" w:hAnsi="Courier New" w:cs="Courier New"/>
        </w:rPr>
        <w:t>@value</w:t>
      </w:r>
      <w:r w:rsidRPr="00BD556D">
        <w:t xml:space="preserve"> attribute according to </w:t>
      </w:r>
      <w:r>
        <w:t>the “Matrix coefficients” Table</w:t>
      </w:r>
      <w:r w:rsidRPr="00BD556D">
        <w:t xml:space="preserve"> of </w:t>
      </w:r>
      <w:del w:id="367" w:author="Thomas Stockhammer" w:date="2021-07-26T13:06:00Z">
        <w:r w:rsidRPr="00BD556D" w:rsidDel="008000EF">
          <w:delText>ISO/IEC 23001-8</w:delText>
        </w:r>
      </w:del>
      <w:ins w:id="368" w:author="Thomas Stockhammer" w:date="2021-07-26T13:06:00Z">
        <w:r>
          <w:t>ISO/IEC 23091-</w:t>
        </w:r>
      </w:ins>
      <w:ins w:id="369" w:author="Thomas Stockhammer" w:date="2021-08-09T08:52:00Z">
        <w:r w:rsidR="000D554E">
          <w:t>2</w:t>
        </w:r>
      </w:ins>
      <w:r w:rsidRPr="00BD556D">
        <w:t xml:space="preserve"> [10]. The values shall match the values set in the VUI, </w:t>
      </w:r>
      <w:proofErr w:type="gramStart"/>
      <w:r w:rsidRPr="00BD556D">
        <w:t>i.e.</w:t>
      </w:r>
      <w:proofErr w:type="gramEnd"/>
      <w:r w:rsidRPr="00BD556D">
        <w:t xml:space="preserve"> the value is set to </w:t>
      </w:r>
      <w:r w:rsidRPr="00BD556D">
        <w:rPr>
          <w:rFonts w:ascii="Courier New" w:hAnsi="Courier New" w:cs="Courier New"/>
        </w:rPr>
        <w:t>9</w:t>
      </w:r>
      <w:r w:rsidRPr="00D07B38">
        <w:t xml:space="preserve">. </w:t>
      </w:r>
    </w:p>
    <w:p w14:paraId="09D86CD0" w14:textId="3BF918FE" w:rsidR="002949C8" w:rsidRPr="00642022" w:rsidRDefault="002949C8" w:rsidP="002949C8">
      <w:pPr>
        <w:pStyle w:val="B2"/>
        <w:ind w:left="1136"/>
      </w:pPr>
      <w:r>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del w:id="370" w:author="Thomas Stockhammer" w:date="2021-07-26T13:06:00Z">
        <w:r w:rsidRPr="00084A56" w:rsidDel="008000EF">
          <w:delText>ISO/IEC 23001-8</w:delText>
        </w:r>
      </w:del>
      <w:ins w:id="371" w:author="Thomas Stockhammer" w:date="2021-07-26T13:06:00Z">
        <w:r>
          <w:t>ISO/IEC 23091-</w:t>
        </w:r>
      </w:ins>
      <w:ins w:id="372" w:author="Thomas Stockhammer" w:date="2021-08-09T08:52:00Z">
        <w:r w:rsidR="000D554E">
          <w:t>2</w:t>
        </w:r>
      </w:ins>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del w:id="373" w:author="Thomas Stockhammer" w:date="2021-07-26T13:06:00Z">
        <w:r w:rsidRPr="007E2E66" w:rsidDel="008000EF">
          <w:delText>ISO/IEC 23001-8</w:delText>
        </w:r>
      </w:del>
      <w:ins w:id="374" w:author="Thomas Stockhammer" w:date="2021-07-26T13:06:00Z">
        <w:r>
          <w:t>ISO/IEC 23091-</w:t>
        </w:r>
      </w:ins>
      <w:ins w:id="375" w:author="Thomas Stockhammer" w:date="2021-08-09T08:52:00Z">
        <w:r w:rsidR="000D554E">
          <w:t>2</w:t>
        </w:r>
      </w:ins>
      <w:r w:rsidRPr="0076754E">
        <w:t xml:space="preserve"> [10]</w:t>
      </w:r>
      <w:r w:rsidRPr="00695A1C">
        <w:t>, respectively. The values shall m</w:t>
      </w:r>
      <w:r w:rsidRPr="00DA46D6">
        <w:t>atch the values set in the VUI</w:t>
      </w:r>
      <w:r w:rsidRPr="00642022">
        <w:t>, i.e.</w:t>
      </w:r>
    </w:p>
    <w:p w14:paraId="4ED30B27" w14:textId="77777777" w:rsidR="002949C8" w:rsidRPr="00D07B38" w:rsidRDefault="002949C8" w:rsidP="002949C8">
      <w:pPr>
        <w:pStyle w:val="B3"/>
        <w:ind w:left="1704"/>
      </w:pPr>
      <w:r>
        <w:t>-</w:t>
      </w:r>
      <w:r>
        <w:tab/>
      </w:r>
      <w:proofErr w:type="spellStart"/>
      <w:r w:rsidRPr="00BD556D">
        <w:t>urn:mpeg:</w:t>
      </w:r>
      <w:r w:rsidRPr="00D07B38">
        <w:t>mpegB:cicp:</w:t>
      </w:r>
      <w:r w:rsidRPr="00BD556D">
        <w:t>ColourPrimaries</w:t>
      </w:r>
      <w:proofErr w:type="spellEnd"/>
      <w:r w:rsidRPr="00D07B38">
        <w:t xml:space="preserve"> with value set to 9</w:t>
      </w:r>
      <w:r>
        <w:t>.</w:t>
      </w:r>
    </w:p>
    <w:p w14:paraId="115FBBBA" w14:textId="77777777" w:rsidR="002949C8" w:rsidRDefault="002949C8" w:rsidP="002949C8">
      <w:pPr>
        <w:pStyle w:val="B3"/>
        <w:ind w:left="1704"/>
      </w:pPr>
      <w:r>
        <w:t>-</w:t>
      </w:r>
      <w:r>
        <w:tab/>
        <w:t xml:space="preserve">set to </w:t>
      </w:r>
      <w:r w:rsidRPr="00770E81">
        <w:t xml:space="preserve">either 18 or 14. </w:t>
      </w:r>
      <w:r>
        <w:t xml:space="preserve">If 14 is signalled for HLG_HDR, a Supplementary Descriptor with the same attributes shall be used to signal the value 18, and the </w:t>
      </w:r>
      <w:r w:rsidRPr="00D2234D">
        <w:rPr>
          <w:rFonts w:ascii="Courier New" w:hAnsi="Courier New" w:cs="Courier New"/>
        </w:rPr>
        <w:t>@profiles</w:t>
      </w:r>
      <w:r>
        <w:t xml:space="preserve"> parameter shall not include "</w:t>
      </w:r>
      <w:r w:rsidRPr="00D2234D">
        <w:rPr>
          <w:rFonts w:ascii="Courier New" w:hAnsi="Courier New" w:cs="Courier New"/>
        </w:rPr>
        <w:t>urn:3GPP:video:op:h265-UHD</w:t>
      </w:r>
      <w:proofErr w:type="gramStart"/>
      <w:r>
        <w:t>", but</w:t>
      </w:r>
      <w:proofErr w:type="gramEnd"/>
      <w:r>
        <w:t xml:space="preserve"> should include "</w:t>
      </w:r>
      <w:r w:rsidRPr="00D2234D">
        <w:rPr>
          <w:rFonts w:ascii="Courier New" w:hAnsi="Courier New" w:cs="Courier New"/>
        </w:rPr>
        <w:t>urn:3GPP:video:op:h265-UHD-HDR</w:t>
      </w:r>
      <w:r>
        <w:rPr>
          <w:rFonts w:ascii="Courier New" w:hAnsi="Courier New" w:cs="Courier New"/>
        </w:rPr>
        <w:t>-HLG</w:t>
      </w:r>
      <w:r>
        <w:t>".</w:t>
      </w:r>
    </w:p>
    <w:p w14:paraId="20B178E8" w14:textId="77777777" w:rsidR="002949C8" w:rsidRDefault="002949C8" w:rsidP="002949C8">
      <w:pPr>
        <w:pStyle w:val="B2"/>
        <w:ind w:left="1136"/>
      </w:pPr>
      <w:r>
        <w:t>-</w:t>
      </w:r>
      <w:r>
        <w:tab/>
      </w:r>
      <w:r w:rsidRPr="00084A56">
        <w:t>The Essential Descriptors</w:t>
      </w:r>
      <w:r>
        <w:t>, and if applicable the Supplementary Descriptors,</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p>
    <w:p w14:paraId="1F0DCA1F" w14:textId="77777777" w:rsidR="002949C8" w:rsidRDefault="002949C8" w:rsidP="00880303">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337FC5B" w14:textId="13D0F3B1" w:rsidR="00FA353E" w:rsidRPr="00A366F3" w:rsidRDefault="00FA353E" w:rsidP="00FA353E">
      <w:pPr>
        <w:pStyle w:val="Heading2"/>
        <w:rPr>
          <w:ins w:id="376" w:author="Thomas Stockhammer" w:date="2021-07-23T15:01:00Z"/>
        </w:rPr>
      </w:pPr>
      <w:ins w:id="377" w:author="Thomas Stockhammer" w:date="2021-07-23T15:01:00Z">
        <w:r w:rsidRPr="00A366F3">
          <w:t>5.</w:t>
        </w:r>
        <w:r>
          <w:t>11</w:t>
        </w:r>
        <w:r w:rsidRPr="00A366F3">
          <w:tab/>
          <w:t xml:space="preserve">H.265/HEVC </w:t>
        </w:r>
        <w:r>
          <w:t>8K</w:t>
        </w:r>
        <w:r w:rsidRPr="00A366F3">
          <w:t xml:space="preserve"> </w:t>
        </w:r>
      </w:ins>
      <w:ins w:id="378" w:author="Thomas Stockhammer" w:date="2021-08-11T13:29:00Z">
        <w:r w:rsidR="00E833D7">
          <w:t xml:space="preserve">UHD </w:t>
        </w:r>
      </w:ins>
      <w:ins w:id="379" w:author="Thomas Stockhammer" w:date="2021-07-23T15:01:00Z">
        <w:r w:rsidRPr="00A366F3">
          <w:t>Operation Point</w:t>
        </w:r>
      </w:ins>
    </w:p>
    <w:p w14:paraId="55D909F2" w14:textId="77777777" w:rsidR="00FA353E" w:rsidRPr="00A366F3" w:rsidRDefault="00FA353E" w:rsidP="00FA353E">
      <w:pPr>
        <w:pStyle w:val="Heading3"/>
        <w:rPr>
          <w:ins w:id="380" w:author="Thomas Stockhammer" w:date="2021-07-23T15:01:00Z"/>
        </w:rPr>
      </w:pPr>
      <w:ins w:id="381" w:author="Thomas Stockhammer" w:date="2021-07-23T15:01:00Z">
        <w:r w:rsidRPr="00A366F3">
          <w:t>5.</w:t>
        </w:r>
      </w:ins>
      <w:ins w:id="382" w:author="Thomas Stockhammer" w:date="2021-07-23T15:02:00Z">
        <w:r>
          <w:t>11</w:t>
        </w:r>
      </w:ins>
      <w:ins w:id="383" w:author="Thomas Stockhammer" w:date="2021-07-23T15:01:00Z">
        <w:r w:rsidRPr="00A366F3">
          <w:t>.1</w:t>
        </w:r>
        <w:r w:rsidRPr="00A366F3">
          <w:tab/>
          <w:t>Operation Point Identifier</w:t>
        </w:r>
      </w:ins>
    </w:p>
    <w:p w14:paraId="025F6F6C" w14:textId="20C12187" w:rsidR="00FA353E" w:rsidRPr="00A366F3" w:rsidRDefault="00FA353E" w:rsidP="00FA353E">
      <w:pPr>
        <w:rPr>
          <w:ins w:id="384" w:author="Thomas Stockhammer" w:date="2021-07-23T15:01:00Z"/>
        </w:rPr>
      </w:pPr>
      <w:ins w:id="385" w:author="Thomas Stockhammer" w:date="2021-07-23T15:01:00Z">
        <w:r w:rsidRPr="00D07B38">
          <w:t>If all Representations in an Adaptation Set conform</w:t>
        </w:r>
        <w:del w:id="386" w:author="Richard Bradbury" w:date="2021-08-16T18:58:00Z">
          <w:r w:rsidRPr="00D07B38" w:rsidDel="00880303">
            <w:delText>s</w:delText>
          </w:r>
        </w:del>
        <w:r w:rsidRPr="00D07B38">
          <w:t xml:space="preserve"> to the elementary stream constraints for the </w:t>
        </w:r>
        <w:r w:rsidRPr="00D07B38">
          <w:rPr>
            <w:b/>
          </w:rPr>
          <w:t xml:space="preserve">H.265/HEVC </w:t>
        </w:r>
        <w:r>
          <w:rPr>
            <w:b/>
          </w:rPr>
          <w:t>8K</w:t>
        </w:r>
        <w:r w:rsidRPr="00D07B38">
          <w:t xml:space="preserve"> </w:t>
        </w:r>
      </w:ins>
      <w:ins w:id="387" w:author="Thomas Stockhammer" w:date="2021-08-11T13:29:00Z">
        <w:r w:rsidR="00E833D7" w:rsidRPr="00880303">
          <w:rPr>
            <w:b/>
            <w:bCs/>
          </w:rPr>
          <w:t xml:space="preserve">UHD </w:t>
        </w:r>
      </w:ins>
      <w:ins w:id="388" w:author="Thomas Stockhammer" w:date="2021-07-23T15:01:00Z">
        <w:r w:rsidRPr="00D07B38">
          <w:t>Operation Point as defined in clause 4.</w:t>
        </w:r>
        <w:r>
          <w:t>9</w:t>
        </w:r>
        <w:r w:rsidRPr="00D07B38">
          <w:t>.</w:t>
        </w:r>
        <w:r>
          <w:t xml:space="preserve">6 </w:t>
        </w:r>
        <w:r w:rsidRPr="00084A56">
          <w:t>and the Adaptation Set conforms to the MPD signalling according to clause 5.</w:t>
        </w:r>
        <w:r>
          <w:t>11</w:t>
        </w:r>
        <w:r w:rsidRPr="00084A56">
          <w:t>.2 and 5.</w:t>
        </w:r>
        <w:r>
          <w:t>11</w:t>
        </w:r>
        <w:r w:rsidRPr="00084A56">
          <w:t>.4, and the Representations conform to the file format constraints in clause 5.</w:t>
        </w:r>
        <w:r>
          <w:t>8</w:t>
        </w:r>
        <w:r w:rsidRPr="0039717B">
          <w:t xml:space="preserve">.3, then the </w:t>
        </w:r>
        <w:r w:rsidRPr="007E2E66">
          <w:rPr>
            <w:rFonts w:ascii="Courier New" w:hAnsi="Courier New" w:cs="Courier New"/>
          </w:rPr>
          <w:t>@profiles</w:t>
        </w:r>
        <w:r w:rsidRPr="007E2E66">
          <w:t xml:space="preserve"> parameter</w:t>
        </w:r>
        <w:r w:rsidRPr="0076754E">
          <w:t xml:space="preserve"> in the Adaptation Set may signal conformance to this Operation Point by using "</w:t>
        </w:r>
        <w:r w:rsidRPr="00695A1C">
          <w:rPr>
            <w:rFonts w:ascii="Courier New" w:hAnsi="Courier New" w:cs="Courier New"/>
          </w:rPr>
          <w:t>urn:3GPP:video:op:h265-</w:t>
        </w:r>
        <w:r>
          <w:rPr>
            <w:rFonts w:ascii="Courier New" w:hAnsi="Courier New" w:cs="Courier New"/>
          </w:rPr>
          <w:t>8K</w:t>
        </w:r>
        <w:r w:rsidRPr="00DE1C94">
          <w:t>".</w:t>
        </w:r>
      </w:ins>
    </w:p>
    <w:p w14:paraId="224221EE" w14:textId="77777777" w:rsidR="00FA353E" w:rsidRPr="00A366F3" w:rsidRDefault="00FA353E" w:rsidP="00FA353E">
      <w:pPr>
        <w:pStyle w:val="Heading3"/>
        <w:rPr>
          <w:ins w:id="389" w:author="Thomas Stockhammer" w:date="2021-07-23T15:01:00Z"/>
        </w:rPr>
      </w:pPr>
      <w:ins w:id="390" w:author="Thomas Stockhammer" w:date="2021-07-23T15:01:00Z">
        <w:r>
          <w:t>5.</w:t>
        </w:r>
      </w:ins>
      <w:ins w:id="391" w:author="Thomas Stockhammer" w:date="2021-07-23T15:02:00Z">
        <w:r>
          <w:t>11</w:t>
        </w:r>
      </w:ins>
      <w:ins w:id="392" w:author="Thomas Stockhammer" w:date="2021-07-23T15:01:00Z">
        <w:r w:rsidRPr="00A366F3">
          <w:t>.2</w:t>
        </w:r>
        <w:r w:rsidRPr="00A366F3">
          <w:tab/>
          <w:t>MPD Signalling</w:t>
        </w:r>
      </w:ins>
    </w:p>
    <w:p w14:paraId="5E1C7AEF" w14:textId="77777777" w:rsidR="00FA353E" w:rsidRPr="00A366F3" w:rsidRDefault="00FA353E" w:rsidP="00FA353E">
      <w:pPr>
        <w:rPr>
          <w:ins w:id="393" w:author="Thomas Stockhammer" w:date="2021-07-23T15:01:00Z"/>
        </w:rPr>
      </w:pPr>
      <w:ins w:id="394" w:author="Thomas Stockhammer" w:date="2021-07-23T15:01:00Z">
        <w:r w:rsidRPr="00A366F3">
          <w:t>The requirements as defined in clause 5.1.2 shall apply. In</w:t>
        </w:r>
        <w:r>
          <w:t xml:space="preserve"> addition, the conditions in 5.8</w:t>
        </w:r>
        <w:r w:rsidRPr="00A366F3">
          <w:t>.3 shall apply.</w:t>
        </w:r>
      </w:ins>
    </w:p>
    <w:p w14:paraId="05A4FAA5" w14:textId="77777777" w:rsidR="00FA353E" w:rsidRPr="00A366F3" w:rsidRDefault="00FA353E" w:rsidP="00FA353E">
      <w:pPr>
        <w:pStyle w:val="Heading3"/>
        <w:rPr>
          <w:ins w:id="395" w:author="Thomas Stockhammer" w:date="2021-07-23T15:01:00Z"/>
        </w:rPr>
      </w:pPr>
      <w:ins w:id="396" w:author="Thomas Stockhammer" w:date="2021-07-23T15:01:00Z">
        <w:r>
          <w:t>5.</w:t>
        </w:r>
      </w:ins>
      <w:ins w:id="397" w:author="Thomas Stockhammer" w:date="2021-07-23T15:02:00Z">
        <w:r>
          <w:t>11</w:t>
        </w:r>
      </w:ins>
      <w:ins w:id="398" w:author="Thomas Stockhammer" w:date="2021-07-23T15:01:00Z">
        <w:r w:rsidRPr="00A366F3">
          <w:t>.3</w:t>
        </w:r>
        <w:r w:rsidRPr="00A366F3">
          <w:tab/>
          <w:t>File Format Signalling</w:t>
        </w:r>
      </w:ins>
    </w:p>
    <w:p w14:paraId="25303AEC" w14:textId="2674F094" w:rsidR="00FA353E" w:rsidRDefault="00FA353E" w:rsidP="00FA353E">
      <w:pPr>
        <w:rPr>
          <w:ins w:id="399" w:author="Thomas Stockhammer" w:date="2021-07-23T15:01:00Z"/>
          <w:shd w:val="clear" w:color="auto" w:fill="FFFFFF"/>
        </w:rPr>
      </w:pPr>
      <w:ins w:id="400" w:author="Thomas Stockhammer" w:date="2021-07-23T15:01:00Z">
        <w:r w:rsidRPr="00A366F3">
          <w:t>The requirements as defined in clause 5.4.3 shall apply. T</w:t>
        </w:r>
        <w:r w:rsidRPr="00A366F3">
          <w:rPr>
            <w:shd w:val="clear" w:color="auto" w:fill="FFFFFF"/>
          </w:rPr>
          <w:t xml:space="preserve">he video track shall be encoded using the requirements and recommendations for </w:t>
        </w:r>
        <w:r w:rsidRPr="00A366F3">
          <w:t xml:space="preserve">H.265/HEVC </w:t>
        </w:r>
      </w:ins>
      <w:ins w:id="401" w:author="Thomas Stockhammer" w:date="2021-07-26T13:01:00Z">
        <w:r>
          <w:t>8K</w:t>
        </w:r>
      </w:ins>
      <w:ins w:id="402" w:author="Thomas Stockhammer" w:date="2021-08-11T13:29:00Z">
        <w:r w:rsidR="00E833D7">
          <w:t xml:space="preserve"> UHD</w:t>
        </w:r>
      </w:ins>
      <w:ins w:id="403" w:author="Thomas Stockhammer" w:date="2021-07-23T15:01:00Z">
        <w:r>
          <w:t xml:space="preserve"> </w:t>
        </w:r>
        <w:r w:rsidRPr="00A366F3">
          <w:t>Operation Point</w:t>
        </w:r>
        <w:r w:rsidRPr="00A366F3">
          <w:rPr>
            <w:shd w:val="clear" w:color="auto" w:fill="FFFFFF"/>
          </w:rPr>
          <w:t xml:space="preserve"> as defined in clause 4.</w:t>
        </w:r>
      </w:ins>
      <w:ins w:id="404" w:author="Thomas Stockhammer" w:date="2021-07-26T13:02:00Z">
        <w:r>
          <w:rPr>
            <w:shd w:val="clear" w:color="auto" w:fill="FFFFFF"/>
          </w:rPr>
          <w:t>9</w:t>
        </w:r>
      </w:ins>
      <w:ins w:id="405" w:author="Thomas Stockhammer" w:date="2021-07-23T15:01:00Z">
        <w:r w:rsidRPr="00A366F3">
          <w:rPr>
            <w:shd w:val="clear" w:color="auto" w:fill="FFFFFF"/>
          </w:rPr>
          <w:t>.</w:t>
        </w:r>
        <w:r>
          <w:rPr>
            <w:shd w:val="clear" w:color="auto" w:fill="FFFFFF"/>
          </w:rPr>
          <w:t>6</w:t>
        </w:r>
        <w:r w:rsidRPr="00A366F3">
          <w:rPr>
            <w:shd w:val="clear" w:color="auto" w:fill="FFFFFF"/>
          </w:rPr>
          <w:t>.</w:t>
        </w:r>
      </w:ins>
    </w:p>
    <w:p w14:paraId="4651454D" w14:textId="77777777" w:rsidR="00FA353E" w:rsidRDefault="00FA353E" w:rsidP="00FA353E">
      <w:pPr>
        <w:rPr>
          <w:ins w:id="406" w:author="Thomas Stockhammer" w:date="2021-07-26T13:56:00Z"/>
        </w:rPr>
      </w:pPr>
      <w:ins w:id="407" w:author="Thomas Stockhammer" w:date="2021-07-23T15:01:00Z">
        <w:r w:rsidRPr="007100DC">
          <w:rPr>
            <w:shd w:val="clear" w:color="auto" w:fill="FFFFFF"/>
          </w:rPr>
          <w:t xml:space="preserve">If sample entry </w:t>
        </w:r>
        <w:r w:rsidRPr="007100DC">
          <w:rPr>
            <w:rFonts w:ascii="Courier New" w:hAnsi="Courier New" w:cs="Courier New"/>
            <w:shd w:val="clear" w:color="auto" w:fill="FFFFFF"/>
          </w:rPr>
          <w:t>hvc1</w:t>
        </w:r>
        <w:r w:rsidRPr="007100DC">
          <w:rPr>
            <w:shd w:val="clear" w:color="auto" w:fill="FFFFFF"/>
          </w:rPr>
          <w:t xml:space="preserve"> is in use, then any possibly present </w:t>
        </w:r>
        <w:r>
          <w:t>M</w:t>
        </w:r>
        <w:r w:rsidRPr="007100DC">
          <w:t xml:space="preserve">astering display colour volume SEI message or any possibly present </w:t>
        </w:r>
        <w:r>
          <w:t>C</w:t>
        </w:r>
        <w:r w:rsidRPr="007100DC">
          <w:t>ontent light level information SEI message shall be provided in the decoder configuration record and shall be constant for the entire file.</w:t>
        </w:r>
      </w:ins>
    </w:p>
    <w:p w14:paraId="36DC8572" w14:textId="73914FC1" w:rsidR="00FA353E" w:rsidRPr="00A366F3" w:rsidRDefault="00FA353E" w:rsidP="00880303">
      <w:pPr>
        <w:pStyle w:val="EditorsNote"/>
        <w:rPr>
          <w:ins w:id="408" w:author="Thomas Stockhammer" w:date="2021-07-23T15:01:00Z"/>
        </w:rPr>
      </w:pPr>
      <w:ins w:id="409" w:author="Thomas Stockhammer" w:date="2021-07-26T13:57:00Z">
        <w:r w:rsidRPr="00880303">
          <w:rPr>
            <w:highlight w:val="yellow"/>
          </w:rPr>
          <w:t>Editor’s Note: Detailed comparison with the work in DVB and MPEG CMAF</w:t>
        </w:r>
        <w:r w:rsidRPr="00897F3F">
          <w:rPr>
            <w:highlight w:val="yellow"/>
          </w:rPr>
          <w:t xml:space="preserve"> [1</w:t>
        </w:r>
      </w:ins>
      <w:ins w:id="410" w:author="Thomas Stockhammer" w:date="2021-07-26T13:58:00Z">
        <w:r w:rsidRPr="00880303">
          <w:rPr>
            <w:highlight w:val="yellow"/>
          </w:rPr>
          <w:t>3</w:t>
        </w:r>
      </w:ins>
      <w:ins w:id="411" w:author="Thomas Stockhammer" w:date="2021-07-26T13:57:00Z">
        <w:r w:rsidRPr="00880303">
          <w:rPr>
            <w:highlight w:val="yellow"/>
          </w:rPr>
          <w:t>] is still needed.</w:t>
        </w:r>
      </w:ins>
      <w:ins w:id="412" w:author="Thomas Stockhammer" w:date="2021-08-09T09:18:00Z">
        <w:r w:rsidR="008A0B67" w:rsidRPr="00880303">
          <w:rPr>
            <w:highlight w:val="yellow"/>
          </w:rPr>
          <w:t xml:space="preserve"> </w:t>
        </w:r>
      </w:ins>
      <w:ins w:id="413" w:author="Thomas Stockhammer" w:date="2021-08-09T09:19:00Z">
        <w:r w:rsidR="000876A9" w:rsidRPr="00880303">
          <w:rPr>
            <w:highlight w:val="yellow"/>
          </w:rPr>
          <w:t>In particular, a comparison between the CMAF constraints and the constrain</w:t>
        </w:r>
        <w:r w:rsidR="00B076BF" w:rsidRPr="00880303">
          <w:rPr>
            <w:highlight w:val="yellow"/>
          </w:rPr>
          <w:t xml:space="preserve">ts in clause 5.4.3 needs to be done and an active statement should be provided on how CMAF format and </w:t>
        </w:r>
      </w:ins>
      <w:ins w:id="414" w:author="Thomas Stockhammer" w:date="2021-08-09T09:20:00Z">
        <w:r w:rsidR="00897F3F" w:rsidRPr="00880303">
          <w:rPr>
            <w:highlight w:val="yellow"/>
          </w:rPr>
          <w:t>3GPP format compare. An incoming LS from MPEG is expected on this matter.</w:t>
        </w:r>
      </w:ins>
    </w:p>
    <w:p w14:paraId="44F84486" w14:textId="77777777" w:rsidR="00FA353E" w:rsidRPr="00A366F3" w:rsidRDefault="00FA353E" w:rsidP="00FA353E">
      <w:pPr>
        <w:pStyle w:val="Heading3"/>
        <w:rPr>
          <w:ins w:id="415" w:author="Thomas Stockhammer" w:date="2021-07-23T15:01:00Z"/>
        </w:rPr>
      </w:pPr>
      <w:ins w:id="416" w:author="Thomas Stockhammer" w:date="2021-07-23T15:01:00Z">
        <w:r>
          <w:t>5.</w:t>
        </w:r>
      </w:ins>
      <w:ins w:id="417" w:author="Thomas Stockhammer" w:date="2021-07-26T13:10:00Z">
        <w:r>
          <w:t>11</w:t>
        </w:r>
      </w:ins>
      <w:ins w:id="418" w:author="Thomas Stockhammer" w:date="2021-07-23T15:01:00Z">
        <w:r w:rsidRPr="00A366F3">
          <w:t>.4</w:t>
        </w:r>
        <w:r w:rsidRPr="00A366F3">
          <w:tab/>
          <w:t>Adaptation Set Constraint</w:t>
        </w:r>
      </w:ins>
    </w:p>
    <w:p w14:paraId="0369A7EB" w14:textId="77777777" w:rsidR="00FA353E" w:rsidRPr="00A366F3" w:rsidRDefault="00FA353E" w:rsidP="00FA353E">
      <w:pPr>
        <w:rPr>
          <w:ins w:id="419" w:author="Thomas Stockhammer" w:date="2021-07-23T15:01:00Z"/>
        </w:rPr>
      </w:pPr>
      <w:ins w:id="420" w:author="Thomas Stockhammer" w:date="2021-07-23T15:01:00Z">
        <w:r w:rsidRPr="00A366F3">
          <w:t>The requirements as defined in clause 5.1.3 shall apply. In addition, the following shall apply:</w:t>
        </w:r>
      </w:ins>
    </w:p>
    <w:p w14:paraId="075B90AE" w14:textId="77777777" w:rsidR="00FA353E" w:rsidRDefault="00FA353E" w:rsidP="00FA353E">
      <w:pPr>
        <w:pStyle w:val="B10"/>
        <w:rPr>
          <w:ins w:id="421" w:author="Thomas Stockhammer" w:date="2021-07-23T15:01:00Z"/>
        </w:rPr>
      </w:pPr>
      <w:ins w:id="422" w:author="Thomas Stockhammer" w:date="2021-07-23T15:01:00Z">
        <w:r w:rsidRPr="00A366F3">
          <w:t>-</w:t>
        </w:r>
        <w:r w:rsidRPr="00A366F3">
          <w:tab/>
        </w:r>
        <w:r w:rsidRPr="00A366F3">
          <w:rPr>
            <w:rFonts w:ascii="Courier New" w:hAnsi="Courier New" w:cs="Courier New"/>
          </w:rPr>
          <w:t>@maxWidth</w:t>
        </w:r>
        <w:r w:rsidRPr="00A366F3">
          <w:t xml:space="preserve"> shall be set to </w:t>
        </w:r>
      </w:ins>
      <w:ins w:id="423" w:author="Thomas Stockhammer" w:date="2021-07-26T13:02:00Z">
        <w:r>
          <w:t>7320</w:t>
        </w:r>
      </w:ins>
      <w:ins w:id="424" w:author="Thomas Stockhammer" w:date="2021-07-23T15:01:00Z">
        <w:r w:rsidRPr="00A366F3">
          <w:t xml:space="preserve"> and </w:t>
        </w:r>
        <w:r w:rsidRPr="00A366F3">
          <w:rPr>
            <w:rFonts w:ascii="Courier New" w:hAnsi="Courier New" w:cs="Courier New"/>
          </w:rPr>
          <w:t>@maxHeight</w:t>
        </w:r>
        <w:r w:rsidRPr="00A366F3">
          <w:t xml:space="preserve"> shall be set to </w:t>
        </w:r>
      </w:ins>
      <w:ins w:id="425" w:author="Thomas Stockhammer" w:date="2021-07-26T13:02:00Z">
        <w:r>
          <w:t>4320</w:t>
        </w:r>
      </w:ins>
      <w:ins w:id="426" w:author="Thomas Stockhammer" w:date="2021-07-23T15:01:00Z">
        <w:r w:rsidRPr="00A366F3">
          <w:t>.</w:t>
        </w:r>
      </w:ins>
    </w:p>
    <w:p w14:paraId="5ECA206D" w14:textId="2C2FFE1A" w:rsidR="00FA353E" w:rsidRDefault="00FA353E" w:rsidP="00880303">
      <w:pPr>
        <w:pStyle w:val="B10"/>
        <w:rPr>
          <w:ins w:id="427" w:author="Thomas Stockhammer" w:date="2021-07-23T15:01:00Z"/>
        </w:rPr>
      </w:pPr>
      <w:ins w:id="428" w:author="Thomas Stockhammer" w:date="2021-07-23T15:01:00Z">
        <w:r w:rsidRPr="00A366F3">
          <w:t>-</w:t>
        </w:r>
        <w:r w:rsidRPr="00A366F3">
          <w:tab/>
          <w:t xml:space="preserve">The </w:t>
        </w:r>
        <w:r w:rsidRPr="00012BC0">
          <w:rPr>
            <w:rFonts w:ascii="Courier New" w:hAnsi="Courier New" w:cs="Courier New"/>
          </w:rPr>
          <w:t>@codecs</w:t>
        </w:r>
        <w:r w:rsidRPr="00A366F3">
          <w:t xml:space="preserve"> parameter shall be set to</w:t>
        </w:r>
        <w:r>
          <w:t xml:space="preserve"> </w:t>
        </w:r>
      </w:ins>
      <w:ins w:id="429" w:author="Thomas Stockhammer" w:date="2021-07-26T13:03:00Z">
        <w:r>
          <w:t xml:space="preserve">either </w:t>
        </w:r>
        <w:r w:rsidRPr="00D07B38">
          <w:rPr>
            <w:rFonts w:ascii="Courier New" w:hAnsi="Courier New" w:cs="Courier New"/>
          </w:rPr>
          <w:t>hvc1.2.4.L1</w:t>
        </w:r>
        <w:r>
          <w:rPr>
            <w:rFonts w:ascii="Courier New" w:hAnsi="Courier New" w:cs="Courier New"/>
          </w:rPr>
          <w:t>8</w:t>
        </w:r>
        <w:r w:rsidRPr="00D07B38">
          <w:rPr>
            <w:rFonts w:ascii="Courier New" w:hAnsi="Courier New" w:cs="Courier New"/>
          </w:rPr>
          <w:t>3.B0</w:t>
        </w:r>
        <w:r>
          <w:t xml:space="preserve"> or </w:t>
        </w:r>
        <w:r w:rsidRPr="00D07B38">
          <w:rPr>
            <w:rFonts w:ascii="Courier New" w:hAnsi="Courier New" w:cs="Courier New"/>
          </w:rPr>
          <w:t>hev1.2.4.L1</w:t>
        </w:r>
        <w:r>
          <w:rPr>
            <w:rFonts w:ascii="Courier New" w:hAnsi="Courier New" w:cs="Courier New"/>
          </w:rPr>
          <w:t>8</w:t>
        </w:r>
        <w:r w:rsidRPr="00D07B38">
          <w:rPr>
            <w:rFonts w:ascii="Courier New" w:hAnsi="Courier New" w:cs="Courier New"/>
          </w:rPr>
          <w:t>3.B0</w:t>
        </w:r>
        <w:r>
          <w:t>.</w:t>
        </w:r>
      </w:ins>
    </w:p>
    <w:p w14:paraId="0B4ADECD" w14:textId="4833FEEA" w:rsidR="00FA353E" w:rsidRPr="00A366F3" w:rsidRDefault="00FA353E" w:rsidP="00FA353E">
      <w:pPr>
        <w:pStyle w:val="B10"/>
        <w:rPr>
          <w:ins w:id="430" w:author="Thomas Stockhammer" w:date="2021-07-23T15:01:00Z"/>
        </w:rPr>
      </w:pPr>
      <w:ins w:id="431" w:author="Thomas Stockhammer" w:date="2021-07-23T15:01:00Z">
        <w:r w:rsidRPr="00A366F3">
          <w:t>-</w:t>
        </w:r>
        <w:r w:rsidRPr="00A366F3">
          <w:tab/>
        </w:r>
        <w:r w:rsidRPr="00012BC0">
          <w:rPr>
            <w:rFonts w:ascii="Courier New" w:hAnsi="Courier New" w:cs="Courier New"/>
          </w:rPr>
          <w:t>@width</w:t>
        </w:r>
        <w:r w:rsidRPr="00A366F3">
          <w:t xml:space="preserve"> and </w:t>
        </w:r>
        <w:r w:rsidRPr="00012BC0">
          <w:rPr>
            <w:rFonts w:ascii="Courier New" w:hAnsi="Courier New" w:cs="Courier New"/>
          </w:rPr>
          <w:t>@height</w:t>
        </w:r>
        <w:r w:rsidRPr="00A366F3">
          <w:t xml:space="preserve"> for Representations shall be set to one of the following pairs: </w:t>
        </w:r>
      </w:ins>
      <w:ins w:id="432" w:author="Thomas Stockhammer" w:date="2021-07-26T13:04:00Z">
        <w:r w:rsidRPr="00A366F3">
          <w:t>(</w:t>
        </w:r>
        <w:r>
          <w:t>7320</w:t>
        </w:r>
        <w:r w:rsidRPr="00A366F3">
          <w:t xml:space="preserve">, </w:t>
        </w:r>
        <w:r>
          <w:t>4320</w:t>
        </w:r>
        <w:r w:rsidRPr="00A366F3">
          <w:t>), (</w:t>
        </w:r>
        <w:r>
          <w:t>5120</w:t>
        </w:r>
        <w:r w:rsidRPr="00A366F3">
          <w:t xml:space="preserve">, </w:t>
        </w:r>
        <w:r>
          <w:t>2880</w:t>
        </w:r>
        <w:r w:rsidRPr="00A366F3">
          <w:t xml:space="preserve">), </w:t>
        </w:r>
      </w:ins>
      <w:ins w:id="433" w:author="Thomas Stockhammer" w:date="2021-07-23T15:01:00Z">
        <w:r w:rsidRPr="00A366F3">
          <w:t xml:space="preserve">(3840, 2160), (3200, 1800), (2560, 1440), (1920, 1080), (1600, 900), (1280, 720), (960, 540), </w:t>
        </w:r>
      </w:ins>
      <w:ins w:id="434" w:author="Thomas Stockhammer" w:date="2021-07-26T13:04:00Z">
        <w:r>
          <w:t xml:space="preserve">or </w:t>
        </w:r>
      </w:ins>
      <w:ins w:id="435" w:author="Thomas Stockhammer" w:date="2021-07-23T15:01:00Z">
        <w:r w:rsidRPr="00A366F3">
          <w:t>(</w:t>
        </w:r>
        <w:r w:rsidRPr="00A366F3">
          <w:rPr>
            <w:lang w:eastAsia="en-GB"/>
          </w:rPr>
          <w:t>854, 480).</w:t>
        </w:r>
      </w:ins>
    </w:p>
    <w:p w14:paraId="525212D9" w14:textId="77777777" w:rsidR="00FA353E" w:rsidRDefault="00FA353E" w:rsidP="00FA353E">
      <w:pPr>
        <w:pStyle w:val="B10"/>
        <w:rPr>
          <w:ins w:id="436" w:author="Thomas Stockhammer" w:date="2021-07-23T15:01:00Z"/>
        </w:rPr>
      </w:pPr>
      <w:ins w:id="437" w:author="Thomas Stockhammer" w:date="2021-07-23T15:01:00Z">
        <w:r w:rsidRPr="00A366F3">
          <w:t>-</w:t>
        </w:r>
        <w:r w:rsidRPr="00A366F3">
          <w:tab/>
        </w:r>
        <w:r w:rsidRPr="00012BC0">
          <w:rPr>
            <w:rFonts w:ascii="Courier New" w:hAnsi="Courier New" w:cs="Courier New"/>
            <w:lang w:eastAsia="en-GB"/>
          </w:rPr>
          <w:t>@frameRate</w:t>
        </w:r>
        <w:r w:rsidRPr="00A366F3">
          <w:rPr>
            <w:lang w:eastAsia="en-GB"/>
          </w:rPr>
          <w:t xml:space="preserve"> shall be set to one of the following values: "24", "25", "30", "50", "60", "24000/1001", "30000/1001" or "60000/1001".</w:t>
        </w:r>
      </w:ins>
    </w:p>
    <w:p w14:paraId="31A9E766" w14:textId="7A1FDB69" w:rsidR="00FA353E" w:rsidRPr="0076754E" w:rsidRDefault="00FA353E" w:rsidP="00FA353E">
      <w:pPr>
        <w:pStyle w:val="B10"/>
        <w:rPr>
          <w:ins w:id="438" w:author="Thomas Stockhammer" w:date="2021-07-23T15:01:00Z"/>
          <w:lang w:eastAsia="en-GB"/>
        </w:rPr>
      </w:pPr>
      <w:ins w:id="439" w:author="Thomas Stockhammer" w:date="2021-07-23T15:01:00Z">
        <w:r w:rsidRPr="00084A56">
          <w:t>-</w:t>
        </w:r>
        <w:r w:rsidRPr="00084A56">
          <w:tab/>
        </w:r>
      </w:ins>
      <w:ins w:id="440" w:author="Thomas Stockhammer" w:date="2021-08-11T13:27:00Z">
        <w:r w:rsidR="00DA2527" w:rsidRPr="00DA2527">
          <w:rPr>
            <w:lang w:eastAsia="en-GB"/>
          </w:rPr>
          <w:t>The Colour Primaries, Transfer Characteristics and Matrix Coefficients shall be signalled to indicate ITU-R BT.2020, and BT.2100 PQ and BT.2100 HLG as defined in clause 5.1.3. In particular, the Essential Descriptors shall be present to signal BT.2020, and BT.2100 PQ and BT.2100 HLG as follows</w:t>
        </w:r>
      </w:ins>
      <w:ins w:id="441" w:author="Thomas Stockhammer" w:date="2021-07-23T15:01:00Z">
        <w:r w:rsidRPr="0044045B">
          <w:rPr>
            <w:lang w:eastAsia="en-GB"/>
          </w:rPr>
          <w:t>:</w:t>
        </w:r>
      </w:ins>
    </w:p>
    <w:p w14:paraId="5E1F025A" w14:textId="0DC73E30" w:rsidR="00FA353E" w:rsidRPr="00D07B38" w:rsidRDefault="00FA353E" w:rsidP="00FA353E">
      <w:pPr>
        <w:pStyle w:val="B2"/>
        <w:ind w:left="1136"/>
        <w:rPr>
          <w:ins w:id="442" w:author="Thomas Stockhammer" w:date="2021-07-23T15:01:00Z"/>
        </w:rPr>
      </w:pPr>
      <w:ins w:id="443" w:author="Thomas Stockhammer" w:date="2021-07-23T15:01:00Z">
        <w:r>
          <w:t>-</w:t>
        </w:r>
        <w:r>
          <w:tab/>
        </w:r>
        <w:r w:rsidRPr="00695A1C">
          <w:t xml:space="preserve">an Essential Descriptor shall be used to signal the value by setting the </w:t>
        </w:r>
        <w:r w:rsidRPr="00695A1C">
          <w:rPr>
            <w:rFonts w:ascii="Courier New" w:hAnsi="Courier New" w:cs="Courier New"/>
          </w:rPr>
          <w:t>@schemeIdUri</w:t>
        </w:r>
        <w:r w:rsidRPr="00DE1C94">
          <w:t xml:space="preserve"> attribute to </w:t>
        </w:r>
        <w:proofErr w:type="spellStart"/>
        <w:r w:rsidRPr="00DE1C94">
          <w:rPr>
            <w:rFonts w:ascii="Courier New" w:hAnsi="Courier New" w:cs="Courier New"/>
          </w:rPr>
          <w:t>urn:mpeg:mpegB:cicp:MatrixCoefficients</w:t>
        </w:r>
        <w:proofErr w:type="spellEnd"/>
        <w:r w:rsidRPr="00642022">
          <w:t xml:space="preserve"> as defined </w:t>
        </w:r>
      </w:ins>
      <w:ins w:id="444" w:author="Thomas Stockhammer" w:date="2021-07-26T13:06:00Z">
        <w:r>
          <w:t>ISO/IEC 23091-</w:t>
        </w:r>
      </w:ins>
      <w:ins w:id="445" w:author="Thomas Stockhammer" w:date="2021-08-11T13:21:00Z">
        <w:r w:rsidR="00D23306">
          <w:t>2</w:t>
        </w:r>
      </w:ins>
      <w:ins w:id="446" w:author="Thomas Stockhammer" w:date="2021-07-23T15:01:00Z">
        <w:r w:rsidRPr="00642022">
          <w:t xml:space="preserve"> [10]</w:t>
        </w:r>
        <w:r w:rsidRPr="00BD556D">
          <w:t xml:space="preserve"> and the </w:t>
        </w:r>
        <w:r w:rsidRPr="00BD556D">
          <w:rPr>
            <w:rFonts w:ascii="Courier New" w:hAnsi="Courier New" w:cs="Courier New"/>
          </w:rPr>
          <w:t>@value</w:t>
        </w:r>
        <w:r w:rsidRPr="00BD556D">
          <w:t xml:space="preserve"> attribute </w:t>
        </w:r>
      </w:ins>
      <w:ins w:id="447" w:author="Thomas Stockhammer" w:date="2021-07-26T13:07:00Z">
        <w:r>
          <w:t>according to ISO/IEC 23091-</w:t>
        </w:r>
      </w:ins>
      <w:ins w:id="448" w:author="Thomas Stockhammer" w:date="2021-08-11T13:22:00Z">
        <w:r w:rsidR="00D23306">
          <w:t>2</w:t>
        </w:r>
      </w:ins>
      <w:ins w:id="449" w:author="Thomas Stockhammer" w:date="2021-07-26T13:07:00Z">
        <w:r>
          <w:t xml:space="preserve"> </w:t>
        </w:r>
      </w:ins>
      <w:ins w:id="450" w:author="Thomas Stockhammer" w:date="2021-07-23T15:01:00Z">
        <w:r w:rsidRPr="00BD556D">
          <w:t xml:space="preserve">[10]. The values shall match the values set in the VUI, </w:t>
        </w:r>
        <w:proofErr w:type="gramStart"/>
        <w:r w:rsidRPr="00BD556D">
          <w:t>i.e.</w:t>
        </w:r>
        <w:proofErr w:type="gramEnd"/>
        <w:r w:rsidRPr="00BD556D">
          <w:t xml:space="preserve"> the value is set to </w:t>
        </w:r>
        <w:r w:rsidRPr="00BD556D">
          <w:rPr>
            <w:rFonts w:ascii="Courier New" w:hAnsi="Courier New" w:cs="Courier New"/>
          </w:rPr>
          <w:t>9</w:t>
        </w:r>
        <w:r w:rsidRPr="00D07B38">
          <w:t>.</w:t>
        </w:r>
      </w:ins>
    </w:p>
    <w:p w14:paraId="66AA2FC7" w14:textId="407B255C" w:rsidR="00FA353E" w:rsidRPr="00642022" w:rsidRDefault="00FA353E" w:rsidP="00880303">
      <w:pPr>
        <w:pStyle w:val="B2"/>
        <w:keepNext/>
        <w:keepLines/>
        <w:ind w:left="1136"/>
        <w:rPr>
          <w:ins w:id="451" w:author="Thomas Stockhammer" w:date="2021-07-23T15:01:00Z"/>
        </w:rPr>
      </w:pPr>
      <w:ins w:id="452" w:author="Thomas Stockhammer" w:date="2021-07-23T15:01:00Z">
        <w:r>
          <w:lastRenderedPageBreak/>
          <w:t>-</w:t>
        </w:r>
        <w:r>
          <w:tab/>
        </w:r>
        <w:r w:rsidRPr="00D07B38">
          <w:t xml:space="preserve">Essential Descriptors shall be used to signal the value by setting the </w:t>
        </w:r>
        <w:r w:rsidRPr="00D07B38">
          <w:rPr>
            <w:rFonts w:ascii="Courier New" w:hAnsi="Courier New" w:cs="Courier New"/>
          </w:rPr>
          <w:t>@schemeIdUri</w:t>
        </w:r>
        <w:r w:rsidRPr="00D07B38">
          <w:t xml:space="preserve"> attribute to </w:t>
        </w:r>
        <w:proofErr w:type="spellStart"/>
        <w:r>
          <w:rPr>
            <w:rFonts w:ascii="Courier New" w:hAnsi="Courier New" w:cs="Courier New"/>
          </w:rPr>
          <w:t>urn:mpeg:mpegB:cicp:</w:t>
        </w:r>
        <w:r w:rsidRPr="00084A56">
          <w:rPr>
            <w:rFonts w:ascii="Courier New" w:hAnsi="Courier New" w:cs="Courier New"/>
          </w:rPr>
          <w:t>ColourPrimaries</w:t>
        </w:r>
        <w:proofErr w:type="spellEnd"/>
        <w:r w:rsidRPr="00084A56">
          <w:t xml:space="preserve"> and </w:t>
        </w:r>
        <w:proofErr w:type="spellStart"/>
        <w:r w:rsidRPr="00084A56">
          <w:rPr>
            <w:rFonts w:ascii="Courier New" w:hAnsi="Courier New" w:cs="Courier New"/>
          </w:rPr>
          <w:t>urn:mpeg:mpegB:cicp:TransferCharacteristics</w:t>
        </w:r>
        <w:proofErr w:type="spellEnd"/>
        <w:r w:rsidRPr="00084A56">
          <w:t xml:space="preserve">, respectively, as defined </w:t>
        </w:r>
      </w:ins>
      <w:ins w:id="453" w:author="Thomas Stockhammer" w:date="2021-07-26T13:06:00Z">
        <w:r>
          <w:t>ISO/IEC 23091-</w:t>
        </w:r>
      </w:ins>
      <w:ins w:id="454" w:author="Thomas Stockhammer" w:date="2021-08-09T08:52:00Z">
        <w:r w:rsidR="006E7FFE">
          <w:t>2</w:t>
        </w:r>
      </w:ins>
      <w:ins w:id="455" w:author="Thomas Stockhammer" w:date="2021-07-23T15:01:00Z">
        <w:r w:rsidRPr="007E2E66">
          <w:t xml:space="preserve"> [10] and the </w:t>
        </w:r>
        <w:r w:rsidRPr="007E2E66">
          <w:rPr>
            <w:rFonts w:ascii="Courier New" w:hAnsi="Courier New" w:cs="Courier New"/>
          </w:rPr>
          <w:t>@value</w:t>
        </w:r>
        <w:r w:rsidRPr="007E2E66">
          <w:t xml:space="preserve"> attribute according to the </w:t>
        </w:r>
        <w:r>
          <w:t>"</w:t>
        </w:r>
        <w:r w:rsidRPr="007E2E66">
          <w:t>Colour primaries</w:t>
        </w:r>
        <w:r>
          <w:t>"</w:t>
        </w:r>
        <w:r w:rsidRPr="007E2E66">
          <w:t xml:space="preserve"> Table and the </w:t>
        </w:r>
        <w:r>
          <w:t>"</w:t>
        </w:r>
        <w:r w:rsidRPr="007E2E66">
          <w:t>Transfer characteristics</w:t>
        </w:r>
        <w:r>
          <w:t>"</w:t>
        </w:r>
        <w:r w:rsidRPr="007E2E66">
          <w:t xml:space="preserve"> Table of </w:t>
        </w:r>
      </w:ins>
      <w:ins w:id="456" w:author="Thomas Stockhammer" w:date="2021-07-26T13:06:00Z">
        <w:r>
          <w:t>ISO/IEC 23091-</w:t>
        </w:r>
      </w:ins>
      <w:ins w:id="457" w:author="Thomas Stockhammer" w:date="2021-08-09T08:52:00Z">
        <w:r w:rsidR="006E7FFE">
          <w:t>2</w:t>
        </w:r>
      </w:ins>
      <w:ins w:id="458" w:author="Thomas Stockhammer" w:date="2021-07-23T15:01:00Z">
        <w:r w:rsidRPr="0076754E">
          <w:t xml:space="preserve"> [10]</w:t>
        </w:r>
        <w:r w:rsidRPr="00695A1C">
          <w:t>, respectively. The values shall m</w:t>
        </w:r>
        <w:r w:rsidRPr="00DA46D6">
          <w:t>atch the values set in the VUI</w:t>
        </w:r>
        <w:r w:rsidRPr="00642022">
          <w:t>, i.e.</w:t>
        </w:r>
      </w:ins>
    </w:p>
    <w:p w14:paraId="29F7D384" w14:textId="77777777" w:rsidR="00FA353E" w:rsidRPr="00D07B38" w:rsidRDefault="00FA353E" w:rsidP="00880303">
      <w:pPr>
        <w:pStyle w:val="B3"/>
        <w:keepNext/>
        <w:ind w:left="1704"/>
        <w:rPr>
          <w:ins w:id="459" w:author="Thomas Stockhammer" w:date="2021-07-23T15:01:00Z"/>
        </w:rPr>
      </w:pPr>
      <w:ins w:id="460" w:author="Thomas Stockhammer" w:date="2021-07-23T15:01:00Z">
        <w:r>
          <w:t>-</w:t>
        </w:r>
        <w:r>
          <w:tab/>
        </w:r>
        <w:proofErr w:type="spellStart"/>
        <w:r w:rsidRPr="00041E6E">
          <w:rPr>
            <w:rFonts w:ascii="Courier New" w:hAnsi="Courier New" w:cs="Courier New"/>
          </w:rPr>
          <w:t>urn:mpeg:mpegB:cicp:ColourPrimaries</w:t>
        </w:r>
        <w:proofErr w:type="spellEnd"/>
        <w:r w:rsidRPr="00D07B38">
          <w:t xml:space="preserve"> with value set to 9</w:t>
        </w:r>
        <w:r>
          <w:t>.</w:t>
        </w:r>
      </w:ins>
    </w:p>
    <w:p w14:paraId="237A29D9" w14:textId="77777777" w:rsidR="00FA353E" w:rsidRDefault="00FA353E" w:rsidP="00880303">
      <w:pPr>
        <w:pStyle w:val="B3"/>
        <w:keepNext/>
        <w:ind w:left="1704"/>
        <w:rPr>
          <w:ins w:id="461" w:author="Thomas Stockhammer" w:date="2021-07-26T13:10:00Z"/>
        </w:rPr>
      </w:pPr>
      <w:ins w:id="462" w:author="Thomas Stockhammer" w:date="2021-07-23T15:01:00Z">
        <w:r>
          <w:t>-</w:t>
        </w:r>
        <w:r>
          <w:tab/>
        </w:r>
        <w:proofErr w:type="spellStart"/>
        <w:r w:rsidRPr="00041E6E">
          <w:rPr>
            <w:rFonts w:ascii="Courier New" w:hAnsi="Courier New" w:cs="Courier New"/>
          </w:rPr>
          <w:t>urn:mpeg:mpegB:cicp:TransferCharacteristics</w:t>
        </w:r>
        <w:proofErr w:type="spellEnd"/>
        <w:r w:rsidRPr="00D07B38">
          <w:t xml:space="preserve"> with value set to </w:t>
        </w:r>
      </w:ins>
    </w:p>
    <w:p w14:paraId="20A43AD5" w14:textId="77777777" w:rsidR="00FA353E" w:rsidRDefault="00FA353E" w:rsidP="00880303">
      <w:pPr>
        <w:pStyle w:val="B4"/>
        <w:keepNext/>
        <w:ind w:left="1702" w:firstLine="2"/>
        <w:rPr>
          <w:ins w:id="463" w:author="Thomas Stockhammer" w:date="2021-07-26T13:11:00Z"/>
        </w:rPr>
      </w:pPr>
      <w:ins w:id="464" w:author="Thomas Stockhammer" w:date="2021-07-26T13:11:00Z">
        <w:r>
          <w:t>-</w:t>
        </w:r>
        <w:r>
          <w:tab/>
        </w:r>
      </w:ins>
      <w:ins w:id="465" w:author="Thomas Stockhammer" w:date="2021-07-23T15:01:00Z">
        <w:r w:rsidRPr="00D07B38">
          <w:t>1</w:t>
        </w:r>
      </w:ins>
      <w:ins w:id="466" w:author="Thomas Stockhammer" w:date="2021-07-26T13:11:00Z">
        <w:r>
          <w:t>4 if SDR is in use</w:t>
        </w:r>
      </w:ins>
      <w:ins w:id="467" w:author="Thomas Stockhammer" w:date="2021-07-26T13:12:00Z">
        <w:r>
          <w:t>,</w:t>
        </w:r>
      </w:ins>
    </w:p>
    <w:p w14:paraId="5771BE6A" w14:textId="77777777" w:rsidR="00FA353E" w:rsidRDefault="00FA353E" w:rsidP="00880303">
      <w:pPr>
        <w:pStyle w:val="B4"/>
        <w:keepNext/>
        <w:ind w:left="1702" w:firstLine="2"/>
        <w:rPr>
          <w:ins w:id="468" w:author="Thomas Stockhammer" w:date="2021-07-26T13:12:00Z"/>
        </w:rPr>
      </w:pPr>
      <w:ins w:id="469" w:author="Thomas Stockhammer" w:date="2021-07-26T13:11:00Z">
        <w:r>
          <w:t>-</w:t>
        </w:r>
        <w:r>
          <w:tab/>
          <w:t>16 if HDR PQ is in use</w:t>
        </w:r>
      </w:ins>
      <w:ins w:id="470" w:author="Thomas Stockhammer" w:date="2021-07-26T13:12:00Z">
        <w:r>
          <w:t>, or</w:t>
        </w:r>
      </w:ins>
    </w:p>
    <w:p w14:paraId="41A2DBD3" w14:textId="77777777" w:rsidR="00FA353E" w:rsidRDefault="00FA353E" w:rsidP="00880303">
      <w:pPr>
        <w:pStyle w:val="B4"/>
        <w:ind w:left="1702" w:firstLine="2"/>
        <w:rPr>
          <w:ins w:id="471" w:author="Thomas Stockhammer" w:date="2021-07-23T15:01:00Z"/>
        </w:rPr>
      </w:pPr>
      <w:ins w:id="472" w:author="Thomas Stockhammer" w:date="2021-07-26T13:12:00Z">
        <w:r>
          <w:t>-</w:t>
        </w:r>
        <w:r>
          <w:tab/>
          <w:t>18 if HDR HLG is in use.</w:t>
        </w:r>
      </w:ins>
    </w:p>
    <w:p w14:paraId="1FD7F609" w14:textId="77777777" w:rsidR="00FA353E" w:rsidRDefault="00FA353E" w:rsidP="00FA353E">
      <w:pPr>
        <w:pStyle w:val="B2"/>
        <w:ind w:left="1136"/>
        <w:rPr>
          <w:ins w:id="473" w:author="Thomas Stockhammer" w:date="2021-07-23T15:01:00Z"/>
        </w:rPr>
      </w:pPr>
      <w:ins w:id="474" w:author="Thomas Stockhammer" w:date="2021-07-23T15:01:00Z">
        <w:r>
          <w:t>-</w:t>
        </w:r>
        <w:r>
          <w:tab/>
        </w:r>
        <w:r w:rsidRPr="00084A56">
          <w:t>The Essential Descriptors</w:t>
        </w:r>
        <w:r>
          <w:t>, and if applicable the Supplementary Descriptor,</w:t>
        </w:r>
        <w:r w:rsidRPr="00084A56">
          <w:t xml:space="preserve"> shall be on Adaptation Set level only, </w:t>
        </w:r>
        <w:proofErr w:type="spellStart"/>
        <w:r w:rsidRPr="00084A56">
          <w:t>i.e</w:t>
        </w:r>
        <w:proofErr w:type="spellEnd"/>
        <w:r w:rsidRPr="00084A56">
          <w:t xml:space="preserve"> all Representations in one Adaptation Set are required to have the same </w:t>
        </w:r>
        <w:r w:rsidRPr="007E2E66">
          <w:t xml:space="preserve">Matrix Coefficients, </w:t>
        </w:r>
        <w:proofErr w:type="spellStart"/>
        <w:r w:rsidRPr="0044045B">
          <w:t>Color</w:t>
        </w:r>
        <w:proofErr w:type="spellEnd"/>
        <w:r w:rsidRPr="0044045B">
          <w:t xml:space="preserve"> Primaries and Transfer Func</w:t>
        </w:r>
        <w:r w:rsidRPr="0076754E">
          <w:t>tion.</w:t>
        </w:r>
      </w:ins>
    </w:p>
    <w:p w14:paraId="3B067C94" w14:textId="77777777" w:rsidR="00FA353E" w:rsidRPr="00012BC0" w:rsidRDefault="00FA353E" w:rsidP="00880303">
      <w:pPr>
        <w:pStyle w:val="B2"/>
        <w:keepNext/>
        <w:ind w:left="1136"/>
        <w:rPr>
          <w:ins w:id="475" w:author="Thomas Stockhammer" w:date="2021-07-23T15:01:00Z"/>
        </w:rPr>
      </w:pPr>
      <w:ins w:id="476" w:author="Thomas Stockhammer" w:date="2021-07-23T15:01:00Z">
        <w:r>
          <w:t>-</w:t>
        </w:r>
        <w:r>
          <w:tab/>
        </w:r>
        <w:r w:rsidRPr="00012BC0">
          <w:t xml:space="preserve">If any Representation contains a mastering display colour volume SEI message or a content light level information SEI message, the same SEI message shall be present in all Representations in the Adaptation Set. </w:t>
        </w:r>
      </w:ins>
    </w:p>
    <w:p w14:paraId="02E61448" w14:textId="442C133E" w:rsidR="00FA353E" w:rsidRPr="00012BC0" w:rsidRDefault="00FA353E" w:rsidP="00880303">
      <w:pPr>
        <w:pStyle w:val="B3"/>
        <w:keepNext/>
        <w:ind w:left="1704"/>
        <w:rPr>
          <w:ins w:id="477" w:author="Thomas Stockhammer" w:date="2021-07-23T15:01:00Z"/>
        </w:rPr>
      </w:pPr>
      <w:ins w:id="478" w:author="Thomas Stockhammer" w:date="2021-07-23T15:01:00Z">
        <w:r>
          <w:t>-</w:t>
        </w:r>
        <w:r>
          <w:tab/>
        </w:r>
        <w:r w:rsidRPr="00012BC0">
          <w:t xml:space="preserve">For </w:t>
        </w:r>
        <w:r w:rsidRPr="00012BC0">
          <w:rPr>
            <w:rFonts w:ascii="Courier New" w:hAnsi="Courier New" w:cs="Courier New"/>
          </w:rPr>
          <w:t>hvc1</w:t>
        </w:r>
        <w:r w:rsidRPr="00012BC0">
          <w:t xml:space="preserve"> this implies </w:t>
        </w:r>
        <w:r w:rsidRPr="00012BC0">
          <w:rPr>
            <w:shd w:val="clear" w:color="auto" w:fill="FFFFFF"/>
          </w:rPr>
          <w:t>that the</w:t>
        </w:r>
        <w:r w:rsidRPr="00012BC0">
          <w:t xml:space="preserve"> SEI messages shall be provided in the decoder configuration record of every Representation.</w:t>
        </w:r>
      </w:ins>
    </w:p>
    <w:p w14:paraId="4FA4D1D1" w14:textId="77777777" w:rsidR="00FA353E" w:rsidRPr="00BB4798" w:rsidRDefault="00FA353E" w:rsidP="00FA353E">
      <w:pPr>
        <w:pStyle w:val="B3"/>
        <w:ind w:left="1704"/>
        <w:rPr>
          <w:ins w:id="479" w:author="Thomas Stockhammer" w:date="2021-07-23T15:01:00Z"/>
        </w:rPr>
      </w:pPr>
      <w:ins w:id="480" w:author="Thomas Stockhammer" w:date="2021-07-23T15:01:00Z">
        <w:r>
          <w:t>-</w:t>
        </w:r>
        <w:r>
          <w:tab/>
        </w:r>
        <w:r w:rsidRPr="00012BC0">
          <w:t xml:space="preserve">For </w:t>
        </w:r>
        <w:r w:rsidRPr="004B613C">
          <w:rPr>
            <w:rFonts w:ascii="Courier New" w:hAnsi="Courier New" w:cs="Courier New"/>
          </w:rPr>
          <w:t>hev1</w:t>
        </w:r>
        <w:r w:rsidRPr="00012BC0">
          <w:t xml:space="preserve">, if any of such SEI message is carried </w:t>
        </w:r>
        <w:proofErr w:type="spellStart"/>
        <w:r w:rsidRPr="00012BC0">
          <w:t>inband</w:t>
        </w:r>
        <w:proofErr w:type="spellEnd"/>
        <w:r w:rsidRPr="00012BC0">
          <w:t xml:space="preserve"> within a segment/subsegment of any Representation of the Adaptation Set, it shall be carried with the first picture of that segment/subsegment in decode order in all Representations of this Adaptation Set.</w:t>
        </w:r>
      </w:ins>
    </w:p>
    <w:p w14:paraId="01121998" w14:textId="7B4E0FF9" w:rsidR="00FA353E" w:rsidRPr="00A739DA" w:rsidRDefault="00A739DA" w:rsidP="00880303">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CFEF184" w14:textId="77777777" w:rsidR="00A739DA" w:rsidRDefault="00A739DA" w:rsidP="00A739DA">
      <w:pPr>
        <w:pStyle w:val="Heading1"/>
      </w:pPr>
      <w:bookmarkStart w:id="481" w:name="_Toc532320006"/>
      <w:bookmarkStart w:id="482" w:name="_Toc75605871"/>
      <w:r>
        <w:t>A.1</w:t>
      </w:r>
      <w:r>
        <w:tab/>
        <w:t>3GPP Registered URIs</w:t>
      </w:r>
      <w:bookmarkEnd w:id="481"/>
      <w:bookmarkEnd w:id="482"/>
    </w:p>
    <w:p w14:paraId="2B840941" w14:textId="77777777" w:rsidR="00A739DA" w:rsidRDefault="00A739DA" w:rsidP="00880303">
      <w:pPr>
        <w:keepNext/>
        <w:pPrChange w:id="483" w:author="Richard Bradbury" w:date="2021-08-16T18:57:00Z">
          <w:pPr/>
        </w:pPrChange>
      </w:pPr>
      <w:r>
        <w:t xml:space="preserve">The clause documents the registered URIs in this specification following the process in </w:t>
      </w:r>
      <w:r w:rsidR="00BB3754">
        <w:fldChar w:fldCharType="begin"/>
      </w:r>
      <w:r w:rsidR="00BB3754">
        <w:instrText xml:space="preserve"> HYPERLINK "http://</w:instrText>
      </w:r>
      <w:r w:rsidR="00BB3754">
        <w:instrText xml:space="preserve">www.3gpp.org/specifications-groups/34-uniform-resource-name-urn-list" </w:instrText>
      </w:r>
      <w:r w:rsidR="00BB3754">
        <w:fldChar w:fldCharType="separate"/>
      </w:r>
      <w:r w:rsidRPr="00D84435">
        <w:rPr>
          <w:rStyle w:val="Hyperlink"/>
        </w:rPr>
        <w:t>http://www.3gpp.org/specifications-groups/34-uniform-resource-name-urn-list</w:t>
      </w:r>
      <w:r w:rsidR="00BB3754">
        <w:rPr>
          <w:rStyle w:val="Hyperlink"/>
        </w:rPr>
        <w:fldChar w:fldCharType="end"/>
      </w:r>
    </w:p>
    <w:p w14:paraId="0363D437" w14:textId="77777777" w:rsidR="00A739DA" w:rsidRPr="004B774E" w:rsidRDefault="00A739DA" w:rsidP="00880303">
      <w:pPr>
        <w:keepNext/>
        <w:pPrChange w:id="484" w:author="Richard Bradbury" w:date="2021-08-16T18:57:00Z">
          <w:pPr/>
        </w:pPrChange>
      </w:pPr>
      <w:r>
        <w:t xml:space="preserve">Table A-1 lists all registered URN values as well as </w:t>
      </w:r>
    </w:p>
    <w:p w14:paraId="27D0EE0A" w14:textId="77777777" w:rsidR="00A739DA" w:rsidRPr="004B774E" w:rsidRDefault="00A739DA" w:rsidP="00880303">
      <w:pPr>
        <w:pStyle w:val="B10"/>
        <w:keepNext/>
        <w:rPr>
          <w:lang w:val="en-US"/>
        </w:rPr>
        <w:pPrChange w:id="485" w:author="Richard Bradbury" w:date="2021-08-16T18:57:00Z">
          <w:pPr>
            <w:pStyle w:val="B10"/>
          </w:pPr>
        </w:pPrChange>
      </w:pPr>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p>
    <w:p w14:paraId="1548C7FB" w14:textId="77777777" w:rsidR="00A739DA" w:rsidRPr="004B774E" w:rsidRDefault="00A739DA" w:rsidP="00880303">
      <w:pPr>
        <w:pStyle w:val="B10"/>
        <w:keepNext/>
        <w:rPr>
          <w:lang w:val="en-US"/>
        </w:rPr>
        <w:pPrChange w:id="486" w:author="Richard Bradbury" w:date="2021-08-16T18:57:00Z">
          <w:pPr>
            <w:pStyle w:val="B10"/>
          </w:pPr>
        </w:pPrChange>
      </w:pPr>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p>
    <w:p w14:paraId="242CB390" w14:textId="77777777" w:rsidR="00A739DA" w:rsidRPr="004B774E" w:rsidRDefault="00A739DA" w:rsidP="00880303">
      <w:pPr>
        <w:pStyle w:val="B10"/>
        <w:keepNext/>
        <w:rPr>
          <w:lang w:val="en-US"/>
        </w:rPr>
        <w:pPrChange w:id="487" w:author="Richard Bradbury" w:date="2021-08-16T18:57:00Z">
          <w:pPr>
            <w:pStyle w:val="B10"/>
          </w:pPr>
        </w:pPrChange>
      </w:pPr>
      <w:r>
        <w:rPr>
          <w:lang w:val="en-US"/>
        </w:rPr>
        <w:t>-</w:t>
      </w:r>
      <w:r>
        <w:rPr>
          <w:lang w:val="en-US"/>
        </w:rPr>
        <w:tab/>
      </w:r>
      <w:r w:rsidRPr="004B774E">
        <w:rPr>
          <w:lang w:val="en-US"/>
        </w:rPr>
        <w:t>the name and email address of the person making the application; and</w:t>
      </w:r>
    </w:p>
    <w:p w14:paraId="61F16ACF" w14:textId="77777777" w:rsidR="00A739DA" w:rsidRDefault="00A739DA" w:rsidP="00880303">
      <w:pPr>
        <w:pStyle w:val="B10"/>
        <w:rPr>
          <w:lang w:val="en-US"/>
        </w:rPr>
      </w:pPr>
      <w:r>
        <w:rPr>
          <w:lang w:val="en-US"/>
        </w:rPr>
        <w:t>-</w:t>
      </w:r>
      <w:r>
        <w:rPr>
          <w:lang w:val="en-US"/>
        </w:rPr>
        <w:tab/>
      </w:r>
      <w:r w:rsidRPr="004B774E">
        <w:rPr>
          <w:lang w:val="en-US"/>
        </w:rPr>
        <w:t>any supplementary information considered necessary to support the application.</w:t>
      </w:r>
    </w:p>
    <w:p w14:paraId="059B7CB1" w14:textId="77777777" w:rsidR="00A739DA" w:rsidRPr="00CC1F51" w:rsidRDefault="00A739DA" w:rsidP="00A739DA">
      <w:pPr>
        <w:pStyle w:val="TH"/>
        <w:ind w:left="720"/>
      </w:pPr>
      <w:bookmarkStart w:id="488" w:name="tab_qm_initial_playout"/>
      <w:r w:rsidRPr="00CC1F51">
        <w:rPr>
          <w:rFonts w:cs="Courier New"/>
        </w:rPr>
        <w:lastRenderedPageBreak/>
        <w:t xml:space="preserve">Table </w:t>
      </w:r>
      <w:bookmarkEnd w:id="488"/>
      <w:r>
        <w:rPr>
          <w:rFonts w:cs="Courier New"/>
        </w:rPr>
        <w:t>A-1</w:t>
      </w:r>
      <w:r w:rsidRPr="00CC1F51">
        <w:rPr>
          <w:rFonts w:cs="Courier New"/>
        </w:rPr>
        <w:t>:</w:t>
      </w:r>
      <w:r>
        <w:rPr>
          <w:rFonts w:cs="Courier New"/>
        </w:rPr>
        <w:t xml:space="preserve"> 3GPP Registered 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8"/>
        <w:gridCol w:w="2416"/>
        <w:gridCol w:w="1414"/>
        <w:gridCol w:w="2077"/>
        <w:gridCol w:w="1044"/>
      </w:tblGrid>
      <w:tr w:rsidR="00A739DA" w:rsidRPr="00CC1F51" w14:paraId="3039051C" w14:textId="77777777" w:rsidTr="0093675C">
        <w:trPr>
          <w:jc w:val="center"/>
        </w:trPr>
        <w:tc>
          <w:tcPr>
            <w:tcW w:w="2682" w:type="dxa"/>
            <w:shd w:val="clear" w:color="auto" w:fill="BFBFBF"/>
          </w:tcPr>
          <w:p w14:paraId="390B3E96" w14:textId="77777777" w:rsidR="00A739DA" w:rsidRPr="004B774E" w:rsidRDefault="00A739DA" w:rsidP="00880303">
            <w:pPr>
              <w:pStyle w:val="TAH"/>
              <w:pPrChange w:id="489" w:author="Richard Bradbury" w:date="2021-08-16T18:57:00Z">
                <w:pPr>
                  <w:jc w:val="center"/>
                </w:pPr>
              </w:pPrChange>
            </w:pPr>
            <w:r w:rsidRPr="004B774E">
              <w:t>URN</w:t>
            </w:r>
          </w:p>
        </w:tc>
        <w:tc>
          <w:tcPr>
            <w:tcW w:w="2520" w:type="dxa"/>
            <w:shd w:val="clear" w:color="auto" w:fill="BFBFBF"/>
          </w:tcPr>
          <w:p w14:paraId="7F6CC160" w14:textId="77777777" w:rsidR="00A739DA" w:rsidRPr="004B774E" w:rsidRDefault="00A739DA" w:rsidP="00880303">
            <w:pPr>
              <w:pStyle w:val="TAH"/>
              <w:pPrChange w:id="490" w:author="Richard Bradbury" w:date="2021-08-16T18:57:00Z">
                <w:pPr>
                  <w:jc w:val="center"/>
                </w:pPr>
              </w:pPrChange>
            </w:pPr>
            <w:r w:rsidRPr="004B774E">
              <w:t>Description</w:t>
            </w:r>
          </w:p>
        </w:tc>
        <w:tc>
          <w:tcPr>
            <w:tcW w:w="1447" w:type="dxa"/>
            <w:shd w:val="clear" w:color="auto" w:fill="BFBFBF"/>
          </w:tcPr>
          <w:p w14:paraId="0A438B9F" w14:textId="77777777" w:rsidR="00A739DA" w:rsidRPr="004B774E" w:rsidRDefault="00A739DA" w:rsidP="00880303">
            <w:pPr>
              <w:pStyle w:val="TAH"/>
              <w:pPrChange w:id="491" w:author="Richard Bradbury" w:date="2021-08-16T18:57:00Z">
                <w:pPr>
                  <w:jc w:val="center"/>
                </w:pPr>
              </w:pPrChange>
            </w:pPr>
            <w:r w:rsidRPr="004B774E">
              <w:t>Reference</w:t>
            </w:r>
          </w:p>
        </w:tc>
        <w:tc>
          <w:tcPr>
            <w:tcW w:w="2077" w:type="dxa"/>
            <w:shd w:val="clear" w:color="auto" w:fill="BFBFBF"/>
          </w:tcPr>
          <w:p w14:paraId="5C4FFD18" w14:textId="77777777" w:rsidR="00A739DA" w:rsidRPr="004B774E" w:rsidRDefault="00A739DA" w:rsidP="00880303">
            <w:pPr>
              <w:pStyle w:val="TAH"/>
              <w:pPrChange w:id="492" w:author="Richard Bradbury" w:date="2021-08-16T18:57:00Z">
                <w:pPr>
                  <w:jc w:val="center"/>
                </w:pPr>
              </w:pPrChange>
            </w:pPr>
            <w:r w:rsidRPr="004B774E">
              <w:t>Contact</w:t>
            </w:r>
          </w:p>
        </w:tc>
        <w:tc>
          <w:tcPr>
            <w:tcW w:w="1056" w:type="dxa"/>
            <w:shd w:val="clear" w:color="auto" w:fill="BFBFBF"/>
          </w:tcPr>
          <w:p w14:paraId="03AD739D" w14:textId="77777777" w:rsidR="00A739DA" w:rsidRPr="004B774E" w:rsidRDefault="00A739DA" w:rsidP="00880303">
            <w:pPr>
              <w:pStyle w:val="TAH"/>
              <w:pPrChange w:id="493" w:author="Richard Bradbury" w:date="2021-08-16T18:57:00Z">
                <w:pPr>
                  <w:jc w:val="center"/>
                </w:pPr>
              </w:pPrChange>
            </w:pPr>
            <w:r w:rsidRPr="004B774E">
              <w:t>Remarks</w:t>
            </w:r>
          </w:p>
        </w:tc>
      </w:tr>
      <w:tr w:rsidR="00A739DA" w:rsidRPr="00CC1F51" w14:paraId="35852676" w14:textId="77777777" w:rsidTr="0093675C">
        <w:trPr>
          <w:jc w:val="center"/>
        </w:trPr>
        <w:tc>
          <w:tcPr>
            <w:tcW w:w="2682" w:type="dxa"/>
            <w:shd w:val="clear" w:color="auto" w:fill="FFFFFF"/>
          </w:tcPr>
          <w:p w14:paraId="1685CA0F"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urn:3GPP:video:op:h264-720p-HD</w:t>
            </w:r>
          </w:p>
        </w:tc>
        <w:tc>
          <w:tcPr>
            <w:tcW w:w="2520" w:type="dxa"/>
            <w:shd w:val="clear" w:color="auto" w:fill="FFFFFF"/>
          </w:tcPr>
          <w:p w14:paraId="25A54E7C"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H.264/AVC 720p HD Operation Point</w:t>
            </w:r>
          </w:p>
        </w:tc>
        <w:tc>
          <w:tcPr>
            <w:tcW w:w="1447" w:type="dxa"/>
            <w:shd w:val="clear" w:color="auto" w:fill="FFFFFF"/>
          </w:tcPr>
          <w:p w14:paraId="51C0A4E4"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5.2.1 </w:t>
            </w:r>
          </w:p>
        </w:tc>
        <w:tc>
          <w:tcPr>
            <w:tcW w:w="2077" w:type="dxa"/>
            <w:shd w:val="clear" w:color="auto" w:fill="FFFFFF"/>
          </w:tcPr>
          <w:p w14:paraId="6682A15B" w14:textId="77777777" w:rsidR="00A739DA" w:rsidRDefault="00A739DA" w:rsidP="0093675C">
            <w:pPr>
              <w:pStyle w:val="TAL"/>
              <w:jc w:val="center"/>
            </w:pPr>
            <w:r>
              <w:t>Thomas Stockhammer</w:t>
            </w:r>
          </w:p>
          <w:p w14:paraId="3C751ACB" w14:textId="77777777" w:rsidR="00A739DA" w:rsidRPr="00CC1F51" w:rsidRDefault="00A739DA" w:rsidP="0093675C">
            <w:pPr>
              <w:pStyle w:val="TAL"/>
              <w:jc w:val="center"/>
            </w:pPr>
            <w:r>
              <w:t>tsto@qti.qualcomm.com</w:t>
            </w:r>
          </w:p>
        </w:tc>
        <w:tc>
          <w:tcPr>
            <w:tcW w:w="1056" w:type="dxa"/>
            <w:shd w:val="clear" w:color="auto" w:fill="FFFFFF"/>
          </w:tcPr>
          <w:p w14:paraId="7391A573" w14:textId="77777777" w:rsidR="00A739DA" w:rsidRPr="00CC1F51" w:rsidRDefault="00A739DA" w:rsidP="0093675C">
            <w:pPr>
              <w:pStyle w:val="TAL"/>
              <w:jc w:val="center"/>
            </w:pPr>
            <w:r>
              <w:t>none</w:t>
            </w:r>
          </w:p>
        </w:tc>
      </w:tr>
      <w:tr w:rsidR="00A739DA" w:rsidRPr="00CC1F51" w14:paraId="04EA8EB1" w14:textId="77777777" w:rsidTr="0093675C">
        <w:trPr>
          <w:jc w:val="center"/>
        </w:trPr>
        <w:tc>
          <w:tcPr>
            <w:tcW w:w="2682" w:type="dxa"/>
            <w:shd w:val="clear" w:color="auto" w:fill="FFFFFF"/>
          </w:tcPr>
          <w:p w14:paraId="5021561B"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urn:3GPP:video:op:h264-Full-HD</w:t>
            </w:r>
          </w:p>
        </w:tc>
        <w:tc>
          <w:tcPr>
            <w:tcW w:w="2520" w:type="dxa"/>
            <w:shd w:val="clear" w:color="auto" w:fill="FFFFFF"/>
          </w:tcPr>
          <w:p w14:paraId="29F13076"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H.264/AVC Full HD Operation Point</w:t>
            </w:r>
          </w:p>
        </w:tc>
        <w:tc>
          <w:tcPr>
            <w:tcW w:w="1447" w:type="dxa"/>
            <w:shd w:val="clear" w:color="auto" w:fill="FFFFFF"/>
          </w:tcPr>
          <w:p w14:paraId="24DCF2DD"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5.3.1 </w:t>
            </w:r>
          </w:p>
        </w:tc>
        <w:tc>
          <w:tcPr>
            <w:tcW w:w="2077" w:type="dxa"/>
            <w:shd w:val="clear" w:color="auto" w:fill="FFFFFF"/>
          </w:tcPr>
          <w:p w14:paraId="4B5DD383" w14:textId="77777777" w:rsidR="00A739DA" w:rsidRDefault="00A739DA" w:rsidP="0093675C">
            <w:pPr>
              <w:pStyle w:val="TAL"/>
              <w:jc w:val="center"/>
            </w:pPr>
            <w:r>
              <w:t>Thomas Stockhammer</w:t>
            </w:r>
          </w:p>
          <w:p w14:paraId="69883083" w14:textId="77777777" w:rsidR="00A739DA" w:rsidRPr="00CC1F51" w:rsidRDefault="00A739DA" w:rsidP="0093675C">
            <w:pPr>
              <w:pStyle w:val="TAL"/>
              <w:jc w:val="center"/>
            </w:pPr>
            <w:r>
              <w:t>tsto@qti.qualcomm.com</w:t>
            </w:r>
          </w:p>
        </w:tc>
        <w:tc>
          <w:tcPr>
            <w:tcW w:w="1056" w:type="dxa"/>
            <w:shd w:val="clear" w:color="auto" w:fill="FFFFFF"/>
          </w:tcPr>
          <w:p w14:paraId="28BA0F52" w14:textId="77777777" w:rsidR="00A739DA" w:rsidRPr="00CC1F51" w:rsidRDefault="00A739DA" w:rsidP="0093675C">
            <w:pPr>
              <w:pStyle w:val="TAL"/>
              <w:jc w:val="center"/>
            </w:pPr>
            <w:r>
              <w:t>none</w:t>
            </w:r>
          </w:p>
        </w:tc>
      </w:tr>
      <w:tr w:rsidR="00A739DA" w:rsidRPr="00CC1F51" w14:paraId="2AAC9DD7" w14:textId="77777777" w:rsidTr="0093675C">
        <w:trPr>
          <w:jc w:val="center"/>
        </w:trPr>
        <w:tc>
          <w:tcPr>
            <w:tcW w:w="2682" w:type="dxa"/>
            <w:shd w:val="clear" w:color="auto" w:fill="FFFFFF"/>
          </w:tcPr>
          <w:p w14:paraId="3570BDDF"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urn:3GPP:video:op:h265-720p-HD</w:t>
            </w:r>
          </w:p>
        </w:tc>
        <w:tc>
          <w:tcPr>
            <w:tcW w:w="2520" w:type="dxa"/>
            <w:shd w:val="clear" w:color="auto" w:fill="FFFFFF"/>
          </w:tcPr>
          <w:p w14:paraId="4130D5E0"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H.265/HEVC 720p HD Operation Point</w:t>
            </w:r>
          </w:p>
        </w:tc>
        <w:tc>
          <w:tcPr>
            <w:tcW w:w="1447" w:type="dxa"/>
            <w:shd w:val="clear" w:color="auto" w:fill="FFFFFF"/>
          </w:tcPr>
          <w:p w14:paraId="0989BF41"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5.4.1 </w:t>
            </w:r>
          </w:p>
        </w:tc>
        <w:tc>
          <w:tcPr>
            <w:tcW w:w="2077" w:type="dxa"/>
            <w:shd w:val="clear" w:color="auto" w:fill="FFFFFF"/>
          </w:tcPr>
          <w:p w14:paraId="047AE208" w14:textId="77777777" w:rsidR="00A739DA" w:rsidRDefault="00A739DA" w:rsidP="0093675C">
            <w:pPr>
              <w:pStyle w:val="TAL"/>
              <w:jc w:val="center"/>
            </w:pPr>
            <w:r>
              <w:t>Thomas Stockhammer</w:t>
            </w:r>
          </w:p>
          <w:p w14:paraId="793DEFF8" w14:textId="77777777" w:rsidR="00A739DA" w:rsidRPr="00CC1F51" w:rsidRDefault="00A739DA" w:rsidP="0093675C">
            <w:pPr>
              <w:pStyle w:val="TAL"/>
              <w:jc w:val="center"/>
            </w:pPr>
            <w:r>
              <w:t>tsto@qti.qualcomm.com</w:t>
            </w:r>
          </w:p>
        </w:tc>
        <w:tc>
          <w:tcPr>
            <w:tcW w:w="1056" w:type="dxa"/>
            <w:shd w:val="clear" w:color="auto" w:fill="FFFFFF"/>
          </w:tcPr>
          <w:p w14:paraId="582BFD98" w14:textId="77777777" w:rsidR="00A739DA" w:rsidRPr="00CC1F51" w:rsidRDefault="00A739DA" w:rsidP="0093675C">
            <w:pPr>
              <w:pStyle w:val="TAL"/>
              <w:jc w:val="center"/>
            </w:pPr>
            <w:r>
              <w:t>none</w:t>
            </w:r>
          </w:p>
        </w:tc>
      </w:tr>
      <w:tr w:rsidR="00A739DA" w:rsidRPr="00CC1F51" w14:paraId="6F5C7555" w14:textId="77777777" w:rsidTr="0093675C">
        <w:trPr>
          <w:jc w:val="center"/>
        </w:trPr>
        <w:tc>
          <w:tcPr>
            <w:tcW w:w="2682" w:type="dxa"/>
            <w:shd w:val="clear" w:color="auto" w:fill="FFFFFF"/>
          </w:tcPr>
          <w:p w14:paraId="3B3010FB"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urn:3GPP:video:op:h265-Full-HD</w:t>
            </w:r>
          </w:p>
        </w:tc>
        <w:tc>
          <w:tcPr>
            <w:tcW w:w="2520" w:type="dxa"/>
            <w:shd w:val="clear" w:color="auto" w:fill="FFFFFF"/>
          </w:tcPr>
          <w:p w14:paraId="3E0838C9"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H.265/HEVC Full HD Operation Point</w:t>
            </w:r>
          </w:p>
        </w:tc>
        <w:tc>
          <w:tcPr>
            <w:tcW w:w="1447" w:type="dxa"/>
            <w:shd w:val="clear" w:color="auto" w:fill="FFFFFF"/>
          </w:tcPr>
          <w:p w14:paraId="5C775B6C"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5.5.1 </w:t>
            </w:r>
          </w:p>
        </w:tc>
        <w:tc>
          <w:tcPr>
            <w:tcW w:w="2077" w:type="dxa"/>
            <w:shd w:val="clear" w:color="auto" w:fill="FFFFFF"/>
          </w:tcPr>
          <w:p w14:paraId="69FB275B" w14:textId="77777777" w:rsidR="00A739DA" w:rsidRDefault="00A739DA" w:rsidP="0093675C">
            <w:pPr>
              <w:pStyle w:val="TAL"/>
              <w:jc w:val="center"/>
            </w:pPr>
            <w:r>
              <w:t>Thomas Stockhammer</w:t>
            </w:r>
          </w:p>
          <w:p w14:paraId="6321C831" w14:textId="77777777" w:rsidR="00A739DA" w:rsidRPr="00CC1F51" w:rsidRDefault="00A739DA" w:rsidP="0093675C">
            <w:pPr>
              <w:pStyle w:val="TAL"/>
              <w:jc w:val="center"/>
            </w:pPr>
            <w:r>
              <w:t>tsto@qti.qualcomm.com</w:t>
            </w:r>
          </w:p>
        </w:tc>
        <w:tc>
          <w:tcPr>
            <w:tcW w:w="1056" w:type="dxa"/>
            <w:shd w:val="clear" w:color="auto" w:fill="FFFFFF"/>
          </w:tcPr>
          <w:p w14:paraId="2209DC7D" w14:textId="77777777" w:rsidR="00A739DA" w:rsidRPr="00CC1F51" w:rsidRDefault="00A739DA" w:rsidP="0093675C">
            <w:pPr>
              <w:pStyle w:val="TAL"/>
              <w:jc w:val="center"/>
            </w:pPr>
            <w:r>
              <w:t>none</w:t>
            </w:r>
          </w:p>
        </w:tc>
      </w:tr>
      <w:tr w:rsidR="00A739DA" w:rsidRPr="00CC1F51" w14:paraId="121363CB" w14:textId="77777777" w:rsidTr="0093675C">
        <w:trPr>
          <w:jc w:val="center"/>
        </w:trPr>
        <w:tc>
          <w:tcPr>
            <w:tcW w:w="2682" w:type="dxa"/>
            <w:shd w:val="clear" w:color="auto" w:fill="FFFFFF"/>
          </w:tcPr>
          <w:p w14:paraId="490E3A7C" w14:textId="77777777" w:rsidR="00A739DA" w:rsidRPr="00CC1F51" w:rsidRDefault="00A739DA" w:rsidP="0093675C">
            <w:pPr>
              <w:pStyle w:val="TAL"/>
              <w:jc w:val="center"/>
              <w:rPr>
                <w:rFonts w:ascii="Courier New" w:eastAsia="MS Mincho" w:hAnsi="Courier New" w:cs="Courier New"/>
                <w:lang w:eastAsia="ja-JP"/>
              </w:rPr>
            </w:pPr>
            <w:r w:rsidRPr="00A366F3">
              <w:rPr>
                <w:rFonts w:ascii="Courier New" w:hAnsi="Courier New" w:cs="Courier New"/>
              </w:rPr>
              <w:t>urn:3GPP:video:op:h265-UHD</w:t>
            </w:r>
          </w:p>
        </w:tc>
        <w:tc>
          <w:tcPr>
            <w:tcW w:w="2520" w:type="dxa"/>
            <w:shd w:val="clear" w:color="auto" w:fill="FFFFFF"/>
          </w:tcPr>
          <w:p w14:paraId="41E68395" w14:textId="77777777" w:rsidR="00A739DA" w:rsidRPr="00CC1F51" w:rsidRDefault="00A739DA" w:rsidP="0093675C">
            <w:pPr>
              <w:pStyle w:val="TAL"/>
              <w:jc w:val="center"/>
              <w:rPr>
                <w:rFonts w:ascii="Courier New" w:eastAsia="MS Mincho" w:hAnsi="Courier New" w:cs="Courier New"/>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UHD </w:t>
            </w:r>
            <w:r>
              <w:br/>
            </w:r>
            <w:r w:rsidRPr="00A366F3">
              <w:t>Operation Point</w:t>
            </w:r>
          </w:p>
        </w:tc>
        <w:tc>
          <w:tcPr>
            <w:tcW w:w="1447" w:type="dxa"/>
            <w:shd w:val="clear" w:color="auto" w:fill="FFFFFF"/>
          </w:tcPr>
          <w:p w14:paraId="4352D17B" w14:textId="77777777" w:rsidR="00A739DA" w:rsidRPr="00CC1F51" w:rsidRDefault="00A739DA" w:rsidP="0093675C">
            <w:pPr>
              <w:pStyle w:val="TAL"/>
              <w:jc w:val="center"/>
              <w:rPr>
                <w:rFonts w:eastAsia="MS Mincho"/>
                <w:lang w:eastAsia="ja-JP"/>
              </w:rPr>
            </w:pPr>
            <w:r>
              <w:rPr>
                <w:rFonts w:eastAsia="MS Mincho"/>
                <w:lang w:eastAsia="ja-JP"/>
              </w:rPr>
              <w:t xml:space="preserve">TS 26.116, clause 5.6.1 </w:t>
            </w:r>
          </w:p>
        </w:tc>
        <w:tc>
          <w:tcPr>
            <w:tcW w:w="2077" w:type="dxa"/>
            <w:shd w:val="clear" w:color="auto" w:fill="FFFFFF"/>
          </w:tcPr>
          <w:p w14:paraId="5B3B3A2B" w14:textId="77777777" w:rsidR="00A739DA" w:rsidRDefault="00A739DA" w:rsidP="0093675C">
            <w:pPr>
              <w:pStyle w:val="TAL"/>
              <w:jc w:val="center"/>
            </w:pPr>
            <w:r>
              <w:t>Thomas Stockhammer</w:t>
            </w:r>
          </w:p>
          <w:p w14:paraId="0A335F56" w14:textId="77777777" w:rsidR="00A739DA" w:rsidRPr="00CC1F51" w:rsidRDefault="00A739DA" w:rsidP="0093675C">
            <w:pPr>
              <w:pStyle w:val="TAL"/>
              <w:jc w:val="center"/>
            </w:pPr>
            <w:r>
              <w:t>tsto@qti.qualcomm.com</w:t>
            </w:r>
          </w:p>
        </w:tc>
        <w:tc>
          <w:tcPr>
            <w:tcW w:w="1056" w:type="dxa"/>
            <w:shd w:val="clear" w:color="auto" w:fill="FFFFFF"/>
          </w:tcPr>
          <w:p w14:paraId="6FDD264E" w14:textId="77777777" w:rsidR="00A739DA" w:rsidRPr="00CC1F51" w:rsidRDefault="00A739DA" w:rsidP="0093675C">
            <w:pPr>
              <w:pStyle w:val="TAL"/>
              <w:jc w:val="center"/>
            </w:pPr>
            <w:r>
              <w:t>none</w:t>
            </w:r>
          </w:p>
        </w:tc>
      </w:tr>
      <w:tr w:rsidR="00A739DA" w:rsidRPr="00CC1F51" w14:paraId="01E37F7E" w14:textId="77777777" w:rsidTr="0093675C">
        <w:trPr>
          <w:jc w:val="center"/>
        </w:trPr>
        <w:tc>
          <w:tcPr>
            <w:tcW w:w="2682" w:type="dxa"/>
            <w:shd w:val="clear" w:color="auto" w:fill="FFFFFF"/>
          </w:tcPr>
          <w:p w14:paraId="0CE81421"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urn:3GPP:video:op:h265-Full-HD</w:t>
            </w:r>
            <w:r>
              <w:rPr>
                <w:rFonts w:ascii="Courier New" w:hAnsi="Courier New" w:cs="Courier New"/>
              </w:rPr>
              <w:t>-HDR</w:t>
            </w:r>
          </w:p>
        </w:tc>
        <w:tc>
          <w:tcPr>
            <w:tcW w:w="2520" w:type="dxa"/>
            <w:shd w:val="clear" w:color="auto" w:fill="FFFFFF"/>
          </w:tcPr>
          <w:p w14:paraId="3E58DE00"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Full HD </w:t>
            </w:r>
            <w:r>
              <w:t xml:space="preserve">HDR </w:t>
            </w:r>
            <w:r w:rsidRPr="00A366F3">
              <w:t>Operation Point</w:t>
            </w:r>
          </w:p>
        </w:tc>
        <w:tc>
          <w:tcPr>
            <w:tcW w:w="1447" w:type="dxa"/>
            <w:shd w:val="clear" w:color="auto" w:fill="FFFFFF"/>
          </w:tcPr>
          <w:p w14:paraId="72497FB0" w14:textId="77777777" w:rsidR="00A739DA" w:rsidRDefault="00A739DA" w:rsidP="0093675C">
            <w:pPr>
              <w:pStyle w:val="TAL"/>
              <w:jc w:val="center"/>
              <w:rPr>
                <w:rFonts w:eastAsia="MS Mincho"/>
                <w:lang w:eastAsia="ja-JP"/>
              </w:rPr>
            </w:pPr>
            <w:r>
              <w:rPr>
                <w:rFonts w:eastAsia="MS Mincho"/>
                <w:lang w:eastAsia="ja-JP"/>
              </w:rPr>
              <w:t xml:space="preserve">TS 26.116, clause 5.7.1 </w:t>
            </w:r>
          </w:p>
        </w:tc>
        <w:tc>
          <w:tcPr>
            <w:tcW w:w="2077" w:type="dxa"/>
            <w:shd w:val="clear" w:color="auto" w:fill="FFFFFF"/>
          </w:tcPr>
          <w:p w14:paraId="08B46D0A" w14:textId="77777777" w:rsidR="00A739DA" w:rsidRDefault="00A739DA" w:rsidP="0093675C">
            <w:pPr>
              <w:pStyle w:val="TAL"/>
              <w:jc w:val="center"/>
            </w:pPr>
            <w:r>
              <w:t>Thomas Stockhammer</w:t>
            </w:r>
          </w:p>
          <w:p w14:paraId="0CC7D3E8" w14:textId="77777777" w:rsidR="00A739DA" w:rsidRDefault="00A739DA" w:rsidP="0093675C">
            <w:pPr>
              <w:pStyle w:val="TAL"/>
              <w:jc w:val="center"/>
            </w:pPr>
            <w:r>
              <w:t>tsto@qti.qualcomm.com</w:t>
            </w:r>
          </w:p>
        </w:tc>
        <w:tc>
          <w:tcPr>
            <w:tcW w:w="1056" w:type="dxa"/>
            <w:shd w:val="clear" w:color="auto" w:fill="FFFFFF"/>
          </w:tcPr>
          <w:p w14:paraId="69191264" w14:textId="77777777" w:rsidR="00A739DA" w:rsidRDefault="00A739DA" w:rsidP="0093675C">
            <w:pPr>
              <w:pStyle w:val="TAL"/>
              <w:jc w:val="center"/>
            </w:pPr>
            <w:r>
              <w:t>none</w:t>
            </w:r>
          </w:p>
        </w:tc>
      </w:tr>
      <w:tr w:rsidR="00A739DA" w:rsidRPr="00CC1F51" w14:paraId="273EF613" w14:textId="77777777" w:rsidTr="0093675C">
        <w:trPr>
          <w:jc w:val="center"/>
        </w:trPr>
        <w:tc>
          <w:tcPr>
            <w:tcW w:w="2682" w:type="dxa"/>
            <w:shd w:val="clear" w:color="auto" w:fill="FFFFFF"/>
          </w:tcPr>
          <w:p w14:paraId="0F9EAD3D"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urn:3GPP:video:op:h265-UHD</w:t>
            </w:r>
            <w:r>
              <w:rPr>
                <w:rFonts w:ascii="Courier New" w:hAnsi="Courier New" w:cs="Courier New"/>
              </w:rPr>
              <w:t>-HDR</w:t>
            </w:r>
          </w:p>
        </w:tc>
        <w:tc>
          <w:tcPr>
            <w:tcW w:w="2520" w:type="dxa"/>
            <w:shd w:val="clear" w:color="auto" w:fill="FFFFFF"/>
          </w:tcPr>
          <w:p w14:paraId="5568B3EF"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A366F3">
              <w:t xml:space="preserve">H.265/HEVC UHD </w:t>
            </w:r>
            <w:r>
              <w:t>HDR</w:t>
            </w:r>
            <w:r>
              <w:br/>
            </w:r>
            <w:r w:rsidRPr="00A366F3">
              <w:t>Operation Point</w:t>
            </w:r>
          </w:p>
        </w:tc>
        <w:tc>
          <w:tcPr>
            <w:tcW w:w="1447" w:type="dxa"/>
            <w:shd w:val="clear" w:color="auto" w:fill="FFFFFF"/>
          </w:tcPr>
          <w:p w14:paraId="2CCBC033" w14:textId="77777777" w:rsidR="00A739DA" w:rsidRDefault="00A739DA" w:rsidP="0093675C">
            <w:pPr>
              <w:pStyle w:val="TAL"/>
              <w:jc w:val="center"/>
              <w:rPr>
                <w:rFonts w:eastAsia="MS Mincho"/>
                <w:lang w:eastAsia="ja-JP"/>
              </w:rPr>
            </w:pPr>
            <w:r>
              <w:rPr>
                <w:rFonts w:eastAsia="MS Mincho"/>
                <w:lang w:eastAsia="ja-JP"/>
              </w:rPr>
              <w:t xml:space="preserve">TS 26.116, clause 5.8.1 </w:t>
            </w:r>
          </w:p>
        </w:tc>
        <w:tc>
          <w:tcPr>
            <w:tcW w:w="2077" w:type="dxa"/>
            <w:shd w:val="clear" w:color="auto" w:fill="FFFFFF"/>
          </w:tcPr>
          <w:p w14:paraId="1F993F58" w14:textId="77777777" w:rsidR="00A739DA" w:rsidRDefault="00A739DA" w:rsidP="0093675C">
            <w:pPr>
              <w:pStyle w:val="TAL"/>
              <w:jc w:val="center"/>
            </w:pPr>
            <w:r>
              <w:t>Thomas Stockhammer</w:t>
            </w:r>
          </w:p>
          <w:p w14:paraId="551FCC23" w14:textId="77777777" w:rsidR="00A739DA" w:rsidRDefault="00A739DA" w:rsidP="0093675C">
            <w:pPr>
              <w:pStyle w:val="TAL"/>
              <w:jc w:val="center"/>
            </w:pPr>
            <w:r>
              <w:t>tsto@qti.qualcomm.com</w:t>
            </w:r>
          </w:p>
        </w:tc>
        <w:tc>
          <w:tcPr>
            <w:tcW w:w="1056" w:type="dxa"/>
            <w:shd w:val="clear" w:color="auto" w:fill="FFFFFF"/>
          </w:tcPr>
          <w:p w14:paraId="3FE74B42" w14:textId="77777777" w:rsidR="00A739DA" w:rsidRDefault="00A739DA" w:rsidP="0093675C">
            <w:pPr>
              <w:pStyle w:val="TAL"/>
              <w:jc w:val="center"/>
            </w:pPr>
            <w:r>
              <w:t>none</w:t>
            </w:r>
          </w:p>
        </w:tc>
      </w:tr>
      <w:tr w:rsidR="00A739DA" w:rsidRPr="00CC1F51" w14:paraId="001C9E7A" w14:textId="77777777" w:rsidTr="0093675C">
        <w:trPr>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3572FB3D"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urn:3GPP:video:op:h265-Full-HD</w:t>
            </w:r>
            <w:r>
              <w:rPr>
                <w:rFonts w:ascii="Courier New" w:hAnsi="Courier New" w:cs="Courier New"/>
              </w:rPr>
              <w:t>-HDR-HLG</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1D1FD1"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1C1D71">
              <w:rPr>
                <w:rFonts w:eastAsia="MS Mincho"/>
                <w:lang w:eastAsia="ja-JP"/>
              </w:rPr>
              <w:t>H.265/HEVC Full HD HDR</w:t>
            </w:r>
            <w:r>
              <w:rPr>
                <w:rFonts w:eastAsia="MS Mincho"/>
                <w:lang w:eastAsia="ja-JP"/>
              </w:rPr>
              <w:t xml:space="preserve"> HLG</w:t>
            </w:r>
            <w:r w:rsidRPr="001C1D71">
              <w:rPr>
                <w:rFonts w:eastAsia="MS Mincho"/>
                <w:lang w:eastAsia="ja-JP"/>
              </w:rPr>
              <w:t xml:space="preserve"> Operation Point</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535A416F" w14:textId="77777777" w:rsidR="00A739DA" w:rsidRDefault="00A739DA" w:rsidP="0093675C">
            <w:pPr>
              <w:pStyle w:val="TAL"/>
              <w:jc w:val="center"/>
              <w:rPr>
                <w:rFonts w:eastAsia="MS Mincho"/>
                <w:lang w:eastAsia="ja-JP"/>
              </w:rPr>
            </w:pPr>
            <w:r>
              <w:rPr>
                <w:rFonts w:eastAsia="MS Mincho"/>
                <w:lang w:eastAsia="ja-JP"/>
              </w:rPr>
              <w:t xml:space="preserve">TS 26.116, clause 5.9.1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488D151E" w14:textId="77777777" w:rsidR="00A739DA" w:rsidRDefault="00A739DA" w:rsidP="0093675C">
            <w:pPr>
              <w:pStyle w:val="TAL"/>
              <w:jc w:val="center"/>
            </w:pPr>
            <w:r>
              <w:t>Thomas Stockhammer</w:t>
            </w:r>
          </w:p>
          <w:p w14:paraId="676FF8E9" w14:textId="77777777" w:rsidR="00A739DA" w:rsidRDefault="00A739DA" w:rsidP="0093675C">
            <w:pPr>
              <w:pStyle w:val="TAL"/>
              <w:jc w:val="center"/>
            </w:pPr>
            <w:r>
              <w:t>tsto@qti.qualcomm.com</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4DACFAC1" w14:textId="77777777" w:rsidR="00A739DA" w:rsidRDefault="00A739DA" w:rsidP="0093675C">
            <w:pPr>
              <w:pStyle w:val="TAL"/>
              <w:jc w:val="center"/>
            </w:pPr>
            <w:r>
              <w:t>none</w:t>
            </w:r>
          </w:p>
        </w:tc>
      </w:tr>
      <w:tr w:rsidR="00A739DA" w:rsidRPr="00CC1F51" w14:paraId="14AF0F5E" w14:textId="77777777" w:rsidTr="0093675C">
        <w:trPr>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64F8520F" w14:textId="77777777" w:rsidR="00A739DA" w:rsidRPr="00A366F3" w:rsidRDefault="00A739DA" w:rsidP="0093675C">
            <w:pPr>
              <w:pStyle w:val="TAL"/>
              <w:jc w:val="center"/>
              <w:rPr>
                <w:rFonts w:ascii="Courier New" w:hAnsi="Courier New" w:cs="Courier New"/>
              </w:rPr>
            </w:pPr>
            <w:r w:rsidRPr="00A366F3">
              <w:rPr>
                <w:rFonts w:ascii="Courier New" w:hAnsi="Courier New" w:cs="Courier New"/>
              </w:rPr>
              <w:t>urn:3GPP:video:op:h265-UHD</w:t>
            </w:r>
            <w:r>
              <w:rPr>
                <w:rFonts w:ascii="Courier New" w:hAnsi="Courier New" w:cs="Courier New"/>
              </w:rPr>
              <w:t>-HDR-HLG</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570FBF1" w14:textId="77777777" w:rsidR="00A739DA" w:rsidRPr="004B774E" w:rsidRDefault="00A739DA" w:rsidP="0093675C">
            <w:pPr>
              <w:pStyle w:val="TAL"/>
              <w:jc w:val="center"/>
              <w:rPr>
                <w:rFonts w:eastAsia="MS Mincho"/>
                <w:lang w:eastAsia="ja-JP"/>
              </w:rPr>
            </w:pPr>
            <w:r w:rsidRPr="004B774E">
              <w:rPr>
                <w:rFonts w:eastAsia="MS Mincho"/>
                <w:lang w:eastAsia="ja-JP"/>
              </w:rPr>
              <w:t xml:space="preserve">DASH </w:t>
            </w:r>
            <w:r>
              <w:rPr>
                <w:rFonts w:eastAsia="MS Mincho"/>
                <w:lang w:eastAsia="ja-JP"/>
              </w:rPr>
              <w:t xml:space="preserve">profile identifier for </w:t>
            </w:r>
            <w:r w:rsidRPr="001C1D71">
              <w:rPr>
                <w:rFonts w:eastAsia="MS Mincho"/>
                <w:lang w:eastAsia="ja-JP"/>
              </w:rPr>
              <w:t>H.265/HEVC UHD HDR</w:t>
            </w:r>
            <w:r>
              <w:rPr>
                <w:rFonts w:eastAsia="MS Mincho"/>
                <w:lang w:eastAsia="ja-JP"/>
              </w:rPr>
              <w:t xml:space="preserve"> HLG</w:t>
            </w:r>
            <w:r w:rsidRPr="001C1D71">
              <w:rPr>
                <w:rFonts w:eastAsia="MS Mincho"/>
                <w:lang w:eastAsia="ja-JP"/>
              </w:rPr>
              <w:br/>
              <w:t>Operation Point</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7A7E2364" w14:textId="77777777" w:rsidR="00A739DA" w:rsidRDefault="00A739DA" w:rsidP="0093675C">
            <w:pPr>
              <w:pStyle w:val="TAL"/>
              <w:jc w:val="center"/>
              <w:rPr>
                <w:rFonts w:eastAsia="MS Mincho"/>
                <w:lang w:eastAsia="ja-JP"/>
              </w:rPr>
            </w:pPr>
            <w:r>
              <w:rPr>
                <w:rFonts w:eastAsia="MS Mincho"/>
                <w:lang w:eastAsia="ja-JP"/>
              </w:rPr>
              <w:t xml:space="preserve">TS 26.116, clause 5.10.1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5420A12C" w14:textId="77777777" w:rsidR="00A739DA" w:rsidRDefault="00A739DA" w:rsidP="0093675C">
            <w:pPr>
              <w:pStyle w:val="TAL"/>
              <w:jc w:val="center"/>
            </w:pPr>
            <w:r>
              <w:t>Thomas Stockhammer</w:t>
            </w:r>
          </w:p>
          <w:p w14:paraId="02D3F9EB" w14:textId="77777777" w:rsidR="00A739DA" w:rsidRDefault="00A739DA" w:rsidP="0093675C">
            <w:pPr>
              <w:pStyle w:val="TAL"/>
              <w:jc w:val="center"/>
            </w:pPr>
            <w:r>
              <w:t>tsto@qti.qualcomm.com</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19275330" w14:textId="77777777" w:rsidR="00A739DA" w:rsidRDefault="00A739DA" w:rsidP="0093675C">
            <w:pPr>
              <w:pStyle w:val="TAL"/>
              <w:jc w:val="center"/>
            </w:pPr>
            <w:r>
              <w:t>none</w:t>
            </w:r>
          </w:p>
        </w:tc>
      </w:tr>
      <w:tr w:rsidR="00A739DA" w:rsidRPr="00CC1F51" w14:paraId="16AFBF5B" w14:textId="77777777" w:rsidTr="0093675C">
        <w:trPr>
          <w:jc w:val="center"/>
          <w:ins w:id="494" w:author="Thomas Stockhammer" w:date="2021-07-26T13:56:00Z"/>
        </w:trPr>
        <w:tc>
          <w:tcPr>
            <w:tcW w:w="2682" w:type="dxa"/>
            <w:tcBorders>
              <w:top w:val="single" w:sz="4" w:space="0" w:color="auto"/>
              <w:left w:val="single" w:sz="4" w:space="0" w:color="auto"/>
              <w:bottom w:val="single" w:sz="4" w:space="0" w:color="auto"/>
              <w:right w:val="single" w:sz="4" w:space="0" w:color="auto"/>
            </w:tcBorders>
            <w:shd w:val="clear" w:color="auto" w:fill="FFFFFF"/>
          </w:tcPr>
          <w:p w14:paraId="1AED32BC" w14:textId="76F62F99" w:rsidR="00A739DA" w:rsidRPr="00A366F3" w:rsidRDefault="00A739DA" w:rsidP="0093675C">
            <w:pPr>
              <w:pStyle w:val="TAL"/>
              <w:jc w:val="center"/>
              <w:rPr>
                <w:ins w:id="495" w:author="Thomas Stockhammer" w:date="2021-07-26T13:56:00Z"/>
                <w:rFonts w:ascii="Courier New" w:hAnsi="Courier New" w:cs="Courier New"/>
              </w:rPr>
            </w:pPr>
            <w:ins w:id="496" w:author="Thomas Stockhammer" w:date="2021-07-26T13:56:00Z">
              <w:r w:rsidRPr="00A366F3">
                <w:rPr>
                  <w:rFonts w:ascii="Courier New" w:hAnsi="Courier New" w:cs="Courier New"/>
                </w:rPr>
                <w:t>urn:3GPP:video:op:h265-</w:t>
              </w:r>
              <w:r>
                <w:rPr>
                  <w:rFonts w:ascii="Courier New" w:hAnsi="Courier New" w:cs="Courier New"/>
                </w:rPr>
                <w:t>8K</w:t>
              </w:r>
            </w:ins>
            <w:ins w:id="497" w:author="Thomas Stockhammer" w:date="2021-08-11T13:27:00Z">
              <w:r w:rsidR="007811F6">
                <w:rPr>
                  <w:rFonts w:ascii="Courier New" w:hAnsi="Courier New" w:cs="Courier New"/>
                </w:rPr>
                <w:t>-UHD</w:t>
              </w:r>
            </w:ins>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8C028DF" w14:textId="18BA59A2" w:rsidR="00A739DA" w:rsidRPr="004B774E" w:rsidRDefault="00A739DA" w:rsidP="0093675C">
            <w:pPr>
              <w:pStyle w:val="TAL"/>
              <w:jc w:val="center"/>
              <w:rPr>
                <w:ins w:id="498" w:author="Thomas Stockhammer" w:date="2021-07-26T13:56:00Z"/>
                <w:rFonts w:eastAsia="MS Mincho"/>
                <w:lang w:eastAsia="ja-JP"/>
              </w:rPr>
            </w:pPr>
            <w:ins w:id="499" w:author="Thomas Stockhammer" w:date="2021-07-26T13:56:00Z">
              <w:r w:rsidRPr="004B774E">
                <w:rPr>
                  <w:rFonts w:eastAsia="MS Mincho"/>
                  <w:lang w:eastAsia="ja-JP"/>
                </w:rPr>
                <w:t xml:space="preserve">DASH </w:t>
              </w:r>
              <w:r>
                <w:rPr>
                  <w:rFonts w:eastAsia="MS Mincho"/>
                  <w:lang w:eastAsia="ja-JP"/>
                </w:rPr>
                <w:t xml:space="preserve">profile identifier for </w:t>
              </w:r>
              <w:r w:rsidRPr="00A366F3">
                <w:t xml:space="preserve">H.265/HEVC </w:t>
              </w:r>
              <w:r>
                <w:t>8K</w:t>
              </w:r>
            </w:ins>
            <w:ins w:id="500" w:author="Thomas Stockhammer" w:date="2021-08-11T13:27:00Z">
              <w:r w:rsidR="007811F6">
                <w:t xml:space="preserve"> UHD</w:t>
              </w:r>
            </w:ins>
            <w:ins w:id="501" w:author="Thomas Stockhammer" w:date="2021-07-26T13:56:00Z">
              <w:r>
                <w:br/>
              </w:r>
              <w:r w:rsidRPr="00A366F3">
                <w:t>Operation Point</w:t>
              </w:r>
            </w:ins>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1EECACEF" w14:textId="77777777" w:rsidR="00A739DA" w:rsidRDefault="00A739DA" w:rsidP="0093675C">
            <w:pPr>
              <w:pStyle w:val="TAL"/>
              <w:jc w:val="center"/>
              <w:rPr>
                <w:ins w:id="502" w:author="Thomas Stockhammer" w:date="2021-07-26T13:56:00Z"/>
                <w:rFonts w:eastAsia="MS Mincho"/>
                <w:lang w:eastAsia="ja-JP"/>
              </w:rPr>
            </w:pPr>
            <w:ins w:id="503" w:author="Thomas Stockhammer" w:date="2021-07-26T13:56:00Z">
              <w:r>
                <w:rPr>
                  <w:rFonts w:eastAsia="MS Mincho"/>
                  <w:lang w:eastAsia="ja-JP"/>
                </w:rPr>
                <w:t xml:space="preserve">TS 26.116, clause 5.11.1 </w:t>
              </w:r>
            </w:ins>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78B30FF5" w14:textId="77777777" w:rsidR="00A739DA" w:rsidRDefault="00A739DA" w:rsidP="0093675C">
            <w:pPr>
              <w:pStyle w:val="TAL"/>
              <w:jc w:val="center"/>
              <w:rPr>
                <w:ins w:id="504" w:author="Thomas Stockhammer" w:date="2021-07-26T13:56:00Z"/>
              </w:rPr>
            </w:pPr>
            <w:ins w:id="505" w:author="Thomas Stockhammer" w:date="2021-07-26T13:56:00Z">
              <w:r>
                <w:t>Thomas Stockhammer</w:t>
              </w:r>
            </w:ins>
          </w:p>
          <w:p w14:paraId="0878209E" w14:textId="77777777" w:rsidR="00A739DA" w:rsidRDefault="00A739DA" w:rsidP="0093675C">
            <w:pPr>
              <w:pStyle w:val="TAL"/>
              <w:jc w:val="center"/>
              <w:rPr>
                <w:ins w:id="506" w:author="Thomas Stockhammer" w:date="2021-07-26T13:56:00Z"/>
              </w:rPr>
            </w:pPr>
            <w:ins w:id="507" w:author="Thomas Stockhammer" w:date="2021-07-26T13:56:00Z">
              <w:r>
                <w:t>tsto@qti.qualcomm.com</w:t>
              </w:r>
            </w:ins>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388158F" w14:textId="77777777" w:rsidR="00A739DA" w:rsidRDefault="00A739DA" w:rsidP="0093675C">
            <w:pPr>
              <w:pStyle w:val="TAL"/>
              <w:jc w:val="center"/>
              <w:rPr>
                <w:ins w:id="508" w:author="Thomas Stockhammer" w:date="2021-07-26T13:56:00Z"/>
              </w:rPr>
            </w:pPr>
            <w:ins w:id="509" w:author="Thomas Stockhammer" w:date="2021-07-26T13:56:00Z">
              <w:r>
                <w:t>none</w:t>
              </w:r>
            </w:ins>
          </w:p>
        </w:tc>
      </w:tr>
    </w:tbl>
    <w:p w14:paraId="58CC49EA" w14:textId="37311267" w:rsidR="008223BC" w:rsidRPr="002949C8" w:rsidRDefault="008223BC" w:rsidP="0082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sectPr w:rsidR="008223BC" w:rsidRPr="002949C8"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A4B0" w14:textId="77777777" w:rsidR="00BB3754" w:rsidRDefault="00BB3754">
      <w:r>
        <w:separator/>
      </w:r>
    </w:p>
  </w:endnote>
  <w:endnote w:type="continuationSeparator" w:id="0">
    <w:p w14:paraId="02AC52F0" w14:textId="77777777" w:rsidR="00BB3754" w:rsidRDefault="00BB3754">
      <w:r>
        <w:continuationSeparator/>
      </w:r>
    </w:p>
  </w:endnote>
  <w:endnote w:type="continuationNotice" w:id="1">
    <w:p w14:paraId="35568A64" w14:textId="77777777" w:rsidR="00BB3754" w:rsidRDefault="00BB3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9E80" w14:textId="77777777" w:rsidR="00BB3754" w:rsidRDefault="00BB3754">
      <w:r>
        <w:separator/>
      </w:r>
    </w:p>
  </w:footnote>
  <w:footnote w:type="continuationSeparator" w:id="0">
    <w:p w14:paraId="6F63D04C" w14:textId="77777777" w:rsidR="00BB3754" w:rsidRDefault="00BB3754">
      <w:r>
        <w:continuationSeparator/>
      </w:r>
    </w:p>
  </w:footnote>
  <w:footnote w:type="continuationNotice" w:id="1">
    <w:p w14:paraId="65553F01" w14:textId="77777777" w:rsidR="00BB3754" w:rsidRDefault="00BB37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81B1C47"/>
    <w:multiLevelType w:val="multilevel"/>
    <w:tmpl w:val="F1D8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7"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8"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49"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15:restartNumberingAfterBreak="0">
    <w:nsid w:val="7E107AE0"/>
    <w:multiLevelType w:val="multilevel"/>
    <w:tmpl w:val="8D6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56"/>
  </w:num>
  <w:num w:numId="3">
    <w:abstractNumId w:val="18"/>
  </w:num>
  <w:num w:numId="4">
    <w:abstractNumId w:val="51"/>
  </w:num>
  <w:num w:numId="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8"/>
  </w:num>
  <w:num w:numId="8">
    <w:abstractNumId w:val="37"/>
  </w:num>
  <w:num w:numId="9">
    <w:abstractNumId w:val="15"/>
  </w:num>
  <w:num w:numId="10">
    <w:abstractNumId w:val="6"/>
  </w:num>
  <w:num w:numId="11">
    <w:abstractNumId w:val="20"/>
  </w:num>
  <w:num w:numId="12">
    <w:abstractNumId w:val="33"/>
  </w:num>
  <w:num w:numId="13">
    <w:abstractNumId w:val="59"/>
  </w:num>
  <w:num w:numId="14">
    <w:abstractNumId w:val="36"/>
  </w:num>
  <w:num w:numId="15">
    <w:abstractNumId w:val="58"/>
  </w:num>
  <w:num w:numId="16">
    <w:abstractNumId w:val="35"/>
  </w:num>
  <w:num w:numId="17">
    <w:abstractNumId w:val="22"/>
  </w:num>
  <w:num w:numId="18">
    <w:abstractNumId w:val="13"/>
  </w:num>
  <w:num w:numId="19">
    <w:abstractNumId w:val="43"/>
  </w:num>
  <w:num w:numId="20">
    <w:abstractNumId w:val="10"/>
  </w:num>
  <w:num w:numId="21">
    <w:abstractNumId w:val="46"/>
  </w:num>
  <w:num w:numId="22">
    <w:abstractNumId w:val="24"/>
  </w:num>
  <w:num w:numId="23">
    <w:abstractNumId w:val="23"/>
  </w:num>
  <w:num w:numId="24">
    <w:abstractNumId w:val="9"/>
  </w:num>
  <w:num w:numId="25">
    <w:abstractNumId w:val="2"/>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54"/>
  </w:num>
  <w:num w:numId="30">
    <w:abstractNumId w:val="39"/>
  </w:num>
  <w:num w:numId="31">
    <w:abstractNumId w:val="5"/>
  </w:num>
  <w:num w:numId="32">
    <w:abstractNumId w:val="55"/>
  </w:num>
  <w:num w:numId="33">
    <w:abstractNumId w:val="31"/>
  </w:num>
  <w:num w:numId="34">
    <w:abstractNumId w:val="0"/>
  </w:num>
  <w:num w:numId="35">
    <w:abstractNumId w:val="49"/>
  </w:num>
  <w:num w:numId="36">
    <w:abstractNumId w:val="29"/>
  </w:num>
  <w:num w:numId="37">
    <w:abstractNumId w:val="50"/>
  </w:num>
  <w:num w:numId="38">
    <w:abstractNumId w:val="4"/>
  </w:num>
  <w:num w:numId="39">
    <w:abstractNumId w:val="42"/>
  </w:num>
  <w:num w:numId="40">
    <w:abstractNumId w:val="38"/>
  </w:num>
  <w:num w:numId="41">
    <w:abstractNumId w:val="21"/>
  </w:num>
  <w:num w:numId="42">
    <w:abstractNumId w:val="26"/>
  </w:num>
  <w:num w:numId="43">
    <w:abstractNumId w:val="19"/>
  </w:num>
  <w:num w:numId="44">
    <w:abstractNumId w:val="52"/>
  </w:num>
  <w:num w:numId="45">
    <w:abstractNumId w:val="60"/>
  </w:num>
  <w:num w:numId="46">
    <w:abstractNumId w:val="25"/>
  </w:num>
  <w:num w:numId="47">
    <w:abstractNumId w:val="3"/>
  </w:num>
  <w:num w:numId="48">
    <w:abstractNumId w:val="45"/>
  </w:num>
  <w:num w:numId="49">
    <w:abstractNumId w:val="12"/>
  </w:num>
  <w:num w:numId="50">
    <w:abstractNumId w:val="14"/>
  </w:num>
  <w:num w:numId="51">
    <w:abstractNumId w:val="53"/>
  </w:num>
  <w:num w:numId="52">
    <w:abstractNumId w:val="30"/>
  </w:num>
  <w:num w:numId="53">
    <w:abstractNumId w:val="44"/>
  </w:num>
  <w:num w:numId="54">
    <w:abstractNumId w:val="47"/>
  </w:num>
  <w:num w:numId="55">
    <w:abstractNumId w:val="41"/>
  </w:num>
  <w:num w:numId="56">
    <w:abstractNumId w:val="34"/>
  </w:num>
  <w:num w:numId="57">
    <w:abstractNumId w:val="28"/>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8"/>
  </w:num>
  <w:num w:numId="61">
    <w:abstractNumId w:val="3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27"/>
  </w:num>
  <w:num w:numId="66">
    <w:abstractNumId w:val="6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2416"/>
    <w:rsid w:val="0001268D"/>
    <w:rsid w:val="0002087F"/>
    <w:rsid w:val="000213BD"/>
    <w:rsid w:val="00021A24"/>
    <w:rsid w:val="00022E4A"/>
    <w:rsid w:val="0002516F"/>
    <w:rsid w:val="00032626"/>
    <w:rsid w:val="00035A26"/>
    <w:rsid w:val="00035AEC"/>
    <w:rsid w:val="00037FC5"/>
    <w:rsid w:val="00040943"/>
    <w:rsid w:val="00041E6E"/>
    <w:rsid w:val="00051B13"/>
    <w:rsid w:val="000642BA"/>
    <w:rsid w:val="00064E30"/>
    <w:rsid w:val="0006549B"/>
    <w:rsid w:val="00071E54"/>
    <w:rsid w:val="0007715E"/>
    <w:rsid w:val="00080291"/>
    <w:rsid w:val="00087217"/>
    <w:rsid w:val="000876A9"/>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554E"/>
    <w:rsid w:val="000D77E3"/>
    <w:rsid w:val="000E1068"/>
    <w:rsid w:val="000E146B"/>
    <w:rsid w:val="000E1C2E"/>
    <w:rsid w:val="000E2917"/>
    <w:rsid w:val="000E2FBD"/>
    <w:rsid w:val="000E3344"/>
    <w:rsid w:val="000E5211"/>
    <w:rsid w:val="000F0AB6"/>
    <w:rsid w:val="000F0BE0"/>
    <w:rsid w:val="000F33E4"/>
    <w:rsid w:val="000F6684"/>
    <w:rsid w:val="00101A2E"/>
    <w:rsid w:val="00103AB6"/>
    <w:rsid w:val="001112F1"/>
    <w:rsid w:val="00114026"/>
    <w:rsid w:val="00122053"/>
    <w:rsid w:val="001268CC"/>
    <w:rsid w:val="00126DB5"/>
    <w:rsid w:val="00134E80"/>
    <w:rsid w:val="001370A8"/>
    <w:rsid w:val="001406B8"/>
    <w:rsid w:val="0014217A"/>
    <w:rsid w:val="00145AA7"/>
    <w:rsid w:val="00145D43"/>
    <w:rsid w:val="00151312"/>
    <w:rsid w:val="00152BDE"/>
    <w:rsid w:val="00154AB9"/>
    <w:rsid w:val="00155F4C"/>
    <w:rsid w:val="00161F6C"/>
    <w:rsid w:val="00173122"/>
    <w:rsid w:val="0017446E"/>
    <w:rsid w:val="00174E98"/>
    <w:rsid w:val="0018302E"/>
    <w:rsid w:val="0018506D"/>
    <w:rsid w:val="00192C46"/>
    <w:rsid w:val="001933BD"/>
    <w:rsid w:val="00195208"/>
    <w:rsid w:val="001952DD"/>
    <w:rsid w:val="001A08B3"/>
    <w:rsid w:val="001A18BD"/>
    <w:rsid w:val="001A2087"/>
    <w:rsid w:val="001A3B41"/>
    <w:rsid w:val="001A5D28"/>
    <w:rsid w:val="001A7B60"/>
    <w:rsid w:val="001B09EA"/>
    <w:rsid w:val="001B14CA"/>
    <w:rsid w:val="001B1EC6"/>
    <w:rsid w:val="001B2314"/>
    <w:rsid w:val="001B26DD"/>
    <w:rsid w:val="001B52F0"/>
    <w:rsid w:val="001B76D4"/>
    <w:rsid w:val="001B7A65"/>
    <w:rsid w:val="001C1B4D"/>
    <w:rsid w:val="001C7303"/>
    <w:rsid w:val="001D0ABC"/>
    <w:rsid w:val="001D0ACD"/>
    <w:rsid w:val="001D1246"/>
    <w:rsid w:val="001D6FB8"/>
    <w:rsid w:val="001D7F9A"/>
    <w:rsid w:val="001E060B"/>
    <w:rsid w:val="001E3A55"/>
    <w:rsid w:val="001E41F3"/>
    <w:rsid w:val="001E55E5"/>
    <w:rsid w:val="001E61E3"/>
    <w:rsid w:val="001E7E03"/>
    <w:rsid w:val="001E7E7C"/>
    <w:rsid w:val="001F50AC"/>
    <w:rsid w:val="001F7F14"/>
    <w:rsid w:val="00200087"/>
    <w:rsid w:val="00207071"/>
    <w:rsid w:val="00216434"/>
    <w:rsid w:val="002177A9"/>
    <w:rsid w:val="00232A57"/>
    <w:rsid w:val="00234A79"/>
    <w:rsid w:val="00235E0B"/>
    <w:rsid w:val="00237087"/>
    <w:rsid w:val="00243E2D"/>
    <w:rsid w:val="00244B72"/>
    <w:rsid w:val="00245F54"/>
    <w:rsid w:val="002549B3"/>
    <w:rsid w:val="0026004D"/>
    <w:rsid w:val="002640DD"/>
    <w:rsid w:val="00271FFF"/>
    <w:rsid w:val="002725DF"/>
    <w:rsid w:val="00275D12"/>
    <w:rsid w:val="00280EA4"/>
    <w:rsid w:val="00284FEB"/>
    <w:rsid w:val="0028594C"/>
    <w:rsid w:val="002860C4"/>
    <w:rsid w:val="00287307"/>
    <w:rsid w:val="002949C8"/>
    <w:rsid w:val="00296518"/>
    <w:rsid w:val="00296788"/>
    <w:rsid w:val="002A3F0C"/>
    <w:rsid w:val="002A4757"/>
    <w:rsid w:val="002A50A1"/>
    <w:rsid w:val="002A50EB"/>
    <w:rsid w:val="002A6398"/>
    <w:rsid w:val="002B0D43"/>
    <w:rsid w:val="002B1287"/>
    <w:rsid w:val="002B464D"/>
    <w:rsid w:val="002B5741"/>
    <w:rsid w:val="002C20CB"/>
    <w:rsid w:val="002C5229"/>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133A9"/>
    <w:rsid w:val="00313C5A"/>
    <w:rsid w:val="00313CF4"/>
    <w:rsid w:val="0031406E"/>
    <w:rsid w:val="00314C90"/>
    <w:rsid w:val="003151B0"/>
    <w:rsid w:val="0031673B"/>
    <w:rsid w:val="00317621"/>
    <w:rsid w:val="00321EE6"/>
    <w:rsid w:val="00322D0F"/>
    <w:rsid w:val="00322ED7"/>
    <w:rsid w:val="0032619F"/>
    <w:rsid w:val="00327408"/>
    <w:rsid w:val="00327B7A"/>
    <w:rsid w:val="00331EEA"/>
    <w:rsid w:val="00332419"/>
    <w:rsid w:val="00332CE8"/>
    <w:rsid w:val="00333720"/>
    <w:rsid w:val="00334F00"/>
    <w:rsid w:val="0033748E"/>
    <w:rsid w:val="003503C2"/>
    <w:rsid w:val="003546B9"/>
    <w:rsid w:val="003609EF"/>
    <w:rsid w:val="0036231A"/>
    <w:rsid w:val="003706ED"/>
    <w:rsid w:val="00371388"/>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72F3"/>
    <w:rsid w:val="003D00FE"/>
    <w:rsid w:val="003D115B"/>
    <w:rsid w:val="003D3FB9"/>
    <w:rsid w:val="003E1A36"/>
    <w:rsid w:val="003E543A"/>
    <w:rsid w:val="003E5810"/>
    <w:rsid w:val="003E767C"/>
    <w:rsid w:val="003E7F15"/>
    <w:rsid w:val="003F1BC5"/>
    <w:rsid w:val="003F70CA"/>
    <w:rsid w:val="0040189E"/>
    <w:rsid w:val="004020BE"/>
    <w:rsid w:val="00403885"/>
    <w:rsid w:val="004042B8"/>
    <w:rsid w:val="00407233"/>
    <w:rsid w:val="00407B00"/>
    <w:rsid w:val="00407F37"/>
    <w:rsid w:val="00410371"/>
    <w:rsid w:val="0041211C"/>
    <w:rsid w:val="004166B8"/>
    <w:rsid w:val="004242F1"/>
    <w:rsid w:val="004270BD"/>
    <w:rsid w:val="00431A3C"/>
    <w:rsid w:val="00437B84"/>
    <w:rsid w:val="00443E18"/>
    <w:rsid w:val="00446A67"/>
    <w:rsid w:val="00453517"/>
    <w:rsid w:val="00455C67"/>
    <w:rsid w:val="004620DB"/>
    <w:rsid w:val="0046487F"/>
    <w:rsid w:val="00467CA2"/>
    <w:rsid w:val="004702F8"/>
    <w:rsid w:val="00477415"/>
    <w:rsid w:val="00482C30"/>
    <w:rsid w:val="00483802"/>
    <w:rsid w:val="004863AA"/>
    <w:rsid w:val="004864E0"/>
    <w:rsid w:val="00487776"/>
    <w:rsid w:val="00487EC9"/>
    <w:rsid w:val="004909D7"/>
    <w:rsid w:val="0049653C"/>
    <w:rsid w:val="00496CFB"/>
    <w:rsid w:val="004A4906"/>
    <w:rsid w:val="004B0561"/>
    <w:rsid w:val="004B38A9"/>
    <w:rsid w:val="004B3CF7"/>
    <w:rsid w:val="004B4BB9"/>
    <w:rsid w:val="004B4C4B"/>
    <w:rsid w:val="004B75B7"/>
    <w:rsid w:val="004C12A9"/>
    <w:rsid w:val="004D43B9"/>
    <w:rsid w:val="004E22E7"/>
    <w:rsid w:val="004E5D46"/>
    <w:rsid w:val="004F2C53"/>
    <w:rsid w:val="004F4C73"/>
    <w:rsid w:val="00501AA3"/>
    <w:rsid w:val="00503340"/>
    <w:rsid w:val="0050349C"/>
    <w:rsid w:val="005043DC"/>
    <w:rsid w:val="00504403"/>
    <w:rsid w:val="005046DE"/>
    <w:rsid w:val="005048EF"/>
    <w:rsid w:val="005077C9"/>
    <w:rsid w:val="0051417A"/>
    <w:rsid w:val="00514831"/>
    <w:rsid w:val="0051580D"/>
    <w:rsid w:val="00516AEE"/>
    <w:rsid w:val="005214B9"/>
    <w:rsid w:val="005214CB"/>
    <w:rsid w:val="00524D7C"/>
    <w:rsid w:val="00526BFB"/>
    <w:rsid w:val="00526FE3"/>
    <w:rsid w:val="00532536"/>
    <w:rsid w:val="0053281D"/>
    <w:rsid w:val="0053758D"/>
    <w:rsid w:val="00537846"/>
    <w:rsid w:val="00543094"/>
    <w:rsid w:val="00545355"/>
    <w:rsid w:val="00546F9A"/>
    <w:rsid w:val="00547111"/>
    <w:rsid w:val="00551657"/>
    <w:rsid w:val="00551AC6"/>
    <w:rsid w:val="005544D6"/>
    <w:rsid w:val="00567DB0"/>
    <w:rsid w:val="00573109"/>
    <w:rsid w:val="005736B9"/>
    <w:rsid w:val="00575080"/>
    <w:rsid w:val="005765F5"/>
    <w:rsid w:val="0057697D"/>
    <w:rsid w:val="005822FC"/>
    <w:rsid w:val="00583FD3"/>
    <w:rsid w:val="005843F2"/>
    <w:rsid w:val="005850EC"/>
    <w:rsid w:val="00585E94"/>
    <w:rsid w:val="00590B57"/>
    <w:rsid w:val="00592D74"/>
    <w:rsid w:val="005A147C"/>
    <w:rsid w:val="005A50FE"/>
    <w:rsid w:val="005A558D"/>
    <w:rsid w:val="005A6801"/>
    <w:rsid w:val="005B163E"/>
    <w:rsid w:val="005B5BD5"/>
    <w:rsid w:val="005C1D49"/>
    <w:rsid w:val="005C4592"/>
    <w:rsid w:val="005C4A37"/>
    <w:rsid w:val="005C522F"/>
    <w:rsid w:val="005C5269"/>
    <w:rsid w:val="005C7D2C"/>
    <w:rsid w:val="005D74B5"/>
    <w:rsid w:val="005D7645"/>
    <w:rsid w:val="005E2C44"/>
    <w:rsid w:val="005E52E9"/>
    <w:rsid w:val="00600121"/>
    <w:rsid w:val="00600443"/>
    <w:rsid w:val="00603231"/>
    <w:rsid w:val="00603C86"/>
    <w:rsid w:val="00612AC5"/>
    <w:rsid w:val="00621188"/>
    <w:rsid w:val="006216B7"/>
    <w:rsid w:val="006257ED"/>
    <w:rsid w:val="00626EF2"/>
    <w:rsid w:val="0062729D"/>
    <w:rsid w:val="00627AE7"/>
    <w:rsid w:val="0063048C"/>
    <w:rsid w:val="00632F46"/>
    <w:rsid w:val="0063507D"/>
    <w:rsid w:val="006373C0"/>
    <w:rsid w:val="00640795"/>
    <w:rsid w:val="00642806"/>
    <w:rsid w:val="00643A13"/>
    <w:rsid w:val="00644EBC"/>
    <w:rsid w:val="00647DD5"/>
    <w:rsid w:val="006544E0"/>
    <w:rsid w:val="00655A37"/>
    <w:rsid w:val="006605AA"/>
    <w:rsid w:val="00664067"/>
    <w:rsid w:val="00667EFD"/>
    <w:rsid w:val="006719E4"/>
    <w:rsid w:val="00672CE0"/>
    <w:rsid w:val="00675880"/>
    <w:rsid w:val="00677F7C"/>
    <w:rsid w:val="00680A98"/>
    <w:rsid w:val="006841AE"/>
    <w:rsid w:val="00690CC8"/>
    <w:rsid w:val="00693A21"/>
    <w:rsid w:val="006940A9"/>
    <w:rsid w:val="006955E6"/>
    <w:rsid w:val="00695808"/>
    <w:rsid w:val="006960C3"/>
    <w:rsid w:val="006968D5"/>
    <w:rsid w:val="0069708A"/>
    <w:rsid w:val="006A083B"/>
    <w:rsid w:val="006A1905"/>
    <w:rsid w:val="006A6830"/>
    <w:rsid w:val="006B082B"/>
    <w:rsid w:val="006B1401"/>
    <w:rsid w:val="006B1A6A"/>
    <w:rsid w:val="006B46FB"/>
    <w:rsid w:val="006B7215"/>
    <w:rsid w:val="006C31EE"/>
    <w:rsid w:val="006D1E69"/>
    <w:rsid w:val="006D4F9D"/>
    <w:rsid w:val="006D562C"/>
    <w:rsid w:val="006E21FB"/>
    <w:rsid w:val="006E2542"/>
    <w:rsid w:val="006E258D"/>
    <w:rsid w:val="006E2871"/>
    <w:rsid w:val="006E552C"/>
    <w:rsid w:val="006E68E4"/>
    <w:rsid w:val="006E7FFE"/>
    <w:rsid w:val="006F6AC0"/>
    <w:rsid w:val="00704A9A"/>
    <w:rsid w:val="00714388"/>
    <w:rsid w:val="00715400"/>
    <w:rsid w:val="00715D6C"/>
    <w:rsid w:val="0071601F"/>
    <w:rsid w:val="00716D1F"/>
    <w:rsid w:val="00717C3D"/>
    <w:rsid w:val="007212DD"/>
    <w:rsid w:val="007275EB"/>
    <w:rsid w:val="00727BCF"/>
    <w:rsid w:val="00733257"/>
    <w:rsid w:val="00733937"/>
    <w:rsid w:val="00735D5E"/>
    <w:rsid w:val="00742BEA"/>
    <w:rsid w:val="007506DE"/>
    <w:rsid w:val="007513FC"/>
    <w:rsid w:val="0075199C"/>
    <w:rsid w:val="00757701"/>
    <w:rsid w:val="00770FEB"/>
    <w:rsid w:val="007757C6"/>
    <w:rsid w:val="00776340"/>
    <w:rsid w:val="00776466"/>
    <w:rsid w:val="007811F6"/>
    <w:rsid w:val="00783AD5"/>
    <w:rsid w:val="00784DA8"/>
    <w:rsid w:val="007870DF"/>
    <w:rsid w:val="007906EC"/>
    <w:rsid w:val="00791A65"/>
    <w:rsid w:val="00792342"/>
    <w:rsid w:val="00796358"/>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D50B5"/>
    <w:rsid w:val="007D6A07"/>
    <w:rsid w:val="007E174B"/>
    <w:rsid w:val="007E1ADC"/>
    <w:rsid w:val="007E4453"/>
    <w:rsid w:val="007E53C2"/>
    <w:rsid w:val="007E5DD1"/>
    <w:rsid w:val="007E6B0D"/>
    <w:rsid w:val="007F0BAF"/>
    <w:rsid w:val="007F473B"/>
    <w:rsid w:val="007F4E8C"/>
    <w:rsid w:val="007F6D47"/>
    <w:rsid w:val="007F7259"/>
    <w:rsid w:val="007F7A71"/>
    <w:rsid w:val="0080173C"/>
    <w:rsid w:val="008040A8"/>
    <w:rsid w:val="00804E33"/>
    <w:rsid w:val="00805D7C"/>
    <w:rsid w:val="00806522"/>
    <w:rsid w:val="0081173C"/>
    <w:rsid w:val="00812E14"/>
    <w:rsid w:val="00814B3F"/>
    <w:rsid w:val="00814BE6"/>
    <w:rsid w:val="008204C8"/>
    <w:rsid w:val="008210BF"/>
    <w:rsid w:val="008212A5"/>
    <w:rsid w:val="008223BC"/>
    <w:rsid w:val="00823F8E"/>
    <w:rsid w:val="00824CF2"/>
    <w:rsid w:val="008279FA"/>
    <w:rsid w:val="00827D42"/>
    <w:rsid w:val="0083244A"/>
    <w:rsid w:val="00843DF5"/>
    <w:rsid w:val="00847171"/>
    <w:rsid w:val="00860DCB"/>
    <w:rsid w:val="008626E7"/>
    <w:rsid w:val="00863932"/>
    <w:rsid w:val="00870C8C"/>
    <w:rsid w:val="00870EE7"/>
    <w:rsid w:val="00874CD5"/>
    <w:rsid w:val="00880303"/>
    <w:rsid w:val="00881178"/>
    <w:rsid w:val="0088270E"/>
    <w:rsid w:val="008839E5"/>
    <w:rsid w:val="00885810"/>
    <w:rsid w:val="008863B9"/>
    <w:rsid w:val="00887866"/>
    <w:rsid w:val="00892AC9"/>
    <w:rsid w:val="008977C3"/>
    <w:rsid w:val="00897F3F"/>
    <w:rsid w:val="008A0B67"/>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6457"/>
    <w:rsid w:val="008D6FE9"/>
    <w:rsid w:val="008E2AE4"/>
    <w:rsid w:val="008E50E6"/>
    <w:rsid w:val="008F086E"/>
    <w:rsid w:val="008F08B1"/>
    <w:rsid w:val="008F1FFD"/>
    <w:rsid w:val="008F686C"/>
    <w:rsid w:val="00901468"/>
    <w:rsid w:val="0090273A"/>
    <w:rsid w:val="00910DB5"/>
    <w:rsid w:val="009148DE"/>
    <w:rsid w:val="0091782F"/>
    <w:rsid w:val="00920B89"/>
    <w:rsid w:val="009225D0"/>
    <w:rsid w:val="00940AD9"/>
    <w:rsid w:val="009412FC"/>
    <w:rsid w:val="00941E30"/>
    <w:rsid w:val="0094299E"/>
    <w:rsid w:val="00943265"/>
    <w:rsid w:val="00943D68"/>
    <w:rsid w:val="00946381"/>
    <w:rsid w:val="00955E6A"/>
    <w:rsid w:val="009566EC"/>
    <w:rsid w:val="00956CEB"/>
    <w:rsid w:val="00967E2D"/>
    <w:rsid w:val="009770BA"/>
    <w:rsid w:val="009777D9"/>
    <w:rsid w:val="00981444"/>
    <w:rsid w:val="00982C93"/>
    <w:rsid w:val="00985AE4"/>
    <w:rsid w:val="00986F81"/>
    <w:rsid w:val="00991B88"/>
    <w:rsid w:val="00996B4A"/>
    <w:rsid w:val="009A1063"/>
    <w:rsid w:val="009A30C3"/>
    <w:rsid w:val="009A3F62"/>
    <w:rsid w:val="009A5753"/>
    <w:rsid w:val="009A579D"/>
    <w:rsid w:val="009B3907"/>
    <w:rsid w:val="009B42A2"/>
    <w:rsid w:val="009B464D"/>
    <w:rsid w:val="009C3496"/>
    <w:rsid w:val="009C34EF"/>
    <w:rsid w:val="009C3A5F"/>
    <w:rsid w:val="009C3AEA"/>
    <w:rsid w:val="009C540F"/>
    <w:rsid w:val="009C7D19"/>
    <w:rsid w:val="009C7F2C"/>
    <w:rsid w:val="009D0292"/>
    <w:rsid w:val="009D1D9B"/>
    <w:rsid w:val="009D5718"/>
    <w:rsid w:val="009E08E3"/>
    <w:rsid w:val="009E3297"/>
    <w:rsid w:val="009E541D"/>
    <w:rsid w:val="009F0174"/>
    <w:rsid w:val="009F089C"/>
    <w:rsid w:val="009F6F6F"/>
    <w:rsid w:val="009F734F"/>
    <w:rsid w:val="00A018C6"/>
    <w:rsid w:val="00A05D20"/>
    <w:rsid w:val="00A20163"/>
    <w:rsid w:val="00A246B6"/>
    <w:rsid w:val="00A26BA1"/>
    <w:rsid w:val="00A27463"/>
    <w:rsid w:val="00A339FE"/>
    <w:rsid w:val="00A37DC3"/>
    <w:rsid w:val="00A41537"/>
    <w:rsid w:val="00A47E70"/>
    <w:rsid w:val="00A506DB"/>
    <w:rsid w:val="00A50CF0"/>
    <w:rsid w:val="00A5180D"/>
    <w:rsid w:val="00A53868"/>
    <w:rsid w:val="00A55753"/>
    <w:rsid w:val="00A57FAE"/>
    <w:rsid w:val="00A61372"/>
    <w:rsid w:val="00A62CEA"/>
    <w:rsid w:val="00A6750D"/>
    <w:rsid w:val="00A67E68"/>
    <w:rsid w:val="00A7016F"/>
    <w:rsid w:val="00A70AD1"/>
    <w:rsid w:val="00A7100D"/>
    <w:rsid w:val="00A739DA"/>
    <w:rsid w:val="00A7580D"/>
    <w:rsid w:val="00A7671C"/>
    <w:rsid w:val="00A77A6E"/>
    <w:rsid w:val="00A81952"/>
    <w:rsid w:val="00A83B12"/>
    <w:rsid w:val="00A84762"/>
    <w:rsid w:val="00A85A7B"/>
    <w:rsid w:val="00A86027"/>
    <w:rsid w:val="00A963EA"/>
    <w:rsid w:val="00A97B2A"/>
    <w:rsid w:val="00AA0C20"/>
    <w:rsid w:val="00AA0D35"/>
    <w:rsid w:val="00AA270E"/>
    <w:rsid w:val="00AA2CBC"/>
    <w:rsid w:val="00AA2F21"/>
    <w:rsid w:val="00AA4E05"/>
    <w:rsid w:val="00AB4995"/>
    <w:rsid w:val="00AB621A"/>
    <w:rsid w:val="00AB759F"/>
    <w:rsid w:val="00AC4C1E"/>
    <w:rsid w:val="00AC52C0"/>
    <w:rsid w:val="00AC5820"/>
    <w:rsid w:val="00AC6B51"/>
    <w:rsid w:val="00AD1358"/>
    <w:rsid w:val="00AD1A9A"/>
    <w:rsid w:val="00AD1CD8"/>
    <w:rsid w:val="00AD547F"/>
    <w:rsid w:val="00AE22C2"/>
    <w:rsid w:val="00AF2FF7"/>
    <w:rsid w:val="00B058DD"/>
    <w:rsid w:val="00B076BF"/>
    <w:rsid w:val="00B112E1"/>
    <w:rsid w:val="00B1326F"/>
    <w:rsid w:val="00B13705"/>
    <w:rsid w:val="00B148FA"/>
    <w:rsid w:val="00B17CC6"/>
    <w:rsid w:val="00B22F6A"/>
    <w:rsid w:val="00B2531A"/>
    <w:rsid w:val="00B258BB"/>
    <w:rsid w:val="00B274C7"/>
    <w:rsid w:val="00B32E43"/>
    <w:rsid w:val="00B4140D"/>
    <w:rsid w:val="00B418F5"/>
    <w:rsid w:val="00B4453F"/>
    <w:rsid w:val="00B53655"/>
    <w:rsid w:val="00B54AEE"/>
    <w:rsid w:val="00B57FB1"/>
    <w:rsid w:val="00B60530"/>
    <w:rsid w:val="00B610F6"/>
    <w:rsid w:val="00B61B48"/>
    <w:rsid w:val="00B61D2B"/>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AA6"/>
    <w:rsid w:val="00BA51D9"/>
    <w:rsid w:val="00BA646A"/>
    <w:rsid w:val="00BB1BD4"/>
    <w:rsid w:val="00BB2D37"/>
    <w:rsid w:val="00BB3348"/>
    <w:rsid w:val="00BB3754"/>
    <w:rsid w:val="00BB5DFC"/>
    <w:rsid w:val="00BB7EEC"/>
    <w:rsid w:val="00BC1FCD"/>
    <w:rsid w:val="00BD096C"/>
    <w:rsid w:val="00BD0FDA"/>
    <w:rsid w:val="00BD279D"/>
    <w:rsid w:val="00BD6BB8"/>
    <w:rsid w:val="00BE2D0C"/>
    <w:rsid w:val="00BE50A7"/>
    <w:rsid w:val="00BF0430"/>
    <w:rsid w:val="00BF0547"/>
    <w:rsid w:val="00BF0733"/>
    <w:rsid w:val="00BF148D"/>
    <w:rsid w:val="00BF1537"/>
    <w:rsid w:val="00C0196A"/>
    <w:rsid w:val="00C01FFE"/>
    <w:rsid w:val="00C07C80"/>
    <w:rsid w:val="00C118AE"/>
    <w:rsid w:val="00C13216"/>
    <w:rsid w:val="00C17B88"/>
    <w:rsid w:val="00C20A07"/>
    <w:rsid w:val="00C2194E"/>
    <w:rsid w:val="00C232A1"/>
    <w:rsid w:val="00C30D83"/>
    <w:rsid w:val="00C43FC7"/>
    <w:rsid w:val="00C53FE7"/>
    <w:rsid w:val="00C61DCE"/>
    <w:rsid w:val="00C6485E"/>
    <w:rsid w:val="00C648EC"/>
    <w:rsid w:val="00C660DA"/>
    <w:rsid w:val="00C66BA2"/>
    <w:rsid w:val="00C7425A"/>
    <w:rsid w:val="00C77D5D"/>
    <w:rsid w:val="00C80559"/>
    <w:rsid w:val="00C83C94"/>
    <w:rsid w:val="00C84C00"/>
    <w:rsid w:val="00C867E8"/>
    <w:rsid w:val="00C86D90"/>
    <w:rsid w:val="00C90F67"/>
    <w:rsid w:val="00C90FD2"/>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D02C31"/>
    <w:rsid w:val="00D03185"/>
    <w:rsid w:val="00D03F9A"/>
    <w:rsid w:val="00D06D51"/>
    <w:rsid w:val="00D06F95"/>
    <w:rsid w:val="00D07E18"/>
    <w:rsid w:val="00D118F1"/>
    <w:rsid w:val="00D1256B"/>
    <w:rsid w:val="00D23306"/>
    <w:rsid w:val="00D24991"/>
    <w:rsid w:val="00D27CFE"/>
    <w:rsid w:val="00D32A3F"/>
    <w:rsid w:val="00D47E32"/>
    <w:rsid w:val="00D50255"/>
    <w:rsid w:val="00D5114E"/>
    <w:rsid w:val="00D52603"/>
    <w:rsid w:val="00D52961"/>
    <w:rsid w:val="00D62797"/>
    <w:rsid w:val="00D62A66"/>
    <w:rsid w:val="00D63E9D"/>
    <w:rsid w:val="00D65489"/>
    <w:rsid w:val="00D66520"/>
    <w:rsid w:val="00D676B9"/>
    <w:rsid w:val="00D7069E"/>
    <w:rsid w:val="00D725C7"/>
    <w:rsid w:val="00D764F3"/>
    <w:rsid w:val="00D76F0D"/>
    <w:rsid w:val="00D80F8C"/>
    <w:rsid w:val="00D83946"/>
    <w:rsid w:val="00DA1CED"/>
    <w:rsid w:val="00DA2527"/>
    <w:rsid w:val="00DA5438"/>
    <w:rsid w:val="00DB219C"/>
    <w:rsid w:val="00DB2320"/>
    <w:rsid w:val="00DC3278"/>
    <w:rsid w:val="00DC3C56"/>
    <w:rsid w:val="00DC4C58"/>
    <w:rsid w:val="00DC56CD"/>
    <w:rsid w:val="00DD0F34"/>
    <w:rsid w:val="00DD68F0"/>
    <w:rsid w:val="00DE15F7"/>
    <w:rsid w:val="00DE2300"/>
    <w:rsid w:val="00DE2D57"/>
    <w:rsid w:val="00DE34CF"/>
    <w:rsid w:val="00DE3856"/>
    <w:rsid w:val="00DE3F1F"/>
    <w:rsid w:val="00DE5923"/>
    <w:rsid w:val="00DF0AF7"/>
    <w:rsid w:val="00DF7048"/>
    <w:rsid w:val="00E0572D"/>
    <w:rsid w:val="00E13561"/>
    <w:rsid w:val="00E13F3D"/>
    <w:rsid w:val="00E17093"/>
    <w:rsid w:val="00E200EC"/>
    <w:rsid w:val="00E30587"/>
    <w:rsid w:val="00E30DBA"/>
    <w:rsid w:val="00E32B63"/>
    <w:rsid w:val="00E34898"/>
    <w:rsid w:val="00E40F3C"/>
    <w:rsid w:val="00E50A96"/>
    <w:rsid w:val="00E51E62"/>
    <w:rsid w:val="00E51F5F"/>
    <w:rsid w:val="00E5390A"/>
    <w:rsid w:val="00E54872"/>
    <w:rsid w:val="00E60184"/>
    <w:rsid w:val="00E60422"/>
    <w:rsid w:val="00E60768"/>
    <w:rsid w:val="00E60B8D"/>
    <w:rsid w:val="00E667E4"/>
    <w:rsid w:val="00E66C1E"/>
    <w:rsid w:val="00E70686"/>
    <w:rsid w:val="00E707DB"/>
    <w:rsid w:val="00E73515"/>
    <w:rsid w:val="00E76DF1"/>
    <w:rsid w:val="00E80530"/>
    <w:rsid w:val="00E82BA9"/>
    <w:rsid w:val="00E833D7"/>
    <w:rsid w:val="00E8672A"/>
    <w:rsid w:val="00E96EF5"/>
    <w:rsid w:val="00EA11EF"/>
    <w:rsid w:val="00EA27ED"/>
    <w:rsid w:val="00EA3AFA"/>
    <w:rsid w:val="00EA7D47"/>
    <w:rsid w:val="00EB09B7"/>
    <w:rsid w:val="00EB248E"/>
    <w:rsid w:val="00EB3511"/>
    <w:rsid w:val="00EB5CCE"/>
    <w:rsid w:val="00EB6D95"/>
    <w:rsid w:val="00EC3777"/>
    <w:rsid w:val="00EC39E8"/>
    <w:rsid w:val="00EC4D6F"/>
    <w:rsid w:val="00EC62A0"/>
    <w:rsid w:val="00EC65ED"/>
    <w:rsid w:val="00ED0071"/>
    <w:rsid w:val="00ED520A"/>
    <w:rsid w:val="00ED565F"/>
    <w:rsid w:val="00EE1994"/>
    <w:rsid w:val="00EE7D7C"/>
    <w:rsid w:val="00EF17F4"/>
    <w:rsid w:val="00EF5A8A"/>
    <w:rsid w:val="00EF5F9E"/>
    <w:rsid w:val="00EF67F7"/>
    <w:rsid w:val="00EF75A9"/>
    <w:rsid w:val="00F00D75"/>
    <w:rsid w:val="00F03D43"/>
    <w:rsid w:val="00F0618B"/>
    <w:rsid w:val="00F067CF"/>
    <w:rsid w:val="00F077D5"/>
    <w:rsid w:val="00F13705"/>
    <w:rsid w:val="00F22DAA"/>
    <w:rsid w:val="00F23D4C"/>
    <w:rsid w:val="00F25D98"/>
    <w:rsid w:val="00F300FB"/>
    <w:rsid w:val="00F328A4"/>
    <w:rsid w:val="00F33115"/>
    <w:rsid w:val="00F35240"/>
    <w:rsid w:val="00F364A8"/>
    <w:rsid w:val="00F41333"/>
    <w:rsid w:val="00F42DCD"/>
    <w:rsid w:val="00F460C7"/>
    <w:rsid w:val="00F47B7F"/>
    <w:rsid w:val="00F53588"/>
    <w:rsid w:val="00F536B3"/>
    <w:rsid w:val="00F54044"/>
    <w:rsid w:val="00F55D5B"/>
    <w:rsid w:val="00F5750B"/>
    <w:rsid w:val="00F6762B"/>
    <w:rsid w:val="00F73259"/>
    <w:rsid w:val="00F8111D"/>
    <w:rsid w:val="00F82C86"/>
    <w:rsid w:val="00F83071"/>
    <w:rsid w:val="00F85044"/>
    <w:rsid w:val="00F9385C"/>
    <w:rsid w:val="00F9747C"/>
    <w:rsid w:val="00FA047C"/>
    <w:rsid w:val="00FA1C49"/>
    <w:rsid w:val="00FA32C2"/>
    <w:rsid w:val="00FA353E"/>
    <w:rsid w:val="00FA535B"/>
    <w:rsid w:val="00FA627D"/>
    <w:rsid w:val="00FA643B"/>
    <w:rsid w:val="00FB6386"/>
    <w:rsid w:val="00FC559B"/>
    <w:rsid w:val="00FC55B6"/>
    <w:rsid w:val="00FC5DAD"/>
    <w:rsid w:val="00FD229A"/>
    <w:rsid w:val="00FD2677"/>
    <w:rsid w:val="00FD3817"/>
    <w:rsid w:val="00FE4041"/>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2</TotalTime>
  <Pages>16</Pages>
  <Words>6124</Words>
  <Characters>34908</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40951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1900-01-01T05:00:00Z</cp:lastPrinted>
  <dcterms:created xsi:type="dcterms:W3CDTF">2021-08-16T18:01:00Z</dcterms:created>
  <dcterms:modified xsi:type="dcterms:W3CDTF">2021-08-16T18:01:00Z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