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5F0E1" w14:textId="77777777" w:rsidR="00472E0A" w:rsidRDefault="00472E0A" w:rsidP="00472E0A">
      <w:pPr>
        <w:rPr>
          <w:color w:val="000000"/>
          <w:sz w:val="27"/>
          <w:szCs w:val="27"/>
        </w:rPr>
      </w:pPr>
      <w:r>
        <w:rPr>
          <w:rFonts w:ascii="Calibri" w:hAnsi="Calibri" w:cs="Calibri"/>
          <w:color w:val="1F497D"/>
          <w:szCs w:val="22"/>
        </w:rPr>
        <w:t xml:space="preserve">3GPP SA4 is currently planning the Selection Phase of the Immersive Voice and Audio Services (IVAS) codec standardization.  The EVS Sub Working Group (EVS SWG) of 3GPP SA4 anticipates that the Selection Phase testing will involve </w:t>
      </w:r>
      <w:proofErr w:type="gramStart"/>
      <w:r>
        <w:rPr>
          <w:rFonts w:ascii="Calibri" w:hAnsi="Calibri" w:cs="Calibri"/>
          <w:color w:val="1F497D"/>
          <w:szCs w:val="22"/>
        </w:rPr>
        <w:t>a large number of</w:t>
      </w:r>
      <w:proofErr w:type="gramEnd"/>
      <w:r>
        <w:rPr>
          <w:rFonts w:ascii="Calibri" w:hAnsi="Calibri" w:cs="Calibri"/>
          <w:color w:val="1F497D"/>
          <w:szCs w:val="22"/>
        </w:rPr>
        <w:t xml:space="preserve"> listening test experiments of immersive voice and audio quality conducted in multiple languages as well as with mixed content and music</w:t>
      </w:r>
      <w:ins w:id="0" w:author="Bruhn, Stefan" w:date="2021-08-20T09:38:00Z">
        <w:r>
          <w:rPr>
            <w:rFonts w:ascii="Calibri" w:hAnsi="Calibri" w:cs="Calibri"/>
            <w:color w:val="1F497D"/>
            <w:szCs w:val="22"/>
          </w:rPr>
          <w:t>, with listening over headphones or multi-loudspeaker systems</w:t>
        </w:r>
      </w:ins>
      <w:r>
        <w:rPr>
          <w:rFonts w:ascii="Calibri" w:hAnsi="Calibri" w:cs="Calibri"/>
          <w:color w:val="1F497D"/>
          <w:szCs w:val="22"/>
        </w:rPr>
        <w:t xml:space="preserve">. The applicable test methodologies are still a discussion topic in the SA4 group. The activity will be funded by the proponent companies that participate in the Selection Phase with their candidate codecs. After IVAS codec selection, a characterization of the selected codec will follow with further extensive subjective quality evaluations.  </w:t>
      </w:r>
    </w:p>
    <w:p w14:paraId="0A76A017" w14:textId="77777777" w:rsidR="00472E0A" w:rsidRDefault="00472E0A" w:rsidP="00472E0A">
      <w:pPr>
        <w:rPr>
          <w:color w:val="000000"/>
          <w:sz w:val="27"/>
          <w:szCs w:val="27"/>
        </w:rPr>
      </w:pPr>
      <w:r>
        <w:rPr>
          <w:rFonts w:ascii="Calibri" w:hAnsi="Calibri" w:cs="Calibri"/>
          <w:color w:val="1F497D"/>
          <w:szCs w:val="22"/>
        </w:rPr>
        <w:t>3GPP SA4 seeks the attention of organizations potentially interested in acting as listening, processing, or analysis laboratories during the IVAS Codec Selection Phase testing. 3GPP SA4 would also like to invite such interested organizations to contribute to the preparatory work of the EVS and SQ SWGs for the IVAS Codec Selection. Organizations that are not 3GPP Individual Members are advised to apply for the status of "3GPP Individual Member" (see </w:t>
      </w:r>
      <w:hyperlink r:id="rId6" w:tgtFrame="_blank" w:history="1">
        <w:r>
          <w:rPr>
            <w:rStyle w:val="Hyperlink"/>
            <w:rFonts w:ascii="Calibri" w:hAnsi="Calibri" w:cs="Calibri"/>
            <w:szCs w:val="22"/>
          </w:rPr>
          <w:t>http://www.3gpp.org/membership</w:t>
        </w:r>
      </w:hyperlink>
      <w:r>
        <w:rPr>
          <w:rFonts w:ascii="Calibri" w:hAnsi="Calibri" w:cs="Calibri"/>
          <w:color w:val="1F497D"/>
          <w:szCs w:val="22"/>
        </w:rPr>
        <w:t>) to be able to attend and contribute actively to the SA4 ordinary meetings. The alternative of a Guest Membership would likely not be sufficient since it is subject to some limitations, such as a "Guest" cannot contribute documents.</w:t>
      </w:r>
    </w:p>
    <w:p w14:paraId="03E83640" w14:textId="77777777" w:rsidR="00472E0A" w:rsidRPr="00C7225A" w:rsidRDefault="00472E0A" w:rsidP="00472E0A">
      <w:pPr>
        <w:rPr>
          <w:color w:val="000000"/>
          <w:sz w:val="27"/>
          <w:szCs w:val="27"/>
        </w:rPr>
      </w:pPr>
      <w:r>
        <w:rPr>
          <w:rFonts w:ascii="Calibri" w:hAnsi="Calibri" w:cs="Calibri"/>
          <w:color w:val="1F497D"/>
          <w:szCs w:val="22"/>
        </w:rPr>
        <w:t>3GPP SA4 will meet next time online on November 10 – 19 (SA4#116-e meeting). The EVS and SQ SWGs will continue with the preparations of the Selection Phase in that and the subsequent meetings.</w:t>
      </w:r>
    </w:p>
    <w:p w14:paraId="361A0304" w14:textId="77777777" w:rsidR="00045B6C" w:rsidRDefault="00045B6C"/>
    <w:sectPr w:rsidR="00045B6C" w:rsidSect="00E1714C">
      <w:headerReference w:type="first" r:id="rId7"/>
      <w:pgSz w:w="11909" w:h="16834" w:code="9"/>
      <w:pgMar w:top="1152" w:right="1440" w:bottom="1152" w:left="1440"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86898" w14:textId="77777777" w:rsidR="00EB4EF2" w:rsidRDefault="00EB4EF2" w:rsidP="00472E0A">
      <w:pPr>
        <w:spacing w:after="0" w:line="240" w:lineRule="auto"/>
      </w:pPr>
      <w:r>
        <w:separator/>
      </w:r>
    </w:p>
  </w:endnote>
  <w:endnote w:type="continuationSeparator" w:id="0">
    <w:p w14:paraId="3847391D" w14:textId="77777777" w:rsidR="00EB4EF2" w:rsidRDefault="00EB4EF2" w:rsidP="0047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95232" w14:textId="77777777" w:rsidR="00EB4EF2" w:rsidRDefault="00EB4EF2" w:rsidP="00472E0A">
      <w:pPr>
        <w:spacing w:after="0" w:line="240" w:lineRule="auto"/>
      </w:pPr>
      <w:r>
        <w:separator/>
      </w:r>
    </w:p>
  </w:footnote>
  <w:footnote w:type="continuationSeparator" w:id="0">
    <w:p w14:paraId="5566E350" w14:textId="77777777" w:rsidR="00EB4EF2" w:rsidRDefault="00EB4EF2" w:rsidP="00472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5F473" w14:textId="049BC2D8" w:rsidR="00026B76" w:rsidRPr="00BC59D2" w:rsidRDefault="00EB4EF2" w:rsidP="00026B76">
    <w:pPr>
      <w:pStyle w:val="Header"/>
      <w:tabs>
        <w:tab w:val="left" w:pos="11508"/>
      </w:tabs>
      <w:rPr>
        <w:rFonts w:cs="Arial"/>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uhn, Stefan">
    <w15:presenceInfo w15:providerId="AD" w15:userId="S::sbruh@dolby.com::84c669d0-7a5f-43b4-8215-963c6ec0ca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E0A"/>
    <w:rsid w:val="00045B6C"/>
    <w:rsid w:val="00472E0A"/>
    <w:rsid w:val="00EB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5E641"/>
  <w15:chartTrackingRefBased/>
  <w15:docId w15:val="{165F0DBC-8AFD-48F2-81C0-2A7FABEA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E0A"/>
    <w:pPr>
      <w:widowControl w:val="0"/>
      <w:spacing w:after="120" w:line="240" w:lineRule="atLeast"/>
    </w:pPr>
    <w:rPr>
      <w:rFonts w:ascii="Arial" w:eastAsia="MS Mincho"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THeader,header1,header2,header3,header odd11,header odd21,header odd7,header4,header odd8,header odd9,header5,header odd12,header11,header21,header odd22"/>
    <w:basedOn w:val="Normal"/>
    <w:link w:val="HeaderChar"/>
    <w:rsid w:val="00472E0A"/>
    <w:pPr>
      <w:widowControl/>
      <w:tabs>
        <w:tab w:val="center" w:pos="4819"/>
        <w:tab w:val="right" w:pos="9071"/>
      </w:tabs>
      <w:jc w:val="both"/>
    </w:pPr>
  </w:style>
  <w:style w:type="character" w:customStyle="1" w:styleId="HeaderChar">
    <w:name w:val="Header Char"/>
    <w:aliases w:val="header odd Char,header Char,header odd1 Char,header odd2 Char,header odd3 Char,header odd4 Char,header odd5 Char,header odd6 Char,THeader Char,header1 Char,header2 Char,header3 Char,header odd11 Char,header odd21 Char,header odd7 Char"/>
    <w:basedOn w:val="DefaultParagraphFont"/>
    <w:link w:val="Header"/>
    <w:rsid w:val="00472E0A"/>
    <w:rPr>
      <w:rFonts w:ascii="Arial" w:eastAsia="MS Mincho" w:hAnsi="Arial" w:cs="Times New Roman"/>
      <w:szCs w:val="20"/>
      <w:lang w:val="en-GB"/>
    </w:rPr>
  </w:style>
  <w:style w:type="character" w:styleId="Hyperlink">
    <w:name w:val="Hyperlink"/>
    <w:uiPriority w:val="99"/>
    <w:rsid w:val="00472E0A"/>
    <w:rPr>
      <w:rFonts w:ascii="Arial" w:eastAsia="SimSun" w:hAnsi="Arial" w:cs="Arial"/>
      <w:color w:val="0000FF"/>
      <w:kern w:val="2"/>
      <w:u w:val="single"/>
      <w:lang w:val="en-US" w:eastAsia="zh-CN" w:bidi="ar-SA"/>
    </w:rPr>
  </w:style>
  <w:style w:type="paragraph" w:styleId="Footer">
    <w:name w:val="footer"/>
    <w:basedOn w:val="Normal"/>
    <w:link w:val="FooterChar"/>
    <w:uiPriority w:val="99"/>
    <w:unhideWhenUsed/>
    <w:rsid w:val="0047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E0A"/>
    <w:rPr>
      <w:rFonts w:ascii="Arial" w:eastAsia="MS Mincho"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gpp.org/membershi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Bruhn, Stefan</dc:creator>
  <cp:keywords/>
  <dc:description/>
  <cp:lastModifiedBy>Bruhn, Stefan</cp:lastModifiedBy>
  <cp:revision>1</cp:revision>
  <dcterms:created xsi:type="dcterms:W3CDTF">2021-08-20T07:39:00Z</dcterms:created>
  <dcterms:modified xsi:type="dcterms:W3CDTF">2021-08-20T07:47:00Z</dcterms:modified>
</cp:coreProperties>
</file>