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1E474" w14:textId="7406F486" w:rsidR="00D33141" w:rsidRPr="006D354B" w:rsidRDefault="00D33141" w:rsidP="00D3314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 w:rsidRPr="006D354B">
        <w:rPr>
          <w:b/>
          <w:noProof/>
          <w:sz w:val="24"/>
          <w:lang w:val="de-DE"/>
        </w:rPr>
        <w:t>3GPP TSG SA WG4 #11</w:t>
      </w:r>
      <w:r w:rsidR="00001BF4">
        <w:rPr>
          <w:b/>
          <w:noProof/>
          <w:sz w:val="24"/>
          <w:lang w:val="de-DE"/>
        </w:rPr>
        <w:t>3</w:t>
      </w:r>
      <w:r w:rsidR="006D354B" w:rsidRPr="006D354B">
        <w:rPr>
          <w:b/>
          <w:noProof/>
          <w:sz w:val="24"/>
          <w:lang w:val="de-DE"/>
        </w:rPr>
        <w:t>e</w:t>
      </w:r>
      <w:r w:rsidRPr="006D354B">
        <w:rPr>
          <w:b/>
          <w:i/>
          <w:noProof/>
          <w:sz w:val="28"/>
          <w:lang w:val="de-DE"/>
        </w:rPr>
        <w:tab/>
        <w:t>S4-</w:t>
      </w:r>
      <w:r w:rsidR="002D260A" w:rsidRPr="006D354B">
        <w:rPr>
          <w:b/>
          <w:i/>
          <w:noProof/>
          <w:sz w:val="28"/>
          <w:lang w:val="de-DE"/>
        </w:rPr>
        <w:t>2</w:t>
      </w:r>
      <w:r w:rsidR="00833BDC">
        <w:rPr>
          <w:b/>
          <w:i/>
          <w:noProof/>
          <w:sz w:val="28"/>
          <w:lang w:val="de-DE"/>
        </w:rPr>
        <w:t>1</w:t>
      </w:r>
      <w:r w:rsidR="006871B8">
        <w:rPr>
          <w:b/>
          <w:i/>
          <w:noProof/>
          <w:sz w:val="28"/>
          <w:lang w:val="de-DE"/>
        </w:rPr>
        <w:t>0</w:t>
      </w:r>
      <w:r w:rsidR="00A15931">
        <w:rPr>
          <w:b/>
          <w:i/>
          <w:noProof/>
          <w:sz w:val="28"/>
          <w:lang w:val="de-DE"/>
        </w:rPr>
        <w:t>609</w:t>
      </w:r>
    </w:p>
    <w:p w14:paraId="5D2C253C" w14:textId="0A067742" w:rsidR="001E41F3" w:rsidRDefault="00833BDC" w:rsidP="00DC3A1C">
      <w:pPr>
        <w:pStyle w:val="CRCoverPage"/>
        <w:tabs>
          <w:tab w:val="left" w:pos="7088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001BF4">
        <w:rPr>
          <w:b/>
          <w:noProof/>
          <w:sz w:val="24"/>
        </w:rPr>
        <w:t>6</w:t>
      </w:r>
      <w:r w:rsidR="00001BF4">
        <w:rPr>
          <w:b/>
          <w:noProof/>
          <w:sz w:val="24"/>
          <w:vertAlign w:val="superscript"/>
        </w:rPr>
        <w:t>th</w:t>
      </w:r>
      <w:r w:rsidR="00D33141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1</w:t>
      </w:r>
      <w:r w:rsidR="00001BF4">
        <w:rPr>
          <w:b/>
          <w:noProof/>
          <w:sz w:val="24"/>
        </w:rPr>
        <w:t>4</w:t>
      </w:r>
      <w:r w:rsidRPr="00833BDC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001BF4">
        <w:rPr>
          <w:b/>
          <w:noProof/>
          <w:sz w:val="24"/>
        </w:rPr>
        <w:t>April</w:t>
      </w:r>
      <w:r w:rsidR="00D33141" w:rsidRPr="00DC3A1C">
        <w:rPr>
          <w:b/>
          <w:noProof/>
          <w:sz w:val="24"/>
        </w:rPr>
        <w:t xml:space="preserve"> 202</w:t>
      </w:r>
      <w:r>
        <w:rPr>
          <w:b/>
          <w:noProof/>
          <w:sz w:val="24"/>
        </w:rPr>
        <w:t>1</w:t>
      </w:r>
      <w:r w:rsidR="00DC323A">
        <w:rPr>
          <w:b/>
          <w:noProof/>
          <w:sz w:val="24"/>
          <w:lang w:val="en-US"/>
        </w:rPr>
        <w:t xml:space="preserve">                                         </w:t>
      </w:r>
      <w:r w:rsidR="002D260A">
        <w:rPr>
          <w:b/>
          <w:noProof/>
          <w:sz w:val="24"/>
          <w:lang w:val="en-US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2799D422" w:rsidR="001E41F3" w:rsidRDefault="00343A4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draft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1049DA54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344FB0">
              <w:rPr>
                <w:b/>
                <w:noProof/>
                <w:sz w:val="28"/>
              </w:rPr>
              <w:t>116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06195786" w:rsidR="001E41F3" w:rsidRPr="00410371" w:rsidRDefault="00343A4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</w:t>
            </w:r>
            <w:r w:rsidR="0007309A">
              <w:rPr>
                <w:b/>
                <w:noProof/>
                <w:sz w:val="28"/>
              </w:rPr>
              <w:t>.</w:t>
            </w:r>
            <w:r w:rsidR="007B1CE6">
              <w:rPr>
                <w:b/>
                <w:noProof/>
                <w:sz w:val="28"/>
              </w:rPr>
              <w:t>2</w:t>
            </w:r>
            <w:r w:rsidR="0007309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4272FC34" w:rsidR="001E41F3" w:rsidRDefault="006823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color w:val="000000"/>
              </w:rPr>
              <w:t>Addition of Chroma Sample Location Type for BT.2020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2A23FE7F" w:rsidR="001E41F3" w:rsidRDefault="00780A7F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Qualcomm Incorporated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973C465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75403520" w:rsidR="001E41F3" w:rsidRDefault="00F3454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7AE7B71F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4B4093">
              <w:rPr>
                <w:noProof/>
              </w:rPr>
              <w:t>0</w:t>
            </w:r>
            <w:r w:rsidR="00001BF4">
              <w:rPr>
                <w:noProof/>
              </w:rPr>
              <w:t>3</w:t>
            </w:r>
            <w:r w:rsidR="00447653">
              <w:rPr>
                <w:noProof/>
              </w:rPr>
              <w:t>-</w:t>
            </w:r>
            <w:r w:rsidR="00001BF4">
              <w:rPr>
                <w:noProof/>
              </w:rPr>
              <w:t>31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6FFEC806" w:rsidR="001E41F3" w:rsidRDefault="00F3454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14AC45A6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F3454F">
              <w:rPr>
                <w:noProof/>
              </w:rPr>
              <w:t>6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0020F1CF" w:rsidR="00FF090D" w:rsidRDefault="00F3454F" w:rsidP="006E4C9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For BT.2020, </w:t>
            </w:r>
            <w:r>
              <w:t>t</w:t>
            </w:r>
            <w:r>
              <w:t xml:space="preserve">he </w:t>
            </w:r>
            <w:proofErr w:type="spellStart"/>
            <w:r>
              <w:rPr>
                <w:rFonts w:ascii="Courier New" w:hAnsi="Courier New" w:cs="Courier New"/>
              </w:rPr>
              <w:t>chroma_sample_loc_type_top_field</w:t>
            </w:r>
            <w:proofErr w:type="spellEnd"/>
            <w:r>
              <w:t xml:space="preserve"> </w:t>
            </w:r>
            <w:r>
              <w:t>in the VUI needs to</w:t>
            </w:r>
            <w:r>
              <w:t xml:space="preserve"> be set to 2.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727D999A" w:rsidR="00381EB7" w:rsidRPr="00937AE2" w:rsidRDefault="00F3454F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Sets the value for profiles that may use BT.2020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0069417E" w:rsidR="001E41F3" w:rsidRDefault="00202E67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Ambigous specification leading to interop problems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741BA91F" w:rsidR="001E41F3" w:rsidRDefault="00A47010" w:rsidP="008117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4.5.3.5</w:t>
            </w:r>
            <w:r w:rsidR="006823B0">
              <w:rPr>
                <w:noProof/>
              </w:rPr>
              <w:t xml:space="preserve">, 4.5.4.5, </w:t>
            </w:r>
            <w:r w:rsidR="006823B0">
              <w:rPr>
                <w:noProof/>
              </w:rPr>
              <w:t>4.5.</w:t>
            </w:r>
            <w:r w:rsidR="006823B0">
              <w:rPr>
                <w:noProof/>
              </w:rPr>
              <w:t>5</w:t>
            </w:r>
            <w:r w:rsidR="006823B0">
              <w:rPr>
                <w:noProof/>
              </w:rPr>
              <w:t>.5, 4.5.</w:t>
            </w:r>
            <w:r w:rsidR="006823B0">
              <w:rPr>
                <w:noProof/>
              </w:rPr>
              <w:t>6</w:t>
            </w:r>
            <w:r w:rsidR="006823B0">
              <w:rPr>
                <w:noProof/>
              </w:rPr>
              <w:t>.5,</w:t>
            </w:r>
            <w:r w:rsidR="006823B0">
              <w:rPr>
                <w:noProof/>
              </w:rPr>
              <w:t xml:space="preserve"> </w:t>
            </w:r>
            <w:r w:rsidR="006823B0">
              <w:rPr>
                <w:noProof/>
              </w:rPr>
              <w:t>4.5.</w:t>
            </w:r>
            <w:r w:rsidR="006823B0">
              <w:rPr>
                <w:noProof/>
              </w:rPr>
              <w:t>7</w:t>
            </w:r>
            <w:r w:rsidR="006823B0">
              <w:rPr>
                <w:noProof/>
              </w:rPr>
              <w:t>.5, 4.5.</w:t>
            </w:r>
            <w:r w:rsidR="006823B0">
              <w:rPr>
                <w:noProof/>
              </w:rPr>
              <w:t>8</w:t>
            </w:r>
            <w:r w:rsidR="006823B0">
              <w:rPr>
                <w:noProof/>
              </w:rPr>
              <w:t>.5,</w:t>
            </w: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0E448A1" w14:textId="2E0EECA1" w:rsidR="001E41F3" w:rsidRDefault="001E41F3">
      <w:pPr>
        <w:rPr>
          <w:noProof/>
        </w:rPr>
      </w:pPr>
    </w:p>
    <w:p w14:paraId="7D921BDD" w14:textId="46F2EDB6" w:rsidR="00F55FBD" w:rsidRDefault="00F55FBD" w:rsidP="00F55FBD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7CFF74E0" w14:textId="77777777" w:rsidR="00C90BF0" w:rsidRPr="00A366F3" w:rsidRDefault="00C90BF0" w:rsidP="00C90BF0">
      <w:pPr>
        <w:pStyle w:val="Heading4"/>
      </w:pPr>
      <w:bookmarkStart w:id="2" w:name="_Toc532319898"/>
      <w:r w:rsidRPr="00A366F3">
        <w:t>4.5.3.5</w:t>
      </w:r>
      <w:r w:rsidRPr="00A366F3">
        <w:tab/>
        <w:t>Colour information</w:t>
      </w:r>
      <w:bookmarkEnd w:id="2"/>
    </w:p>
    <w:p w14:paraId="6F33A577" w14:textId="77777777" w:rsidR="00C90BF0" w:rsidRPr="00A366F3" w:rsidRDefault="00C90BF0" w:rsidP="00C90BF0">
      <w:pPr>
        <w:rPr>
          <w:lang w:eastAsia="en-GB"/>
        </w:rPr>
      </w:pPr>
      <w:r w:rsidRPr="00A366F3">
        <w:rPr>
          <w:lang w:eastAsia="en-GB"/>
        </w:rPr>
        <w:t xml:space="preserve">A Bitstream conforming to the H.265/HEVC Full HD Operation Point </w:t>
      </w:r>
      <w:r w:rsidRPr="00A366F3">
        <w:t xml:space="preserve">shall </w:t>
      </w:r>
      <w:r w:rsidRPr="00A366F3">
        <w:rPr>
          <w:lang w:eastAsia="en-GB"/>
        </w:rPr>
        <w:t xml:space="preserve">use either Recommendation ITU-R BT.709 [3] colorimetry or Recommendation ITU-R BT.2020 [4] colorimetry in non-constant luminance. </w:t>
      </w:r>
    </w:p>
    <w:p w14:paraId="2B5FBC3E" w14:textId="77777777" w:rsidR="00C90BF0" w:rsidRPr="00A366F3" w:rsidRDefault="00C90BF0" w:rsidP="00C90BF0">
      <w:pPr>
        <w:pStyle w:val="B1"/>
      </w:pPr>
      <w:r w:rsidRPr="00A366F3">
        <w:t>-</w:t>
      </w:r>
      <w:r w:rsidRPr="00A366F3">
        <w:tab/>
        <w:t xml:space="preserve">BT.709 [3] shall be signalled by setting </w:t>
      </w:r>
      <w:proofErr w:type="spellStart"/>
      <w:r w:rsidRPr="00A366F3">
        <w:rPr>
          <w:rFonts w:ascii="Courier New" w:hAnsi="Courier New" w:cs="Courier New"/>
        </w:rPr>
        <w:t>colour_primaries</w:t>
      </w:r>
      <w:proofErr w:type="spellEnd"/>
      <w:r w:rsidRPr="00A366F3">
        <w:t xml:space="preserve"> to the value 1, </w:t>
      </w:r>
      <w:proofErr w:type="spellStart"/>
      <w:r w:rsidRPr="00A366F3">
        <w:rPr>
          <w:rFonts w:ascii="Courier New" w:hAnsi="Courier New" w:cs="Courier New"/>
        </w:rPr>
        <w:t>transfer_characteristics</w:t>
      </w:r>
      <w:proofErr w:type="spellEnd"/>
      <w:r w:rsidRPr="00A366F3">
        <w:t xml:space="preserve"> to the value 1 and </w:t>
      </w:r>
      <w:proofErr w:type="spellStart"/>
      <w:r w:rsidRPr="00A366F3">
        <w:rPr>
          <w:rFonts w:ascii="Courier New" w:hAnsi="Courier New" w:cs="Courier New"/>
        </w:rPr>
        <w:t>matrix_coeffs</w:t>
      </w:r>
      <w:proofErr w:type="spellEnd"/>
      <w:r w:rsidRPr="00A366F3">
        <w:t xml:space="preserve"> to the value 1.</w:t>
      </w:r>
    </w:p>
    <w:p w14:paraId="12C573AA" w14:textId="77777777" w:rsidR="00C90BF0" w:rsidRPr="00A366F3" w:rsidRDefault="00C90BF0" w:rsidP="00C90BF0">
      <w:pPr>
        <w:pStyle w:val="B1"/>
      </w:pPr>
      <w:r w:rsidRPr="00A366F3">
        <w:t>-</w:t>
      </w:r>
      <w:r w:rsidRPr="00A366F3">
        <w:tab/>
        <w:t xml:space="preserve">BT.2020 [4] shall be signalled by setting </w:t>
      </w:r>
      <w:proofErr w:type="spellStart"/>
      <w:r w:rsidRPr="00A366F3">
        <w:rPr>
          <w:rFonts w:ascii="Courier New" w:hAnsi="Courier New" w:cs="Courier New"/>
        </w:rPr>
        <w:t>colour_primaries</w:t>
      </w:r>
      <w:proofErr w:type="spellEnd"/>
      <w:r w:rsidRPr="00A366F3">
        <w:t xml:space="preserve"> to the value 9, </w:t>
      </w:r>
      <w:proofErr w:type="spellStart"/>
      <w:r w:rsidRPr="00A366F3">
        <w:rPr>
          <w:rFonts w:ascii="Courier New" w:hAnsi="Courier New" w:cs="Courier New"/>
        </w:rPr>
        <w:t>transfer_characteristics</w:t>
      </w:r>
      <w:proofErr w:type="spellEnd"/>
      <w:r w:rsidRPr="00A366F3">
        <w:t xml:space="preserve"> to the value 14 and </w:t>
      </w:r>
      <w:proofErr w:type="spellStart"/>
      <w:r w:rsidRPr="00A366F3">
        <w:rPr>
          <w:rFonts w:ascii="Courier New" w:hAnsi="Courier New" w:cs="Courier New"/>
        </w:rPr>
        <w:t>matrix_coeffs</w:t>
      </w:r>
      <w:proofErr w:type="spellEnd"/>
      <w:r w:rsidRPr="00A366F3">
        <w:t xml:space="preserve"> to the value 9.</w:t>
      </w:r>
      <w:ins w:id="3" w:author="Thomas Stockhammer" w:date="2021-04-12T23:40:00Z">
        <w:r>
          <w:t xml:space="preserve"> The </w:t>
        </w:r>
        <w:proofErr w:type="spellStart"/>
        <w:r>
          <w:rPr>
            <w:rFonts w:ascii="Courier New" w:hAnsi="Courier New" w:cs="Courier New"/>
          </w:rPr>
          <w:t>chroma_sample_loc_type_top_field</w:t>
        </w:r>
        <w:proofErr w:type="spellEnd"/>
        <w:r>
          <w:t xml:space="preserve"> shall be set to 2.</w:t>
        </w:r>
      </w:ins>
    </w:p>
    <w:p w14:paraId="3BF2EBC4" w14:textId="77777777" w:rsidR="00C90BF0" w:rsidRPr="00A366F3" w:rsidRDefault="00C90BF0" w:rsidP="00C90BF0">
      <w:r w:rsidRPr="00A366F3">
        <w:lastRenderedPageBreak/>
        <w:t xml:space="preserve">A Receiver conforming to the H.265/HEVC Full HD Operation Point shall be capable of decoding Bitstreams that use Recommendation ITU-R BT.709 [3] and ITU-R BT.2020 [4] colorimetry. Such a Receiver should support ITU-R BT.2020 [4] signalling and provide an appropriate mapping of the signal to the supported colour space of the device. </w:t>
      </w:r>
    </w:p>
    <w:p w14:paraId="714BA214" w14:textId="77777777" w:rsidR="00C90BF0" w:rsidRPr="00A366F3" w:rsidRDefault="00C90BF0" w:rsidP="00C90BF0">
      <w:pPr>
        <w:pStyle w:val="NO"/>
      </w:pPr>
      <w:r w:rsidRPr="00A366F3">
        <w:t>NOTE:</w:t>
      </w:r>
      <w:r w:rsidRPr="00A366F3">
        <w:tab/>
        <w:t>Colour spaces are not associated to any particular spatial resolution.</w:t>
      </w:r>
    </w:p>
    <w:p w14:paraId="577945B2" w14:textId="77777777" w:rsidR="00A47010" w:rsidRDefault="00A47010" w:rsidP="00A47010">
      <w:pPr>
        <w:rPr>
          <w:b/>
          <w:sz w:val="28"/>
          <w:highlight w:val="yellow"/>
        </w:rPr>
      </w:pPr>
      <w:bookmarkStart w:id="4" w:name="_Toc532319907"/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13FFF085" w14:textId="77777777" w:rsidR="00A32178" w:rsidRPr="00A366F3" w:rsidRDefault="00A32178" w:rsidP="00A32178">
      <w:pPr>
        <w:pStyle w:val="Heading4"/>
      </w:pPr>
      <w:r w:rsidRPr="00A366F3">
        <w:t>4.5.4.5</w:t>
      </w:r>
      <w:r w:rsidRPr="00A366F3">
        <w:tab/>
        <w:t>Colour information</w:t>
      </w:r>
      <w:bookmarkEnd w:id="4"/>
    </w:p>
    <w:p w14:paraId="5CBADBAE" w14:textId="77777777" w:rsidR="00A32178" w:rsidRPr="00A366F3" w:rsidRDefault="00A32178" w:rsidP="00A32178">
      <w:pPr>
        <w:rPr>
          <w:lang w:eastAsia="en-GB"/>
        </w:rPr>
      </w:pPr>
      <w:r w:rsidRPr="00A366F3">
        <w:rPr>
          <w:lang w:eastAsia="en-GB"/>
        </w:rPr>
        <w:t xml:space="preserve">A Bitstream conforming to the H.265/HEVC UHD Operation Point </w:t>
      </w:r>
      <w:r w:rsidRPr="00A366F3">
        <w:t xml:space="preserve">shall </w:t>
      </w:r>
      <w:r w:rsidRPr="00A366F3">
        <w:rPr>
          <w:lang w:eastAsia="en-GB"/>
        </w:rPr>
        <w:t xml:space="preserve">use Recommendation ITU-R BT.2020 [4] colorimetry in non-constant luminance. </w:t>
      </w:r>
    </w:p>
    <w:p w14:paraId="078A995A" w14:textId="77777777" w:rsidR="00A32178" w:rsidRPr="00A366F3" w:rsidRDefault="00A32178" w:rsidP="00A32178">
      <w:pPr>
        <w:pStyle w:val="B1"/>
      </w:pPr>
      <w:r w:rsidRPr="00A366F3">
        <w:t>-</w:t>
      </w:r>
      <w:r w:rsidRPr="00A366F3">
        <w:tab/>
        <w:t xml:space="preserve">BT.2020 [4] shall be signalled by setting </w:t>
      </w:r>
      <w:proofErr w:type="spellStart"/>
      <w:r w:rsidRPr="00A366F3">
        <w:rPr>
          <w:rFonts w:ascii="Courier New" w:hAnsi="Courier New" w:cs="Courier New"/>
        </w:rPr>
        <w:t>colour_primaries</w:t>
      </w:r>
      <w:proofErr w:type="spellEnd"/>
      <w:r w:rsidRPr="00A366F3">
        <w:t xml:space="preserve"> to the value 9, </w:t>
      </w:r>
      <w:proofErr w:type="spellStart"/>
      <w:r w:rsidRPr="00A366F3">
        <w:rPr>
          <w:rFonts w:ascii="Courier New" w:hAnsi="Courier New" w:cs="Courier New"/>
        </w:rPr>
        <w:t>transfer_characteristics</w:t>
      </w:r>
      <w:proofErr w:type="spellEnd"/>
      <w:r w:rsidRPr="00A366F3">
        <w:t xml:space="preserve"> to the value 14 and </w:t>
      </w:r>
      <w:proofErr w:type="spellStart"/>
      <w:r w:rsidRPr="00A366F3">
        <w:rPr>
          <w:rFonts w:ascii="Courier New" w:hAnsi="Courier New" w:cs="Courier New"/>
        </w:rPr>
        <w:t>matrix_coeffs</w:t>
      </w:r>
      <w:proofErr w:type="spellEnd"/>
      <w:r w:rsidRPr="00A366F3">
        <w:t xml:space="preserve"> to the value 9.</w:t>
      </w:r>
      <w:ins w:id="5" w:author="Thomas Stockhammer" w:date="2021-04-12T23:40:00Z">
        <w:r>
          <w:t xml:space="preserve"> The </w:t>
        </w:r>
        <w:proofErr w:type="spellStart"/>
        <w:r>
          <w:rPr>
            <w:rFonts w:ascii="Courier New" w:hAnsi="Courier New" w:cs="Courier New"/>
          </w:rPr>
          <w:t>chroma_sample_loc_type_top_field</w:t>
        </w:r>
        <w:proofErr w:type="spellEnd"/>
        <w:r>
          <w:t xml:space="preserve"> shall be set to 2.</w:t>
        </w:r>
      </w:ins>
    </w:p>
    <w:p w14:paraId="6B29BDD3" w14:textId="77777777" w:rsidR="00A32178" w:rsidRPr="00A366F3" w:rsidRDefault="00A32178" w:rsidP="00A32178">
      <w:r w:rsidRPr="00A366F3">
        <w:t xml:space="preserve">A Receiver conforming to the H.265/HEVC UHD Operation Point shall be capable of decoding Bitstreams that use ITU-R BT.2020 [4] colorimetry. Such a Receiver should support ITU-R BT.2020 [4] signalling and provide an appropriate mapping of the signal to the supported colour space of the device. </w:t>
      </w:r>
    </w:p>
    <w:p w14:paraId="627394E1" w14:textId="77777777" w:rsidR="00A47010" w:rsidRDefault="00A47010" w:rsidP="00A47010">
      <w:pPr>
        <w:rPr>
          <w:b/>
          <w:sz w:val="28"/>
          <w:highlight w:val="yellow"/>
        </w:rPr>
      </w:pPr>
      <w:bookmarkStart w:id="6" w:name="_Toc532319916"/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5FBEBC93" w14:textId="77777777" w:rsidR="00C813E1" w:rsidRDefault="00C813E1" w:rsidP="00C813E1">
      <w:pPr>
        <w:pStyle w:val="Heading4"/>
      </w:pPr>
      <w:r>
        <w:t>4.5.5</w:t>
      </w:r>
      <w:r w:rsidRPr="00A366F3">
        <w:t>.5</w:t>
      </w:r>
      <w:r w:rsidRPr="00A366F3">
        <w:tab/>
        <w:t>Colour information</w:t>
      </w:r>
      <w:r>
        <w:t xml:space="preserve"> and HDR transfer characteristics</w:t>
      </w:r>
      <w:bookmarkEnd w:id="6"/>
    </w:p>
    <w:p w14:paraId="33553230" w14:textId="77777777" w:rsidR="00C813E1" w:rsidRPr="00A366F3" w:rsidRDefault="00C813E1" w:rsidP="00C813E1">
      <w:r w:rsidRPr="00A366F3">
        <w:rPr>
          <w:lang w:eastAsia="en-GB"/>
        </w:rPr>
        <w:t>A Bitstrea</w:t>
      </w:r>
      <w:r>
        <w:rPr>
          <w:lang w:eastAsia="en-GB"/>
        </w:rPr>
        <w:t xml:space="preserve">m conforming to the H.265/HEVC Full </w:t>
      </w:r>
      <w:r w:rsidRPr="00A366F3">
        <w:rPr>
          <w:lang w:eastAsia="en-GB"/>
        </w:rPr>
        <w:t xml:space="preserve">HD </w:t>
      </w:r>
      <w:r>
        <w:rPr>
          <w:lang w:eastAsia="en-GB"/>
        </w:rPr>
        <w:t xml:space="preserve">HDR </w:t>
      </w:r>
      <w:r w:rsidRPr="00A366F3">
        <w:rPr>
          <w:lang w:eastAsia="en-GB"/>
        </w:rPr>
        <w:t xml:space="preserve">Operation Point </w:t>
      </w:r>
      <w:r>
        <w:rPr>
          <w:lang w:eastAsia="en-GB"/>
        </w:rPr>
        <w:t xml:space="preserve">that uses PQ HDR </w:t>
      </w:r>
      <w:r w:rsidRPr="00A366F3">
        <w:t>shall comply with the following restrictions</w:t>
      </w:r>
      <w:r>
        <w:t xml:space="preserve"> in the VUI</w:t>
      </w:r>
      <w:r w:rsidRPr="00A366F3">
        <w:t>:</w:t>
      </w:r>
    </w:p>
    <w:p w14:paraId="66732CA8" w14:textId="77777777" w:rsidR="00C813E1" w:rsidRPr="00A366F3" w:rsidRDefault="00C813E1" w:rsidP="00C813E1">
      <w:pPr>
        <w:pStyle w:val="B1"/>
      </w:pPr>
      <w:r w:rsidRPr="00A366F3">
        <w:t>-</w:t>
      </w:r>
      <w:r w:rsidRPr="00A366F3">
        <w:tab/>
      </w:r>
      <w:proofErr w:type="spellStart"/>
      <w:r w:rsidRPr="00A366F3">
        <w:rPr>
          <w:rFonts w:ascii="Courier New" w:hAnsi="Courier New" w:cs="Courier New"/>
        </w:rPr>
        <w:t>colour_primaries</w:t>
      </w:r>
      <w:proofErr w:type="spellEnd"/>
      <w:r w:rsidRPr="00A366F3">
        <w:t xml:space="preserve"> </w:t>
      </w:r>
      <w:r>
        <w:t xml:space="preserve">shall be set </w:t>
      </w:r>
      <w:r w:rsidRPr="00A366F3">
        <w:t>to the value 9</w:t>
      </w:r>
      <w:r>
        <w:t>,</w:t>
      </w:r>
    </w:p>
    <w:p w14:paraId="6B852556" w14:textId="77777777" w:rsidR="00C813E1" w:rsidRPr="00A366F3" w:rsidRDefault="00C813E1" w:rsidP="00C813E1">
      <w:pPr>
        <w:pStyle w:val="B1"/>
      </w:pPr>
      <w:r w:rsidRPr="00A366F3">
        <w:t>-</w:t>
      </w:r>
      <w:r w:rsidRPr="00A366F3">
        <w:tab/>
      </w:r>
      <w:proofErr w:type="spellStart"/>
      <w:r w:rsidRPr="00A366F3">
        <w:rPr>
          <w:rFonts w:ascii="Courier New" w:hAnsi="Courier New" w:cs="Courier New"/>
        </w:rPr>
        <w:t>transfer_characteristics</w:t>
      </w:r>
      <w:proofErr w:type="spellEnd"/>
      <w:r>
        <w:rPr>
          <w:rFonts w:ascii="Courier New" w:hAnsi="Courier New" w:cs="Courier New"/>
        </w:rPr>
        <w:t xml:space="preserve"> </w:t>
      </w:r>
      <w:r w:rsidRPr="00BC3915">
        <w:t>shall be set</w:t>
      </w:r>
      <w:r w:rsidRPr="00A366F3">
        <w:t xml:space="preserve"> to the value 1</w:t>
      </w:r>
      <w:r>
        <w:t>6,</w:t>
      </w:r>
    </w:p>
    <w:p w14:paraId="6DF63B31" w14:textId="77777777" w:rsidR="00C813E1" w:rsidRDefault="00C813E1" w:rsidP="00C813E1">
      <w:pPr>
        <w:pStyle w:val="B1"/>
        <w:rPr>
          <w:ins w:id="7" w:author="Thomas Stockhammer" w:date="2021-04-12T23:41:00Z"/>
        </w:rPr>
      </w:pPr>
      <w:r w:rsidRPr="00A366F3">
        <w:t>-</w:t>
      </w:r>
      <w:r w:rsidRPr="00A366F3">
        <w:tab/>
      </w:r>
      <w:proofErr w:type="spellStart"/>
      <w:r w:rsidRPr="00A366F3">
        <w:rPr>
          <w:rFonts w:ascii="Courier New" w:hAnsi="Courier New" w:cs="Courier New"/>
        </w:rPr>
        <w:t>matrix_coeffs</w:t>
      </w:r>
      <w:proofErr w:type="spellEnd"/>
      <w:r w:rsidRPr="00A366F3">
        <w:t xml:space="preserve"> </w:t>
      </w:r>
      <w:r>
        <w:t xml:space="preserve">shall be set </w:t>
      </w:r>
      <w:r w:rsidRPr="00A366F3">
        <w:t>to the value 9.</w:t>
      </w:r>
    </w:p>
    <w:p w14:paraId="1A49B6D2" w14:textId="77777777" w:rsidR="00C813E1" w:rsidRPr="00A366F3" w:rsidRDefault="00C813E1" w:rsidP="00C813E1">
      <w:pPr>
        <w:pStyle w:val="B1"/>
      </w:pPr>
      <w:ins w:id="8" w:author="Thomas Stockhammer" w:date="2021-04-12T23:41:00Z">
        <w:r>
          <w:t>-</w:t>
        </w:r>
        <w:r>
          <w:tab/>
          <w:t xml:space="preserve">The </w:t>
        </w:r>
        <w:proofErr w:type="spellStart"/>
        <w:r>
          <w:rPr>
            <w:rFonts w:ascii="Courier New" w:hAnsi="Courier New" w:cs="Courier New"/>
          </w:rPr>
          <w:t>chroma_sample_loc_type_top_field</w:t>
        </w:r>
        <w:proofErr w:type="spellEnd"/>
        <w:r>
          <w:t xml:space="preserve"> shall be set to 2.</w:t>
        </w:r>
      </w:ins>
    </w:p>
    <w:p w14:paraId="18F75F0C" w14:textId="77777777" w:rsidR="00C813E1" w:rsidRDefault="00C813E1" w:rsidP="00C813E1">
      <w:pPr>
        <w:rPr>
          <w:lang w:eastAsia="en-GB"/>
        </w:rPr>
      </w:pPr>
      <w:r w:rsidRPr="00375E2E">
        <w:rPr>
          <w:lang w:eastAsia="en-GB"/>
        </w:rPr>
        <w:t xml:space="preserve">This signalling implies that BT.2020 [4] colorimetry in non-constant luminance and </w:t>
      </w:r>
      <w:r>
        <w:rPr>
          <w:lang w:eastAsia="en-GB"/>
        </w:rPr>
        <w:t xml:space="preserve">Perceptual Quantization (PQ) electro-optical transfer function (EOTF) </w:t>
      </w:r>
      <w:r w:rsidRPr="00375E2E">
        <w:rPr>
          <w:lang w:eastAsia="en-GB"/>
        </w:rPr>
        <w:t>as defined in Recommendation ITU-R BT.2100 [11] are in use.</w:t>
      </w:r>
    </w:p>
    <w:p w14:paraId="07236611" w14:textId="77777777" w:rsidR="00A47010" w:rsidRDefault="00A47010" w:rsidP="00A47010">
      <w:pPr>
        <w:rPr>
          <w:b/>
          <w:sz w:val="28"/>
          <w:highlight w:val="yellow"/>
        </w:rPr>
      </w:pPr>
      <w:bookmarkStart w:id="9" w:name="_Toc532319929"/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25530ABC" w14:textId="77777777" w:rsidR="00623A22" w:rsidRDefault="00623A22" w:rsidP="00623A22">
      <w:pPr>
        <w:pStyle w:val="Heading4"/>
      </w:pPr>
      <w:r>
        <w:t>4.5.6</w:t>
      </w:r>
      <w:r w:rsidRPr="00A366F3">
        <w:t>.5</w:t>
      </w:r>
      <w:r w:rsidRPr="00A366F3">
        <w:tab/>
        <w:t>Colour information</w:t>
      </w:r>
      <w:r>
        <w:t xml:space="preserve"> and HDR transfer characteristics</w:t>
      </w:r>
      <w:bookmarkEnd w:id="9"/>
    </w:p>
    <w:p w14:paraId="7DCF87FD" w14:textId="77777777" w:rsidR="00623A22" w:rsidRPr="00A366F3" w:rsidRDefault="00623A22" w:rsidP="00623A22">
      <w:r w:rsidRPr="00A366F3">
        <w:rPr>
          <w:lang w:eastAsia="en-GB"/>
        </w:rPr>
        <w:t>A Bitstrea</w:t>
      </w:r>
      <w:r>
        <w:rPr>
          <w:lang w:eastAsia="en-GB"/>
        </w:rPr>
        <w:t>m conforming to the H.265/HEVC U</w:t>
      </w:r>
      <w:r w:rsidRPr="00A366F3">
        <w:rPr>
          <w:lang w:eastAsia="en-GB"/>
        </w:rPr>
        <w:t xml:space="preserve">HD </w:t>
      </w:r>
      <w:r>
        <w:rPr>
          <w:lang w:eastAsia="en-GB"/>
        </w:rPr>
        <w:t xml:space="preserve">HDR </w:t>
      </w:r>
      <w:r w:rsidRPr="00A366F3">
        <w:rPr>
          <w:lang w:eastAsia="en-GB"/>
        </w:rPr>
        <w:t xml:space="preserve">Operation Point </w:t>
      </w:r>
      <w:r>
        <w:rPr>
          <w:lang w:eastAsia="en-GB"/>
        </w:rPr>
        <w:t xml:space="preserve">that uses PQ HDR </w:t>
      </w:r>
      <w:r w:rsidRPr="00A366F3">
        <w:t>shall comply with the following restrictions</w:t>
      </w:r>
      <w:r>
        <w:t xml:space="preserve"> in the VUI</w:t>
      </w:r>
      <w:r w:rsidRPr="00A366F3">
        <w:t>:</w:t>
      </w:r>
    </w:p>
    <w:p w14:paraId="1DA0EFDF" w14:textId="77777777" w:rsidR="00623A22" w:rsidRPr="00A366F3" w:rsidRDefault="00623A22" w:rsidP="00623A22">
      <w:pPr>
        <w:pStyle w:val="B1"/>
      </w:pPr>
      <w:r w:rsidRPr="00A366F3">
        <w:t>-</w:t>
      </w:r>
      <w:r w:rsidRPr="00A366F3">
        <w:tab/>
      </w:r>
      <w:proofErr w:type="spellStart"/>
      <w:r w:rsidRPr="00A366F3">
        <w:rPr>
          <w:rFonts w:ascii="Courier New" w:hAnsi="Courier New" w:cs="Courier New"/>
        </w:rPr>
        <w:t>colour_primaries</w:t>
      </w:r>
      <w:proofErr w:type="spellEnd"/>
      <w:r w:rsidRPr="00A366F3">
        <w:t xml:space="preserve"> </w:t>
      </w:r>
      <w:r>
        <w:t xml:space="preserve">shall be set </w:t>
      </w:r>
      <w:r w:rsidRPr="00A366F3">
        <w:t>to the value 9</w:t>
      </w:r>
      <w:r>
        <w:t>,</w:t>
      </w:r>
    </w:p>
    <w:p w14:paraId="421EF456" w14:textId="77777777" w:rsidR="00623A22" w:rsidRPr="00A366F3" w:rsidRDefault="00623A22" w:rsidP="00623A22">
      <w:pPr>
        <w:pStyle w:val="B1"/>
      </w:pPr>
      <w:r w:rsidRPr="00A366F3">
        <w:t>-</w:t>
      </w:r>
      <w:r w:rsidRPr="00A366F3">
        <w:tab/>
      </w:r>
      <w:proofErr w:type="spellStart"/>
      <w:r w:rsidRPr="00A366F3">
        <w:rPr>
          <w:rFonts w:ascii="Courier New" w:hAnsi="Courier New" w:cs="Courier New"/>
        </w:rPr>
        <w:t>transfer_characteristics</w:t>
      </w:r>
      <w:proofErr w:type="spellEnd"/>
      <w:r>
        <w:rPr>
          <w:rFonts w:ascii="Courier New" w:hAnsi="Courier New" w:cs="Courier New"/>
        </w:rPr>
        <w:t xml:space="preserve"> </w:t>
      </w:r>
      <w:r w:rsidRPr="00BC3915">
        <w:t>shall be set</w:t>
      </w:r>
      <w:r w:rsidRPr="00A366F3">
        <w:t xml:space="preserve"> to the value 1</w:t>
      </w:r>
      <w:r>
        <w:t>6,</w:t>
      </w:r>
    </w:p>
    <w:p w14:paraId="3890552B" w14:textId="77777777" w:rsidR="00623A22" w:rsidRDefault="00623A22" w:rsidP="00623A22">
      <w:pPr>
        <w:pStyle w:val="B1"/>
        <w:rPr>
          <w:ins w:id="10" w:author="Thomas Stockhammer" w:date="2021-04-12T23:41:00Z"/>
        </w:rPr>
      </w:pPr>
      <w:r w:rsidRPr="00A366F3">
        <w:t>-</w:t>
      </w:r>
      <w:r w:rsidRPr="00A366F3">
        <w:tab/>
      </w:r>
      <w:proofErr w:type="spellStart"/>
      <w:r w:rsidRPr="00A366F3">
        <w:rPr>
          <w:rFonts w:ascii="Courier New" w:hAnsi="Courier New" w:cs="Courier New"/>
        </w:rPr>
        <w:t>matrix_coeffs</w:t>
      </w:r>
      <w:proofErr w:type="spellEnd"/>
      <w:r w:rsidRPr="00A366F3">
        <w:t xml:space="preserve"> </w:t>
      </w:r>
      <w:r>
        <w:t xml:space="preserve">shall be set </w:t>
      </w:r>
      <w:r w:rsidRPr="00A366F3">
        <w:t>to the value 9.</w:t>
      </w:r>
    </w:p>
    <w:p w14:paraId="142028DE" w14:textId="77777777" w:rsidR="00623A22" w:rsidRPr="00A366F3" w:rsidRDefault="00623A22" w:rsidP="00623A22">
      <w:pPr>
        <w:pStyle w:val="B1"/>
      </w:pPr>
      <w:ins w:id="11" w:author="Thomas Stockhammer" w:date="2021-04-12T23:41:00Z">
        <w:r>
          <w:t>-</w:t>
        </w:r>
        <w:r>
          <w:tab/>
          <w:t xml:space="preserve">The </w:t>
        </w:r>
        <w:proofErr w:type="spellStart"/>
        <w:r>
          <w:rPr>
            <w:rFonts w:ascii="Courier New" w:hAnsi="Courier New" w:cs="Courier New"/>
          </w:rPr>
          <w:t>chroma_sample_loc_type_top_field</w:t>
        </w:r>
        <w:proofErr w:type="spellEnd"/>
        <w:r>
          <w:t xml:space="preserve"> shall be set to 2.</w:t>
        </w:r>
      </w:ins>
    </w:p>
    <w:p w14:paraId="30CC82BF" w14:textId="77777777" w:rsidR="00623A22" w:rsidRDefault="00623A22" w:rsidP="00623A22">
      <w:pPr>
        <w:rPr>
          <w:lang w:eastAsia="en-GB"/>
        </w:rPr>
      </w:pPr>
      <w:r w:rsidRPr="00375E2E">
        <w:rPr>
          <w:lang w:eastAsia="en-GB"/>
        </w:rPr>
        <w:t xml:space="preserve">This signalling implies that Recommendation BT.2020 [4] colorimetry in non-constant luminance and </w:t>
      </w:r>
      <w:r>
        <w:rPr>
          <w:lang w:eastAsia="en-GB"/>
        </w:rPr>
        <w:t xml:space="preserve">Perceptual Quantization (PQ) electro-optical transfer function (EOTF) </w:t>
      </w:r>
      <w:r w:rsidRPr="00375E2E">
        <w:rPr>
          <w:lang w:eastAsia="en-GB"/>
        </w:rPr>
        <w:t>as defined in Recommendation ITU-R BT.2100 [11] are in use.</w:t>
      </w:r>
    </w:p>
    <w:p w14:paraId="740F43FC" w14:textId="77777777" w:rsidR="00A47010" w:rsidRDefault="00A47010" w:rsidP="00A47010">
      <w:pPr>
        <w:rPr>
          <w:b/>
          <w:sz w:val="28"/>
          <w:highlight w:val="yellow"/>
        </w:rPr>
      </w:pPr>
      <w:bookmarkStart w:id="12" w:name="_Toc532319942"/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61F05545" w14:textId="77777777" w:rsidR="006D264A" w:rsidRDefault="006D264A" w:rsidP="006D264A">
      <w:pPr>
        <w:pStyle w:val="Heading4"/>
      </w:pPr>
      <w:r>
        <w:t>4.5.7</w:t>
      </w:r>
      <w:r w:rsidRPr="00A366F3">
        <w:t>.5</w:t>
      </w:r>
      <w:r w:rsidRPr="00A366F3">
        <w:tab/>
        <w:t>Colour information</w:t>
      </w:r>
      <w:r>
        <w:t xml:space="preserve"> and HDR transfer characteristics</w:t>
      </w:r>
      <w:bookmarkEnd w:id="12"/>
    </w:p>
    <w:p w14:paraId="5C041B1F" w14:textId="77777777" w:rsidR="006D264A" w:rsidRPr="00A366F3" w:rsidRDefault="006D264A" w:rsidP="006D264A">
      <w:r w:rsidRPr="00A366F3">
        <w:rPr>
          <w:lang w:eastAsia="en-GB"/>
        </w:rPr>
        <w:t>A Bitstrea</w:t>
      </w:r>
      <w:r>
        <w:rPr>
          <w:lang w:eastAsia="en-GB"/>
        </w:rPr>
        <w:t xml:space="preserve">m conforming to the H.265/HEVC Full HD HDR HLG </w:t>
      </w:r>
      <w:r w:rsidRPr="00A366F3">
        <w:rPr>
          <w:lang w:eastAsia="en-GB"/>
        </w:rPr>
        <w:t>Operation Point</w:t>
      </w:r>
      <w:r>
        <w:rPr>
          <w:lang w:eastAsia="en-GB"/>
        </w:rPr>
        <w:t xml:space="preserve"> </w:t>
      </w:r>
      <w:r w:rsidRPr="00A366F3">
        <w:t>shall comply with the following restrictions</w:t>
      </w:r>
      <w:r>
        <w:t xml:space="preserve"> in the VUI</w:t>
      </w:r>
      <w:r w:rsidRPr="00A366F3">
        <w:t>:</w:t>
      </w:r>
    </w:p>
    <w:p w14:paraId="2491530C" w14:textId="77777777" w:rsidR="006D264A" w:rsidRPr="00A366F3" w:rsidRDefault="006D264A" w:rsidP="006D264A">
      <w:pPr>
        <w:pStyle w:val="B1"/>
      </w:pPr>
      <w:r w:rsidRPr="00A366F3">
        <w:lastRenderedPageBreak/>
        <w:t>-</w:t>
      </w:r>
      <w:r w:rsidRPr="00A366F3">
        <w:tab/>
      </w:r>
      <w:proofErr w:type="spellStart"/>
      <w:r w:rsidRPr="00A366F3">
        <w:rPr>
          <w:rFonts w:ascii="Courier New" w:hAnsi="Courier New" w:cs="Courier New"/>
        </w:rPr>
        <w:t>colour_primaries</w:t>
      </w:r>
      <w:proofErr w:type="spellEnd"/>
      <w:r w:rsidRPr="00A366F3">
        <w:t xml:space="preserve"> </w:t>
      </w:r>
      <w:r>
        <w:t xml:space="preserve">shall be set </w:t>
      </w:r>
      <w:r w:rsidRPr="00A366F3">
        <w:t>to the value 9</w:t>
      </w:r>
      <w:r>
        <w:t>,</w:t>
      </w:r>
    </w:p>
    <w:p w14:paraId="762BC494" w14:textId="77777777" w:rsidR="006D264A" w:rsidRPr="00A366F3" w:rsidRDefault="006D264A" w:rsidP="006D264A">
      <w:pPr>
        <w:pStyle w:val="B1"/>
      </w:pPr>
      <w:r w:rsidRPr="00A366F3">
        <w:t>-</w:t>
      </w:r>
      <w:r w:rsidRPr="00A366F3">
        <w:tab/>
      </w:r>
      <w:proofErr w:type="spellStart"/>
      <w:r w:rsidRPr="00A366F3">
        <w:rPr>
          <w:rFonts w:ascii="Courier New" w:hAnsi="Courier New" w:cs="Courier New"/>
        </w:rPr>
        <w:t>transfer_characteristics</w:t>
      </w:r>
      <w:proofErr w:type="spellEnd"/>
      <w:r>
        <w:rPr>
          <w:rFonts w:ascii="Courier New" w:hAnsi="Courier New" w:cs="Courier New"/>
        </w:rPr>
        <w:t xml:space="preserve"> </w:t>
      </w:r>
      <w:r w:rsidRPr="00BC3915">
        <w:t>shall be set</w:t>
      </w:r>
      <w:r>
        <w:t xml:space="preserve"> to either the value 18, or to the value 14. In the latter case, the Bitstream shall also contain the </w:t>
      </w:r>
      <w:proofErr w:type="spellStart"/>
      <w:r w:rsidRPr="0033499C">
        <w:rPr>
          <w:rFonts w:ascii="Courier New" w:hAnsi="Courier New" w:cs="Courier New"/>
        </w:rPr>
        <w:t>alternative_transfer_characteristics</w:t>
      </w:r>
      <w:proofErr w:type="spellEnd"/>
      <w:r>
        <w:t xml:space="preserve"> SEI message. The </w:t>
      </w:r>
      <w:proofErr w:type="spellStart"/>
      <w:r w:rsidRPr="00340A37">
        <w:rPr>
          <w:rFonts w:ascii="Courier New" w:hAnsi="Courier New" w:cs="Courier New"/>
        </w:rPr>
        <w:t>alternative_transfer_characteristics</w:t>
      </w:r>
      <w:proofErr w:type="spellEnd"/>
      <w:r>
        <w:t xml:space="preserve"> SEI message shall be inserted at each RAP, and its parameter </w:t>
      </w:r>
      <w:proofErr w:type="spellStart"/>
      <w:r w:rsidRPr="0033499C">
        <w:rPr>
          <w:rFonts w:ascii="Courier New" w:hAnsi="Courier New" w:cs="Courier New"/>
        </w:rPr>
        <w:t>preferred_transfer_characteristics</w:t>
      </w:r>
      <w:proofErr w:type="spellEnd"/>
      <w:r>
        <w:t xml:space="preserve"> shall be set to the value 18.</w:t>
      </w:r>
    </w:p>
    <w:p w14:paraId="08215E13" w14:textId="77777777" w:rsidR="006D264A" w:rsidRDefault="006D264A" w:rsidP="006D264A">
      <w:pPr>
        <w:pStyle w:val="B1"/>
        <w:rPr>
          <w:ins w:id="13" w:author="Thomas Stockhammer" w:date="2021-04-12T23:41:00Z"/>
        </w:rPr>
      </w:pPr>
      <w:r w:rsidRPr="00A366F3">
        <w:t>-</w:t>
      </w:r>
      <w:r w:rsidRPr="00A366F3">
        <w:tab/>
      </w:r>
      <w:proofErr w:type="spellStart"/>
      <w:r w:rsidRPr="00A366F3">
        <w:rPr>
          <w:rFonts w:ascii="Courier New" w:hAnsi="Courier New" w:cs="Courier New"/>
        </w:rPr>
        <w:t>matrix_coeffs</w:t>
      </w:r>
      <w:proofErr w:type="spellEnd"/>
      <w:r w:rsidRPr="00A366F3">
        <w:t xml:space="preserve"> </w:t>
      </w:r>
      <w:r>
        <w:t xml:space="preserve">shall be set </w:t>
      </w:r>
      <w:r w:rsidRPr="00A366F3">
        <w:t>to the value 9.</w:t>
      </w:r>
    </w:p>
    <w:p w14:paraId="0322BF92" w14:textId="77777777" w:rsidR="006D264A" w:rsidRPr="00A366F3" w:rsidRDefault="006D264A" w:rsidP="006D264A">
      <w:pPr>
        <w:pStyle w:val="B1"/>
      </w:pPr>
      <w:ins w:id="14" w:author="Thomas Stockhammer" w:date="2021-04-12T23:41:00Z">
        <w:r>
          <w:t>-</w:t>
        </w:r>
        <w:r>
          <w:tab/>
          <w:t xml:space="preserve">The </w:t>
        </w:r>
        <w:proofErr w:type="spellStart"/>
        <w:r>
          <w:rPr>
            <w:rFonts w:ascii="Courier New" w:hAnsi="Courier New" w:cs="Courier New"/>
          </w:rPr>
          <w:t>chroma_sample_loc_type_top_field</w:t>
        </w:r>
        <w:proofErr w:type="spellEnd"/>
        <w:r>
          <w:t xml:space="preserve"> shall be set to 2.</w:t>
        </w:r>
      </w:ins>
    </w:p>
    <w:p w14:paraId="671BEE26" w14:textId="77777777" w:rsidR="006D264A" w:rsidRPr="00EA33B3" w:rsidRDefault="006D264A" w:rsidP="006D264A">
      <w:pPr>
        <w:rPr>
          <w:lang w:eastAsia="en-GB"/>
        </w:rPr>
      </w:pPr>
      <w:r w:rsidRPr="00375E2E">
        <w:rPr>
          <w:lang w:eastAsia="en-GB"/>
        </w:rPr>
        <w:t xml:space="preserve">This signalling implies that BT.2020 [4] colorimetry in non-constant luminance and </w:t>
      </w:r>
      <w:r>
        <w:rPr>
          <w:lang w:eastAsia="en-GB"/>
        </w:rPr>
        <w:t xml:space="preserve">Hybrid Log Gamma (HLG) electro-optical transfer function (EOTF) </w:t>
      </w:r>
      <w:r w:rsidRPr="00375E2E">
        <w:rPr>
          <w:lang w:eastAsia="en-GB"/>
        </w:rPr>
        <w:t>as defined in Recommendation ITU-R BT.2100 [11] are in use.</w:t>
      </w:r>
      <w:r w:rsidRPr="00A366F3">
        <w:rPr>
          <w:lang w:eastAsia="en-GB"/>
        </w:rPr>
        <w:t xml:space="preserve"> </w:t>
      </w:r>
    </w:p>
    <w:p w14:paraId="08B00207" w14:textId="77777777" w:rsidR="00A47010" w:rsidRDefault="00A47010" w:rsidP="00A47010">
      <w:pPr>
        <w:rPr>
          <w:b/>
          <w:sz w:val="28"/>
          <w:highlight w:val="yellow"/>
        </w:rPr>
      </w:pPr>
      <w:bookmarkStart w:id="15" w:name="_Toc532319951"/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230CE715" w14:textId="77777777" w:rsidR="00E950B1" w:rsidRDefault="00E950B1" w:rsidP="00E950B1">
      <w:pPr>
        <w:pStyle w:val="Heading4"/>
      </w:pPr>
      <w:r>
        <w:t>4.5.8</w:t>
      </w:r>
      <w:r w:rsidRPr="00A366F3">
        <w:t>.5</w:t>
      </w:r>
      <w:r w:rsidRPr="00A366F3">
        <w:tab/>
        <w:t>Colour information</w:t>
      </w:r>
      <w:r>
        <w:t xml:space="preserve"> and HDR transfer characteristics</w:t>
      </w:r>
      <w:bookmarkEnd w:id="15"/>
    </w:p>
    <w:p w14:paraId="4109D2A4" w14:textId="77777777" w:rsidR="00E950B1" w:rsidRPr="00A366F3" w:rsidRDefault="00E950B1" w:rsidP="00E950B1">
      <w:r w:rsidRPr="00A366F3">
        <w:rPr>
          <w:lang w:eastAsia="en-GB"/>
        </w:rPr>
        <w:t>A Bitstrea</w:t>
      </w:r>
      <w:r>
        <w:rPr>
          <w:lang w:eastAsia="en-GB"/>
        </w:rPr>
        <w:t xml:space="preserve">m conforming to the H.265/HEVC UHD HDR HLG </w:t>
      </w:r>
      <w:r w:rsidRPr="00A366F3">
        <w:rPr>
          <w:lang w:eastAsia="en-GB"/>
        </w:rPr>
        <w:t xml:space="preserve">Operation Point </w:t>
      </w:r>
      <w:r w:rsidRPr="00A366F3">
        <w:t>shall comply with the following restrictions</w:t>
      </w:r>
      <w:r>
        <w:t xml:space="preserve"> in the VUI</w:t>
      </w:r>
      <w:r w:rsidRPr="00A366F3">
        <w:t>:</w:t>
      </w:r>
    </w:p>
    <w:p w14:paraId="30E2B864" w14:textId="77777777" w:rsidR="00E950B1" w:rsidRPr="00A366F3" w:rsidRDefault="00E950B1" w:rsidP="00E950B1">
      <w:pPr>
        <w:pStyle w:val="B1"/>
      </w:pPr>
      <w:r w:rsidRPr="00A366F3">
        <w:t>-</w:t>
      </w:r>
      <w:r w:rsidRPr="00A366F3">
        <w:tab/>
      </w:r>
      <w:proofErr w:type="spellStart"/>
      <w:r w:rsidRPr="00A366F3">
        <w:rPr>
          <w:rFonts w:ascii="Courier New" w:hAnsi="Courier New" w:cs="Courier New"/>
        </w:rPr>
        <w:t>colour_primaries</w:t>
      </w:r>
      <w:proofErr w:type="spellEnd"/>
      <w:r w:rsidRPr="00A366F3">
        <w:t xml:space="preserve"> </w:t>
      </w:r>
      <w:r>
        <w:t xml:space="preserve">shall be set </w:t>
      </w:r>
      <w:r w:rsidRPr="00A366F3">
        <w:t>to the value 9</w:t>
      </w:r>
      <w:r>
        <w:t>,</w:t>
      </w:r>
    </w:p>
    <w:p w14:paraId="04C8B3DE" w14:textId="77777777" w:rsidR="00E950B1" w:rsidRPr="00A366F3" w:rsidRDefault="00E950B1" w:rsidP="00E950B1">
      <w:pPr>
        <w:pStyle w:val="B1"/>
      </w:pPr>
      <w:r w:rsidRPr="00A366F3">
        <w:t>-</w:t>
      </w:r>
      <w:r w:rsidRPr="00A366F3">
        <w:tab/>
      </w:r>
      <w:proofErr w:type="spellStart"/>
      <w:r w:rsidRPr="00A366F3">
        <w:rPr>
          <w:rFonts w:ascii="Courier New" w:hAnsi="Courier New" w:cs="Courier New"/>
        </w:rPr>
        <w:t>transfer_characteristics</w:t>
      </w:r>
      <w:proofErr w:type="spellEnd"/>
      <w:r>
        <w:rPr>
          <w:rFonts w:ascii="Courier New" w:hAnsi="Courier New" w:cs="Courier New"/>
        </w:rPr>
        <w:t xml:space="preserve"> </w:t>
      </w:r>
      <w:r w:rsidRPr="00BC3915">
        <w:t>shall be set</w:t>
      </w:r>
      <w:r>
        <w:t xml:space="preserve"> to either the value 18, or to the value 14. In the latter case, the Bitstream shall also contain the </w:t>
      </w:r>
      <w:proofErr w:type="spellStart"/>
      <w:r w:rsidRPr="0033499C">
        <w:rPr>
          <w:rFonts w:ascii="Courier New" w:hAnsi="Courier New" w:cs="Courier New"/>
        </w:rPr>
        <w:t>alternative_transfer_characteristics</w:t>
      </w:r>
      <w:proofErr w:type="spellEnd"/>
      <w:r>
        <w:t xml:space="preserve"> SEI message. The </w:t>
      </w:r>
      <w:proofErr w:type="spellStart"/>
      <w:r w:rsidRPr="00340A37">
        <w:rPr>
          <w:rFonts w:ascii="Courier New" w:hAnsi="Courier New" w:cs="Courier New"/>
        </w:rPr>
        <w:t>alternative_transfer_characteristics</w:t>
      </w:r>
      <w:proofErr w:type="spellEnd"/>
      <w:r>
        <w:t xml:space="preserve"> SEI message shall be inserted at each RAP, and its parameter </w:t>
      </w:r>
      <w:proofErr w:type="spellStart"/>
      <w:r w:rsidRPr="0033499C">
        <w:rPr>
          <w:rFonts w:ascii="Courier New" w:hAnsi="Courier New" w:cs="Courier New"/>
        </w:rPr>
        <w:t>preferred_transfer_characteristics</w:t>
      </w:r>
      <w:proofErr w:type="spellEnd"/>
      <w:r>
        <w:t xml:space="preserve"> shall be set to the value 18.</w:t>
      </w:r>
    </w:p>
    <w:p w14:paraId="22A8EF77" w14:textId="77777777" w:rsidR="00E950B1" w:rsidRDefault="00E950B1" w:rsidP="00E950B1">
      <w:pPr>
        <w:pStyle w:val="B1"/>
        <w:rPr>
          <w:ins w:id="16" w:author="Thomas Stockhammer" w:date="2021-04-12T23:41:00Z"/>
        </w:rPr>
      </w:pPr>
      <w:r w:rsidRPr="00A366F3">
        <w:t>-</w:t>
      </w:r>
      <w:r w:rsidRPr="00A366F3">
        <w:tab/>
      </w:r>
      <w:proofErr w:type="spellStart"/>
      <w:r w:rsidRPr="00A366F3">
        <w:rPr>
          <w:rFonts w:ascii="Courier New" w:hAnsi="Courier New" w:cs="Courier New"/>
        </w:rPr>
        <w:t>matrix_coeffs</w:t>
      </w:r>
      <w:proofErr w:type="spellEnd"/>
      <w:r w:rsidRPr="00A366F3">
        <w:t xml:space="preserve"> </w:t>
      </w:r>
      <w:r>
        <w:t xml:space="preserve">shall be set </w:t>
      </w:r>
      <w:r w:rsidRPr="00A366F3">
        <w:t>to the value 9.</w:t>
      </w:r>
    </w:p>
    <w:p w14:paraId="45F77B53" w14:textId="77777777" w:rsidR="00E950B1" w:rsidRPr="00A366F3" w:rsidRDefault="00E950B1" w:rsidP="00E950B1">
      <w:pPr>
        <w:pStyle w:val="B1"/>
      </w:pPr>
      <w:ins w:id="17" w:author="Thomas Stockhammer" w:date="2021-04-12T23:42:00Z">
        <w:r>
          <w:t>-</w:t>
        </w:r>
        <w:r>
          <w:tab/>
        </w:r>
      </w:ins>
      <w:ins w:id="18" w:author="Thomas Stockhammer" w:date="2021-04-12T23:41:00Z">
        <w:r>
          <w:t xml:space="preserve">The </w:t>
        </w:r>
        <w:proofErr w:type="spellStart"/>
        <w:r>
          <w:rPr>
            <w:rFonts w:ascii="Courier New" w:hAnsi="Courier New" w:cs="Courier New"/>
          </w:rPr>
          <w:t>chroma_sample_loc_type_top_field</w:t>
        </w:r>
        <w:proofErr w:type="spellEnd"/>
        <w:r>
          <w:t xml:space="preserve"> shall be set to 2.</w:t>
        </w:r>
      </w:ins>
    </w:p>
    <w:p w14:paraId="424309DA" w14:textId="77777777" w:rsidR="00E950B1" w:rsidRPr="00EA33B3" w:rsidRDefault="00E950B1" w:rsidP="00E950B1">
      <w:pPr>
        <w:rPr>
          <w:lang w:eastAsia="en-GB"/>
        </w:rPr>
      </w:pPr>
      <w:r w:rsidRPr="00375E2E">
        <w:rPr>
          <w:lang w:eastAsia="en-GB"/>
        </w:rPr>
        <w:t xml:space="preserve">This signalling implies that Recommendation BT.2020 [4] colorimetry in non-constant luminance and </w:t>
      </w:r>
      <w:r>
        <w:rPr>
          <w:lang w:eastAsia="en-GB"/>
        </w:rPr>
        <w:t xml:space="preserve">Hybrid Log Gamma (HLG) electro-optical transfer function (EOTF) </w:t>
      </w:r>
      <w:r w:rsidRPr="00375E2E">
        <w:rPr>
          <w:lang w:eastAsia="en-GB"/>
        </w:rPr>
        <w:t>as defined in Recommendation ITU-R BT.2100 [11] are in use.</w:t>
      </w:r>
      <w:r w:rsidRPr="00A366F3">
        <w:rPr>
          <w:lang w:eastAsia="en-GB"/>
        </w:rPr>
        <w:t xml:space="preserve"> </w:t>
      </w:r>
    </w:p>
    <w:p w14:paraId="6B9894EF" w14:textId="312DFFA5" w:rsidR="004F77E8" w:rsidRDefault="004F77E8" w:rsidP="00E273EA">
      <w:pPr>
        <w:rPr>
          <w:b/>
          <w:sz w:val="28"/>
          <w:highlight w:val="yellow"/>
        </w:rPr>
      </w:pPr>
    </w:p>
    <w:sectPr w:rsidR="004F77E8" w:rsidSect="000B7FED">
      <w:headerReference w:type="defaul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EAB45" w14:textId="77777777" w:rsidR="007B0D4D" w:rsidRDefault="007B0D4D">
      <w:r>
        <w:separator/>
      </w:r>
    </w:p>
  </w:endnote>
  <w:endnote w:type="continuationSeparator" w:id="0">
    <w:p w14:paraId="2D01BD00" w14:textId="77777777" w:rsidR="007B0D4D" w:rsidRDefault="007B0D4D">
      <w:r>
        <w:continuationSeparator/>
      </w:r>
    </w:p>
  </w:endnote>
  <w:endnote w:type="continuationNotice" w:id="1">
    <w:p w14:paraId="4177D292" w14:textId="77777777" w:rsidR="00A72665" w:rsidRDefault="00A7266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B1BB3" w14:textId="77777777" w:rsidR="007B0D4D" w:rsidRDefault="007B0D4D">
      <w:r>
        <w:separator/>
      </w:r>
    </w:p>
  </w:footnote>
  <w:footnote w:type="continuationSeparator" w:id="0">
    <w:p w14:paraId="64FF79BC" w14:textId="77777777" w:rsidR="007B0D4D" w:rsidRDefault="007B0D4D">
      <w:r>
        <w:continuationSeparator/>
      </w:r>
    </w:p>
  </w:footnote>
  <w:footnote w:type="continuationNotice" w:id="1">
    <w:p w14:paraId="6CFFB5B2" w14:textId="77777777" w:rsidR="00A72665" w:rsidRDefault="00A7266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3D78" w14:textId="77777777" w:rsidR="00F03D82" w:rsidRDefault="00F03D82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31319EE"/>
    <w:multiLevelType w:val="hybridMultilevel"/>
    <w:tmpl w:val="04CA058A"/>
    <w:lvl w:ilvl="0" w:tplc="A1C6D3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C205901"/>
    <w:multiLevelType w:val="hybridMultilevel"/>
    <w:tmpl w:val="01403EDE"/>
    <w:lvl w:ilvl="0" w:tplc="AC04A51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04C2F"/>
    <w:multiLevelType w:val="hybridMultilevel"/>
    <w:tmpl w:val="0590D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F966C1"/>
    <w:multiLevelType w:val="hybridMultilevel"/>
    <w:tmpl w:val="A82ABCE6"/>
    <w:lvl w:ilvl="0" w:tplc="DE5887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C42D59"/>
    <w:multiLevelType w:val="hybridMultilevel"/>
    <w:tmpl w:val="CCD6D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53"/>
  </w:num>
  <w:num w:numId="5">
    <w:abstractNumId w:val="20"/>
  </w:num>
  <w:num w:numId="6">
    <w:abstractNumId w:val="28"/>
  </w:num>
  <w:num w:numId="7">
    <w:abstractNumId w:val="11"/>
  </w:num>
  <w:num w:numId="8">
    <w:abstractNumId w:val="43"/>
  </w:num>
  <w:num w:numId="9">
    <w:abstractNumId w:val="36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51"/>
  </w:num>
  <w:num w:numId="18">
    <w:abstractNumId w:val="21"/>
  </w:num>
  <w:num w:numId="19">
    <w:abstractNumId w:val="49"/>
  </w:num>
  <w:num w:numId="20">
    <w:abstractNumId w:val="24"/>
  </w:num>
  <w:num w:numId="21">
    <w:abstractNumId w:val="24"/>
  </w:num>
  <w:num w:numId="22">
    <w:abstractNumId w:val="26"/>
  </w:num>
  <w:num w:numId="23">
    <w:abstractNumId w:val="56"/>
  </w:num>
  <w:num w:numId="24">
    <w:abstractNumId w:val="46"/>
  </w:num>
  <w:num w:numId="25">
    <w:abstractNumId w:val="35"/>
  </w:num>
  <w:num w:numId="26">
    <w:abstractNumId w:val="16"/>
  </w:num>
  <w:num w:numId="27">
    <w:abstractNumId w:val="18"/>
  </w:num>
  <w:num w:numId="28">
    <w:abstractNumId w:val="44"/>
  </w:num>
  <w:num w:numId="29">
    <w:abstractNumId w:val="52"/>
  </w:num>
  <w:num w:numId="30">
    <w:abstractNumId w:val="27"/>
  </w:num>
  <w:num w:numId="31">
    <w:abstractNumId w:val="42"/>
  </w:num>
  <w:num w:numId="32">
    <w:abstractNumId w:val="19"/>
  </w:num>
  <w:num w:numId="33">
    <w:abstractNumId w:val="33"/>
  </w:num>
  <w:num w:numId="34">
    <w:abstractNumId w:val="38"/>
  </w:num>
  <w:num w:numId="35">
    <w:abstractNumId w:val="34"/>
  </w:num>
  <w:num w:numId="36">
    <w:abstractNumId w:val="13"/>
  </w:num>
  <w:num w:numId="37">
    <w:abstractNumId w:val="23"/>
  </w:num>
  <w:num w:numId="38">
    <w:abstractNumId w:val="58"/>
  </w:num>
  <w:num w:numId="39">
    <w:abstractNumId w:val="57"/>
  </w:num>
  <w:num w:numId="40">
    <w:abstractNumId w:val="50"/>
  </w:num>
  <w:num w:numId="41">
    <w:abstractNumId w:val="41"/>
  </w:num>
  <w:num w:numId="42">
    <w:abstractNumId w:val="31"/>
  </w:num>
  <w:num w:numId="43">
    <w:abstractNumId w:val="59"/>
  </w:num>
  <w:num w:numId="44">
    <w:abstractNumId w:val="55"/>
  </w:num>
  <w:num w:numId="45">
    <w:abstractNumId w:val="12"/>
  </w:num>
  <w:num w:numId="46">
    <w:abstractNumId w:val="32"/>
  </w:num>
  <w:num w:numId="47">
    <w:abstractNumId w:val="40"/>
  </w:num>
  <w:num w:numId="48">
    <w:abstractNumId w:val="22"/>
  </w:num>
  <w:num w:numId="49">
    <w:abstractNumId w:val="15"/>
  </w:num>
  <w:num w:numId="50">
    <w:abstractNumId w:val="29"/>
  </w:num>
  <w:num w:numId="51">
    <w:abstractNumId w:val="61"/>
  </w:num>
  <w:num w:numId="52">
    <w:abstractNumId w:val="60"/>
  </w:num>
  <w:num w:numId="53">
    <w:abstractNumId w:val="47"/>
  </w:num>
  <w:num w:numId="54">
    <w:abstractNumId w:val="37"/>
  </w:num>
  <w:num w:numId="55">
    <w:abstractNumId w:val="54"/>
  </w:num>
  <w:num w:numId="56">
    <w:abstractNumId w:val="45"/>
  </w:num>
  <w:num w:numId="57">
    <w:abstractNumId w:val="10"/>
  </w:num>
  <w:num w:numId="58">
    <w:abstractNumId w:val="17"/>
  </w:num>
  <w:num w:numId="59">
    <w:abstractNumId w:val="25"/>
  </w:num>
  <w:num w:numId="60">
    <w:abstractNumId w:val="39"/>
  </w:num>
  <w:num w:numId="61">
    <w:abstractNumId w:val="9"/>
  </w:num>
  <w:num w:numId="62">
    <w:abstractNumId w:val="30"/>
  </w:num>
  <w:num w:numId="63">
    <w:abstractNumId w:val="48"/>
  </w:num>
  <w:num w:numId="64">
    <w:abstractNumId w:val="14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omas Stockhammer">
    <w15:presenceInfo w15:providerId="AD" w15:userId="S::tsto@qti.qualcomm.com::2aa20ba2-ba43-46c1-9e8b-e40494025e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5DC"/>
    <w:rsid w:val="00001BF4"/>
    <w:rsid w:val="00004192"/>
    <w:rsid w:val="00004339"/>
    <w:rsid w:val="00005A8C"/>
    <w:rsid w:val="0001205F"/>
    <w:rsid w:val="000120BC"/>
    <w:rsid w:val="00012A55"/>
    <w:rsid w:val="000142C0"/>
    <w:rsid w:val="00014C39"/>
    <w:rsid w:val="00015221"/>
    <w:rsid w:val="000153A7"/>
    <w:rsid w:val="00016898"/>
    <w:rsid w:val="00017BCA"/>
    <w:rsid w:val="00021202"/>
    <w:rsid w:val="00021336"/>
    <w:rsid w:val="0002147B"/>
    <w:rsid w:val="00022834"/>
    <w:rsid w:val="00022E4A"/>
    <w:rsid w:val="00023B79"/>
    <w:rsid w:val="00035C71"/>
    <w:rsid w:val="00036D23"/>
    <w:rsid w:val="00045940"/>
    <w:rsid w:val="000509BB"/>
    <w:rsid w:val="00067DB7"/>
    <w:rsid w:val="00070293"/>
    <w:rsid w:val="0007309A"/>
    <w:rsid w:val="0007452E"/>
    <w:rsid w:val="000818E5"/>
    <w:rsid w:val="00086134"/>
    <w:rsid w:val="000951DD"/>
    <w:rsid w:val="00095EFE"/>
    <w:rsid w:val="000A06ED"/>
    <w:rsid w:val="000A2B31"/>
    <w:rsid w:val="000A6394"/>
    <w:rsid w:val="000B4717"/>
    <w:rsid w:val="000B6093"/>
    <w:rsid w:val="000B6E7B"/>
    <w:rsid w:val="000B7FED"/>
    <w:rsid w:val="000C038A"/>
    <w:rsid w:val="000C2E88"/>
    <w:rsid w:val="000C6598"/>
    <w:rsid w:val="000D0191"/>
    <w:rsid w:val="000D154B"/>
    <w:rsid w:val="000D26F6"/>
    <w:rsid w:val="000D47E8"/>
    <w:rsid w:val="000E48B5"/>
    <w:rsid w:val="000E5766"/>
    <w:rsid w:val="000E77C0"/>
    <w:rsid w:val="000F0361"/>
    <w:rsid w:val="000F4D28"/>
    <w:rsid w:val="00101104"/>
    <w:rsid w:val="00102CCC"/>
    <w:rsid w:val="00104DA9"/>
    <w:rsid w:val="0010523F"/>
    <w:rsid w:val="001056BE"/>
    <w:rsid w:val="001061F6"/>
    <w:rsid w:val="00117676"/>
    <w:rsid w:val="0013152E"/>
    <w:rsid w:val="00144EEF"/>
    <w:rsid w:val="00145D43"/>
    <w:rsid w:val="0014793E"/>
    <w:rsid w:val="00147F4A"/>
    <w:rsid w:val="00151783"/>
    <w:rsid w:val="00162BD6"/>
    <w:rsid w:val="00163444"/>
    <w:rsid w:val="00167BFB"/>
    <w:rsid w:val="001811EE"/>
    <w:rsid w:val="0018446B"/>
    <w:rsid w:val="0018592F"/>
    <w:rsid w:val="001860A4"/>
    <w:rsid w:val="001862F1"/>
    <w:rsid w:val="001918FF"/>
    <w:rsid w:val="0019202B"/>
    <w:rsid w:val="00192C46"/>
    <w:rsid w:val="00194CF5"/>
    <w:rsid w:val="001A08B3"/>
    <w:rsid w:val="001A1568"/>
    <w:rsid w:val="001A1D5A"/>
    <w:rsid w:val="001A3CA1"/>
    <w:rsid w:val="001A4781"/>
    <w:rsid w:val="001A5781"/>
    <w:rsid w:val="001A7B60"/>
    <w:rsid w:val="001B0F12"/>
    <w:rsid w:val="001B2D1F"/>
    <w:rsid w:val="001B50C9"/>
    <w:rsid w:val="001B52F0"/>
    <w:rsid w:val="001B570F"/>
    <w:rsid w:val="001B5961"/>
    <w:rsid w:val="001B7146"/>
    <w:rsid w:val="001B7A65"/>
    <w:rsid w:val="001B7F71"/>
    <w:rsid w:val="001C48A5"/>
    <w:rsid w:val="001C70E5"/>
    <w:rsid w:val="001D2C74"/>
    <w:rsid w:val="001D48F3"/>
    <w:rsid w:val="001D58B5"/>
    <w:rsid w:val="001D6E23"/>
    <w:rsid w:val="001E41F3"/>
    <w:rsid w:val="001F3E6B"/>
    <w:rsid w:val="00202E67"/>
    <w:rsid w:val="00203686"/>
    <w:rsid w:val="00205396"/>
    <w:rsid w:val="0021650B"/>
    <w:rsid w:val="0022280F"/>
    <w:rsid w:val="0022562A"/>
    <w:rsid w:val="0022669D"/>
    <w:rsid w:val="0022757B"/>
    <w:rsid w:val="00230799"/>
    <w:rsid w:val="00242067"/>
    <w:rsid w:val="00245F21"/>
    <w:rsid w:val="00251378"/>
    <w:rsid w:val="00254D0C"/>
    <w:rsid w:val="00256D93"/>
    <w:rsid w:val="00257AC9"/>
    <w:rsid w:val="0026004D"/>
    <w:rsid w:val="002612AB"/>
    <w:rsid w:val="00263585"/>
    <w:rsid w:val="002638BE"/>
    <w:rsid w:val="002640DD"/>
    <w:rsid w:val="00264100"/>
    <w:rsid w:val="00266B8B"/>
    <w:rsid w:val="0026707D"/>
    <w:rsid w:val="00267496"/>
    <w:rsid w:val="002706D3"/>
    <w:rsid w:val="00270A10"/>
    <w:rsid w:val="00271C92"/>
    <w:rsid w:val="00272BFF"/>
    <w:rsid w:val="00272E1D"/>
    <w:rsid w:val="002733EF"/>
    <w:rsid w:val="00275D12"/>
    <w:rsid w:val="00282DDC"/>
    <w:rsid w:val="00284042"/>
    <w:rsid w:val="00284F1B"/>
    <w:rsid w:val="00284FEB"/>
    <w:rsid w:val="00285963"/>
    <w:rsid w:val="002860C4"/>
    <w:rsid w:val="00286454"/>
    <w:rsid w:val="002873E0"/>
    <w:rsid w:val="00290BD7"/>
    <w:rsid w:val="002923A7"/>
    <w:rsid w:val="0029240B"/>
    <w:rsid w:val="00297098"/>
    <w:rsid w:val="002A0B78"/>
    <w:rsid w:val="002A7EB7"/>
    <w:rsid w:val="002B5741"/>
    <w:rsid w:val="002B5EAC"/>
    <w:rsid w:val="002C0F9E"/>
    <w:rsid w:val="002C1F54"/>
    <w:rsid w:val="002C7456"/>
    <w:rsid w:val="002D260A"/>
    <w:rsid w:val="002D2E39"/>
    <w:rsid w:val="002D7066"/>
    <w:rsid w:val="002E06D8"/>
    <w:rsid w:val="002E2D12"/>
    <w:rsid w:val="002E558F"/>
    <w:rsid w:val="002E5FFC"/>
    <w:rsid w:val="002E6687"/>
    <w:rsid w:val="002F33AC"/>
    <w:rsid w:val="002F4448"/>
    <w:rsid w:val="002F544D"/>
    <w:rsid w:val="002F72A4"/>
    <w:rsid w:val="002F761C"/>
    <w:rsid w:val="003012B7"/>
    <w:rsid w:val="00302C0E"/>
    <w:rsid w:val="00303A12"/>
    <w:rsid w:val="00304452"/>
    <w:rsid w:val="00305409"/>
    <w:rsid w:val="00313CA3"/>
    <w:rsid w:val="00314FA1"/>
    <w:rsid w:val="0031600D"/>
    <w:rsid w:val="003202C1"/>
    <w:rsid w:val="00320BF4"/>
    <w:rsid w:val="0032739B"/>
    <w:rsid w:val="0032744D"/>
    <w:rsid w:val="00332A0F"/>
    <w:rsid w:val="00341D9F"/>
    <w:rsid w:val="00343A44"/>
    <w:rsid w:val="00344FB0"/>
    <w:rsid w:val="0034618C"/>
    <w:rsid w:val="00350E2C"/>
    <w:rsid w:val="00352E5C"/>
    <w:rsid w:val="003542C7"/>
    <w:rsid w:val="003609EF"/>
    <w:rsid w:val="00361E43"/>
    <w:rsid w:val="0036231A"/>
    <w:rsid w:val="00363F49"/>
    <w:rsid w:val="00374589"/>
    <w:rsid w:val="003746CE"/>
    <w:rsid w:val="00374DD4"/>
    <w:rsid w:val="00380BEA"/>
    <w:rsid w:val="00381EB7"/>
    <w:rsid w:val="00387F2A"/>
    <w:rsid w:val="003931B4"/>
    <w:rsid w:val="00393469"/>
    <w:rsid w:val="0039661D"/>
    <w:rsid w:val="003A193F"/>
    <w:rsid w:val="003A2C9B"/>
    <w:rsid w:val="003A4C5E"/>
    <w:rsid w:val="003A52CA"/>
    <w:rsid w:val="003A5BB9"/>
    <w:rsid w:val="003A65E3"/>
    <w:rsid w:val="003B146B"/>
    <w:rsid w:val="003B161D"/>
    <w:rsid w:val="003B1679"/>
    <w:rsid w:val="003C12D0"/>
    <w:rsid w:val="003C7731"/>
    <w:rsid w:val="003C7E58"/>
    <w:rsid w:val="003D2316"/>
    <w:rsid w:val="003D7C8F"/>
    <w:rsid w:val="003E091C"/>
    <w:rsid w:val="003E1A36"/>
    <w:rsid w:val="003E24CD"/>
    <w:rsid w:val="003E40C5"/>
    <w:rsid w:val="003E74F9"/>
    <w:rsid w:val="003E7F91"/>
    <w:rsid w:val="003F0EE2"/>
    <w:rsid w:val="00401B6B"/>
    <w:rsid w:val="00401BEB"/>
    <w:rsid w:val="00406B12"/>
    <w:rsid w:val="00410371"/>
    <w:rsid w:val="004116CE"/>
    <w:rsid w:val="0041174A"/>
    <w:rsid w:val="00412615"/>
    <w:rsid w:val="00416446"/>
    <w:rsid w:val="00421956"/>
    <w:rsid w:val="004242F1"/>
    <w:rsid w:val="00424846"/>
    <w:rsid w:val="004310FC"/>
    <w:rsid w:val="0043304C"/>
    <w:rsid w:val="0043450B"/>
    <w:rsid w:val="00436B2C"/>
    <w:rsid w:val="00441272"/>
    <w:rsid w:val="00444FDE"/>
    <w:rsid w:val="00447653"/>
    <w:rsid w:val="00456B58"/>
    <w:rsid w:val="004614CF"/>
    <w:rsid w:val="00466389"/>
    <w:rsid w:val="004712A9"/>
    <w:rsid w:val="00471FBB"/>
    <w:rsid w:val="004762E0"/>
    <w:rsid w:val="0048561E"/>
    <w:rsid w:val="00490070"/>
    <w:rsid w:val="00490F03"/>
    <w:rsid w:val="0049239D"/>
    <w:rsid w:val="004A2DA9"/>
    <w:rsid w:val="004A46D4"/>
    <w:rsid w:val="004B261F"/>
    <w:rsid w:val="004B4093"/>
    <w:rsid w:val="004B75B7"/>
    <w:rsid w:val="004B7695"/>
    <w:rsid w:val="004C3DAC"/>
    <w:rsid w:val="004C60FA"/>
    <w:rsid w:val="004C6B72"/>
    <w:rsid w:val="004C7187"/>
    <w:rsid w:val="004D4749"/>
    <w:rsid w:val="004D6574"/>
    <w:rsid w:val="004E1ED2"/>
    <w:rsid w:val="004E265C"/>
    <w:rsid w:val="004F2426"/>
    <w:rsid w:val="004F77E8"/>
    <w:rsid w:val="00502E2A"/>
    <w:rsid w:val="00505091"/>
    <w:rsid w:val="0050615C"/>
    <w:rsid w:val="005077AC"/>
    <w:rsid w:val="00510AEA"/>
    <w:rsid w:val="00511D81"/>
    <w:rsid w:val="005134D8"/>
    <w:rsid w:val="005138EF"/>
    <w:rsid w:val="005146EF"/>
    <w:rsid w:val="0051580D"/>
    <w:rsid w:val="00520B4D"/>
    <w:rsid w:val="00521AC9"/>
    <w:rsid w:val="00522664"/>
    <w:rsid w:val="005242B5"/>
    <w:rsid w:val="00525C43"/>
    <w:rsid w:val="00535C86"/>
    <w:rsid w:val="00547111"/>
    <w:rsid w:val="00554038"/>
    <w:rsid w:val="00555909"/>
    <w:rsid w:val="00557B17"/>
    <w:rsid w:val="005636A4"/>
    <w:rsid w:val="0056381E"/>
    <w:rsid w:val="00563CD2"/>
    <w:rsid w:val="005657B3"/>
    <w:rsid w:val="005664EF"/>
    <w:rsid w:val="00575C7E"/>
    <w:rsid w:val="00583CEA"/>
    <w:rsid w:val="00583E4C"/>
    <w:rsid w:val="005921A0"/>
    <w:rsid w:val="00592D74"/>
    <w:rsid w:val="005933C5"/>
    <w:rsid w:val="00596EF5"/>
    <w:rsid w:val="005A0819"/>
    <w:rsid w:val="005A08FE"/>
    <w:rsid w:val="005A0DE5"/>
    <w:rsid w:val="005A3FFE"/>
    <w:rsid w:val="005A5FC5"/>
    <w:rsid w:val="005A6DA7"/>
    <w:rsid w:val="005A6DC8"/>
    <w:rsid w:val="005B039A"/>
    <w:rsid w:val="005B0ADA"/>
    <w:rsid w:val="005B0C5C"/>
    <w:rsid w:val="005B36D5"/>
    <w:rsid w:val="005B577F"/>
    <w:rsid w:val="005B5B5F"/>
    <w:rsid w:val="005B6226"/>
    <w:rsid w:val="005B7B0D"/>
    <w:rsid w:val="005C125B"/>
    <w:rsid w:val="005C2E83"/>
    <w:rsid w:val="005C41E8"/>
    <w:rsid w:val="005C45B9"/>
    <w:rsid w:val="005C5334"/>
    <w:rsid w:val="005C5695"/>
    <w:rsid w:val="005C5B8E"/>
    <w:rsid w:val="005C78E0"/>
    <w:rsid w:val="005D351A"/>
    <w:rsid w:val="005D4743"/>
    <w:rsid w:val="005E2C44"/>
    <w:rsid w:val="005E3D70"/>
    <w:rsid w:val="005E4189"/>
    <w:rsid w:val="005F04D9"/>
    <w:rsid w:val="005F0CD1"/>
    <w:rsid w:val="005F1168"/>
    <w:rsid w:val="005F1637"/>
    <w:rsid w:val="005F1A88"/>
    <w:rsid w:val="005F53CD"/>
    <w:rsid w:val="005F7254"/>
    <w:rsid w:val="006049D7"/>
    <w:rsid w:val="00606DB9"/>
    <w:rsid w:val="006134E5"/>
    <w:rsid w:val="00616514"/>
    <w:rsid w:val="006170DC"/>
    <w:rsid w:val="00621188"/>
    <w:rsid w:val="00621EF3"/>
    <w:rsid w:val="00623A22"/>
    <w:rsid w:val="006257ED"/>
    <w:rsid w:val="00627D00"/>
    <w:rsid w:val="006337AA"/>
    <w:rsid w:val="0063407F"/>
    <w:rsid w:val="0063409A"/>
    <w:rsid w:val="00652FDD"/>
    <w:rsid w:val="006578CA"/>
    <w:rsid w:val="0066011E"/>
    <w:rsid w:val="00660C1A"/>
    <w:rsid w:val="006619D7"/>
    <w:rsid w:val="0067117B"/>
    <w:rsid w:val="00672EA3"/>
    <w:rsid w:val="006738C3"/>
    <w:rsid w:val="0067727F"/>
    <w:rsid w:val="006823B0"/>
    <w:rsid w:val="0068286E"/>
    <w:rsid w:val="006830C0"/>
    <w:rsid w:val="006861FF"/>
    <w:rsid w:val="00686AB4"/>
    <w:rsid w:val="006871B8"/>
    <w:rsid w:val="00690782"/>
    <w:rsid w:val="00691A1D"/>
    <w:rsid w:val="00691F95"/>
    <w:rsid w:val="00695808"/>
    <w:rsid w:val="006A0A3B"/>
    <w:rsid w:val="006A1D66"/>
    <w:rsid w:val="006A1DB7"/>
    <w:rsid w:val="006A555C"/>
    <w:rsid w:val="006A62C2"/>
    <w:rsid w:val="006B0A6C"/>
    <w:rsid w:val="006B1719"/>
    <w:rsid w:val="006B259D"/>
    <w:rsid w:val="006B46FB"/>
    <w:rsid w:val="006B4CAF"/>
    <w:rsid w:val="006B53AE"/>
    <w:rsid w:val="006C063E"/>
    <w:rsid w:val="006C1BEB"/>
    <w:rsid w:val="006C6BC1"/>
    <w:rsid w:val="006D05DD"/>
    <w:rsid w:val="006D264A"/>
    <w:rsid w:val="006D2CBD"/>
    <w:rsid w:val="006D354B"/>
    <w:rsid w:val="006E0BB9"/>
    <w:rsid w:val="006E0EAB"/>
    <w:rsid w:val="006E21FB"/>
    <w:rsid w:val="006E382D"/>
    <w:rsid w:val="006E4C92"/>
    <w:rsid w:val="006E7873"/>
    <w:rsid w:val="006E7E6C"/>
    <w:rsid w:val="00707185"/>
    <w:rsid w:val="00707235"/>
    <w:rsid w:val="00707AEB"/>
    <w:rsid w:val="00711DA1"/>
    <w:rsid w:val="007178DD"/>
    <w:rsid w:val="00717C08"/>
    <w:rsid w:val="00720C68"/>
    <w:rsid w:val="00724E4B"/>
    <w:rsid w:val="00726F07"/>
    <w:rsid w:val="00727D2C"/>
    <w:rsid w:val="00730D7B"/>
    <w:rsid w:val="007336DB"/>
    <w:rsid w:val="00735BD7"/>
    <w:rsid w:val="00740A68"/>
    <w:rsid w:val="00742B6E"/>
    <w:rsid w:val="00745B2D"/>
    <w:rsid w:val="00747EF4"/>
    <w:rsid w:val="0075080A"/>
    <w:rsid w:val="00753484"/>
    <w:rsid w:val="00756396"/>
    <w:rsid w:val="00761B2A"/>
    <w:rsid w:val="00765637"/>
    <w:rsid w:val="00767608"/>
    <w:rsid w:val="0077046E"/>
    <w:rsid w:val="0077455B"/>
    <w:rsid w:val="00775034"/>
    <w:rsid w:val="007760DF"/>
    <w:rsid w:val="00776E0B"/>
    <w:rsid w:val="007809CD"/>
    <w:rsid w:val="00780A7F"/>
    <w:rsid w:val="0078284E"/>
    <w:rsid w:val="007851D2"/>
    <w:rsid w:val="00786EB1"/>
    <w:rsid w:val="00792342"/>
    <w:rsid w:val="007960D8"/>
    <w:rsid w:val="007977A8"/>
    <w:rsid w:val="007A1717"/>
    <w:rsid w:val="007A3017"/>
    <w:rsid w:val="007B0D4D"/>
    <w:rsid w:val="007B1913"/>
    <w:rsid w:val="007B1CE6"/>
    <w:rsid w:val="007B39F2"/>
    <w:rsid w:val="007B512A"/>
    <w:rsid w:val="007C2097"/>
    <w:rsid w:val="007C2F14"/>
    <w:rsid w:val="007C569D"/>
    <w:rsid w:val="007C57B2"/>
    <w:rsid w:val="007C6202"/>
    <w:rsid w:val="007C685C"/>
    <w:rsid w:val="007C7AD5"/>
    <w:rsid w:val="007D3E22"/>
    <w:rsid w:val="007D6226"/>
    <w:rsid w:val="007D6376"/>
    <w:rsid w:val="007D6A07"/>
    <w:rsid w:val="007D7CF8"/>
    <w:rsid w:val="007E1365"/>
    <w:rsid w:val="007F39F9"/>
    <w:rsid w:val="007F7259"/>
    <w:rsid w:val="008012CD"/>
    <w:rsid w:val="008040A8"/>
    <w:rsid w:val="00804DB4"/>
    <w:rsid w:val="008105D9"/>
    <w:rsid w:val="008117DF"/>
    <w:rsid w:val="00813B7D"/>
    <w:rsid w:val="00815EB9"/>
    <w:rsid w:val="008166F3"/>
    <w:rsid w:val="00826771"/>
    <w:rsid w:val="008279FA"/>
    <w:rsid w:val="00827FBC"/>
    <w:rsid w:val="00830E68"/>
    <w:rsid w:val="00833BDC"/>
    <w:rsid w:val="00840899"/>
    <w:rsid w:val="00842622"/>
    <w:rsid w:val="00843BF9"/>
    <w:rsid w:val="00845DCE"/>
    <w:rsid w:val="008460ED"/>
    <w:rsid w:val="008468F0"/>
    <w:rsid w:val="008542FA"/>
    <w:rsid w:val="00854A11"/>
    <w:rsid w:val="00854D25"/>
    <w:rsid w:val="008626E7"/>
    <w:rsid w:val="00865174"/>
    <w:rsid w:val="00870EE7"/>
    <w:rsid w:val="008816CB"/>
    <w:rsid w:val="008863B9"/>
    <w:rsid w:val="00890FED"/>
    <w:rsid w:val="00895C0C"/>
    <w:rsid w:val="008A2D23"/>
    <w:rsid w:val="008A45A6"/>
    <w:rsid w:val="008B0C4A"/>
    <w:rsid w:val="008B247F"/>
    <w:rsid w:val="008B492B"/>
    <w:rsid w:val="008B58C7"/>
    <w:rsid w:val="008C62C0"/>
    <w:rsid w:val="008C7500"/>
    <w:rsid w:val="008C790D"/>
    <w:rsid w:val="008D31A9"/>
    <w:rsid w:val="008D37BC"/>
    <w:rsid w:val="008D4C32"/>
    <w:rsid w:val="008D748C"/>
    <w:rsid w:val="008E060D"/>
    <w:rsid w:val="008E4762"/>
    <w:rsid w:val="008E5281"/>
    <w:rsid w:val="008E656B"/>
    <w:rsid w:val="008F0C10"/>
    <w:rsid w:val="008F20D0"/>
    <w:rsid w:val="008F686C"/>
    <w:rsid w:val="008F6A28"/>
    <w:rsid w:val="00903CC8"/>
    <w:rsid w:val="009060DB"/>
    <w:rsid w:val="00906A48"/>
    <w:rsid w:val="00910B2C"/>
    <w:rsid w:val="009148DE"/>
    <w:rsid w:val="009172CA"/>
    <w:rsid w:val="009206F1"/>
    <w:rsid w:val="009230DF"/>
    <w:rsid w:val="00926B2D"/>
    <w:rsid w:val="0092777C"/>
    <w:rsid w:val="00927B98"/>
    <w:rsid w:val="009303D0"/>
    <w:rsid w:val="009323D0"/>
    <w:rsid w:val="00933C5D"/>
    <w:rsid w:val="009364AE"/>
    <w:rsid w:val="00937AE2"/>
    <w:rsid w:val="00940F52"/>
    <w:rsid w:val="00941E30"/>
    <w:rsid w:val="00942A50"/>
    <w:rsid w:val="009437FF"/>
    <w:rsid w:val="00943AFD"/>
    <w:rsid w:val="00957779"/>
    <w:rsid w:val="00964433"/>
    <w:rsid w:val="009649F4"/>
    <w:rsid w:val="00973FDF"/>
    <w:rsid w:val="00976424"/>
    <w:rsid w:val="0097654F"/>
    <w:rsid w:val="009777C7"/>
    <w:rsid w:val="009777D9"/>
    <w:rsid w:val="009815EF"/>
    <w:rsid w:val="00981DEA"/>
    <w:rsid w:val="00982A38"/>
    <w:rsid w:val="00983DC9"/>
    <w:rsid w:val="00985764"/>
    <w:rsid w:val="00986402"/>
    <w:rsid w:val="00991B88"/>
    <w:rsid w:val="009A3AA3"/>
    <w:rsid w:val="009A4B51"/>
    <w:rsid w:val="009A5753"/>
    <w:rsid w:val="009A579D"/>
    <w:rsid w:val="009B27BC"/>
    <w:rsid w:val="009B3508"/>
    <w:rsid w:val="009C364C"/>
    <w:rsid w:val="009C4791"/>
    <w:rsid w:val="009C63B6"/>
    <w:rsid w:val="009D2346"/>
    <w:rsid w:val="009D324E"/>
    <w:rsid w:val="009D3696"/>
    <w:rsid w:val="009D369E"/>
    <w:rsid w:val="009D647E"/>
    <w:rsid w:val="009D79D1"/>
    <w:rsid w:val="009E3297"/>
    <w:rsid w:val="009E5E96"/>
    <w:rsid w:val="009E663E"/>
    <w:rsid w:val="009E6F47"/>
    <w:rsid w:val="009F024A"/>
    <w:rsid w:val="009F1EAB"/>
    <w:rsid w:val="009F373F"/>
    <w:rsid w:val="009F69F0"/>
    <w:rsid w:val="009F71F3"/>
    <w:rsid w:val="009F734F"/>
    <w:rsid w:val="009F7CA3"/>
    <w:rsid w:val="00A00775"/>
    <w:rsid w:val="00A01379"/>
    <w:rsid w:val="00A034CE"/>
    <w:rsid w:val="00A1033A"/>
    <w:rsid w:val="00A10706"/>
    <w:rsid w:val="00A15931"/>
    <w:rsid w:val="00A1635A"/>
    <w:rsid w:val="00A17086"/>
    <w:rsid w:val="00A17E84"/>
    <w:rsid w:val="00A2022F"/>
    <w:rsid w:val="00A21827"/>
    <w:rsid w:val="00A230D8"/>
    <w:rsid w:val="00A246B6"/>
    <w:rsid w:val="00A32178"/>
    <w:rsid w:val="00A360F9"/>
    <w:rsid w:val="00A36A56"/>
    <w:rsid w:val="00A371CC"/>
    <w:rsid w:val="00A37F5A"/>
    <w:rsid w:val="00A4019E"/>
    <w:rsid w:val="00A404B5"/>
    <w:rsid w:val="00A41D43"/>
    <w:rsid w:val="00A41EBF"/>
    <w:rsid w:val="00A43B33"/>
    <w:rsid w:val="00A47010"/>
    <w:rsid w:val="00A47E70"/>
    <w:rsid w:val="00A50CF0"/>
    <w:rsid w:val="00A51BB8"/>
    <w:rsid w:val="00A61655"/>
    <w:rsid w:val="00A62901"/>
    <w:rsid w:val="00A633B9"/>
    <w:rsid w:val="00A663C0"/>
    <w:rsid w:val="00A72665"/>
    <w:rsid w:val="00A7423E"/>
    <w:rsid w:val="00A74D31"/>
    <w:rsid w:val="00A7671C"/>
    <w:rsid w:val="00A830CB"/>
    <w:rsid w:val="00A8477F"/>
    <w:rsid w:val="00A92DE4"/>
    <w:rsid w:val="00A94AAC"/>
    <w:rsid w:val="00A94ADC"/>
    <w:rsid w:val="00A97818"/>
    <w:rsid w:val="00AA2870"/>
    <w:rsid w:val="00AA2CBC"/>
    <w:rsid w:val="00AA2E10"/>
    <w:rsid w:val="00AB4DE8"/>
    <w:rsid w:val="00AC08DC"/>
    <w:rsid w:val="00AC41A3"/>
    <w:rsid w:val="00AC5820"/>
    <w:rsid w:val="00AC7CDF"/>
    <w:rsid w:val="00AD00F8"/>
    <w:rsid w:val="00AD0C26"/>
    <w:rsid w:val="00AD1CD8"/>
    <w:rsid w:val="00AD5823"/>
    <w:rsid w:val="00AD755E"/>
    <w:rsid w:val="00AE07E2"/>
    <w:rsid w:val="00AE2BA4"/>
    <w:rsid w:val="00AF3042"/>
    <w:rsid w:val="00AF3A1E"/>
    <w:rsid w:val="00AF3E02"/>
    <w:rsid w:val="00AF5567"/>
    <w:rsid w:val="00AF5A17"/>
    <w:rsid w:val="00AF5CDA"/>
    <w:rsid w:val="00B0037B"/>
    <w:rsid w:val="00B03CEE"/>
    <w:rsid w:val="00B070AB"/>
    <w:rsid w:val="00B07AD4"/>
    <w:rsid w:val="00B10FEA"/>
    <w:rsid w:val="00B14FBA"/>
    <w:rsid w:val="00B16CE5"/>
    <w:rsid w:val="00B258BB"/>
    <w:rsid w:val="00B27AAE"/>
    <w:rsid w:val="00B305B7"/>
    <w:rsid w:val="00B31D15"/>
    <w:rsid w:val="00B34371"/>
    <w:rsid w:val="00B350E7"/>
    <w:rsid w:val="00B3769E"/>
    <w:rsid w:val="00B42A0A"/>
    <w:rsid w:val="00B45147"/>
    <w:rsid w:val="00B47703"/>
    <w:rsid w:val="00B601DA"/>
    <w:rsid w:val="00B6069B"/>
    <w:rsid w:val="00B60CBB"/>
    <w:rsid w:val="00B6298D"/>
    <w:rsid w:val="00B66B2A"/>
    <w:rsid w:val="00B67032"/>
    <w:rsid w:val="00B67B97"/>
    <w:rsid w:val="00B71978"/>
    <w:rsid w:val="00B72746"/>
    <w:rsid w:val="00B741DD"/>
    <w:rsid w:val="00B775FF"/>
    <w:rsid w:val="00B8394E"/>
    <w:rsid w:val="00B8703E"/>
    <w:rsid w:val="00B937C5"/>
    <w:rsid w:val="00B94239"/>
    <w:rsid w:val="00B9556D"/>
    <w:rsid w:val="00B968C8"/>
    <w:rsid w:val="00BA22CA"/>
    <w:rsid w:val="00BA3EC5"/>
    <w:rsid w:val="00BA51D9"/>
    <w:rsid w:val="00BB1216"/>
    <w:rsid w:val="00BB3F10"/>
    <w:rsid w:val="00BB5DFC"/>
    <w:rsid w:val="00BB765B"/>
    <w:rsid w:val="00BB7B8E"/>
    <w:rsid w:val="00BC1C10"/>
    <w:rsid w:val="00BC1F9E"/>
    <w:rsid w:val="00BC3C39"/>
    <w:rsid w:val="00BC6D7B"/>
    <w:rsid w:val="00BD279D"/>
    <w:rsid w:val="00BD6B3F"/>
    <w:rsid w:val="00BD6BB8"/>
    <w:rsid w:val="00BD7453"/>
    <w:rsid w:val="00BE0EA7"/>
    <w:rsid w:val="00BE1660"/>
    <w:rsid w:val="00BE2D4D"/>
    <w:rsid w:val="00BE435E"/>
    <w:rsid w:val="00BF0DA2"/>
    <w:rsid w:val="00BF2ABE"/>
    <w:rsid w:val="00BF5939"/>
    <w:rsid w:val="00C043B1"/>
    <w:rsid w:val="00C0503D"/>
    <w:rsid w:val="00C10279"/>
    <w:rsid w:val="00C11A18"/>
    <w:rsid w:val="00C224C7"/>
    <w:rsid w:val="00C227DE"/>
    <w:rsid w:val="00C238B5"/>
    <w:rsid w:val="00C245DB"/>
    <w:rsid w:val="00C24E29"/>
    <w:rsid w:val="00C2511E"/>
    <w:rsid w:val="00C30A6C"/>
    <w:rsid w:val="00C341FE"/>
    <w:rsid w:val="00C405ED"/>
    <w:rsid w:val="00C41B14"/>
    <w:rsid w:val="00C44D37"/>
    <w:rsid w:val="00C44E36"/>
    <w:rsid w:val="00C4532A"/>
    <w:rsid w:val="00C47ECA"/>
    <w:rsid w:val="00C5481C"/>
    <w:rsid w:val="00C66BA2"/>
    <w:rsid w:val="00C70687"/>
    <w:rsid w:val="00C70991"/>
    <w:rsid w:val="00C70CE0"/>
    <w:rsid w:val="00C724D6"/>
    <w:rsid w:val="00C813E1"/>
    <w:rsid w:val="00C847D5"/>
    <w:rsid w:val="00C90BF0"/>
    <w:rsid w:val="00C91B0B"/>
    <w:rsid w:val="00C9228B"/>
    <w:rsid w:val="00C92B25"/>
    <w:rsid w:val="00C95985"/>
    <w:rsid w:val="00CA4E18"/>
    <w:rsid w:val="00CB5D28"/>
    <w:rsid w:val="00CB6997"/>
    <w:rsid w:val="00CC131D"/>
    <w:rsid w:val="00CC24D5"/>
    <w:rsid w:val="00CC25A1"/>
    <w:rsid w:val="00CC3411"/>
    <w:rsid w:val="00CC3C38"/>
    <w:rsid w:val="00CC5026"/>
    <w:rsid w:val="00CC5D22"/>
    <w:rsid w:val="00CC64D3"/>
    <w:rsid w:val="00CC68D0"/>
    <w:rsid w:val="00CC7CD7"/>
    <w:rsid w:val="00CD01C4"/>
    <w:rsid w:val="00CD3710"/>
    <w:rsid w:val="00CD3B71"/>
    <w:rsid w:val="00CE690A"/>
    <w:rsid w:val="00CE73FB"/>
    <w:rsid w:val="00CF23C6"/>
    <w:rsid w:val="00D01583"/>
    <w:rsid w:val="00D02A54"/>
    <w:rsid w:val="00D03D56"/>
    <w:rsid w:val="00D03F9A"/>
    <w:rsid w:val="00D06D51"/>
    <w:rsid w:val="00D1192C"/>
    <w:rsid w:val="00D11C1C"/>
    <w:rsid w:val="00D1552A"/>
    <w:rsid w:val="00D15F53"/>
    <w:rsid w:val="00D1608D"/>
    <w:rsid w:val="00D16A5F"/>
    <w:rsid w:val="00D1780C"/>
    <w:rsid w:val="00D23B1D"/>
    <w:rsid w:val="00D24991"/>
    <w:rsid w:val="00D276BF"/>
    <w:rsid w:val="00D27F96"/>
    <w:rsid w:val="00D309A2"/>
    <w:rsid w:val="00D31716"/>
    <w:rsid w:val="00D31ABF"/>
    <w:rsid w:val="00D33141"/>
    <w:rsid w:val="00D358D6"/>
    <w:rsid w:val="00D4081B"/>
    <w:rsid w:val="00D452E9"/>
    <w:rsid w:val="00D4714E"/>
    <w:rsid w:val="00D47E16"/>
    <w:rsid w:val="00D50255"/>
    <w:rsid w:val="00D5164F"/>
    <w:rsid w:val="00D51841"/>
    <w:rsid w:val="00D52B18"/>
    <w:rsid w:val="00D534D6"/>
    <w:rsid w:val="00D54234"/>
    <w:rsid w:val="00D547B5"/>
    <w:rsid w:val="00D54E0E"/>
    <w:rsid w:val="00D54EA5"/>
    <w:rsid w:val="00D56DCA"/>
    <w:rsid w:val="00D5719C"/>
    <w:rsid w:val="00D65A36"/>
    <w:rsid w:val="00D65BBE"/>
    <w:rsid w:val="00D66520"/>
    <w:rsid w:val="00D73C1B"/>
    <w:rsid w:val="00D7486A"/>
    <w:rsid w:val="00D74FBC"/>
    <w:rsid w:val="00D7592B"/>
    <w:rsid w:val="00D76DD2"/>
    <w:rsid w:val="00D77B18"/>
    <w:rsid w:val="00D81807"/>
    <w:rsid w:val="00D82DA6"/>
    <w:rsid w:val="00D83EC6"/>
    <w:rsid w:val="00D84AAC"/>
    <w:rsid w:val="00D850F2"/>
    <w:rsid w:val="00D960CB"/>
    <w:rsid w:val="00D9723C"/>
    <w:rsid w:val="00D972DC"/>
    <w:rsid w:val="00DA3682"/>
    <w:rsid w:val="00DA598C"/>
    <w:rsid w:val="00DA7A4D"/>
    <w:rsid w:val="00DB008B"/>
    <w:rsid w:val="00DB200C"/>
    <w:rsid w:val="00DB3660"/>
    <w:rsid w:val="00DB64C2"/>
    <w:rsid w:val="00DB65A3"/>
    <w:rsid w:val="00DC173F"/>
    <w:rsid w:val="00DC323A"/>
    <w:rsid w:val="00DC3677"/>
    <w:rsid w:val="00DC3A1C"/>
    <w:rsid w:val="00DC43CC"/>
    <w:rsid w:val="00DC4DE2"/>
    <w:rsid w:val="00DD0E6F"/>
    <w:rsid w:val="00DD357F"/>
    <w:rsid w:val="00DD543E"/>
    <w:rsid w:val="00DE34CF"/>
    <w:rsid w:val="00DE3C07"/>
    <w:rsid w:val="00DE60DE"/>
    <w:rsid w:val="00DF0891"/>
    <w:rsid w:val="00DF1C1C"/>
    <w:rsid w:val="00DF6D81"/>
    <w:rsid w:val="00E01EB4"/>
    <w:rsid w:val="00E067D7"/>
    <w:rsid w:val="00E12224"/>
    <w:rsid w:val="00E13F3D"/>
    <w:rsid w:val="00E17B5C"/>
    <w:rsid w:val="00E20A07"/>
    <w:rsid w:val="00E2147E"/>
    <w:rsid w:val="00E2322A"/>
    <w:rsid w:val="00E23543"/>
    <w:rsid w:val="00E258E9"/>
    <w:rsid w:val="00E26557"/>
    <w:rsid w:val="00E273EA"/>
    <w:rsid w:val="00E3340E"/>
    <w:rsid w:val="00E33BD8"/>
    <w:rsid w:val="00E34052"/>
    <w:rsid w:val="00E34898"/>
    <w:rsid w:val="00E360D0"/>
    <w:rsid w:val="00E41FA8"/>
    <w:rsid w:val="00E43873"/>
    <w:rsid w:val="00E450C4"/>
    <w:rsid w:val="00E52B3C"/>
    <w:rsid w:val="00E55257"/>
    <w:rsid w:val="00E5680D"/>
    <w:rsid w:val="00E61E99"/>
    <w:rsid w:val="00E72F9E"/>
    <w:rsid w:val="00E73448"/>
    <w:rsid w:val="00E74EF5"/>
    <w:rsid w:val="00E9198A"/>
    <w:rsid w:val="00E93996"/>
    <w:rsid w:val="00E93E6F"/>
    <w:rsid w:val="00E950B1"/>
    <w:rsid w:val="00E95AE0"/>
    <w:rsid w:val="00E96162"/>
    <w:rsid w:val="00EA4135"/>
    <w:rsid w:val="00EA4732"/>
    <w:rsid w:val="00EA54AC"/>
    <w:rsid w:val="00EB09B7"/>
    <w:rsid w:val="00EB1448"/>
    <w:rsid w:val="00EB2A5B"/>
    <w:rsid w:val="00EB325F"/>
    <w:rsid w:val="00EB331D"/>
    <w:rsid w:val="00EC0F9B"/>
    <w:rsid w:val="00EC26AF"/>
    <w:rsid w:val="00EC32CC"/>
    <w:rsid w:val="00ED0B2D"/>
    <w:rsid w:val="00ED50B9"/>
    <w:rsid w:val="00ED7F76"/>
    <w:rsid w:val="00EE1CD5"/>
    <w:rsid w:val="00EE703C"/>
    <w:rsid w:val="00EE764E"/>
    <w:rsid w:val="00EE7D7C"/>
    <w:rsid w:val="00EF1776"/>
    <w:rsid w:val="00EF3708"/>
    <w:rsid w:val="00F00468"/>
    <w:rsid w:val="00F021B2"/>
    <w:rsid w:val="00F03D82"/>
    <w:rsid w:val="00F046C2"/>
    <w:rsid w:val="00F1212B"/>
    <w:rsid w:val="00F175FE"/>
    <w:rsid w:val="00F17CEC"/>
    <w:rsid w:val="00F21DEE"/>
    <w:rsid w:val="00F21E00"/>
    <w:rsid w:val="00F25D98"/>
    <w:rsid w:val="00F300FB"/>
    <w:rsid w:val="00F31B5C"/>
    <w:rsid w:val="00F3454F"/>
    <w:rsid w:val="00F366AD"/>
    <w:rsid w:val="00F405E9"/>
    <w:rsid w:val="00F43CA0"/>
    <w:rsid w:val="00F5197F"/>
    <w:rsid w:val="00F55FBD"/>
    <w:rsid w:val="00F57B94"/>
    <w:rsid w:val="00F57FDE"/>
    <w:rsid w:val="00F641E0"/>
    <w:rsid w:val="00F66723"/>
    <w:rsid w:val="00F67685"/>
    <w:rsid w:val="00F702C6"/>
    <w:rsid w:val="00F7292B"/>
    <w:rsid w:val="00F72C44"/>
    <w:rsid w:val="00F801D0"/>
    <w:rsid w:val="00F80CB5"/>
    <w:rsid w:val="00F8129C"/>
    <w:rsid w:val="00F83454"/>
    <w:rsid w:val="00F83A28"/>
    <w:rsid w:val="00F83BE2"/>
    <w:rsid w:val="00F86FF6"/>
    <w:rsid w:val="00F92FC7"/>
    <w:rsid w:val="00F94355"/>
    <w:rsid w:val="00F944F7"/>
    <w:rsid w:val="00F948C5"/>
    <w:rsid w:val="00F94B15"/>
    <w:rsid w:val="00FA10AF"/>
    <w:rsid w:val="00FA736C"/>
    <w:rsid w:val="00FB3A07"/>
    <w:rsid w:val="00FB3BB0"/>
    <w:rsid w:val="00FB3BF7"/>
    <w:rsid w:val="00FB3CCD"/>
    <w:rsid w:val="00FB58E7"/>
    <w:rsid w:val="00FB6386"/>
    <w:rsid w:val="00FC00B6"/>
    <w:rsid w:val="00FC0130"/>
    <w:rsid w:val="00FC5295"/>
    <w:rsid w:val="00FC7175"/>
    <w:rsid w:val="00FD0321"/>
    <w:rsid w:val="00FD2E0E"/>
    <w:rsid w:val="00FD36E0"/>
    <w:rsid w:val="00FE40BC"/>
    <w:rsid w:val="00FE7712"/>
    <w:rsid w:val="00FF090D"/>
    <w:rsid w:val="00FF0A29"/>
    <w:rsid w:val="00FF0FD1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54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,app heading 1,l1,Huvudrubrik,h11,h12,h13,h14,h15,h16,Heading 1_a,Heading 1 (NN),Titolo Sezione,Titre§,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,Break before,level 2,Heading Two,Prophead 2,headi,heading2,h21,h22,21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,H3,H31,h3,h31,h32,THeading 3,Titre 3,Org Heading 1,Title3,3,GS_3,0H,bullet,b,3 bullet,SECOND,Bullet,Second,l3,Übers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,Legal Level 1.1.1.,Center Bold,Table Heading,Table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D358D6"/>
    <w:rPr>
      <w:rFonts w:ascii="Calibri" w:eastAsia="MS Mincho" w:hAnsi="Calibri"/>
      <w:sz w:val="22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,l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,Legal Level 1.1.1. Char,Center Bold Char,Table Heading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58D6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,H3 Char,H31 Char,h3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  <w:style w:type="character" w:styleId="Emphasis">
    <w:name w:val="Emphasis"/>
    <w:uiPriority w:val="20"/>
    <w:qFormat/>
    <w:rsid w:val="004412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23E7BB-B775-40B5-B1B0-E4ADE1DED9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0FFE24-6470-4AB1-BEC1-9AF99EE9D6CF}">
  <ds:schemaRefs>
    <ds:schemaRef ds:uri="http://purl.org/dc/elements/1.1/"/>
    <ds:schemaRef ds:uri="http://schemas.microsoft.com/office/2006/metadata/properties"/>
    <ds:schemaRef ds:uri="ba37140e-f4c5-4a6c-a9b4-20a691ce6c8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9c437c-ae0c-4066-8d90-a0f7de78612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</TotalTime>
  <Pages>3</Pages>
  <Words>959</Words>
  <Characters>5939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6885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Thomas Stockhammer</cp:lastModifiedBy>
  <cp:revision>15</cp:revision>
  <cp:lastPrinted>1900-01-01T08:00:00Z</cp:lastPrinted>
  <dcterms:created xsi:type="dcterms:W3CDTF">2021-04-12T20:53:00Z</dcterms:created>
  <dcterms:modified xsi:type="dcterms:W3CDTF">2021-04-12T21:48:00Z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