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0209" w14:textId="7AB66B8B" w:rsidR="00B97703" w:rsidRPr="00430340" w:rsidRDefault="001479F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val="sv-SE"/>
        </w:rPr>
      </w:pPr>
      <w:r w:rsidRPr="001479F9">
        <w:rPr>
          <w:rFonts w:cs="Arial"/>
          <w:bCs/>
          <w:sz w:val="22"/>
          <w:szCs w:val="22"/>
          <w:lang w:val="sv-SE"/>
        </w:rPr>
        <w:t>3GPP TSG SA WG4#11</w:t>
      </w:r>
      <w:r w:rsidR="00413219">
        <w:rPr>
          <w:rFonts w:cs="Arial"/>
          <w:bCs/>
          <w:sz w:val="22"/>
          <w:szCs w:val="22"/>
          <w:lang w:val="sv-SE"/>
        </w:rPr>
        <w:t>3</w:t>
      </w:r>
      <w:r w:rsidRPr="001479F9">
        <w:rPr>
          <w:rFonts w:cs="Arial"/>
          <w:bCs/>
          <w:sz w:val="22"/>
          <w:szCs w:val="22"/>
          <w:lang w:val="sv-SE"/>
        </w:rPr>
        <w:t>-e meeting</w:t>
      </w:r>
      <w:r w:rsidR="004E3939" w:rsidRPr="00430340">
        <w:rPr>
          <w:rFonts w:cs="Arial"/>
          <w:bCs/>
          <w:sz w:val="22"/>
          <w:szCs w:val="22"/>
          <w:lang w:val="sv-SE"/>
        </w:rPr>
        <w:tab/>
      </w:r>
      <w:r w:rsidR="00010AA6" w:rsidRPr="00430340">
        <w:rPr>
          <w:rFonts w:cs="Arial"/>
          <w:bCs/>
          <w:sz w:val="22"/>
          <w:szCs w:val="22"/>
          <w:lang w:val="sv-SE"/>
        </w:rPr>
        <w:tab/>
      </w:r>
      <w:r w:rsidR="004E3939" w:rsidRPr="00430340">
        <w:rPr>
          <w:rFonts w:cs="Arial"/>
          <w:bCs/>
          <w:sz w:val="22"/>
          <w:szCs w:val="22"/>
          <w:lang w:val="sv-SE"/>
        </w:rPr>
        <w:t>TDoc</w:t>
      </w:r>
      <w:r w:rsidR="00323064" w:rsidRPr="00430340">
        <w:rPr>
          <w:rFonts w:cs="Arial"/>
          <w:noProof w:val="0"/>
          <w:sz w:val="22"/>
          <w:szCs w:val="22"/>
          <w:lang w:val="sv-SE"/>
        </w:rPr>
        <w:t xml:space="preserve"> 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S4</w:t>
      </w:r>
      <w:r w:rsidR="00231CBE">
        <w:rPr>
          <w:rFonts w:cs="Arial"/>
          <w:noProof w:val="0"/>
          <w:sz w:val="22"/>
          <w:szCs w:val="22"/>
          <w:lang w:val="sv-SE"/>
        </w:rPr>
        <w:t>-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2</w:t>
      </w:r>
      <w:r w:rsidR="004E2751">
        <w:rPr>
          <w:rFonts w:cs="Arial"/>
          <w:noProof w:val="0"/>
          <w:sz w:val="22"/>
          <w:szCs w:val="22"/>
          <w:lang w:val="sv-SE"/>
        </w:rPr>
        <w:t>10</w:t>
      </w:r>
      <w:r w:rsidR="0019578A">
        <w:rPr>
          <w:rFonts w:cs="Arial"/>
          <w:noProof w:val="0"/>
          <w:sz w:val="22"/>
          <w:szCs w:val="22"/>
          <w:lang w:val="sv-SE"/>
        </w:rPr>
        <w:t>659</w:t>
      </w:r>
    </w:p>
    <w:p w14:paraId="3E51D1FC" w14:textId="3D99441B" w:rsidR="004E3939" w:rsidRPr="00DA53A0" w:rsidRDefault="00323064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E-meeting, </w:t>
      </w:r>
      <w:r w:rsidR="00413219">
        <w:rPr>
          <w:sz w:val="22"/>
          <w:szCs w:val="22"/>
        </w:rPr>
        <w:t>6</w:t>
      </w:r>
      <w:r w:rsidR="00F356E4" w:rsidRPr="00F356E4">
        <w:rPr>
          <w:sz w:val="22"/>
          <w:szCs w:val="22"/>
        </w:rPr>
        <w:t xml:space="preserve"> – </w:t>
      </w:r>
      <w:r w:rsidR="00413219">
        <w:rPr>
          <w:sz w:val="22"/>
          <w:szCs w:val="22"/>
        </w:rPr>
        <w:t>14</w:t>
      </w:r>
      <w:r w:rsidR="00F356E4" w:rsidRPr="00F356E4">
        <w:rPr>
          <w:sz w:val="22"/>
          <w:szCs w:val="22"/>
        </w:rPr>
        <w:t xml:space="preserve"> </w:t>
      </w:r>
      <w:r w:rsidR="00413219">
        <w:rPr>
          <w:sz w:val="22"/>
          <w:szCs w:val="22"/>
        </w:rPr>
        <w:t>April</w:t>
      </w:r>
      <w:r w:rsidR="00F356E4" w:rsidRPr="00F356E4">
        <w:rPr>
          <w:sz w:val="22"/>
          <w:szCs w:val="22"/>
        </w:rPr>
        <w:t xml:space="preserve"> 202</w:t>
      </w:r>
      <w:r w:rsidR="004E2751">
        <w:rPr>
          <w:sz w:val="22"/>
          <w:szCs w:val="22"/>
        </w:rPr>
        <w:t>1</w:t>
      </w:r>
    </w:p>
    <w:p w14:paraId="63F18BA8" w14:textId="77777777" w:rsidR="00B97703" w:rsidRDefault="00B97703">
      <w:pPr>
        <w:rPr>
          <w:rFonts w:ascii="Arial" w:hAnsi="Arial" w:cs="Arial"/>
        </w:rPr>
      </w:pPr>
    </w:p>
    <w:p w14:paraId="4487A770" w14:textId="55F7B939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[</w:t>
      </w:r>
      <w:r w:rsidR="00413219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]</w:t>
      </w:r>
      <w:r w:rsidR="00535B5C">
        <w:rPr>
          <w:rFonts w:ascii="Arial" w:hAnsi="Arial" w:cs="Arial"/>
          <w:b/>
          <w:sz w:val="22"/>
          <w:szCs w:val="22"/>
        </w:rPr>
        <w:t xml:space="preserve"> </w:t>
      </w:r>
      <w:r w:rsidR="00330352" w:rsidRPr="00330352">
        <w:rPr>
          <w:rFonts w:ascii="Arial" w:hAnsi="Arial" w:cs="Arial"/>
          <w:b/>
          <w:sz w:val="22"/>
          <w:szCs w:val="22"/>
        </w:rPr>
        <w:t xml:space="preserve">LS on </w:t>
      </w:r>
      <w:r w:rsidR="00413219">
        <w:rPr>
          <w:rFonts w:ascii="Arial" w:hAnsi="Arial" w:cs="Arial"/>
          <w:b/>
          <w:sz w:val="22"/>
          <w:szCs w:val="22"/>
        </w:rPr>
        <w:t>Media-Related Services and Requirements</w:t>
      </w:r>
    </w:p>
    <w:p w14:paraId="65E2F760" w14:textId="3BD23ED6" w:rsidR="006F7672" w:rsidRDefault="006F767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 w:hint="eastAsia"/>
          <w:b/>
          <w:sz w:val="22"/>
          <w:szCs w:val="22"/>
          <w:lang w:eastAsia="ko-KR"/>
        </w:rPr>
        <w:t>R</w:t>
      </w:r>
      <w:r>
        <w:rPr>
          <w:rFonts w:ascii="Arial" w:hAnsi="Arial" w:cs="Arial"/>
          <w:b/>
          <w:sz w:val="22"/>
          <w:szCs w:val="22"/>
          <w:lang w:eastAsia="ko-KR"/>
        </w:rPr>
        <w:t>esponse to:</w:t>
      </w:r>
      <w:r>
        <w:rPr>
          <w:rFonts w:ascii="Arial" w:hAnsi="Arial" w:cs="Arial"/>
          <w:b/>
          <w:sz w:val="22"/>
          <w:szCs w:val="22"/>
          <w:lang w:eastAsia="ko-KR"/>
        </w:rPr>
        <w:tab/>
      </w:r>
      <w:r w:rsidR="009964DA">
        <w:rPr>
          <w:rFonts w:ascii="Arial" w:hAnsi="Arial" w:cs="Arial"/>
          <w:b/>
          <w:sz w:val="22"/>
          <w:szCs w:val="22"/>
          <w:lang w:eastAsia="ko-KR"/>
        </w:rPr>
        <w:t xml:space="preserve">- </w:t>
      </w:r>
    </w:p>
    <w:p w14:paraId="69AC9AFB" w14:textId="2081849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0AA6">
        <w:rPr>
          <w:rFonts w:ascii="Arial" w:hAnsi="Arial" w:cs="Arial"/>
          <w:b/>
          <w:bCs/>
          <w:sz w:val="22"/>
          <w:szCs w:val="22"/>
        </w:rPr>
        <w:t>1</w:t>
      </w:r>
      <w:r w:rsidR="00257E6C">
        <w:rPr>
          <w:rFonts w:ascii="Arial" w:hAnsi="Arial" w:cs="Arial"/>
          <w:b/>
          <w:bCs/>
          <w:sz w:val="22"/>
          <w:szCs w:val="22"/>
        </w:rPr>
        <w:t>7</w:t>
      </w:r>
      <w:r w:rsidR="009964DA">
        <w:rPr>
          <w:rFonts w:ascii="Arial" w:hAnsi="Arial" w:cs="Arial"/>
          <w:b/>
          <w:bCs/>
          <w:sz w:val="22"/>
          <w:szCs w:val="22"/>
        </w:rPr>
        <w:t xml:space="preserve"> and 18</w:t>
      </w:r>
    </w:p>
    <w:bookmarkEnd w:id="0"/>
    <w:bookmarkEnd w:id="1"/>
    <w:bookmarkEnd w:id="2"/>
    <w:p w14:paraId="1DC26BCC" w14:textId="723E33F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64DA">
        <w:rPr>
          <w:rFonts w:ascii="Arial" w:hAnsi="Arial" w:cs="Arial"/>
          <w:b/>
          <w:bCs/>
          <w:sz w:val="22"/>
          <w:szCs w:val="22"/>
        </w:rPr>
        <w:t xml:space="preserve">General, </w:t>
      </w:r>
      <w:proofErr w:type="spellStart"/>
      <w:r w:rsidR="00BE1926">
        <w:rPr>
          <w:rFonts w:ascii="Arial" w:hAnsi="Arial" w:cs="Arial"/>
          <w:b/>
          <w:bCs/>
          <w:sz w:val="22"/>
          <w:szCs w:val="22"/>
        </w:rPr>
        <w:t>FS_</w:t>
      </w:r>
      <w:r w:rsidR="00B75E05">
        <w:rPr>
          <w:rFonts w:ascii="Arial" w:hAnsi="Arial" w:cs="Arial"/>
          <w:b/>
          <w:bCs/>
          <w:sz w:val="22"/>
          <w:szCs w:val="22"/>
        </w:rPr>
        <w:t>XRTraffic</w:t>
      </w:r>
      <w:proofErr w:type="spellEnd"/>
      <w:r w:rsidR="009514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E38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4A9BE8B" w14:textId="0ACB6AE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7527C8">
        <w:rPr>
          <w:rFonts w:ascii="Arial" w:hAnsi="Arial" w:cs="Arial"/>
          <w:b/>
          <w:sz w:val="22"/>
          <w:szCs w:val="22"/>
        </w:rPr>
        <w:t>SA4</w:t>
      </w:r>
    </w:p>
    <w:p w14:paraId="1EFF9039" w14:textId="3F616E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5A6A">
        <w:rPr>
          <w:rFonts w:ascii="Arial" w:hAnsi="Arial" w:cs="Arial"/>
          <w:b/>
          <w:sz w:val="22"/>
          <w:szCs w:val="22"/>
        </w:rPr>
        <w:t>SA1</w:t>
      </w:r>
    </w:p>
    <w:p w14:paraId="4D4C9740" w14:textId="1DF8FF1C" w:rsidR="00B97703" w:rsidRPr="00865AB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865AB8">
        <w:rPr>
          <w:rFonts w:ascii="Arial" w:hAnsi="Arial" w:cs="Arial"/>
          <w:b/>
          <w:sz w:val="22"/>
          <w:szCs w:val="22"/>
        </w:rPr>
        <w:t>Cc:</w:t>
      </w:r>
      <w:r w:rsidRPr="00865AB8">
        <w:rPr>
          <w:rFonts w:ascii="Arial" w:hAnsi="Arial" w:cs="Arial"/>
          <w:b/>
          <w:bCs/>
          <w:sz w:val="22"/>
          <w:szCs w:val="22"/>
        </w:rPr>
        <w:tab/>
      </w:r>
      <w:r w:rsidR="007527C8">
        <w:rPr>
          <w:rFonts w:ascii="Arial" w:hAnsi="Arial" w:cs="Arial"/>
          <w:b/>
          <w:sz w:val="22"/>
          <w:szCs w:val="22"/>
        </w:rPr>
        <w:t xml:space="preserve">SA, </w:t>
      </w:r>
      <w:r w:rsidR="00C45957">
        <w:rPr>
          <w:rFonts w:ascii="Arial" w:hAnsi="Arial" w:cs="Arial"/>
          <w:b/>
          <w:sz w:val="22"/>
          <w:szCs w:val="22"/>
        </w:rPr>
        <w:t>SA2</w:t>
      </w:r>
      <w:r w:rsidR="00B369C3" w:rsidRPr="00865AB8">
        <w:rPr>
          <w:rFonts w:ascii="Arial" w:hAnsi="Arial" w:cs="Arial"/>
          <w:b/>
          <w:sz w:val="22"/>
          <w:szCs w:val="22"/>
        </w:rPr>
        <w:t xml:space="preserve">, </w:t>
      </w:r>
      <w:r w:rsidR="00C45957">
        <w:rPr>
          <w:rFonts w:ascii="Arial" w:hAnsi="Arial" w:cs="Arial"/>
          <w:b/>
          <w:sz w:val="22"/>
          <w:szCs w:val="22"/>
        </w:rPr>
        <w:t>RAN1</w:t>
      </w:r>
      <w:r w:rsidR="007527C8">
        <w:rPr>
          <w:rFonts w:ascii="Arial" w:hAnsi="Arial" w:cs="Arial"/>
          <w:b/>
          <w:sz w:val="22"/>
          <w:szCs w:val="22"/>
        </w:rPr>
        <w:t>, SA6</w:t>
      </w:r>
      <w:r w:rsidR="00B369C3" w:rsidRPr="00865AB8">
        <w:rPr>
          <w:rFonts w:ascii="Arial" w:hAnsi="Arial" w:cs="Arial"/>
          <w:b/>
          <w:sz w:val="22"/>
          <w:szCs w:val="22"/>
        </w:rPr>
        <w:t xml:space="preserve"> </w:t>
      </w:r>
    </w:p>
    <w:bookmarkEnd w:id="3"/>
    <w:bookmarkEnd w:id="4"/>
    <w:p w14:paraId="0E53431A" w14:textId="77777777" w:rsidR="00B97703" w:rsidRPr="00865AB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B8FA30E" w14:textId="3D69569D" w:rsidR="00B97703" w:rsidRDefault="00B97703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bCs/>
          <w:sz w:val="22"/>
          <w:szCs w:val="22"/>
        </w:rPr>
        <w:t xml:space="preserve">Thomas </w:t>
      </w:r>
      <w:proofErr w:type="spellStart"/>
      <w:r w:rsidR="00E263AA">
        <w:rPr>
          <w:rFonts w:ascii="Arial" w:hAnsi="Arial" w:cs="Arial"/>
          <w:b/>
          <w:bCs/>
          <w:sz w:val="22"/>
          <w:szCs w:val="22"/>
        </w:rPr>
        <w:t>Stockhammer</w:t>
      </w:r>
      <w:proofErr w:type="spellEnd"/>
      <w:r w:rsidR="00740C43" w:rsidRPr="00740C43">
        <w:rPr>
          <w:rFonts w:ascii="Arial" w:hAnsi="Arial" w:cs="Arial"/>
          <w:b/>
          <w:bCs/>
          <w:sz w:val="22"/>
          <w:szCs w:val="22"/>
        </w:rPr>
        <w:t xml:space="preserve"> </w:t>
      </w:r>
      <w:r w:rsidR="006E34E1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6E34E1">
        <w:rPr>
          <w:rFonts w:ascii="Arial" w:hAnsi="Arial" w:cs="Arial"/>
          <w:b/>
          <w:bCs/>
          <w:sz w:val="22"/>
          <w:szCs w:val="22"/>
        </w:rPr>
        <w:t>FS_</w:t>
      </w:r>
      <w:r w:rsidR="00E263AA">
        <w:rPr>
          <w:rFonts w:ascii="Arial" w:hAnsi="Arial" w:cs="Arial"/>
          <w:b/>
          <w:bCs/>
          <w:sz w:val="22"/>
          <w:szCs w:val="22"/>
        </w:rPr>
        <w:t>XRTraffic</w:t>
      </w:r>
      <w:proofErr w:type="spellEnd"/>
      <w:r w:rsidR="005034E8" w:rsidRPr="005034E8">
        <w:rPr>
          <w:rFonts w:ascii="Arial" w:hAnsi="Arial" w:cs="Arial"/>
          <w:b/>
          <w:bCs/>
          <w:sz w:val="22"/>
          <w:szCs w:val="22"/>
        </w:rPr>
        <w:t xml:space="preserve"> </w:t>
      </w:r>
      <w:r w:rsidR="005034E8">
        <w:rPr>
          <w:rFonts w:ascii="Arial" w:hAnsi="Arial" w:cs="Arial"/>
          <w:b/>
          <w:bCs/>
          <w:sz w:val="22"/>
          <w:szCs w:val="22"/>
        </w:rPr>
        <w:t>Rapporteur</w:t>
      </w:r>
      <w:r w:rsidR="006E34E1">
        <w:rPr>
          <w:rFonts w:ascii="Arial" w:hAnsi="Arial" w:cs="Arial"/>
          <w:b/>
          <w:bCs/>
          <w:sz w:val="22"/>
          <w:szCs w:val="22"/>
        </w:rPr>
        <w:t>)</w:t>
      </w:r>
    </w:p>
    <w:p w14:paraId="193D7389" w14:textId="00890095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Style w:val="Hyperlink"/>
          <w:rFonts w:ascii="Arial" w:hAnsi="Arial" w:cs="Arial"/>
          <w:b/>
          <w:bCs/>
          <w:sz w:val="22"/>
          <w:szCs w:val="22"/>
        </w:rPr>
        <w:t>tsto@qti.qualcomm.com</w:t>
      </w:r>
    </w:p>
    <w:p w14:paraId="706F17B7" w14:textId="6773DB3E" w:rsidR="00B97703" w:rsidRPr="004E3939" w:rsidRDefault="00CD350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97703">
        <w:rPr>
          <w:rFonts w:ascii="Arial" w:hAnsi="Arial" w:cs="Arial"/>
          <w:b/>
          <w:bCs/>
          <w:sz w:val="22"/>
          <w:szCs w:val="22"/>
        </w:rPr>
        <w:tab/>
      </w:r>
    </w:p>
    <w:p w14:paraId="70EDBA3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B0CED9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A03F3E6" w14:textId="3943AE3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2A4DDC">
        <w:rPr>
          <w:rFonts w:ascii="Arial" w:hAnsi="Arial" w:cs="Arial"/>
          <w:bCs/>
        </w:rPr>
        <w:t>none</w:t>
      </w:r>
    </w:p>
    <w:p w14:paraId="7BA9E91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95FA18E" w14:textId="14035D31" w:rsidR="009607F7" w:rsidRPr="0052638C" w:rsidRDefault="004D4141" w:rsidP="00C277B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3GPP TSG SA WG4 </w:t>
      </w:r>
      <w:r w:rsidR="00AC79E6"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(SA4) </w:t>
      </w:r>
      <w:r w:rsidR="008F6464" w:rsidRPr="008F6464">
        <w:rPr>
          <w:rFonts w:ascii="Arial" w:hAnsi="Arial" w:cs="Arial"/>
          <w:color w:val="000000"/>
          <w:sz w:val="22"/>
          <w:szCs w:val="22"/>
          <w:lang w:val="en-US"/>
        </w:rPr>
        <w:t>has</w:t>
      </w:r>
      <w:r w:rsidR="008F6464">
        <w:rPr>
          <w:rFonts w:ascii="Arial" w:hAnsi="Arial" w:cs="Arial"/>
          <w:color w:val="000000"/>
          <w:sz w:val="22"/>
          <w:szCs w:val="22"/>
          <w:lang w:val="en-US"/>
        </w:rPr>
        <w:t xml:space="preserve"> recently updated </w:t>
      </w:r>
      <w:r w:rsidR="00BB49D0">
        <w:rPr>
          <w:rFonts w:ascii="Arial" w:hAnsi="Arial" w:cs="Arial"/>
          <w:color w:val="000000"/>
          <w:sz w:val="22"/>
          <w:szCs w:val="22"/>
          <w:lang w:val="en-US"/>
        </w:rPr>
        <w:t xml:space="preserve">its </w:t>
      </w:r>
      <w:r w:rsidR="0052638C" w:rsidRPr="0052638C">
        <w:rPr>
          <w:rFonts w:ascii="Arial" w:hAnsi="Arial" w:cs="Arial"/>
          <w:color w:val="000000"/>
          <w:sz w:val="22"/>
          <w:szCs w:val="22"/>
          <w:lang w:val="en-US"/>
        </w:rPr>
        <w:t>Terms of References (SP-200929) to address new developments in the media industry.</w:t>
      </w:r>
      <w:r w:rsidR="00B80F15">
        <w:rPr>
          <w:rFonts w:ascii="Arial" w:hAnsi="Arial" w:cs="Arial"/>
          <w:color w:val="000000"/>
          <w:sz w:val="22"/>
          <w:szCs w:val="22"/>
          <w:lang w:val="en-US"/>
        </w:rPr>
        <w:t xml:space="preserve"> The </w:t>
      </w:r>
      <w:proofErr w:type="spellStart"/>
      <w:r w:rsidR="00B80F15">
        <w:rPr>
          <w:rFonts w:ascii="Arial" w:hAnsi="Arial" w:cs="Arial"/>
          <w:color w:val="000000"/>
          <w:sz w:val="22"/>
          <w:szCs w:val="22"/>
          <w:lang w:val="en-US"/>
        </w:rPr>
        <w:t>ToR</w:t>
      </w:r>
      <w:proofErr w:type="spellEnd"/>
      <w:r w:rsidR="00B80F15">
        <w:rPr>
          <w:rFonts w:ascii="Arial" w:hAnsi="Arial" w:cs="Arial"/>
          <w:color w:val="000000"/>
          <w:sz w:val="22"/>
          <w:szCs w:val="22"/>
          <w:lang w:val="en-US"/>
        </w:rPr>
        <w:t xml:space="preserve"> includes</w:t>
      </w:r>
      <w:r w:rsidR="008167D4">
        <w:rPr>
          <w:rFonts w:ascii="Arial" w:hAnsi="Arial" w:cs="Arial"/>
          <w:color w:val="000000"/>
          <w:sz w:val="22"/>
          <w:szCs w:val="22"/>
          <w:lang w:val="en-US"/>
        </w:rPr>
        <w:t xml:space="preserve"> responsibilities</w:t>
      </w:r>
      <w:r w:rsidR="00462411">
        <w:rPr>
          <w:rFonts w:ascii="Arial" w:hAnsi="Arial" w:cs="Arial"/>
          <w:color w:val="000000"/>
          <w:sz w:val="22"/>
          <w:szCs w:val="22"/>
          <w:lang w:val="en-US"/>
        </w:rPr>
        <w:t>, among others,</w:t>
      </w:r>
      <w:r w:rsidR="008167D4">
        <w:rPr>
          <w:rFonts w:ascii="Arial" w:hAnsi="Arial" w:cs="Arial"/>
          <w:color w:val="000000"/>
          <w:sz w:val="22"/>
          <w:szCs w:val="22"/>
          <w:lang w:val="en-US"/>
        </w:rPr>
        <w:t xml:space="preserve"> on supporting other 3GPP groups on media related matters </w:t>
      </w:r>
      <w:r w:rsidR="00A73325">
        <w:rPr>
          <w:rFonts w:ascii="Arial" w:hAnsi="Arial" w:cs="Arial"/>
          <w:color w:val="000000"/>
          <w:sz w:val="22"/>
          <w:szCs w:val="22"/>
          <w:lang w:val="en-US"/>
        </w:rPr>
        <w:t xml:space="preserve">both for </w:t>
      </w:r>
      <w:r w:rsidR="00D15F39">
        <w:rPr>
          <w:rFonts w:ascii="Arial" w:hAnsi="Arial" w:cs="Arial"/>
          <w:color w:val="000000"/>
          <w:sz w:val="22"/>
          <w:szCs w:val="22"/>
          <w:lang w:val="en-US"/>
        </w:rPr>
        <w:t>operator and third-party services</w:t>
      </w:r>
      <w:r w:rsidR="0076159E">
        <w:rPr>
          <w:rFonts w:ascii="Arial" w:hAnsi="Arial" w:cs="Arial"/>
          <w:color w:val="000000"/>
          <w:sz w:val="22"/>
          <w:szCs w:val="22"/>
          <w:lang w:val="en-US"/>
        </w:rPr>
        <w:t xml:space="preserve"> concerning QoS parameters, traffic characteristics</w:t>
      </w:r>
      <w:r w:rsidR="00923330">
        <w:rPr>
          <w:rFonts w:ascii="Arial" w:hAnsi="Arial" w:cs="Arial"/>
          <w:color w:val="000000"/>
          <w:sz w:val="22"/>
          <w:szCs w:val="22"/>
          <w:lang w:val="en-US"/>
        </w:rPr>
        <w:t xml:space="preserve"> and other system implications.</w:t>
      </w:r>
      <w:r w:rsidR="008167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2638C"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B485E53" w14:textId="2D6A5909" w:rsidR="007B1D6F" w:rsidRPr="00C277BD" w:rsidRDefault="00C00163" w:rsidP="007B1D6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addition, 3GPP SA4 is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regularly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consulted through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LSs 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for example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SA1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SA2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 and RAN1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 to support their work on defining service requirements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 xml:space="preserve">, specifying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5QIs for new types of services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>, or supporting the evaluation of radio enhancements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, in particular related to media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and XR services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>Some of the requests are related to e</w:t>
      </w:r>
      <w:r w:rsidR="007B1D6F" w:rsidRPr="007B1D6F">
        <w:rPr>
          <w:rFonts w:ascii="Arial" w:hAnsi="Arial" w:cs="Arial"/>
          <w:color w:val="000000" w:themeColor="text1"/>
          <w:sz w:val="22"/>
          <w:szCs w:val="22"/>
        </w:rPr>
        <w:t>xact bitrates in uplink and downlink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 xml:space="preserve"> of such services, delay and latency requirements, detailed traffic characteristics, </w:t>
      </w:r>
      <w:r w:rsidR="00D65C61">
        <w:rPr>
          <w:rFonts w:ascii="Arial" w:hAnsi="Arial" w:cs="Arial"/>
          <w:color w:val="000000" w:themeColor="text1"/>
          <w:sz w:val="22"/>
          <w:szCs w:val="22"/>
        </w:rPr>
        <w:t>statistical models, KPIs and quality criteria, etc.</w:t>
      </w:r>
      <w:r w:rsidR="002C70BC" w:rsidRPr="00C277BD">
        <w:rPr>
          <w:rFonts w:ascii="Arial" w:hAnsi="Arial" w:cs="Arial"/>
          <w:b/>
          <w:color w:val="000000" w:themeColor="text1"/>
          <w:sz w:val="22"/>
          <w:szCs w:val="22"/>
        </w:rPr>
        <w:t xml:space="preserve"> While SA4 generally has a broad pool of experts on media related topics, </w:t>
      </w:r>
      <w:r w:rsidR="00EB384E" w:rsidRPr="00C277BD">
        <w:rPr>
          <w:rFonts w:ascii="Arial" w:hAnsi="Arial" w:cs="Arial"/>
          <w:b/>
          <w:color w:val="000000" w:themeColor="text1"/>
          <w:sz w:val="22"/>
          <w:szCs w:val="22"/>
        </w:rPr>
        <w:t xml:space="preserve">responding to such requests in a short amount of time is basically infeasible and may also lead to </w:t>
      </w:r>
      <w:r w:rsidR="00907D77" w:rsidRPr="00C277BD">
        <w:rPr>
          <w:rFonts w:ascii="Arial" w:hAnsi="Arial" w:cs="Arial"/>
          <w:b/>
          <w:color w:val="000000" w:themeColor="text1"/>
          <w:sz w:val="22"/>
          <w:szCs w:val="22"/>
        </w:rPr>
        <w:t>lower quality or non-satisfying responses.</w:t>
      </w:r>
    </w:p>
    <w:p w14:paraId="2116F1A1" w14:textId="648AC6F4" w:rsidR="00AA681E" w:rsidRDefault="00907D77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Based on this, </w:t>
      </w:r>
      <w:r w:rsidR="00C00163">
        <w:rPr>
          <w:rFonts w:ascii="Arial" w:hAnsi="Arial" w:cs="Arial"/>
          <w:color w:val="000000" w:themeColor="text1"/>
          <w:sz w:val="22"/>
          <w:szCs w:val="22"/>
        </w:rPr>
        <w:t>S</w:t>
      </w:r>
      <w:r w:rsidR="00E94F61">
        <w:rPr>
          <w:rFonts w:ascii="Arial" w:hAnsi="Arial" w:cs="Arial"/>
          <w:color w:val="000000" w:themeColor="text1"/>
          <w:sz w:val="22"/>
          <w:szCs w:val="22"/>
        </w:rPr>
        <w:t>A4 is interested to improve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the support and guide other 3GPP groups on such matter</w:t>
      </w:r>
      <w:r w:rsidR="00785867">
        <w:rPr>
          <w:rFonts w:ascii="Arial" w:hAnsi="Arial" w:cs="Arial"/>
          <w:color w:val="000000" w:themeColor="text1"/>
          <w:sz w:val="22"/>
          <w:szCs w:val="22"/>
        </w:rPr>
        <w:t>s</w:t>
      </w:r>
      <w:r w:rsidR="00842312">
        <w:rPr>
          <w:rFonts w:ascii="Arial" w:hAnsi="Arial" w:cs="Arial"/>
          <w:color w:val="000000" w:themeColor="text1"/>
          <w:sz w:val="22"/>
          <w:szCs w:val="22"/>
        </w:rPr>
        <w:t>.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However, in order to prepare and allocate sufficient time in 3GPP SA4 for these matters, we </w:t>
      </w:r>
      <w:r w:rsidR="007B7A27">
        <w:rPr>
          <w:rFonts w:ascii="Arial" w:hAnsi="Arial" w:cs="Arial"/>
          <w:color w:val="000000" w:themeColor="text1"/>
          <w:sz w:val="22"/>
          <w:szCs w:val="22"/>
        </w:rPr>
        <w:t xml:space="preserve">kindly ask SA1, when approving new work in SA1 related to media, to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also initiate and allocate time in SA4 to support the work</w:t>
      </w:r>
      <w:r w:rsidR="00514C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in SA2 and possibly RAN</w:t>
      </w:r>
      <w:r w:rsidR="00F72D74">
        <w:rPr>
          <w:rFonts w:ascii="Arial" w:hAnsi="Arial" w:cs="Arial"/>
          <w:color w:val="000000" w:themeColor="text1"/>
          <w:sz w:val="22"/>
          <w:szCs w:val="22"/>
        </w:rPr>
        <w:t xml:space="preserve"> if needed</w:t>
      </w:r>
      <w:ins w:id="5" w:author="Richard Bradbury (revisions)" w:date="2021-04-09T11:33:00Z">
        <w:r w:rsidR="00F03651">
          <w:rPr>
            <w:rFonts w:ascii="Arial" w:hAnsi="Arial" w:cs="Arial"/>
            <w:color w:val="000000" w:themeColor="text1"/>
            <w:sz w:val="22"/>
            <w:szCs w:val="22"/>
          </w:rPr>
          <w:t xml:space="preserve">, and to liaise with SA4 during the SA1 </w:t>
        </w:r>
      </w:ins>
      <w:ins w:id="6" w:author="Richard Bradbury (revisions)" w:date="2021-04-09T11:34:00Z">
        <w:r w:rsidR="00F03651">
          <w:rPr>
            <w:rFonts w:ascii="Arial" w:hAnsi="Arial" w:cs="Arial"/>
            <w:color w:val="000000" w:themeColor="text1"/>
            <w:sz w:val="22"/>
            <w:szCs w:val="22"/>
          </w:rPr>
          <w:t>work items concerning the feasibility of media-related service requirements</w:t>
        </w:r>
      </w:ins>
      <w:r w:rsidR="00AA68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836666" w14:textId="70EE3533" w:rsidR="002C7BD6" w:rsidRDefault="002C7BD6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possible approach is provided </w:t>
      </w:r>
      <w:r w:rsidR="00322D2A">
        <w:rPr>
          <w:rFonts w:ascii="Arial" w:hAnsi="Arial" w:cs="Arial"/>
          <w:color w:val="000000" w:themeColor="text1"/>
          <w:sz w:val="22"/>
          <w:szCs w:val="22"/>
        </w:rPr>
        <w:t>in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 xml:space="preserve">SA4 agreed </w:t>
      </w:r>
      <w:r>
        <w:rPr>
          <w:rFonts w:ascii="Arial" w:hAnsi="Arial" w:cs="Arial"/>
          <w:color w:val="000000" w:themeColor="text1"/>
          <w:sz w:val="22"/>
          <w:szCs w:val="22"/>
        </w:rPr>
        <w:t>document S4-210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>279</w:t>
      </w:r>
      <w:r w:rsidR="00322D2A">
        <w:rPr>
          <w:rFonts w:ascii="Arial" w:hAnsi="Arial" w:cs="Arial"/>
          <w:color w:val="000000" w:themeColor="text1"/>
          <w:sz w:val="22"/>
          <w:szCs w:val="22"/>
        </w:rPr>
        <w:t xml:space="preserve"> for SA1’s information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>. Other approaches may be considered as well.</w:t>
      </w:r>
    </w:p>
    <w:p w14:paraId="0CB4DA83" w14:textId="41033081" w:rsidR="00A56A73" w:rsidRPr="002F71E6" w:rsidRDefault="007759A3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SA4 appreciates your support on this matter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6787C0" w14:textId="60DF56C0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6794278" w14:textId="71BA8A04" w:rsidR="0045611B" w:rsidRPr="00F03651" w:rsidRDefault="00B97703" w:rsidP="001B5376">
      <w:pPr>
        <w:spacing w:after="120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</w:t>
      </w:r>
    </w:p>
    <w:p w14:paraId="6BF57A6E" w14:textId="653D89A2" w:rsidR="00706460" w:rsidRPr="005B43BF" w:rsidRDefault="00706460" w:rsidP="001B5376">
      <w:pPr>
        <w:spacing w:after="120"/>
        <w:ind w:left="993" w:hanging="993"/>
        <w:jc w:val="both"/>
        <w:rPr>
          <w:rFonts w:ascii="Arial" w:hAnsi="Arial" w:cs="Arial"/>
          <w:b/>
        </w:rPr>
      </w:pPr>
      <w:r w:rsidRPr="006F44F8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576DE4">
        <w:rPr>
          <w:rFonts w:ascii="Arial" w:hAnsi="Arial" w:cs="Arial"/>
          <w:b/>
          <w:bCs/>
          <w:sz w:val="24"/>
          <w:szCs w:val="24"/>
        </w:rPr>
        <w:t>1</w:t>
      </w:r>
    </w:p>
    <w:p w14:paraId="21FAE0E3" w14:textId="02DFBDEC" w:rsidR="0045611B" w:rsidRDefault="00B76156" w:rsidP="00647CA2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 kindly ask to p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rovide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instructions and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expectations </w:t>
      </w:r>
      <w:r>
        <w:rPr>
          <w:rFonts w:ascii="Arial" w:hAnsi="Arial" w:cs="Arial"/>
          <w:color w:val="000000" w:themeColor="text1"/>
          <w:sz w:val="22"/>
          <w:szCs w:val="22"/>
        </w:rPr>
        <w:t>to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 SA4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ins w:id="7" w:author="Richard Bradbury (revisions)" w:date="2021-04-09T11:32:00Z">
        <w:r w:rsidR="00F03651">
          <w:rPr>
            <w:rFonts w:ascii="Arial" w:hAnsi="Arial" w:cs="Arial"/>
            <w:color w:val="000000" w:themeColor="text1"/>
            <w:sz w:val="22"/>
            <w:szCs w:val="22"/>
          </w:rPr>
          <w:t xml:space="preserve">ith </w:t>
        </w:r>
      </w:ins>
      <w:r>
        <w:rPr>
          <w:rFonts w:ascii="Arial" w:hAnsi="Arial" w:cs="Arial"/>
          <w:color w:val="000000" w:themeColor="text1"/>
          <w:sz w:val="22"/>
          <w:szCs w:val="22"/>
        </w:rPr>
        <w:t>r</w:t>
      </w:r>
      <w:ins w:id="8" w:author="Richard Bradbury (revisions)" w:date="2021-04-09T11:33:00Z">
        <w:r w:rsidR="00F03651">
          <w:rPr>
            <w:rFonts w:ascii="Arial" w:hAnsi="Arial" w:cs="Arial"/>
            <w:color w:val="000000" w:themeColor="text1"/>
            <w:sz w:val="22"/>
            <w:szCs w:val="22"/>
          </w:rPr>
          <w:t>espec</w:t>
        </w:r>
      </w:ins>
      <w:r>
        <w:rPr>
          <w:rFonts w:ascii="Arial" w:hAnsi="Arial" w:cs="Arial"/>
          <w:color w:val="000000" w:themeColor="text1"/>
          <w:sz w:val="22"/>
          <w:szCs w:val="22"/>
        </w:rPr>
        <w:t xml:space="preserve">t to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>ongoing Rel-18 work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 media-related service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 xml:space="preserve"> requirements.</w:t>
      </w:r>
    </w:p>
    <w:p w14:paraId="33D98355" w14:textId="5F7559D0" w:rsidR="00706460" w:rsidRPr="00F445A3" w:rsidRDefault="00B23E6F" w:rsidP="00F445A3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allow SA4 sufficient time to properly respond to media-related topics</w:t>
      </w:r>
      <w:r w:rsidR="007365CC">
        <w:rPr>
          <w:rFonts w:ascii="Arial" w:hAnsi="Arial" w:cs="Arial"/>
          <w:color w:val="000000"/>
          <w:sz w:val="22"/>
          <w:szCs w:val="22"/>
        </w:rPr>
        <w:t>, for example that SA4 initiates a companion work item on this matter.</w:t>
      </w:r>
    </w:p>
    <w:p w14:paraId="22548D46" w14:textId="35B22F7D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7223F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27223F">
        <w:rPr>
          <w:rFonts w:cs="Arial"/>
          <w:bCs/>
          <w:szCs w:val="36"/>
        </w:rPr>
        <w:t xml:space="preserve">4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5D869DBC" w14:textId="6E4A8B66" w:rsidR="003F437D" w:rsidRDefault="007A030E" w:rsidP="002F1940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19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–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28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May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2021, e-meeting</w:t>
      </w:r>
    </w:p>
    <w:p w14:paraId="7B21526F" w14:textId="047C0336" w:rsidR="007A030E" w:rsidRPr="00C468B2" w:rsidRDefault="007527C8" w:rsidP="002F1940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C468B2">
        <w:rPr>
          <w:rFonts w:ascii="Arial" w:hAnsi="Arial" w:cs="Arial"/>
          <w:sz w:val="22"/>
          <w:szCs w:val="22"/>
          <w:lang w:val="en-US"/>
        </w:rPr>
        <w:t>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647CA2">
        <w:rPr>
          <w:rFonts w:ascii="Arial" w:hAnsi="Arial" w:cs="Arial"/>
          <w:sz w:val="22"/>
          <w:szCs w:val="22"/>
          <w:lang w:val="en-US"/>
        </w:rPr>
        <w:t>18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– </w:t>
      </w:r>
      <w:r w:rsidR="00876032">
        <w:rPr>
          <w:rFonts w:ascii="Arial" w:hAnsi="Arial" w:cs="Arial"/>
          <w:sz w:val="22"/>
          <w:szCs w:val="22"/>
          <w:lang w:val="en-US"/>
        </w:rPr>
        <w:t>27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</w:t>
      </w:r>
      <w:r w:rsidR="00876032">
        <w:rPr>
          <w:rFonts w:ascii="Arial" w:hAnsi="Arial" w:cs="Arial"/>
          <w:sz w:val="22"/>
          <w:szCs w:val="22"/>
          <w:lang w:val="en-US"/>
        </w:rPr>
        <w:t>August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2021, e-meeting</w:t>
      </w:r>
    </w:p>
    <w:sectPr w:rsidR="007A030E" w:rsidRPr="00C468B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B02F" w14:textId="77777777" w:rsidR="00DA5271" w:rsidRDefault="00DA5271">
      <w:pPr>
        <w:spacing w:after="0"/>
      </w:pPr>
      <w:r>
        <w:separator/>
      </w:r>
    </w:p>
  </w:endnote>
  <w:endnote w:type="continuationSeparator" w:id="0">
    <w:p w14:paraId="0D4476D5" w14:textId="77777777" w:rsidR="00DA5271" w:rsidRDefault="00DA5271">
      <w:pPr>
        <w:spacing w:after="0"/>
      </w:pPr>
      <w:r>
        <w:continuationSeparator/>
      </w:r>
    </w:p>
  </w:endnote>
  <w:endnote w:type="continuationNotice" w:id="1">
    <w:p w14:paraId="1B1A1F32" w14:textId="77777777" w:rsidR="00DA5271" w:rsidRDefault="00DA52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402A" w14:textId="77777777" w:rsidR="00DA5271" w:rsidRDefault="00DA5271">
      <w:pPr>
        <w:spacing w:after="0"/>
      </w:pPr>
      <w:r>
        <w:separator/>
      </w:r>
    </w:p>
  </w:footnote>
  <w:footnote w:type="continuationSeparator" w:id="0">
    <w:p w14:paraId="4A6CFD3E" w14:textId="77777777" w:rsidR="00DA5271" w:rsidRDefault="00DA5271">
      <w:pPr>
        <w:spacing w:after="0"/>
      </w:pPr>
      <w:r>
        <w:continuationSeparator/>
      </w:r>
    </w:p>
  </w:footnote>
  <w:footnote w:type="continuationNotice" w:id="1">
    <w:p w14:paraId="67299FD0" w14:textId="77777777" w:rsidR="00DA5271" w:rsidRDefault="00DA527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F54"/>
    <w:multiLevelType w:val="multilevel"/>
    <w:tmpl w:val="0744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988"/>
    <w:multiLevelType w:val="hybridMultilevel"/>
    <w:tmpl w:val="7C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7C7"/>
    <w:multiLevelType w:val="hybridMultilevel"/>
    <w:tmpl w:val="9FB0AB66"/>
    <w:lvl w:ilvl="0" w:tplc="04070011">
      <w:start w:val="1"/>
      <w:numFmt w:val="decimal"/>
      <w:lvlText w:val="%1)"/>
      <w:lvlJc w:val="left"/>
      <w:pPr>
        <w:ind w:left="1350" w:hanging="990"/>
      </w:pPr>
      <w:rPr>
        <w:rFonts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48DE"/>
    <w:multiLevelType w:val="hybridMultilevel"/>
    <w:tmpl w:val="5BC65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0B7"/>
    <w:multiLevelType w:val="hybridMultilevel"/>
    <w:tmpl w:val="D1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344"/>
    <w:multiLevelType w:val="multi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6368B"/>
    <w:multiLevelType w:val="hybridMultilevel"/>
    <w:tmpl w:val="D70A2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AD5"/>
    <w:multiLevelType w:val="hybridMultilevel"/>
    <w:tmpl w:val="B8B6919A"/>
    <w:lvl w:ilvl="0" w:tplc="FF680186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670E4"/>
    <w:multiLevelType w:val="hybridMultilevel"/>
    <w:tmpl w:val="51CC7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A2C26"/>
    <w:multiLevelType w:val="hybridMultilevel"/>
    <w:tmpl w:val="18CED6FC"/>
    <w:lvl w:ilvl="0" w:tplc="626A10D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89AAF0E">
      <w:numFmt w:val="decimal"/>
      <w:lvlText w:val=""/>
      <w:lvlJc w:val="left"/>
    </w:lvl>
    <w:lvl w:ilvl="2" w:tplc="360CE7B8">
      <w:numFmt w:val="decimal"/>
      <w:lvlText w:val=""/>
      <w:lvlJc w:val="left"/>
    </w:lvl>
    <w:lvl w:ilvl="3" w:tplc="17C2E208">
      <w:numFmt w:val="decimal"/>
      <w:lvlText w:val=""/>
      <w:lvlJc w:val="left"/>
    </w:lvl>
    <w:lvl w:ilvl="4" w:tplc="0A8ACFAE">
      <w:numFmt w:val="decimal"/>
      <w:lvlText w:val=""/>
      <w:lvlJc w:val="left"/>
    </w:lvl>
    <w:lvl w:ilvl="5" w:tplc="CA84C19A">
      <w:numFmt w:val="decimal"/>
      <w:lvlText w:val=""/>
      <w:lvlJc w:val="left"/>
    </w:lvl>
    <w:lvl w:ilvl="6" w:tplc="CD18D11C">
      <w:numFmt w:val="decimal"/>
      <w:lvlText w:val=""/>
      <w:lvlJc w:val="left"/>
    </w:lvl>
    <w:lvl w:ilvl="7" w:tplc="C4660F02">
      <w:numFmt w:val="decimal"/>
      <w:lvlText w:val=""/>
      <w:lvlJc w:val="left"/>
    </w:lvl>
    <w:lvl w:ilvl="8" w:tplc="24F2C98A">
      <w:numFmt w:val="decimal"/>
      <w:lvlText w:val=""/>
      <w:lvlJc w:val="left"/>
    </w:lvl>
  </w:abstractNum>
  <w:abstractNum w:abstractNumId="10" w15:restartNumberingAfterBreak="0">
    <w:nsid w:val="47C3508F"/>
    <w:multiLevelType w:val="hybridMultilevel"/>
    <w:tmpl w:val="8E12D5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54B13EC9"/>
    <w:multiLevelType w:val="hybridMultilevel"/>
    <w:tmpl w:val="DFE8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1FE"/>
    <w:multiLevelType w:val="hybridMultilevel"/>
    <w:tmpl w:val="22B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hybridMultilevel"/>
    <w:tmpl w:val="BAACF9BE"/>
    <w:lvl w:ilvl="0" w:tplc="671C2298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8C20A">
      <w:numFmt w:val="decimal"/>
      <w:lvlText w:val=""/>
      <w:lvlJc w:val="left"/>
    </w:lvl>
    <w:lvl w:ilvl="2" w:tplc="940ABACC">
      <w:numFmt w:val="decimal"/>
      <w:lvlText w:val=""/>
      <w:lvlJc w:val="left"/>
    </w:lvl>
    <w:lvl w:ilvl="3" w:tplc="DE2E24F0">
      <w:numFmt w:val="decimal"/>
      <w:lvlText w:val=""/>
      <w:lvlJc w:val="left"/>
    </w:lvl>
    <w:lvl w:ilvl="4" w:tplc="525E32DC">
      <w:numFmt w:val="decimal"/>
      <w:lvlText w:val=""/>
      <w:lvlJc w:val="left"/>
    </w:lvl>
    <w:lvl w:ilvl="5" w:tplc="A066ED02">
      <w:numFmt w:val="decimal"/>
      <w:lvlText w:val=""/>
      <w:lvlJc w:val="left"/>
    </w:lvl>
    <w:lvl w:ilvl="6" w:tplc="E7D6B7EA">
      <w:numFmt w:val="decimal"/>
      <w:lvlText w:val=""/>
      <w:lvlJc w:val="left"/>
    </w:lvl>
    <w:lvl w:ilvl="7" w:tplc="0804C400">
      <w:numFmt w:val="decimal"/>
      <w:lvlText w:val=""/>
      <w:lvlJc w:val="left"/>
    </w:lvl>
    <w:lvl w:ilvl="8" w:tplc="E6E45BDE">
      <w:numFmt w:val="decimal"/>
      <w:lvlText w:val=""/>
      <w:lvlJc w:val="left"/>
    </w:lvl>
  </w:abstractNum>
  <w:abstractNum w:abstractNumId="15" w15:restartNumberingAfterBreak="0">
    <w:nsid w:val="67D938BD"/>
    <w:multiLevelType w:val="hybridMultilevel"/>
    <w:tmpl w:val="A1E662B6"/>
    <w:lvl w:ilvl="0" w:tplc="808AC1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A0E"/>
    <w:multiLevelType w:val="hybridMultilevel"/>
    <w:tmpl w:val="8E641E54"/>
    <w:lvl w:ilvl="0" w:tplc="C7940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6625"/>
    <w:multiLevelType w:val="hybridMultilevel"/>
    <w:tmpl w:val="A0F2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5BC7"/>
    <w:multiLevelType w:val="hybridMultilevel"/>
    <w:tmpl w:val="2C980904"/>
    <w:lvl w:ilvl="0" w:tplc="CE4E2822">
      <w:start w:val="1"/>
      <w:numFmt w:val="decimal"/>
      <w:lvlText w:val="%1)"/>
      <w:lvlJc w:val="left"/>
      <w:pPr>
        <w:ind w:left="1350" w:hanging="990"/>
      </w:pPr>
      <w:rPr>
        <w:rFonts w:ascii="Arial" w:hAnsi="Arial" w:cs="Arial"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56F7"/>
    <w:multiLevelType w:val="hybridMultilevel"/>
    <w:tmpl w:val="327C1F1E"/>
    <w:lvl w:ilvl="0" w:tplc="1A385E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5897"/>
    <w:multiLevelType w:val="hybridMultilevel"/>
    <w:tmpl w:val="DB7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18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 (revisions)">
    <w15:presenceInfo w15:providerId="None" w15:userId="Richard Bradbury (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2A3D"/>
    <w:rsid w:val="00002F4F"/>
    <w:rsid w:val="00010AA6"/>
    <w:rsid w:val="0001421B"/>
    <w:rsid w:val="00016A73"/>
    <w:rsid w:val="00017F23"/>
    <w:rsid w:val="00022125"/>
    <w:rsid w:val="00034B38"/>
    <w:rsid w:val="00037374"/>
    <w:rsid w:val="00076025"/>
    <w:rsid w:val="00081EDC"/>
    <w:rsid w:val="00082EDA"/>
    <w:rsid w:val="000832C6"/>
    <w:rsid w:val="00083BC0"/>
    <w:rsid w:val="00085AE8"/>
    <w:rsid w:val="000A7FA2"/>
    <w:rsid w:val="000B3913"/>
    <w:rsid w:val="000B3BB5"/>
    <w:rsid w:val="000C59EE"/>
    <w:rsid w:val="000D27D6"/>
    <w:rsid w:val="000F0272"/>
    <w:rsid w:val="000F050C"/>
    <w:rsid w:val="000F6242"/>
    <w:rsid w:val="000F6829"/>
    <w:rsid w:val="001008D6"/>
    <w:rsid w:val="001018DB"/>
    <w:rsid w:val="00106FCA"/>
    <w:rsid w:val="00110272"/>
    <w:rsid w:val="00111EC9"/>
    <w:rsid w:val="00111EF9"/>
    <w:rsid w:val="00117E69"/>
    <w:rsid w:val="0012051D"/>
    <w:rsid w:val="00120835"/>
    <w:rsid w:val="00127EAA"/>
    <w:rsid w:val="001426B8"/>
    <w:rsid w:val="0014464B"/>
    <w:rsid w:val="00146CF1"/>
    <w:rsid w:val="001479F9"/>
    <w:rsid w:val="001502C9"/>
    <w:rsid w:val="00150D69"/>
    <w:rsid w:val="00153F91"/>
    <w:rsid w:val="00157AA6"/>
    <w:rsid w:val="00160AE7"/>
    <w:rsid w:val="00162D26"/>
    <w:rsid w:val="0017636D"/>
    <w:rsid w:val="001867F1"/>
    <w:rsid w:val="0019578A"/>
    <w:rsid w:val="001A2F52"/>
    <w:rsid w:val="001B5376"/>
    <w:rsid w:val="001C1044"/>
    <w:rsid w:val="001C2031"/>
    <w:rsid w:val="001C24EC"/>
    <w:rsid w:val="001C2DF7"/>
    <w:rsid w:val="001C3573"/>
    <w:rsid w:val="001C447A"/>
    <w:rsid w:val="001C4F48"/>
    <w:rsid w:val="002038DD"/>
    <w:rsid w:val="00203A61"/>
    <w:rsid w:val="0020453E"/>
    <w:rsid w:val="002208A6"/>
    <w:rsid w:val="00220DB7"/>
    <w:rsid w:val="002249AE"/>
    <w:rsid w:val="0022559C"/>
    <w:rsid w:val="00231CBE"/>
    <w:rsid w:val="00232AD8"/>
    <w:rsid w:val="00236728"/>
    <w:rsid w:val="0024348F"/>
    <w:rsid w:val="00243567"/>
    <w:rsid w:val="00257E6C"/>
    <w:rsid w:val="0026211B"/>
    <w:rsid w:val="00267CA4"/>
    <w:rsid w:val="0027223F"/>
    <w:rsid w:val="002753BD"/>
    <w:rsid w:val="0027546A"/>
    <w:rsid w:val="002759C2"/>
    <w:rsid w:val="0028118D"/>
    <w:rsid w:val="00282D38"/>
    <w:rsid w:val="0028331F"/>
    <w:rsid w:val="00287A18"/>
    <w:rsid w:val="002917FB"/>
    <w:rsid w:val="00294E53"/>
    <w:rsid w:val="00297218"/>
    <w:rsid w:val="0029730C"/>
    <w:rsid w:val="002A0A0F"/>
    <w:rsid w:val="002A4DDC"/>
    <w:rsid w:val="002B4C53"/>
    <w:rsid w:val="002B5ED1"/>
    <w:rsid w:val="002B6258"/>
    <w:rsid w:val="002C2C1E"/>
    <w:rsid w:val="002C4D01"/>
    <w:rsid w:val="002C70BC"/>
    <w:rsid w:val="002C7BD6"/>
    <w:rsid w:val="002D49C2"/>
    <w:rsid w:val="002E3BE1"/>
    <w:rsid w:val="002F04CD"/>
    <w:rsid w:val="002F1940"/>
    <w:rsid w:val="002F2789"/>
    <w:rsid w:val="002F5C4A"/>
    <w:rsid w:val="002F71E6"/>
    <w:rsid w:val="00302F75"/>
    <w:rsid w:val="00305010"/>
    <w:rsid w:val="00305C11"/>
    <w:rsid w:val="0032039A"/>
    <w:rsid w:val="00322D2A"/>
    <w:rsid w:val="00323064"/>
    <w:rsid w:val="00324764"/>
    <w:rsid w:val="00325887"/>
    <w:rsid w:val="00330352"/>
    <w:rsid w:val="00330518"/>
    <w:rsid w:val="003348A3"/>
    <w:rsid w:val="00342C5B"/>
    <w:rsid w:val="003469D8"/>
    <w:rsid w:val="003513DF"/>
    <w:rsid w:val="003639F0"/>
    <w:rsid w:val="0037579A"/>
    <w:rsid w:val="003759DB"/>
    <w:rsid w:val="003818A3"/>
    <w:rsid w:val="00383545"/>
    <w:rsid w:val="00392E50"/>
    <w:rsid w:val="003961A9"/>
    <w:rsid w:val="003961F5"/>
    <w:rsid w:val="00397F6E"/>
    <w:rsid w:val="003A4994"/>
    <w:rsid w:val="003A6F65"/>
    <w:rsid w:val="003B064D"/>
    <w:rsid w:val="003B2297"/>
    <w:rsid w:val="003B475C"/>
    <w:rsid w:val="003B7852"/>
    <w:rsid w:val="003C30CB"/>
    <w:rsid w:val="003C5C2A"/>
    <w:rsid w:val="003D6D74"/>
    <w:rsid w:val="003E3011"/>
    <w:rsid w:val="003F437D"/>
    <w:rsid w:val="003F7896"/>
    <w:rsid w:val="004014BE"/>
    <w:rsid w:val="00402359"/>
    <w:rsid w:val="0040290F"/>
    <w:rsid w:val="00403B3B"/>
    <w:rsid w:val="00407431"/>
    <w:rsid w:val="00410248"/>
    <w:rsid w:val="00413219"/>
    <w:rsid w:val="00423C1C"/>
    <w:rsid w:val="00426EA0"/>
    <w:rsid w:val="00430340"/>
    <w:rsid w:val="00430B0D"/>
    <w:rsid w:val="00433500"/>
    <w:rsid w:val="00433F71"/>
    <w:rsid w:val="00435318"/>
    <w:rsid w:val="00437F4B"/>
    <w:rsid w:val="00440D43"/>
    <w:rsid w:val="00441C79"/>
    <w:rsid w:val="00442230"/>
    <w:rsid w:val="00446164"/>
    <w:rsid w:val="00453176"/>
    <w:rsid w:val="0045611B"/>
    <w:rsid w:val="00461111"/>
    <w:rsid w:val="00462411"/>
    <w:rsid w:val="00471A53"/>
    <w:rsid w:val="004800BA"/>
    <w:rsid w:val="00491582"/>
    <w:rsid w:val="00492AD7"/>
    <w:rsid w:val="00497C64"/>
    <w:rsid w:val="004A2D24"/>
    <w:rsid w:val="004A5DC5"/>
    <w:rsid w:val="004B34C0"/>
    <w:rsid w:val="004C044D"/>
    <w:rsid w:val="004C6E3E"/>
    <w:rsid w:val="004D4141"/>
    <w:rsid w:val="004E241D"/>
    <w:rsid w:val="004E2751"/>
    <w:rsid w:val="004E3939"/>
    <w:rsid w:val="004E4068"/>
    <w:rsid w:val="004F29C8"/>
    <w:rsid w:val="004F549C"/>
    <w:rsid w:val="005034E8"/>
    <w:rsid w:val="00505665"/>
    <w:rsid w:val="0051044A"/>
    <w:rsid w:val="00511655"/>
    <w:rsid w:val="00512D4F"/>
    <w:rsid w:val="00514C18"/>
    <w:rsid w:val="00521B48"/>
    <w:rsid w:val="00524C10"/>
    <w:rsid w:val="0052638C"/>
    <w:rsid w:val="00535B5C"/>
    <w:rsid w:val="005370D4"/>
    <w:rsid w:val="005465BA"/>
    <w:rsid w:val="00554056"/>
    <w:rsid w:val="00570C44"/>
    <w:rsid w:val="00573433"/>
    <w:rsid w:val="00576DE4"/>
    <w:rsid w:val="00583C67"/>
    <w:rsid w:val="00586388"/>
    <w:rsid w:val="0058721F"/>
    <w:rsid w:val="00590CC6"/>
    <w:rsid w:val="005B353F"/>
    <w:rsid w:val="005B43BF"/>
    <w:rsid w:val="005B7656"/>
    <w:rsid w:val="005C0ADF"/>
    <w:rsid w:val="005D5591"/>
    <w:rsid w:val="005D5F9B"/>
    <w:rsid w:val="005E1FDF"/>
    <w:rsid w:val="005E2DE0"/>
    <w:rsid w:val="005E366C"/>
    <w:rsid w:val="005F66FA"/>
    <w:rsid w:val="005F796D"/>
    <w:rsid w:val="006008C0"/>
    <w:rsid w:val="00602760"/>
    <w:rsid w:val="00603E8E"/>
    <w:rsid w:val="00610BED"/>
    <w:rsid w:val="0062326E"/>
    <w:rsid w:val="0062604E"/>
    <w:rsid w:val="00631CF4"/>
    <w:rsid w:val="006353F0"/>
    <w:rsid w:val="00647CA2"/>
    <w:rsid w:val="006533F9"/>
    <w:rsid w:val="00655780"/>
    <w:rsid w:val="00664DFF"/>
    <w:rsid w:val="00676E0E"/>
    <w:rsid w:val="00683EE9"/>
    <w:rsid w:val="00685054"/>
    <w:rsid w:val="00686ED4"/>
    <w:rsid w:val="00687779"/>
    <w:rsid w:val="006971E7"/>
    <w:rsid w:val="006B5AAD"/>
    <w:rsid w:val="006B6E6B"/>
    <w:rsid w:val="006E05DC"/>
    <w:rsid w:val="006E2478"/>
    <w:rsid w:val="006E337B"/>
    <w:rsid w:val="006E34E1"/>
    <w:rsid w:val="006E69D9"/>
    <w:rsid w:val="006F3BF1"/>
    <w:rsid w:val="006F44F8"/>
    <w:rsid w:val="006F7672"/>
    <w:rsid w:val="00706460"/>
    <w:rsid w:val="00712300"/>
    <w:rsid w:val="007156A8"/>
    <w:rsid w:val="00735015"/>
    <w:rsid w:val="007365CC"/>
    <w:rsid w:val="00740C43"/>
    <w:rsid w:val="00743B5B"/>
    <w:rsid w:val="00745E71"/>
    <w:rsid w:val="007479F0"/>
    <w:rsid w:val="007527C8"/>
    <w:rsid w:val="007540AE"/>
    <w:rsid w:val="007559AE"/>
    <w:rsid w:val="0076136C"/>
    <w:rsid w:val="0076159E"/>
    <w:rsid w:val="00765065"/>
    <w:rsid w:val="00765425"/>
    <w:rsid w:val="0076630E"/>
    <w:rsid w:val="00767BD8"/>
    <w:rsid w:val="00767F59"/>
    <w:rsid w:val="00772337"/>
    <w:rsid w:val="007759A3"/>
    <w:rsid w:val="00775EC6"/>
    <w:rsid w:val="00781C68"/>
    <w:rsid w:val="00782412"/>
    <w:rsid w:val="00783CD1"/>
    <w:rsid w:val="00785867"/>
    <w:rsid w:val="007A030E"/>
    <w:rsid w:val="007A6C1C"/>
    <w:rsid w:val="007B1D6F"/>
    <w:rsid w:val="007B3034"/>
    <w:rsid w:val="007B7A27"/>
    <w:rsid w:val="007C6DB7"/>
    <w:rsid w:val="007D26A8"/>
    <w:rsid w:val="007D288C"/>
    <w:rsid w:val="007D6CA3"/>
    <w:rsid w:val="007E7C08"/>
    <w:rsid w:val="007F0EAB"/>
    <w:rsid w:val="007F28E2"/>
    <w:rsid w:val="007F4F92"/>
    <w:rsid w:val="007F504C"/>
    <w:rsid w:val="0080532B"/>
    <w:rsid w:val="00805E4F"/>
    <w:rsid w:val="00813F9E"/>
    <w:rsid w:val="008144CD"/>
    <w:rsid w:val="008167D4"/>
    <w:rsid w:val="0082426C"/>
    <w:rsid w:val="008265B3"/>
    <w:rsid w:val="00830672"/>
    <w:rsid w:val="00830D83"/>
    <w:rsid w:val="00831929"/>
    <w:rsid w:val="00831E3B"/>
    <w:rsid w:val="00833C77"/>
    <w:rsid w:val="008401E1"/>
    <w:rsid w:val="00842312"/>
    <w:rsid w:val="00842B94"/>
    <w:rsid w:val="00847704"/>
    <w:rsid w:val="00855A6A"/>
    <w:rsid w:val="0086230C"/>
    <w:rsid w:val="008640C8"/>
    <w:rsid w:val="00865AB8"/>
    <w:rsid w:val="00865DC4"/>
    <w:rsid w:val="00870C96"/>
    <w:rsid w:val="00872919"/>
    <w:rsid w:val="00873043"/>
    <w:rsid w:val="00876032"/>
    <w:rsid w:val="008825F8"/>
    <w:rsid w:val="0088401C"/>
    <w:rsid w:val="00887571"/>
    <w:rsid w:val="00890815"/>
    <w:rsid w:val="00894BB4"/>
    <w:rsid w:val="008975CE"/>
    <w:rsid w:val="008A1647"/>
    <w:rsid w:val="008A2BB8"/>
    <w:rsid w:val="008A4275"/>
    <w:rsid w:val="008C1039"/>
    <w:rsid w:val="008C35FE"/>
    <w:rsid w:val="008C5622"/>
    <w:rsid w:val="008D00C2"/>
    <w:rsid w:val="008D3FD2"/>
    <w:rsid w:val="008D772F"/>
    <w:rsid w:val="008E1817"/>
    <w:rsid w:val="008E40E7"/>
    <w:rsid w:val="008E6647"/>
    <w:rsid w:val="008E6AAD"/>
    <w:rsid w:val="008E7799"/>
    <w:rsid w:val="008F4E80"/>
    <w:rsid w:val="008F636C"/>
    <w:rsid w:val="008F6464"/>
    <w:rsid w:val="008F6BB2"/>
    <w:rsid w:val="00906878"/>
    <w:rsid w:val="00907D77"/>
    <w:rsid w:val="009163EE"/>
    <w:rsid w:val="00923330"/>
    <w:rsid w:val="00935D39"/>
    <w:rsid w:val="00946A92"/>
    <w:rsid w:val="0095143F"/>
    <w:rsid w:val="009607F7"/>
    <w:rsid w:val="0096150A"/>
    <w:rsid w:val="009629EF"/>
    <w:rsid w:val="00963869"/>
    <w:rsid w:val="00974307"/>
    <w:rsid w:val="0098172C"/>
    <w:rsid w:val="00984941"/>
    <w:rsid w:val="009858EE"/>
    <w:rsid w:val="009924E7"/>
    <w:rsid w:val="009930B1"/>
    <w:rsid w:val="009933C9"/>
    <w:rsid w:val="00994E07"/>
    <w:rsid w:val="009964DA"/>
    <w:rsid w:val="0099764C"/>
    <w:rsid w:val="009A093E"/>
    <w:rsid w:val="009B236C"/>
    <w:rsid w:val="009B27EB"/>
    <w:rsid w:val="009C4E67"/>
    <w:rsid w:val="009D10C3"/>
    <w:rsid w:val="009F279E"/>
    <w:rsid w:val="00A0013C"/>
    <w:rsid w:val="00A0049E"/>
    <w:rsid w:val="00A06D9D"/>
    <w:rsid w:val="00A14D3E"/>
    <w:rsid w:val="00A15738"/>
    <w:rsid w:val="00A15AAD"/>
    <w:rsid w:val="00A30523"/>
    <w:rsid w:val="00A35006"/>
    <w:rsid w:val="00A36E82"/>
    <w:rsid w:val="00A43840"/>
    <w:rsid w:val="00A43ABE"/>
    <w:rsid w:val="00A475BF"/>
    <w:rsid w:val="00A52395"/>
    <w:rsid w:val="00A54BB2"/>
    <w:rsid w:val="00A56A73"/>
    <w:rsid w:val="00A70A16"/>
    <w:rsid w:val="00A73325"/>
    <w:rsid w:val="00A73777"/>
    <w:rsid w:val="00A764A8"/>
    <w:rsid w:val="00A82CAB"/>
    <w:rsid w:val="00A847D7"/>
    <w:rsid w:val="00A93EDA"/>
    <w:rsid w:val="00AA1A13"/>
    <w:rsid w:val="00AA5BC6"/>
    <w:rsid w:val="00AA681E"/>
    <w:rsid w:val="00AA7990"/>
    <w:rsid w:val="00AA7F64"/>
    <w:rsid w:val="00AC01E8"/>
    <w:rsid w:val="00AC20FA"/>
    <w:rsid w:val="00AC27B9"/>
    <w:rsid w:val="00AC31EC"/>
    <w:rsid w:val="00AC79E6"/>
    <w:rsid w:val="00AC7C96"/>
    <w:rsid w:val="00AD073D"/>
    <w:rsid w:val="00AD0DC0"/>
    <w:rsid w:val="00AD1E93"/>
    <w:rsid w:val="00AE6713"/>
    <w:rsid w:val="00AE71DE"/>
    <w:rsid w:val="00AF2B67"/>
    <w:rsid w:val="00AF5B8B"/>
    <w:rsid w:val="00B05B7F"/>
    <w:rsid w:val="00B065AC"/>
    <w:rsid w:val="00B1534B"/>
    <w:rsid w:val="00B21A57"/>
    <w:rsid w:val="00B23E6F"/>
    <w:rsid w:val="00B3012F"/>
    <w:rsid w:val="00B369C3"/>
    <w:rsid w:val="00B513C0"/>
    <w:rsid w:val="00B52473"/>
    <w:rsid w:val="00B5798E"/>
    <w:rsid w:val="00B60AD5"/>
    <w:rsid w:val="00B65B12"/>
    <w:rsid w:val="00B66F3F"/>
    <w:rsid w:val="00B75D5A"/>
    <w:rsid w:val="00B75E05"/>
    <w:rsid w:val="00B76156"/>
    <w:rsid w:val="00B80F15"/>
    <w:rsid w:val="00B8470B"/>
    <w:rsid w:val="00B9025E"/>
    <w:rsid w:val="00B90346"/>
    <w:rsid w:val="00B95A28"/>
    <w:rsid w:val="00B97703"/>
    <w:rsid w:val="00BB1527"/>
    <w:rsid w:val="00BB1901"/>
    <w:rsid w:val="00BB49D0"/>
    <w:rsid w:val="00BB5CD7"/>
    <w:rsid w:val="00BD2989"/>
    <w:rsid w:val="00BD2FBD"/>
    <w:rsid w:val="00BD6EAB"/>
    <w:rsid w:val="00BE0174"/>
    <w:rsid w:val="00BE1926"/>
    <w:rsid w:val="00BF17E1"/>
    <w:rsid w:val="00C00163"/>
    <w:rsid w:val="00C10407"/>
    <w:rsid w:val="00C17AEB"/>
    <w:rsid w:val="00C277BD"/>
    <w:rsid w:val="00C30EF9"/>
    <w:rsid w:val="00C37909"/>
    <w:rsid w:val="00C42CAB"/>
    <w:rsid w:val="00C42FDD"/>
    <w:rsid w:val="00C45957"/>
    <w:rsid w:val="00C468B2"/>
    <w:rsid w:val="00C4737C"/>
    <w:rsid w:val="00C506C2"/>
    <w:rsid w:val="00C55435"/>
    <w:rsid w:val="00C574D6"/>
    <w:rsid w:val="00C60558"/>
    <w:rsid w:val="00C64671"/>
    <w:rsid w:val="00C653B5"/>
    <w:rsid w:val="00C7699D"/>
    <w:rsid w:val="00C773D4"/>
    <w:rsid w:val="00C77BC8"/>
    <w:rsid w:val="00C94B94"/>
    <w:rsid w:val="00CA527C"/>
    <w:rsid w:val="00CB1B72"/>
    <w:rsid w:val="00CB2E2A"/>
    <w:rsid w:val="00CB4982"/>
    <w:rsid w:val="00CC1917"/>
    <w:rsid w:val="00CD3509"/>
    <w:rsid w:val="00CD5ACC"/>
    <w:rsid w:val="00CD7561"/>
    <w:rsid w:val="00CE03B8"/>
    <w:rsid w:val="00CE0E66"/>
    <w:rsid w:val="00CE4C6B"/>
    <w:rsid w:val="00CE6210"/>
    <w:rsid w:val="00CF4439"/>
    <w:rsid w:val="00CF4FD5"/>
    <w:rsid w:val="00CF52FE"/>
    <w:rsid w:val="00CF6087"/>
    <w:rsid w:val="00D021A4"/>
    <w:rsid w:val="00D03716"/>
    <w:rsid w:val="00D12ECB"/>
    <w:rsid w:val="00D15F39"/>
    <w:rsid w:val="00D23FE0"/>
    <w:rsid w:val="00D329CD"/>
    <w:rsid w:val="00D32BA8"/>
    <w:rsid w:val="00D516B0"/>
    <w:rsid w:val="00D60296"/>
    <w:rsid w:val="00D61CD4"/>
    <w:rsid w:val="00D62FFC"/>
    <w:rsid w:val="00D65C61"/>
    <w:rsid w:val="00D72EFB"/>
    <w:rsid w:val="00D735E9"/>
    <w:rsid w:val="00D95201"/>
    <w:rsid w:val="00D95B40"/>
    <w:rsid w:val="00DA5271"/>
    <w:rsid w:val="00DB1DBF"/>
    <w:rsid w:val="00DC310E"/>
    <w:rsid w:val="00DD005C"/>
    <w:rsid w:val="00DD13EC"/>
    <w:rsid w:val="00DD2B75"/>
    <w:rsid w:val="00DE07EB"/>
    <w:rsid w:val="00DE616F"/>
    <w:rsid w:val="00DF0CD8"/>
    <w:rsid w:val="00DF7095"/>
    <w:rsid w:val="00E034AF"/>
    <w:rsid w:val="00E05CC9"/>
    <w:rsid w:val="00E11BAE"/>
    <w:rsid w:val="00E121B7"/>
    <w:rsid w:val="00E14A73"/>
    <w:rsid w:val="00E263AA"/>
    <w:rsid w:val="00E370E9"/>
    <w:rsid w:val="00E41366"/>
    <w:rsid w:val="00E4337A"/>
    <w:rsid w:val="00E45016"/>
    <w:rsid w:val="00E47510"/>
    <w:rsid w:val="00E47B10"/>
    <w:rsid w:val="00E542A3"/>
    <w:rsid w:val="00E558E1"/>
    <w:rsid w:val="00E622A0"/>
    <w:rsid w:val="00E67D94"/>
    <w:rsid w:val="00E70E91"/>
    <w:rsid w:val="00E807A9"/>
    <w:rsid w:val="00E94F61"/>
    <w:rsid w:val="00EB384E"/>
    <w:rsid w:val="00EB59C4"/>
    <w:rsid w:val="00EB6B8C"/>
    <w:rsid w:val="00EC12A0"/>
    <w:rsid w:val="00EE578C"/>
    <w:rsid w:val="00EE75E0"/>
    <w:rsid w:val="00EF3933"/>
    <w:rsid w:val="00F03651"/>
    <w:rsid w:val="00F04FAA"/>
    <w:rsid w:val="00F1224D"/>
    <w:rsid w:val="00F12571"/>
    <w:rsid w:val="00F32BAD"/>
    <w:rsid w:val="00F3345F"/>
    <w:rsid w:val="00F356E4"/>
    <w:rsid w:val="00F35AC4"/>
    <w:rsid w:val="00F36430"/>
    <w:rsid w:val="00F445A3"/>
    <w:rsid w:val="00F44A23"/>
    <w:rsid w:val="00F534AC"/>
    <w:rsid w:val="00F60115"/>
    <w:rsid w:val="00F72D74"/>
    <w:rsid w:val="00F72E40"/>
    <w:rsid w:val="00F80854"/>
    <w:rsid w:val="00F84993"/>
    <w:rsid w:val="00F904BB"/>
    <w:rsid w:val="00F95389"/>
    <w:rsid w:val="00F977E7"/>
    <w:rsid w:val="00FA042C"/>
    <w:rsid w:val="00FA5434"/>
    <w:rsid w:val="00FB4E9F"/>
    <w:rsid w:val="00FB6ACD"/>
    <w:rsid w:val="00FC65DA"/>
    <w:rsid w:val="00FD11A3"/>
    <w:rsid w:val="00FD73E1"/>
    <w:rsid w:val="00FE0E7F"/>
    <w:rsid w:val="00FF6F1F"/>
    <w:rsid w:val="03C6A561"/>
    <w:rsid w:val="09A07469"/>
    <w:rsid w:val="0DCC6D1C"/>
    <w:rsid w:val="1B4FB930"/>
    <w:rsid w:val="2AA324D4"/>
    <w:rsid w:val="2BED3B37"/>
    <w:rsid w:val="308D22FE"/>
    <w:rsid w:val="37CDFB52"/>
    <w:rsid w:val="3D5B5DC1"/>
    <w:rsid w:val="41D1E815"/>
    <w:rsid w:val="478571AF"/>
    <w:rsid w:val="4A873277"/>
    <w:rsid w:val="501A8730"/>
    <w:rsid w:val="56B1FFD1"/>
    <w:rsid w:val="5D0A397C"/>
    <w:rsid w:val="6678A1E7"/>
    <w:rsid w:val="7383E699"/>
    <w:rsid w:val="78C0F840"/>
    <w:rsid w:val="7ADA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A40C0"/>
  <w15:chartTrackingRefBased/>
  <w15:docId w15:val="{D1322D82-1FE4-4D16-A67B-2DB4859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7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E14A7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E14A73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link w:val="TACChar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E14A73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E14A73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link w:val="TALChar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14A73"/>
    <w:pPr>
      <w:framePr w:wrap="notBeside" w:y="16161"/>
    </w:pPr>
    <w:rPr>
      <w:rFonts w:eastAsia="Times New Roman"/>
      <w:lang w:val="en-US" w:eastAsia="en-US"/>
    </w:r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E14A73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E14A73"/>
    <w:pPr>
      <w:framePr w:hRule="auto" w:wrap="notBeside" w:y="852"/>
    </w:pPr>
    <w:rPr>
      <w:rFonts w:eastAsia="Times New Roman"/>
      <w:i w:val="0"/>
      <w:sz w:val="40"/>
      <w:lang w:val="en-US" w:eastAsia="en-US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1">
    <w:name w:val="확인되지 않은 멘션1"/>
    <w:uiPriority w:val="99"/>
    <w:semiHidden/>
    <w:unhideWhenUsed/>
    <w:rsid w:val="00CD35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4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437F4B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437F4B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0049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30C"/>
    <w:rPr>
      <w:color w:val="605E5C"/>
      <w:shd w:val="clear" w:color="auto" w:fill="E1DFDD"/>
    </w:rPr>
  </w:style>
  <w:style w:type="character" w:customStyle="1" w:styleId="TALChar">
    <w:name w:val="TAL Char"/>
    <w:link w:val="TAL"/>
    <w:qFormat/>
    <w:rsid w:val="003639F0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3639F0"/>
    <w:rPr>
      <w:rFonts w:ascii="Arial" w:hAnsi="Arial"/>
      <w:sz w:val="18"/>
      <w:lang w:val="en-GB" w:eastAsia="en-GB"/>
    </w:rPr>
  </w:style>
  <w:style w:type="paragraph" w:styleId="Revision">
    <w:name w:val="Revision"/>
    <w:hidden/>
    <w:uiPriority w:val="99"/>
    <w:semiHidden/>
    <w:rsid w:val="009A093E"/>
    <w:rPr>
      <w:rFonts w:eastAsia="Times New Roman"/>
      <w:lang w:val="en-GB" w:eastAsia="en-US"/>
    </w:rPr>
  </w:style>
  <w:style w:type="character" w:customStyle="1" w:styleId="B1Char1">
    <w:name w:val="B1 Char1"/>
    <w:link w:val="B1"/>
    <w:rsid w:val="00706460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A8F11-F94C-4C23-A86D-B791CFD8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ADEB0-64BA-4E73-B42F-0D416467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E18B9-B1EA-4496-A8AF-39B932AAC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1DC9A-38B9-426D-97AE-A8FAED81C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(revisions)</cp:lastModifiedBy>
  <cp:revision>2</cp:revision>
  <cp:lastPrinted>2002-04-23T07:10:00Z</cp:lastPrinted>
  <dcterms:created xsi:type="dcterms:W3CDTF">2021-04-09T10:34:00Z</dcterms:created>
  <dcterms:modified xsi:type="dcterms:W3CDTF">2021-04-09T10:34:00Z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C:\Users\hakju00.lee\AppData\Local\Microsoft\Windows\INetCache\Content.Outlook\LR72KW2I\draft-LS-to-WG07-on-5GSTAR.docx</vt:lpwstr>
  </property>
  <property fmtid="{D5CDD505-2E9C-101B-9397-08002B2CF9AE}" pid="4" name="_2015_ms_pID_725343">
    <vt:lpwstr>(3)HgdDCIJS9OaI0uFFkO5SvvBmEcM+zkWP6hLtNN2QyDdHbncMChgY7So2S8n+lk+HcwI37XQK
wwR6Zd1I9oEsrAWAb3ye/uiyss+z28T7J6AJXlfAr0ZikH6vJF4ncvimnlakyaMgudjkh0Zs
aicIzfutFlXwmVNj3HViAWkceYUMlbF2Nl9ba8R9w7IUfkjKT2jf9qxtm1GmQiTSMOUeoSD7
5JsuhPCnKjkJTYmI88</vt:lpwstr>
  </property>
  <property fmtid="{D5CDD505-2E9C-101B-9397-08002B2CF9AE}" pid="5" name="_2015_ms_pID_7253431">
    <vt:lpwstr>p/KXRjXQUwqPKHLh4ySgqgMYd/kz/r9yokp+mBYdbNZb0sXimEx00r
/R6iT5UzxswZa0TPwUE9u1sp56Siyz6574p83OAOMCUlu3KlX1yl2miUidVeLA7SiGyPpHTx
eS1B5fIEncwcDpCj+L1jhjTYmHv6M4gmPYc2ku+3D3lvGpq39PPfp4aFDV9DarMlE1mMpPWz
28QhD/hQHrcHNfgpChPLcCvDN5qPA/tscLsx</vt:lpwstr>
  </property>
  <property fmtid="{D5CDD505-2E9C-101B-9397-08002B2CF9AE}" pid="6" name="_2015_ms_pID_7253432">
    <vt:lpwstr>vw==</vt:lpwstr>
  </property>
</Properties>
</file>