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804A" w14:textId="115DFE4F" w:rsidR="00431677" w:rsidRDefault="00317C18" w:rsidP="00FC4056">
      <w:pPr>
        <w:tabs>
          <w:tab w:val="right" w:pos="9638"/>
        </w:tabs>
        <w:spacing w:after="0"/>
        <w:ind w:right="-57"/>
        <w:rPr>
          <w:ins w:id="0" w:author="Peng Tan" w:date="2021-04-13T01:43:00Z"/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3GP</w:t>
      </w:r>
      <w:r w:rsidR="00F14FE3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>P TSG SA WG4#113-e</w:t>
      </w:r>
      <w:r w:rsidR="00FC4056"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ins w:id="1" w:author="Peng Tan" w:date="2021-04-13T01:43:00Z">
        <w:r w:rsidR="00431677">
          <w:rPr>
            <w:rFonts w:ascii="Arial" w:eastAsia="Arial Unicode MS" w:hAnsi="Arial" w:cs="Arial"/>
            <w:b/>
            <w:bCs/>
            <w:color w:val="000000"/>
            <w:sz w:val="24"/>
            <w:lang w:val="en-US" w:eastAsia="ja-JP"/>
          </w:rPr>
          <w:t>S4-210632</w:t>
        </w:r>
      </w:ins>
    </w:p>
    <w:p w14:paraId="18B33A10" w14:textId="2AA84440" w:rsidR="00F14FE3" w:rsidRPr="00F14FE3" w:rsidRDefault="00431677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</w:pPr>
      <w:ins w:id="2" w:author="Peng Tan" w:date="2021-04-13T01:43:00Z">
        <w:r>
          <w:rPr>
            <w:rFonts w:ascii="Arial" w:eastAsia="Arial Unicode MS" w:hAnsi="Arial" w:cs="Arial"/>
            <w:b/>
            <w:bCs/>
            <w:color w:val="000000"/>
            <w:sz w:val="24"/>
            <w:lang w:val="en-US" w:eastAsia="ja-JP"/>
          </w:rPr>
          <w:tab/>
          <w:t xml:space="preserve">A revision of </w:t>
        </w:r>
      </w:ins>
      <w:r w:rsidR="00F14FE3" w:rsidRPr="00F14FE3">
        <w:rPr>
          <w:rFonts w:ascii="Arial" w:hAnsi="Arial"/>
          <w:b/>
          <w:i/>
          <w:noProof/>
          <w:sz w:val="28"/>
          <w:lang w:val="de-DE"/>
        </w:rPr>
        <w:t>S4-210496</w:t>
      </w:r>
    </w:p>
    <w:p w14:paraId="265E61E8" w14:textId="100803BC" w:rsidR="00FC4056" w:rsidRPr="00944518" w:rsidRDefault="00F14FE3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F14FE3">
        <w:rPr>
          <w:rFonts w:ascii="Arial" w:eastAsia="Arial Unicode MS" w:hAnsi="Arial" w:cs="Arial"/>
          <w:b/>
          <w:bCs/>
          <w:color w:val="000000"/>
          <w:sz w:val="24"/>
          <w:lang w:val="en-US" w:eastAsia="ja-JP"/>
        </w:rPr>
        <w:tab/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A revision of </w:t>
      </w:r>
      <w:r w:rsidR="00183B8E" w:rsidRPr="00183B8E">
        <w:rPr>
          <w:rFonts w:ascii="Arial" w:eastAsia="SimSun" w:hAnsi="Arial"/>
          <w:b/>
          <w:i/>
          <w:noProof/>
          <w:sz w:val="28"/>
        </w:rPr>
        <w:t>S4aI201157</w:t>
      </w:r>
    </w:p>
    <w:p w14:paraId="0DDED97A" w14:textId="781A84C8" w:rsidR="00FC4056" w:rsidRPr="00944518" w:rsidRDefault="00F14FE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E-meeting, 6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-14</w:t>
      </w:r>
      <w:r w:rsidRPr="00F14FE3">
        <w:rPr>
          <w:rFonts w:ascii="Arial" w:eastAsia="Arial Unicode MS" w:hAnsi="Arial" w:cs="Arial"/>
          <w:b/>
          <w:bCs/>
          <w:color w:val="000000"/>
          <w:sz w:val="24"/>
          <w:vertAlign w:val="superscript"/>
          <w:lang w:eastAsia="ja-JP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</w:t>
      </w:r>
      <w:proofErr w:type="gramStart"/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April</w:t>
      </w:r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</w:t>
      </w:r>
      <w:proofErr w:type="gramEnd"/>
      <w:r w:rsidR="00317C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2021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73C24D89" w:rsidR="004E3939" w:rsidRPr="0081104B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 w:rsidRPr="00FA0A0A">
        <w:rPr>
          <w:rFonts w:ascii="Arial" w:hAnsi="Arial" w:cs="Arial"/>
          <w:b/>
          <w:sz w:val="22"/>
          <w:szCs w:val="22"/>
        </w:rPr>
        <w:t xml:space="preserve">LS </w:t>
      </w:r>
      <w:del w:id="3" w:author="Peng Tan" w:date="2021-04-13T01:45:00Z">
        <w:r w:rsidR="00183B8E" w:rsidDel="00371769">
          <w:rPr>
            <w:rFonts w:ascii="Arial" w:hAnsi="Arial" w:cs="Arial"/>
            <w:b/>
            <w:sz w:val="22"/>
            <w:szCs w:val="22"/>
          </w:rPr>
          <w:delText xml:space="preserve">to SA2 </w:delText>
        </w:r>
      </w:del>
      <w:r w:rsidR="00FA0A0A" w:rsidRPr="00FA0A0A">
        <w:rPr>
          <w:rFonts w:ascii="Arial" w:hAnsi="Arial" w:cs="Arial"/>
          <w:b/>
          <w:sz w:val="22"/>
          <w:szCs w:val="22"/>
        </w:rPr>
        <w:t>on</w:t>
      </w:r>
      <w:r w:rsidR="00183B8E">
        <w:rPr>
          <w:rFonts w:ascii="Arial" w:hAnsi="Arial" w:cs="Arial"/>
          <w:b/>
          <w:sz w:val="22"/>
          <w:szCs w:val="22"/>
        </w:rPr>
        <w:t xml:space="preserve"> work split</w:t>
      </w:r>
      <w:ins w:id="4" w:author="Peng Tan" w:date="2021-04-08T22:02:00Z">
        <w:r w:rsidR="00D93C65">
          <w:rPr>
            <w:rFonts w:ascii="Arial" w:hAnsi="Arial" w:cs="Arial"/>
            <w:b/>
            <w:sz w:val="22"/>
            <w:szCs w:val="22"/>
          </w:rPr>
          <w:t xml:space="preserve"> for MBSF and MBSTF definition</w:t>
        </w:r>
      </w:ins>
      <w:del w:id="5" w:author="Peng Tan" w:date="2021-04-08T22:02:00Z">
        <w:r w:rsidR="00183B8E" w:rsidDel="00D93C65">
          <w:rPr>
            <w:rFonts w:ascii="Arial" w:hAnsi="Arial" w:cs="Arial"/>
            <w:b/>
            <w:sz w:val="22"/>
            <w:szCs w:val="22"/>
          </w:rPr>
          <w:delText xml:space="preserve"> and broadcast-multicast user s</w:delText>
        </w:r>
        <w:r w:rsidR="00F54E5A" w:rsidDel="00D93C65">
          <w:rPr>
            <w:rFonts w:ascii="Arial" w:hAnsi="Arial" w:cs="Arial"/>
            <w:b/>
            <w:sz w:val="22"/>
            <w:szCs w:val="22"/>
          </w:rPr>
          <w:delText>ervice for 5GS</w:delText>
        </w:r>
      </w:del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6"/>
    <w:bookmarkEnd w:id="7"/>
    <w:bookmarkEnd w:id="8"/>
    <w:p w14:paraId="529D2B3A" w14:textId="54780853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183B8E">
        <w:rPr>
          <w:rFonts w:ascii="Arial" w:hAnsi="Arial" w:cs="Arial"/>
          <w:b/>
          <w:sz w:val="22"/>
          <w:szCs w:val="22"/>
        </w:rPr>
        <w:t>FS_5GMS_Multicast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6280C05C" w:rsidR="00B97703" w:rsidRPr="0081104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proofErr w:type="gramStart"/>
      <w:r w:rsidRPr="0081104B">
        <w:rPr>
          <w:rFonts w:ascii="Arial" w:hAnsi="Arial" w:cs="Arial"/>
          <w:b/>
          <w:sz w:val="22"/>
          <w:szCs w:val="22"/>
        </w:rPr>
        <w:t>Source:</w:t>
      </w:r>
      <w:proofErr w:type="gramEnd"/>
      <w:r w:rsidRPr="0081104B">
        <w:rPr>
          <w:rFonts w:ascii="Arial" w:hAnsi="Arial" w:cs="Arial"/>
          <w:b/>
          <w:sz w:val="22"/>
          <w:szCs w:val="22"/>
        </w:rPr>
        <w:tab/>
      </w:r>
      <w:r w:rsidR="00CB752D" w:rsidRPr="0081104B">
        <w:rPr>
          <w:rFonts w:ascii="Arial" w:hAnsi="Arial" w:cs="Arial"/>
          <w:b/>
          <w:bCs/>
          <w:sz w:val="22"/>
          <w:szCs w:val="22"/>
        </w:rPr>
        <w:t>SA</w:t>
      </w:r>
      <w:ins w:id="9" w:author="Peng Tan" w:date="2021-04-07T11:56:00Z">
        <w:r w:rsidR="0024303F" w:rsidRPr="0081104B">
          <w:rPr>
            <w:rFonts w:ascii="Arial" w:hAnsi="Arial" w:cs="Arial"/>
            <w:b/>
            <w:bCs/>
            <w:sz w:val="22"/>
            <w:szCs w:val="22"/>
          </w:rPr>
          <w:t>4</w:t>
        </w:r>
      </w:ins>
      <w:r w:rsidR="00044994" w:rsidRPr="0081104B">
        <w:rPr>
          <w:rFonts w:ascii="Arial" w:hAnsi="Arial" w:cs="Arial"/>
          <w:b/>
          <w:bCs/>
          <w:sz w:val="22"/>
          <w:szCs w:val="22"/>
        </w:rPr>
        <w:t xml:space="preserve"> </w:t>
      </w:r>
      <w:del w:id="10" w:author="Peng Tan" w:date="2021-04-07T11:55:00Z">
        <w:r w:rsidR="00044994" w:rsidRPr="0081104B" w:rsidDel="0024303F">
          <w:rPr>
            <w:rFonts w:ascii="Arial" w:hAnsi="Arial" w:cs="Arial"/>
            <w:b/>
            <w:bCs/>
            <w:sz w:val="22"/>
            <w:szCs w:val="22"/>
          </w:rPr>
          <w:delText>WG</w:delText>
        </w:r>
        <w:r w:rsidR="00EB3173" w:rsidRPr="0081104B" w:rsidDel="0024303F">
          <w:rPr>
            <w:rFonts w:ascii="Arial" w:hAnsi="Arial" w:cs="Arial"/>
            <w:b/>
            <w:bCs/>
            <w:sz w:val="22"/>
            <w:szCs w:val="22"/>
          </w:rPr>
          <w:delText>4</w:delText>
        </w:r>
      </w:del>
    </w:p>
    <w:p w14:paraId="061ECEE0" w14:textId="41779CE7" w:rsidR="00B97703" w:rsidRPr="0081104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proofErr w:type="gramStart"/>
      <w:r w:rsidRPr="0081104B">
        <w:rPr>
          <w:rFonts w:ascii="Arial" w:hAnsi="Arial" w:cs="Arial"/>
          <w:b/>
          <w:sz w:val="22"/>
          <w:szCs w:val="22"/>
        </w:rPr>
        <w:t>To:</w:t>
      </w:r>
      <w:proofErr w:type="gramEnd"/>
      <w:r w:rsidRPr="0081104B">
        <w:rPr>
          <w:rFonts w:ascii="Arial" w:hAnsi="Arial" w:cs="Arial"/>
          <w:b/>
          <w:bCs/>
          <w:sz w:val="22"/>
          <w:szCs w:val="22"/>
        </w:rPr>
        <w:tab/>
      </w:r>
      <w:r w:rsidR="00FA0A0A" w:rsidRPr="0081104B">
        <w:rPr>
          <w:rFonts w:ascii="Arial" w:hAnsi="Arial" w:cs="Arial"/>
          <w:b/>
          <w:sz w:val="22"/>
          <w:szCs w:val="22"/>
        </w:rPr>
        <w:t>SA</w:t>
      </w:r>
      <w:ins w:id="11" w:author="Peng Tan" w:date="2021-04-07T11:56:00Z">
        <w:r w:rsidR="0024303F" w:rsidRPr="0081104B">
          <w:rPr>
            <w:rFonts w:ascii="Arial" w:hAnsi="Arial" w:cs="Arial"/>
            <w:b/>
            <w:sz w:val="22"/>
            <w:szCs w:val="22"/>
          </w:rPr>
          <w:t>2</w:t>
        </w:r>
      </w:ins>
      <w:r w:rsidR="00044994" w:rsidRPr="0081104B">
        <w:rPr>
          <w:rFonts w:ascii="Arial" w:hAnsi="Arial" w:cs="Arial"/>
          <w:b/>
          <w:sz w:val="22"/>
          <w:szCs w:val="22"/>
        </w:rPr>
        <w:t xml:space="preserve"> </w:t>
      </w:r>
      <w:del w:id="12" w:author="Peng Tan" w:date="2021-04-07T11:56:00Z">
        <w:r w:rsidR="00044994" w:rsidRPr="0081104B" w:rsidDel="0024303F">
          <w:rPr>
            <w:rFonts w:ascii="Arial" w:hAnsi="Arial" w:cs="Arial"/>
            <w:b/>
            <w:sz w:val="22"/>
            <w:szCs w:val="22"/>
          </w:rPr>
          <w:delText>WG</w:delText>
        </w:r>
        <w:r w:rsidR="00EB3173" w:rsidRPr="0081104B" w:rsidDel="0024303F">
          <w:rPr>
            <w:rFonts w:ascii="Arial" w:hAnsi="Arial" w:cs="Arial"/>
            <w:b/>
            <w:sz w:val="22"/>
            <w:szCs w:val="22"/>
          </w:rPr>
          <w:delText>2</w:delText>
        </w:r>
      </w:del>
    </w:p>
    <w:p w14:paraId="14B66D43" w14:textId="10409950" w:rsidR="00B97703" w:rsidRPr="0081104B" w:rsidRDefault="0024303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ins w:id="13" w:author="Peng Tan" w:date="2021-04-07T11:57:00Z">
        <w:r w:rsidRPr="0081104B">
          <w:rPr>
            <w:rFonts w:ascii="Arial" w:hAnsi="Arial" w:cs="Arial"/>
            <w:b/>
            <w:sz w:val="22"/>
            <w:szCs w:val="22"/>
            <w:lang w:val="fr-FR"/>
          </w:rPr>
          <w:t>Cc :</w:t>
        </w:r>
        <w:r w:rsidRPr="0027767B">
          <w:rPr>
            <w:rFonts w:ascii="Arial" w:hAnsi="Arial" w:cs="Arial"/>
            <w:bCs/>
            <w:lang w:val="fr-FR"/>
          </w:rPr>
          <w:tab/>
        </w:r>
        <w:r w:rsidRPr="0081104B">
          <w:rPr>
            <w:rFonts w:ascii="Arial" w:hAnsi="Arial" w:cs="Arial"/>
            <w:b/>
            <w:bCs/>
            <w:sz w:val="22"/>
            <w:szCs w:val="22"/>
            <w:lang w:val="fr-FR"/>
          </w:rPr>
          <w:t>SA6, CT4</w:t>
        </w:r>
      </w:ins>
    </w:p>
    <w:p w14:paraId="358A5FBC" w14:textId="29307B31" w:rsidR="00B97703" w:rsidRPr="0081104B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81104B">
        <w:rPr>
          <w:rFonts w:ascii="Arial" w:hAnsi="Arial" w:cs="Arial"/>
          <w:b/>
          <w:sz w:val="22"/>
          <w:szCs w:val="22"/>
        </w:rPr>
        <w:t xml:space="preserve">Contact </w:t>
      </w:r>
      <w:del w:id="14" w:author="Peng Tan" w:date="2021-04-13T01:41:00Z">
        <w:r w:rsidRPr="0081104B" w:rsidDel="00712DAF">
          <w:rPr>
            <w:rFonts w:ascii="Arial" w:hAnsi="Arial" w:cs="Arial"/>
            <w:b/>
            <w:sz w:val="22"/>
            <w:szCs w:val="22"/>
          </w:rPr>
          <w:delText>person</w:delText>
        </w:r>
      </w:del>
      <w:proofErr w:type="gramStart"/>
      <w:ins w:id="15" w:author="Peng Tan" w:date="2021-04-13T01:41:00Z">
        <w:r w:rsidR="00712DAF" w:rsidRPr="00385F57">
          <w:rPr>
            <w:rFonts w:ascii="Arial" w:hAnsi="Arial" w:cs="Arial"/>
            <w:b/>
            <w:sz w:val="22"/>
            <w:szCs w:val="22"/>
            <w:lang w:val="fr-FR"/>
          </w:rPr>
          <w:t>Person</w:t>
        </w:r>
      </w:ins>
      <w:r w:rsidRPr="0081104B">
        <w:rPr>
          <w:rFonts w:ascii="Arial" w:hAnsi="Arial" w:cs="Arial"/>
          <w:b/>
          <w:sz w:val="22"/>
          <w:szCs w:val="22"/>
        </w:rPr>
        <w:t>:</w:t>
      </w:r>
      <w:proofErr w:type="gramEnd"/>
      <w:r w:rsidRPr="0081104B">
        <w:rPr>
          <w:rFonts w:ascii="Arial" w:hAnsi="Arial" w:cs="Arial"/>
          <w:b/>
          <w:bCs/>
          <w:sz w:val="22"/>
          <w:szCs w:val="22"/>
        </w:rPr>
        <w:tab/>
      </w:r>
      <w:ins w:id="16" w:author="Peng Tan" w:date="2021-04-09T23:31:00Z">
        <w:r w:rsidR="00385F57" w:rsidRPr="0081104B">
          <w:rPr>
            <w:rFonts w:ascii="Arial" w:hAnsi="Arial" w:cs="Arial"/>
            <w:b/>
            <w:bCs/>
            <w:sz w:val="22"/>
            <w:szCs w:val="22"/>
          </w:rPr>
          <w:t>Peng Tan, peng.tan@telus.com</w:t>
        </w:r>
      </w:ins>
    </w:p>
    <w:p w14:paraId="18877236" w14:textId="2FF470FD" w:rsidR="00B97703" w:rsidRPr="0081104B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54EB92C0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ins w:id="17" w:author="Peng Tan" w:date="2021-04-08T22:03:00Z">
        <w:r w:rsidR="00D93C65">
          <w:rPr>
            <w:rFonts w:ascii="Arial" w:hAnsi="Arial" w:cs="Arial"/>
            <w:b/>
          </w:rPr>
          <w:tab/>
          <w:t>TR 26.802</w:t>
        </w:r>
      </w:ins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4F0DE11" w14:textId="46118521" w:rsidR="00317C18" w:rsidDel="00141B98" w:rsidRDefault="00317C18" w:rsidP="00141B98">
      <w:pPr>
        <w:rPr>
          <w:del w:id="18" w:author="Peng Tan" w:date="2021-04-08T01:41:00Z"/>
          <w:lang w:val="en-US"/>
        </w:rPr>
      </w:pPr>
      <w:r>
        <w:t>I</w:t>
      </w:r>
      <w:r>
        <w:rPr>
          <w:lang w:val="en-US"/>
        </w:rPr>
        <w:t xml:space="preserve">n TR 23.757 Annex </w:t>
      </w:r>
      <w:ins w:id="19" w:author="Peng Tan" w:date="2021-04-08T12:49:00Z">
        <w:r w:rsidR="00785838">
          <w:rPr>
            <w:lang w:val="en-US"/>
          </w:rPr>
          <w:t>A.</w:t>
        </w:r>
      </w:ins>
      <w:r>
        <w:rPr>
          <w:lang w:val="en-US"/>
        </w:rPr>
        <w:t xml:space="preserve">3, SA2 expects </w:t>
      </w:r>
      <w:ins w:id="20" w:author="Richard Bradbury (further revisions)" w:date="2021-04-13T17:49:00Z">
        <w:r w:rsidR="00085F94">
          <w:rPr>
            <w:lang w:val="en-US"/>
          </w:rPr>
          <w:t xml:space="preserve">that </w:t>
        </w:r>
      </w:ins>
      <w:r>
        <w:rPr>
          <w:lang w:val="en-US"/>
        </w:rPr>
        <w:t xml:space="preserve">“MBSF functionality related to service is to be determined with SA4”. </w:t>
      </w:r>
      <w:del w:id="21" w:author="Peng Tan" w:date="2021-04-08T01:41:00Z">
        <w:r w:rsidDel="00141B98">
          <w:rPr>
            <w:lang w:val="en-US"/>
          </w:rPr>
          <w:delText xml:space="preserve">Specifically, </w:delText>
        </w:r>
      </w:del>
    </w:p>
    <w:p w14:paraId="37841681" w14:textId="2AC57C9E" w:rsidR="00317C18" w:rsidDel="00141B98" w:rsidRDefault="00317C18" w:rsidP="0081104B">
      <w:pPr>
        <w:rPr>
          <w:del w:id="22" w:author="Peng Tan" w:date="2021-04-08T01:41:00Z"/>
          <w:lang w:val="en-US"/>
        </w:rPr>
      </w:pPr>
      <w:del w:id="23" w:author="Peng Tan" w:date="2021-04-08T01:41:00Z">
        <w:r w:rsidDel="00141B98">
          <w:rPr>
            <w:lang w:val="en-US"/>
          </w:rPr>
          <w:delText>Interacting with AF and MB-SMF for MBS session operations and transport (i.e. xMB-C and MB2-C reference points)</w:delText>
        </w:r>
      </w:del>
    </w:p>
    <w:p w14:paraId="61603505" w14:textId="46C35691" w:rsidR="00317C18" w:rsidDel="004C4D5E" w:rsidRDefault="00317C18" w:rsidP="0081104B">
      <w:pPr>
        <w:rPr>
          <w:del w:id="24" w:author="Peng Tan" w:date="2021-04-08T01:49:00Z"/>
          <w:lang w:val="en-US"/>
        </w:rPr>
      </w:pPr>
      <w:del w:id="25" w:author="Peng Tan" w:date="2021-04-08T01:41:00Z">
        <w:r w:rsidDel="00141B98">
          <w:rPr>
            <w:lang w:val="en-US"/>
          </w:rPr>
          <w:delText>Selection of MB-SMF for MBS Session and interaction with MB-SMF for determination of MBS session transport parameters (i.e. Nx1 reference points)</w:delText>
        </w:r>
      </w:del>
    </w:p>
    <w:p w14:paraId="7F8AD49A" w14:textId="6B31762C" w:rsidR="00317C18" w:rsidRDefault="00317C18" w:rsidP="0081104B">
      <w:pPr>
        <w:rPr>
          <w:lang w:val="en-US"/>
        </w:rPr>
      </w:pPr>
      <w:r>
        <w:rPr>
          <w:lang w:val="en-US"/>
        </w:rPr>
        <w:t>SA2 also expects M</w:t>
      </w:r>
      <w:r w:rsidRPr="00317C18">
        <w:rPr>
          <w:lang w:val="en-US"/>
        </w:rPr>
        <w:t xml:space="preserve">BSTF functionality related to MBS data handling (e.g. encoding) </w:t>
      </w:r>
      <w:del w:id="26" w:author="Richard Bradbury (further revisions)" w:date="2021-04-13T17:50:00Z">
        <w:r w:rsidRPr="00317C18" w:rsidDel="00085F94">
          <w:rPr>
            <w:lang w:val="en-US"/>
          </w:rPr>
          <w:delText>is to</w:delText>
        </w:r>
      </w:del>
      <w:ins w:id="27" w:author="Richard Bradbury (further revisions)" w:date="2021-04-13T17:50:00Z">
        <w:r w:rsidR="00085F94">
          <w:rPr>
            <w:lang w:val="en-US"/>
          </w:rPr>
          <w:t>will</w:t>
        </w:r>
      </w:ins>
      <w:r w:rsidRPr="00317C18">
        <w:rPr>
          <w:lang w:val="en-US"/>
        </w:rPr>
        <w:t xml:space="preserve"> be determined with SA4</w:t>
      </w:r>
      <w:ins w:id="28" w:author="Peng Tan" w:date="2021-04-08T01:49:00Z">
        <w:r w:rsidR="004C4D5E">
          <w:rPr>
            <w:lang w:val="en-US"/>
          </w:rPr>
          <w:t>.</w:t>
        </w:r>
      </w:ins>
      <w:del w:id="29" w:author="Peng Tan" w:date="2021-04-08T01:41:00Z">
        <w:r w:rsidRPr="00317C18" w:rsidDel="00141B98">
          <w:rPr>
            <w:lang w:val="en-US"/>
          </w:rPr>
          <w:delText>. In TS 23.247, MBSTF performs generic packet transport functionalities available to any IP multicast enabled application such as framing, multiple flows, packet FEC (encoding). It also performs</w:delText>
        </w:r>
        <w:r w:rsidDel="00141B98">
          <w:rPr>
            <w:lang w:val="en-US"/>
          </w:rPr>
          <w:delText xml:space="preserve"> multicast/broadcast delivery o</w:delText>
        </w:r>
        <w:r w:rsidRPr="00317C18" w:rsidDel="00141B98">
          <w:rPr>
            <w:lang w:val="en-US"/>
          </w:rPr>
          <w:delText>f</w:delText>
        </w:r>
        <w:r w:rsidDel="00141B98">
          <w:rPr>
            <w:lang w:val="en-US"/>
          </w:rPr>
          <w:delText xml:space="preserve"> </w:delText>
        </w:r>
        <w:r w:rsidRPr="00317C18" w:rsidDel="00141B98">
          <w:rPr>
            <w:lang w:val="en-US"/>
          </w:rPr>
          <w:delText>input files as objects or object flows. If needed, MBSTF provides media anchor for MBS data traffic and sourcing of IP Multicast.</w:delText>
        </w:r>
      </w:del>
      <w:ins w:id="30" w:author="Peng Tan" w:date="2021-04-08T21:27:00Z">
        <w:del w:id="31" w:author="Richard Bradbury (further revisions)" w:date="2021-04-13T17:50:00Z">
          <w:r w:rsidR="00223AC0" w:rsidDel="00085F94">
            <w:rPr>
              <w:lang w:val="en-US"/>
            </w:rPr>
            <w:delText xml:space="preserve"> </w:delText>
          </w:r>
        </w:del>
      </w:ins>
    </w:p>
    <w:p w14:paraId="2DA2E598" w14:textId="5669E24C" w:rsidR="004C4D5E" w:rsidRPr="0081104B" w:rsidRDefault="00085F94" w:rsidP="0081104B">
      <w:pPr>
        <w:rPr>
          <w:ins w:id="32" w:author="Peng Tan" w:date="2021-04-08T01:48:00Z"/>
        </w:rPr>
      </w:pPr>
      <w:ins w:id="33" w:author="Richard Bradbury (further revisions)" w:date="2021-04-13T17:50:00Z">
        <w:r>
          <w:rPr>
            <w:lang w:val="en-US"/>
          </w:rPr>
          <w:t>In order to support 5MBS User S</w:t>
        </w:r>
      </w:ins>
      <w:ins w:id="34" w:author="Richard Bradbury (further revisions)" w:date="2021-04-13T17:51:00Z">
        <w:r>
          <w:rPr>
            <w:lang w:val="en-US"/>
          </w:rPr>
          <w:t xml:space="preserve">ervices, </w:t>
        </w:r>
      </w:ins>
      <w:ins w:id="35" w:author="panqi (E)" w:date="2021-04-08T16:25:00Z">
        <w:del w:id="36" w:author="Peng Tan" w:date="2021-04-08T21:27:00Z">
          <w:r w:rsidR="00403A50" w:rsidDel="00223AC0">
            <w:rPr>
              <w:lang w:val="en-US"/>
            </w:rPr>
            <w:delText>2</w:delText>
          </w:r>
        </w:del>
      </w:ins>
      <w:ins w:id="37" w:author="Peng Tan" w:date="2021-04-08T01:48:00Z">
        <w:r w:rsidR="004C4D5E">
          <w:t xml:space="preserve">SA4 is studying </w:t>
        </w:r>
      </w:ins>
      <w:ins w:id="38" w:author="Peng Tan" w:date="2021-04-08T21:02:00Z">
        <w:r w:rsidR="001757F7">
          <w:t>MBSF functionality related to service, and MBSTF functionality related to MBS data handling</w:t>
        </w:r>
        <w:del w:id="39" w:author="Richard Bradbury (further revisions)" w:date="2021-04-13T17:51:00Z">
          <w:r w:rsidR="001757F7" w:rsidDel="00085F94">
            <w:delText xml:space="preserve"> </w:delText>
          </w:r>
        </w:del>
      </w:ins>
      <w:ins w:id="40" w:author="Peng Tan" w:date="2021-04-08T21:03:00Z">
        <w:del w:id="41" w:author="Richard Bradbury (further revisions)" w:date="2021-04-13T17:51:00Z">
          <w:r w:rsidR="001757F7" w:rsidDel="00085F94">
            <w:delText>to su</w:delText>
          </w:r>
        </w:del>
      </w:ins>
      <w:ins w:id="42" w:author="Peng Tan" w:date="2021-04-08T21:04:00Z">
        <w:del w:id="43" w:author="Richard Bradbury (further revisions)" w:date="2021-04-13T17:51:00Z">
          <w:r w:rsidR="001757F7" w:rsidDel="00085F94">
            <w:delText>pport 5MBS User Services</w:delText>
          </w:r>
        </w:del>
        <w:r w:rsidR="001757F7">
          <w:t xml:space="preserve">. </w:t>
        </w:r>
      </w:ins>
      <w:ins w:id="44" w:author="Peng Tan" w:date="2021-04-08T01:48:00Z">
        <w:r w:rsidR="004C4D5E">
          <w:t>Initial a</w:t>
        </w:r>
        <w:r w:rsidR="005432F9">
          <w:t xml:space="preserve">nalysis can be found in </w:t>
        </w:r>
      </w:ins>
      <w:ins w:id="45" w:author="Peng Tan" w:date="2021-04-08T20:53:00Z">
        <w:del w:id="46" w:author="Richard Bradbury (further revisions)" w:date="2021-04-13T17:43:00Z">
          <w:r w:rsidR="005432F9" w:rsidDel="0081104B">
            <w:delText>C</w:delText>
          </w:r>
        </w:del>
      </w:ins>
      <w:ins w:id="47" w:author="Richard Bradbury (further revisions)" w:date="2021-04-13T17:43:00Z">
        <w:r w:rsidR="0081104B">
          <w:t>c</w:t>
        </w:r>
      </w:ins>
      <w:ins w:id="48" w:author="Peng Tan" w:date="2021-04-08T01:48:00Z">
        <w:r w:rsidR="00153630">
          <w:t>lause 7.</w:t>
        </w:r>
      </w:ins>
      <w:ins w:id="49" w:author="Peng Tan" w:date="2021-04-08T12:30:00Z">
        <w:r w:rsidR="00153630">
          <w:t>3</w:t>
        </w:r>
      </w:ins>
      <w:ins w:id="50" w:author="Peng Tan" w:date="2021-04-08T01:48:00Z">
        <w:r w:rsidR="00153630">
          <w:t xml:space="preserve"> of </w:t>
        </w:r>
      </w:ins>
      <w:ins w:id="51" w:author="Richard Bradbury (further revisions)" w:date="2021-04-13T17:48:00Z">
        <w:r>
          <w:t xml:space="preserve">draft </w:t>
        </w:r>
      </w:ins>
      <w:ins w:id="52" w:author="Peng Tan" w:date="2021-04-08T01:48:00Z">
        <w:r w:rsidR="00153630">
          <w:t>TR 26.802 v1.</w:t>
        </w:r>
      </w:ins>
      <w:ins w:id="53" w:author="Peng Tan" w:date="2021-04-08T12:30:00Z">
        <w:r w:rsidR="00153630">
          <w:t>2</w:t>
        </w:r>
      </w:ins>
      <w:ins w:id="54" w:author="Peng Tan" w:date="2021-04-08T01:48:00Z">
        <w:r w:rsidR="00153630">
          <w:t>.</w:t>
        </w:r>
      </w:ins>
      <w:ins w:id="55" w:author="Peng Tan" w:date="2021-04-08T12:30:00Z">
        <w:r w:rsidR="00153630">
          <w:t>0</w:t>
        </w:r>
      </w:ins>
      <w:ins w:id="56" w:author="Peng Tan" w:date="2021-04-08T01:48:00Z">
        <w:r w:rsidR="004C4D5E">
          <w:t>.</w:t>
        </w:r>
        <w:del w:id="57" w:author="Richard Bradbury (further revisions)" w:date="2021-04-13T17:48:00Z">
          <w:r w:rsidR="004C4D5E" w:rsidDel="00085F94">
            <w:delText xml:space="preserve"> </w:delText>
          </w:r>
        </w:del>
      </w:ins>
    </w:p>
    <w:p w14:paraId="4C877741" w14:textId="26DC7B96" w:rsidR="0016515A" w:rsidRDefault="004C4D5E" w:rsidP="00317C18">
      <w:pPr>
        <w:pStyle w:val="B1"/>
        <w:ind w:left="0" w:firstLine="0"/>
        <w:rPr>
          <w:ins w:id="58" w:author="Peng Tan" w:date="2021-03-31T16:45:00Z"/>
          <w:lang w:val="en-US"/>
        </w:rPr>
      </w:pPr>
      <w:ins w:id="59" w:author="Peng Tan" w:date="2021-04-08T01:49:00Z">
        <w:r>
          <w:rPr>
            <w:lang w:val="en-US"/>
          </w:rPr>
          <w:t xml:space="preserve">Furthermore, </w:t>
        </w:r>
      </w:ins>
      <w:ins w:id="60" w:author="Peng Tan" w:date="2021-04-08T01:50:00Z">
        <w:r w:rsidR="007F6C79">
          <w:rPr>
            <w:lang w:val="en-US"/>
          </w:rPr>
          <w:t xml:space="preserve">as </w:t>
        </w:r>
      </w:ins>
      <w:del w:id="61" w:author="Peng Tan" w:date="2021-04-08T01:49:00Z">
        <w:r w:rsidR="00317C18" w:rsidDel="004C4D5E">
          <w:rPr>
            <w:lang w:val="en-US"/>
          </w:rPr>
          <w:delText xml:space="preserve">As </w:delText>
        </w:r>
      </w:del>
      <w:r w:rsidR="00317C18">
        <w:rPr>
          <w:lang w:val="en-US"/>
        </w:rPr>
        <w:t xml:space="preserve">SA4 has </w:t>
      </w:r>
      <w:del w:id="62" w:author="Peng Tan" w:date="2021-04-08T01:50:00Z">
        <w:r w:rsidR="00317C18" w:rsidDel="007F6C79">
          <w:rPr>
            <w:lang w:val="en-US"/>
          </w:rPr>
          <w:delText xml:space="preserve">further </w:delText>
        </w:r>
      </w:del>
      <w:r w:rsidR="00317C18">
        <w:rPr>
          <w:lang w:val="en-US"/>
        </w:rPr>
        <w:t xml:space="preserve">progressed </w:t>
      </w:r>
      <w:del w:id="63" w:author="Richard Bradbury (further revisions)" w:date="2021-04-13T17:51:00Z">
        <w:r w:rsidR="00317C18" w:rsidDel="00085F94">
          <w:rPr>
            <w:lang w:val="en-US"/>
          </w:rPr>
          <w:delText>the TR 26.802</w:delText>
        </w:r>
      </w:del>
      <w:ins w:id="64" w:author="Richard Bradbury (further revisions)" w:date="2021-04-13T17:51:00Z">
        <w:r w:rsidR="00085F94">
          <w:rPr>
            <w:lang w:val="en-US"/>
          </w:rPr>
          <w:t>its FS_5GMS_Multicast study</w:t>
        </w:r>
      </w:ins>
      <w:r w:rsidR="00317C18">
        <w:rPr>
          <w:lang w:val="en-US"/>
        </w:rPr>
        <w:t>,</w:t>
      </w:r>
      <w:ins w:id="65" w:author="Peng Tan" w:date="2021-04-08T01:50:00Z">
        <w:r w:rsidR="007F6C79">
          <w:rPr>
            <w:lang w:val="en-US"/>
          </w:rPr>
          <w:t xml:space="preserve"> the following </w:t>
        </w:r>
      </w:ins>
      <w:ins w:id="66" w:author="Peng Tan" w:date="2021-04-08T01:51:00Z">
        <w:r w:rsidR="007F6C79">
          <w:rPr>
            <w:lang w:val="en-US"/>
          </w:rPr>
          <w:t>preliminary</w:t>
        </w:r>
      </w:ins>
      <w:ins w:id="67" w:author="Peng Tan" w:date="2021-04-08T01:50:00Z">
        <w:r w:rsidR="007F6C79">
          <w:rPr>
            <w:lang w:val="en-US"/>
          </w:rPr>
          <w:t xml:space="preserve"> conclusio</w:t>
        </w:r>
      </w:ins>
      <w:ins w:id="68" w:author="Peng Tan" w:date="2021-04-08T01:51:00Z">
        <w:r w:rsidR="00A10116">
          <w:rPr>
            <w:lang w:val="en-US"/>
          </w:rPr>
          <w:t xml:space="preserve">ns </w:t>
        </w:r>
      </w:ins>
      <w:ins w:id="69" w:author="Peng Tan" w:date="2021-04-08T21:37:00Z">
        <w:r w:rsidR="00A10116">
          <w:rPr>
            <w:lang w:val="en-US"/>
          </w:rPr>
          <w:t>have been</w:t>
        </w:r>
      </w:ins>
      <w:ins w:id="70" w:author="Peng Tan" w:date="2021-04-08T01:51:00Z">
        <w:r w:rsidR="007F6C79">
          <w:rPr>
            <w:lang w:val="en-US"/>
          </w:rPr>
          <w:t xml:space="preserve"> drawn</w:t>
        </w:r>
      </w:ins>
      <w:r w:rsidR="00317C18">
        <w:rPr>
          <w:lang w:val="en-US"/>
        </w:rPr>
        <w:t xml:space="preserve"> in </w:t>
      </w:r>
      <w:del w:id="71" w:author="Richard Bradbury (further revisions)" w:date="2021-04-13T17:52:00Z">
        <w:r w:rsidR="005E76F3" w:rsidDel="00085F94">
          <w:rPr>
            <w:lang w:val="en-US"/>
          </w:rPr>
          <w:delText>C</w:delText>
        </w:r>
      </w:del>
      <w:ins w:id="72" w:author="Richard Bradbury (further revisions)" w:date="2021-04-13T17:52:00Z">
        <w:r w:rsidR="00085F94">
          <w:rPr>
            <w:lang w:val="en-US"/>
          </w:rPr>
          <w:t>c</w:t>
        </w:r>
      </w:ins>
      <w:r w:rsidR="005E76F3">
        <w:rPr>
          <w:lang w:val="en-US"/>
        </w:rPr>
        <w:t>lause 6.2</w:t>
      </w:r>
      <w:ins w:id="73" w:author="Peng Tan" w:date="2021-04-08T01:52:00Z">
        <w:r w:rsidR="007F6C79">
          <w:rPr>
            <w:lang w:val="en-US"/>
          </w:rPr>
          <w:t xml:space="preserve"> of TR 26.802</w:t>
        </w:r>
      </w:ins>
      <w:ins w:id="74" w:author="Peng Tan" w:date="2021-04-08T01:51:00Z">
        <w:r w:rsidR="00085F94">
          <w:rPr>
            <w:lang w:val="en-US"/>
          </w:rPr>
          <w:t xml:space="preserve"> to </w:t>
        </w:r>
        <w:del w:id="75" w:author="Richard Bradbury (further revisions)" w:date="2021-04-13T17:51:00Z">
          <w:r w:rsidR="00085F94" w:rsidDel="00085F94">
            <w:rPr>
              <w:lang w:val="en-US"/>
            </w:rPr>
            <w:delText>define</w:delText>
          </w:r>
        </w:del>
      </w:ins>
      <w:ins w:id="76" w:author="Richard Bradbury (further revisions)" w:date="2021-04-13T17:52:00Z">
        <w:r w:rsidR="00085F94">
          <w:rPr>
            <w:lang w:val="en-US"/>
          </w:rPr>
          <w:t>identify</w:t>
        </w:r>
      </w:ins>
      <w:ins w:id="77" w:author="Peng Tan" w:date="2021-04-08T01:51:00Z">
        <w:r w:rsidR="00085F94">
          <w:rPr>
            <w:lang w:val="en-US"/>
          </w:rPr>
          <w:t xml:space="preserve"> </w:t>
        </w:r>
      </w:ins>
      <w:del w:id="78" w:author="Peng Tan" w:date="2021-04-08T01:50:00Z">
        <w:r w:rsidR="00085F94" w:rsidDel="007F6C79">
          <w:rPr>
            <w:lang w:val="en-US"/>
          </w:rPr>
          <w:delText xml:space="preserve"> SA4 has </w:delText>
        </w:r>
      </w:del>
      <w:del w:id="79" w:author="Peng Tan" w:date="2021-04-08T01:51:00Z">
        <w:r w:rsidR="00085F94" w:rsidDel="007F6C79">
          <w:rPr>
            <w:lang w:val="en-US"/>
          </w:rPr>
          <w:delText xml:space="preserve">identified </w:delText>
        </w:r>
      </w:del>
      <w:r w:rsidR="00085F94">
        <w:rPr>
          <w:lang w:val="en-US"/>
        </w:rPr>
        <w:t>potential standardization areas</w:t>
      </w:r>
      <w:ins w:id="80" w:author="Peng Tan" w:date="2021-03-31T16:45:00Z">
        <w:r w:rsidR="0016515A">
          <w:rPr>
            <w:lang w:val="en-US"/>
          </w:rPr>
          <w:t>,</w:t>
        </w:r>
      </w:ins>
      <w:ins w:id="81" w:author="Peng Tan" w:date="2021-04-08T01:52:00Z">
        <w:r w:rsidR="007F6C79">
          <w:rPr>
            <w:lang w:val="en-US"/>
          </w:rPr>
          <w:t xml:space="preserve"> specifically</w:t>
        </w:r>
      </w:ins>
      <w:ins w:id="82" w:author="Richard Bradbury (further revisions)" w:date="2021-04-13T17:52:00Z">
        <w:r w:rsidR="00085F94">
          <w:rPr>
            <w:lang w:val="en-US"/>
          </w:rPr>
          <w:t>:</w:t>
        </w:r>
      </w:ins>
    </w:p>
    <w:p w14:paraId="1E9C66A6" w14:textId="5D6C1BA3" w:rsidR="0016515A" w:rsidRDefault="00223AC0" w:rsidP="0016515A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83" w:author="Peng Tan" w:date="2021-03-31T16:45:00Z"/>
          <w:lang w:val="en-US" w:eastAsia="zh-CN"/>
        </w:rPr>
      </w:pPr>
      <w:ins w:id="84" w:author="Peng Tan" w:date="2021-03-31T16:45:00Z">
        <w:del w:id="85" w:author="Richard Bradbury (further revisions)" w:date="2021-04-13T17:42:00Z">
          <w:r w:rsidDel="0081104B">
            <w:delText>Create</w:delText>
          </w:r>
        </w:del>
      </w:ins>
      <w:ins w:id="86" w:author="Richard Bradbury (further revisions)" w:date="2021-04-13T17:42:00Z">
        <w:r w:rsidR="0081104B">
          <w:t>Specify</w:t>
        </w:r>
      </w:ins>
      <w:ins w:id="87" w:author="Peng Tan" w:date="2021-03-31T16:45:00Z">
        <w:r>
          <w:t xml:space="preserve"> d</w:t>
        </w:r>
      </w:ins>
      <w:ins w:id="88" w:author="Peng Tan" w:date="2021-04-08T21:30:00Z">
        <w:r>
          <w:t xml:space="preserve">elivery </w:t>
        </w:r>
        <w:del w:id="89" w:author="Richard Bradbury (further revisions)" w:date="2021-04-13T17:42:00Z">
          <w:r w:rsidDel="0081104B">
            <w:delText>functions</w:delText>
          </w:r>
        </w:del>
      </w:ins>
      <w:ins w:id="90" w:author="Richard Bradbury (further revisions)" w:date="2021-04-13T17:42:00Z">
        <w:r w:rsidR="0081104B">
          <w:t>methods</w:t>
        </w:r>
      </w:ins>
      <w:ins w:id="91" w:author="Peng Tan" w:date="2021-04-08T21:30:00Z">
        <w:r>
          <w:t xml:space="preserve"> to </w:t>
        </w:r>
      </w:ins>
      <w:ins w:id="92" w:author="Peng Tan" w:date="2021-04-08T21:31:00Z">
        <w:r w:rsidR="00A10116">
          <w:t xml:space="preserve">support </w:t>
        </w:r>
      </w:ins>
      <w:ins w:id="93" w:author="Peng Tan" w:date="2021-03-31T16:45:00Z">
        <w:r w:rsidR="00A10116">
          <w:t>5MBS User Service</w:t>
        </w:r>
      </w:ins>
      <w:ins w:id="94" w:author="Richard Bradbury (further revisions)" w:date="2021-04-13T17:54:00Z">
        <w:r w:rsidR="00085F94">
          <w:t>s</w:t>
        </w:r>
      </w:ins>
      <w:ins w:id="95" w:author="Peng Tan" w:date="2021-03-31T16:45:00Z">
        <w:r w:rsidR="00A10116">
          <w:t xml:space="preserve"> </w:t>
        </w:r>
      </w:ins>
      <w:ins w:id="96" w:author="Peng Tan" w:date="2021-04-08T21:32:00Z">
        <w:del w:id="97" w:author="Richard Bradbury (further revisions)" w:date="2021-04-13T17:42:00Z">
          <w:r w:rsidR="00A10116" w:rsidDel="0081104B">
            <w:delText>to use</w:delText>
          </w:r>
        </w:del>
      </w:ins>
      <w:ins w:id="98" w:author="Richard Bradbury (further revisions)" w:date="2021-04-13T17:42:00Z">
        <w:r w:rsidR="0081104B">
          <w:t>using</w:t>
        </w:r>
      </w:ins>
      <w:ins w:id="99" w:author="Peng Tan" w:date="2021-04-08T21:32:00Z">
        <w:r w:rsidR="00A10116">
          <w:t xml:space="preserve"> 5MBS capabilities. Currently, two delivery methods</w:t>
        </w:r>
        <w:del w:id="100" w:author="Richard Bradbury (further revisions)" w:date="2021-04-13T17:54:00Z">
          <w:r w:rsidR="00A10116" w:rsidDel="00085F94">
            <w:delText>,</w:delText>
          </w:r>
        </w:del>
        <w:r w:rsidR="00A10116">
          <w:t xml:space="preserve"> </w:t>
        </w:r>
      </w:ins>
      <w:ins w:id="101" w:author="Richard Bradbury (further revisions)" w:date="2021-04-13T17:54:00Z">
        <w:r w:rsidR="00085F94">
          <w:t>(</w:t>
        </w:r>
      </w:ins>
      <w:ins w:id="102" w:author="Peng Tan" w:date="2021-04-08T21:32:00Z">
        <w:r w:rsidR="00A10116">
          <w:t>object delivery method and transparent delivery method</w:t>
        </w:r>
      </w:ins>
      <w:ins w:id="103" w:author="Richard Bradbury (further revisions)" w:date="2021-04-13T17:54:00Z">
        <w:r w:rsidR="00085F94">
          <w:t>)</w:t>
        </w:r>
      </w:ins>
      <w:ins w:id="104" w:author="Peng Tan" w:date="2021-04-08T21:33:00Z">
        <w:r w:rsidR="00A10116">
          <w:t xml:space="preserve"> are being studied in </w:t>
        </w:r>
        <w:del w:id="105" w:author="Richard Bradbury (further revisions)" w:date="2021-04-13T17:42:00Z">
          <w:r w:rsidR="00A10116" w:rsidDel="0081104B">
            <w:delText>C</w:delText>
          </w:r>
        </w:del>
      </w:ins>
      <w:ins w:id="106" w:author="Richard Bradbury (further revisions)" w:date="2021-04-13T17:42:00Z">
        <w:r w:rsidR="0081104B">
          <w:t>c</w:t>
        </w:r>
      </w:ins>
      <w:ins w:id="107" w:author="Peng Tan" w:date="2021-04-08T21:33:00Z">
        <w:r w:rsidR="00A10116">
          <w:t xml:space="preserve">lause 7.3 </w:t>
        </w:r>
      </w:ins>
      <w:ins w:id="108" w:author="Richard Bradbury (further revisions)" w:date="2021-04-13T17:42:00Z">
        <w:r w:rsidR="0081104B">
          <w:t>of TR 26.802.</w:t>
        </w:r>
      </w:ins>
    </w:p>
    <w:p w14:paraId="1C605CE0" w14:textId="176D2857" w:rsidR="00705907" w:rsidRPr="0081104B" w:rsidRDefault="00A10116" w:rsidP="0081104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09" w:author="Peng Tan" w:date="2021-04-08T21:51:00Z"/>
        </w:rPr>
      </w:pPr>
      <w:ins w:id="110" w:author="Peng Tan" w:date="2021-04-08T21:33:00Z">
        <w:r>
          <w:t xml:space="preserve">5G </w:t>
        </w:r>
      </w:ins>
      <w:ins w:id="111" w:author="Peng Tan" w:date="2021-04-08T21:35:00Z">
        <w:r>
          <w:t xml:space="preserve">Multicast </w:t>
        </w:r>
      </w:ins>
      <w:ins w:id="112" w:author="Peng Tan" w:date="2021-04-08T21:33:00Z">
        <w:r>
          <w:t>Media Streaming is one scenario of 5MBS User Service</w:t>
        </w:r>
      </w:ins>
      <w:ins w:id="113" w:author="Richard Bradbury (further revisions)" w:date="2021-04-13T17:54:00Z">
        <w:r w:rsidR="00085F94">
          <w:t>.</w:t>
        </w:r>
      </w:ins>
    </w:p>
    <w:p w14:paraId="2850436F" w14:textId="0475952D" w:rsidR="00705907" w:rsidRPr="0081104B" w:rsidRDefault="00705907" w:rsidP="0081104B">
      <w:pPr>
        <w:pStyle w:val="B1"/>
        <w:numPr>
          <w:ilvl w:val="0"/>
          <w:numId w:val="11"/>
        </w:numPr>
        <w:overflowPunct/>
        <w:autoSpaceDE/>
        <w:autoSpaceDN/>
        <w:adjustRightInd/>
        <w:textAlignment w:val="auto"/>
        <w:rPr>
          <w:ins w:id="114" w:author="Peng Tan" w:date="2021-04-08T21:51:00Z"/>
        </w:rPr>
      </w:pPr>
      <w:ins w:id="115" w:author="Peng Tan" w:date="2021-03-31T16:45:00Z">
        <w:r w:rsidRPr="0081104B">
          <w:t xml:space="preserve">Define </w:t>
        </w:r>
      </w:ins>
      <w:proofErr w:type="spellStart"/>
      <w:ins w:id="116" w:author="Peng Tan" w:date="2021-04-08T21:48:00Z">
        <w:r w:rsidRPr="0081104B">
          <w:t>Nmbsf</w:t>
        </w:r>
        <w:proofErr w:type="spellEnd"/>
        <w:r w:rsidRPr="0081104B">
          <w:t xml:space="preserve"> or Nx4 (based on </w:t>
        </w:r>
        <w:proofErr w:type="spellStart"/>
        <w:r w:rsidRPr="0081104B">
          <w:t>xMB</w:t>
        </w:r>
        <w:proofErr w:type="spellEnd"/>
        <w:r w:rsidRPr="0081104B">
          <w:t xml:space="preserve">-C) and </w:t>
        </w:r>
        <w:proofErr w:type="spellStart"/>
        <w:r w:rsidRPr="0081104B">
          <w:t>Nmbstf</w:t>
        </w:r>
        <w:proofErr w:type="spellEnd"/>
        <w:r w:rsidRPr="0081104B">
          <w:t xml:space="preserve"> or Nx5 (based on </w:t>
        </w:r>
        <w:proofErr w:type="spellStart"/>
        <w:r w:rsidRPr="0081104B">
          <w:t>xMB</w:t>
        </w:r>
        <w:proofErr w:type="spellEnd"/>
        <w:r w:rsidRPr="0081104B">
          <w:t>-U)</w:t>
        </w:r>
      </w:ins>
      <w:ins w:id="117" w:author="Peng Tan" w:date="2021-04-08T21:50:00Z">
        <w:r w:rsidRPr="0081104B">
          <w:t xml:space="preserve">. </w:t>
        </w:r>
      </w:ins>
      <w:ins w:id="118" w:author="Richard Bradbury (further revisions)" w:date="2021-04-13T17:54:00Z">
        <w:r w:rsidR="00085F94">
          <w:t>(</w:t>
        </w:r>
      </w:ins>
      <w:ins w:id="119" w:author="Peng Tan" w:date="2021-04-08T21:51:00Z">
        <w:r w:rsidRPr="0081104B">
          <w:t xml:space="preserve">It is assumed that </w:t>
        </w:r>
      </w:ins>
      <w:ins w:id="120" w:author="Richard Bradbury (further revisions)" w:date="2021-04-13T17:54:00Z">
        <w:r w:rsidR="00085F94">
          <w:t xml:space="preserve">the </w:t>
        </w:r>
      </w:ins>
      <w:ins w:id="121" w:author="Peng Tan" w:date="2021-04-08T21:51:00Z">
        <w:r w:rsidRPr="0081104B">
          <w:t>M</w:t>
        </w:r>
        <w:r w:rsidRPr="00085F94">
          <w:t>B2 interface will be supported in Release 17 “as is”</w:t>
        </w:r>
      </w:ins>
      <w:ins w:id="122" w:author="Richard Bradbury (further revisions)" w:date="2021-04-13T17:48:00Z">
        <w:r w:rsidR="0081104B" w:rsidRPr="0081104B">
          <w:rPr>
            <w:rPrChange w:id="123" w:author="Richard Bradbury (further revisions)" w:date="2021-04-13T17:48:00Z">
              <w:rPr/>
            </w:rPrChange>
          </w:rPr>
          <w:t>.</w:t>
        </w:r>
      </w:ins>
      <w:ins w:id="124" w:author="Richard Bradbury (further revisions)" w:date="2021-04-13T17:54:00Z">
        <w:r w:rsidR="00085F94">
          <w:t>)</w:t>
        </w:r>
      </w:ins>
    </w:p>
    <w:p w14:paraId="5D4233E1" w14:textId="6CE71499" w:rsidR="0016515A" w:rsidRDefault="00085F94" w:rsidP="00085F94">
      <w:pPr>
        <w:pStyle w:val="B1"/>
        <w:overflowPunct/>
        <w:autoSpaceDE/>
        <w:autoSpaceDN/>
        <w:adjustRightInd/>
        <w:ind w:left="0" w:firstLine="0"/>
        <w:textAlignment w:val="auto"/>
        <w:rPr>
          <w:ins w:id="125" w:author="Peng Tan" w:date="2021-03-31T16:45:00Z"/>
          <w:lang w:eastAsia="zh-CN"/>
        </w:rPr>
        <w:pPrChange w:id="126" w:author="Richard Bradbury (further revisions)" w:date="2021-04-13T17:55:00Z">
          <w:pPr>
            <w:pStyle w:val="B1"/>
            <w:numPr>
              <w:numId w:val="11"/>
            </w:numPr>
            <w:overflowPunct/>
            <w:autoSpaceDE/>
            <w:autoSpaceDN/>
            <w:adjustRightInd/>
            <w:ind w:left="644" w:hanging="360"/>
            <w:textAlignment w:val="auto"/>
          </w:pPr>
        </w:pPrChange>
      </w:pPr>
      <w:ins w:id="127" w:author="Richard Bradbury (further revisions)" w:date="2021-04-13T17:55:00Z">
        <w:r>
          <w:t>SA4 e</w:t>
        </w:r>
      </w:ins>
      <w:ins w:id="128" w:author="Peng Tan" w:date="2021-03-31T16:45:00Z">
        <w:del w:id="129" w:author="Richard Bradbury (further revisions)" w:date="2021-04-13T17:55:00Z">
          <w:r w:rsidR="0016515A" w:rsidDel="00085F94">
            <w:delText>E</w:delText>
          </w:r>
        </w:del>
        <w:r w:rsidR="0016515A">
          <w:t>xpect</w:t>
        </w:r>
      </w:ins>
      <w:ins w:id="130" w:author="Richard Bradbury (further revisions)" w:date="2021-04-13T17:55:00Z">
        <w:r>
          <w:t>s</w:t>
        </w:r>
      </w:ins>
      <w:ins w:id="131" w:author="Peng Tan" w:date="2021-03-31T16:45:00Z">
        <w:r w:rsidR="0016515A">
          <w:t xml:space="preserve"> to </w:t>
        </w:r>
        <w:del w:id="132" w:author="Richard Bradbury (further revisions)" w:date="2021-04-13T17:55:00Z">
          <w:r w:rsidR="0016515A" w:rsidDel="00085F94">
            <w:delText>have</w:delText>
          </w:r>
        </w:del>
      </w:ins>
      <w:ins w:id="133" w:author="Richard Bradbury (further revisions)" w:date="2021-04-13T17:55:00Z">
        <w:r>
          <w:t>create</w:t>
        </w:r>
      </w:ins>
      <w:ins w:id="134" w:author="Peng Tan" w:date="2021-03-31T16:45:00Z">
        <w:r w:rsidR="00A10116">
          <w:t xml:space="preserve"> a new spec</w:t>
        </w:r>
      </w:ins>
      <w:ins w:id="135" w:author="Richard Bradbury (further revisions)" w:date="2021-04-13T17:55:00Z">
        <w:r>
          <w:t>ification</w:t>
        </w:r>
      </w:ins>
      <w:ins w:id="136" w:author="Peng Tan" w:date="2021-03-31T16:45:00Z">
        <w:r w:rsidR="00A10116">
          <w:t xml:space="preserve"> TS 26.502 to doc</w:t>
        </w:r>
      </w:ins>
      <w:ins w:id="137" w:author="Peng Tan" w:date="2021-04-08T21:35:00Z">
        <w:r w:rsidR="00A10116">
          <w:t>ument the</w:t>
        </w:r>
      </w:ins>
      <w:ins w:id="138" w:author="Peng Tan" w:date="2021-04-08T21:52:00Z">
        <w:r w:rsidR="007B2A6C">
          <w:t xml:space="preserve">se </w:t>
        </w:r>
      </w:ins>
      <w:ins w:id="139" w:author="Peng Tan" w:date="2021-04-08T22:04:00Z">
        <w:r w:rsidR="00D93C65">
          <w:t xml:space="preserve">potential </w:t>
        </w:r>
      </w:ins>
      <w:ins w:id="140" w:author="Peng Tan" w:date="2021-04-08T21:52:00Z">
        <w:r w:rsidR="007B2A6C">
          <w:t>standardization areas</w:t>
        </w:r>
      </w:ins>
      <w:ins w:id="141" w:author="Richard Bradbury (further revisions)" w:date="2021-04-13T17:49:00Z">
        <w:r>
          <w:t>.</w:t>
        </w:r>
      </w:ins>
      <w:ins w:id="142" w:author="Peng Tan" w:date="2021-04-08T21:35:00Z">
        <w:del w:id="143" w:author="Richard Bradbury (further revisions)" w:date="2021-04-13T17:49:00Z">
          <w:r w:rsidR="00A10116" w:rsidDel="00085F94">
            <w:delText xml:space="preserve"> </w:delText>
          </w:r>
        </w:del>
      </w:ins>
      <w:ins w:id="144" w:author="Peng Tan" w:date="2021-03-31T16:45:00Z">
        <w:del w:id="145" w:author="Richard Bradbury (further revisions)" w:date="2021-04-13T17:49:00Z">
          <w:r w:rsidR="00A10116" w:rsidDel="00085F94">
            <w:delText xml:space="preserve"> </w:delText>
          </w:r>
        </w:del>
      </w:ins>
    </w:p>
    <w:p w14:paraId="777FBFC4" w14:textId="77777777" w:rsidR="00D93C65" w:rsidRDefault="00D93C65" w:rsidP="0081104B">
      <w:pPr>
        <w:pStyle w:val="B1"/>
        <w:ind w:left="0" w:firstLine="0"/>
        <w:rPr>
          <w:ins w:id="146" w:author="Peng Tan" w:date="2021-04-08T22:03:00Z"/>
          <w:lang w:val="en-US"/>
        </w:rPr>
      </w:pPr>
      <w:ins w:id="147" w:author="Peng Tan" w:date="2021-04-08T22:03:00Z">
        <w:r>
          <w:rPr>
            <w:lang w:val="en-US"/>
          </w:rPr>
          <w:t>SA4 expects SA2 to define common procedures for Multicast Session and Broadcast session and related functionalities in MBSF and MBSTF in TS 23.247.</w:t>
        </w:r>
        <w:del w:id="148" w:author="Richard Bradbury (further revisions)" w:date="2021-04-13T17:49:00Z">
          <w:r w:rsidDel="00085F94">
            <w:rPr>
              <w:lang w:val="en-US"/>
            </w:rPr>
            <w:delText xml:space="preserve"> </w:delText>
          </w:r>
        </w:del>
      </w:ins>
    </w:p>
    <w:p w14:paraId="0C6C3824" w14:textId="7F69C70D" w:rsidR="00253323" w:rsidDel="00790760" w:rsidRDefault="005E76F3" w:rsidP="0081104B">
      <w:pPr>
        <w:pStyle w:val="B1"/>
        <w:rPr>
          <w:del w:id="149" w:author="Peng Tan" w:date="2021-04-08T01:49:00Z"/>
          <w:lang w:val="en-US"/>
        </w:rPr>
      </w:pPr>
      <w:del w:id="150" w:author="Peng Tan" w:date="2021-03-31T16:42:00Z">
        <w:r w:rsidDel="0016515A">
          <w:rPr>
            <w:lang w:val="en-US"/>
          </w:rPr>
          <w:delText xml:space="preserve"> and a Broadcast-Multicast User Service Layer in Clause 7.1. </w:delText>
        </w:r>
      </w:del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6AC0AB5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ins w:id="151" w:author="Peng Tan" w:date="2021-04-08T01:54:00Z">
        <w:del w:id="152" w:author="panqi (E)" w:date="2021-04-08T15:49:00Z">
          <w:r w:rsidR="007F6C79" w:rsidDel="00A04594">
            <w:rPr>
              <w:rFonts w:ascii="Arial" w:hAnsi="Arial" w:cs="Arial"/>
              <w:b/>
            </w:rPr>
            <w:delText>, SA6 and CT4</w:delText>
          </w:r>
        </w:del>
      </w:ins>
      <w:del w:id="153" w:author="Peng Tan" w:date="2021-04-08T01:54:00Z">
        <w:r w:rsidRPr="000A475E" w:rsidDel="007F6C79">
          <w:rPr>
            <w:rFonts w:ascii="Arial" w:hAnsi="Arial" w:cs="Arial"/>
            <w:b/>
          </w:rPr>
          <w:delText xml:space="preserve"> </w:delText>
        </w:r>
      </w:del>
    </w:p>
    <w:p w14:paraId="3AE76CF6" w14:textId="6F9A7DAE" w:rsidR="00A0333E" w:rsidRPr="0081104B" w:rsidRDefault="00B97703" w:rsidP="005E76F3">
      <w:pPr>
        <w:pStyle w:val="B1"/>
        <w:ind w:left="993" w:hanging="993"/>
        <w:rPr>
          <w:ins w:id="154" w:author="panqi (E)" w:date="2021-04-08T16:24:00Z"/>
          <w:rFonts w:ascii="Arial" w:hAnsi="Arial" w:cs="Arial"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81104B">
        <w:rPr>
          <w:rFonts w:ascii="Arial" w:hAnsi="Arial" w:cs="Arial"/>
          <w:color w:val="000000" w:themeColor="text1"/>
        </w:rPr>
        <w:t>SA</w:t>
      </w:r>
      <w:r w:rsidR="00EB3173" w:rsidRPr="0081104B">
        <w:rPr>
          <w:rFonts w:ascii="Arial" w:hAnsi="Arial" w:cs="Arial"/>
          <w:color w:val="000000" w:themeColor="text1"/>
        </w:rPr>
        <w:t>4</w:t>
      </w:r>
      <w:r w:rsidR="00993331" w:rsidRPr="0081104B">
        <w:rPr>
          <w:rFonts w:ascii="Arial" w:hAnsi="Arial" w:cs="Arial"/>
          <w:color w:val="000000" w:themeColor="text1"/>
        </w:rPr>
        <w:t xml:space="preserve"> kindly asks </w:t>
      </w:r>
      <w:r w:rsidR="00025DA2" w:rsidRPr="0081104B">
        <w:rPr>
          <w:rFonts w:ascii="Arial" w:hAnsi="Arial" w:cs="Arial"/>
          <w:color w:val="000000" w:themeColor="text1"/>
        </w:rPr>
        <w:t>SA</w:t>
      </w:r>
      <w:r w:rsidR="00EB3173" w:rsidRPr="0081104B">
        <w:rPr>
          <w:rFonts w:ascii="Arial" w:hAnsi="Arial" w:cs="Arial"/>
          <w:color w:val="000000" w:themeColor="text1"/>
        </w:rPr>
        <w:t>2</w:t>
      </w:r>
      <w:ins w:id="155" w:author="Peng Tan" w:date="2021-04-08T01:54:00Z">
        <w:del w:id="156" w:author="panqi (E)" w:date="2021-04-08T15:50:00Z">
          <w:r w:rsidR="007F6C79" w:rsidRPr="0081104B" w:rsidDel="00A04594">
            <w:rPr>
              <w:rFonts w:ascii="Arial" w:hAnsi="Arial" w:cs="Arial"/>
              <w:color w:val="000000" w:themeColor="text1"/>
            </w:rPr>
            <w:delText>, SA6 and CT4</w:delText>
          </w:r>
        </w:del>
      </w:ins>
      <w:r w:rsidR="00FC4056" w:rsidRPr="0081104B">
        <w:rPr>
          <w:rFonts w:ascii="Arial" w:hAnsi="Arial" w:cs="Arial"/>
          <w:color w:val="000000" w:themeColor="text1"/>
        </w:rPr>
        <w:t xml:space="preserve"> </w:t>
      </w:r>
      <w:r w:rsidR="00993331" w:rsidRPr="0081104B">
        <w:rPr>
          <w:rFonts w:ascii="Arial" w:hAnsi="Arial" w:cs="Arial"/>
          <w:color w:val="000000" w:themeColor="text1"/>
        </w:rPr>
        <w:t>to</w:t>
      </w:r>
      <w:ins w:id="157" w:author="Richard Bradbury (further revisions)" w:date="2021-04-13T17:47:00Z">
        <w:r w:rsidR="0081104B">
          <w:rPr>
            <w:rFonts w:ascii="Arial" w:hAnsi="Arial" w:cs="Arial"/>
            <w:color w:val="000000" w:themeColor="text1"/>
          </w:rPr>
          <w:t>:</w:t>
        </w:r>
      </w:ins>
      <w:del w:id="158" w:author="Richard Bradbury (further revisions)" w:date="2021-04-13T17:47:00Z">
        <w:r w:rsidR="00993331" w:rsidRPr="0081104B" w:rsidDel="0081104B">
          <w:rPr>
            <w:rFonts w:ascii="Arial" w:hAnsi="Arial" w:cs="Arial"/>
            <w:color w:val="000000" w:themeColor="text1"/>
          </w:rPr>
          <w:delText xml:space="preserve"> </w:delText>
        </w:r>
      </w:del>
    </w:p>
    <w:p w14:paraId="1DF06018" w14:textId="172DF7F8" w:rsidR="00790760" w:rsidRPr="0081104B" w:rsidRDefault="0081104B" w:rsidP="0081104B">
      <w:pPr>
        <w:pStyle w:val="B1"/>
        <w:rPr>
          <w:ins w:id="159" w:author="Peng Tan" w:date="2021-04-08T12:25:00Z"/>
        </w:rPr>
      </w:pPr>
      <w:ins w:id="160" w:author="Richard Bradbury (further revisions)" w:date="2021-04-13T17:43:00Z">
        <w:r>
          <w:t>1)</w:t>
        </w:r>
        <w:r>
          <w:tab/>
        </w:r>
      </w:ins>
      <w:ins w:id="161" w:author="panqi (E)" w:date="2021-04-08T16:25:00Z">
        <w:del w:id="162" w:author="Peng Tan" w:date="2021-04-08T12:21:00Z">
          <w:r w:rsidR="00A0333E" w:rsidRPr="00D93C65" w:rsidDel="00790760">
            <w:rPr>
              <w:rPrChange w:id="163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.</w:delText>
          </w:r>
        </w:del>
      </w:ins>
      <w:del w:id="164" w:author="Peng Tan" w:date="2021-03-31T16:51:00Z">
        <w:r w:rsidR="00B63C56" w:rsidRPr="00D93C65" w:rsidDel="0016515A">
          <w:rPr>
            <w:rPrChange w:id="165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confirm </w:delText>
        </w:r>
        <w:r w:rsidR="00AC5379" w:rsidRPr="00D93C65" w:rsidDel="0016515A">
          <w:rPr>
            <w:rPrChange w:id="166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the work split </w:delText>
        </w:r>
      </w:del>
      <w:del w:id="167" w:author="Peng Tan" w:date="2021-03-31T16:50:00Z">
        <w:r w:rsidR="005E76F3" w:rsidRPr="00D93C65" w:rsidDel="0016515A">
          <w:rPr>
            <w:rPrChange w:id="168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that the interface</w:delText>
        </w:r>
        <w:r w:rsidR="003F4565" w:rsidRPr="00D93C65" w:rsidDel="0016515A">
          <w:rPr>
            <w:rPrChange w:id="169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s</w:delText>
        </w:r>
        <w:r w:rsidR="005E76F3" w:rsidRPr="00D93C65" w:rsidDel="0016515A">
          <w:rPr>
            <w:rPrChange w:id="170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xMB-C, MB2-C, xMB-U, MB2-U, as well as </w:delText>
        </w:r>
        <w:r w:rsidR="003F4565" w:rsidRPr="00D93C65" w:rsidDel="0016515A">
          <w:rPr>
            <w:rPrChange w:id="171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user service layer definition are in</w:delText>
        </w:r>
        <w:r w:rsidR="004F72FD" w:rsidRPr="00D93C65" w:rsidDel="0016515A">
          <w:rPr>
            <w:rPrChange w:id="172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 the scope of SA4 spec TS 26.502</w:delText>
        </w:r>
        <w:r w:rsidR="005E76F3" w:rsidRPr="00D93C65" w:rsidDel="0016515A">
          <w:rPr>
            <w:rPrChange w:id="173" w:author="Peng Tan" w:date="2021-04-08T22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. </w:delText>
        </w:r>
      </w:del>
      <w:ins w:id="174" w:author="Peng Tan" w:date="2021-04-08T12:15:00Z">
        <w:del w:id="175" w:author="Richard Bradbury (further revisions)" w:date="2021-04-13T17:44:00Z">
          <w:r w:rsidR="00790760" w:rsidRPr="00D93C65" w:rsidDel="0081104B">
            <w:rPr>
              <w:rPrChange w:id="176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l</w:delText>
          </w:r>
        </w:del>
      </w:ins>
      <w:ins w:id="177" w:author="Richard Bradbury (further revisions)" w:date="2021-04-13T17:44:00Z">
        <w:r>
          <w:t>L</w:t>
        </w:r>
      </w:ins>
      <w:ins w:id="178" w:author="Peng Tan" w:date="2021-04-08T12:15:00Z">
        <w:r w:rsidR="00790760" w:rsidRPr="0081104B">
          <w:t>et SA4 kn</w:t>
        </w:r>
      </w:ins>
      <w:ins w:id="179" w:author="Peng Tan" w:date="2021-04-08T12:16:00Z">
        <w:r w:rsidR="00790760" w:rsidRPr="0081104B">
          <w:t>ow</w:t>
        </w:r>
      </w:ins>
      <w:ins w:id="180" w:author="Peng Tan" w:date="2021-04-08T12:17:00Z">
        <w:r w:rsidR="00790760" w:rsidRPr="0081104B">
          <w:t xml:space="preserve"> if SA2 has any comments on</w:t>
        </w:r>
      </w:ins>
      <w:ins w:id="181" w:author="Peng Tan" w:date="2021-04-08T12:16:00Z">
        <w:r w:rsidR="00790760" w:rsidRPr="0081104B">
          <w:t xml:space="preserve"> the work split proposed in clause 7.</w:t>
        </w:r>
      </w:ins>
      <w:ins w:id="182" w:author="Peng Tan" w:date="2021-04-08T12:22:00Z">
        <w:r w:rsidR="00790760" w:rsidRPr="0081104B">
          <w:t>3</w:t>
        </w:r>
      </w:ins>
      <w:ins w:id="183" w:author="Peng Tan" w:date="2021-04-08T12:16:00Z">
        <w:r w:rsidR="00790760" w:rsidRPr="0081104B">
          <w:t xml:space="preserve"> in </w:t>
        </w:r>
      </w:ins>
      <w:ins w:id="184" w:author="Peng Tan" w:date="2021-04-08T12:22:00Z">
        <w:r w:rsidR="00790760" w:rsidRPr="0081104B">
          <w:t xml:space="preserve">the attached </w:t>
        </w:r>
      </w:ins>
      <w:ins w:id="185" w:author="Richard Bradbury (further revisions)" w:date="2021-04-13T17:48:00Z">
        <w:r>
          <w:t>d</w:t>
        </w:r>
      </w:ins>
      <w:ins w:id="186" w:author="Peng Tan" w:date="2021-04-08T12:22:00Z">
        <w:del w:id="187" w:author="Richard Bradbury (further revisions)" w:date="2021-04-13T17:48:00Z">
          <w:r w:rsidR="00790760" w:rsidRPr="0081104B" w:rsidDel="0081104B">
            <w:delText>D</w:delText>
          </w:r>
        </w:del>
        <w:r w:rsidR="00790760" w:rsidRPr="0081104B">
          <w:t xml:space="preserve">raft </w:t>
        </w:r>
      </w:ins>
      <w:ins w:id="188" w:author="Peng Tan" w:date="2021-04-08T12:16:00Z">
        <w:r w:rsidR="00790760" w:rsidRPr="0081104B">
          <w:t>TR 26.802</w:t>
        </w:r>
      </w:ins>
      <w:ins w:id="189" w:author="Peng Tan" w:date="2021-04-08T22:05:00Z">
        <w:r w:rsidR="00D93C65">
          <w:t>.</w:t>
        </w:r>
      </w:ins>
    </w:p>
    <w:p w14:paraId="143583F4" w14:textId="16753642" w:rsidR="00153630" w:rsidRPr="0081104B" w:rsidRDefault="0081104B" w:rsidP="0081104B">
      <w:pPr>
        <w:pStyle w:val="B1"/>
        <w:rPr>
          <w:ins w:id="190" w:author="Peng Tan" w:date="2021-04-08T12:27:00Z"/>
        </w:rPr>
      </w:pPr>
      <w:ins w:id="191" w:author="Richard Bradbury (further revisions)" w:date="2021-04-13T17:43:00Z">
        <w:r>
          <w:t>2)</w:t>
        </w:r>
        <w:r>
          <w:tab/>
        </w:r>
      </w:ins>
      <w:ins w:id="192" w:author="Peng Tan" w:date="2021-04-08T12:48:00Z">
        <w:del w:id="193" w:author="Richard Bradbury (further revisions)" w:date="2021-04-13T17:44:00Z">
          <w:r w:rsidR="00785838" w:rsidRPr="00D93C65" w:rsidDel="0081104B">
            <w:rPr>
              <w:rPrChange w:id="194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c</w:delText>
          </w:r>
        </w:del>
      </w:ins>
      <w:ins w:id="195" w:author="Richard Bradbury (further revisions)" w:date="2021-04-13T17:44:00Z">
        <w:r>
          <w:t>C</w:t>
        </w:r>
      </w:ins>
      <w:ins w:id="196" w:author="Peng Tan" w:date="2021-04-08T12:48:00Z">
        <w:r w:rsidR="00785838" w:rsidRPr="0081104B">
          <w:t xml:space="preserve">onsider renaming </w:t>
        </w:r>
        <w:proofErr w:type="spellStart"/>
        <w:r w:rsidR="00785838" w:rsidRPr="0081104B">
          <w:t>xMB</w:t>
        </w:r>
        <w:proofErr w:type="spellEnd"/>
        <w:r w:rsidR="00785838" w:rsidRPr="0081104B">
          <w:t xml:space="preserve">-C </w:t>
        </w:r>
      </w:ins>
      <w:ins w:id="197" w:author="Richard Bradbury (further revisions)" w:date="2021-04-13T17:46:00Z">
        <w:r>
          <w:t xml:space="preserve">to </w:t>
        </w:r>
        <w:proofErr w:type="spellStart"/>
        <w:r>
          <w:t>Nmbsf</w:t>
        </w:r>
        <w:proofErr w:type="spellEnd"/>
        <w:r>
          <w:t xml:space="preserve"> or Nx4, </w:t>
        </w:r>
      </w:ins>
      <w:ins w:id="198" w:author="Peng Tan" w:date="2021-04-08T12:48:00Z">
        <w:r w:rsidR="00785838" w:rsidRPr="0081104B">
          <w:t xml:space="preserve">and </w:t>
        </w:r>
        <w:proofErr w:type="spellStart"/>
        <w:r w:rsidR="00785838" w:rsidRPr="0081104B">
          <w:t>xMB</w:t>
        </w:r>
        <w:proofErr w:type="spellEnd"/>
        <w:r w:rsidR="00785838" w:rsidRPr="0081104B">
          <w:t xml:space="preserve">-U to </w:t>
        </w:r>
      </w:ins>
      <w:proofErr w:type="spellStart"/>
      <w:ins w:id="199" w:author="Richard Bradbury (further revisions)" w:date="2021-04-13T17:46:00Z">
        <w:r>
          <w:t>Nmbstf</w:t>
        </w:r>
        <w:proofErr w:type="spellEnd"/>
        <w:r>
          <w:t xml:space="preserve"> or Nx5, </w:t>
        </w:r>
      </w:ins>
      <w:ins w:id="200" w:author="Peng Tan" w:date="2021-04-08T12:48:00Z">
        <w:del w:id="201" w:author="Richard Bradbury (further revisions)" w:date="2021-04-13T17:46:00Z">
          <w:r w:rsidR="00785838" w:rsidRPr="0081104B" w:rsidDel="0081104B">
            <w:delText>follow</w:delText>
          </w:r>
        </w:del>
      </w:ins>
      <w:ins w:id="202" w:author="Richard Bradbury (further revisions)" w:date="2021-04-13T17:46:00Z">
        <w:r>
          <w:t>in line with</w:t>
        </w:r>
      </w:ins>
      <w:ins w:id="203" w:author="Peng Tan" w:date="2021-04-08T12:48:00Z">
        <w:r w:rsidR="00785838" w:rsidRPr="0081104B">
          <w:t xml:space="preserve"> the 5GC reference point naming convention</w:t>
        </w:r>
      </w:ins>
      <w:ins w:id="204" w:author="Peng Tan" w:date="2021-04-08T22:05:00Z">
        <w:r w:rsidR="00D93C65">
          <w:t>.</w:t>
        </w:r>
      </w:ins>
    </w:p>
    <w:p w14:paraId="75C28C9B" w14:textId="4EA86C21" w:rsidR="00153630" w:rsidRPr="00D93C65" w:rsidRDefault="0081104B" w:rsidP="0081104B">
      <w:pPr>
        <w:pStyle w:val="B1"/>
        <w:rPr>
          <w:lang w:val="en-US"/>
        </w:rPr>
      </w:pPr>
      <w:ins w:id="205" w:author="Richard Bradbury (further revisions)" w:date="2021-04-13T17:44:00Z">
        <w:r>
          <w:rPr>
            <w:lang w:val="en-US"/>
          </w:rPr>
          <w:t>3)</w:t>
        </w:r>
        <w:r>
          <w:rPr>
            <w:lang w:val="en-US"/>
          </w:rPr>
          <w:tab/>
        </w:r>
      </w:ins>
      <w:ins w:id="206" w:author="Peng Tan" w:date="2021-04-08T12:27:00Z">
        <w:del w:id="207" w:author="Richard Bradbury (further revisions)" w:date="2021-04-13T17:44:00Z">
          <w:r w:rsidR="00153630" w:rsidRPr="00D93C65" w:rsidDel="0081104B">
            <w:rPr>
              <w:lang w:val="en-US"/>
              <w:rPrChange w:id="208" w:author="Peng Tan" w:date="2021-04-08T22:05:00Z">
                <w:rPr>
                  <w:rFonts w:ascii="Arial" w:hAnsi="Arial" w:cs="Arial"/>
                  <w:b/>
                  <w:color w:val="000000" w:themeColor="text1"/>
                  <w:lang w:val="en-US"/>
                </w:rPr>
              </w:rPrChange>
            </w:rPr>
            <w:delText>t</w:delText>
          </w:r>
        </w:del>
      </w:ins>
      <w:proofErr w:type="gramStart"/>
      <w:ins w:id="209" w:author="Richard Bradbury (further revisions)" w:date="2021-04-13T17:44:00Z">
        <w:r>
          <w:rPr>
            <w:lang w:val="en-US"/>
          </w:rPr>
          <w:t>T</w:t>
        </w:r>
      </w:ins>
      <w:ins w:id="210" w:author="Peng Tan" w:date="2021-04-08T12:27:00Z">
        <w:r w:rsidR="00153630" w:rsidRPr="0081104B">
          <w:rPr>
            <w:lang w:val="en-US"/>
          </w:rPr>
          <w:t>ake into account</w:t>
        </w:r>
        <w:proofErr w:type="gramEnd"/>
        <w:r w:rsidR="00153630" w:rsidRPr="0081104B">
          <w:rPr>
            <w:lang w:val="en-US"/>
          </w:rPr>
          <w:t xml:space="preserve"> SA4</w:t>
        </w:r>
        <w:r w:rsidR="007B2A6C" w:rsidRPr="0081104B">
          <w:rPr>
            <w:lang w:val="en-US"/>
          </w:rPr>
          <w:t xml:space="preserve"> design considerations </w:t>
        </w:r>
      </w:ins>
      <w:ins w:id="211" w:author="Peng Tan" w:date="2021-04-08T21:57:00Z">
        <w:r w:rsidR="007B2A6C" w:rsidRPr="0081104B">
          <w:rPr>
            <w:lang w:val="en-US"/>
          </w:rPr>
          <w:t>for</w:t>
        </w:r>
      </w:ins>
      <w:ins w:id="212" w:author="Peng Tan" w:date="2021-04-08T12:28:00Z">
        <w:r w:rsidR="00153630" w:rsidRPr="0081104B">
          <w:rPr>
            <w:lang w:val="en-US"/>
          </w:rPr>
          <w:t xml:space="preserve"> </w:t>
        </w:r>
      </w:ins>
      <w:ins w:id="213" w:author="Richard Bradbury (further revisions)" w:date="2021-04-13T17:47:00Z">
        <w:r>
          <w:rPr>
            <w:lang w:val="en-US"/>
          </w:rPr>
          <w:t xml:space="preserve">the </w:t>
        </w:r>
      </w:ins>
      <w:ins w:id="214" w:author="Peng Tan" w:date="2021-04-08T12:27:00Z">
        <w:r w:rsidR="00153630" w:rsidRPr="0081104B">
          <w:rPr>
            <w:lang w:val="en-US"/>
          </w:rPr>
          <w:t>Nx2</w:t>
        </w:r>
      </w:ins>
      <w:ins w:id="215" w:author="Peng Tan" w:date="2021-04-08T21:57:00Z">
        <w:r w:rsidR="007B2A6C" w:rsidRPr="0081104B">
          <w:rPr>
            <w:lang w:val="en-US"/>
          </w:rPr>
          <w:t xml:space="preserve"> referen</w:t>
        </w:r>
      </w:ins>
      <w:ins w:id="216" w:author="Richard Bradbury (further revisions)" w:date="2021-04-13T17:46:00Z">
        <w:r>
          <w:rPr>
            <w:lang w:val="en-US"/>
          </w:rPr>
          <w:t>ce</w:t>
        </w:r>
      </w:ins>
      <w:ins w:id="217" w:author="Peng Tan" w:date="2021-04-08T21:57:00Z">
        <w:del w:id="218" w:author="Richard Bradbury (further revisions)" w:date="2021-04-13T17:46:00Z">
          <w:r w:rsidR="007B2A6C" w:rsidRPr="0081104B" w:rsidDel="0081104B">
            <w:rPr>
              <w:lang w:val="en-US"/>
            </w:rPr>
            <w:delText>t</w:delText>
          </w:r>
        </w:del>
        <w:r w:rsidR="007B2A6C" w:rsidRPr="0081104B">
          <w:rPr>
            <w:lang w:val="en-US"/>
          </w:rPr>
          <w:t xml:space="preserve"> point </w:t>
        </w:r>
      </w:ins>
      <w:ins w:id="219" w:author="Richard Bradbury (further revisions)" w:date="2021-04-13T17:48:00Z">
        <w:r>
          <w:rPr>
            <w:lang w:val="en-US"/>
          </w:rPr>
          <w:t xml:space="preserve">documented </w:t>
        </w:r>
      </w:ins>
      <w:ins w:id="220" w:author="Peng Tan" w:date="2021-04-08T21:57:00Z">
        <w:r w:rsidR="007B2A6C" w:rsidRPr="0081104B">
          <w:rPr>
            <w:lang w:val="en-US"/>
          </w:rPr>
          <w:t xml:space="preserve">in </w:t>
        </w:r>
        <w:del w:id="221" w:author="Richard Bradbury (further revisions)" w:date="2021-04-13T17:47:00Z">
          <w:r w:rsidR="007B2A6C" w:rsidRPr="0081104B" w:rsidDel="0081104B">
            <w:rPr>
              <w:lang w:val="en-US"/>
            </w:rPr>
            <w:delText>C</w:delText>
          </w:r>
        </w:del>
      </w:ins>
      <w:ins w:id="222" w:author="Richard Bradbury (further revisions)" w:date="2021-04-13T17:47:00Z">
        <w:r>
          <w:rPr>
            <w:lang w:val="en-US"/>
          </w:rPr>
          <w:t>c</w:t>
        </w:r>
      </w:ins>
      <w:ins w:id="223" w:author="Peng Tan" w:date="2021-04-08T21:57:00Z">
        <w:r w:rsidR="007B2A6C" w:rsidRPr="0081104B">
          <w:rPr>
            <w:lang w:val="en-US"/>
          </w:rPr>
          <w:t>lause 5.3</w:t>
        </w:r>
      </w:ins>
      <w:ins w:id="224" w:author="Peng Tan" w:date="2021-04-08T21:58:00Z">
        <w:r w:rsidR="007B2A6C" w:rsidRPr="0081104B">
          <w:rPr>
            <w:lang w:val="en-US"/>
          </w:rPr>
          <w:t xml:space="preserve"> </w:t>
        </w:r>
        <w:del w:id="225" w:author="Richard Bradbury (further revisions)" w:date="2021-04-13T17:48:00Z">
          <w:r w:rsidR="007B2A6C" w:rsidRPr="0081104B" w:rsidDel="0081104B">
            <w:rPr>
              <w:lang w:val="en-US"/>
            </w:rPr>
            <w:delText>in</w:delText>
          </w:r>
        </w:del>
      </w:ins>
      <w:ins w:id="226" w:author="Richard Bradbury (further revisions)" w:date="2021-04-13T17:48:00Z">
        <w:r>
          <w:rPr>
            <w:lang w:val="en-US"/>
          </w:rPr>
          <w:t>of</w:t>
        </w:r>
      </w:ins>
      <w:ins w:id="227" w:author="Peng Tan" w:date="2021-04-08T21:58:00Z">
        <w:r w:rsidR="007B2A6C" w:rsidRPr="0081104B">
          <w:rPr>
            <w:lang w:val="en-US"/>
          </w:rPr>
          <w:t xml:space="preserve"> the attached </w:t>
        </w:r>
        <w:del w:id="228" w:author="Richard Bradbury (further revisions)" w:date="2021-04-13T17:49:00Z">
          <w:r w:rsidR="007B2A6C" w:rsidRPr="0081104B" w:rsidDel="00085F94">
            <w:rPr>
              <w:lang w:val="en-US"/>
            </w:rPr>
            <w:delText>D</w:delText>
          </w:r>
        </w:del>
      </w:ins>
      <w:ins w:id="229" w:author="Richard Bradbury (further revisions)" w:date="2021-04-13T17:49:00Z">
        <w:r w:rsidR="00085F94">
          <w:rPr>
            <w:lang w:val="en-US"/>
          </w:rPr>
          <w:t>d</w:t>
        </w:r>
      </w:ins>
      <w:ins w:id="230" w:author="Peng Tan" w:date="2021-04-08T21:58:00Z">
        <w:r w:rsidR="007B2A6C" w:rsidRPr="0081104B">
          <w:rPr>
            <w:lang w:val="en-US"/>
          </w:rPr>
          <w:t>raft TR</w:t>
        </w:r>
        <w:del w:id="231" w:author="Richard Bradbury (further revisions)" w:date="2021-04-13T17:47:00Z">
          <w:r w:rsidR="007B2A6C" w:rsidRPr="0081104B" w:rsidDel="0081104B">
            <w:rPr>
              <w:lang w:val="en-US"/>
            </w:rPr>
            <w:delText xml:space="preserve"> </w:delText>
          </w:r>
        </w:del>
      </w:ins>
      <w:ins w:id="232" w:author="Richard Bradbury (further revisions)" w:date="2021-04-13T17:47:00Z">
        <w:r>
          <w:rPr>
            <w:lang w:val="en-US"/>
          </w:rPr>
          <w:t> </w:t>
        </w:r>
      </w:ins>
      <w:ins w:id="233" w:author="Peng Tan" w:date="2021-04-08T21:58:00Z">
        <w:r w:rsidR="007B2A6C" w:rsidRPr="0081104B">
          <w:rPr>
            <w:lang w:val="en-US"/>
          </w:rPr>
          <w:t>26.802</w:t>
        </w:r>
      </w:ins>
      <w:ins w:id="234" w:author="Peng Tan" w:date="2021-04-08T22:05:00Z">
        <w:r w:rsidR="00D93C65">
          <w:rPr>
            <w:lang w:val="en-US"/>
          </w:rPr>
          <w:t>.</w:t>
        </w:r>
      </w:ins>
    </w:p>
    <w:p w14:paraId="4370B76A" w14:textId="603D6B9E" w:rsidR="008021D4" w:rsidRPr="00D93C65" w:rsidDel="00A0333E" w:rsidRDefault="0081104B" w:rsidP="0081104B">
      <w:pPr>
        <w:pStyle w:val="B1"/>
        <w:rPr>
          <w:ins w:id="235" w:author="Peng Tan" w:date="2021-04-08T01:54:00Z"/>
          <w:del w:id="236" w:author="panqi (E)" w:date="2021-04-08T16:24:00Z"/>
          <w:rPrChange w:id="237" w:author="Peng Tan" w:date="2021-04-08T22:05:00Z">
            <w:rPr>
              <w:ins w:id="238" w:author="Peng Tan" w:date="2021-04-08T01:54:00Z"/>
              <w:del w:id="239" w:author="panqi (E)" w:date="2021-04-08T16:24:00Z"/>
              <w:rFonts w:ascii="Arial" w:hAnsi="Arial" w:cs="Arial"/>
              <w:b/>
              <w:color w:val="000000" w:themeColor="text1"/>
            </w:rPr>
          </w:rPrChange>
        </w:rPr>
      </w:pPr>
      <w:ins w:id="240" w:author="Richard Bradbury (further revisions)" w:date="2021-04-13T17:44:00Z">
        <w:r>
          <w:t>4)</w:t>
        </w:r>
        <w:r>
          <w:tab/>
        </w:r>
      </w:ins>
      <w:ins w:id="241" w:author="Peng Tan" w:date="2021-04-08T01:54:00Z">
        <w:del w:id="242" w:author="panqi (E)" w:date="2021-04-08T16:24:00Z">
          <w:r w:rsidR="007F6C79" w:rsidRPr="00D93C65" w:rsidDel="00A0333E">
            <w:rPr>
              <w:rPrChange w:id="243" w:author="Peng Tan" w:date="2021-04-08T22:05:00Z">
                <w:rPr>
                  <w:rFonts w:ascii="Arial" w:hAnsi="Arial" w:cs="Arial"/>
                  <w:b/>
                  <w:color w:val="000000" w:themeColor="text1"/>
                </w:rPr>
              </w:rPrChange>
            </w:rPr>
            <w:delText>To SA2</w:delText>
          </w:r>
        </w:del>
      </w:ins>
    </w:p>
    <w:p w14:paraId="1199C021" w14:textId="17EF6FBA" w:rsidR="00E623DF" w:rsidRPr="0081104B" w:rsidRDefault="007F6C79" w:rsidP="0081104B">
      <w:pPr>
        <w:pStyle w:val="B1"/>
      </w:pPr>
      <w:ins w:id="244" w:author="Peng Tan" w:date="2021-04-08T01:54:00Z">
        <w:del w:id="245" w:author="panqi (E)" w:date="2021-04-08T16:24:00Z">
          <w:r w:rsidRPr="0081104B" w:rsidDel="00A0333E">
            <w:delText xml:space="preserve">ACTION: </w:delText>
          </w:r>
        </w:del>
      </w:ins>
      <w:ins w:id="246" w:author="Peng Tan" w:date="2021-04-08T01:55:00Z">
        <w:del w:id="247" w:author="panqi (E)" w:date="2021-04-08T16:24:00Z">
          <w:r w:rsidRPr="00D93C65" w:rsidDel="00A0333E">
            <w:rPr>
              <w:rPrChange w:id="248" w:author="Peng Tan" w:date="2021-04-08T22:05:00Z">
                <w:rPr/>
              </w:rPrChange>
            </w:rPr>
            <w:delText xml:space="preserve">SA4 kindly request SA2 to </w:delText>
          </w:r>
        </w:del>
        <w:del w:id="249" w:author="Richard Bradbury (further revisions)" w:date="2021-04-13T17:44:00Z">
          <w:r w:rsidRPr="00D93C65" w:rsidDel="0081104B">
            <w:rPr>
              <w:rPrChange w:id="250" w:author="Peng Tan" w:date="2021-04-08T22:05:00Z">
                <w:rPr/>
              </w:rPrChange>
            </w:rPr>
            <w:delText>k</w:delText>
          </w:r>
        </w:del>
      </w:ins>
      <w:ins w:id="251" w:author="Richard Bradbury (further revisions)" w:date="2021-04-13T17:44:00Z">
        <w:r w:rsidR="0081104B">
          <w:t>K</w:t>
        </w:r>
      </w:ins>
      <w:ins w:id="252" w:author="Peng Tan" w:date="2021-04-08T01:55:00Z">
        <w:r w:rsidRPr="0081104B">
          <w:t>eep SA4</w:t>
        </w:r>
        <w:del w:id="253" w:author="panqi (E)" w:date="2021-04-08T16:24:00Z">
          <w:r w:rsidRPr="00D93C65" w:rsidDel="00A0333E">
            <w:rPr>
              <w:rPrChange w:id="254" w:author="Peng Tan" w:date="2021-04-08T22:05:00Z">
                <w:rPr/>
              </w:rPrChange>
            </w:rPr>
            <w:delText>, SA6 and CT4</w:delText>
          </w:r>
        </w:del>
        <w:r w:rsidRPr="00D93C65">
          <w:rPr>
            <w:rPrChange w:id="255" w:author="Peng Tan" w:date="2021-04-08T22:05:00Z">
              <w:rPr/>
            </w:rPrChange>
          </w:rPr>
          <w:t xml:space="preserve"> updated on the progress of TS 23.</w:t>
        </w:r>
      </w:ins>
      <w:ins w:id="256" w:author="panqi (E)" w:date="2021-04-08T16:25:00Z">
        <w:r w:rsidR="00A0333E" w:rsidRPr="0081104B">
          <w:t>2</w:t>
        </w:r>
      </w:ins>
      <w:ins w:id="257" w:author="Peng Tan" w:date="2021-04-08T01:55:00Z">
        <w:del w:id="258" w:author="panqi (E)" w:date="2021-04-08T16:25:00Z">
          <w:r w:rsidRPr="00D93C65" w:rsidDel="00A0333E">
            <w:rPr>
              <w:rPrChange w:id="259" w:author="Peng Tan" w:date="2021-04-08T22:05:00Z">
                <w:rPr/>
              </w:rPrChange>
            </w:rPr>
            <w:delText>3</w:delText>
          </w:r>
        </w:del>
        <w:r w:rsidRPr="00D93C65">
          <w:rPr>
            <w:rPrChange w:id="260" w:author="Peng Tan" w:date="2021-04-08T22:05:00Z">
              <w:rPr/>
            </w:rPrChange>
          </w:rPr>
          <w:t>47</w:t>
        </w:r>
      </w:ins>
      <w:ins w:id="261" w:author="panqi (E)" w:date="2021-04-08T16:25:00Z">
        <w:r w:rsidR="00A0333E" w:rsidRPr="0081104B">
          <w:t>.</w:t>
        </w:r>
      </w:ins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2A50453" w14:textId="5FF20C2D" w:rsidR="00B54964" w:rsidRPr="007C2703" w:rsidDel="00EC43C8" w:rsidRDefault="00712DAF" w:rsidP="00B54964">
      <w:pPr>
        <w:tabs>
          <w:tab w:val="left" w:pos="5103"/>
        </w:tabs>
        <w:spacing w:after="120"/>
        <w:ind w:left="2268" w:hanging="2268"/>
        <w:rPr>
          <w:del w:id="262" w:author="Peng Tan" w:date="2021-04-09T23:32:00Z"/>
          <w:rFonts w:ascii="Arial" w:hAnsi="Arial" w:cs="Arial"/>
          <w:bCs/>
          <w:lang w:val="de-DE"/>
        </w:rPr>
      </w:pPr>
      <w:ins w:id="263" w:author="Peng Tan" w:date="2021-04-13T01:42:00Z">
        <w:r>
          <w:rPr>
            <w:rFonts w:ascii="Arial" w:hAnsi="Arial" w:cs="Arial"/>
            <w:bCs/>
            <w:lang w:val="de-DE"/>
          </w:rPr>
          <w:t xml:space="preserve">3GPP </w:t>
        </w:r>
      </w:ins>
      <w:del w:id="264" w:author="Peng Tan" w:date="2021-04-09T23:32:00Z">
        <w:r w:rsidR="00B54964" w:rsidRPr="007C2703" w:rsidDel="00EC43C8">
          <w:rPr>
            <w:rFonts w:ascii="Arial" w:hAnsi="Arial" w:cs="Arial"/>
            <w:bCs/>
            <w:lang w:val="de-DE"/>
          </w:rPr>
          <w:delText>SA4#11</w:delText>
        </w:r>
        <w:r w:rsidR="007C2703" w:rsidRPr="007C2703" w:rsidDel="00EC43C8">
          <w:rPr>
            <w:rFonts w:ascii="Arial" w:hAnsi="Arial" w:cs="Arial"/>
            <w:bCs/>
            <w:lang w:val="de-DE"/>
          </w:rPr>
          <w:delText>3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>-e</w:delText>
        </w:r>
        <w:r w:rsidR="00B54964" w:rsidRPr="007C2703" w:rsidDel="00EC43C8">
          <w:rPr>
            <w:rFonts w:ascii="Arial" w:hAnsi="Arial" w:cs="Arial"/>
            <w:bCs/>
            <w:lang w:val="de-DE"/>
          </w:rPr>
          <w:tab/>
        </w:r>
        <w:r w:rsidR="007C2703" w:rsidRPr="007C2703" w:rsidDel="00EC43C8">
          <w:rPr>
            <w:rFonts w:ascii="Arial" w:hAnsi="Arial" w:cs="Arial"/>
            <w:bCs/>
            <w:lang w:val="de-DE"/>
          </w:rPr>
          <w:delText>6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 xml:space="preserve"> - 1</w:delText>
        </w:r>
        <w:r w:rsidR="007C2703" w:rsidRPr="007C2703" w:rsidDel="00EC43C8">
          <w:rPr>
            <w:rFonts w:ascii="Arial" w:hAnsi="Arial" w:cs="Arial"/>
            <w:bCs/>
            <w:lang w:val="de-DE"/>
          </w:rPr>
          <w:delText>4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 xml:space="preserve"> </w:delText>
        </w:r>
        <w:r w:rsidR="007C2703" w:rsidRPr="007C2703" w:rsidDel="00EC43C8">
          <w:rPr>
            <w:rFonts w:ascii="Arial" w:hAnsi="Arial" w:cs="Arial"/>
            <w:bCs/>
            <w:lang w:val="de-DE"/>
          </w:rPr>
          <w:delText xml:space="preserve">April </w:delText>
        </w:r>
        <w:r w:rsidR="00B54964" w:rsidRPr="007C2703" w:rsidDel="00EC43C8">
          <w:rPr>
            <w:rFonts w:ascii="Arial" w:hAnsi="Arial" w:cs="Arial"/>
            <w:bCs/>
            <w:lang w:val="de-DE"/>
          </w:rPr>
          <w:delText>2021</w:delText>
        </w:r>
        <w:r w:rsidR="00B54964" w:rsidRPr="007C2703" w:rsidDel="00EC43C8">
          <w:rPr>
            <w:rFonts w:ascii="Arial" w:hAnsi="Arial" w:cs="Arial"/>
            <w:bCs/>
            <w:lang w:val="de-DE"/>
          </w:rPr>
          <w:tab/>
        </w:r>
        <w:r w:rsidR="00B54964" w:rsidRPr="007C2703" w:rsidDel="00EC43C8">
          <w:rPr>
            <w:rFonts w:ascii="Arial" w:hAnsi="Arial" w:cs="Arial"/>
            <w:bCs/>
            <w:lang w:val="de-DE"/>
          </w:rPr>
          <w:tab/>
          <w:delText>E-meeting</w:delText>
        </w:r>
      </w:del>
    </w:p>
    <w:p w14:paraId="7FA3BC7D" w14:textId="6F33E9ED" w:rsidR="00B54964" w:rsidRDefault="00B54964" w:rsidP="0081104B">
      <w:pPr>
        <w:keepNext/>
        <w:tabs>
          <w:tab w:val="left" w:pos="5103"/>
        </w:tabs>
        <w:spacing w:after="120"/>
        <w:ind w:left="2268" w:hanging="2268"/>
        <w:rPr>
          <w:ins w:id="265" w:author="Peng Tan" w:date="2021-04-12T19:04:00Z"/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ins w:id="266" w:author="Peng Tan" w:date="2021-04-13T01:42:00Z">
        <w:r w:rsidR="00712DAF">
          <w:rPr>
            <w:rFonts w:ascii="Arial" w:hAnsi="Arial" w:cs="Arial"/>
            <w:bCs/>
            <w:lang w:val="de-DE"/>
          </w:rPr>
          <w:tab/>
        </w:r>
      </w:ins>
      <w:del w:id="267" w:author="Peng Tan" w:date="2021-04-13T01:42:00Z">
        <w:r w:rsidRPr="007C2703" w:rsidDel="00712DAF">
          <w:rPr>
            <w:rFonts w:ascii="Arial" w:hAnsi="Arial" w:cs="Arial"/>
            <w:bCs/>
            <w:lang w:val="de-DE"/>
          </w:rPr>
          <w:tab/>
        </w:r>
      </w:del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DC6053E" w:rsidR="004168B0" w:rsidRPr="0081104B" w:rsidRDefault="00E70676" w:rsidP="0081104B">
      <w:pPr>
        <w:keepNext/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  <w:rPrChange w:id="268" w:author="Richard Bradbury (further revisions)" w:date="2021-04-13T17:47:00Z">
            <w:rPr>
              <w:rFonts w:ascii="Arial" w:hAnsi="Arial" w:cs="Arial"/>
              <w:lang w:eastAsia="zh-CN"/>
            </w:rPr>
          </w:rPrChange>
        </w:rPr>
        <w:pPrChange w:id="269" w:author="Richard Bradbury (further revisions)" w:date="2021-04-13T17:47:00Z">
          <w:pPr/>
        </w:pPrChange>
      </w:pPr>
      <w:ins w:id="270" w:author="Peng Tan" w:date="2021-04-12T19:04:00Z">
        <w:r w:rsidRPr="0081104B">
          <w:rPr>
            <w:rFonts w:ascii="Arial" w:hAnsi="Arial" w:cs="Arial"/>
            <w:bCs/>
            <w:lang w:val="de-DE"/>
            <w:rPrChange w:id="271" w:author="Richard Bradbury (further revisions)" w:date="2021-04-13T17:47:00Z">
              <w:rPr>
                <w:rFonts w:ascii="Arial" w:hAnsi="Arial" w:cs="Arial"/>
              </w:rPr>
            </w:rPrChange>
          </w:rPr>
          <w:t>3GPP SA4#115-e</w:t>
        </w:r>
        <w:r w:rsidRPr="0081104B">
          <w:rPr>
            <w:rFonts w:ascii="Arial" w:hAnsi="Arial" w:cs="Arial"/>
            <w:bCs/>
            <w:lang w:val="de-DE"/>
            <w:rPrChange w:id="272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del w:id="273" w:author="Richard Bradbury (further revisions)" w:date="2021-04-13T17:47:00Z">
          <w:r w:rsidRPr="0081104B" w:rsidDel="0081104B">
            <w:rPr>
              <w:rFonts w:ascii="Arial" w:hAnsi="Arial" w:cs="Arial"/>
              <w:bCs/>
              <w:lang w:val="de-DE"/>
              <w:rPrChange w:id="274" w:author="Richard Bradbury (further revisions)" w:date="2021-04-13T17:47:00Z">
                <w:rPr>
                  <w:rFonts w:ascii="Arial" w:hAnsi="Arial" w:cs="Arial"/>
                </w:rPr>
              </w:rPrChange>
            </w:rPr>
            <w:delText xml:space="preserve"> </w:delText>
          </w:r>
        </w:del>
        <w:r w:rsidR="00712DAF" w:rsidRPr="0081104B">
          <w:rPr>
            <w:rFonts w:ascii="Arial" w:hAnsi="Arial" w:cs="Arial"/>
            <w:bCs/>
            <w:lang w:val="de-DE"/>
            <w:rPrChange w:id="275" w:author="Richard Bradbury (further revisions)" w:date="2021-04-13T17:47:00Z">
              <w:rPr>
                <w:rFonts w:ascii="Arial" w:hAnsi="Arial" w:cs="Arial"/>
              </w:rPr>
            </w:rPrChange>
          </w:rPr>
          <w:t>18 – 27 August 2021</w:t>
        </w:r>
        <w:r w:rsidR="00712DAF" w:rsidRPr="0081104B">
          <w:rPr>
            <w:rFonts w:ascii="Arial" w:hAnsi="Arial" w:cs="Arial"/>
            <w:bCs/>
            <w:lang w:val="de-DE"/>
            <w:rPrChange w:id="276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r w:rsidR="00712DAF" w:rsidRPr="0081104B">
          <w:rPr>
            <w:rFonts w:ascii="Arial" w:hAnsi="Arial" w:cs="Arial"/>
            <w:bCs/>
            <w:lang w:val="de-DE"/>
            <w:rPrChange w:id="277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r w:rsidR="00712DAF" w:rsidRPr="0081104B">
          <w:rPr>
            <w:rFonts w:ascii="Arial" w:hAnsi="Arial" w:cs="Arial"/>
            <w:bCs/>
            <w:lang w:val="de-DE"/>
            <w:rPrChange w:id="278" w:author="Richard Bradbury (further revisions)" w:date="2021-04-13T17:47:00Z">
              <w:rPr>
                <w:rFonts w:ascii="Arial" w:hAnsi="Arial" w:cs="Arial"/>
              </w:rPr>
            </w:rPrChange>
          </w:rPr>
          <w:tab/>
        </w:r>
        <w:r w:rsidRPr="0081104B">
          <w:rPr>
            <w:rFonts w:ascii="Arial" w:hAnsi="Arial" w:cs="Arial"/>
            <w:bCs/>
            <w:lang w:val="de-DE"/>
            <w:rPrChange w:id="279" w:author="Richard Bradbury (further revisions)" w:date="2021-04-13T17:47:00Z">
              <w:rPr>
                <w:rFonts w:ascii="Arial" w:hAnsi="Arial" w:cs="Arial"/>
              </w:rPr>
            </w:rPrChange>
          </w:rPr>
          <w:t>E-meeting</w:t>
        </w:r>
      </w:ins>
    </w:p>
    <w:sectPr w:rsidR="004168B0" w:rsidRPr="0081104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2AA1" w14:textId="77777777" w:rsidR="007D48BB" w:rsidRDefault="007D48BB">
      <w:pPr>
        <w:spacing w:after="0"/>
      </w:pPr>
      <w:r>
        <w:separator/>
      </w:r>
    </w:p>
  </w:endnote>
  <w:endnote w:type="continuationSeparator" w:id="0">
    <w:p w14:paraId="37EB63F3" w14:textId="77777777" w:rsidR="007D48BB" w:rsidRDefault="007D4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40409" w14:textId="77777777" w:rsidR="007D48BB" w:rsidRDefault="007D48BB">
      <w:pPr>
        <w:spacing w:after="0"/>
      </w:pPr>
      <w:r>
        <w:separator/>
      </w:r>
    </w:p>
  </w:footnote>
  <w:footnote w:type="continuationSeparator" w:id="0">
    <w:p w14:paraId="59AD4015" w14:textId="77777777" w:rsidR="007D48BB" w:rsidRDefault="007D48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04513"/>
    <w:multiLevelType w:val="hybridMultilevel"/>
    <w:tmpl w:val="A64AFD16"/>
    <w:lvl w:ilvl="0" w:tplc="CA687F4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E2E47"/>
    <w:multiLevelType w:val="hybridMultilevel"/>
    <w:tmpl w:val="EA36A61A"/>
    <w:lvl w:ilvl="0" w:tplc="B0B22D78">
      <w:start w:val="1"/>
      <w:numFmt w:val="decimal"/>
      <w:lvlText w:val="%1)"/>
      <w:lvlJc w:val="left"/>
      <w:pPr>
        <w:ind w:left="11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085"/>
    <w:multiLevelType w:val="hybridMultilevel"/>
    <w:tmpl w:val="C930BDDE"/>
    <w:lvl w:ilvl="0" w:tplc="502042E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ng Tan">
    <w15:presenceInfo w15:providerId="AD" w15:userId="S-1-5-21-1119643175-775699462-1943422765-493646"/>
  </w15:person>
  <w15:person w15:author="Richard Bradbury (further revisions)">
    <w15:presenceInfo w15:providerId="None" w15:userId="Richard Bradbury (further revisions)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NKoFAGHJypwtAAAA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5F94"/>
    <w:rsid w:val="000870D6"/>
    <w:rsid w:val="00091B02"/>
    <w:rsid w:val="000A475E"/>
    <w:rsid w:val="000B7DC8"/>
    <w:rsid w:val="000D0BD4"/>
    <w:rsid w:val="000D18E8"/>
    <w:rsid w:val="000D2F49"/>
    <w:rsid w:val="000D4AEF"/>
    <w:rsid w:val="000D5EE9"/>
    <w:rsid w:val="000E1727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12E14"/>
    <w:rsid w:val="00141B98"/>
    <w:rsid w:val="0015227B"/>
    <w:rsid w:val="00153630"/>
    <w:rsid w:val="0016083D"/>
    <w:rsid w:val="0016515A"/>
    <w:rsid w:val="00173FC7"/>
    <w:rsid w:val="001757F7"/>
    <w:rsid w:val="00183B8E"/>
    <w:rsid w:val="00185A69"/>
    <w:rsid w:val="00185F6E"/>
    <w:rsid w:val="00186B82"/>
    <w:rsid w:val="00186FAE"/>
    <w:rsid w:val="00194C1F"/>
    <w:rsid w:val="001A21A7"/>
    <w:rsid w:val="001A4B23"/>
    <w:rsid w:val="001B362C"/>
    <w:rsid w:val="001B6594"/>
    <w:rsid w:val="001C3CC1"/>
    <w:rsid w:val="001C726D"/>
    <w:rsid w:val="001D59EF"/>
    <w:rsid w:val="001D743B"/>
    <w:rsid w:val="001E47DD"/>
    <w:rsid w:val="001E7487"/>
    <w:rsid w:val="001E7799"/>
    <w:rsid w:val="00201DD7"/>
    <w:rsid w:val="00212150"/>
    <w:rsid w:val="00215787"/>
    <w:rsid w:val="0022282F"/>
    <w:rsid w:val="00223AC0"/>
    <w:rsid w:val="00224CEB"/>
    <w:rsid w:val="002270A6"/>
    <w:rsid w:val="00232426"/>
    <w:rsid w:val="00235A7E"/>
    <w:rsid w:val="0024303F"/>
    <w:rsid w:val="00253323"/>
    <w:rsid w:val="0025450E"/>
    <w:rsid w:val="00262D35"/>
    <w:rsid w:val="0027767B"/>
    <w:rsid w:val="00282AEC"/>
    <w:rsid w:val="0029149D"/>
    <w:rsid w:val="002A6E64"/>
    <w:rsid w:val="002C7DF2"/>
    <w:rsid w:val="002F1940"/>
    <w:rsid w:val="002F4426"/>
    <w:rsid w:val="002F7B4A"/>
    <w:rsid w:val="00311371"/>
    <w:rsid w:val="00317C18"/>
    <w:rsid w:val="003332D0"/>
    <w:rsid w:val="00344CD0"/>
    <w:rsid w:val="00357816"/>
    <w:rsid w:val="00357922"/>
    <w:rsid w:val="00367649"/>
    <w:rsid w:val="00367D92"/>
    <w:rsid w:val="00371769"/>
    <w:rsid w:val="00373E63"/>
    <w:rsid w:val="003760EA"/>
    <w:rsid w:val="00380132"/>
    <w:rsid w:val="00381D3C"/>
    <w:rsid w:val="00383545"/>
    <w:rsid w:val="00385F57"/>
    <w:rsid w:val="003B17C5"/>
    <w:rsid w:val="003B2938"/>
    <w:rsid w:val="003C511D"/>
    <w:rsid w:val="003D3D8E"/>
    <w:rsid w:val="003D6B17"/>
    <w:rsid w:val="003E512B"/>
    <w:rsid w:val="003F4565"/>
    <w:rsid w:val="0040322E"/>
    <w:rsid w:val="00403A50"/>
    <w:rsid w:val="00403DF4"/>
    <w:rsid w:val="004052DE"/>
    <w:rsid w:val="004168B0"/>
    <w:rsid w:val="00430061"/>
    <w:rsid w:val="00431677"/>
    <w:rsid w:val="00431B80"/>
    <w:rsid w:val="00433500"/>
    <w:rsid w:val="00433F2E"/>
    <w:rsid w:val="00433F71"/>
    <w:rsid w:val="00440DF5"/>
    <w:rsid w:val="004419F8"/>
    <w:rsid w:val="0044457A"/>
    <w:rsid w:val="004515ED"/>
    <w:rsid w:val="00454211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4D5E"/>
    <w:rsid w:val="004C5EE3"/>
    <w:rsid w:val="004D1EEE"/>
    <w:rsid w:val="004D41FC"/>
    <w:rsid w:val="004E3058"/>
    <w:rsid w:val="004E3939"/>
    <w:rsid w:val="004F72FD"/>
    <w:rsid w:val="00501319"/>
    <w:rsid w:val="00504125"/>
    <w:rsid w:val="00514306"/>
    <w:rsid w:val="00517632"/>
    <w:rsid w:val="00523397"/>
    <w:rsid w:val="00532514"/>
    <w:rsid w:val="00533863"/>
    <w:rsid w:val="00535BD8"/>
    <w:rsid w:val="005432F9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C531E"/>
    <w:rsid w:val="005E2D82"/>
    <w:rsid w:val="005E6DC2"/>
    <w:rsid w:val="005E76F3"/>
    <w:rsid w:val="005F43B8"/>
    <w:rsid w:val="00622154"/>
    <w:rsid w:val="00626283"/>
    <w:rsid w:val="0062790C"/>
    <w:rsid w:val="00635B03"/>
    <w:rsid w:val="00640593"/>
    <w:rsid w:val="00641204"/>
    <w:rsid w:val="006423D1"/>
    <w:rsid w:val="0064273B"/>
    <w:rsid w:val="0064778D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E094E"/>
    <w:rsid w:val="006F0D1E"/>
    <w:rsid w:val="007040FF"/>
    <w:rsid w:val="00705907"/>
    <w:rsid w:val="00712DAF"/>
    <w:rsid w:val="00717A41"/>
    <w:rsid w:val="007257D2"/>
    <w:rsid w:val="0072794B"/>
    <w:rsid w:val="00730F0C"/>
    <w:rsid w:val="0074617D"/>
    <w:rsid w:val="007531DC"/>
    <w:rsid w:val="00753F87"/>
    <w:rsid w:val="00756347"/>
    <w:rsid w:val="007637E7"/>
    <w:rsid w:val="00774563"/>
    <w:rsid w:val="00775D3E"/>
    <w:rsid w:val="00785838"/>
    <w:rsid w:val="00790760"/>
    <w:rsid w:val="007A614A"/>
    <w:rsid w:val="007B2A6C"/>
    <w:rsid w:val="007B77BA"/>
    <w:rsid w:val="007C2703"/>
    <w:rsid w:val="007D0284"/>
    <w:rsid w:val="007D35F6"/>
    <w:rsid w:val="007D48BB"/>
    <w:rsid w:val="007E649E"/>
    <w:rsid w:val="007F0ACB"/>
    <w:rsid w:val="007F4F92"/>
    <w:rsid w:val="007F6C79"/>
    <w:rsid w:val="00800891"/>
    <w:rsid w:val="008021D4"/>
    <w:rsid w:val="008059A4"/>
    <w:rsid w:val="008068BA"/>
    <w:rsid w:val="0081104B"/>
    <w:rsid w:val="0081424D"/>
    <w:rsid w:val="00814B2C"/>
    <w:rsid w:val="00824B2E"/>
    <w:rsid w:val="0082686D"/>
    <w:rsid w:val="00841182"/>
    <w:rsid w:val="008419E7"/>
    <w:rsid w:val="00855C94"/>
    <w:rsid w:val="00863DC4"/>
    <w:rsid w:val="0087179E"/>
    <w:rsid w:val="008736EA"/>
    <w:rsid w:val="00882BC2"/>
    <w:rsid w:val="008910CC"/>
    <w:rsid w:val="008B041A"/>
    <w:rsid w:val="008C5CB7"/>
    <w:rsid w:val="008C5CD5"/>
    <w:rsid w:val="008D419B"/>
    <w:rsid w:val="008D772F"/>
    <w:rsid w:val="009016FE"/>
    <w:rsid w:val="00910C44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0333E"/>
    <w:rsid w:val="00A04594"/>
    <w:rsid w:val="00A10116"/>
    <w:rsid w:val="00A14299"/>
    <w:rsid w:val="00A36534"/>
    <w:rsid w:val="00A368F8"/>
    <w:rsid w:val="00A42DAF"/>
    <w:rsid w:val="00A55DC1"/>
    <w:rsid w:val="00A57F05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63C56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B2905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6637A"/>
    <w:rsid w:val="00C80D0A"/>
    <w:rsid w:val="00C8105B"/>
    <w:rsid w:val="00C82985"/>
    <w:rsid w:val="00C82CD9"/>
    <w:rsid w:val="00C914A2"/>
    <w:rsid w:val="00CB46AE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54AA1"/>
    <w:rsid w:val="00D65014"/>
    <w:rsid w:val="00D76F9F"/>
    <w:rsid w:val="00D86EA1"/>
    <w:rsid w:val="00D93C65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E7F3E"/>
    <w:rsid w:val="00DF140A"/>
    <w:rsid w:val="00DF5C6A"/>
    <w:rsid w:val="00E17470"/>
    <w:rsid w:val="00E22379"/>
    <w:rsid w:val="00E22941"/>
    <w:rsid w:val="00E2497E"/>
    <w:rsid w:val="00E32F07"/>
    <w:rsid w:val="00E61343"/>
    <w:rsid w:val="00E623DF"/>
    <w:rsid w:val="00E6399F"/>
    <w:rsid w:val="00E6481E"/>
    <w:rsid w:val="00E6611A"/>
    <w:rsid w:val="00E70676"/>
    <w:rsid w:val="00E70734"/>
    <w:rsid w:val="00E72A9C"/>
    <w:rsid w:val="00E80987"/>
    <w:rsid w:val="00E82DFA"/>
    <w:rsid w:val="00E97A53"/>
    <w:rsid w:val="00EA0036"/>
    <w:rsid w:val="00EB3173"/>
    <w:rsid w:val="00EC241A"/>
    <w:rsid w:val="00EC43C8"/>
    <w:rsid w:val="00EC7F43"/>
    <w:rsid w:val="00EE16FB"/>
    <w:rsid w:val="00EE6C5D"/>
    <w:rsid w:val="00EF4E71"/>
    <w:rsid w:val="00F14FE3"/>
    <w:rsid w:val="00F25BBA"/>
    <w:rsid w:val="00F32239"/>
    <w:rsid w:val="00F40B8A"/>
    <w:rsid w:val="00F422DE"/>
    <w:rsid w:val="00F50967"/>
    <w:rsid w:val="00F50D61"/>
    <w:rsid w:val="00F5493C"/>
    <w:rsid w:val="00F54E5A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2DC5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1A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8B04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8B04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8B041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8B041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8B041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8B041A"/>
    <w:pPr>
      <w:outlineLvl w:val="5"/>
    </w:pPr>
  </w:style>
  <w:style w:type="paragraph" w:styleId="Heading7">
    <w:name w:val="heading 7"/>
    <w:basedOn w:val="H6"/>
    <w:next w:val="Normal"/>
    <w:qFormat/>
    <w:rsid w:val="008B041A"/>
    <w:pPr>
      <w:outlineLvl w:val="6"/>
    </w:pPr>
  </w:style>
  <w:style w:type="paragraph" w:styleId="Heading8">
    <w:name w:val="heading 8"/>
    <w:basedOn w:val="Heading1"/>
    <w:next w:val="Normal"/>
    <w:qFormat/>
    <w:rsid w:val="008B04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B041A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04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8B041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8B041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8B041A"/>
    <w:pPr>
      <w:spacing w:before="180"/>
      <w:ind w:left="2693" w:hanging="2693"/>
    </w:pPr>
    <w:rPr>
      <w:b/>
    </w:rPr>
  </w:style>
  <w:style w:type="paragraph" w:styleId="TOC1">
    <w:name w:val="toc 1"/>
    <w:semiHidden/>
    <w:rsid w:val="008B04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8B04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8B041A"/>
    <w:pPr>
      <w:ind w:left="1701" w:hanging="1701"/>
    </w:pPr>
  </w:style>
  <w:style w:type="paragraph" w:styleId="TOC4">
    <w:name w:val="toc 4"/>
    <w:basedOn w:val="TOC3"/>
    <w:semiHidden/>
    <w:rsid w:val="008B041A"/>
    <w:pPr>
      <w:ind w:left="1418" w:hanging="1418"/>
    </w:pPr>
  </w:style>
  <w:style w:type="paragraph" w:styleId="TOC3">
    <w:name w:val="toc 3"/>
    <w:basedOn w:val="TOC2"/>
    <w:semiHidden/>
    <w:rsid w:val="008B041A"/>
    <w:pPr>
      <w:ind w:left="1134" w:hanging="1134"/>
    </w:pPr>
  </w:style>
  <w:style w:type="paragraph" w:styleId="TOC2">
    <w:name w:val="toc 2"/>
    <w:basedOn w:val="TOC1"/>
    <w:semiHidden/>
    <w:rsid w:val="008B04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B041A"/>
    <w:pPr>
      <w:ind w:left="284"/>
    </w:pPr>
  </w:style>
  <w:style w:type="paragraph" w:styleId="Index1">
    <w:name w:val="index 1"/>
    <w:basedOn w:val="Normal"/>
    <w:semiHidden/>
    <w:rsid w:val="008B041A"/>
    <w:pPr>
      <w:keepLines/>
      <w:spacing w:after="0"/>
    </w:pPr>
  </w:style>
  <w:style w:type="paragraph" w:customStyle="1" w:styleId="ZH">
    <w:name w:val="ZH"/>
    <w:rsid w:val="008B04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8B041A"/>
    <w:pPr>
      <w:outlineLvl w:val="9"/>
    </w:pPr>
  </w:style>
  <w:style w:type="paragraph" w:styleId="ListNumber2">
    <w:name w:val="List Number 2"/>
    <w:basedOn w:val="ListNumber"/>
    <w:semiHidden/>
    <w:rsid w:val="008B041A"/>
    <w:pPr>
      <w:ind w:left="851"/>
    </w:pPr>
  </w:style>
  <w:style w:type="character" w:styleId="FootnoteReference">
    <w:name w:val="footnote reference"/>
    <w:basedOn w:val="DefaultParagraphFont"/>
    <w:semiHidden/>
    <w:rsid w:val="008B041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B041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8B041A"/>
    <w:rPr>
      <w:b/>
    </w:rPr>
  </w:style>
  <w:style w:type="paragraph" w:customStyle="1" w:styleId="TAC">
    <w:name w:val="TAC"/>
    <w:basedOn w:val="TAL"/>
    <w:rsid w:val="008B041A"/>
    <w:pPr>
      <w:jc w:val="center"/>
    </w:pPr>
  </w:style>
  <w:style w:type="paragraph" w:customStyle="1" w:styleId="TF">
    <w:name w:val="TF"/>
    <w:basedOn w:val="TH"/>
    <w:rsid w:val="008B041A"/>
    <w:pPr>
      <w:keepNext w:val="0"/>
      <w:spacing w:before="0" w:after="240"/>
    </w:pPr>
  </w:style>
  <w:style w:type="paragraph" w:customStyle="1" w:styleId="NO">
    <w:name w:val="NO"/>
    <w:basedOn w:val="Normal"/>
    <w:rsid w:val="008B041A"/>
    <w:pPr>
      <w:keepLines/>
      <w:ind w:left="1135" w:hanging="851"/>
    </w:pPr>
  </w:style>
  <w:style w:type="paragraph" w:styleId="TOC9">
    <w:name w:val="toc 9"/>
    <w:basedOn w:val="TOC8"/>
    <w:semiHidden/>
    <w:rsid w:val="008B041A"/>
    <w:pPr>
      <w:ind w:left="1418" w:hanging="1418"/>
    </w:pPr>
  </w:style>
  <w:style w:type="paragraph" w:customStyle="1" w:styleId="EX">
    <w:name w:val="EX"/>
    <w:basedOn w:val="Normal"/>
    <w:rsid w:val="008B041A"/>
    <w:pPr>
      <w:keepLines/>
      <w:ind w:left="1702" w:hanging="1418"/>
    </w:pPr>
  </w:style>
  <w:style w:type="paragraph" w:customStyle="1" w:styleId="FP">
    <w:name w:val="FP"/>
    <w:basedOn w:val="Normal"/>
    <w:rsid w:val="008B041A"/>
    <w:pPr>
      <w:spacing w:after="0"/>
    </w:pPr>
  </w:style>
  <w:style w:type="paragraph" w:customStyle="1" w:styleId="LD">
    <w:name w:val="LD"/>
    <w:rsid w:val="008B04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8B041A"/>
    <w:pPr>
      <w:spacing w:after="0"/>
    </w:pPr>
  </w:style>
  <w:style w:type="paragraph" w:customStyle="1" w:styleId="EW">
    <w:name w:val="EW"/>
    <w:basedOn w:val="EX"/>
    <w:rsid w:val="008B041A"/>
    <w:pPr>
      <w:spacing w:after="0"/>
    </w:pPr>
  </w:style>
  <w:style w:type="paragraph" w:styleId="TOC6">
    <w:name w:val="toc 6"/>
    <w:basedOn w:val="TOC5"/>
    <w:next w:val="Normal"/>
    <w:semiHidden/>
    <w:rsid w:val="008B041A"/>
    <w:pPr>
      <w:ind w:left="1985" w:hanging="1985"/>
    </w:pPr>
  </w:style>
  <w:style w:type="paragraph" w:styleId="TOC7">
    <w:name w:val="toc 7"/>
    <w:basedOn w:val="TOC6"/>
    <w:next w:val="Normal"/>
    <w:semiHidden/>
    <w:rsid w:val="008B041A"/>
    <w:pPr>
      <w:ind w:left="2268" w:hanging="2268"/>
    </w:pPr>
  </w:style>
  <w:style w:type="paragraph" w:styleId="ListBullet2">
    <w:name w:val="List Bullet 2"/>
    <w:basedOn w:val="ListBullet"/>
    <w:semiHidden/>
    <w:rsid w:val="008B041A"/>
    <w:pPr>
      <w:ind w:left="851"/>
    </w:pPr>
  </w:style>
  <w:style w:type="paragraph" w:styleId="ListBullet3">
    <w:name w:val="List Bullet 3"/>
    <w:basedOn w:val="ListBullet2"/>
    <w:semiHidden/>
    <w:rsid w:val="008B041A"/>
    <w:pPr>
      <w:ind w:left="1135"/>
    </w:pPr>
  </w:style>
  <w:style w:type="paragraph" w:styleId="ListNumber">
    <w:name w:val="List Number"/>
    <w:basedOn w:val="List"/>
    <w:semiHidden/>
    <w:rsid w:val="008B041A"/>
  </w:style>
  <w:style w:type="paragraph" w:customStyle="1" w:styleId="EQ">
    <w:name w:val="EQ"/>
    <w:basedOn w:val="Normal"/>
    <w:next w:val="Normal"/>
    <w:rsid w:val="008B04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8B04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8B04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B04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8B041A"/>
    <w:pPr>
      <w:jc w:val="right"/>
    </w:pPr>
  </w:style>
  <w:style w:type="paragraph" w:customStyle="1" w:styleId="H6">
    <w:name w:val="H6"/>
    <w:basedOn w:val="Heading5"/>
    <w:next w:val="Normal"/>
    <w:rsid w:val="008B04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8B041A"/>
    <w:pPr>
      <w:ind w:left="851" w:hanging="851"/>
    </w:pPr>
  </w:style>
  <w:style w:type="paragraph" w:customStyle="1" w:styleId="TAL">
    <w:name w:val="TAL"/>
    <w:basedOn w:val="Normal"/>
    <w:rsid w:val="008B04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8B04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8B04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8B04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8B04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8B041A"/>
    <w:pPr>
      <w:framePr w:wrap="notBeside" w:y="16161"/>
    </w:pPr>
  </w:style>
  <w:style w:type="character" w:customStyle="1" w:styleId="ZGSM">
    <w:name w:val="ZGSM"/>
    <w:rsid w:val="008B041A"/>
  </w:style>
  <w:style w:type="paragraph" w:styleId="List2">
    <w:name w:val="List 2"/>
    <w:basedOn w:val="List"/>
    <w:semiHidden/>
    <w:rsid w:val="008B041A"/>
    <w:pPr>
      <w:ind w:left="851"/>
    </w:pPr>
  </w:style>
  <w:style w:type="paragraph" w:customStyle="1" w:styleId="ZG">
    <w:name w:val="ZG"/>
    <w:rsid w:val="008B04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8B041A"/>
    <w:pPr>
      <w:ind w:left="1135"/>
    </w:pPr>
  </w:style>
  <w:style w:type="paragraph" w:styleId="List4">
    <w:name w:val="List 4"/>
    <w:basedOn w:val="List3"/>
    <w:semiHidden/>
    <w:rsid w:val="008B041A"/>
    <w:pPr>
      <w:ind w:left="1418"/>
    </w:pPr>
  </w:style>
  <w:style w:type="paragraph" w:styleId="List5">
    <w:name w:val="List 5"/>
    <w:basedOn w:val="List4"/>
    <w:semiHidden/>
    <w:rsid w:val="008B041A"/>
    <w:pPr>
      <w:ind w:left="1702"/>
    </w:pPr>
  </w:style>
  <w:style w:type="paragraph" w:customStyle="1" w:styleId="EditorsNote">
    <w:name w:val="Editor's Note"/>
    <w:basedOn w:val="NO"/>
    <w:rsid w:val="008B041A"/>
    <w:rPr>
      <w:color w:val="FF0000"/>
    </w:rPr>
  </w:style>
  <w:style w:type="paragraph" w:styleId="List">
    <w:name w:val="List"/>
    <w:basedOn w:val="Normal"/>
    <w:semiHidden/>
    <w:rsid w:val="008B041A"/>
    <w:pPr>
      <w:ind w:left="568" w:hanging="284"/>
    </w:pPr>
  </w:style>
  <w:style w:type="paragraph" w:styleId="ListBullet">
    <w:name w:val="List Bullet"/>
    <w:basedOn w:val="List"/>
    <w:semiHidden/>
    <w:rsid w:val="008B041A"/>
  </w:style>
  <w:style w:type="paragraph" w:styleId="ListBullet4">
    <w:name w:val="List Bullet 4"/>
    <w:basedOn w:val="ListBullet3"/>
    <w:semiHidden/>
    <w:rsid w:val="008B041A"/>
    <w:pPr>
      <w:ind w:left="1418"/>
    </w:pPr>
  </w:style>
  <w:style w:type="paragraph" w:styleId="ListBullet5">
    <w:name w:val="List Bullet 5"/>
    <w:basedOn w:val="ListBullet4"/>
    <w:semiHidden/>
    <w:rsid w:val="008B041A"/>
    <w:pPr>
      <w:ind w:left="1702"/>
    </w:pPr>
  </w:style>
  <w:style w:type="paragraph" w:customStyle="1" w:styleId="B2">
    <w:name w:val="B2"/>
    <w:basedOn w:val="List2"/>
    <w:rsid w:val="008B041A"/>
  </w:style>
  <w:style w:type="paragraph" w:customStyle="1" w:styleId="B3">
    <w:name w:val="B3"/>
    <w:basedOn w:val="List3"/>
    <w:rsid w:val="008B041A"/>
  </w:style>
  <w:style w:type="paragraph" w:customStyle="1" w:styleId="B4">
    <w:name w:val="B4"/>
    <w:basedOn w:val="List4"/>
    <w:rsid w:val="008B041A"/>
  </w:style>
  <w:style w:type="paragraph" w:customStyle="1" w:styleId="B5">
    <w:name w:val="B5"/>
    <w:basedOn w:val="List5"/>
    <w:rsid w:val="008B041A"/>
  </w:style>
  <w:style w:type="paragraph" w:customStyle="1" w:styleId="ZTD">
    <w:name w:val="ZTD"/>
    <w:basedOn w:val="ZB"/>
    <w:rsid w:val="008B041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  <w:style w:type="character" w:customStyle="1" w:styleId="B1Char1">
    <w:name w:val="B1 Char1"/>
    <w:locked/>
    <w:rsid w:val="001651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3562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(further revisions)</cp:lastModifiedBy>
  <cp:revision>2</cp:revision>
  <cp:lastPrinted>2002-04-23T14:10:00Z</cp:lastPrinted>
  <dcterms:created xsi:type="dcterms:W3CDTF">2021-04-13T16:56:00Z</dcterms:created>
  <dcterms:modified xsi:type="dcterms:W3CDTF">2021-04-13T16:56:00Z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