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00267FA"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113-e</w:t>
      </w:r>
      <w:r>
        <w:rPr>
          <w:b/>
          <w:i/>
          <w:noProof/>
          <w:sz w:val="28"/>
        </w:rPr>
        <w:tab/>
      </w:r>
      <w:r w:rsidR="006B047E">
        <w:t>S4-210</w:t>
      </w:r>
      <w:r w:rsidR="00500B1E">
        <w:t>575</w:t>
      </w:r>
    </w:p>
    <w:p w14:paraId="7CB45193" w14:textId="53EC9D34" w:rsidR="001E41F3" w:rsidRDefault="006B047E" w:rsidP="005E2C44">
      <w:pPr>
        <w:pStyle w:val="CRCoverPage"/>
        <w:outlineLvl w:val="0"/>
        <w:rPr>
          <w:b/>
          <w:noProof/>
          <w:sz w:val="24"/>
        </w:rPr>
      </w:pPr>
      <w:r>
        <w:rPr>
          <w:b/>
          <w:noProof/>
          <w:sz w:val="24"/>
        </w:rPr>
        <w:t>Electronic Meeting, 6</w:t>
      </w:r>
      <w:r w:rsidRPr="006B047E">
        <w:rPr>
          <w:b/>
          <w:noProof/>
          <w:sz w:val="24"/>
          <w:vertAlign w:val="superscript"/>
        </w:rPr>
        <w:t>th</w:t>
      </w:r>
      <w:r>
        <w:rPr>
          <w:b/>
          <w:noProof/>
          <w:sz w:val="24"/>
        </w:rPr>
        <w:t xml:space="preserve"> – 14</w:t>
      </w:r>
      <w:r w:rsidRPr="006B047E">
        <w:rPr>
          <w:b/>
          <w:noProof/>
          <w:sz w:val="24"/>
          <w:vertAlign w:val="superscript"/>
        </w:rPr>
        <w:t>th</w:t>
      </w:r>
      <w:r>
        <w:rPr>
          <w:b/>
          <w:noProof/>
          <w:sz w:val="24"/>
        </w:rPr>
        <w:t xml:space="preserve">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3A1C93" w:rsidR="001E41F3" w:rsidRPr="006B047E" w:rsidRDefault="006B047E">
            <w:pPr>
              <w:pStyle w:val="CRCoverPage"/>
              <w:spacing w:after="0"/>
              <w:jc w:val="center"/>
              <w:rPr>
                <w:b/>
                <w:bCs/>
                <w:noProof/>
                <w:sz w:val="28"/>
              </w:rPr>
            </w:pPr>
            <w:r w:rsidRPr="006B047E">
              <w:rPr>
                <w:b/>
                <w:bCs/>
              </w:rPr>
              <w:t>1.1.0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F6C7F1" w:rsidR="001E41F3" w:rsidRDefault="00181800">
            <w:pPr>
              <w:pStyle w:val="CRCoverPage"/>
              <w:spacing w:after="0"/>
              <w:ind w:left="100"/>
              <w:rPr>
                <w:noProof/>
              </w:rPr>
            </w:pPr>
            <w:r>
              <w:t>Gaps and Conclusions for TR 26.803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32BF23" w:rsidR="001E41F3" w:rsidRDefault="00D65A07">
            <w:pPr>
              <w:pStyle w:val="CRCoverPage"/>
              <w:spacing w:after="0"/>
              <w:ind w:left="10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EF05FF" w:rsidR="001E41F3" w:rsidRDefault="00D65A07">
            <w:pPr>
              <w:pStyle w:val="CRCoverPage"/>
              <w:spacing w:after="0"/>
              <w:ind w:left="100"/>
              <w:rPr>
                <w:noProof/>
              </w:rPr>
            </w:pPr>
            <w:r>
              <w:t>31 March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2D617B" w:rsidR="001E41F3" w:rsidRDefault="00500B1E">
            <w:pPr>
              <w:pStyle w:val="CRCoverPage"/>
              <w:spacing w:after="0"/>
              <w:ind w:left="100"/>
              <w:rPr>
                <w:noProof/>
              </w:rPr>
            </w:pPr>
            <w:r>
              <w:rPr>
                <w:noProof/>
              </w:rPr>
              <w:t>Adds content to the gaps section and proposes a conclusion to the TR.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7AD2A523" w14:textId="77777777" w:rsidR="00981947" w:rsidRDefault="00981947" w:rsidP="006B6D5C">
      <w:pPr>
        <w:pStyle w:val="Heading2"/>
      </w:pPr>
      <w:bookmarkStart w:id="1" w:name="_Toc65745682"/>
      <w:r>
        <w:t>6.4</w:t>
      </w:r>
      <w:r>
        <w:tab/>
      </w:r>
      <w:r w:rsidRPr="006B6D5C">
        <w:t>Identified</w:t>
      </w:r>
      <w:r>
        <w:t xml:space="preserve"> Gaps in Architecture and Procedures</w:t>
      </w:r>
      <w:bookmarkEnd w:id="1"/>
    </w:p>
    <w:p w14:paraId="5E488028" w14:textId="087EBA3D" w:rsidR="006B6D5C" w:rsidRDefault="006B6D5C" w:rsidP="006B6D5C">
      <w:pPr>
        <w:pStyle w:val="Heading3"/>
      </w:pPr>
      <w:r>
        <w:t>6.4.1</w:t>
      </w:r>
      <w:r>
        <w:tab/>
        <w:t>General</w:t>
      </w:r>
    </w:p>
    <w:p w14:paraId="167EA573" w14:textId="77777777" w:rsidR="006B6D5C" w:rsidRDefault="00981947" w:rsidP="006B6D5C">
      <w:r>
        <w:t xml:space="preserve">Based on the recommended EMSA architecture in </w:t>
      </w:r>
      <w:r w:rsidR="006B6D5C">
        <w:t>clause </w:t>
      </w:r>
      <w:r>
        <w:t xml:space="preserve">6.2 and the </w:t>
      </w:r>
      <w:r w:rsidR="006B6D5C">
        <w:t xml:space="preserve">high-level </w:t>
      </w:r>
      <w:r>
        <w:t xml:space="preserve">call flows defined in </w:t>
      </w:r>
      <w:r w:rsidR="006B6D5C">
        <w:t>clause </w:t>
      </w:r>
      <w:r>
        <w:t xml:space="preserve">6.3, we can identify the following gaps in the existing </w:t>
      </w:r>
      <w:r w:rsidR="00027AB7">
        <w:t>5GMS</w:t>
      </w:r>
      <w:r>
        <w:t xml:space="preserve"> architecture:</w:t>
      </w:r>
    </w:p>
    <w:p w14:paraId="76B1B0F6" w14:textId="06E6A064" w:rsidR="00981947" w:rsidRDefault="00027AB7" w:rsidP="00A46A7A">
      <w:pPr>
        <w:pStyle w:val="B1"/>
        <w:numPr>
          <w:ilvl w:val="0"/>
          <w:numId w:val="6"/>
        </w:numPr>
      </w:pPr>
      <w:r>
        <w:t>The procedures and services offered by the 5GMS AF and the 5GMS Client need to be defined</w:t>
      </w:r>
      <w:r w:rsidR="006B6D5C">
        <w:t>.</w:t>
      </w:r>
    </w:p>
    <w:p w14:paraId="1343E01C" w14:textId="58A3DD71" w:rsidR="00027AB7" w:rsidRDefault="00027AB7" w:rsidP="00A46A7A">
      <w:pPr>
        <w:pStyle w:val="B1"/>
        <w:numPr>
          <w:ilvl w:val="0"/>
          <w:numId w:val="6"/>
        </w:numPr>
      </w:pPr>
      <w:r>
        <w:t xml:space="preserve">Extensions to the M1 and M5 interfaces </w:t>
      </w:r>
      <w:r w:rsidR="006B6D5C">
        <w:t xml:space="preserve">are required </w:t>
      </w:r>
      <w:r>
        <w:t>to provide additional procedures for provisioning and edge processing request</w:t>
      </w:r>
      <w:r w:rsidR="006B6D5C">
        <w:t>.</w:t>
      </w:r>
    </w:p>
    <w:p w14:paraId="30C18461" w14:textId="21730BF9" w:rsidR="00027AB7" w:rsidRDefault="00027AB7" w:rsidP="00A46A7A">
      <w:pPr>
        <w:pStyle w:val="B1"/>
        <w:numPr>
          <w:ilvl w:val="0"/>
          <w:numId w:val="6"/>
        </w:numPr>
      </w:pPr>
      <w:r>
        <w:t>Definition of the M3 interface between the 5GMS AF and 5GMS A</w:t>
      </w:r>
      <w:ins w:id="2" w:author="Imed Bouazizi" w:date="2021-04-08T15:19:00Z">
        <w:r w:rsidR="001A4766">
          <w:t>S</w:t>
        </w:r>
      </w:ins>
      <w:del w:id="3" w:author="Imed Bouazizi" w:date="2021-04-08T15:19:00Z">
        <w:r w:rsidDel="001A4766">
          <w:delText>F</w:delText>
        </w:r>
      </w:del>
      <w:r>
        <w:t xml:space="preserve"> to manage edge processing</w:t>
      </w:r>
      <w:r w:rsidR="006B6D5C">
        <w:t>.</w:t>
      </w:r>
    </w:p>
    <w:p w14:paraId="7BD7AFDD" w14:textId="5E1A7ADC" w:rsidR="00F84E54" w:rsidRDefault="00F624B2" w:rsidP="00B422BB">
      <w:pPr>
        <w:pStyle w:val="B1"/>
        <w:numPr>
          <w:ilvl w:val="0"/>
          <w:numId w:val="6"/>
        </w:numPr>
        <w:rPr>
          <w:ins w:id="4" w:author="Imed Bouazizi" w:date="2021-04-08T15:54:00Z"/>
        </w:rPr>
      </w:pPr>
      <w:r>
        <w:t xml:space="preserve">Procedures to support session mobility and context transfer, triggered by the UE or </w:t>
      </w:r>
      <w:r w:rsidR="001776E8">
        <w:t xml:space="preserve">by </w:t>
      </w:r>
      <w:r>
        <w:t>the 5GMS AF</w:t>
      </w:r>
      <w:r w:rsidR="006B6D5C">
        <w:t>.</w:t>
      </w:r>
      <w:ins w:id="5" w:author="Imed Bouazizi" w:date="2021-04-08T15:00:00Z">
        <w:r w:rsidR="00201156">
          <w:t xml:space="preserve"> In particular, </w:t>
        </w:r>
      </w:ins>
      <w:ins w:id="6" w:author="Imed Bouazizi" w:date="2021-04-08T15:01:00Z">
        <w:r w:rsidR="00201156">
          <w:t>the application and media-specific aspects of the Application Context</w:t>
        </w:r>
      </w:ins>
      <w:ins w:id="7" w:author="Imed Bouazizi" w:date="2021-04-08T15:02:00Z">
        <w:r w:rsidR="00201156">
          <w:t xml:space="preserve"> Relocation would need to be specified.</w:t>
        </w:r>
      </w:ins>
    </w:p>
    <w:p w14:paraId="571261B5" w14:textId="0886D7F1" w:rsidR="00E85D34" w:rsidRDefault="00E85D34" w:rsidP="00A46A7A">
      <w:pPr>
        <w:pStyle w:val="B1"/>
        <w:numPr>
          <w:ilvl w:val="0"/>
          <w:numId w:val="6"/>
        </w:numPr>
      </w:pPr>
      <w:ins w:id="8" w:author="Imed Bouazizi" w:date="2021-04-08T15:54:00Z">
        <w:r>
          <w:t>Procedures in the 5GMS client and interactions with the application in th</w:t>
        </w:r>
      </w:ins>
      <w:ins w:id="9" w:author="Imed Bouazizi" w:date="2021-04-08T15:55:00Z">
        <w:r>
          <w:t>e UE to</w:t>
        </w:r>
      </w:ins>
      <w:ins w:id="10" w:author="Imed Bouazizi" w:date="2021-04-08T15:56:00Z">
        <w:r w:rsidR="00EE2E50">
          <w:t xml:space="preserve"> discover</w:t>
        </w:r>
      </w:ins>
      <w:ins w:id="11" w:author="Imed Bouazizi" w:date="2021-04-08T15:57:00Z">
        <w:r w:rsidR="00EE2E50">
          <w:t xml:space="preserve"> and </w:t>
        </w:r>
      </w:ins>
      <w:ins w:id="12" w:author="Imed Bouazizi" w:date="2021-04-08T15:56:00Z">
        <w:r w:rsidR="00EE2E50">
          <w:t>select an appropriate EAS/5GMS AS</w:t>
        </w:r>
      </w:ins>
      <w:ins w:id="13" w:author="Imed Bouazizi" w:date="2021-04-08T15:57:00Z">
        <w:r w:rsidR="00EE2E50">
          <w:t xml:space="preserve"> for the </w:t>
        </w:r>
      </w:ins>
      <w:ins w:id="14" w:author="Imed Bouazizi" w:date="2021-04-08T15:58:00Z">
        <w:r w:rsidR="00EE2E50">
          <w:t xml:space="preserve">media processing </w:t>
        </w:r>
      </w:ins>
      <w:ins w:id="15" w:author="Imed Bouazizi" w:date="2021-04-08T15:57:00Z">
        <w:r w:rsidR="00EE2E50">
          <w:t>needs of the application are only partially supported</w:t>
        </w:r>
      </w:ins>
      <w:ins w:id="16" w:author="Imed Bouazizi" w:date="2021-04-08T15:56:00Z">
        <w:r w:rsidR="00EE2E50">
          <w:t>.</w:t>
        </w:r>
      </w:ins>
    </w:p>
    <w:p w14:paraId="46F0C171" w14:textId="7771880D" w:rsidR="00B422BB" w:rsidRDefault="00B422BB" w:rsidP="004E015C">
      <w:pPr>
        <w:pStyle w:val="Heading3"/>
        <w:rPr>
          <w:ins w:id="17" w:author="Imed Bouazizi" w:date="2021-04-08T15:25:00Z"/>
        </w:rPr>
      </w:pPr>
      <w:ins w:id="18" w:author="Imed Bouazizi" w:date="2021-04-08T15:26:00Z">
        <w:r>
          <w:t>6.4.2</w:t>
        </w:r>
        <w:r>
          <w:tab/>
          <w:t>Justification of Identified Gaps</w:t>
        </w:r>
      </w:ins>
    </w:p>
    <w:p w14:paraId="093318AF" w14:textId="3555F30A" w:rsidR="000E22CD" w:rsidRDefault="000E22CD" w:rsidP="004E015C">
      <w:pPr>
        <w:pStyle w:val="Heading4"/>
        <w:rPr>
          <w:ins w:id="19" w:author="Imed Bouazizi" w:date="2021-04-08T15:25:00Z"/>
        </w:rPr>
        <w:pPrChange w:id="20" w:author="Richard Bradbury (revisions)" w:date="2021-04-09T05:23:00Z">
          <w:pPr>
            <w:pStyle w:val="Heading3"/>
            <w:ind w:left="0" w:firstLine="0"/>
          </w:pPr>
        </w:pPrChange>
      </w:pPr>
      <w:ins w:id="21" w:author="Imed Bouazizi" w:date="2021-04-08T14:59:00Z">
        <w:r>
          <w:t>6.4.</w:t>
        </w:r>
      </w:ins>
      <w:ins w:id="22" w:author="Imed Bouazizi" w:date="2021-04-08T15:22:00Z">
        <w:r w:rsidR="00B422BB">
          <w:t>2</w:t>
        </w:r>
      </w:ins>
      <w:ins w:id="23" w:author="Imed Bouazizi" w:date="2021-04-08T15:26:00Z">
        <w:r w:rsidR="00B422BB">
          <w:t>.1</w:t>
        </w:r>
      </w:ins>
      <w:ins w:id="24" w:author="Imed Bouazizi" w:date="2021-04-08T14:59:00Z">
        <w:r>
          <w:tab/>
          <w:t>Gaps in client-driven edge discovery</w:t>
        </w:r>
      </w:ins>
    </w:p>
    <w:p w14:paraId="43FE83C4" w14:textId="2FEBC7F7" w:rsidR="00B422BB" w:rsidRPr="00B422BB" w:rsidRDefault="00B422BB" w:rsidP="00A46A7A">
      <w:pPr>
        <w:rPr>
          <w:ins w:id="25" w:author="Imed Bouazizi" w:date="2021-04-08T14:59:00Z"/>
        </w:rPr>
      </w:pPr>
      <w:ins w:id="26" w:author="Imed Bouazizi" w:date="2021-04-08T15:26:00Z">
        <w:r>
          <w:t>The follow</w:t>
        </w:r>
      </w:ins>
      <w:ins w:id="27" w:author="Imed Bouazizi" w:date="2021-04-08T15:52:00Z">
        <w:r w:rsidR="00E85D34">
          <w:t>ing provides a reference to the gaps and the corresponding procedure step in the call flow:</w:t>
        </w:r>
      </w:ins>
    </w:p>
    <w:p w14:paraId="108D579B" w14:textId="7CE405D5" w:rsidR="00B422BB" w:rsidRDefault="004E015C" w:rsidP="004E015C">
      <w:pPr>
        <w:pStyle w:val="B1"/>
        <w:rPr>
          <w:ins w:id="28" w:author="Imed Bouazizi" w:date="2021-04-08T15:24:00Z"/>
        </w:rPr>
      </w:pPr>
      <w:ins w:id="29" w:author="Richard Bradbury (revisions)" w:date="2021-04-09T05:26:00Z">
        <w:r>
          <w:t>1.</w:t>
        </w:r>
        <w:r>
          <w:tab/>
        </w:r>
      </w:ins>
      <w:ins w:id="30" w:author="Imed Bouazizi" w:date="2021-04-08T15:53:00Z">
        <w:r w:rsidR="00E85D34">
          <w:t xml:space="preserve">Gap 2: </w:t>
        </w:r>
      </w:ins>
      <w:ins w:id="31" w:author="Imed Bouazizi" w:date="2021-04-08T14:59:00Z">
        <w:r w:rsidR="000E22CD">
          <w:t>In step 12</w:t>
        </w:r>
      </w:ins>
      <w:ins w:id="32" w:author="Imed Bouazizi" w:date="2021-04-08T15:53:00Z">
        <w:r w:rsidR="00E85D34">
          <w:t>,</w:t>
        </w:r>
      </w:ins>
      <w:ins w:id="33" w:author="Imed Bouazizi" w:date="2021-04-08T14:59:00Z">
        <w:r w:rsidR="000E22CD">
          <w:t xml:space="preserve"> “The 5GMS AF checks the provisioned edge processing resource template for the related </w:t>
        </w:r>
        <w:r w:rsidR="000E22CD" w:rsidRPr="004E015C">
          <w:t>application</w:t>
        </w:r>
        <w:r w:rsidR="000E22CD">
          <w:t xml:space="preserve"> to determine the requirements of the application.”</w:t>
        </w:r>
      </w:ins>
    </w:p>
    <w:p w14:paraId="17006EE0" w14:textId="704B3717" w:rsidR="000E22CD" w:rsidRDefault="000E22CD" w:rsidP="004E015C">
      <w:pPr>
        <w:pStyle w:val="B1"/>
        <w:ind w:firstLine="0"/>
        <w:rPr>
          <w:ins w:id="34" w:author="Imed Bouazizi" w:date="2021-04-08T14:59:00Z"/>
        </w:rPr>
      </w:pPr>
      <w:ins w:id="35" w:author="Imed Bouazizi" w:date="2021-04-08T14:59:00Z">
        <w:r>
          <w:t xml:space="preserve">How the </w:t>
        </w:r>
        <w:r w:rsidRPr="004E015C">
          <w:t>EES</w:t>
        </w:r>
        <w:r>
          <w:t xml:space="preserve"> embedded in the 5GMS AF gains access to the edge processing resource template needs to be investigated, and whether M1 supports providing this template during step 6 “Provision 5GMS features”. Otherwise, the API that the 5GMS AF uses to access this template needs to be identified and possibly defined.</w:t>
        </w:r>
      </w:ins>
    </w:p>
    <w:p w14:paraId="06AA40A0" w14:textId="12500013" w:rsidR="000E22CD" w:rsidRDefault="000E22CD" w:rsidP="000E22CD">
      <w:pPr>
        <w:pStyle w:val="B1"/>
        <w:rPr>
          <w:ins w:id="36" w:author="Imed Bouazizi" w:date="2021-04-08T14:59:00Z"/>
        </w:rPr>
      </w:pPr>
      <w:ins w:id="37" w:author="Imed Bouazizi" w:date="2021-04-08T14:59:00Z">
        <w:r>
          <w:t>2.</w:t>
        </w:r>
        <w:r>
          <w:tab/>
        </w:r>
      </w:ins>
      <w:ins w:id="38" w:author="Imed Bouazizi" w:date="2021-04-08T15:58:00Z">
        <w:r w:rsidR="00EE2E50">
          <w:t xml:space="preserve">Gap 5: </w:t>
        </w:r>
      </w:ins>
      <w:ins w:id="39" w:author="Imed Bouazizi" w:date="2021-04-08T14:59:00Z">
        <w:r>
          <w:t>In steps 18 and 19, if more than one EAS is expected to be provided in the response, then one of the actors in the system needs to select the best one.</w:t>
        </w:r>
      </w:ins>
    </w:p>
    <w:p w14:paraId="4C7DE4E9" w14:textId="77777777" w:rsidR="000E22CD" w:rsidRDefault="000E22CD" w:rsidP="000E22CD">
      <w:pPr>
        <w:pStyle w:val="B1"/>
        <w:ind w:firstLine="0"/>
        <w:rPr>
          <w:ins w:id="40" w:author="Imed Bouazizi" w:date="2021-04-08T14:59:00Z"/>
        </w:rPr>
      </w:pPr>
      <w:ins w:id="41" w:author="Imed Bouazizi" w:date="2021-04-08T14:59:00Z">
        <w:r>
          <w:t>This process is not defined. For example</w:t>
        </w:r>
        <w:del w:id="42" w:author="Richard Bradbury (revisions)" w:date="2021-04-09T05:27:00Z">
          <w:r w:rsidDel="004E015C">
            <w:delText>s</w:delText>
          </w:r>
        </w:del>
        <w:r>
          <w:t>, if the 5GMS AF selects the best EAS based on the template provided by the Application Provider during the “Provision 5GMS features” step, and based on EAS discovery filters provided by EEC, then this process must be indicated and required by “5GMS AF/EEC”.</w:t>
        </w:r>
      </w:ins>
    </w:p>
    <w:p w14:paraId="14C38D9F" w14:textId="507ABB08" w:rsidR="000E22CD" w:rsidRDefault="000E22CD" w:rsidP="004E015C">
      <w:pPr>
        <w:pStyle w:val="Heading4"/>
        <w:rPr>
          <w:ins w:id="43" w:author="Imed Bouazizi" w:date="2021-04-08T14:59:00Z"/>
        </w:rPr>
        <w:pPrChange w:id="44" w:author="Richard Bradbury (revisions)" w:date="2021-04-09T05:24:00Z">
          <w:pPr>
            <w:pStyle w:val="Heading3"/>
            <w:ind w:left="0" w:firstLine="0"/>
          </w:pPr>
        </w:pPrChange>
      </w:pPr>
      <w:ins w:id="45" w:author="Imed Bouazizi" w:date="2021-04-08T14:59:00Z">
        <w:r>
          <w:t>6.4.</w:t>
        </w:r>
      </w:ins>
      <w:ins w:id="46" w:author="Imed Bouazizi" w:date="2021-04-08T15:26:00Z">
        <w:r w:rsidR="00B422BB">
          <w:t>2.2</w:t>
        </w:r>
      </w:ins>
      <w:ins w:id="47" w:author="Imed Bouazizi" w:date="2021-04-08T14:59:00Z">
        <w:r>
          <w:tab/>
          <w:t>Gaps in AP-driven management of 5GMS edge processing</w:t>
        </w:r>
      </w:ins>
    </w:p>
    <w:p w14:paraId="1DF27223" w14:textId="4AD4202D" w:rsidR="0079506B" w:rsidRPr="00ED1B58" w:rsidRDefault="000E22CD" w:rsidP="0079506B">
      <w:pPr>
        <w:pStyle w:val="B1"/>
      </w:pPr>
      <w:ins w:id="48" w:author="Imed Bouazizi" w:date="2021-04-08T14:59:00Z">
        <w:r w:rsidRPr="009859F3">
          <w:t>1.</w:t>
        </w:r>
        <w:r>
          <w:tab/>
        </w:r>
      </w:ins>
      <w:ins w:id="49" w:author="Imed Bouazizi" w:date="2021-04-08T15:59:00Z">
        <w:r w:rsidR="00EE2E50">
          <w:t xml:space="preserve">Gap 2: </w:t>
        </w:r>
      </w:ins>
      <w:ins w:id="50" w:author="Imed Bouazizi" w:date="2021-04-08T14:59:00Z">
        <w:r w:rsidRPr="009859F3">
          <w:t>In step 6</w:t>
        </w:r>
      </w:ins>
      <w:ins w:id="51" w:author="Imed Bouazizi" w:date="2021-04-08T15:59:00Z">
        <w:r w:rsidR="00EE2E50">
          <w:t>,</w:t>
        </w:r>
      </w:ins>
      <w:ins w:id="52" w:author="Imed Bouazizi" w:date="2021-04-08T14:59:00Z">
        <w:r w:rsidRPr="009859F3">
          <w:t xml:space="preserve"> “Provision 5GMS features”, the desired characteristics of the EAS, such as geographical service area, service continuity support, and service features </w:t>
        </w:r>
        <w:r>
          <w:t>(</w:t>
        </w:r>
        <w:r w:rsidRPr="009859F3">
          <w:t xml:space="preserve">as indicated </w:t>
        </w:r>
        <w:r>
          <w:t>in</w:t>
        </w:r>
        <w:r w:rsidRPr="009859F3">
          <w:t xml:space="preserve"> the EAS discovery filter </w:t>
        </w:r>
        <w:r>
          <w:t xml:space="preserve">supplied </w:t>
        </w:r>
        <w:r w:rsidRPr="009859F3">
          <w:t>by the Application in the client-driven call flow</w:t>
        </w:r>
        <w:r>
          <w:t>)</w:t>
        </w:r>
        <w:r w:rsidRPr="009859F3">
          <w:t xml:space="preserve"> must be signalled to </w:t>
        </w:r>
        <w:r>
          <w:t xml:space="preserve">the </w:t>
        </w:r>
        <w:r w:rsidRPr="009859F3">
          <w:t>5GMS AF. It is not clear whether an API and/or resource for such signalling is supported by M1 in TS</w:t>
        </w:r>
        <w:r>
          <w:t> </w:t>
        </w:r>
        <w:r w:rsidRPr="009859F3">
          <w:t>26.512</w:t>
        </w:r>
        <w:r>
          <w:t xml:space="preserve"> [</w:t>
        </w:r>
        <w:r w:rsidRPr="00395691">
          <w:rPr>
            <w:highlight w:val="yellow"/>
          </w:rPr>
          <w:t>?</w:t>
        </w:r>
        <w:r>
          <w:t>]</w:t>
        </w:r>
        <w:r w:rsidRPr="009859F3">
          <w:t>.</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74A163CF" w14:textId="77777777" w:rsidTr="00863A25">
        <w:tc>
          <w:tcPr>
            <w:tcW w:w="9629" w:type="dxa"/>
            <w:shd w:val="clear" w:color="auto" w:fill="D9D9D9" w:themeFill="background1" w:themeFillShade="D9"/>
          </w:tcPr>
          <w:p w14:paraId="2EB1C362" w14:textId="66E682A5" w:rsidR="00782358" w:rsidRPr="00782358" w:rsidRDefault="00754C0D" w:rsidP="00863A25">
            <w:pPr>
              <w:jc w:val="center"/>
              <w:rPr>
                <w:b/>
                <w:bCs/>
                <w:noProof/>
              </w:rPr>
            </w:pPr>
            <w:r>
              <w:rPr>
                <w:b/>
                <w:bCs/>
                <w:noProof/>
              </w:rPr>
              <w:t>Fourth</w:t>
            </w:r>
            <w:r w:rsidR="00782358">
              <w:rPr>
                <w:b/>
                <w:bCs/>
                <w:noProof/>
              </w:rPr>
              <w:t xml:space="preserve"> Change</w:t>
            </w:r>
          </w:p>
        </w:tc>
      </w:tr>
    </w:tbl>
    <w:p w14:paraId="5816062A" w14:textId="72C3B36D" w:rsidR="00754C0D" w:rsidRDefault="00754C0D" w:rsidP="00754C0D">
      <w:pPr>
        <w:pStyle w:val="Heading1"/>
        <w:rPr>
          <w:ins w:id="53" w:author="Imed Bouazizi" w:date="2021-04-08T14:59:00Z"/>
        </w:rPr>
      </w:pPr>
      <w:r>
        <w:t>7</w:t>
      </w:r>
      <w:r>
        <w:tab/>
        <w:t>Conclusions and Recommendations</w:t>
      </w:r>
    </w:p>
    <w:p w14:paraId="58C74A5E" w14:textId="47BBFD0D" w:rsidR="000E22CD" w:rsidRPr="000E22CD" w:rsidRDefault="000E22CD" w:rsidP="00A46A7A">
      <w:ins w:id="54" w:author="Imed Bouazizi" w:date="2021-04-08T14:59:00Z">
        <w:r>
          <w:t xml:space="preserve">Edge media processing is an enabler for a variety of immersive media streaming </w:t>
        </w:r>
      </w:ins>
      <w:ins w:id="55" w:author="Imed Bouazizi" w:date="2021-04-08T15:02:00Z">
        <w:r w:rsidR="00201156">
          <w:t>services, such AR/MR and cloud gaming</w:t>
        </w:r>
      </w:ins>
      <w:ins w:id="56" w:author="Imed Bouazizi" w:date="2021-04-08T15:03:00Z">
        <w:r w:rsidR="00201156">
          <w:t xml:space="preserve">, which require stringent QoS guarantees to operate properly. </w:t>
        </w:r>
      </w:ins>
      <w:ins w:id="57" w:author="Imed Bouazizi" w:date="2021-04-08T15:04:00Z">
        <w:r w:rsidR="00201156">
          <w:t xml:space="preserve">The 5GMS architecture </w:t>
        </w:r>
      </w:ins>
      <w:ins w:id="58" w:author="Imed Bouazizi" w:date="2021-04-08T15:08:00Z">
        <w:del w:id="59" w:author="Richard Bradbury (revisions)" w:date="2021-04-09T05:29:00Z">
          <w:r w:rsidR="00201156" w:rsidDel="004E015C">
            <w:delText xml:space="preserve">(5GMSA) </w:delText>
          </w:r>
        </w:del>
      </w:ins>
      <w:ins w:id="60" w:author="Imed Bouazizi" w:date="2021-04-08T15:06:00Z">
        <w:r w:rsidR="00201156">
          <w:t xml:space="preserve">has been developed to </w:t>
        </w:r>
      </w:ins>
      <w:ins w:id="61" w:author="Imed Bouazizi" w:date="2021-04-08T15:07:00Z">
        <w:r w:rsidR="00201156">
          <w:t xml:space="preserve">support media streaming services by leveraging </w:t>
        </w:r>
        <w:del w:id="62" w:author="Richard Bradbury (revisions)" w:date="2021-04-09T05:29:00Z">
          <w:r w:rsidR="00201156" w:rsidDel="004E015C">
            <w:delText xml:space="preserve">the </w:delText>
          </w:r>
        </w:del>
        <w:r w:rsidR="00201156">
          <w:t xml:space="preserve">5G </w:t>
        </w:r>
        <w:del w:id="63" w:author="Richard Bradbury (revisions)" w:date="2021-04-09T05:29:00Z">
          <w:r w:rsidR="00201156" w:rsidDel="004E015C">
            <w:delText>s</w:delText>
          </w:r>
        </w:del>
      </w:ins>
      <w:ins w:id="64" w:author="Richard Bradbury (revisions)" w:date="2021-04-09T05:29:00Z">
        <w:r w:rsidR="004E015C">
          <w:t>S</w:t>
        </w:r>
      </w:ins>
      <w:ins w:id="65" w:author="Imed Bouazizi" w:date="2021-04-08T15:07:00Z">
        <w:r w:rsidR="00201156">
          <w:t xml:space="preserve">ystem functionality to optimize the streaming experience. </w:t>
        </w:r>
      </w:ins>
      <w:ins w:id="66" w:author="Imed Bouazizi" w:date="2021-04-08T15:08:00Z">
        <w:r w:rsidR="00201156">
          <w:t>Extensions to the 5GMS</w:t>
        </w:r>
      </w:ins>
      <w:ins w:id="67" w:author="Richard Bradbury (revisions)" w:date="2021-04-09T05:29:00Z">
        <w:r w:rsidR="004E015C">
          <w:t xml:space="preserve"> </w:t>
        </w:r>
      </w:ins>
      <w:ins w:id="68" w:author="Imed Bouazizi" w:date="2021-04-08T15:08:00Z">
        <w:del w:id="69" w:author="Richard Bradbury (revisions)" w:date="2021-04-09T05:29:00Z">
          <w:r w:rsidR="00201156" w:rsidDel="004E015C">
            <w:delText>A</w:delText>
          </w:r>
        </w:del>
      </w:ins>
      <w:ins w:id="70" w:author="Richard Bradbury (revisions)" w:date="2021-04-09T05:29:00Z">
        <w:r w:rsidR="004E015C">
          <w:t>architecture</w:t>
        </w:r>
      </w:ins>
      <w:ins w:id="71" w:author="Imed Bouazizi" w:date="2021-04-08T15:08:00Z">
        <w:r w:rsidR="00201156">
          <w:t xml:space="preserve"> </w:t>
        </w:r>
      </w:ins>
      <w:ins w:id="72" w:author="Richard Bradbury (revisions)" w:date="2021-04-09T05:30:00Z">
        <w:r w:rsidR="004E015C">
          <w:t xml:space="preserve">are necessary </w:t>
        </w:r>
      </w:ins>
      <w:ins w:id="73" w:author="Imed Bouazizi" w:date="2021-04-08T15:08:00Z">
        <w:r w:rsidR="00201156">
          <w:t xml:space="preserve">to leverage </w:t>
        </w:r>
      </w:ins>
      <w:ins w:id="74" w:author="Imed Bouazizi" w:date="2021-04-08T15:09:00Z">
        <w:del w:id="75" w:author="Richard Bradbury (revisions)" w:date="2021-04-09T05:29:00Z">
          <w:r w:rsidR="00201156" w:rsidDel="004E015C">
            <w:delText xml:space="preserve">the </w:delText>
          </w:r>
        </w:del>
        <w:r w:rsidR="00201156">
          <w:t xml:space="preserve">5G </w:t>
        </w:r>
      </w:ins>
      <w:ins w:id="76" w:author="Imed Bouazizi" w:date="2021-04-08T15:08:00Z">
        <w:r w:rsidR="00201156">
          <w:t xml:space="preserve">edge computing </w:t>
        </w:r>
      </w:ins>
      <w:ins w:id="77" w:author="Imed Bouazizi" w:date="2021-04-08T15:09:00Z">
        <w:r w:rsidR="00201156">
          <w:t>capabilities and integrate them into media streaming workflows</w:t>
        </w:r>
        <w:del w:id="78" w:author="Richard Bradbury (revisions)" w:date="2021-04-09T05:30:00Z">
          <w:r w:rsidR="00201156" w:rsidDel="004E015C">
            <w:delText xml:space="preserve"> are necessary</w:delText>
          </w:r>
        </w:del>
        <w:r w:rsidR="00201156">
          <w:t>.</w:t>
        </w:r>
      </w:ins>
    </w:p>
    <w:p w14:paraId="416AD550" w14:textId="78F3B355" w:rsidR="00782358" w:rsidRDefault="00EF357B" w:rsidP="00782358">
      <w:r>
        <w:lastRenderedPageBreak/>
        <w:t xml:space="preserve">The </w:t>
      </w:r>
      <w:r w:rsidR="006B6D5C">
        <w:t xml:space="preserve">present </w:t>
      </w:r>
      <w:proofErr w:type="spellStart"/>
      <w:r w:rsidR="006B6D5C">
        <w:t>docoument</w:t>
      </w:r>
      <w:proofErr w:type="spellEnd"/>
      <w:r>
        <w:t xml:space="preserve"> provides an overview of the different edge-related activities that are taking place in 3GPP. It also collects </w:t>
      </w:r>
      <w:r w:rsidR="006B6D5C">
        <w:t xml:space="preserve">together </w:t>
      </w:r>
      <w:r>
        <w:t xml:space="preserve">a set of media streaming use cases that rely </w:t>
      </w:r>
      <w:r w:rsidR="006B6D5C">
        <w:t xml:space="preserve">on </w:t>
      </w:r>
      <w:r>
        <w:t>or benefit f</w:t>
      </w:r>
      <w:r w:rsidR="006B6D5C">
        <w:t>r</w:t>
      </w:r>
      <w:r>
        <w:t xml:space="preserve">om media processing at the edge. Based on these, a recommended architecture for edge media processing is derived and documented. The architecture is an integration of the 5G </w:t>
      </w:r>
      <w:r w:rsidR="006B6D5C">
        <w:t>M</w:t>
      </w:r>
      <w:r>
        <w:t xml:space="preserve">edia </w:t>
      </w:r>
      <w:r w:rsidR="006B6D5C">
        <w:t>S</w:t>
      </w:r>
      <w:r>
        <w:t xml:space="preserve">treaming architecture with the architectures and procedures for establishment, control, and management of edge </w:t>
      </w:r>
      <w:ins w:id="79" w:author="Imed Bouazizi" w:date="2021-04-08T15:10:00Z">
        <w:r w:rsidR="001A4766">
          <w:t>comput</w:t>
        </w:r>
      </w:ins>
      <w:ins w:id="80" w:author="Imed Bouazizi" w:date="2021-04-08T15:11:00Z">
        <w:r w:rsidR="001A4766">
          <w:t xml:space="preserve">ing </w:t>
        </w:r>
      </w:ins>
      <w:r>
        <w:t xml:space="preserve">sessions that </w:t>
      </w:r>
      <w:r w:rsidR="006B6D5C">
        <w:t>have been</w:t>
      </w:r>
      <w:r>
        <w:t xml:space="preserve"> developed </w:t>
      </w:r>
      <w:r w:rsidR="006B6D5C">
        <w:t xml:space="preserve">elsewhere </w:t>
      </w:r>
      <w:r>
        <w:t>in 3GPP.</w:t>
      </w:r>
    </w:p>
    <w:p w14:paraId="20D62705" w14:textId="43D0B555" w:rsidR="001A4766" w:rsidRDefault="001A4766" w:rsidP="00782358">
      <w:pPr>
        <w:rPr>
          <w:ins w:id="81" w:author="Imed Bouazizi" w:date="2021-04-08T15:12:00Z"/>
        </w:rPr>
      </w:pPr>
      <w:ins w:id="82" w:author="Imed Bouazizi" w:date="2021-04-08T15:12:00Z">
        <w:r>
          <w:t>It is recommended that normative work be initiated with the following objectives:</w:t>
        </w:r>
      </w:ins>
    </w:p>
    <w:p w14:paraId="38C963DB" w14:textId="036A721F" w:rsidR="001A4766" w:rsidRDefault="001A4766" w:rsidP="00B422BB">
      <w:pPr>
        <w:pStyle w:val="ListParagraph"/>
        <w:numPr>
          <w:ilvl w:val="0"/>
          <w:numId w:val="3"/>
        </w:numPr>
        <w:rPr>
          <w:ins w:id="83" w:author="Imed Bouazizi" w:date="2021-04-08T15:13:00Z"/>
        </w:rPr>
      </w:pPr>
      <w:ins w:id="84" w:author="Imed Bouazizi" w:date="2021-04-08T15:13:00Z">
        <w:r>
          <w:t xml:space="preserve">Extend the 5GMS Architecture to support edge media processing according to the recommended architecture in </w:t>
        </w:r>
      </w:ins>
      <w:ins w:id="85" w:author="Richard Bradbury (revisions)" w:date="2021-04-09T05:30:00Z">
        <w:r w:rsidR="004E015C">
          <w:t>clause </w:t>
        </w:r>
      </w:ins>
      <w:ins w:id="86" w:author="Imed Bouazizi" w:date="2021-04-08T15:13:00Z">
        <w:r>
          <w:t>6.2</w:t>
        </w:r>
      </w:ins>
      <w:ins w:id="87" w:author="Richard Bradbury (revisions)" w:date="2021-04-09T05:30:00Z">
        <w:r w:rsidR="004E015C">
          <w:t>.</w:t>
        </w:r>
      </w:ins>
    </w:p>
    <w:p w14:paraId="3B53E67E" w14:textId="6BA90FAB" w:rsidR="001A4766" w:rsidRDefault="001A4766" w:rsidP="00B422BB">
      <w:pPr>
        <w:pStyle w:val="B1"/>
        <w:numPr>
          <w:ilvl w:val="0"/>
          <w:numId w:val="3"/>
        </w:numPr>
        <w:rPr>
          <w:ins w:id="88" w:author="Imed Bouazizi" w:date="2021-04-08T15:14:00Z"/>
        </w:rPr>
      </w:pPr>
      <w:ins w:id="89" w:author="Imed Bouazizi" w:date="2021-04-08T15:14:00Z">
        <w:r>
          <w:t xml:space="preserve">Enhance the procedures and </w:t>
        </w:r>
      </w:ins>
      <w:ins w:id="90" w:author="Imed Bouazizi" w:date="2021-04-08T15:15:00Z">
        <w:r>
          <w:t xml:space="preserve">services that are </w:t>
        </w:r>
      </w:ins>
      <w:ins w:id="91" w:author="Imed Bouazizi" w:date="2021-04-08T15:14:00Z">
        <w:r>
          <w:t xml:space="preserve">offered by the 5GMS AF and the 5GMS Client </w:t>
        </w:r>
      </w:ins>
      <w:ins w:id="92" w:author="Imed Bouazizi" w:date="2021-04-08T15:15:00Z">
        <w:r>
          <w:t xml:space="preserve">to </w:t>
        </w:r>
      </w:ins>
      <w:ins w:id="93" w:author="Imed Bouazizi" w:date="2021-04-08T15:16:00Z">
        <w:r>
          <w:t>enable establishment and management of me</w:t>
        </w:r>
      </w:ins>
      <w:ins w:id="94" w:author="Imed Bouazizi" w:date="2021-04-08T15:17:00Z">
        <w:r>
          <w:t>dia streaming session with edge processing</w:t>
        </w:r>
      </w:ins>
      <w:ins w:id="95" w:author="Imed Bouazizi" w:date="2021-04-08T15:14:00Z">
        <w:r>
          <w:t>.</w:t>
        </w:r>
      </w:ins>
    </w:p>
    <w:p w14:paraId="060D6B98" w14:textId="25A8C091" w:rsidR="001A4766" w:rsidRDefault="001A4766" w:rsidP="001A4766">
      <w:pPr>
        <w:pStyle w:val="B1"/>
        <w:numPr>
          <w:ilvl w:val="0"/>
          <w:numId w:val="3"/>
        </w:numPr>
        <w:rPr>
          <w:ins w:id="96" w:author="Imed Bouazizi" w:date="2021-04-08T15:18:00Z"/>
        </w:rPr>
      </w:pPr>
      <w:ins w:id="97" w:author="Imed Bouazizi" w:date="2021-04-08T15:14:00Z">
        <w:r>
          <w:t>Exten</w:t>
        </w:r>
      </w:ins>
      <w:ins w:id="98" w:author="Imed Bouazizi" w:date="2021-04-08T15:17:00Z">
        <w:r>
          <w:t>d</w:t>
        </w:r>
      </w:ins>
      <w:ins w:id="99" w:author="Imed Bouazizi" w:date="2021-04-08T15:14:00Z">
        <w:r>
          <w:t xml:space="preserve"> the M1 </w:t>
        </w:r>
      </w:ins>
      <w:ins w:id="100" w:author="Imed Bouazizi" w:date="2021-04-08T15:17:00Z">
        <w:r>
          <w:t>interface to support the provisioning of e</w:t>
        </w:r>
      </w:ins>
      <w:ins w:id="101" w:author="Imed Bouazizi" w:date="2021-04-08T15:18:00Z">
        <w:r>
          <w:t>dge media processing</w:t>
        </w:r>
      </w:ins>
      <w:ins w:id="102" w:author="Richard Bradbury (revisions)" w:date="2021-04-09T05:30:00Z">
        <w:r w:rsidR="004E015C">
          <w:t>.</w:t>
        </w:r>
      </w:ins>
    </w:p>
    <w:p w14:paraId="1CBE3888" w14:textId="2B4166CC" w:rsidR="001A4766" w:rsidRDefault="001A4766" w:rsidP="00B422BB">
      <w:pPr>
        <w:pStyle w:val="B1"/>
        <w:numPr>
          <w:ilvl w:val="0"/>
          <w:numId w:val="3"/>
        </w:numPr>
        <w:rPr>
          <w:ins w:id="103" w:author="Imed Bouazizi" w:date="2021-04-08T15:14:00Z"/>
        </w:rPr>
      </w:pPr>
      <w:ins w:id="104" w:author="Imed Bouazizi" w:date="2021-04-08T15:18:00Z">
        <w:r>
          <w:t xml:space="preserve">Extend the </w:t>
        </w:r>
      </w:ins>
      <w:ins w:id="105" w:author="Imed Bouazizi" w:date="2021-04-08T15:14:00Z">
        <w:r>
          <w:t xml:space="preserve">M5 interface to </w:t>
        </w:r>
      </w:ins>
      <w:ins w:id="106" w:author="Imed Bouazizi" w:date="2021-04-08T15:18:00Z">
        <w:r>
          <w:t>support discovery and</w:t>
        </w:r>
      </w:ins>
      <w:ins w:id="107" w:author="Imed Bouazizi" w:date="2021-04-08T15:14:00Z">
        <w:r>
          <w:t xml:space="preserve"> request</w:t>
        </w:r>
      </w:ins>
      <w:ins w:id="108" w:author="Imed Bouazizi" w:date="2021-04-08T15:18:00Z">
        <w:r>
          <w:t xml:space="preserve"> of edge media processing resources</w:t>
        </w:r>
      </w:ins>
      <w:ins w:id="109" w:author="Imed Bouazizi" w:date="2021-04-08T15:14:00Z">
        <w:r>
          <w:t>.</w:t>
        </w:r>
      </w:ins>
    </w:p>
    <w:p w14:paraId="488B7B31" w14:textId="0B3FBF7B" w:rsidR="001A4766" w:rsidRDefault="001A4766" w:rsidP="00B422BB">
      <w:pPr>
        <w:pStyle w:val="B1"/>
        <w:numPr>
          <w:ilvl w:val="0"/>
          <w:numId w:val="3"/>
        </w:numPr>
        <w:rPr>
          <w:ins w:id="110" w:author="Imed Bouazizi" w:date="2021-04-08T15:14:00Z"/>
        </w:rPr>
      </w:pPr>
      <w:ins w:id="111" w:author="Imed Bouazizi" w:date="2021-04-08T15:14:00Z">
        <w:r>
          <w:t>Defin</w:t>
        </w:r>
      </w:ins>
      <w:ins w:id="112" w:author="Imed Bouazizi" w:date="2021-04-08T15:19:00Z">
        <w:r>
          <w:t>e</w:t>
        </w:r>
      </w:ins>
      <w:ins w:id="113" w:author="Imed Bouazizi" w:date="2021-04-08T15:14:00Z">
        <w:r>
          <w:t xml:space="preserve"> the M3 interface between the 5GMS AF and 5GMS A</w:t>
        </w:r>
      </w:ins>
      <w:ins w:id="114" w:author="Imed Bouazizi" w:date="2021-04-08T15:19:00Z">
        <w:r>
          <w:t>S</w:t>
        </w:r>
      </w:ins>
      <w:ins w:id="115" w:author="Imed Bouazizi" w:date="2021-04-08T15:14:00Z">
        <w:r>
          <w:t xml:space="preserve"> to manage edge processin</w:t>
        </w:r>
      </w:ins>
      <w:ins w:id="116" w:author="Imed Bouazizi" w:date="2021-04-08T15:19:00Z">
        <w:r>
          <w:t>g resources and sessions.</w:t>
        </w:r>
      </w:ins>
    </w:p>
    <w:p w14:paraId="78D388B9" w14:textId="2FE3CF15" w:rsidR="001A4766" w:rsidRDefault="001A4766" w:rsidP="00B422BB">
      <w:pPr>
        <w:pStyle w:val="B1"/>
        <w:numPr>
          <w:ilvl w:val="0"/>
          <w:numId w:val="3"/>
        </w:numPr>
      </w:pPr>
      <w:ins w:id="117" w:author="Imed Bouazizi" w:date="2021-04-08T15:19:00Z">
        <w:r>
          <w:t xml:space="preserve">Specify </w:t>
        </w:r>
      </w:ins>
      <w:ins w:id="118" w:author="Imed Bouazizi" w:date="2021-04-08T15:20:00Z">
        <w:r w:rsidR="00B422BB">
          <w:t>media and application context relocation information based on the A</w:t>
        </w:r>
      </w:ins>
      <w:ins w:id="119" w:author="Richard Bradbury (revisions)" w:date="2021-04-09T05:31:00Z">
        <w:r w:rsidR="004E015C">
          <w:t xml:space="preserve">pplication </w:t>
        </w:r>
      </w:ins>
      <w:ins w:id="120" w:author="Imed Bouazizi" w:date="2021-04-08T15:20:00Z">
        <w:r w:rsidR="00B422BB">
          <w:t>C</w:t>
        </w:r>
      </w:ins>
      <w:ins w:id="121" w:author="Richard Bradbury (revisions)" w:date="2021-04-09T05:31:00Z">
        <w:r w:rsidR="004E015C">
          <w:t xml:space="preserve">ontext </w:t>
        </w:r>
      </w:ins>
      <w:ins w:id="122" w:author="Imed Bouazizi" w:date="2021-04-08T15:20:00Z">
        <w:r w:rsidR="00B422BB">
          <w:t>R</w:t>
        </w:r>
      </w:ins>
      <w:ins w:id="123" w:author="Richard Bradbury (revisions)" w:date="2021-04-09T05:31:00Z">
        <w:r w:rsidR="004E015C">
          <w:t>elocation</w:t>
        </w:r>
      </w:ins>
      <w:ins w:id="124" w:author="Imed Bouazizi" w:date="2021-04-08T15:20:00Z">
        <w:r w:rsidR="00B422BB">
          <w:t xml:space="preserve"> procedures </w:t>
        </w:r>
      </w:ins>
      <w:ins w:id="125" w:author="Imed Bouazizi" w:date="2021-04-08T15:21:00Z">
        <w:r w:rsidR="00B422BB">
          <w:t xml:space="preserve">for </w:t>
        </w:r>
      </w:ins>
      <w:ins w:id="126" w:author="Imed Bouazizi" w:date="2021-04-08T15:20:00Z">
        <w:r w:rsidR="00B422BB">
          <w:t xml:space="preserve">session continuity </w:t>
        </w:r>
      </w:ins>
      <w:ins w:id="127" w:author="Imed Bouazizi" w:date="2021-04-08T15:21:00Z">
        <w:r w:rsidR="00B422BB">
          <w:t>in edge media processing.</w:t>
        </w:r>
      </w:ins>
    </w:p>
    <w:sectPr w:rsidR="001A476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28831" w14:textId="77777777" w:rsidR="0058234A" w:rsidRDefault="0058234A">
      <w:r>
        <w:separator/>
      </w:r>
    </w:p>
  </w:endnote>
  <w:endnote w:type="continuationSeparator" w:id="0">
    <w:p w14:paraId="7EBA0489" w14:textId="77777777" w:rsidR="0058234A" w:rsidRDefault="0058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202A9" w14:textId="77777777" w:rsidR="0058234A" w:rsidRDefault="0058234A">
      <w:r>
        <w:separator/>
      </w:r>
    </w:p>
  </w:footnote>
  <w:footnote w:type="continuationSeparator" w:id="0">
    <w:p w14:paraId="230169D9" w14:textId="77777777" w:rsidR="0058234A" w:rsidRDefault="0058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10E1"/>
    <w:multiLevelType w:val="hybridMultilevel"/>
    <w:tmpl w:val="7B32B980"/>
    <w:lvl w:ilvl="0" w:tplc="3040760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E0F7E"/>
    <w:multiLevelType w:val="hybridMultilevel"/>
    <w:tmpl w:val="2A94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86483"/>
    <w:multiLevelType w:val="hybridMultilevel"/>
    <w:tmpl w:val="832A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7524D"/>
    <w:multiLevelType w:val="hybridMultilevel"/>
    <w:tmpl w:val="16C2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84F56"/>
    <w:multiLevelType w:val="hybridMultilevel"/>
    <w:tmpl w:val="B3D8D56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DAA6639"/>
    <w:multiLevelType w:val="hybridMultilevel"/>
    <w:tmpl w:val="D9DEB1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5B43BF0"/>
    <w:multiLevelType w:val="hybridMultilevel"/>
    <w:tmpl w:val="8362B5C0"/>
    <w:lvl w:ilvl="0" w:tplc="304076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ed Bouazizi">
    <w15:presenceInfo w15:providerId="AD" w15:userId="S::BOUAZIZI@qti.qualcomm.com::300043ec-01cb-4c86-b16d-d7941d3371b2"/>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AB7"/>
    <w:rsid w:val="000A0278"/>
    <w:rsid w:val="000A6394"/>
    <w:rsid w:val="000B7FED"/>
    <w:rsid w:val="000C038A"/>
    <w:rsid w:val="000C6598"/>
    <w:rsid w:val="000D44B3"/>
    <w:rsid w:val="000E22CD"/>
    <w:rsid w:val="00145D43"/>
    <w:rsid w:val="001776E8"/>
    <w:rsid w:val="00181800"/>
    <w:rsid w:val="00192C46"/>
    <w:rsid w:val="001A08B3"/>
    <w:rsid w:val="001A4766"/>
    <w:rsid w:val="001A7B60"/>
    <w:rsid w:val="001B52F0"/>
    <w:rsid w:val="001B7A65"/>
    <w:rsid w:val="001E41F3"/>
    <w:rsid w:val="00201156"/>
    <w:rsid w:val="002043BD"/>
    <w:rsid w:val="0026004D"/>
    <w:rsid w:val="002640DD"/>
    <w:rsid w:val="00275D12"/>
    <w:rsid w:val="00284FEB"/>
    <w:rsid w:val="002860C4"/>
    <w:rsid w:val="002B5741"/>
    <w:rsid w:val="002D2B07"/>
    <w:rsid w:val="002D5845"/>
    <w:rsid w:val="002E472E"/>
    <w:rsid w:val="00305409"/>
    <w:rsid w:val="003609EF"/>
    <w:rsid w:val="0036231A"/>
    <w:rsid w:val="00374DD4"/>
    <w:rsid w:val="003D528A"/>
    <w:rsid w:val="003E1A36"/>
    <w:rsid w:val="00410371"/>
    <w:rsid w:val="00415085"/>
    <w:rsid w:val="004242F1"/>
    <w:rsid w:val="004B75B7"/>
    <w:rsid w:val="004E015C"/>
    <w:rsid w:val="00500B1E"/>
    <w:rsid w:val="0051580D"/>
    <w:rsid w:val="00547111"/>
    <w:rsid w:val="0058234A"/>
    <w:rsid w:val="00592D74"/>
    <w:rsid w:val="005E2C44"/>
    <w:rsid w:val="00621188"/>
    <w:rsid w:val="006257ED"/>
    <w:rsid w:val="006547D5"/>
    <w:rsid w:val="00665C47"/>
    <w:rsid w:val="00695808"/>
    <w:rsid w:val="006B047E"/>
    <w:rsid w:val="006B46FB"/>
    <w:rsid w:val="006B6D5C"/>
    <w:rsid w:val="006C37B1"/>
    <w:rsid w:val="006E21FB"/>
    <w:rsid w:val="0072612C"/>
    <w:rsid w:val="00754C0D"/>
    <w:rsid w:val="00782358"/>
    <w:rsid w:val="00792342"/>
    <w:rsid w:val="0079506B"/>
    <w:rsid w:val="007977A8"/>
    <w:rsid w:val="007B2AE6"/>
    <w:rsid w:val="007B512A"/>
    <w:rsid w:val="007C2097"/>
    <w:rsid w:val="007D6A07"/>
    <w:rsid w:val="007F7259"/>
    <w:rsid w:val="008040A8"/>
    <w:rsid w:val="008279FA"/>
    <w:rsid w:val="008626E7"/>
    <w:rsid w:val="00870EE7"/>
    <w:rsid w:val="0087534D"/>
    <w:rsid w:val="00884615"/>
    <w:rsid w:val="008863B9"/>
    <w:rsid w:val="008A45A6"/>
    <w:rsid w:val="008F3789"/>
    <w:rsid w:val="008F686C"/>
    <w:rsid w:val="009148DE"/>
    <w:rsid w:val="00941E30"/>
    <w:rsid w:val="009777D9"/>
    <w:rsid w:val="00981947"/>
    <w:rsid w:val="00991B88"/>
    <w:rsid w:val="009A5753"/>
    <w:rsid w:val="009A579D"/>
    <w:rsid w:val="009E3297"/>
    <w:rsid w:val="009F734F"/>
    <w:rsid w:val="00A246B6"/>
    <w:rsid w:val="00A46A7A"/>
    <w:rsid w:val="00A47E70"/>
    <w:rsid w:val="00A50CF0"/>
    <w:rsid w:val="00A7671C"/>
    <w:rsid w:val="00AA2CBC"/>
    <w:rsid w:val="00AC5820"/>
    <w:rsid w:val="00AD1CD8"/>
    <w:rsid w:val="00B258BB"/>
    <w:rsid w:val="00B422BB"/>
    <w:rsid w:val="00B67B97"/>
    <w:rsid w:val="00B968C8"/>
    <w:rsid w:val="00BA3EC5"/>
    <w:rsid w:val="00BA51D9"/>
    <w:rsid w:val="00BB5DFC"/>
    <w:rsid w:val="00BC694C"/>
    <w:rsid w:val="00BD279D"/>
    <w:rsid w:val="00BD6BB8"/>
    <w:rsid w:val="00C20F27"/>
    <w:rsid w:val="00C66BA2"/>
    <w:rsid w:val="00C95985"/>
    <w:rsid w:val="00CC5026"/>
    <w:rsid w:val="00CC68D0"/>
    <w:rsid w:val="00D03F9A"/>
    <w:rsid w:val="00D06D51"/>
    <w:rsid w:val="00D24991"/>
    <w:rsid w:val="00D50255"/>
    <w:rsid w:val="00D65A07"/>
    <w:rsid w:val="00D66520"/>
    <w:rsid w:val="00DC5A2E"/>
    <w:rsid w:val="00DE34CF"/>
    <w:rsid w:val="00E13F3D"/>
    <w:rsid w:val="00E34898"/>
    <w:rsid w:val="00E85D34"/>
    <w:rsid w:val="00E925A2"/>
    <w:rsid w:val="00EA7E46"/>
    <w:rsid w:val="00EB09B7"/>
    <w:rsid w:val="00EE2E50"/>
    <w:rsid w:val="00EE7D7C"/>
    <w:rsid w:val="00EF357B"/>
    <w:rsid w:val="00F25D98"/>
    <w:rsid w:val="00F300FB"/>
    <w:rsid w:val="00F624B2"/>
    <w:rsid w:val="00F84E5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paragraph" w:styleId="ListParagraph">
    <w:name w:val="List Paragraph"/>
    <w:basedOn w:val="Normal"/>
    <w:uiPriority w:val="34"/>
    <w:qFormat/>
    <w:rsid w:val="00981947"/>
    <w:pPr>
      <w:ind w:left="720"/>
      <w:contextualSpacing/>
    </w:pPr>
  </w:style>
  <w:style w:type="character" w:customStyle="1" w:styleId="B1Char1">
    <w:name w:val="B1 Char1"/>
    <w:link w:val="B1"/>
    <w:rsid w:val="0079506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920</Words>
  <Characters>5245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2</cp:revision>
  <cp:lastPrinted>1900-01-01T06:00:00Z</cp:lastPrinted>
  <dcterms:created xsi:type="dcterms:W3CDTF">2021-04-09T04:31:00Z</dcterms:created>
  <dcterms:modified xsi:type="dcterms:W3CDTF">2021-04-09T04:31:00Z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