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854B" w14:textId="31737914" w:rsidR="00487FB3" w:rsidRDefault="00487FB3" w:rsidP="00487F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TSG-SA4 </w:t>
      </w:r>
      <w:r w:rsidRPr="005E3880">
        <w:rPr>
          <w:b/>
          <w:noProof/>
          <w:sz w:val="24"/>
        </w:rPr>
        <w:t>meeting</w:t>
      </w:r>
      <w:r>
        <w:rPr>
          <w:b/>
          <w:noProof/>
          <w:sz w:val="24"/>
        </w:rPr>
        <w:t xml:space="preserve"> #11</w:t>
      </w:r>
      <w:r w:rsidR="00F20BDE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commentRangeStart w:id="0"/>
      <w:r w:rsidRPr="00F13F31">
        <w:rPr>
          <w:b/>
          <w:i/>
          <w:noProof/>
          <w:sz w:val="28"/>
        </w:rPr>
        <w:t>S4</w:t>
      </w:r>
      <w:del w:id="1" w:author="Richard Bradbury (revisions)" w:date="2021-04-14T11:38:00Z">
        <w:r w:rsidDel="00F139EE">
          <w:rPr>
            <w:b/>
            <w:i/>
            <w:noProof/>
            <w:sz w:val="28"/>
          </w:rPr>
          <w:delText>-</w:delText>
        </w:r>
        <w:r w:rsidRPr="00F13F31" w:rsidDel="00F139EE">
          <w:rPr>
            <w:b/>
            <w:i/>
            <w:noProof/>
            <w:sz w:val="28"/>
          </w:rPr>
          <w:delText>2</w:delText>
        </w:r>
        <w:r w:rsidR="00B37BD3" w:rsidDel="00F139EE">
          <w:rPr>
            <w:b/>
            <w:i/>
            <w:noProof/>
            <w:sz w:val="28"/>
          </w:rPr>
          <w:delText>10</w:delText>
        </w:r>
        <w:r w:rsidR="00E122D2" w:rsidDel="00F139EE">
          <w:rPr>
            <w:b/>
            <w:i/>
            <w:noProof/>
            <w:sz w:val="28"/>
          </w:rPr>
          <w:delText>499</w:delText>
        </w:r>
      </w:del>
      <w:commentRangeEnd w:id="0"/>
      <w:r w:rsidR="007F6225">
        <w:rPr>
          <w:rStyle w:val="CommentReference"/>
          <w:rFonts w:ascii="Times New Roman" w:hAnsi="Times New Roman"/>
        </w:rPr>
        <w:commentReference w:id="0"/>
      </w:r>
    </w:p>
    <w:p w14:paraId="275C737A" w14:textId="214781A3" w:rsidR="00487FB3" w:rsidRDefault="000E208C" w:rsidP="00F139EE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F20BDE">
        <w:rPr>
          <w:b/>
          <w:noProof/>
          <w:sz w:val="24"/>
        </w:rPr>
        <w:t>6</w:t>
      </w:r>
      <w:r w:rsidR="00F20BDE">
        <w:rPr>
          <w:b/>
          <w:noProof/>
          <w:sz w:val="24"/>
          <w:vertAlign w:val="superscript"/>
        </w:rPr>
        <w:t>th</w:t>
      </w:r>
      <w:r w:rsidR="00353C45">
        <w:rPr>
          <w:b/>
          <w:noProof/>
          <w:sz w:val="24"/>
        </w:rPr>
        <w:t>-1</w:t>
      </w:r>
      <w:r w:rsidR="00F20BDE">
        <w:rPr>
          <w:b/>
          <w:noProof/>
          <w:sz w:val="24"/>
        </w:rPr>
        <w:t>4</w:t>
      </w:r>
      <w:r w:rsidR="00487FB3" w:rsidRPr="007344B6">
        <w:rPr>
          <w:b/>
          <w:noProof/>
          <w:sz w:val="24"/>
          <w:vertAlign w:val="superscript"/>
        </w:rPr>
        <w:t>th</w:t>
      </w:r>
      <w:r w:rsidR="00353C45">
        <w:rPr>
          <w:b/>
          <w:noProof/>
          <w:sz w:val="24"/>
        </w:rPr>
        <w:t xml:space="preserve"> </w:t>
      </w:r>
      <w:r w:rsidR="00F20BDE">
        <w:rPr>
          <w:b/>
          <w:noProof/>
          <w:sz w:val="24"/>
        </w:rPr>
        <w:t>April</w:t>
      </w:r>
      <w:r w:rsidR="00353C45">
        <w:rPr>
          <w:b/>
          <w:noProof/>
          <w:sz w:val="24"/>
        </w:rPr>
        <w:t>, 2021</w:t>
      </w:r>
      <w:r w:rsidR="00487FB3">
        <w:rPr>
          <w:b/>
          <w:noProof/>
          <w:sz w:val="24"/>
        </w:rPr>
        <w:tab/>
      </w:r>
      <w:ins w:id="2" w:author="Richard Bradbury (revisions)" w:date="2021-04-14T11:38:00Z">
        <w:r w:rsidR="00F139EE" w:rsidRPr="001D17DC">
          <w:rPr>
            <w:bCs/>
            <w:noProof/>
            <w:sz w:val="24"/>
          </w:rPr>
          <w:t>revision of S4-210623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BC41A6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A81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02CAE6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34DDC6" w14:textId="2D746530" w:rsidR="001E41F3" w:rsidRDefault="001356F8">
            <w:pPr>
              <w:pStyle w:val="CRCoverPage"/>
              <w:spacing w:after="0"/>
              <w:jc w:val="center"/>
              <w:rPr>
                <w:noProof/>
              </w:rPr>
            </w:pPr>
            <w:r w:rsidRPr="00487FB3">
              <w:rPr>
                <w:b/>
                <w:noProof/>
                <w:sz w:val="32"/>
                <w:highlight w:val="yellow"/>
              </w:rPr>
              <w:t>PSEUDO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4D2A5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2B65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19C20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2ED5D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FCEF121" w14:textId="08019661" w:rsidR="001E41F3" w:rsidRPr="001A1144" w:rsidRDefault="001A1144" w:rsidP="00F619CE">
            <w:pPr>
              <w:pStyle w:val="CRCoverPage"/>
              <w:jc w:val="center"/>
              <w:rPr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 w:rsidR="00356FDE" w:rsidRPr="00356FDE">
              <w:rPr>
                <w:b/>
                <w:noProof/>
                <w:sz w:val="28"/>
                <w:lang w:val="fr-FR"/>
              </w:rPr>
              <w:t>TR 26.80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  <w:r w:rsidR="00F619CE">
              <w:rPr>
                <w:b/>
                <w:noProof/>
                <w:sz w:val="28"/>
                <w:lang w:val="fr-FR"/>
              </w:rPr>
              <w:t>3</w:t>
            </w:r>
          </w:p>
        </w:tc>
        <w:tc>
          <w:tcPr>
            <w:tcW w:w="709" w:type="dxa"/>
          </w:tcPr>
          <w:p w14:paraId="110525C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8806C3" w14:textId="023FF298" w:rsidR="001E41F3" w:rsidRPr="00410371" w:rsidRDefault="007243A5" w:rsidP="00C41AE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FDE" w:rsidRPr="00356FDE">
              <w:rPr>
                <w:b/>
                <w:noProof/>
                <w:sz w:val="28"/>
              </w:rPr>
              <w:t>–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781F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683DA8" w14:textId="41736472" w:rsidR="001E41F3" w:rsidRPr="00410371" w:rsidRDefault="007243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FDE" w:rsidRPr="00356FDE">
              <w:rPr>
                <w:b/>
                <w:noProof/>
                <w:sz w:val="28"/>
              </w:rPr>
              <w:t>–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F1235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9AE5FC" w14:textId="2A825857" w:rsidR="001E41F3" w:rsidRPr="00410371" w:rsidRDefault="00283227" w:rsidP="000E20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0.</w:t>
            </w:r>
            <w:r w:rsidR="00F20BDE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F20BD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75CB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2DF4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59F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B1D7E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0F07F9" w14:textId="65C1942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DFEFAFB" w14:textId="77777777" w:rsidTr="00547111">
        <w:tc>
          <w:tcPr>
            <w:tcW w:w="9641" w:type="dxa"/>
            <w:gridSpan w:val="9"/>
          </w:tcPr>
          <w:p w14:paraId="64B4FA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9EF2D8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50C570C" w14:textId="77777777" w:rsidTr="00A7671C">
        <w:tc>
          <w:tcPr>
            <w:tcW w:w="2835" w:type="dxa"/>
          </w:tcPr>
          <w:p w14:paraId="37B24C5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E2682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715E4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3B96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FD0CE6" w14:textId="4EA0EE2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E491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A11E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D516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F86A21" w14:textId="469EBA09" w:rsidR="00F25D98" w:rsidRDefault="00435FC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5741FE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42BBD77" w14:textId="77777777" w:rsidTr="00547111">
        <w:tc>
          <w:tcPr>
            <w:tcW w:w="9640" w:type="dxa"/>
            <w:gridSpan w:val="11"/>
          </w:tcPr>
          <w:p w14:paraId="12F9CC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BBAD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103F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638681" w14:textId="729F0D70" w:rsidR="001E41F3" w:rsidRDefault="00B224D8" w:rsidP="00850EE6">
            <w:pPr>
              <w:pStyle w:val="CRCoverPage"/>
              <w:spacing w:after="0"/>
              <w:rPr>
                <w:noProof/>
              </w:rPr>
            </w:pPr>
            <w:r>
              <w:t>Call flow for EAS relocation based on the EMSA architecture</w:t>
            </w:r>
          </w:p>
        </w:tc>
      </w:tr>
      <w:tr w:rsidR="001E41F3" w14:paraId="4D138F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AB71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2EC3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E14A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7686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1E9FB3" w14:textId="0AA75191" w:rsidR="001E41F3" w:rsidRDefault="004D7FEA" w:rsidP="00283227">
            <w:pPr>
              <w:pStyle w:val="CRCoverPage"/>
              <w:spacing w:after="0"/>
              <w:rPr>
                <w:noProof/>
              </w:rPr>
            </w:pPr>
            <w:r w:rsidRPr="004D7FEA">
              <w:rPr>
                <w:noProof/>
              </w:rPr>
              <w:t>Huawei Technologies Co. Ltd</w:t>
            </w:r>
          </w:p>
        </w:tc>
      </w:tr>
      <w:tr w:rsidR="001E41F3" w14:paraId="6326F1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4C1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CE04795" w14:textId="7C7AA407" w:rsidR="001E41F3" w:rsidRDefault="007243A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S4</w:t>
            </w:r>
            <w:r>
              <w:rPr>
                <w:noProof/>
              </w:rPr>
              <w:fldChar w:fldCharType="end"/>
            </w:r>
          </w:p>
        </w:tc>
      </w:tr>
      <w:tr w:rsidR="001E41F3" w14:paraId="744A3F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FF38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1C93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72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7E09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2DAAC4" w14:textId="3EE0BC34" w:rsidR="001E41F3" w:rsidRDefault="007243A5" w:rsidP="00B3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FS</w:t>
            </w:r>
            <w:r w:rsidR="00356FDE">
              <w:t>_</w:t>
            </w:r>
            <w:r w:rsidR="00B37BD3">
              <w:t>EMSA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FFCC46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0824F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7E48AE" w14:textId="28844CBB" w:rsidR="001E41F3" w:rsidRDefault="00B9634E" w:rsidP="004D7FE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4D7FEA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20BDE">
              <w:rPr>
                <w:noProof/>
              </w:rPr>
              <w:t>3</w:t>
            </w:r>
            <w:r w:rsidR="003B0FCF">
              <w:rPr>
                <w:noProof/>
              </w:rPr>
              <w:t>-</w:t>
            </w:r>
            <w:r w:rsidR="00F20BDE">
              <w:rPr>
                <w:noProof/>
              </w:rPr>
              <w:t>31</w:t>
            </w:r>
          </w:p>
        </w:tc>
      </w:tr>
      <w:tr w:rsidR="001E41F3" w14:paraId="2427ED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CEAC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CDDA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4103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23BA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A84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A42CE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D2E53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7B058A0" w14:textId="2686C900" w:rsidR="001E41F3" w:rsidRDefault="009F581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44F6A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B80AC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81B25A" w14:textId="7067C709" w:rsidR="001E41F3" w:rsidRDefault="007243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2ACE9FD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5B0C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772835" w14:textId="43157E05" w:rsidR="001E41F3" w:rsidRPr="00E320C6" w:rsidRDefault="001E41F3" w:rsidP="00E320C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4E3832" w14:textId="2ABBA11D" w:rsidR="000C038A" w:rsidRPr="007C2097" w:rsidRDefault="000C038A" w:rsidP="00E320C6">
            <w:pPr>
              <w:pStyle w:val="CRCoverPage"/>
              <w:tabs>
                <w:tab w:val="left" w:pos="950"/>
              </w:tabs>
              <w:spacing w:after="0"/>
              <w:rPr>
                <w:i/>
                <w:noProof/>
                <w:sz w:val="18"/>
              </w:rPr>
            </w:pPr>
          </w:p>
        </w:tc>
      </w:tr>
      <w:tr w:rsidR="001E41F3" w14:paraId="7A26C7D2" w14:textId="77777777" w:rsidTr="00547111">
        <w:tc>
          <w:tcPr>
            <w:tcW w:w="1843" w:type="dxa"/>
          </w:tcPr>
          <w:p w14:paraId="53D603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4632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08C6D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CCAE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5B2E38" w14:textId="1381444A" w:rsidR="006811C4" w:rsidRDefault="00D62C39" w:rsidP="003C7D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EAS relocation based on the EMSA architecture is missing</w:t>
            </w:r>
            <w:r w:rsidR="00F87491" w:rsidRPr="00F87491">
              <w:rPr>
                <w:noProof/>
              </w:rPr>
              <w:t>.</w:t>
            </w:r>
          </w:p>
        </w:tc>
      </w:tr>
      <w:tr w:rsidR="001E41F3" w14:paraId="5C822DD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16E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CBB8EE" w14:textId="77777777" w:rsidR="001E41F3" w:rsidRDefault="001E41F3" w:rsidP="006811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EC6BB0" w14:textId="77777777" w:rsidTr="00E423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597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E8120" w14:textId="2D1785CE" w:rsidR="003E7158" w:rsidRDefault="00D62C39" w:rsidP="00E42341">
            <w:pPr>
              <w:pStyle w:val="CRCoverPage"/>
              <w:spacing w:before="120" w:after="0"/>
              <w:rPr>
                <w:noProof/>
              </w:rPr>
            </w:pPr>
            <w:r>
              <w:t>Add the EAS relocation analysis and generic call flows.</w:t>
            </w:r>
          </w:p>
        </w:tc>
      </w:tr>
      <w:tr w:rsidR="001E41F3" w14:paraId="4FA0FA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EC08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042F8D" w14:textId="77777777" w:rsidR="001E41F3" w:rsidRDefault="001E41F3" w:rsidP="005D372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FD8D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9EF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16DBDE" w14:textId="61D59D75" w:rsidR="001E41F3" w:rsidRDefault="001E41F3" w:rsidP="00FD16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E838FED" w14:textId="77777777" w:rsidTr="00547111">
        <w:tc>
          <w:tcPr>
            <w:tcW w:w="2694" w:type="dxa"/>
            <w:gridSpan w:val="2"/>
          </w:tcPr>
          <w:p w14:paraId="7E215D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1430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F117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355B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1565DA" w14:textId="4A7C2C9A" w:rsidR="001E41F3" w:rsidRDefault="00671B24" w:rsidP="00F20B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6.4</w:t>
            </w:r>
          </w:p>
        </w:tc>
      </w:tr>
      <w:tr w:rsidR="001E41F3" w14:paraId="574CDE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83D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0E07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5EFE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061D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6F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B9DFC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8CB70C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FB12ED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2F61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44C3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04B8C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2CF9E" w14:textId="7FE0B0F2" w:rsidR="001E41F3" w:rsidRDefault="001A11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53A1E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7651DD" w14:textId="71DE4731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31BA07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4B4E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8C7A9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473AE2" w14:textId="0858D8EE" w:rsidR="001E41F3" w:rsidRDefault="00D121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AAD6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0BF68" w14:textId="775E26B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9E68C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E8E5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CAAC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564359" w14:textId="5386E0A7" w:rsidR="001E41F3" w:rsidRDefault="00D121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C62757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42132D" w14:textId="720168A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BC024B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9E4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63B2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1D51B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4D274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E94587" w14:textId="650D080B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200CFA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4B51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351F5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D4875A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511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74E380" w14:textId="78264446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FD72EF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D316749" w14:textId="77777777" w:rsidR="001E41F3" w:rsidRDefault="001E41F3">
      <w:pPr>
        <w:rPr>
          <w:noProof/>
        </w:rPr>
        <w:sectPr w:rsidR="001E41F3" w:rsidSect="00491F86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E7F279" w14:textId="4151080A" w:rsidR="004C243C" w:rsidRDefault="004C243C" w:rsidP="004C243C">
      <w:pPr>
        <w:pStyle w:val="Changefirst"/>
      </w:pPr>
      <w:r w:rsidRPr="00F66D5C">
        <w:rPr>
          <w:highlight w:val="yellow"/>
        </w:rPr>
        <w:lastRenderedPageBreak/>
        <w:t>FIRST CHANGE</w:t>
      </w:r>
    </w:p>
    <w:p w14:paraId="0BE2993F" w14:textId="40792406" w:rsidR="00B224D8" w:rsidRPr="004755E1" w:rsidRDefault="00671B24" w:rsidP="009D4946">
      <w:pPr>
        <w:pStyle w:val="Heading2"/>
        <w:rPr>
          <w:lang w:eastAsia="zh-CN"/>
        </w:rPr>
      </w:pPr>
      <w:r>
        <w:rPr>
          <w:lang w:eastAsia="zh-CN"/>
        </w:rPr>
        <w:t>6.4</w:t>
      </w:r>
      <w:ins w:id="4" w:author="Richard Bradbury (revisions)" w:date="2021-04-08T11:13:00Z">
        <w:r w:rsidR="003B0F5F">
          <w:rPr>
            <w:lang w:eastAsia="zh-CN"/>
          </w:rPr>
          <w:tab/>
        </w:r>
      </w:ins>
      <w:del w:id="5" w:author="Richard Bradbury (revisions)" w:date="2021-04-08T11:13:00Z">
        <w:r w:rsidR="00B224D8" w:rsidDel="003B0F5F">
          <w:rPr>
            <w:lang w:eastAsia="zh-CN"/>
          </w:rPr>
          <w:delText xml:space="preserve">Generic </w:delText>
        </w:r>
      </w:del>
      <w:r w:rsidR="00B224D8">
        <w:rPr>
          <w:lang w:eastAsia="zh-CN"/>
        </w:rPr>
        <w:t xml:space="preserve">Call </w:t>
      </w:r>
      <w:r w:rsidR="00B224D8" w:rsidRPr="009D4946">
        <w:t>Flow</w:t>
      </w:r>
      <w:ins w:id="6" w:author="Richard Bradbury (revisions)" w:date="2021-04-08T11:13:00Z">
        <w:r w:rsidR="003B0F5F" w:rsidRPr="009D4946">
          <w:t>s</w:t>
        </w:r>
      </w:ins>
      <w:r w:rsidR="00B224D8">
        <w:rPr>
          <w:lang w:eastAsia="zh-CN"/>
        </w:rPr>
        <w:t xml:space="preserve"> for EAS relocation</w:t>
      </w:r>
      <w:del w:id="7" w:author="Richard Bradbury (revisions)" w:date="2021-04-08T11:13:00Z">
        <w:r w:rsidR="00B224D8" w:rsidDel="003B0F5F">
          <w:rPr>
            <w:lang w:eastAsia="zh-CN"/>
          </w:rPr>
          <w:delText>.</w:delText>
        </w:r>
      </w:del>
    </w:p>
    <w:p w14:paraId="1B512210" w14:textId="117BF1C0" w:rsidR="003B0F5F" w:rsidRPr="009D4946" w:rsidRDefault="003B0F5F" w:rsidP="003B0F5F">
      <w:pPr>
        <w:pStyle w:val="Heading3"/>
        <w:rPr>
          <w:ins w:id="8" w:author="Richard Bradbury (revisions)" w:date="2021-04-08T11:17:00Z"/>
        </w:rPr>
      </w:pPr>
      <w:ins w:id="9" w:author="Richard Bradbury (revisions)" w:date="2021-04-08T11:17:00Z">
        <w:r>
          <w:rPr>
            <w:lang w:val="en-US" w:eastAsia="zh-CN"/>
          </w:rPr>
          <w:t>6.4.1</w:t>
        </w:r>
        <w:r>
          <w:rPr>
            <w:lang w:val="en-US" w:eastAsia="zh-CN"/>
          </w:rPr>
          <w:tab/>
          <w:t>Introduction</w:t>
        </w:r>
      </w:ins>
    </w:p>
    <w:p w14:paraId="1E75D082" w14:textId="68AE1AA3" w:rsidR="009D4946" w:rsidRDefault="00F11604" w:rsidP="00B224D8">
      <w:pPr>
        <w:rPr>
          <w:ins w:id="10" w:author="Richard Bradbury (revisions)" w:date="2021-04-14T08:55:00Z"/>
          <w:rFonts w:eastAsia="SimSun"/>
          <w:lang w:val="en-US" w:eastAsia="zh-CN"/>
        </w:rPr>
      </w:pPr>
      <w:ins w:id="11" w:author="Richard Bradbury (revisions)" w:date="2021-04-14T08:54:00Z">
        <w:r>
          <w:rPr>
            <w:rFonts w:eastAsia="SimSun"/>
            <w:lang w:val="en-US" w:eastAsia="zh-CN"/>
          </w:rPr>
          <w:t xml:space="preserve">Under certain circumstances, it is necessary to relocate an EAS instance to a different edge location. </w:t>
        </w:r>
      </w:ins>
      <w:ins w:id="12" w:author="Richard Bradbury (revisions)" w:date="2021-04-14T08:55:00Z">
        <w:r w:rsidR="009D4946">
          <w:rPr>
            <w:rFonts w:eastAsia="SimSun"/>
            <w:lang w:val="en-US" w:eastAsia="zh-CN"/>
          </w:rPr>
          <w:t>In such cases, it may also be necessary to relocate the application context currently associated with the EAS instance</w:t>
        </w:r>
      </w:ins>
      <w:ins w:id="13" w:author="Richard Bradbury (revisions)" w:date="2021-04-14T08:56:00Z">
        <w:r w:rsidR="009D4946">
          <w:rPr>
            <w:rFonts w:eastAsia="SimSun"/>
            <w:lang w:val="en-US" w:eastAsia="zh-CN"/>
          </w:rPr>
          <w:t xml:space="preserve"> to support service continuity</w:t>
        </w:r>
      </w:ins>
      <w:ins w:id="14" w:author="Richard Bradbury (revisions)" w:date="2021-04-14T08:55:00Z">
        <w:r w:rsidR="009D4946">
          <w:rPr>
            <w:rFonts w:eastAsia="SimSun"/>
            <w:lang w:val="en-US" w:eastAsia="zh-CN"/>
          </w:rPr>
          <w:t>.</w:t>
        </w:r>
      </w:ins>
    </w:p>
    <w:p w14:paraId="0F1DBD0A" w14:textId="17010DA9" w:rsidR="00B224D8" w:rsidRDefault="00B224D8" w:rsidP="00B224D8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The EAS relocation procedure may be triggered </w:t>
      </w:r>
      <w:del w:id="15" w:author="Richard Bradbury (revisions)" w:date="2021-04-14T08:53:00Z">
        <w:r w:rsidDel="00F11604">
          <w:rPr>
            <w:rFonts w:eastAsia="SimSun"/>
            <w:lang w:val="en-US" w:eastAsia="zh-CN"/>
          </w:rPr>
          <w:delText xml:space="preserve">in </w:delText>
        </w:r>
      </w:del>
      <w:ins w:id="16" w:author="Richard Bradbury (revisions)" w:date="2021-04-08T11:12:00Z">
        <w:r w:rsidR="003B0F5F">
          <w:rPr>
            <w:rFonts w:eastAsia="SimSun"/>
            <w:lang w:val="en-US" w:eastAsia="zh-CN"/>
          </w:rPr>
          <w:t xml:space="preserve">for </w:t>
        </w:r>
      </w:ins>
      <w:r>
        <w:rPr>
          <w:rFonts w:eastAsia="SimSun"/>
          <w:lang w:val="en-US" w:eastAsia="zh-CN"/>
        </w:rPr>
        <w:t xml:space="preserve">the following </w:t>
      </w:r>
      <w:ins w:id="17" w:author="Richard Bradbury (revisions)" w:date="2021-04-08T11:12:00Z">
        <w:r w:rsidR="003B0F5F">
          <w:rPr>
            <w:rFonts w:eastAsia="SimSun"/>
            <w:lang w:val="en-US" w:eastAsia="zh-CN"/>
          </w:rPr>
          <w:t>reasons</w:t>
        </w:r>
      </w:ins>
      <w:del w:id="18" w:author="Richard Bradbury (revisions)" w:date="2021-04-08T11:12:00Z">
        <w:r w:rsidDel="003B0F5F">
          <w:rPr>
            <w:rFonts w:eastAsia="SimSun"/>
            <w:lang w:val="en-US" w:eastAsia="zh-CN"/>
          </w:rPr>
          <w:delText>scenario</w:delText>
        </w:r>
      </w:del>
      <w:r>
        <w:rPr>
          <w:rFonts w:eastAsia="SimSun"/>
          <w:lang w:val="en-US" w:eastAsia="zh-CN"/>
        </w:rPr>
        <w:t>:</w:t>
      </w:r>
    </w:p>
    <w:p w14:paraId="02E9D020" w14:textId="77777777" w:rsidR="00B224D8" w:rsidRDefault="00B224D8" w:rsidP="00B224D8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U</w:t>
      </w:r>
      <w:r>
        <w:rPr>
          <w:rFonts w:eastAsia="SimSun"/>
          <w:lang w:val="en-US" w:eastAsia="zh-CN"/>
        </w:rPr>
        <w:t>E mobility, including predictive or expected UE mobility.</w:t>
      </w:r>
    </w:p>
    <w:p w14:paraId="5EE20489" w14:textId="5505A5B3" w:rsidR="00B224D8" w:rsidRDefault="00B224D8" w:rsidP="00B224D8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Overload situations in </w:t>
      </w:r>
      <w:ins w:id="19" w:author="Richard Bradbury (revisions)" w:date="2021-04-08T11:12:00Z">
        <w:r w:rsidR="003B0F5F">
          <w:rPr>
            <w:rFonts w:eastAsia="SimSun"/>
            <w:lang w:val="en-US" w:eastAsia="zh-CN"/>
          </w:rPr>
          <w:t xml:space="preserve">the </w:t>
        </w:r>
      </w:ins>
      <w:r>
        <w:rPr>
          <w:rFonts w:eastAsia="SimSun"/>
          <w:lang w:val="en-US" w:eastAsia="zh-CN"/>
        </w:rPr>
        <w:t>EAS or EDN.</w:t>
      </w:r>
    </w:p>
    <w:p w14:paraId="1FD4DC5B" w14:textId="54B2AE6D" w:rsidR="00B224D8" w:rsidRDefault="00B224D8" w:rsidP="00B224D8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Maintenance aspects</w:t>
      </w:r>
      <w:ins w:id="20" w:author="Richard Bradbury (revisions)" w:date="2021-04-08T11:12:00Z">
        <w:r w:rsidR="003B0F5F">
          <w:rPr>
            <w:rFonts w:eastAsia="SimSun"/>
            <w:lang w:val="en-US" w:eastAsia="zh-CN"/>
          </w:rPr>
          <w:t>,</w:t>
        </w:r>
      </w:ins>
      <w:r>
        <w:rPr>
          <w:rFonts w:eastAsia="SimSun"/>
          <w:lang w:val="en-US" w:eastAsia="zh-CN"/>
        </w:rPr>
        <w:t xml:space="preserve"> such as graceful shutdown of an EAS.</w:t>
      </w:r>
    </w:p>
    <w:p w14:paraId="44165EB5" w14:textId="77777777" w:rsidR="00B224D8" w:rsidRDefault="00B224D8" w:rsidP="00B224D8">
      <w:pPr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Temporal edge resource requirements, for example, the application need an EAS with new capability which is not available in the current one.</w:t>
      </w:r>
    </w:p>
    <w:p w14:paraId="06727C06" w14:textId="77777777" w:rsidR="00F11604" w:rsidRDefault="00B224D8" w:rsidP="00B224D8">
      <w:pPr>
        <w:rPr>
          <w:ins w:id="21" w:author="Richard Bradbury (revisions)" w:date="2021-04-14T08:53:00Z"/>
          <w:rFonts w:eastAsia="SimSun"/>
          <w:lang w:eastAsia="zh-CN"/>
        </w:rPr>
      </w:pPr>
      <w:r>
        <w:rPr>
          <w:rFonts w:eastAsia="SimSun" w:hint="eastAsia"/>
          <w:lang w:eastAsia="zh-CN"/>
        </w:rPr>
        <w:t>A</w:t>
      </w:r>
      <w:r>
        <w:rPr>
          <w:rFonts w:eastAsia="SimSun"/>
          <w:lang w:eastAsia="zh-CN"/>
        </w:rPr>
        <w:t xml:space="preserve">ccording to the </w:t>
      </w:r>
      <w:del w:id="22" w:author="Richard Bradbury (revisions)" w:date="2021-04-14T08:52:00Z">
        <w:r w:rsidDel="00F11604">
          <w:rPr>
            <w:rFonts w:eastAsia="SimSun"/>
            <w:lang w:eastAsia="zh-CN"/>
          </w:rPr>
          <w:delText xml:space="preserve">Application Context Relocation (ACR) </w:delText>
        </w:r>
      </w:del>
      <w:r>
        <w:rPr>
          <w:rFonts w:eastAsia="SimSun"/>
          <w:lang w:eastAsia="zh-CN"/>
        </w:rPr>
        <w:t>procedure</w:t>
      </w:r>
      <w:ins w:id="23" w:author="Richard Bradbury (revisions)" w:date="2021-04-14T08:51:00Z">
        <w:r w:rsidR="00F11604">
          <w:rPr>
            <w:rFonts w:eastAsia="SimSun"/>
            <w:lang w:eastAsia="zh-CN"/>
          </w:rPr>
          <w:t>s for service continuity</w:t>
        </w:r>
      </w:ins>
      <w:r>
        <w:rPr>
          <w:rFonts w:eastAsia="SimSun"/>
          <w:lang w:eastAsia="zh-CN"/>
        </w:rPr>
        <w:t xml:space="preserve"> defined </w:t>
      </w:r>
      <w:del w:id="24" w:author="Richard Bradbury (revisions)" w:date="2021-04-14T08:47:00Z">
        <w:r w:rsidDel="00F11604">
          <w:rPr>
            <w:rFonts w:eastAsia="SimSun"/>
            <w:lang w:eastAsia="zh-CN"/>
          </w:rPr>
          <w:delText>in</w:delText>
        </w:r>
      </w:del>
      <w:ins w:id="25" w:author="Richard Bradbury (revisions)" w:date="2021-04-14T08:47:00Z">
        <w:r w:rsidR="00F11604">
          <w:rPr>
            <w:rFonts w:eastAsia="SimSun"/>
            <w:lang w:eastAsia="zh-CN"/>
          </w:rPr>
          <w:t>by</w:t>
        </w:r>
      </w:ins>
      <w:r>
        <w:rPr>
          <w:rFonts w:eastAsia="SimSun"/>
          <w:lang w:eastAsia="zh-CN"/>
        </w:rPr>
        <w:t xml:space="preserve"> SA6 </w:t>
      </w:r>
      <w:ins w:id="26" w:author="Richard Bradbury (revisions)" w:date="2021-04-14T08:47:00Z">
        <w:r w:rsidR="00F11604">
          <w:rPr>
            <w:rFonts w:eastAsia="SimSun"/>
            <w:lang w:eastAsia="zh-CN"/>
          </w:rPr>
          <w:t>in</w:t>
        </w:r>
      </w:ins>
      <w:ins w:id="27" w:author="Richard Bradbury (revisions)" w:date="2021-04-14T08:48:00Z">
        <w:r w:rsidR="00F11604">
          <w:rPr>
            <w:rFonts w:eastAsia="SimSun"/>
            <w:lang w:eastAsia="zh-CN"/>
          </w:rPr>
          <w:t xml:space="preserve"> clause </w:t>
        </w:r>
      </w:ins>
      <w:ins w:id="28" w:author="Richard Bradbury (revisions)" w:date="2021-04-14T08:51:00Z">
        <w:r w:rsidR="00F11604">
          <w:rPr>
            <w:rFonts w:eastAsia="SimSun"/>
            <w:lang w:eastAsia="zh-CN"/>
          </w:rPr>
          <w:t>8.8</w:t>
        </w:r>
      </w:ins>
      <w:ins w:id="29" w:author="Richard Bradbury (revisions)" w:date="2021-04-14T08:48:00Z">
        <w:r w:rsidR="00F11604">
          <w:rPr>
            <w:rFonts w:eastAsia="SimSun"/>
            <w:lang w:eastAsia="zh-CN"/>
          </w:rPr>
          <w:t xml:space="preserve"> of</w:t>
        </w:r>
      </w:ins>
      <w:ins w:id="30" w:author="Richard Bradbury (revisions)" w:date="2021-04-14T08:47:00Z">
        <w:r w:rsidR="00F11604">
          <w:rPr>
            <w:rFonts w:eastAsia="SimSun"/>
            <w:lang w:eastAsia="zh-CN"/>
          </w:rPr>
          <w:t xml:space="preserve"> </w:t>
        </w:r>
      </w:ins>
      <w:r>
        <w:rPr>
          <w:rFonts w:eastAsia="SimSun"/>
          <w:lang w:eastAsia="zh-CN"/>
        </w:rPr>
        <w:t>TS 23.558</w:t>
      </w:r>
      <w:ins w:id="31" w:author="Richard Bradbury (revisions)" w:date="2021-04-08T11:12:00Z">
        <w:r w:rsidR="003B0F5F">
          <w:rPr>
            <w:rFonts w:eastAsia="SimSun"/>
            <w:lang w:eastAsia="zh-CN"/>
          </w:rPr>
          <w:t xml:space="preserve"> [</w:t>
        </w:r>
      </w:ins>
      <w:ins w:id="32" w:author="Richard Bradbury (revisions)" w:date="2021-04-14T08:47:00Z">
        <w:r w:rsidR="00F11604">
          <w:rPr>
            <w:rFonts w:eastAsia="SimSun"/>
            <w:lang w:eastAsia="zh-CN"/>
          </w:rPr>
          <w:t>3</w:t>
        </w:r>
      </w:ins>
      <w:ins w:id="33" w:author="Richard Bradbury (revisions)" w:date="2021-04-08T11:12:00Z">
        <w:r w:rsidR="003B0F5F">
          <w:rPr>
            <w:rFonts w:eastAsia="SimSun"/>
            <w:lang w:eastAsia="zh-CN"/>
          </w:rPr>
          <w:t>]</w:t>
        </w:r>
      </w:ins>
      <w:r>
        <w:rPr>
          <w:rFonts w:eastAsia="SimSun"/>
          <w:lang w:eastAsia="zh-CN"/>
        </w:rPr>
        <w:t xml:space="preserve">, </w:t>
      </w:r>
      <w:del w:id="34" w:author="Richard Bradbury (revisions)" w:date="2021-04-14T08:47:00Z">
        <w:r w:rsidDel="00F11604">
          <w:rPr>
            <w:rFonts w:eastAsia="SimSun"/>
            <w:lang w:eastAsia="zh-CN"/>
          </w:rPr>
          <w:delText>the ACR procedure can be mainly contains three entitie</w:delText>
        </w:r>
      </w:del>
      <w:del w:id="35" w:author="Richard Bradbury (revisions)" w:date="2021-04-14T08:48:00Z">
        <w:r w:rsidDel="00F11604">
          <w:rPr>
            <w:rFonts w:eastAsia="SimSun"/>
            <w:lang w:eastAsia="zh-CN"/>
          </w:rPr>
          <w:delText>s, named</w:delText>
        </w:r>
      </w:del>
      <w:ins w:id="36" w:author="Richard Bradbury (revisions)" w:date="2021-04-14T08:48:00Z">
        <w:r w:rsidR="00F11604">
          <w:rPr>
            <w:rFonts w:eastAsia="SimSun"/>
            <w:lang w:eastAsia="zh-CN"/>
          </w:rPr>
          <w:t xml:space="preserve">three </w:t>
        </w:r>
      </w:ins>
      <w:ins w:id="37" w:author="Richard Bradbury (revisions)" w:date="2021-04-14T08:51:00Z">
        <w:r w:rsidR="00F11604">
          <w:rPr>
            <w:rFonts w:eastAsia="SimSun"/>
            <w:lang w:eastAsia="zh-CN"/>
          </w:rPr>
          <w:t xml:space="preserve">principal </w:t>
        </w:r>
      </w:ins>
      <w:ins w:id="38" w:author="Richard Bradbury (revisions)" w:date="2021-04-14T08:48:00Z">
        <w:r w:rsidR="00F11604">
          <w:rPr>
            <w:rFonts w:eastAsia="SimSun"/>
            <w:lang w:eastAsia="zh-CN"/>
          </w:rPr>
          <w:t>actors are involved</w:t>
        </w:r>
      </w:ins>
      <w:ins w:id="39" w:author="Richard Bradbury (revisions)" w:date="2021-04-14T08:52:00Z">
        <w:r w:rsidR="00F11604">
          <w:rPr>
            <w:rFonts w:eastAsia="SimSun"/>
            <w:lang w:eastAsia="zh-CN"/>
          </w:rPr>
          <w:t xml:space="preserve"> in Application Context Relocation (ACR)</w:t>
        </w:r>
      </w:ins>
      <w:ins w:id="40" w:author="Richard Bradbury (revisions)" w:date="2021-04-14T08:53:00Z">
        <w:r w:rsidR="00F11604">
          <w:rPr>
            <w:rFonts w:eastAsia="SimSun"/>
            <w:lang w:eastAsia="zh-CN"/>
          </w:rPr>
          <w:t>:</w:t>
        </w:r>
      </w:ins>
    </w:p>
    <w:p w14:paraId="48276E8A" w14:textId="51DAF3CB" w:rsidR="00F11604" w:rsidRDefault="00F11604" w:rsidP="00F11604">
      <w:pPr>
        <w:pStyle w:val="B10"/>
        <w:rPr>
          <w:ins w:id="41" w:author="Richard Bradbury (revisions)" w:date="2021-04-14T08:53:00Z"/>
          <w:lang w:eastAsia="zh-CN"/>
        </w:rPr>
      </w:pPr>
      <w:ins w:id="42" w:author="Richard Bradbury (revisions)" w:date="2021-04-14T08:53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del w:id="43" w:author="Richard Bradbury (revisions)" w:date="2021-04-14T08:53:00Z">
        <w:r w:rsidR="00B224D8" w:rsidDel="00F11604">
          <w:rPr>
            <w:lang w:eastAsia="zh-CN"/>
          </w:rPr>
          <w:delText xml:space="preserve"> </w:delText>
        </w:r>
      </w:del>
      <w:r w:rsidR="00B224D8">
        <w:rPr>
          <w:lang w:eastAsia="zh-CN"/>
        </w:rPr>
        <w:t>ACR detection entit</w:t>
      </w:r>
      <w:ins w:id="44" w:author="Richard Bradbury (revisions)" w:date="2021-04-14T08:53:00Z">
        <w:r>
          <w:rPr>
            <w:lang w:eastAsia="zh-CN"/>
          </w:rPr>
          <w:t>y</w:t>
        </w:r>
      </w:ins>
      <w:del w:id="45" w:author="Richard Bradbury (revisions)" w:date="2021-04-14T08:53:00Z">
        <w:r w:rsidR="00B224D8" w:rsidDel="00F11604">
          <w:rPr>
            <w:lang w:eastAsia="zh-CN"/>
          </w:rPr>
          <w:delText>ies,</w:delText>
        </w:r>
      </w:del>
    </w:p>
    <w:p w14:paraId="64D30516" w14:textId="1F7CF03E" w:rsidR="00F11604" w:rsidRDefault="00F11604" w:rsidP="00F11604">
      <w:pPr>
        <w:pStyle w:val="B10"/>
        <w:rPr>
          <w:ins w:id="46" w:author="Richard Bradbury (revisions)" w:date="2021-04-14T08:53:00Z"/>
          <w:lang w:eastAsia="zh-CN"/>
        </w:rPr>
      </w:pPr>
      <w:ins w:id="47" w:author="Richard Bradbury (revisions)" w:date="2021-04-14T08:53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del w:id="48" w:author="Richard Bradbury (revisions)" w:date="2021-04-14T08:53:00Z">
        <w:r w:rsidR="00B224D8" w:rsidDel="00F11604">
          <w:rPr>
            <w:lang w:eastAsia="zh-CN"/>
          </w:rPr>
          <w:delText xml:space="preserve"> </w:delText>
        </w:r>
      </w:del>
      <w:r w:rsidR="00B224D8">
        <w:rPr>
          <w:lang w:eastAsia="zh-CN"/>
        </w:rPr>
        <w:t>ACR decision entit</w:t>
      </w:r>
      <w:ins w:id="49" w:author="Richard Bradbury (revisions)" w:date="2021-04-14T08:53:00Z">
        <w:r>
          <w:rPr>
            <w:lang w:eastAsia="zh-CN"/>
          </w:rPr>
          <w:t>y.</w:t>
        </w:r>
      </w:ins>
      <w:del w:id="50" w:author="Richard Bradbury (revisions)" w:date="2021-04-14T08:53:00Z">
        <w:r w:rsidR="00B224D8" w:rsidDel="00F11604">
          <w:rPr>
            <w:lang w:eastAsia="zh-CN"/>
          </w:rPr>
          <w:delText>ies and</w:delText>
        </w:r>
      </w:del>
    </w:p>
    <w:p w14:paraId="6788ED1C" w14:textId="79B10AFE" w:rsidR="00F11604" w:rsidRDefault="00F11604" w:rsidP="00F11604">
      <w:pPr>
        <w:pStyle w:val="B10"/>
        <w:rPr>
          <w:ins w:id="51" w:author="Richard Bradbury (revisions)" w:date="2021-04-14T08:53:00Z"/>
          <w:lang w:eastAsia="zh-CN"/>
        </w:rPr>
      </w:pPr>
      <w:ins w:id="52" w:author="Richard Bradbury (revisions)" w:date="2021-04-14T08:53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del w:id="53" w:author="Richard Bradbury (revisions)" w:date="2021-04-14T08:53:00Z">
        <w:r w:rsidR="00B224D8" w:rsidDel="00F11604">
          <w:rPr>
            <w:lang w:eastAsia="zh-CN"/>
          </w:rPr>
          <w:delText xml:space="preserve"> </w:delText>
        </w:r>
      </w:del>
      <w:r w:rsidR="00B224D8">
        <w:rPr>
          <w:lang w:eastAsia="zh-CN"/>
        </w:rPr>
        <w:t>ACR execution entit</w:t>
      </w:r>
      <w:ins w:id="54" w:author="Richard Bradbury (revisions)" w:date="2021-04-14T10:19:00Z">
        <w:r w:rsidR="00AE4278">
          <w:rPr>
            <w:lang w:eastAsia="zh-CN"/>
          </w:rPr>
          <w:t>y</w:t>
        </w:r>
      </w:ins>
      <w:del w:id="55" w:author="Richard Bradbury (revisions)" w:date="2021-04-14T10:19:00Z">
        <w:r w:rsidR="00B224D8" w:rsidDel="00AE4278">
          <w:rPr>
            <w:lang w:eastAsia="zh-CN"/>
          </w:rPr>
          <w:delText>ies</w:delText>
        </w:r>
      </w:del>
      <w:r w:rsidR="00B224D8">
        <w:rPr>
          <w:lang w:eastAsia="zh-CN"/>
        </w:rPr>
        <w:t>.</w:t>
      </w:r>
    </w:p>
    <w:p w14:paraId="293C22D1" w14:textId="7EDEEA65" w:rsidR="00B224D8" w:rsidRDefault="00B224D8" w:rsidP="00B224D8">
      <w:pPr>
        <w:rPr>
          <w:rFonts w:eastAsia="SimSun"/>
          <w:lang w:eastAsia="zh-CN"/>
        </w:rPr>
      </w:pPr>
      <w:del w:id="56" w:author="Richard Bradbury (revisions)" w:date="2021-04-14T08:53:00Z">
        <w:r w:rsidDel="00F11604">
          <w:rPr>
            <w:rFonts w:eastAsia="SimSun"/>
            <w:lang w:eastAsia="zh-CN"/>
          </w:rPr>
          <w:delText xml:space="preserve"> </w:delText>
        </w:r>
      </w:del>
      <w:r>
        <w:rPr>
          <w:rFonts w:eastAsia="SimSun"/>
          <w:lang w:eastAsia="zh-CN"/>
        </w:rPr>
        <w:t>Depending on the differen</w:t>
      </w:r>
      <w:ins w:id="57" w:author="Richard Bradbury (revisions)" w:date="2021-04-14T11:39:00Z">
        <w:r w:rsidR="00A2050F">
          <w:rPr>
            <w:rFonts w:eastAsia="SimSun"/>
            <w:lang w:eastAsia="zh-CN"/>
          </w:rPr>
          <w:t>t</w:t>
        </w:r>
      </w:ins>
      <w:del w:id="58" w:author="Richard Bradbury (revisions)" w:date="2021-04-14T11:39:00Z">
        <w:r w:rsidDel="00A2050F">
          <w:rPr>
            <w:rFonts w:eastAsia="SimSun"/>
            <w:lang w:eastAsia="zh-CN"/>
          </w:rPr>
          <w:delText>ces</w:delText>
        </w:r>
      </w:del>
      <w:r>
        <w:rPr>
          <w:rFonts w:eastAsia="SimSun"/>
          <w:lang w:eastAsia="zh-CN"/>
        </w:rPr>
        <w:t xml:space="preserve"> </w:t>
      </w:r>
      <w:del w:id="59" w:author="Richard Bradbury (revisions)" w:date="2021-04-14T11:40:00Z">
        <w:r w:rsidDel="00A2050F">
          <w:rPr>
            <w:rFonts w:eastAsia="SimSun"/>
            <w:lang w:eastAsia="zh-CN"/>
          </w:rPr>
          <w:delText>of</w:delText>
        </w:r>
      </w:del>
      <w:ins w:id="60" w:author="Richard Bradbury (revisions)" w:date="2021-04-14T11:40:00Z">
        <w:r w:rsidR="00A2050F">
          <w:rPr>
            <w:rFonts w:eastAsia="SimSun"/>
            <w:lang w:eastAsia="zh-CN"/>
          </w:rPr>
          <w:t>functional</w:t>
        </w:r>
      </w:ins>
      <w:r>
        <w:rPr>
          <w:rFonts w:eastAsia="SimSun"/>
          <w:lang w:eastAsia="zh-CN"/>
        </w:rPr>
        <w:t xml:space="preserve"> entities </w:t>
      </w:r>
      <w:ins w:id="61" w:author="Richard Bradbury (revisions)" w:date="2021-04-14T11:40:00Z">
        <w:r w:rsidR="00A2050F">
          <w:rPr>
            <w:rFonts w:eastAsia="SimSun"/>
            <w:lang w:eastAsia="zh-CN"/>
          </w:rPr>
          <w:t xml:space="preserve">responsible </w:t>
        </w:r>
      </w:ins>
      <w:r>
        <w:rPr>
          <w:rFonts w:eastAsia="SimSun"/>
          <w:lang w:eastAsia="zh-CN"/>
        </w:rPr>
        <w:t xml:space="preserve">for detection, decision and execution, there are five different scenarios for the EAS </w:t>
      </w:r>
      <w:del w:id="62" w:author="Richard Bradbury (revisions)" w:date="2021-04-14T11:40:00Z">
        <w:r w:rsidDel="00A2050F">
          <w:rPr>
            <w:rFonts w:eastAsia="SimSun"/>
            <w:lang w:eastAsia="zh-CN"/>
          </w:rPr>
          <w:delText>R</w:delText>
        </w:r>
      </w:del>
      <w:ins w:id="63" w:author="Richard Bradbury (revisions)" w:date="2021-04-14T11:40:00Z">
        <w:r w:rsidR="00A2050F">
          <w:rPr>
            <w:rFonts w:eastAsia="SimSun"/>
            <w:lang w:eastAsia="zh-CN"/>
          </w:rPr>
          <w:t>r</w:t>
        </w:r>
      </w:ins>
      <w:r>
        <w:rPr>
          <w:rFonts w:eastAsia="SimSun"/>
          <w:lang w:eastAsia="zh-CN"/>
        </w:rPr>
        <w:t>elocation procedure.</w:t>
      </w:r>
    </w:p>
    <w:p w14:paraId="03107655" w14:textId="1C837FB5" w:rsidR="00B224D8" w:rsidRPr="003B0F5F" w:rsidDel="003B0F5F" w:rsidRDefault="00671B24" w:rsidP="003B0F5F">
      <w:pPr>
        <w:pStyle w:val="Heading2"/>
        <w:rPr>
          <w:del w:id="64" w:author="Richard Bradbury (revisions)" w:date="2021-04-08T11:16:00Z"/>
        </w:rPr>
      </w:pPr>
      <w:del w:id="65" w:author="Richard Bradbury (revisions)" w:date="2021-04-08T11:16:00Z">
        <w:r w:rsidRPr="003B0F5F" w:rsidDel="003B0F5F">
          <w:delText>6.4.1</w:delText>
        </w:r>
      </w:del>
      <w:del w:id="66" w:author="Richard Bradbury (revisions)" w:date="2021-04-08T11:13:00Z">
        <w:r w:rsidR="00B224D8" w:rsidRPr="003B0F5F" w:rsidDel="003B0F5F">
          <w:delText xml:space="preserve"> </w:delText>
        </w:r>
      </w:del>
      <w:del w:id="67" w:author="Richard Bradbury (revisions)" w:date="2021-04-08T11:16:00Z">
        <w:r w:rsidR="00B224D8" w:rsidRPr="003B0F5F" w:rsidDel="003B0F5F">
          <w:rPr>
            <w:rFonts w:hint="eastAsia"/>
          </w:rPr>
          <w:delText>G</w:delText>
        </w:r>
        <w:r w:rsidR="00B224D8" w:rsidRPr="003B0F5F" w:rsidDel="003B0F5F">
          <w:delText xml:space="preserve">eneral call flow for EAS relocation </w:delText>
        </w:r>
      </w:del>
    </w:p>
    <w:p w14:paraId="722E4C8B" w14:textId="1570C23B" w:rsidR="003B0F5F" w:rsidRDefault="00B224D8" w:rsidP="003B0F5F">
      <w:p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 xml:space="preserve">The </w:t>
      </w:r>
      <w:del w:id="68" w:author="Richard Bradbury (revisions)" w:date="2021-04-08T11:17:00Z">
        <w:r w:rsidDel="003B0F5F">
          <w:rPr>
            <w:rFonts w:eastAsia="SimSun"/>
            <w:lang w:eastAsia="zh-CN"/>
          </w:rPr>
          <w:delText>general</w:delText>
        </w:r>
      </w:del>
      <w:ins w:id="69" w:author="Richard Bradbury (revisions)" w:date="2021-04-08T11:17:00Z">
        <w:r w:rsidR="003B0F5F">
          <w:rPr>
            <w:rFonts w:eastAsia="SimSun"/>
            <w:lang w:eastAsia="zh-CN"/>
          </w:rPr>
          <w:t>complete set of</w:t>
        </w:r>
      </w:ins>
      <w:r>
        <w:rPr>
          <w:rFonts w:eastAsia="SimSun"/>
          <w:lang w:eastAsia="zh-CN"/>
        </w:rPr>
        <w:t xml:space="preserve"> call flow</w:t>
      </w:r>
      <w:ins w:id="70" w:author="Richard Bradbury (revisions)" w:date="2021-04-08T11:17:00Z">
        <w:r w:rsidR="003B0F5F">
          <w:rPr>
            <w:rFonts w:eastAsia="SimSun"/>
            <w:lang w:eastAsia="zh-CN"/>
          </w:rPr>
          <w:t>s</w:t>
        </w:r>
      </w:ins>
      <w:r>
        <w:rPr>
          <w:rFonts w:eastAsia="SimSun"/>
          <w:lang w:eastAsia="zh-CN"/>
        </w:rPr>
        <w:t xml:space="preserve"> </w:t>
      </w:r>
      <w:del w:id="71" w:author="Richard Bradbury (revisions)" w:date="2021-04-08T11:17:00Z">
        <w:r w:rsidDel="003B0F5F">
          <w:rPr>
            <w:rFonts w:eastAsia="SimSun"/>
            <w:lang w:eastAsia="zh-CN"/>
          </w:rPr>
          <w:delText>can be fou</w:delText>
        </w:r>
      </w:del>
      <w:del w:id="72" w:author="Richard Bradbury (revisions)" w:date="2021-04-08T11:18:00Z">
        <w:r w:rsidDel="003B0F5F">
          <w:rPr>
            <w:rFonts w:eastAsia="SimSun"/>
            <w:lang w:eastAsia="zh-CN"/>
          </w:rPr>
          <w:delText>nd</w:delText>
        </w:r>
      </w:del>
      <w:ins w:id="73" w:author="Richard Bradbury (revisions)" w:date="2021-04-08T11:18:00Z">
        <w:r w:rsidR="003B0F5F">
          <w:rPr>
            <w:rFonts w:eastAsia="SimSun"/>
            <w:lang w:eastAsia="zh-CN"/>
          </w:rPr>
          <w:t>are depicted together</w:t>
        </w:r>
      </w:ins>
      <w:r>
        <w:rPr>
          <w:rFonts w:eastAsia="SimSun"/>
          <w:lang w:eastAsia="zh-CN"/>
        </w:rPr>
        <w:t xml:space="preserve"> </w:t>
      </w:r>
      <w:ins w:id="74" w:author="Richard Bradbury (revisions)" w:date="2021-04-08T11:17:00Z">
        <w:r w:rsidR="003B0F5F">
          <w:rPr>
            <w:rFonts w:eastAsia="SimSun"/>
            <w:lang w:eastAsia="zh-CN"/>
          </w:rPr>
          <w:t xml:space="preserve">in figure </w:t>
        </w:r>
      </w:ins>
      <w:ins w:id="75" w:author="Richard Bradbury (revisions)" w:date="2021-04-14T11:39:00Z">
        <w:r w:rsidR="00A2050F">
          <w:rPr>
            <w:rFonts w:eastAsia="SimSun"/>
            <w:lang w:eastAsia="zh-CN"/>
          </w:rPr>
          <w:t>6.4.1</w:t>
        </w:r>
        <w:r w:rsidR="00A2050F">
          <w:rPr>
            <w:rFonts w:eastAsia="SimSun"/>
            <w:lang w:eastAsia="zh-CN"/>
          </w:rPr>
          <w:noBreakHyphen/>
          <w:t xml:space="preserve">1 </w:t>
        </w:r>
      </w:ins>
      <w:r>
        <w:rPr>
          <w:rFonts w:eastAsia="SimSun"/>
          <w:lang w:eastAsia="zh-CN"/>
        </w:rPr>
        <w:t>below</w:t>
      </w:r>
      <w:del w:id="76" w:author="Richard Bradbury (revisions)" w:date="2021-04-14T11:39:00Z">
        <w:r w:rsidDel="00A2050F">
          <w:rPr>
            <w:rFonts w:eastAsia="SimSun"/>
            <w:lang w:eastAsia="zh-CN"/>
          </w:rPr>
          <w:delText xml:space="preserve"> </w:delText>
        </w:r>
      </w:del>
      <w:del w:id="77" w:author="Richard Bradbury (revisions)" w:date="2021-04-08T11:18:00Z">
        <w:r w:rsidDel="003B0F5F">
          <w:rPr>
            <w:rFonts w:eastAsia="SimSun"/>
            <w:lang w:eastAsia="zh-CN"/>
          </w:rPr>
          <w:delText>with</w:delText>
        </w:r>
      </w:del>
      <w:del w:id="78" w:author="Richard Bradbury (revisions)" w:date="2021-04-14T11:39:00Z">
        <w:r w:rsidDel="00A2050F">
          <w:rPr>
            <w:rFonts w:eastAsia="SimSun"/>
            <w:lang w:eastAsia="zh-CN"/>
          </w:rPr>
          <w:delText xml:space="preserve"> different ACR procedures</w:delText>
        </w:r>
      </w:del>
      <w:r>
        <w:rPr>
          <w:rFonts w:eastAsia="SimSun"/>
          <w:lang w:eastAsia="zh-CN"/>
        </w:rPr>
        <w:t>.</w:t>
      </w:r>
    </w:p>
    <w:p w14:paraId="34C94610" w14:textId="0D6DF2D3" w:rsidR="003B0F5F" w:rsidRPr="00830B0C" w:rsidDel="003B0F5F" w:rsidRDefault="003B0F5F" w:rsidP="003B0F5F">
      <w:pPr>
        <w:rPr>
          <w:del w:id="79" w:author="Richard Bradbury (revisions)" w:date="2021-04-08T11:14:00Z"/>
          <w:rFonts w:eastAsia="SimSun"/>
          <w:b/>
          <w:lang w:eastAsia="zh-CN"/>
        </w:rPr>
      </w:pPr>
      <w:del w:id="80" w:author="Richard Bradbury (revisions)" w:date="2021-04-08T11:14:00Z">
        <w:r w:rsidRPr="00830B0C" w:rsidDel="003B0F5F">
          <w:rPr>
            <w:rFonts w:eastAsia="SimSun" w:hint="eastAsia"/>
            <w:b/>
            <w:lang w:eastAsia="zh-CN"/>
          </w:rPr>
          <w:delText>S</w:delText>
        </w:r>
        <w:r w:rsidRPr="00830B0C" w:rsidDel="003B0F5F">
          <w:rPr>
            <w:rFonts w:eastAsia="SimSun"/>
            <w:b/>
            <w:lang w:eastAsia="zh-CN"/>
          </w:rPr>
          <w:delText>ession Establishment:</w:delText>
        </w:r>
      </w:del>
    </w:p>
    <w:p w14:paraId="2891A736" w14:textId="7AB3A89C" w:rsidR="003B0F5F" w:rsidRPr="00830B0C" w:rsidRDefault="00F11604" w:rsidP="003B0F5F">
      <w:pPr>
        <w:rPr>
          <w:rFonts w:eastAsia="SimSun"/>
          <w:lang w:eastAsia="zh-CN"/>
        </w:rPr>
      </w:pPr>
      <w:ins w:id="81" w:author="Richard Bradbury (revisions)" w:date="2021-04-14T08:45:00Z">
        <w:r>
          <w:rPr>
            <w:rFonts w:eastAsia="SimSun"/>
            <w:lang w:eastAsia="zh-CN"/>
          </w:rPr>
          <w:t xml:space="preserve">In all cases, </w:t>
        </w:r>
      </w:ins>
      <w:del w:id="82" w:author="Richard Bradbury (revisions)" w:date="2021-04-08T11:18:00Z">
        <w:r w:rsidR="003B0F5F" w:rsidRPr="00830B0C" w:rsidDel="003B0F5F">
          <w:rPr>
            <w:rFonts w:eastAsia="SimSun"/>
            <w:lang w:eastAsia="zh-CN"/>
          </w:rPr>
          <w:delText>T</w:delText>
        </w:r>
      </w:del>
      <w:ins w:id="83" w:author="Richard Bradbury (revisions)" w:date="2021-04-08T11:18:00Z">
        <w:r w:rsidR="003B0F5F">
          <w:rPr>
            <w:rFonts w:eastAsia="SimSun"/>
            <w:lang w:eastAsia="zh-CN"/>
          </w:rPr>
          <w:t>t</w:t>
        </w:r>
      </w:ins>
      <w:r w:rsidR="003B0F5F" w:rsidRPr="00830B0C">
        <w:rPr>
          <w:rFonts w:eastAsia="SimSun"/>
          <w:lang w:eastAsia="zh-CN"/>
        </w:rPr>
        <w:t xml:space="preserve">he edge-enabled 5G </w:t>
      </w:r>
      <w:del w:id="84" w:author="Richard Bradbury (revisions)" w:date="2021-04-08T11:19:00Z">
        <w:r w:rsidR="003B0F5F" w:rsidRPr="00830B0C" w:rsidDel="003B0F5F">
          <w:rPr>
            <w:rFonts w:eastAsia="SimSun"/>
            <w:lang w:eastAsia="zh-CN"/>
          </w:rPr>
          <w:delText>m</w:delText>
        </w:r>
      </w:del>
      <w:ins w:id="85" w:author="Richard Bradbury (revisions)" w:date="2021-04-08T11:19:00Z">
        <w:r w:rsidR="003B0F5F">
          <w:rPr>
            <w:rFonts w:eastAsia="SimSun"/>
            <w:lang w:eastAsia="zh-CN"/>
          </w:rPr>
          <w:t>M</w:t>
        </w:r>
      </w:ins>
      <w:r w:rsidR="003B0F5F" w:rsidRPr="00830B0C">
        <w:rPr>
          <w:rFonts w:eastAsia="SimSun"/>
          <w:lang w:eastAsia="zh-CN"/>
        </w:rPr>
        <w:t xml:space="preserve">edia </w:t>
      </w:r>
      <w:del w:id="86" w:author="Richard Bradbury (revisions)" w:date="2021-04-08T11:19:00Z">
        <w:r w:rsidR="003B0F5F" w:rsidRPr="00830B0C" w:rsidDel="003B0F5F">
          <w:rPr>
            <w:rFonts w:eastAsia="SimSun"/>
            <w:lang w:eastAsia="zh-CN"/>
          </w:rPr>
          <w:delText>s</w:delText>
        </w:r>
      </w:del>
      <w:ins w:id="87" w:author="Richard Bradbury (revisions)" w:date="2021-04-08T11:19:00Z">
        <w:r w:rsidR="003B0F5F">
          <w:rPr>
            <w:rFonts w:eastAsia="SimSun"/>
            <w:lang w:eastAsia="zh-CN"/>
          </w:rPr>
          <w:t>S</w:t>
        </w:r>
      </w:ins>
      <w:r w:rsidR="003B0F5F" w:rsidRPr="00830B0C">
        <w:rPr>
          <w:rFonts w:eastAsia="SimSun"/>
          <w:lang w:eastAsia="zh-CN"/>
        </w:rPr>
        <w:t>treaming session</w:t>
      </w:r>
      <w:ins w:id="88" w:author="Richard Bradbury (revisions)" w:date="2021-04-14T08:46:00Z">
        <w:r>
          <w:rPr>
            <w:rFonts w:eastAsia="SimSun"/>
            <w:lang w:eastAsia="zh-CN"/>
          </w:rPr>
          <w:t>s</w:t>
        </w:r>
      </w:ins>
      <w:r w:rsidR="003B0F5F" w:rsidRPr="00830B0C">
        <w:rPr>
          <w:rFonts w:eastAsia="SimSun"/>
          <w:lang w:eastAsia="zh-CN"/>
        </w:rPr>
        <w:t xml:space="preserve"> are established via the call flow defined in </w:t>
      </w:r>
      <w:del w:id="89" w:author="Richard Bradbury (revisions)" w:date="2021-04-14T11:39:00Z">
        <w:r w:rsidR="003B0F5F" w:rsidRPr="00830B0C" w:rsidDel="00A2050F">
          <w:rPr>
            <w:rFonts w:eastAsia="SimSun"/>
            <w:lang w:eastAsia="zh-CN"/>
          </w:rPr>
          <w:delText>C</w:delText>
        </w:r>
      </w:del>
      <w:ins w:id="90" w:author="Richard Bradbury (revisions)" w:date="2021-04-14T11:39:00Z">
        <w:r w:rsidR="00A2050F">
          <w:rPr>
            <w:rFonts w:eastAsia="SimSun"/>
            <w:lang w:eastAsia="zh-CN"/>
          </w:rPr>
          <w:t>c</w:t>
        </w:r>
      </w:ins>
      <w:r w:rsidR="003B0F5F" w:rsidRPr="00830B0C">
        <w:rPr>
          <w:rFonts w:eastAsia="SimSun"/>
          <w:lang w:eastAsia="zh-CN"/>
        </w:rPr>
        <w:t>lause 6.3.</w:t>
      </w:r>
    </w:p>
    <w:p w14:paraId="5522124A" w14:textId="255A9617" w:rsidR="00B224D8" w:rsidRDefault="00B224D8" w:rsidP="00B224D8">
      <w:pPr>
        <w:jc w:val="center"/>
        <w:rPr>
          <w:noProof/>
          <w:lang w:val="en-US" w:eastAsia="zh-CN"/>
        </w:rPr>
      </w:pPr>
      <w:r>
        <w:rPr>
          <w:rFonts w:eastAsia="SimSun"/>
          <w:lang w:eastAsia="zh-CN"/>
        </w:rPr>
        <w:lastRenderedPageBreak/>
        <w:t xml:space="preserve"> </w:t>
      </w:r>
      <w:commentRangeStart w:id="91"/>
      <w:commentRangeStart w:id="92"/>
      <w:r w:rsidRPr="004A60E6">
        <w:rPr>
          <w:rFonts w:eastAsia="SimSun"/>
          <w:noProof/>
          <w:lang w:val="en-US" w:eastAsia="zh-CN"/>
        </w:rPr>
        <w:drawing>
          <wp:inline distT="0" distB="0" distL="0" distR="0" wp14:anchorId="42EB3AA6" wp14:editId="4F69B53C">
            <wp:extent cx="5385435" cy="8027670"/>
            <wp:effectExtent l="0" t="0" r="5715" b="0"/>
            <wp:docPr id="1" name="Picture 1" descr="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91"/>
      <w:commentRangeEnd w:id="92"/>
      <w:r w:rsidR="003D0462">
        <w:rPr>
          <w:rStyle w:val="CommentReference"/>
        </w:rPr>
        <w:commentReference w:id="92"/>
      </w:r>
      <w:r w:rsidR="003D0462">
        <w:rPr>
          <w:rStyle w:val="CommentReference"/>
        </w:rPr>
        <w:commentReference w:id="91"/>
      </w:r>
      <w:r w:rsidRPr="006763AD" w:rsidDel="006763AD">
        <w:rPr>
          <w:rFonts w:eastAsia="SimSun"/>
          <w:lang w:eastAsia="zh-CN"/>
        </w:rPr>
        <w:t xml:space="preserve"> </w:t>
      </w:r>
    </w:p>
    <w:p w14:paraId="172485AA" w14:textId="5B42ACD9" w:rsidR="00B224D8" w:rsidRDefault="00B224D8" w:rsidP="003B0F5F">
      <w:pPr>
        <w:pStyle w:val="TF"/>
      </w:pPr>
      <w:r>
        <w:t xml:space="preserve">Figure </w:t>
      </w:r>
      <w:ins w:id="93" w:author="Richard Bradbury (revisions)" w:date="2021-04-14T08:59:00Z">
        <w:r w:rsidR="009D4946">
          <w:t>6.4.1</w:t>
        </w:r>
        <w:r w:rsidR="009D4946">
          <w:noBreakHyphen/>
          <w:t>1</w:t>
        </w:r>
      </w:ins>
      <w:ins w:id="94" w:author="Richard Bradbury (revisions)" w:date="2021-04-14T11:40:00Z">
        <w:r w:rsidR="00A2050F">
          <w:t>:</w:t>
        </w:r>
      </w:ins>
      <w:r>
        <w:t xml:space="preserve"> EAS </w:t>
      </w:r>
      <w:del w:id="95" w:author="Richard Bradbury (revisions)" w:date="2021-04-14T11:40:00Z">
        <w:r w:rsidDel="00A2050F">
          <w:delText>R</w:delText>
        </w:r>
      </w:del>
      <w:ins w:id="96" w:author="Richard Bradbury (revisions)" w:date="2021-04-14T11:40:00Z">
        <w:r w:rsidR="00A2050F">
          <w:t>r</w:t>
        </w:r>
      </w:ins>
      <w:r>
        <w:t xml:space="preserve">elocation </w:t>
      </w:r>
      <w:ins w:id="97" w:author="Richard Bradbury (revisions)" w:date="2021-04-14T11:40:00Z">
        <w:r w:rsidR="00A2050F">
          <w:t xml:space="preserve">scenarios </w:t>
        </w:r>
      </w:ins>
      <w:del w:id="98" w:author="Richard Bradbury (revisions)" w:date="2021-04-14T11:40:00Z">
        <w:r w:rsidDel="00A2050F">
          <w:delText>of</w:delText>
        </w:r>
      </w:del>
      <w:ins w:id="99" w:author="Richard Bradbury (revisions)" w:date="2021-04-14T11:40:00Z">
        <w:r w:rsidR="00A2050F">
          <w:t>in</w:t>
        </w:r>
      </w:ins>
      <w:r>
        <w:t xml:space="preserve"> 5GMS edge processing</w:t>
      </w:r>
    </w:p>
    <w:p w14:paraId="05DAA27B" w14:textId="7D18D86E" w:rsidR="00B224D8" w:rsidRDefault="00D90F3F" w:rsidP="007620E9">
      <w:pPr>
        <w:pStyle w:val="Heading3"/>
        <w:rPr>
          <w:lang w:eastAsia="zh-CN"/>
        </w:rPr>
      </w:pPr>
      <w:ins w:id="100" w:author="panqi (E)" w:date="2021-04-08T17:46:00Z">
        <w:r w:rsidRPr="003B0F5F">
          <w:lastRenderedPageBreak/>
          <w:t>6.4.</w:t>
        </w:r>
      </w:ins>
      <w:ins w:id="101" w:author="Richard Bradbury (revisions)" w:date="2021-04-08T11:19:00Z">
        <w:r w:rsidR="003B0F5F">
          <w:t>2</w:t>
        </w:r>
        <w:r w:rsidR="003B0F5F">
          <w:tab/>
        </w:r>
      </w:ins>
      <w:r w:rsidR="00B224D8" w:rsidRPr="003B0F5F">
        <w:t xml:space="preserve">Scenario 1: </w:t>
      </w:r>
      <w:del w:id="102" w:author="Richard Bradbury (revisions)" w:date="2021-04-14T09:04:00Z">
        <w:r w:rsidR="00B224D8" w:rsidRPr="003B0F5F" w:rsidDel="009D4946">
          <w:rPr>
            <w:rFonts w:hint="eastAsia"/>
          </w:rPr>
          <w:delText>A</w:delText>
        </w:r>
        <w:r w:rsidR="00B224D8" w:rsidRPr="003B0F5F" w:rsidDel="009D4946">
          <w:delText>CR</w:delText>
        </w:r>
      </w:del>
      <w:ins w:id="103" w:author="Richard Bradbury (revisions)" w:date="2021-04-14T11:12:00Z">
        <w:r w:rsidR="003D0462">
          <w:t>EAS r</w:t>
        </w:r>
      </w:ins>
      <w:ins w:id="104" w:author="Richard Bradbury (revisions)" w:date="2021-04-14T09:04:00Z">
        <w:r w:rsidR="009D4946">
          <w:t>elocation</w:t>
        </w:r>
      </w:ins>
      <w:ins w:id="105" w:author="Richard Bradbury (revisions)" w:date="2021-04-14T10:57:00Z">
        <w:r w:rsidR="00A04D42">
          <w:t xml:space="preserve"> decided by </w:t>
        </w:r>
      </w:ins>
      <w:ins w:id="106" w:author="Richard Bradbury (revisions)" w:date="2021-04-14T11:17:00Z">
        <w:r w:rsidR="00245B5C">
          <w:t>EEC</w:t>
        </w:r>
      </w:ins>
      <w:del w:id="107" w:author="Richard Bradbury (revisions)" w:date="2021-04-14T10:57:00Z">
        <w:r w:rsidR="00B224D8" w:rsidRPr="003B0F5F" w:rsidDel="00A04D42">
          <w:delText xml:space="preserve"> initiated</w:delText>
        </w:r>
        <w:r w:rsidR="00B224D8" w:rsidRPr="00830B0C" w:rsidDel="00A04D42">
          <w:rPr>
            <w:lang w:eastAsia="zh-CN"/>
          </w:rPr>
          <w:delText xml:space="preserve"> by the EEC and ACs</w:delText>
        </w:r>
      </w:del>
      <w:del w:id="108" w:author="Richard Bradbury (revisions)" w:date="2021-04-08T11:19:00Z">
        <w:r w:rsidR="00B224D8" w:rsidRPr="00830B0C" w:rsidDel="003B0F5F">
          <w:rPr>
            <w:lang w:eastAsia="zh-CN"/>
          </w:rPr>
          <w:delText>:</w:delText>
        </w:r>
        <w:r w:rsidR="00B224D8" w:rsidDel="003B0F5F">
          <w:rPr>
            <w:lang w:eastAsia="zh-CN"/>
          </w:rPr>
          <w:delText xml:space="preserve"> </w:delText>
        </w:r>
      </w:del>
    </w:p>
    <w:p w14:paraId="5A542691" w14:textId="07C33AB4" w:rsidR="00AF734B" w:rsidRDefault="00AF734B" w:rsidP="00AF734B">
      <w:pPr>
        <w:pStyle w:val="Heading4"/>
        <w:rPr>
          <w:ins w:id="109" w:author="Richard Bradbury (revisions)" w:date="2021-04-14T09:06:00Z"/>
          <w:lang w:eastAsia="zh-CN"/>
        </w:rPr>
      </w:pPr>
      <w:ins w:id="110" w:author="Richard Bradbury (revisions)" w:date="2021-04-14T09:06:00Z">
        <w:r>
          <w:rPr>
            <w:lang w:eastAsia="zh-CN"/>
          </w:rPr>
          <w:t>6.4.2.1</w:t>
        </w:r>
        <w:r>
          <w:rPr>
            <w:lang w:eastAsia="zh-CN"/>
          </w:rPr>
          <w:tab/>
          <w:t>High-level call flow</w:t>
        </w:r>
      </w:ins>
    </w:p>
    <w:p w14:paraId="2F980C0C" w14:textId="480B1186" w:rsidR="00B224D8" w:rsidRDefault="00B224D8" w:rsidP="003B0F5F">
      <w:pPr>
        <w:keepNext/>
        <w:keepLines/>
        <w:rPr>
          <w:ins w:id="111" w:author="panqi (E)" w:date="2021-04-08T17:45:00Z"/>
          <w:lang w:eastAsia="zh-CN"/>
        </w:rPr>
      </w:pPr>
      <w:r>
        <w:rPr>
          <w:lang w:eastAsia="zh-CN"/>
        </w:rPr>
        <w:t xml:space="preserve">In case of UE mobility to a new location which is outside the service area of the serving EAS, the EEC and ACs </w:t>
      </w:r>
      <w:del w:id="112" w:author="Richard Bradbury (revisions)" w:date="2021-04-08T11:32:00Z">
        <w:r w:rsidDel="00521A4B">
          <w:rPr>
            <w:lang w:eastAsia="zh-CN"/>
          </w:rPr>
          <w:delText>will</w:delText>
        </w:r>
      </w:del>
      <w:ins w:id="113" w:author="Richard Bradbury (revisions)" w:date="2021-04-08T11:32:00Z">
        <w:r w:rsidR="00521A4B">
          <w:rPr>
            <w:lang w:eastAsia="zh-CN"/>
          </w:rPr>
          <w:t>in this scenario</w:t>
        </w:r>
      </w:ins>
      <w:r>
        <w:rPr>
          <w:lang w:eastAsia="zh-CN"/>
        </w:rPr>
        <w:t xml:space="preserve"> realize their location</w:t>
      </w:r>
      <w:del w:id="114" w:author="Richard Bradbury (revisions)" w:date="2021-04-08T11:30:00Z">
        <w:r w:rsidDel="005245BD">
          <w:rPr>
            <w:lang w:eastAsia="zh-CN"/>
          </w:rPr>
          <w:delText>s</w:delText>
        </w:r>
      </w:del>
      <w:ins w:id="115" w:author="Richard Bradbury (revisions)" w:date="2021-04-08T11:30:00Z">
        <w:r w:rsidR="005245BD">
          <w:rPr>
            <w:lang w:eastAsia="zh-CN"/>
          </w:rPr>
          <w:t xml:space="preserve"> has</w:t>
        </w:r>
      </w:ins>
      <w:r>
        <w:rPr>
          <w:lang w:eastAsia="zh-CN"/>
        </w:rPr>
        <w:t xml:space="preserve"> changed and decide to initiate the Application Context Relocation procedure to a more appropriate </w:t>
      </w:r>
      <w:del w:id="116" w:author="Richard Bradbury (revisions)" w:date="2021-04-08T11:31:00Z">
        <w:r w:rsidDel="005245BD">
          <w:rPr>
            <w:lang w:eastAsia="zh-CN"/>
          </w:rPr>
          <w:delText xml:space="preserve">new </w:delText>
        </w:r>
      </w:del>
      <w:r>
        <w:rPr>
          <w:lang w:eastAsia="zh-CN"/>
        </w:rPr>
        <w:t>target EAS instance, including ACR detection, decision and execution. The call flow</w:t>
      </w:r>
      <w:del w:id="117" w:author="Richard Bradbury (revisions)" w:date="2021-04-14T11:14:00Z">
        <w:r w:rsidDel="003D0462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ins w:id="118" w:author="Richard Bradbury (revisions)" w:date="2021-04-14T11:14:00Z">
        <w:r w:rsidR="003D0462">
          <w:rPr>
            <w:lang w:eastAsia="zh-CN"/>
          </w:rPr>
          <w:t xml:space="preserve">in this scenario </w:t>
        </w:r>
      </w:ins>
      <w:r>
        <w:rPr>
          <w:lang w:eastAsia="zh-CN"/>
        </w:rPr>
        <w:t>can be briefly detailed as below:</w:t>
      </w:r>
    </w:p>
    <w:p w14:paraId="4B5E6E0C" w14:textId="2C2C42B0" w:rsidR="00D90F3F" w:rsidRDefault="001B2950" w:rsidP="003B0F5F">
      <w:pPr>
        <w:rPr>
          <w:ins w:id="119" w:author="panqi (E)" w:date="2021-04-08T17:45:00Z"/>
        </w:rPr>
      </w:pPr>
      <w:commentRangeStart w:id="120"/>
      <w:ins w:id="121" w:author="panqi (E)" w:date="2021-04-08T17:59:00Z">
        <w:r w:rsidRPr="001B2950">
          <w:rPr>
            <w:noProof/>
            <w:lang w:val="en-US" w:eastAsia="zh-CN"/>
          </w:rPr>
          <w:drawing>
            <wp:inline distT="0" distB="0" distL="0" distR="0" wp14:anchorId="7FC41A96" wp14:editId="26C95D0A">
              <wp:extent cx="6071353" cy="2298647"/>
              <wp:effectExtent l="0" t="0" r="5715" b="6985"/>
              <wp:docPr id="4" name="Picture 4" descr="D:\学习\SA4\SA4#113e\EMSA\ACR-scenario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D:\学习\SA4\SA4#113e\EMSA\ACR-scenario1.pn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5448" cy="2338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commentRangeEnd w:id="120"/>
      <w:r w:rsidR="00AF734B">
        <w:rPr>
          <w:rStyle w:val="CommentReference"/>
        </w:rPr>
        <w:commentReference w:id="120"/>
      </w:r>
      <w:del w:id="122" w:author="panqi (E)" w:date="2021-04-08T17:59:00Z">
        <w:r w:rsidR="00D90F3F" w:rsidDel="001B2950">
          <w:fldChar w:fldCharType="begin"/>
        </w:r>
        <w:r w:rsidR="00D90F3F" w:rsidDel="001B2950">
          <w:fldChar w:fldCharType="end"/>
        </w:r>
      </w:del>
    </w:p>
    <w:p w14:paraId="606AC26A" w14:textId="371EB0D7" w:rsidR="00D90F3F" w:rsidRDefault="00D90F3F" w:rsidP="003B0F5F">
      <w:pPr>
        <w:pStyle w:val="TF"/>
        <w:rPr>
          <w:ins w:id="123" w:author="Richard Bradbury (revisions)" w:date="2021-04-08T11:20:00Z"/>
          <w:rFonts w:eastAsia="SimSun"/>
          <w:lang w:eastAsia="zh-CN"/>
        </w:rPr>
      </w:pPr>
      <w:ins w:id="124" w:author="panqi (E)" w:date="2021-04-08T17:45:00Z">
        <w:r>
          <w:t>Figure</w:t>
        </w:r>
      </w:ins>
      <w:ins w:id="125" w:author="Richard Bradbury (revisions)" w:date="2021-04-14T08:59:00Z">
        <w:r w:rsidR="009D4946">
          <w:t> 6.4.2</w:t>
        </w:r>
      </w:ins>
      <w:ins w:id="126" w:author="Richard Bradbury (revisions)" w:date="2021-04-14T11:41:00Z">
        <w:r w:rsidR="00A2050F">
          <w:t>.1</w:t>
        </w:r>
      </w:ins>
      <w:ins w:id="127" w:author="Richard Bradbury (revisions)" w:date="2021-04-14T08:59:00Z">
        <w:r w:rsidR="009D4946">
          <w:noBreakHyphen/>
          <w:t>1</w:t>
        </w:r>
      </w:ins>
      <w:ins w:id="128" w:author="Richard Bradbury (revisions)" w:date="2021-04-08T11:20:00Z">
        <w:r w:rsidR="003B0F5F">
          <w:t>:</w:t>
        </w:r>
      </w:ins>
      <w:ins w:id="129" w:author="panqi (E)" w:date="2021-04-08T17:45:00Z">
        <w:r>
          <w:t xml:space="preserve"> </w:t>
        </w:r>
        <w:r w:rsidRPr="00830B0C">
          <w:rPr>
            <w:rFonts w:eastAsia="SimSun" w:hint="eastAsia"/>
            <w:lang w:eastAsia="zh-CN"/>
          </w:rPr>
          <w:t>A</w:t>
        </w:r>
        <w:r w:rsidRPr="00830B0C">
          <w:rPr>
            <w:rFonts w:eastAsia="SimSun"/>
            <w:lang w:eastAsia="zh-CN"/>
          </w:rPr>
          <w:t>CR initiated by the EEC and ACs</w:t>
        </w:r>
      </w:ins>
    </w:p>
    <w:p w14:paraId="3695B423" w14:textId="4582CF11" w:rsidR="00AF734B" w:rsidRDefault="00AF734B" w:rsidP="003B0F5F">
      <w:pPr>
        <w:rPr>
          <w:ins w:id="130" w:author="Richard Bradbury (revisions)" w:date="2021-04-14T09:11:00Z"/>
          <w:lang w:eastAsia="zh-CN"/>
        </w:rPr>
      </w:pPr>
      <w:ins w:id="131" w:author="Richard Bradbury (revisions)" w:date="2021-04-14T09:06:00Z">
        <w:r>
          <w:rPr>
            <w:lang w:eastAsia="zh-CN"/>
          </w:rPr>
          <w:t xml:space="preserve">It is assumed that </w:t>
        </w:r>
      </w:ins>
      <w:ins w:id="132" w:author="Richard Bradbury (revisions)" w:date="2021-04-14T09:10:00Z">
        <w:r>
          <w:rPr>
            <w:lang w:eastAsia="zh-CN"/>
          </w:rPr>
          <w:t xml:space="preserve">Edge Computing </w:t>
        </w:r>
      </w:ins>
      <w:ins w:id="133" w:author="Richard Bradbury (revisions)" w:date="2021-04-14T10:20:00Z">
        <w:r w:rsidR="00AE4278">
          <w:rPr>
            <w:lang w:eastAsia="zh-CN"/>
          </w:rPr>
          <w:t xml:space="preserve">resources to support 5G Media Streaming </w:t>
        </w:r>
      </w:ins>
      <w:ins w:id="134" w:author="Richard Bradbury (revisions)" w:date="2021-04-14T09:11:00Z">
        <w:r>
          <w:rPr>
            <w:lang w:eastAsia="zh-CN"/>
          </w:rPr>
          <w:t>ha</w:t>
        </w:r>
      </w:ins>
      <w:ins w:id="135" w:author="Richard Bradbury (revisions)" w:date="2021-04-14T10:20:00Z">
        <w:r w:rsidR="00AE4278">
          <w:rPr>
            <w:lang w:eastAsia="zh-CN"/>
          </w:rPr>
          <w:t>ve</w:t>
        </w:r>
      </w:ins>
      <w:ins w:id="136" w:author="Richard Bradbury (revisions)" w:date="2021-04-14T09:11:00Z">
        <w:r>
          <w:rPr>
            <w:lang w:eastAsia="zh-CN"/>
          </w:rPr>
          <w:t xml:space="preserve"> already been provisioned, as described in clause 6.3.2.</w:t>
        </w:r>
      </w:ins>
    </w:p>
    <w:p w14:paraId="3E23C6A4" w14:textId="284D335A" w:rsidR="00AF734B" w:rsidRDefault="00AF734B" w:rsidP="003B0F5F">
      <w:pPr>
        <w:rPr>
          <w:ins w:id="137" w:author="Richard Bradbury (revisions)" w:date="2021-04-14T09:06:00Z"/>
          <w:lang w:eastAsia="zh-CN"/>
        </w:rPr>
      </w:pPr>
      <w:ins w:id="138" w:author="Richard Bradbury (revisions)" w:date="2021-04-14T09:11:00Z">
        <w:r>
          <w:rPr>
            <w:lang w:eastAsia="zh-CN"/>
          </w:rPr>
          <w:t xml:space="preserve">It is assumed that 5G Media Streaming </w:t>
        </w:r>
      </w:ins>
      <w:ins w:id="139" w:author="Richard Bradbury (revisions)" w:date="2021-04-14T10:21:00Z">
        <w:r w:rsidR="00AE4278">
          <w:rPr>
            <w:lang w:eastAsia="zh-CN"/>
          </w:rPr>
          <w:t>features have</w:t>
        </w:r>
      </w:ins>
      <w:ins w:id="140" w:author="Richard Bradbury (revisions)" w:date="2021-04-14T09:11:00Z">
        <w:r>
          <w:rPr>
            <w:lang w:eastAsia="zh-CN"/>
          </w:rPr>
          <w:t xml:space="preserve"> already been provisioned, as described i</w:t>
        </w:r>
      </w:ins>
      <w:ins w:id="141" w:author="Richard Bradbury (revisions)" w:date="2021-04-14T09:12:00Z">
        <w:r>
          <w:rPr>
            <w:lang w:eastAsia="zh-CN"/>
          </w:rPr>
          <w:t>n clause 6.3.2.</w:t>
        </w:r>
      </w:ins>
    </w:p>
    <w:p w14:paraId="4DED9D92" w14:textId="1B8FAF5B" w:rsidR="003B0F5F" w:rsidRPr="000724B1" w:rsidRDefault="003B0F5F" w:rsidP="003B0F5F">
      <w:pPr>
        <w:rPr>
          <w:lang w:eastAsia="zh-CN"/>
        </w:rPr>
      </w:pPr>
      <w:ins w:id="142" w:author="Richard Bradbury (revisions)" w:date="2021-04-08T11:20:00Z">
        <w:r>
          <w:rPr>
            <w:lang w:eastAsia="zh-CN"/>
          </w:rPr>
          <w:t xml:space="preserve">The steps </w:t>
        </w:r>
      </w:ins>
      <w:ins w:id="143" w:author="Richard Bradbury (revisions)" w:date="2021-04-14T10:52:00Z">
        <w:r w:rsidR="00A04D42">
          <w:rPr>
            <w:lang w:eastAsia="zh-CN"/>
          </w:rPr>
          <w:t xml:space="preserve">for this scenario </w:t>
        </w:r>
      </w:ins>
      <w:ins w:id="144" w:author="Richard Bradbury (revisions)" w:date="2021-04-08T11:20:00Z">
        <w:r>
          <w:rPr>
            <w:lang w:eastAsia="zh-CN"/>
          </w:rPr>
          <w:t xml:space="preserve">are </w:t>
        </w:r>
      </w:ins>
      <w:ins w:id="145" w:author="Richard Bradbury (revisions)" w:date="2021-04-14T10:52:00Z">
        <w:r w:rsidR="00A04D42">
          <w:rPr>
            <w:lang w:eastAsia="zh-CN"/>
          </w:rPr>
          <w:t xml:space="preserve">summarised </w:t>
        </w:r>
      </w:ins>
      <w:ins w:id="146" w:author="Richard Bradbury (revisions)" w:date="2021-04-08T11:20:00Z">
        <w:r>
          <w:rPr>
            <w:lang w:eastAsia="zh-CN"/>
          </w:rPr>
          <w:t>as follows:</w:t>
        </w:r>
      </w:ins>
    </w:p>
    <w:p w14:paraId="7712E725" w14:textId="7D6368C4" w:rsidR="00B224D8" w:rsidRPr="00830B0C" w:rsidRDefault="005245BD" w:rsidP="005245BD">
      <w:pPr>
        <w:pStyle w:val="B10"/>
        <w:rPr>
          <w:rFonts w:eastAsia="SimSun"/>
          <w:lang w:eastAsia="zh-CN"/>
        </w:rPr>
      </w:pPr>
      <w:ins w:id="147" w:author="Richard Bradbury (revisions)" w:date="2021-04-08T11:27:00Z">
        <w:r>
          <w:rPr>
            <w:lang w:eastAsia="ko-KR"/>
          </w:rPr>
          <w:t>1.</w:t>
        </w:r>
        <w:r>
          <w:rPr>
            <w:lang w:eastAsia="ko-KR"/>
          </w:rPr>
          <w:tab/>
        </w:r>
      </w:ins>
      <w:r w:rsidR="00B224D8">
        <w:rPr>
          <w:lang w:eastAsia="ko-KR"/>
        </w:rPr>
        <w:t>ACR detection by EEC due to the UE mobility.</w:t>
      </w:r>
    </w:p>
    <w:p w14:paraId="2B3A7EE3" w14:textId="24467848" w:rsidR="00B224D8" w:rsidRPr="008D5CEF" w:rsidRDefault="005245BD" w:rsidP="005245BD">
      <w:pPr>
        <w:pStyle w:val="B10"/>
        <w:rPr>
          <w:rFonts w:eastAsia="SimSun"/>
          <w:lang w:eastAsia="zh-CN"/>
        </w:rPr>
      </w:pPr>
      <w:ins w:id="148" w:author="Richard Bradbury (revisions)" w:date="2021-04-08T11:27:00Z">
        <w:r>
          <w:rPr>
            <w:lang w:eastAsia="ko-KR"/>
          </w:rPr>
          <w:t>2.</w:t>
        </w:r>
        <w:r>
          <w:rPr>
            <w:lang w:eastAsia="ko-KR"/>
          </w:rPr>
          <w:tab/>
        </w:r>
      </w:ins>
      <w:r w:rsidR="00B224D8">
        <w:rPr>
          <w:lang w:eastAsia="ko-KR"/>
        </w:rPr>
        <w:t>ACR decision by EEC.</w:t>
      </w:r>
    </w:p>
    <w:p w14:paraId="7E229B75" w14:textId="7BC3CC77" w:rsidR="00B224D8" w:rsidRPr="008D5CEF" w:rsidRDefault="005245BD" w:rsidP="005245BD">
      <w:pPr>
        <w:pStyle w:val="B10"/>
        <w:rPr>
          <w:rFonts w:eastAsia="SimSun"/>
          <w:lang w:eastAsia="zh-CN"/>
        </w:rPr>
      </w:pPr>
      <w:ins w:id="149" w:author="Richard Bradbury (revisions)" w:date="2021-04-08T11:27:00Z">
        <w:r>
          <w:rPr>
            <w:lang w:eastAsia="ko-KR"/>
          </w:rPr>
          <w:t>3.</w:t>
        </w:r>
        <w:r>
          <w:rPr>
            <w:lang w:eastAsia="ko-KR"/>
          </w:rPr>
          <w:tab/>
        </w:r>
      </w:ins>
      <w:r w:rsidR="00B224D8">
        <w:rPr>
          <w:lang w:eastAsia="ko-KR"/>
        </w:rPr>
        <w:t xml:space="preserve">EEC initiates the Service Provisioning </w:t>
      </w:r>
      <w:ins w:id="150" w:author="Richard Bradbury (revisions)" w:date="2021-04-14T09:17:00Z">
        <w:r w:rsidR="00B40502">
          <w:rPr>
            <w:lang w:eastAsia="ko-KR"/>
          </w:rPr>
          <w:t>with the ECS</w:t>
        </w:r>
      </w:ins>
      <w:ins w:id="151" w:author="Richard Bradbury (revisions)" w:date="2021-04-14T09:18:00Z">
        <w:r w:rsidR="00B40502">
          <w:rPr>
            <w:lang w:eastAsia="ko-KR"/>
          </w:rPr>
          <w:t xml:space="preserve">, passing </w:t>
        </w:r>
      </w:ins>
      <w:del w:id="152" w:author="Richard Bradbury (revisions)" w:date="2021-04-14T09:18:00Z">
        <w:r w:rsidR="00B224D8" w:rsidDel="00B40502">
          <w:rPr>
            <w:lang w:eastAsia="ko-KR"/>
          </w:rPr>
          <w:delText xml:space="preserve">with </w:delText>
        </w:r>
      </w:del>
      <w:r w:rsidR="00B224D8">
        <w:rPr>
          <w:lang w:eastAsia="ko-KR"/>
        </w:rPr>
        <w:t>new locations</w:t>
      </w:r>
      <w:del w:id="153" w:author="Richard Bradbury (revisions)" w:date="2021-04-14T09:18:00Z">
        <w:r w:rsidR="00B224D8" w:rsidDel="00B40502">
          <w:rPr>
            <w:lang w:eastAsia="ko-KR"/>
          </w:rPr>
          <w:delText xml:space="preserve"> to ECS</w:delText>
        </w:r>
      </w:del>
      <w:ins w:id="154" w:author="Richard Bradbury (revisions)" w:date="2021-04-14T09:18:00Z">
        <w:r w:rsidR="00B40502">
          <w:rPr>
            <w:lang w:eastAsia="ko-KR"/>
          </w:rPr>
          <w:t>,</w:t>
        </w:r>
      </w:ins>
      <w:r w:rsidR="00B224D8">
        <w:rPr>
          <w:lang w:eastAsia="ko-KR"/>
        </w:rPr>
        <w:t xml:space="preserve"> to </w:t>
      </w:r>
      <w:del w:id="155" w:author="Richard Bradbury (revisions)" w:date="2021-04-14T09:18:00Z">
        <w:r w:rsidR="00B224D8" w:rsidDel="00B40502">
          <w:rPr>
            <w:lang w:eastAsia="ko-KR"/>
          </w:rPr>
          <w:delText>get</w:delText>
        </w:r>
      </w:del>
      <w:ins w:id="156" w:author="Richard Bradbury (revisions)" w:date="2021-04-14T09:18:00Z">
        <w:r w:rsidR="00B40502">
          <w:rPr>
            <w:lang w:eastAsia="ko-KR"/>
          </w:rPr>
          <w:t>obtain</w:t>
        </w:r>
      </w:ins>
      <w:r w:rsidR="00B224D8">
        <w:rPr>
          <w:lang w:eastAsia="ko-KR"/>
        </w:rPr>
        <w:t xml:space="preserve"> available </w:t>
      </w:r>
      <w:ins w:id="157" w:author="Richard Bradbury (revisions)" w:date="2021-04-14T09:18:00Z">
        <w:r w:rsidR="00B40502">
          <w:rPr>
            <w:lang w:eastAsia="ko-KR"/>
          </w:rPr>
          <w:t xml:space="preserve">candidate target </w:t>
        </w:r>
      </w:ins>
      <w:del w:id="158" w:author="Richard Bradbury (revisions)" w:date="2021-04-14T09:18:00Z">
        <w:r w:rsidR="00B224D8" w:rsidDel="00B40502">
          <w:rPr>
            <w:lang w:eastAsia="ko-KR"/>
          </w:rPr>
          <w:delText>T-</w:delText>
        </w:r>
      </w:del>
      <w:r w:rsidR="00B224D8">
        <w:rPr>
          <w:lang w:eastAsia="ko-KR"/>
        </w:rPr>
        <w:t>EES</w:t>
      </w:r>
      <w:ins w:id="159" w:author="Richard Bradbury (revisions)" w:date="2021-04-14T09:18:00Z">
        <w:r w:rsidR="00B40502">
          <w:rPr>
            <w:lang w:eastAsia="ko-KR"/>
          </w:rPr>
          <w:t xml:space="preserve"> instance</w:t>
        </w:r>
      </w:ins>
      <w:r w:rsidR="00B224D8">
        <w:rPr>
          <w:lang w:eastAsia="ko-KR"/>
        </w:rPr>
        <w:t>s.</w:t>
      </w:r>
    </w:p>
    <w:p w14:paraId="5DF08962" w14:textId="7999C59F" w:rsidR="00B40502" w:rsidRDefault="00B224D8" w:rsidP="00B40502">
      <w:pPr>
        <w:rPr>
          <w:ins w:id="160" w:author="Richard Bradbury (revisions)" w:date="2021-04-14T09:19:00Z"/>
          <w:lang w:eastAsia="ko-KR"/>
        </w:rPr>
      </w:pPr>
      <w:r>
        <w:rPr>
          <w:lang w:eastAsia="ko-KR"/>
        </w:rPr>
        <w:t xml:space="preserve">When </w:t>
      </w:r>
      <w:ins w:id="161" w:author="Richard Bradbury (revisions)" w:date="2021-04-14T09:19:00Z">
        <w:r w:rsidR="00B40502">
          <w:rPr>
            <w:lang w:eastAsia="ko-KR"/>
          </w:rPr>
          <w:t xml:space="preserve">the </w:t>
        </w:r>
      </w:ins>
      <w:r>
        <w:rPr>
          <w:lang w:eastAsia="ko-KR"/>
        </w:rPr>
        <w:t xml:space="preserve">target EES </w:t>
      </w:r>
      <w:ins w:id="162" w:author="Richard Bradbury (revisions)" w:date="2021-04-14T09:19:00Z">
        <w:r w:rsidR="00B40502">
          <w:rPr>
            <w:lang w:eastAsia="ko-KR"/>
          </w:rPr>
          <w:t xml:space="preserve">has been </w:t>
        </w:r>
      </w:ins>
      <w:r>
        <w:rPr>
          <w:lang w:eastAsia="ko-KR"/>
        </w:rPr>
        <w:t>determined</w:t>
      </w:r>
      <w:ins w:id="163" w:author="Richard Bradbury (revisions)" w:date="2021-04-14T09:19:00Z">
        <w:r w:rsidR="00B40502">
          <w:rPr>
            <w:lang w:eastAsia="ko-KR"/>
          </w:rPr>
          <w:t>:</w:t>
        </w:r>
      </w:ins>
    </w:p>
    <w:p w14:paraId="10B2E545" w14:textId="6B645A37" w:rsidR="00B224D8" w:rsidRPr="00830B0C" w:rsidDel="00B40502" w:rsidRDefault="00B224D8" w:rsidP="005245BD">
      <w:pPr>
        <w:pStyle w:val="B10"/>
        <w:rPr>
          <w:del w:id="164" w:author="Richard Bradbury (revisions)" w:date="2021-04-14T09:19:00Z"/>
          <w:rFonts w:eastAsia="SimSun"/>
          <w:lang w:eastAsia="zh-CN"/>
        </w:rPr>
      </w:pPr>
      <w:del w:id="165" w:author="Richard Bradbury (revisions)" w:date="2021-04-14T09:19:00Z">
        <w:r w:rsidDel="00B40502">
          <w:rPr>
            <w:lang w:eastAsia="ko-KR"/>
          </w:rPr>
          <w:delText>, 5GMS Application Provider Provisioning session created if needed.</w:delText>
        </w:r>
      </w:del>
    </w:p>
    <w:p w14:paraId="3A125505" w14:textId="3B0A3AFB" w:rsidR="00B224D8" w:rsidRPr="00830B0C" w:rsidDel="00AF734B" w:rsidRDefault="00B224D8" w:rsidP="005245BD">
      <w:pPr>
        <w:pStyle w:val="B10"/>
        <w:rPr>
          <w:del w:id="166" w:author="Richard Bradbury (revisions)" w:date="2021-04-14T09:13:00Z"/>
          <w:rFonts w:eastAsia="SimSun"/>
          <w:lang w:eastAsia="zh-CN"/>
        </w:rPr>
      </w:pPr>
      <w:del w:id="167" w:author="Richard Bradbury (revisions)" w:date="2021-04-14T09:13:00Z">
        <w:r w:rsidDel="00AF734B">
          <w:rPr>
            <w:lang w:eastAsia="ko-KR"/>
          </w:rPr>
          <w:delText>Provisioning 5GMS features to the target 5GMS AF if needed.</w:delText>
        </w:r>
      </w:del>
    </w:p>
    <w:p w14:paraId="6C546932" w14:textId="277C21A3" w:rsidR="00B224D8" w:rsidRPr="00830B0C" w:rsidRDefault="00AF734B" w:rsidP="005245BD">
      <w:pPr>
        <w:pStyle w:val="B10"/>
        <w:rPr>
          <w:rFonts w:eastAsia="SimSun"/>
          <w:lang w:eastAsia="zh-CN"/>
        </w:rPr>
      </w:pPr>
      <w:ins w:id="168" w:author="Richard Bradbury (revisions)" w:date="2021-04-14T09:13:00Z">
        <w:r>
          <w:rPr>
            <w:lang w:eastAsia="ko-KR"/>
          </w:rPr>
          <w:t>4</w:t>
        </w:r>
      </w:ins>
      <w:ins w:id="169" w:author="Richard Bradbury (revisions)" w:date="2021-04-08T11:27:00Z">
        <w:r w:rsidR="005245BD">
          <w:rPr>
            <w:lang w:eastAsia="ko-KR"/>
          </w:rPr>
          <w:t>.</w:t>
        </w:r>
        <w:r w:rsidR="005245BD">
          <w:rPr>
            <w:lang w:eastAsia="ko-KR"/>
          </w:rPr>
          <w:tab/>
        </w:r>
      </w:ins>
      <w:r w:rsidR="00B224D8">
        <w:rPr>
          <w:lang w:eastAsia="ko-KR"/>
        </w:rPr>
        <w:t>EEC queries the T-EES for T-EAS discovery.</w:t>
      </w:r>
    </w:p>
    <w:p w14:paraId="7D548ED5" w14:textId="45F649F6" w:rsidR="00B224D8" w:rsidRPr="008D5CEF" w:rsidRDefault="00AF734B" w:rsidP="005245BD">
      <w:pPr>
        <w:pStyle w:val="B10"/>
        <w:rPr>
          <w:rFonts w:eastAsia="SimSun"/>
          <w:lang w:eastAsia="zh-CN"/>
        </w:rPr>
      </w:pPr>
      <w:ins w:id="170" w:author="Richard Bradbury (revisions)" w:date="2021-04-14T09:13:00Z">
        <w:r>
          <w:rPr>
            <w:lang w:eastAsia="ko-KR"/>
          </w:rPr>
          <w:t>5</w:t>
        </w:r>
      </w:ins>
      <w:ins w:id="171" w:author="Richard Bradbury (revisions)" w:date="2021-04-08T11:27:00Z">
        <w:r w:rsidR="005245BD">
          <w:rPr>
            <w:lang w:eastAsia="ko-KR"/>
          </w:rPr>
          <w:t>.</w:t>
        </w:r>
        <w:r w:rsidR="005245BD">
          <w:rPr>
            <w:lang w:eastAsia="ko-KR"/>
          </w:rPr>
          <w:tab/>
        </w:r>
      </w:ins>
      <w:r w:rsidR="00B224D8">
        <w:rPr>
          <w:lang w:eastAsia="ko-KR"/>
        </w:rPr>
        <w:t>T</w:t>
      </w:r>
      <w:ins w:id="172" w:author="Richard Bradbury (revisions)" w:date="2021-04-14T09:30:00Z">
        <w:r w:rsidR="00B67A05">
          <w:rPr>
            <w:lang w:eastAsia="ko-KR"/>
          </w:rPr>
          <w:t xml:space="preserve">arget </w:t>
        </w:r>
      </w:ins>
      <w:del w:id="173" w:author="Richard Bradbury (revisions)" w:date="2021-04-14T09:30:00Z">
        <w:r w:rsidR="00B224D8" w:rsidDel="00B67A05">
          <w:rPr>
            <w:lang w:eastAsia="ko-KR"/>
          </w:rPr>
          <w:delText>-</w:delText>
        </w:r>
      </w:del>
      <w:r w:rsidR="00B224D8">
        <w:rPr>
          <w:lang w:eastAsia="ko-KR"/>
        </w:rPr>
        <w:t xml:space="preserve">EAS selection by AC and EEC if more than one available </w:t>
      </w:r>
      <w:del w:id="174" w:author="Richard Bradbury (revisions)" w:date="2021-04-14T09:30:00Z">
        <w:r w:rsidR="00B224D8" w:rsidDel="00B67A05">
          <w:rPr>
            <w:lang w:eastAsia="ko-KR"/>
          </w:rPr>
          <w:delText>T-</w:delText>
        </w:r>
      </w:del>
      <w:ins w:id="175" w:author="Richard Bradbury (revisions)" w:date="2021-04-14T09:30:00Z">
        <w:r w:rsidR="00B67A05">
          <w:rPr>
            <w:lang w:eastAsia="ko-KR"/>
          </w:rPr>
          <w:t xml:space="preserve">target </w:t>
        </w:r>
      </w:ins>
      <w:r w:rsidR="00B224D8">
        <w:rPr>
          <w:lang w:eastAsia="ko-KR"/>
        </w:rPr>
        <w:t>EASs received.</w:t>
      </w:r>
    </w:p>
    <w:p w14:paraId="2FF88255" w14:textId="6CA0DB74" w:rsidR="00B224D8" w:rsidRPr="00830B0C" w:rsidRDefault="00AF734B" w:rsidP="005245BD">
      <w:pPr>
        <w:pStyle w:val="B10"/>
        <w:rPr>
          <w:rFonts w:eastAsia="SimSun"/>
          <w:lang w:eastAsia="zh-CN"/>
        </w:rPr>
      </w:pPr>
      <w:ins w:id="176" w:author="Richard Bradbury (revisions)" w:date="2021-04-14T09:13:00Z">
        <w:r>
          <w:rPr>
            <w:lang w:eastAsia="ko-KR"/>
          </w:rPr>
          <w:t>6</w:t>
        </w:r>
      </w:ins>
      <w:ins w:id="177" w:author="Richard Bradbury (revisions)" w:date="2021-04-08T11:27:00Z">
        <w:r w:rsidR="005245BD">
          <w:rPr>
            <w:lang w:eastAsia="ko-KR"/>
          </w:rPr>
          <w:t>.</w:t>
        </w:r>
        <w:r w:rsidR="005245BD">
          <w:rPr>
            <w:lang w:eastAsia="ko-KR"/>
          </w:rPr>
          <w:tab/>
        </w:r>
      </w:ins>
      <w:r w:rsidR="00B224D8">
        <w:rPr>
          <w:lang w:eastAsia="ko-KR"/>
        </w:rPr>
        <w:t xml:space="preserve">ACR </w:t>
      </w:r>
      <w:del w:id="178" w:author="Richard Bradbury (revisions)" w:date="2021-04-14T10:22:00Z">
        <w:r w:rsidR="00B224D8" w:rsidDel="00AE4278">
          <w:rPr>
            <w:lang w:eastAsia="ko-KR"/>
          </w:rPr>
          <w:delText>R</w:delText>
        </w:r>
      </w:del>
      <w:ins w:id="179" w:author="Richard Bradbury (revisions)" w:date="2021-04-14T10:22:00Z">
        <w:r w:rsidR="00AE4278">
          <w:rPr>
            <w:lang w:eastAsia="ko-KR"/>
          </w:rPr>
          <w:t>r</w:t>
        </w:r>
      </w:ins>
      <w:r w:rsidR="00B224D8">
        <w:rPr>
          <w:lang w:eastAsia="ko-KR"/>
        </w:rPr>
        <w:t>equest from EEC to the source EES for AF traffic influence to optimize the N6 routing.</w:t>
      </w:r>
    </w:p>
    <w:p w14:paraId="6BACC194" w14:textId="33E946BF" w:rsidR="00B224D8" w:rsidRPr="000655E4" w:rsidRDefault="00AF734B" w:rsidP="005245BD">
      <w:pPr>
        <w:pStyle w:val="B10"/>
        <w:rPr>
          <w:rFonts w:eastAsia="SimSun"/>
          <w:lang w:eastAsia="zh-CN"/>
        </w:rPr>
      </w:pPr>
      <w:ins w:id="180" w:author="Richard Bradbury (revisions)" w:date="2021-04-14T09:13:00Z">
        <w:r>
          <w:rPr>
            <w:lang w:eastAsia="ko-KR"/>
          </w:rPr>
          <w:t>7</w:t>
        </w:r>
      </w:ins>
      <w:ins w:id="181" w:author="Richard Bradbury (revisions)" w:date="2021-04-08T11:27:00Z">
        <w:r w:rsidR="005245BD">
          <w:rPr>
            <w:lang w:eastAsia="ko-KR"/>
          </w:rPr>
          <w:t>.</w:t>
        </w:r>
        <w:r w:rsidR="005245BD">
          <w:rPr>
            <w:lang w:eastAsia="ko-KR"/>
          </w:rPr>
          <w:tab/>
        </w:r>
      </w:ins>
      <w:r w:rsidR="00B224D8">
        <w:rPr>
          <w:lang w:eastAsia="ko-KR"/>
        </w:rPr>
        <w:t>EEC triggers AC to initiate the application context transfer from the source EAS to the target EAS.</w:t>
      </w:r>
    </w:p>
    <w:p w14:paraId="4A1B9F3E" w14:textId="707C804E" w:rsidR="009D4946" w:rsidRPr="00D27E06" w:rsidRDefault="009D4946" w:rsidP="00D27E06">
      <w:pPr>
        <w:pStyle w:val="Heading4"/>
      </w:pPr>
      <w:r w:rsidRPr="00D27E06">
        <w:lastRenderedPageBreak/>
        <w:t>6.4.2</w:t>
      </w:r>
      <w:ins w:id="182" w:author="Richard Bradbury (revisions)" w:date="2021-04-14T09:20:00Z">
        <w:r w:rsidR="00B40502" w:rsidRPr="00D27E06">
          <w:t>.2</w:t>
        </w:r>
      </w:ins>
      <w:ins w:id="183" w:author="Richard Bradbury (revisions)" w:date="2021-04-14T09:00:00Z">
        <w:r w:rsidRPr="00D27E06">
          <w:tab/>
        </w:r>
      </w:ins>
      <w:r w:rsidRPr="00D27E06">
        <w:t xml:space="preserve">Detailed </w:t>
      </w:r>
      <w:ins w:id="184" w:author="Richard Bradbury (revisions)" w:date="2021-04-14T09:20:00Z">
        <w:r w:rsidR="00B40502" w:rsidRPr="00D27E06">
          <w:t xml:space="preserve">call flow </w:t>
        </w:r>
      </w:ins>
      <w:r w:rsidRPr="00D27E06">
        <w:t>break</w:t>
      </w:r>
      <w:del w:id="185" w:author="Richard Bradbury (revisions)" w:date="2021-04-14T09:00:00Z">
        <w:r w:rsidRPr="00D27E06" w:rsidDel="009D4946">
          <w:delText>-</w:delText>
        </w:r>
      </w:del>
      <w:r w:rsidRPr="00D27E06">
        <w:t xml:space="preserve">down for </w:t>
      </w:r>
      <w:del w:id="186" w:author="Richard Bradbury (revisions)" w:date="2021-04-14T09:20:00Z">
        <w:r w:rsidRPr="00D27E06" w:rsidDel="00B40502">
          <w:delText>EAS relocation for EAS decided ACR s</w:delText>
        </w:r>
      </w:del>
      <w:ins w:id="187" w:author="Richard Bradbury (revisions)" w:date="2021-04-14T09:20:00Z">
        <w:r w:rsidR="00B40502" w:rsidRPr="00D27E06">
          <w:t>S</w:t>
        </w:r>
      </w:ins>
      <w:r w:rsidRPr="00D27E06">
        <w:t>cenario</w:t>
      </w:r>
      <w:ins w:id="188" w:author="Richard Bradbury (revisions)" w:date="2021-04-14T09:20:00Z">
        <w:r w:rsidR="00B40502" w:rsidRPr="00D27E06">
          <w:t> 1</w:t>
        </w:r>
      </w:ins>
      <w:del w:id="189" w:author="Richard Bradbury (revisions)" w:date="2021-04-08T11:25:00Z">
        <w:r w:rsidRPr="00D27E06" w:rsidDel="003B7A36">
          <w:delText>:</w:delText>
        </w:r>
      </w:del>
    </w:p>
    <w:p w14:paraId="20B8F30E" w14:textId="77777777" w:rsidR="009D4946" w:rsidRDefault="009D4946" w:rsidP="009D4946">
      <w:pPr>
        <w:keepNext/>
      </w:pPr>
      <w:r w:rsidRPr="007620E9">
        <w:rPr>
          <w:noProof/>
          <w:lang w:val="en-US" w:eastAsia="zh-CN"/>
        </w:rPr>
        <w:drawing>
          <wp:inline distT="0" distB="0" distL="0" distR="0" wp14:anchorId="17C23BEF" wp14:editId="1182061C">
            <wp:extent cx="6122035" cy="3162716"/>
            <wp:effectExtent l="0" t="0" r="0" b="0"/>
            <wp:docPr id="2" name="Picture 2" descr="D:\学习\SA4\SA4#113e\EMSA\ACR-detail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学习\SA4\SA4#113e\EMSA\ACR-detailed 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1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11848" w14:textId="6D73B3C6" w:rsidR="009D4946" w:rsidRDefault="009D4946" w:rsidP="009D4946">
      <w:pPr>
        <w:pStyle w:val="TF"/>
      </w:pPr>
      <w:r>
        <w:t xml:space="preserve">Figure </w:t>
      </w:r>
      <w:del w:id="190" w:author="Richard Bradbury (revisions)" w:date="2021-04-14T11:40:00Z">
        <w:r w:rsidDel="00A2050F">
          <w:fldChar w:fldCharType="begin"/>
        </w:r>
        <w:r w:rsidDel="00A2050F">
          <w:delInstrText xml:space="preserve"> SEQ Figure \* ARABIC </w:delInstrText>
        </w:r>
        <w:r w:rsidDel="00A2050F">
          <w:fldChar w:fldCharType="separate"/>
        </w:r>
      </w:del>
      <w:ins w:id="191" w:author="panqi (E)" w:date="2021-04-08T17:45:00Z">
        <w:del w:id="192" w:author="Richard Bradbury (revisions)" w:date="2021-04-14T11:40:00Z">
          <w:r w:rsidDel="00A2050F">
            <w:rPr>
              <w:noProof/>
            </w:rPr>
            <w:delText>7</w:delText>
          </w:r>
        </w:del>
      </w:ins>
      <w:del w:id="193" w:author="Richard Bradbury (revisions)" w:date="2021-04-14T11:40:00Z">
        <w:r w:rsidDel="00A2050F">
          <w:rPr>
            <w:noProof/>
          </w:rPr>
          <w:delText>2</w:delText>
        </w:r>
        <w:r w:rsidDel="00A2050F">
          <w:fldChar w:fldCharType="end"/>
        </w:r>
      </w:del>
      <w:ins w:id="194" w:author="Richard Bradbury (revisions)" w:date="2021-04-14T11:40:00Z">
        <w:r w:rsidR="00A2050F">
          <w:t>6.4.2.2</w:t>
        </w:r>
        <w:r w:rsidR="00A2050F">
          <w:noBreakHyphen/>
          <w:t>1</w:t>
        </w:r>
      </w:ins>
      <w:ins w:id="195" w:author="Richard Bradbury (revisions)" w:date="2021-04-14T11:41:00Z">
        <w:r w:rsidR="00A2050F">
          <w:t>:</w:t>
        </w:r>
      </w:ins>
      <w:r>
        <w:t xml:space="preserve"> Detailed </w:t>
      </w:r>
      <w:r w:rsidRPr="000B1D20">
        <w:t>EAS Relocation of 5GMS edge processing</w:t>
      </w:r>
      <w:r>
        <w:t xml:space="preserve"> for EAS</w:t>
      </w:r>
      <w:del w:id="196" w:author="Richard Bradbury (revisions)" w:date="2021-04-14T10:04:00Z">
        <w:r w:rsidDel="00D27E06">
          <w:delText xml:space="preserve"> </w:delText>
        </w:r>
      </w:del>
      <w:ins w:id="197" w:author="Richard Bradbury (revisions)" w:date="2021-04-14T10:04:00Z">
        <w:r w:rsidR="00D27E06">
          <w:t>-</w:t>
        </w:r>
      </w:ins>
      <w:r>
        <w:t>decided ACR</w:t>
      </w:r>
    </w:p>
    <w:p w14:paraId="4AAC6E39" w14:textId="77777777" w:rsidR="00AE4278" w:rsidRDefault="00AE4278" w:rsidP="00AE4278">
      <w:pPr>
        <w:rPr>
          <w:ins w:id="198" w:author="Richard Bradbury (revisions)" w:date="2021-04-14T10:21:00Z"/>
          <w:lang w:eastAsia="zh-CN"/>
        </w:rPr>
      </w:pPr>
      <w:ins w:id="199" w:author="Richard Bradbury (revisions)" w:date="2021-04-14T10:21:00Z">
        <w:r>
          <w:rPr>
            <w:lang w:eastAsia="zh-CN"/>
          </w:rPr>
          <w:t>It is assumed that Edge Computing resources to support 5G Media Streaming have already been provisioned, as described in clause 6.3.2.</w:t>
        </w:r>
      </w:ins>
    </w:p>
    <w:p w14:paraId="540D5E84" w14:textId="77777777" w:rsidR="00AE4278" w:rsidRDefault="00AE4278" w:rsidP="00AE4278">
      <w:pPr>
        <w:rPr>
          <w:ins w:id="200" w:author="Richard Bradbury (revisions)" w:date="2021-04-14T10:21:00Z"/>
          <w:lang w:eastAsia="zh-CN"/>
        </w:rPr>
      </w:pPr>
      <w:ins w:id="201" w:author="Richard Bradbury (revisions)" w:date="2021-04-14T10:21:00Z">
        <w:r>
          <w:rPr>
            <w:lang w:eastAsia="zh-CN"/>
          </w:rPr>
          <w:t>It is assumed that 5G Media Streaming features have already been provisioned, as described in clause 6.3.2.</w:t>
        </w:r>
      </w:ins>
    </w:p>
    <w:p w14:paraId="14A30F69" w14:textId="40709E53" w:rsidR="00D27E06" w:rsidRPr="00D27E06" w:rsidRDefault="00D27E06" w:rsidP="00B40502">
      <w:pPr>
        <w:rPr>
          <w:ins w:id="202" w:author="Richard Bradbury (revisions)" w:date="2021-04-14T09:21:00Z"/>
          <w:rFonts w:eastAsia="SimSun"/>
          <w:lang w:eastAsia="zh-CN"/>
        </w:rPr>
      </w:pPr>
      <w:ins w:id="203" w:author="Richard Bradbury (revisions)" w:date="2021-04-14T10:02:00Z">
        <w:r>
          <w:rPr>
            <w:lang w:eastAsia="zh-CN"/>
          </w:rPr>
          <w:t xml:space="preserve">The </w:t>
        </w:r>
      </w:ins>
      <w:ins w:id="204" w:author="Richard Bradbury (revisions)" w:date="2021-04-14T10:03:00Z">
        <w:r>
          <w:rPr>
            <w:lang w:eastAsia="zh-CN"/>
          </w:rPr>
          <w:t xml:space="preserve">detailed </w:t>
        </w:r>
      </w:ins>
      <w:ins w:id="205" w:author="Richard Bradbury (revisions)" w:date="2021-04-14T10:02:00Z">
        <w:r>
          <w:rPr>
            <w:lang w:eastAsia="zh-CN"/>
          </w:rPr>
          <w:t>steps for this scenario are as follows:</w:t>
        </w:r>
      </w:ins>
    </w:p>
    <w:p w14:paraId="2C1D64D7" w14:textId="7BC1319B" w:rsidR="009D4946" w:rsidRPr="00403E61" w:rsidRDefault="009D4946" w:rsidP="009D4946">
      <w:pPr>
        <w:pStyle w:val="B10"/>
        <w:rPr>
          <w:lang w:eastAsia="zh-CN"/>
        </w:rPr>
      </w:pPr>
      <w:ins w:id="206" w:author="Richard Bradbury (revisions)" w:date="2021-04-08T11:29:00Z">
        <w:r>
          <w:rPr>
            <w:lang w:eastAsia="zh-CN"/>
          </w:rPr>
          <w:t>1.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 xml:space="preserve">The source EES </w:t>
      </w:r>
      <w:del w:id="207" w:author="Richard Bradbury (revisions)" w:date="2021-04-14T09:21:00Z">
        <w:r w:rsidRPr="00403E61" w:rsidDel="00B40502">
          <w:rPr>
            <w:lang w:eastAsia="zh-CN"/>
          </w:rPr>
          <w:delText xml:space="preserve">can </w:delText>
        </w:r>
      </w:del>
      <w:r w:rsidRPr="00403E61">
        <w:rPr>
          <w:lang w:eastAsia="zh-CN"/>
        </w:rPr>
        <w:t>detect</w:t>
      </w:r>
      <w:ins w:id="208" w:author="Richard Bradbury (revisions)" w:date="2021-04-14T09:21:00Z">
        <w:r w:rsidR="00B40502">
          <w:rPr>
            <w:lang w:eastAsia="zh-CN"/>
          </w:rPr>
          <w:t>s</w:t>
        </w:r>
      </w:ins>
      <w:r w:rsidRPr="00403E61">
        <w:rPr>
          <w:lang w:eastAsia="zh-CN"/>
        </w:rPr>
        <w:t xml:space="preserve"> </w:t>
      </w:r>
      <w:del w:id="209" w:author="Richard Bradbury (revisions)" w:date="2021-04-14T09:21:00Z">
        <w:r w:rsidRPr="00403E61" w:rsidDel="00B40502">
          <w:rPr>
            <w:lang w:eastAsia="zh-CN"/>
          </w:rPr>
          <w:delText xml:space="preserve">the </w:delText>
        </w:r>
      </w:del>
      <w:ins w:id="210" w:author="Richard Bradbury (revisions)" w:date="2021-04-14T09:21:00Z">
        <w:r w:rsidR="00B40502">
          <w:rPr>
            <w:lang w:eastAsia="zh-CN"/>
          </w:rPr>
          <w:t>U</w:t>
        </w:r>
      </w:ins>
      <w:del w:id="211" w:author="Richard Bradbury (revisions)" w:date="2021-04-14T09:21:00Z">
        <w:r w:rsidRPr="00403E61" w:rsidDel="00B40502">
          <w:rPr>
            <w:lang w:eastAsia="zh-CN"/>
          </w:rPr>
          <w:delText>u</w:delText>
        </w:r>
      </w:del>
      <w:r w:rsidRPr="00403E61">
        <w:rPr>
          <w:lang w:eastAsia="zh-CN"/>
        </w:rPr>
        <w:t xml:space="preserve">ser </w:t>
      </w:r>
      <w:ins w:id="212" w:author="Richard Bradbury (revisions)" w:date="2021-04-14T09:21:00Z">
        <w:r w:rsidR="00B40502">
          <w:rPr>
            <w:lang w:eastAsia="zh-CN"/>
          </w:rPr>
          <w:t>P</w:t>
        </w:r>
      </w:ins>
      <w:del w:id="213" w:author="Richard Bradbury (revisions)" w:date="2021-04-14T09:21:00Z">
        <w:r w:rsidRPr="00403E61" w:rsidDel="00B40502">
          <w:rPr>
            <w:lang w:eastAsia="zh-CN"/>
          </w:rPr>
          <w:delText>p</w:delText>
        </w:r>
      </w:del>
      <w:r w:rsidRPr="00403E61">
        <w:rPr>
          <w:lang w:eastAsia="zh-CN"/>
        </w:rPr>
        <w:t xml:space="preserve">lane path change via </w:t>
      </w:r>
      <w:del w:id="214" w:author="Richard Bradbury (revisions)" w:date="2021-04-14T09:21:00Z">
        <w:r w:rsidRPr="00403E61" w:rsidDel="00B40502">
          <w:rPr>
            <w:lang w:eastAsia="zh-CN"/>
          </w:rPr>
          <w:delText>the</w:delText>
        </w:r>
      </w:del>
      <w:ins w:id="215" w:author="Richard Bradbury (revisions)" w:date="2021-04-14T09:21:00Z">
        <w:r w:rsidR="00B40502">
          <w:rPr>
            <w:lang w:eastAsia="zh-CN"/>
          </w:rPr>
          <w:t>a</w:t>
        </w:r>
      </w:ins>
      <w:r w:rsidRPr="00403E61">
        <w:rPr>
          <w:lang w:eastAsia="zh-CN"/>
        </w:rPr>
        <w:t xml:space="preserve"> notification from </w:t>
      </w:r>
      <w:ins w:id="216" w:author="Richard Bradbury (revisions)" w:date="2021-04-14T09:21:00Z">
        <w:r w:rsidR="00B40502">
          <w:rPr>
            <w:lang w:eastAsia="zh-CN"/>
          </w:rPr>
          <w:t xml:space="preserve">the </w:t>
        </w:r>
      </w:ins>
      <w:r w:rsidRPr="00403E61">
        <w:rPr>
          <w:lang w:eastAsia="zh-CN"/>
        </w:rPr>
        <w:t>SMF</w:t>
      </w:r>
      <w:ins w:id="217" w:author="Richard Bradbury (revisions)" w:date="2021-04-14T09:21:00Z">
        <w:r w:rsidR="00B40502">
          <w:rPr>
            <w:lang w:eastAsia="zh-CN"/>
          </w:rPr>
          <w:t>,</w:t>
        </w:r>
      </w:ins>
      <w:r w:rsidRPr="00403E61">
        <w:rPr>
          <w:lang w:eastAsia="zh-CN"/>
        </w:rPr>
        <w:t xml:space="preserve"> as defined in </w:t>
      </w:r>
      <w:ins w:id="218" w:author="Richard Bradbury (revisions)" w:date="2021-04-14T09:21:00Z">
        <w:r w:rsidR="00B40502">
          <w:rPr>
            <w:lang w:eastAsia="zh-CN"/>
          </w:rPr>
          <w:t>clause </w:t>
        </w:r>
        <w:commentRangeStart w:id="219"/>
        <w:r w:rsidR="00B40502" w:rsidRPr="00B40502">
          <w:rPr>
            <w:highlight w:val="yellow"/>
            <w:lang w:eastAsia="zh-CN"/>
          </w:rPr>
          <w:t>XX</w:t>
        </w:r>
      </w:ins>
      <w:commentRangeEnd w:id="219"/>
      <w:ins w:id="220" w:author="Richard Bradbury (revisions)" w:date="2021-04-14T11:07:00Z">
        <w:r w:rsidR="003D0462">
          <w:rPr>
            <w:rStyle w:val="CommentReference"/>
          </w:rPr>
          <w:commentReference w:id="219"/>
        </w:r>
      </w:ins>
      <w:ins w:id="221" w:author="Richard Bradbury (revisions)" w:date="2021-04-14T09:21:00Z">
        <w:r w:rsidR="00B40502">
          <w:rPr>
            <w:lang w:eastAsia="zh-CN"/>
          </w:rPr>
          <w:t xml:space="preserve"> of </w:t>
        </w:r>
      </w:ins>
      <w:r w:rsidRPr="00403E61">
        <w:rPr>
          <w:lang w:eastAsia="zh-CN"/>
        </w:rPr>
        <w:t>TS</w:t>
      </w:r>
      <w:del w:id="222" w:author="Richard Bradbury (revisions)" w:date="2021-04-14T09:21:00Z">
        <w:r w:rsidRPr="00403E61" w:rsidDel="00B40502">
          <w:rPr>
            <w:lang w:eastAsia="zh-CN"/>
          </w:rPr>
          <w:delText xml:space="preserve"> </w:delText>
        </w:r>
      </w:del>
      <w:ins w:id="223" w:author="Richard Bradbury (revisions)" w:date="2021-04-14T09:21:00Z">
        <w:r w:rsidR="00B40502">
          <w:rPr>
            <w:lang w:eastAsia="zh-CN"/>
          </w:rPr>
          <w:t> </w:t>
        </w:r>
      </w:ins>
      <w:r w:rsidRPr="00403E61">
        <w:rPr>
          <w:lang w:eastAsia="zh-CN"/>
        </w:rPr>
        <w:t xml:space="preserve">23.502, or other ACR event monitoring </w:t>
      </w:r>
      <w:del w:id="224" w:author="Richard Bradbury (revisions)" w:date="2021-04-14T09:22:00Z">
        <w:r w:rsidRPr="00403E61" w:rsidDel="00B40502">
          <w:rPr>
            <w:lang w:eastAsia="zh-CN"/>
          </w:rPr>
          <w:delText>like</w:delText>
        </w:r>
      </w:del>
      <w:ins w:id="225" w:author="Richard Bradbury (revisions)" w:date="2021-04-14T09:22:00Z">
        <w:r w:rsidR="00B40502">
          <w:rPr>
            <w:lang w:eastAsia="zh-CN"/>
          </w:rPr>
          <w:t>such as</w:t>
        </w:r>
      </w:ins>
      <w:r w:rsidRPr="00403E61">
        <w:rPr>
          <w:lang w:eastAsia="zh-CN"/>
        </w:rPr>
        <w:t xml:space="preserve"> load balancing, etc.</w:t>
      </w:r>
    </w:p>
    <w:p w14:paraId="7EB2481F" w14:textId="3E22118D" w:rsidR="009D4946" w:rsidRPr="00403E61" w:rsidRDefault="009D4946" w:rsidP="009D4946">
      <w:pPr>
        <w:pStyle w:val="B10"/>
        <w:rPr>
          <w:lang w:eastAsia="zh-CN"/>
        </w:rPr>
      </w:pPr>
      <w:ins w:id="226" w:author="Richard Bradbury (revisions)" w:date="2021-04-08T11:29:00Z">
        <w:r>
          <w:rPr>
            <w:lang w:eastAsia="zh-CN"/>
          </w:rPr>
          <w:t>2.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 xml:space="preserve">The source EES </w:t>
      </w:r>
      <w:del w:id="227" w:author="Richard Bradbury (revisions)" w:date="2021-04-14T09:22:00Z">
        <w:r w:rsidRPr="00403E61" w:rsidDel="00B40502">
          <w:rPr>
            <w:lang w:eastAsia="zh-CN"/>
          </w:rPr>
          <w:delText xml:space="preserve">then </w:delText>
        </w:r>
      </w:del>
      <w:r w:rsidRPr="00403E61">
        <w:rPr>
          <w:lang w:eastAsia="zh-CN"/>
        </w:rPr>
        <w:t>notif</w:t>
      </w:r>
      <w:ins w:id="228" w:author="Richard Bradbury (revisions)" w:date="2021-04-14T09:22:00Z">
        <w:r w:rsidR="00B40502">
          <w:rPr>
            <w:lang w:eastAsia="zh-CN"/>
          </w:rPr>
          <w:t>ies</w:t>
        </w:r>
      </w:ins>
      <w:del w:id="229" w:author="Richard Bradbury (revisions)" w:date="2021-04-14T09:22:00Z">
        <w:r w:rsidRPr="00403E61" w:rsidDel="00B40502">
          <w:rPr>
            <w:lang w:eastAsia="zh-CN"/>
          </w:rPr>
          <w:delText>y</w:delText>
        </w:r>
      </w:del>
      <w:r w:rsidRPr="00403E61">
        <w:rPr>
          <w:lang w:eastAsia="zh-CN"/>
        </w:rPr>
        <w:t xml:space="preserve"> </w:t>
      </w:r>
      <w:ins w:id="230" w:author="Richard Bradbury (revisions)" w:date="2021-04-14T09:22:00Z">
        <w:r w:rsidR="00B40502">
          <w:rPr>
            <w:lang w:eastAsia="zh-CN"/>
          </w:rPr>
          <w:t xml:space="preserve">the </w:t>
        </w:r>
      </w:ins>
      <w:r w:rsidRPr="00403E61">
        <w:rPr>
          <w:lang w:eastAsia="zh-CN"/>
        </w:rPr>
        <w:t xml:space="preserve">EAS that the current EAS may not be </w:t>
      </w:r>
      <w:del w:id="231" w:author="Richard Bradbury (revisions)" w:date="2021-04-14T09:22:00Z">
        <w:r w:rsidRPr="00403E61" w:rsidDel="00B40502">
          <w:rPr>
            <w:lang w:eastAsia="zh-CN"/>
          </w:rPr>
          <w:delText>proper</w:delText>
        </w:r>
      </w:del>
      <w:ins w:id="232" w:author="Richard Bradbury (revisions)" w:date="2021-04-14T09:22:00Z">
        <w:r w:rsidR="00B40502">
          <w:rPr>
            <w:lang w:eastAsia="zh-CN"/>
          </w:rPr>
          <w:t>optimal</w:t>
        </w:r>
      </w:ins>
      <w:r w:rsidRPr="00403E61">
        <w:rPr>
          <w:lang w:eastAsia="zh-CN"/>
        </w:rPr>
        <w:t>.</w:t>
      </w:r>
    </w:p>
    <w:p w14:paraId="1885BA0F" w14:textId="44580968" w:rsidR="009D4946" w:rsidRPr="00403E61" w:rsidRDefault="009D4946" w:rsidP="009D4946">
      <w:pPr>
        <w:pStyle w:val="B10"/>
        <w:rPr>
          <w:lang w:eastAsia="zh-CN"/>
        </w:rPr>
      </w:pPr>
      <w:ins w:id="233" w:author="Richard Bradbury (revisions)" w:date="2021-04-08T11:29:00Z">
        <w:r>
          <w:rPr>
            <w:lang w:eastAsia="zh-CN"/>
          </w:rPr>
          <w:t>3.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 xml:space="preserve">The source EAS </w:t>
      </w:r>
      <w:del w:id="234" w:author="Richard Bradbury (revisions)" w:date="2021-04-14T09:22:00Z">
        <w:r w:rsidRPr="00403E61" w:rsidDel="00B40502">
          <w:rPr>
            <w:lang w:eastAsia="zh-CN"/>
          </w:rPr>
          <w:delText xml:space="preserve">shall </w:delText>
        </w:r>
      </w:del>
      <w:r w:rsidRPr="00403E61">
        <w:rPr>
          <w:lang w:eastAsia="zh-CN"/>
        </w:rPr>
        <w:t>determine</w:t>
      </w:r>
      <w:ins w:id="235" w:author="Richard Bradbury (revisions)" w:date="2021-04-14T09:22:00Z">
        <w:r w:rsidR="00B40502">
          <w:rPr>
            <w:lang w:eastAsia="zh-CN"/>
          </w:rPr>
          <w:t>s</w:t>
        </w:r>
      </w:ins>
      <w:r w:rsidRPr="00403E61">
        <w:rPr>
          <w:lang w:eastAsia="zh-CN"/>
        </w:rPr>
        <w:t xml:space="preserve"> how and when to perform </w:t>
      </w:r>
      <w:del w:id="236" w:author="Richard Bradbury (revisions)" w:date="2021-04-14T09:22:00Z">
        <w:r w:rsidRPr="00403E61" w:rsidDel="00B40502">
          <w:rPr>
            <w:lang w:eastAsia="zh-CN"/>
          </w:rPr>
          <w:delText>the a</w:delText>
        </w:r>
      </w:del>
      <w:ins w:id="237" w:author="Richard Bradbury (revisions)" w:date="2021-04-14T09:22:00Z">
        <w:r w:rsidR="00B40502">
          <w:rPr>
            <w:lang w:eastAsia="zh-CN"/>
          </w:rPr>
          <w:t>A</w:t>
        </w:r>
      </w:ins>
      <w:r w:rsidRPr="00403E61">
        <w:rPr>
          <w:lang w:eastAsia="zh-CN"/>
        </w:rPr>
        <w:t xml:space="preserve">pplication </w:t>
      </w:r>
      <w:del w:id="238" w:author="Richard Bradbury (revisions)" w:date="2021-04-14T09:22:00Z">
        <w:r w:rsidRPr="00403E61" w:rsidDel="00B40502">
          <w:rPr>
            <w:lang w:eastAsia="zh-CN"/>
          </w:rPr>
          <w:delText>c</w:delText>
        </w:r>
      </w:del>
      <w:ins w:id="239" w:author="Richard Bradbury (revisions)" w:date="2021-04-14T09:22:00Z">
        <w:r w:rsidR="00B40502">
          <w:rPr>
            <w:lang w:eastAsia="zh-CN"/>
          </w:rPr>
          <w:t>C</w:t>
        </w:r>
      </w:ins>
      <w:r w:rsidRPr="00403E61">
        <w:rPr>
          <w:lang w:eastAsia="zh-CN"/>
        </w:rPr>
        <w:t xml:space="preserve">ontext </w:t>
      </w:r>
      <w:del w:id="240" w:author="Richard Bradbury (revisions)" w:date="2021-04-14T09:22:00Z">
        <w:r w:rsidRPr="00403E61" w:rsidDel="00B40502">
          <w:rPr>
            <w:lang w:eastAsia="zh-CN"/>
          </w:rPr>
          <w:delText>r</w:delText>
        </w:r>
      </w:del>
      <w:ins w:id="241" w:author="Richard Bradbury (revisions)" w:date="2021-04-14T09:22:00Z">
        <w:r w:rsidR="00B40502">
          <w:rPr>
            <w:lang w:eastAsia="zh-CN"/>
          </w:rPr>
          <w:t>R</w:t>
        </w:r>
      </w:ins>
      <w:r w:rsidRPr="00403E61">
        <w:rPr>
          <w:lang w:eastAsia="zh-CN"/>
        </w:rPr>
        <w:t>elocation.</w:t>
      </w:r>
    </w:p>
    <w:p w14:paraId="5D3FA165" w14:textId="412F59D9" w:rsidR="009D4946" w:rsidRPr="00403E61" w:rsidRDefault="009D4946" w:rsidP="009D4946">
      <w:pPr>
        <w:pStyle w:val="B10"/>
        <w:rPr>
          <w:lang w:eastAsia="zh-CN"/>
        </w:rPr>
      </w:pPr>
      <w:ins w:id="242" w:author="Richard Bradbury (revisions)" w:date="2021-04-08T11:29:00Z">
        <w:r>
          <w:rPr>
            <w:lang w:eastAsia="zh-CN"/>
          </w:rPr>
          <w:t>4.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>The</w:t>
      </w:r>
      <w:del w:id="243" w:author="Richard Bradbury (revisions)" w:date="2021-04-14T09:23:00Z">
        <w:r w:rsidRPr="00403E61" w:rsidDel="00B40502">
          <w:rPr>
            <w:lang w:eastAsia="zh-CN"/>
          </w:rPr>
          <w:delText>n the</w:delText>
        </w:r>
      </w:del>
      <w:r w:rsidRPr="00403E61">
        <w:rPr>
          <w:lang w:eastAsia="zh-CN"/>
        </w:rPr>
        <w:t xml:space="preserve"> source EAS send</w:t>
      </w:r>
      <w:ins w:id="244" w:author="Richard Bradbury (revisions)" w:date="2021-04-14T09:23:00Z">
        <w:r w:rsidR="00B40502">
          <w:rPr>
            <w:lang w:eastAsia="zh-CN"/>
          </w:rPr>
          <w:t>s</w:t>
        </w:r>
      </w:ins>
      <w:r w:rsidRPr="00403E61">
        <w:rPr>
          <w:lang w:eastAsia="zh-CN"/>
        </w:rPr>
        <w:t xml:space="preserve"> </w:t>
      </w:r>
      <w:del w:id="245" w:author="Richard Bradbury (revisions)" w:date="2021-04-14T09:23:00Z">
        <w:r w:rsidRPr="00403E61" w:rsidDel="00B40502">
          <w:rPr>
            <w:lang w:eastAsia="zh-CN"/>
          </w:rPr>
          <w:delText>the</w:delText>
        </w:r>
      </w:del>
      <w:ins w:id="246" w:author="Richard Bradbury (revisions)" w:date="2021-04-14T09:23:00Z">
        <w:r w:rsidR="00B40502">
          <w:rPr>
            <w:lang w:eastAsia="zh-CN"/>
          </w:rPr>
          <w:t>a</w:t>
        </w:r>
      </w:ins>
      <w:r w:rsidRPr="00403E61">
        <w:rPr>
          <w:lang w:eastAsia="zh-CN"/>
        </w:rPr>
        <w:t xml:space="preserve"> </w:t>
      </w:r>
      <w:del w:id="247" w:author="Richard Bradbury (revisions)" w:date="2021-04-14T09:23:00Z">
        <w:r w:rsidRPr="00403E61" w:rsidDel="00B40502">
          <w:rPr>
            <w:lang w:eastAsia="zh-CN"/>
          </w:rPr>
          <w:delText>T-</w:delText>
        </w:r>
      </w:del>
      <w:ins w:id="248" w:author="Richard Bradbury (revisions)" w:date="2021-04-14T09:23:00Z">
        <w:r w:rsidR="00B40502">
          <w:rPr>
            <w:lang w:eastAsia="zh-CN"/>
          </w:rPr>
          <w:t xml:space="preserve">target </w:t>
        </w:r>
      </w:ins>
      <w:r w:rsidRPr="00403E61">
        <w:rPr>
          <w:lang w:eastAsia="zh-CN"/>
        </w:rPr>
        <w:t xml:space="preserve">EAS discovery request with the EAS discovery filter containing the requirements for the </w:t>
      </w:r>
      <w:ins w:id="249" w:author="Richard Bradbury (revisions)" w:date="2021-04-14T09:23:00Z">
        <w:r w:rsidR="00B40502">
          <w:rPr>
            <w:lang w:eastAsia="zh-CN"/>
          </w:rPr>
          <w:t>target</w:t>
        </w:r>
      </w:ins>
      <w:del w:id="250" w:author="Richard Bradbury (revisions)" w:date="2021-04-14T09:23:00Z">
        <w:r w:rsidRPr="00403E61" w:rsidDel="00B40502">
          <w:rPr>
            <w:lang w:eastAsia="zh-CN"/>
          </w:rPr>
          <w:delText>T-</w:delText>
        </w:r>
      </w:del>
      <w:ins w:id="251" w:author="Richard Bradbury (revisions)" w:date="2021-04-14T09:23:00Z">
        <w:r w:rsidR="00B40502">
          <w:rPr>
            <w:lang w:eastAsia="zh-CN"/>
          </w:rPr>
          <w:t xml:space="preserve"> </w:t>
        </w:r>
      </w:ins>
      <w:r w:rsidRPr="00403E61">
        <w:rPr>
          <w:lang w:eastAsia="zh-CN"/>
        </w:rPr>
        <w:t>EAS.</w:t>
      </w:r>
    </w:p>
    <w:p w14:paraId="79E5EB64" w14:textId="77777777" w:rsidR="00B67A05" w:rsidRDefault="009D4946" w:rsidP="009D4946">
      <w:pPr>
        <w:pStyle w:val="B10"/>
        <w:rPr>
          <w:ins w:id="252" w:author="Richard Bradbury (revisions)" w:date="2021-04-14T09:26:00Z"/>
          <w:lang w:eastAsia="zh-CN"/>
        </w:rPr>
      </w:pPr>
      <w:commentRangeStart w:id="253"/>
      <w:commentRangeStart w:id="254"/>
      <w:ins w:id="255" w:author="Richard Bradbury (revisions)" w:date="2021-04-08T11:29:00Z">
        <w:r>
          <w:rPr>
            <w:lang w:eastAsia="zh-CN"/>
          </w:rPr>
          <w:t>5.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 xml:space="preserve">The source EES </w:t>
      </w:r>
      <w:del w:id="256" w:author="Richard Bradbury (revisions)" w:date="2021-04-14T09:23:00Z">
        <w:r w:rsidRPr="00403E61" w:rsidDel="00B40502">
          <w:rPr>
            <w:lang w:eastAsia="zh-CN"/>
          </w:rPr>
          <w:delText xml:space="preserve">shall </w:delText>
        </w:r>
      </w:del>
      <w:r w:rsidRPr="00403E61">
        <w:rPr>
          <w:lang w:eastAsia="zh-CN"/>
        </w:rPr>
        <w:t>check</w:t>
      </w:r>
      <w:ins w:id="257" w:author="Richard Bradbury (revisions)" w:date="2021-04-14T09:23:00Z">
        <w:r w:rsidR="00B40502">
          <w:rPr>
            <w:lang w:eastAsia="zh-CN"/>
          </w:rPr>
          <w:t>s</w:t>
        </w:r>
      </w:ins>
      <w:r w:rsidRPr="00403E61">
        <w:rPr>
          <w:lang w:eastAsia="zh-CN"/>
        </w:rPr>
        <w:t xml:space="preserve"> if there are available </w:t>
      </w:r>
      <w:del w:id="258" w:author="Richard Bradbury (revisions)" w:date="2021-04-14T09:23:00Z">
        <w:r w:rsidRPr="00403E61" w:rsidDel="00B40502">
          <w:rPr>
            <w:lang w:eastAsia="zh-CN"/>
          </w:rPr>
          <w:delText>T-</w:delText>
        </w:r>
      </w:del>
      <w:r w:rsidRPr="00403E61">
        <w:rPr>
          <w:lang w:eastAsia="zh-CN"/>
        </w:rPr>
        <w:t xml:space="preserve">EAS </w:t>
      </w:r>
      <w:ins w:id="259" w:author="Richard Bradbury (revisions)" w:date="2021-04-14T09:23:00Z">
        <w:r w:rsidR="00B40502">
          <w:rPr>
            <w:lang w:eastAsia="zh-CN"/>
          </w:rPr>
          <w:t xml:space="preserve">instances </w:t>
        </w:r>
      </w:ins>
      <w:r w:rsidRPr="00403E61">
        <w:rPr>
          <w:lang w:eastAsia="zh-CN"/>
        </w:rPr>
        <w:t>fulfilling the filter requirements.</w:t>
      </w:r>
      <w:commentRangeEnd w:id="254"/>
      <w:r w:rsidR="00B67A05">
        <w:rPr>
          <w:rStyle w:val="CommentReference"/>
        </w:rPr>
        <w:commentReference w:id="254"/>
      </w:r>
    </w:p>
    <w:p w14:paraId="6D1F98A0" w14:textId="495532B8" w:rsidR="009D4946" w:rsidRPr="00403E61" w:rsidRDefault="00B67A05" w:rsidP="009D4946">
      <w:pPr>
        <w:pStyle w:val="B10"/>
        <w:rPr>
          <w:lang w:eastAsia="zh-CN"/>
        </w:rPr>
      </w:pPr>
      <w:ins w:id="260" w:author="Richard Bradbury (revisions)" w:date="2021-04-14T09:26:00Z">
        <w:r>
          <w:rPr>
            <w:lang w:eastAsia="zh-CN"/>
          </w:rPr>
          <w:t>6.</w:t>
        </w:r>
        <w:r>
          <w:rPr>
            <w:lang w:eastAsia="zh-CN"/>
          </w:rPr>
          <w:tab/>
        </w:r>
      </w:ins>
      <w:del w:id="261" w:author="Richard Bradbury (revisions)" w:date="2021-04-14T09:26:00Z">
        <w:r w:rsidR="009D4946" w:rsidRPr="00403E61" w:rsidDel="00B67A05">
          <w:rPr>
            <w:lang w:eastAsia="zh-CN"/>
          </w:rPr>
          <w:delText xml:space="preserve"> </w:delText>
        </w:r>
      </w:del>
      <w:r w:rsidR="009D4946" w:rsidRPr="00403E61">
        <w:rPr>
          <w:lang w:eastAsia="zh-CN"/>
        </w:rPr>
        <w:t xml:space="preserve">If there are no </w:t>
      </w:r>
      <w:del w:id="262" w:author="Richard Bradbury (revisions)" w:date="2021-04-14T09:23:00Z">
        <w:r w:rsidR="009D4946" w:rsidRPr="00403E61" w:rsidDel="00B40502">
          <w:rPr>
            <w:lang w:eastAsia="zh-CN"/>
          </w:rPr>
          <w:delText>avail</w:delText>
        </w:r>
      </w:del>
      <w:ins w:id="263" w:author="Richard Bradbury (revisions)" w:date="2021-04-14T09:23:00Z">
        <w:r w:rsidR="00B40502">
          <w:rPr>
            <w:lang w:eastAsia="zh-CN"/>
          </w:rPr>
          <w:t>suit</w:t>
        </w:r>
      </w:ins>
      <w:r w:rsidR="009D4946" w:rsidRPr="00403E61">
        <w:rPr>
          <w:lang w:eastAsia="zh-CN"/>
        </w:rPr>
        <w:t xml:space="preserve">able </w:t>
      </w:r>
      <w:del w:id="264" w:author="Richard Bradbury (revisions)" w:date="2021-04-14T09:23:00Z">
        <w:r w:rsidR="009D4946" w:rsidRPr="00403E61" w:rsidDel="00B40502">
          <w:rPr>
            <w:lang w:eastAsia="zh-CN"/>
          </w:rPr>
          <w:delText>T-</w:delText>
        </w:r>
      </w:del>
      <w:r w:rsidR="009D4946" w:rsidRPr="00403E61">
        <w:rPr>
          <w:lang w:eastAsia="zh-CN"/>
        </w:rPr>
        <w:t>EAS</w:t>
      </w:r>
      <w:ins w:id="265" w:author="Richard Bradbury (revisions)" w:date="2021-04-14T09:23:00Z">
        <w:r w:rsidR="00B40502">
          <w:rPr>
            <w:lang w:eastAsia="zh-CN"/>
          </w:rPr>
          <w:t xml:space="preserve"> instances</w:t>
        </w:r>
      </w:ins>
      <w:r w:rsidR="009D4946" w:rsidRPr="00403E61">
        <w:rPr>
          <w:lang w:eastAsia="zh-CN"/>
        </w:rPr>
        <w:t xml:space="preserve"> in the current EDN, the source EES </w:t>
      </w:r>
      <w:del w:id="266" w:author="Richard Bradbury (revisions)" w:date="2021-04-14T09:24:00Z">
        <w:r w:rsidR="009D4946" w:rsidRPr="00403E61" w:rsidDel="00B40502">
          <w:rPr>
            <w:lang w:eastAsia="zh-CN"/>
          </w:rPr>
          <w:delText xml:space="preserve">shall </w:delText>
        </w:r>
      </w:del>
      <w:r w:rsidR="009D4946" w:rsidRPr="00403E61">
        <w:rPr>
          <w:lang w:eastAsia="zh-CN"/>
        </w:rPr>
        <w:t>retrieve</w:t>
      </w:r>
      <w:ins w:id="267" w:author="Richard Bradbury (revisions)" w:date="2021-04-14T09:24:00Z">
        <w:r w:rsidR="00B40502">
          <w:rPr>
            <w:lang w:eastAsia="zh-CN"/>
          </w:rPr>
          <w:t>s</w:t>
        </w:r>
      </w:ins>
      <w:r w:rsidR="009D4946" w:rsidRPr="00403E61">
        <w:rPr>
          <w:lang w:eastAsia="zh-CN"/>
        </w:rPr>
        <w:t xml:space="preserve"> the </w:t>
      </w:r>
      <w:del w:id="268" w:author="Richard Bradbury (revisions)" w:date="2021-04-14T09:32:00Z">
        <w:r w:rsidR="009D4946" w:rsidRPr="00403E61" w:rsidDel="00B67A05">
          <w:rPr>
            <w:lang w:eastAsia="zh-CN"/>
          </w:rPr>
          <w:delText>T-</w:delText>
        </w:r>
      </w:del>
      <w:ins w:id="269" w:author="Richard Bradbury (revisions)" w:date="2021-04-14T09:32:00Z">
        <w:r>
          <w:rPr>
            <w:lang w:eastAsia="zh-CN"/>
          </w:rPr>
          <w:t xml:space="preserve"> target </w:t>
        </w:r>
      </w:ins>
      <w:r w:rsidR="009D4946" w:rsidRPr="00403E61">
        <w:rPr>
          <w:lang w:eastAsia="zh-CN"/>
        </w:rPr>
        <w:t>EES information from the ECS</w:t>
      </w:r>
      <w:ins w:id="270" w:author="Richard Bradbury (revisions)" w:date="2021-04-14T09:32:00Z">
        <w:r>
          <w:rPr>
            <w:lang w:eastAsia="zh-CN"/>
          </w:rPr>
          <w:t xml:space="preserve"> in order to identify the </w:t>
        </w:r>
      </w:ins>
      <w:ins w:id="271" w:author="Richard Bradbury (revisions)" w:date="2021-04-14T09:33:00Z">
        <w:r>
          <w:rPr>
            <w:lang w:eastAsia="zh-CN"/>
          </w:rPr>
          <w:t xml:space="preserve">correct </w:t>
        </w:r>
      </w:ins>
      <w:ins w:id="272" w:author="Richard Bradbury (revisions)" w:date="2021-04-14T09:32:00Z">
        <w:r>
          <w:rPr>
            <w:lang w:eastAsia="zh-CN"/>
          </w:rPr>
          <w:t xml:space="preserve">EES serving </w:t>
        </w:r>
      </w:ins>
      <w:ins w:id="273" w:author="Richard Bradbury (revisions)" w:date="2021-04-14T09:33:00Z">
        <w:r>
          <w:rPr>
            <w:lang w:eastAsia="zh-CN"/>
          </w:rPr>
          <w:t>the UE’s new location</w:t>
        </w:r>
      </w:ins>
      <w:r w:rsidR="009D4946" w:rsidRPr="00403E61">
        <w:rPr>
          <w:lang w:eastAsia="zh-CN"/>
        </w:rPr>
        <w:t>.</w:t>
      </w:r>
      <w:commentRangeEnd w:id="253"/>
      <w:r w:rsidR="00B40502">
        <w:rPr>
          <w:rStyle w:val="CommentReference"/>
        </w:rPr>
        <w:commentReference w:id="253"/>
      </w:r>
    </w:p>
    <w:p w14:paraId="63D4BCBE" w14:textId="3A4E80E6" w:rsidR="00B40502" w:rsidRDefault="009D4946" w:rsidP="00B40502">
      <w:pPr>
        <w:pStyle w:val="B10"/>
        <w:ind w:left="0" w:firstLine="0"/>
        <w:rPr>
          <w:ins w:id="274" w:author="Richard Bradbury (revisions)" w:date="2021-04-14T09:25:00Z"/>
          <w:lang w:eastAsia="zh-CN"/>
        </w:rPr>
      </w:pPr>
      <w:r w:rsidRPr="00403E61">
        <w:rPr>
          <w:lang w:eastAsia="zh-CN"/>
        </w:rPr>
        <w:t xml:space="preserve">When </w:t>
      </w:r>
      <w:del w:id="275" w:author="Richard Bradbury (revisions)" w:date="2021-04-14T09:25:00Z">
        <w:r w:rsidRPr="00403E61" w:rsidDel="00B40502">
          <w:rPr>
            <w:lang w:eastAsia="zh-CN"/>
          </w:rPr>
          <w:delText>the</w:delText>
        </w:r>
      </w:del>
      <w:ins w:id="276" w:author="Richard Bradbury (revisions)" w:date="2021-04-14T09:25:00Z">
        <w:r w:rsidR="00B40502">
          <w:rPr>
            <w:lang w:eastAsia="zh-CN"/>
          </w:rPr>
          <w:t>a suitable</w:t>
        </w:r>
      </w:ins>
      <w:r w:rsidRPr="00403E61">
        <w:rPr>
          <w:lang w:eastAsia="zh-CN"/>
        </w:rPr>
        <w:t xml:space="preserve"> target EES </w:t>
      </w:r>
      <w:ins w:id="277" w:author="Richard Bradbury (revisions)" w:date="2021-04-14T09:30:00Z">
        <w:r w:rsidR="00B67A05">
          <w:rPr>
            <w:lang w:eastAsia="zh-CN"/>
          </w:rPr>
          <w:t xml:space="preserve">has been </w:t>
        </w:r>
      </w:ins>
      <w:ins w:id="278" w:author="Richard Bradbury (revisions)" w:date="2021-04-14T09:32:00Z">
        <w:r w:rsidR="00B67A05">
          <w:rPr>
            <w:lang w:eastAsia="zh-CN"/>
          </w:rPr>
          <w:t>identifi</w:t>
        </w:r>
      </w:ins>
      <w:ins w:id="279" w:author="Richard Bradbury (revisions)" w:date="2021-04-14T09:30:00Z">
        <w:r w:rsidR="00B67A05">
          <w:rPr>
            <w:lang w:eastAsia="zh-CN"/>
          </w:rPr>
          <w:t>ed</w:t>
        </w:r>
      </w:ins>
      <w:del w:id="280" w:author="Richard Bradbury (revisions)" w:date="2021-04-14T09:30:00Z">
        <w:r w:rsidRPr="00403E61" w:rsidDel="00B67A05">
          <w:rPr>
            <w:lang w:eastAsia="zh-CN"/>
          </w:rPr>
          <w:delText>relocated</w:delText>
        </w:r>
      </w:del>
      <w:ins w:id="281" w:author="Richard Bradbury (revisions)" w:date="2021-04-14T09:30:00Z">
        <w:r w:rsidR="00B67A05">
          <w:rPr>
            <w:lang w:eastAsia="zh-CN"/>
          </w:rPr>
          <w:t>:</w:t>
        </w:r>
      </w:ins>
    </w:p>
    <w:p w14:paraId="702F1268" w14:textId="51C2C3DA" w:rsidR="009D4946" w:rsidRPr="00403E61" w:rsidDel="00B40502" w:rsidRDefault="009D4946" w:rsidP="009D4946">
      <w:pPr>
        <w:pStyle w:val="B10"/>
        <w:rPr>
          <w:del w:id="282" w:author="Richard Bradbury (revisions)" w:date="2021-04-14T09:25:00Z"/>
          <w:lang w:eastAsia="zh-CN"/>
        </w:rPr>
      </w:pPr>
      <w:del w:id="283" w:author="Richard Bradbury (revisions)" w:date="2021-04-14T09:25:00Z">
        <w:r w:rsidRPr="00403E61" w:rsidDel="00B40502">
          <w:rPr>
            <w:lang w:eastAsia="zh-CN"/>
          </w:rPr>
          <w:delText>, the 5GMS application provider provisioning procedure can be done here. The provisioning session is created.</w:delText>
        </w:r>
      </w:del>
    </w:p>
    <w:p w14:paraId="58E2095B" w14:textId="5A0C8790" w:rsidR="009D4946" w:rsidRPr="00403E61" w:rsidDel="00B40502" w:rsidRDefault="009D4946" w:rsidP="009D4946">
      <w:pPr>
        <w:pStyle w:val="B10"/>
        <w:rPr>
          <w:del w:id="284" w:author="Richard Bradbury (revisions)" w:date="2021-04-14T09:25:00Z"/>
          <w:lang w:eastAsia="zh-CN"/>
        </w:rPr>
      </w:pPr>
      <w:del w:id="285" w:author="Richard Bradbury (revisions)" w:date="2021-04-14T09:25:00Z">
        <w:r w:rsidRPr="00403E61" w:rsidDel="00B40502">
          <w:rPr>
            <w:lang w:eastAsia="zh-CN"/>
          </w:rPr>
          <w:delText>The Application Provider provisions the 5GMS features in this step.</w:delText>
        </w:r>
      </w:del>
    </w:p>
    <w:p w14:paraId="728DBF59" w14:textId="18A64660" w:rsidR="009D4946" w:rsidRPr="00403E61" w:rsidRDefault="009D4946" w:rsidP="009D4946">
      <w:pPr>
        <w:pStyle w:val="B10"/>
        <w:rPr>
          <w:lang w:eastAsia="zh-CN"/>
        </w:rPr>
      </w:pPr>
      <w:ins w:id="286" w:author="Richard Bradbury (revisions)" w:date="2021-04-08T11:29:00Z">
        <w:r>
          <w:rPr>
            <w:lang w:eastAsia="zh-CN"/>
          </w:rPr>
          <w:t>8.</w:t>
        </w:r>
        <w:r>
          <w:rPr>
            <w:lang w:eastAsia="zh-CN"/>
          </w:rPr>
          <w:tab/>
        </w:r>
      </w:ins>
      <w:del w:id="287" w:author="Richard Bradbury (revisions)" w:date="2021-04-14T09:31:00Z">
        <w:r w:rsidRPr="00403E61" w:rsidDel="00B67A05">
          <w:rPr>
            <w:lang w:eastAsia="zh-CN"/>
          </w:rPr>
          <w:delText>Then t</w:delText>
        </w:r>
      </w:del>
      <w:ins w:id="288" w:author="Richard Bradbury (revisions)" w:date="2021-04-14T09:31:00Z">
        <w:r w:rsidR="00B67A05">
          <w:rPr>
            <w:lang w:eastAsia="zh-CN"/>
          </w:rPr>
          <w:t>T</w:t>
        </w:r>
      </w:ins>
      <w:r w:rsidRPr="00403E61">
        <w:rPr>
          <w:lang w:eastAsia="zh-CN"/>
        </w:rPr>
        <w:t xml:space="preserve">he source EES </w:t>
      </w:r>
      <w:del w:id="289" w:author="Richard Bradbury (revisions)" w:date="2021-04-14T09:31:00Z">
        <w:r w:rsidRPr="00403E61" w:rsidDel="00B67A05">
          <w:rPr>
            <w:lang w:eastAsia="zh-CN"/>
          </w:rPr>
          <w:delText xml:space="preserve">can </w:delText>
        </w:r>
      </w:del>
      <w:r w:rsidRPr="00403E61">
        <w:rPr>
          <w:lang w:eastAsia="zh-CN"/>
        </w:rPr>
        <w:t>relocate</w:t>
      </w:r>
      <w:ins w:id="290" w:author="Richard Bradbury (revisions)" w:date="2021-04-14T09:31:00Z">
        <w:r w:rsidR="00B67A05">
          <w:rPr>
            <w:lang w:eastAsia="zh-CN"/>
          </w:rPr>
          <w:t>s</w:t>
        </w:r>
      </w:ins>
      <w:r w:rsidRPr="00403E61">
        <w:rPr>
          <w:lang w:eastAsia="zh-CN"/>
        </w:rPr>
        <w:t xml:space="preserve"> the </w:t>
      </w:r>
      <w:del w:id="291" w:author="Richard Bradbury (revisions)" w:date="2021-04-14T09:31:00Z">
        <w:r w:rsidRPr="00403E61" w:rsidDel="00B67A05">
          <w:rPr>
            <w:lang w:eastAsia="zh-CN"/>
          </w:rPr>
          <w:delText xml:space="preserve">target </w:delText>
        </w:r>
      </w:del>
      <w:r w:rsidRPr="00403E61">
        <w:rPr>
          <w:lang w:eastAsia="zh-CN"/>
        </w:rPr>
        <w:t xml:space="preserve">EAS </w:t>
      </w:r>
      <w:del w:id="292" w:author="Richard Bradbury (revisions)" w:date="2021-04-14T09:31:00Z">
        <w:r w:rsidRPr="00403E61" w:rsidDel="00B67A05">
          <w:rPr>
            <w:lang w:eastAsia="zh-CN"/>
          </w:rPr>
          <w:delText>via</w:delText>
        </w:r>
      </w:del>
      <w:ins w:id="293" w:author="Richard Bradbury (revisions)" w:date="2021-04-14T09:31:00Z">
        <w:r w:rsidR="00B67A05">
          <w:rPr>
            <w:lang w:eastAsia="zh-CN"/>
          </w:rPr>
          <w:t>by</w:t>
        </w:r>
      </w:ins>
      <w:r w:rsidRPr="00403E61">
        <w:rPr>
          <w:lang w:eastAsia="zh-CN"/>
        </w:rPr>
        <w:t xml:space="preserve"> sending </w:t>
      </w:r>
      <w:del w:id="294" w:author="Richard Bradbury (revisions)" w:date="2021-04-14T09:36:00Z">
        <w:r w:rsidRPr="00403E61" w:rsidDel="00B67A05">
          <w:rPr>
            <w:lang w:eastAsia="zh-CN"/>
          </w:rPr>
          <w:delText>the</w:delText>
        </w:r>
      </w:del>
      <w:ins w:id="295" w:author="Richard Bradbury (revisions)" w:date="2021-04-14T09:36:00Z">
        <w:r w:rsidR="00B67A05">
          <w:rPr>
            <w:lang w:eastAsia="zh-CN"/>
          </w:rPr>
          <w:t>an</w:t>
        </w:r>
      </w:ins>
      <w:r w:rsidRPr="00403E61">
        <w:rPr>
          <w:lang w:eastAsia="zh-CN"/>
        </w:rPr>
        <w:t xml:space="preserve"> </w:t>
      </w:r>
      <w:del w:id="296" w:author="Richard Bradbury (revisions)" w:date="2021-04-14T09:31:00Z">
        <w:r w:rsidRPr="00403E61" w:rsidDel="00B67A05">
          <w:rPr>
            <w:lang w:eastAsia="zh-CN"/>
          </w:rPr>
          <w:delText>T-</w:delText>
        </w:r>
      </w:del>
      <w:r w:rsidRPr="00403E61">
        <w:rPr>
          <w:lang w:eastAsia="zh-CN"/>
        </w:rPr>
        <w:t xml:space="preserve">EAS discovery request to </w:t>
      </w:r>
      <w:ins w:id="297" w:author="Richard Bradbury (revisions)" w:date="2021-04-14T09:36:00Z">
        <w:r w:rsidR="00B67A05">
          <w:rPr>
            <w:lang w:eastAsia="zh-CN"/>
          </w:rPr>
          <w:t>the target</w:t>
        </w:r>
      </w:ins>
      <w:del w:id="298" w:author="Richard Bradbury (revisions)" w:date="2021-04-14T09:36:00Z">
        <w:r w:rsidRPr="00403E61" w:rsidDel="002909C5">
          <w:rPr>
            <w:lang w:eastAsia="zh-CN"/>
          </w:rPr>
          <w:delText>T-</w:delText>
        </w:r>
      </w:del>
      <w:ins w:id="299" w:author="Richard Bradbury (revisions)" w:date="2021-04-14T09:36:00Z">
        <w:r w:rsidR="002909C5">
          <w:rPr>
            <w:lang w:eastAsia="zh-CN"/>
          </w:rPr>
          <w:t xml:space="preserve"> </w:t>
        </w:r>
      </w:ins>
      <w:r w:rsidRPr="00403E61">
        <w:rPr>
          <w:lang w:eastAsia="zh-CN"/>
        </w:rPr>
        <w:t>EES.</w:t>
      </w:r>
    </w:p>
    <w:p w14:paraId="42F2AAA0" w14:textId="454A300D" w:rsidR="009D4946" w:rsidRPr="00403E61" w:rsidRDefault="009D4946" w:rsidP="009D4946">
      <w:pPr>
        <w:pStyle w:val="B10"/>
        <w:rPr>
          <w:lang w:eastAsia="zh-CN"/>
        </w:rPr>
      </w:pPr>
      <w:ins w:id="300" w:author="Richard Bradbury (revisions)" w:date="2021-04-08T11:29:00Z">
        <w:r>
          <w:rPr>
            <w:lang w:eastAsia="zh-CN"/>
          </w:rPr>
          <w:t>9.</w:t>
        </w:r>
        <w:r>
          <w:rPr>
            <w:lang w:eastAsia="zh-CN"/>
          </w:rPr>
          <w:tab/>
        </w:r>
      </w:ins>
      <w:r w:rsidRPr="00403E61">
        <w:rPr>
          <w:lang w:eastAsia="zh-CN"/>
        </w:rPr>
        <w:t xml:space="preserve">The source EES </w:t>
      </w:r>
      <w:del w:id="301" w:author="Richard Bradbury (revisions)" w:date="2021-04-14T09:35:00Z">
        <w:r w:rsidRPr="00403E61" w:rsidDel="00B67A05">
          <w:rPr>
            <w:lang w:eastAsia="zh-CN"/>
          </w:rPr>
          <w:delText xml:space="preserve">shall </w:delText>
        </w:r>
      </w:del>
      <w:r w:rsidRPr="00403E61">
        <w:rPr>
          <w:lang w:eastAsia="zh-CN"/>
        </w:rPr>
        <w:t>respond</w:t>
      </w:r>
      <w:ins w:id="302" w:author="Richard Bradbury (revisions)" w:date="2021-04-14T09:37:00Z">
        <w:r w:rsidR="002909C5">
          <w:rPr>
            <w:lang w:eastAsia="zh-CN"/>
          </w:rPr>
          <w:t>s</w:t>
        </w:r>
      </w:ins>
      <w:r w:rsidRPr="00403E61">
        <w:rPr>
          <w:lang w:eastAsia="zh-CN"/>
        </w:rPr>
        <w:t xml:space="preserve"> to the source EAS with </w:t>
      </w:r>
      <w:ins w:id="303" w:author="Richard Bradbury (revisions)" w:date="2021-04-14T09:42:00Z">
        <w:r w:rsidR="002909C5">
          <w:rPr>
            <w:lang w:eastAsia="zh-CN"/>
          </w:rPr>
          <w:t xml:space="preserve">a list of </w:t>
        </w:r>
      </w:ins>
      <w:del w:id="304" w:author="Richard Bradbury (revisions)" w:date="2021-04-14T09:42:00Z">
        <w:r w:rsidRPr="00403E61" w:rsidDel="002909C5">
          <w:rPr>
            <w:lang w:eastAsia="zh-CN"/>
          </w:rPr>
          <w:delText>the discovered</w:delText>
        </w:r>
      </w:del>
      <w:ins w:id="305" w:author="Richard Bradbury (revisions)" w:date="2021-04-14T09:42:00Z">
        <w:r w:rsidR="002909C5">
          <w:rPr>
            <w:lang w:eastAsia="zh-CN"/>
          </w:rPr>
          <w:t>candidate</w:t>
        </w:r>
      </w:ins>
      <w:r w:rsidRPr="00403E61">
        <w:rPr>
          <w:lang w:eastAsia="zh-CN"/>
        </w:rPr>
        <w:t xml:space="preserve"> target EAS</w:t>
      </w:r>
      <w:ins w:id="306" w:author="Richard Bradbury (revisions)" w:date="2021-04-14T09:42:00Z">
        <w:r w:rsidR="002909C5">
          <w:rPr>
            <w:lang w:eastAsia="zh-CN"/>
          </w:rPr>
          <w:t xml:space="preserve"> instances</w:t>
        </w:r>
      </w:ins>
      <w:r w:rsidRPr="00403E61">
        <w:rPr>
          <w:lang w:eastAsia="zh-CN"/>
        </w:rPr>
        <w:t>.</w:t>
      </w:r>
    </w:p>
    <w:p w14:paraId="7288882D" w14:textId="66C670C2" w:rsidR="009D4946" w:rsidRPr="00403E61" w:rsidDel="002909C5" w:rsidRDefault="009D4946" w:rsidP="009D4946">
      <w:pPr>
        <w:pStyle w:val="B10"/>
        <w:rPr>
          <w:del w:id="307" w:author="Richard Bradbury (revisions)" w:date="2021-04-14T09:43:00Z"/>
          <w:lang w:eastAsia="zh-CN"/>
        </w:rPr>
      </w:pPr>
      <w:commentRangeStart w:id="308"/>
      <w:del w:id="309" w:author="Richard Bradbury (revisions)" w:date="2021-04-14T09:33:00Z">
        <w:r w:rsidRPr="00403E61" w:rsidDel="00B67A05">
          <w:rPr>
            <w:lang w:eastAsia="zh-CN"/>
          </w:rPr>
          <w:delText xml:space="preserve">The </w:delText>
        </w:r>
      </w:del>
      <w:del w:id="310" w:author="Richard Bradbury (revisions)" w:date="2021-04-14T09:43:00Z">
        <w:r w:rsidRPr="00403E61" w:rsidDel="002909C5">
          <w:rPr>
            <w:lang w:eastAsia="zh-CN"/>
          </w:rPr>
          <w:delText>5GMS</w:delText>
        </w:r>
      </w:del>
      <w:del w:id="311" w:author="Richard Bradbury (revisions)" w:date="2021-04-14T09:33:00Z">
        <w:r w:rsidRPr="00403E61" w:rsidDel="00B67A05">
          <w:rPr>
            <w:lang w:eastAsia="zh-CN"/>
          </w:rPr>
          <w:delText xml:space="preserve"> </w:delText>
        </w:r>
      </w:del>
      <w:del w:id="312" w:author="Richard Bradbury (revisions)" w:date="2021-04-14T09:43:00Z">
        <w:r w:rsidRPr="00403E61" w:rsidDel="002909C5">
          <w:rPr>
            <w:lang w:eastAsia="zh-CN"/>
          </w:rPr>
          <w:delText xml:space="preserve">provisioned features </w:delText>
        </w:r>
      </w:del>
      <w:del w:id="313" w:author="Richard Bradbury (revisions)" w:date="2021-04-14T09:33:00Z">
        <w:r w:rsidRPr="00403E61" w:rsidDel="00B67A05">
          <w:rPr>
            <w:lang w:eastAsia="zh-CN"/>
          </w:rPr>
          <w:delText>would be</w:delText>
        </w:r>
      </w:del>
      <w:del w:id="314" w:author="Richard Bradbury (revisions)" w:date="2021-04-14T09:34:00Z">
        <w:r w:rsidRPr="00403E61" w:rsidDel="00B67A05">
          <w:rPr>
            <w:lang w:eastAsia="zh-CN"/>
          </w:rPr>
          <w:delText xml:space="preserve"> configured to</w:delText>
        </w:r>
      </w:del>
      <w:del w:id="315" w:author="Richard Bradbury (revisions)" w:date="2021-04-14T09:43:00Z">
        <w:r w:rsidRPr="00403E61" w:rsidDel="002909C5">
          <w:rPr>
            <w:lang w:eastAsia="zh-CN"/>
          </w:rPr>
          <w:delText xml:space="preserve"> the new target 5GMSd AS if needed.</w:delText>
        </w:r>
        <w:commentRangeEnd w:id="308"/>
        <w:r w:rsidR="002909C5" w:rsidDel="002909C5">
          <w:rPr>
            <w:rStyle w:val="CommentReference"/>
          </w:rPr>
          <w:commentReference w:id="308"/>
        </w:r>
      </w:del>
    </w:p>
    <w:p w14:paraId="7ADD0E32" w14:textId="1718AC84" w:rsidR="009D4946" w:rsidRDefault="009D4946" w:rsidP="009D4946">
      <w:pPr>
        <w:pStyle w:val="B10"/>
        <w:rPr>
          <w:ins w:id="316" w:author="Richard Bradbury (revisions)" w:date="2021-04-14T09:41:00Z"/>
          <w:lang w:eastAsia="zh-CN"/>
        </w:rPr>
      </w:pPr>
      <w:ins w:id="317" w:author="Richard Bradbury (revisions)" w:date="2021-04-08T11:29:00Z">
        <w:r>
          <w:rPr>
            <w:lang w:eastAsia="zh-CN"/>
          </w:rPr>
          <w:t>1</w:t>
        </w:r>
      </w:ins>
      <w:ins w:id="318" w:author="Richard Bradbury (revisions)" w:date="2021-04-14T09:43:00Z">
        <w:r w:rsidR="002909C5">
          <w:rPr>
            <w:lang w:eastAsia="zh-CN"/>
          </w:rPr>
          <w:t>0</w:t>
        </w:r>
      </w:ins>
      <w:ins w:id="319" w:author="Richard Bradbury (revisions)" w:date="2021-04-08T11:30:00Z">
        <w:r>
          <w:rPr>
            <w:lang w:eastAsia="zh-CN"/>
          </w:rPr>
          <w:t>.</w:t>
        </w:r>
        <w:r>
          <w:rPr>
            <w:lang w:eastAsia="zh-CN"/>
          </w:rPr>
          <w:tab/>
        </w:r>
      </w:ins>
      <w:r w:rsidRPr="007064A9">
        <w:rPr>
          <w:lang w:eastAsia="zh-CN"/>
        </w:rPr>
        <w:t xml:space="preserve">The source EES </w:t>
      </w:r>
      <w:del w:id="320" w:author="Richard Bradbury (revisions)" w:date="2021-04-14T09:37:00Z">
        <w:r w:rsidRPr="007064A9" w:rsidDel="002909C5">
          <w:rPr>
            <w:lang w:eastAsia="zh-CN"/>
          </w:rPr>
          <w:delText xml:space="preserve">shall </w:delText>
        </w:r>
      </w:del>
      <w:r w:rsidRPr="007064A9">
        <w:rPr>
          <w:lang w:eastAsia="zh-CN"/>
        </w:rPr>
        <w:t>notif</w:t>
      </w:r>
      <w:ins w:id="321" w:author="Richard Bradbury (revisions)" w:date="2021-04-14T09:37:00Z">
        <w:r w:rsidR="002909C5">
          <w:rPr>
            <w:lang w:eastAsia="zh-CN"/>
          </w:rPr>
          <w:t>ies</w:t>
        </w:r>
      </w:ins>
      <w:del w:id="322" w:author="Richard Bradbury (revisions)" w:date="2021-04-14T09:37:00Z">
        <w:r w:rsidRPr="007064A9" w:rsidDel="002909C5">
          <w:rPr>
            <w:lang w:eastAsia="zh-CN"/>
          </w:rPr>
          <w:delText>y</w:delText>
        </w:r>
      </w:del>
      <w:r w:rsidRPr="007064A9">
        <w:rPr>
          <w:lang w:eastAsia="zh-CN"/>
        </w:rPr>
        <w:t xml:space="preserve"> </w:t>
      </w:r>
      <w:ins w:id="323" w:author="Richard Bradbury (revisions)" w:date="2021-04-14T09:37:00Z">
        <w:r w:rsidR="002909C5">
          <w:rPr>
            <w:lang w:eastAsia="zh-CN"/>
          </w:rPr>
          <w:t xml:space="preserve">the </w:t>
        </w:r>
      </w:ins>
      <w:r w:rsidRPr="007064A9">
        <w:rPr>
          <w:lang w:eastAsia="zh-CN"/>
        </w:rPr>
        <w:t>EEC about the available target EAS</w:t>
      </w:r>
      <w:del w:id="324" w:author="Richard Bradbury (revisions)" w:date="2021-04-14T09:41:00Z">
        <w:r w:rsidRPr="007064A9" w:rsidDel="002909C5">
          <w:rPr>
            <w:lang w:eastAsia="zh-CN"/>
          </w:rPr>
          <w:delText>(</w:delText>
        </w:r>
      </w:del>
      <w:ins w:id="325" w:author="Richard Bradbury (revisions)" w:date="2021-04-14T09:41:00Z">
        <w:r w:rsidR="002909C5">
          <w:rPr>
            <w:lang w:eastAsia="zh-CN"/>
          </w:rPr>
          <w:t xml:space="preserve"> instance</w:t>
        </w:r>
      </w:ins>
      <w:r w:rsidRPr="007064A9">
        <w:rPr>
          <w:lang w:eastAsia="zh-CN"/>
        </w:rPr>
        <w:t>s</w:t>
      </w:r>
      <w:del w:id="326" w:author="Richard Bradbury (revisions)" w:date="2021-04-14T09:41:00Z">
        <w:r w:rsidRPr="007064A9" w:rsidDel="002909C5">
          <w:rPr>
            <w:lang w:eastAsia="zh-CN"/>
          </w:rPr>
          <w:delText>)</w:delText>
        </w:r>
      </w:del>
      <w:r w:rsidRPr="007064A9">
        <w:rPr>
          <w:lang w:eastAsia="zh-CN"/>
        </w:rPr>
        <w:t>.</w:t>
      </w:r>
    </w:p>
    <w:p w14:paraId="5FDB3831" w14:textId="3EAA4A3B" w:rsidR="002909C5" w:rsidRPr="00403E61" w:rsidRDefault="002909C5" w:rsidP="009D4946">
      <w:pPr>
        <w:pStyle w:val="B10"/>
        <w:rPr>
          <w:lang w:eastAsia="zh-CN"/>
        </w:rPr>
      </w:pPr>
      <w:ins w:id="327" w:author="Richard Bradbury (revisions)" w:date="2021-04-14T09:43:00Z">
        <w:r>
          <w:rPr>
            <w:lang w:eastAsia="zh-CN"/>
          </w:rPr>
          <w:t>11</w:t>
        </w:r>
      </w:ins>
      <w:ins w:id="328" w:author="Richard Bradbury (revisions)" w:date="2021-04-14T09:41:00Z">
        <w:r>
          <w:rPr>
            <w:lang w:eastAsia="zh-CN"/>
          </w:rPr>
          <w:tab/>
          <w:t>The AC/EEC select on the the available target EAS instances.</w:t>
        </w:r>
      </w:ins>
    </w:p>
    <w:p w14:paraId="65E0B1BE" w14:textId="08ED4DFB" w:rsidR="002909C5" w:rsidRPr="00403E61" w:rsidRDefault="002909C5" w:rsidP="002909C5">
      <w:pPr>
        <w:pStyle w:val="B10"/>
        <w:rPr>
          <w:ins w:id="329" w:author="Richard Bradbury (revisions)" w:date="2021-04-14T09:43:00Z"/>
          <w:lang w:eastAsia="zh-CN"/>
        </w:rPr>
      </w:pPr>
      <w:commentRangeStart w:id="330"/>
      <w:commentRangeStart w:id="331"/>
      <w:ins w:id="332" w:author="Richard Bradbury (revisions)" w:date="2021-04-14T09:43:00Z">
        <w:r>
          <w:rPr>
            <w:lang w:eastAsia="zh-CN"/>
          </w:rPr>
          <w:t>12.</w:t>
        </w:r>
        <w:r>
          <w:rPr>
            <w:lang w:eastAsia="zh-CN"/>
          </w:rPr>
          <w:tab/>
        </w:r>
        <w:r w:rsidRPr="00403E61">
          <w:rPr>
            <w:lang w:eastAsia="zh-CN"/>
          </w:rPr>
          <w:t>5GMS</w:t>
        </w:r>
        <w:r>
          <w:rPr>
            <w:lang w:eastAsia="zh-CN"/>
          </w:rPr>
          <w:t>-</w:t>
        </w:r>
        <w:r w:rsidRPr="00403E61">
          <w:rPr>
            <w:lang w:eastAsia="zh-CN"/>
          </w:rPr>
          <w:t xml:space="preserve">provisioned features </w:t>
        </w:r>
        <w:r>
          <w:rPr>
            <w:lang w:eastAsia="zh-CN"/>
          </w:rPr>
          <w:t>in</w:t>
        </w:r>
        <w:r w:rsidRPr="00403E61">
          <w:rPr>
            <w:lang w:eastAsia="zh-CN"/>
          </w:rPr>
          <w:t xml:space="preserve"> the </w:t>
        </w:r>
      </w:ins>
      <w:ins w:id="333" w:author="Richard Bradbury (revisions)" w:date="2021-04-14T10:05:00Z">
        <w:r w:rsidR="00D27E06">
          <w:rPr>
            <w:lang w:eastAsia="zh-CN"/>
          </w:rPr>
          <w:t>t</w:t>
        </w:r>
      </w:ins>
      <w:ins w:id="334" w:author="Richard Bradbury (revisions)" w:date="2021-04-14T09:43:00Z">
        <w:r w:rsidRPr="00403E61">
          <w:rPr>
            <w:lang w:eastAsia="zh-CN"/>
          </w:rPr>
          <w:t xml:space="preserve">arget 5GMSd AS </w:t>
        </w:r>
        <w:r>
          <w:rPr>
            <w:lang w:eastAsia="zh-CN"/>
          </w:rPr>
          <w:t xml:space="preserve">are configured by the 5GMS AF, </w:t>
        </w:r>
        <w:r w:rsidRPr="00403E61">
          <w:rPr>
            <w:lang w:eastAsia="zh-CN"/>
          </w:rPr>
          <w:t>if needed.</w:t>
        </w:r>
        <w:commentRangeEnd w:id="330"/>
        <w:r>
          <w:rPr>
            <w:rStyle w:val="CommentReference"/>
          </w:rPr>
          <w:commentReference w:id="330"/>
        </w:r>
      </w:ins>
    </w:p>
    <w:p w14:paraId="0D768B14" w14:textId="75764983" w:rsidR="009D4946" w:rsidRPr="00403E61" w:rsidRDefault="009D4946" w:rsidP="009D4946">
      <w:pPr>
        <w:pStyle w:val="B10"/>
        <w:rPr>
          <w:lang w:eastAsia="zh-CN"/>
        </w:rPr>
      </w:pPr>
      <w:commentRangeStart w:id="335"/>
      <w:ins w:id="336" w:author="Richard Bradbury (revisions)" w:date="2021-04-08T11:30:00Z">
        <w:r>
          <w:rPr>
            <w:lang w:eastAsia="zh-CN"/>
          </w:rPr>
          <w:t>1</w:t>
        </w:r>
      </w:ins>
      <w:ins w:id="337" w:author="Richard Bradbury (revisions)" w:date="2021-04-14T09:43:00Z">
        <w:r w:rsidR="002909C5">
          <w:rPr>
            <w:lang w:eastAsia="zh-CN"/>
          </w:rPr>
          <w:t>3</w:t>
        </w:r>
      </w:ins>
      <w:ins w:id="338" w:author="Richard Bradbury (revisions)" w:date="2021-04-08T11:30:00Z">
        <w:r>
          <w:rPr>
            <w:lang w:eastAsia="zh-CN"/>
          </w:rPr>
          <w:t>.</w:t>
        </w:r>
        <w:r>
          <w:rPr>
            <w:lang w:eastAsia="zh-CN"/>
          </w:rPr>
          <w:tab/>
        </w:r>
      </w:ins>
      <w:r>
        <w:rPr>
          <w:lang w:eastAsia="zh-CN"/>
        </w:rPr>
        <w:t>The application context is transferred from the source EAS to the target EAS in current step.</w:t>
      </w:r>
      <w:commentRangeEnd w:id="335"/>
      <w:r w:rsidR="002909C5">
        <w:rPr>
          <w:rStyle w:val="CommentReference"/>
        </w:rPr>
        <w:commentReference w:id="335"/>
      </w:r>
      <w:commentRangeEnd w:id="331"/>
      <w:r w:rsidR="00AE4278">
        <w:rPr>
          <w:rStyle w:val="CommentReference"/>
        </w:rPr>
        <w:commentReference w:id="331"/>
      </w:r>
    </w:p>
    <w:p w14:paraId="5D8B4EA3" w14:textId="75BC305A" w:rsidR="00B224D8" w:rsidRDefault="00D90F3F" w:rsidP="007620E9">
      <w:pPr>
        <w:pStyle w:val="Heading3"/>
        <w:rPr>
          <w:lang w:eastAsia="zh-CN"/>
        </w:rPr>
      </w:pPr>
      <w:ins w:id="339" w:author="panqi (E)" w:date="2021-04-08T17:46:00Z">
        <w:r w:rsidRPr="003B0F5F">
          <w:lastRenderedPageBreak/>
          <w:t>6.4.</w:t>
        </w:r>
      </w:ins>
      <w:ins w:id="340" w:author="Richard Bradbury (revisions)" w:date="2021-04-08T11:19:00Z">
        <w:r w:rsidR="003B0F5F">
          <w:t>3</w:t>
        </w:r>
      </w:ins>
      <w:ins w:id="341" w:author="Richard Bradbury (revisions)" w:date="2021-04-08T11:20:00Z">
        <w:r w:rsidR="003B0F5F">
          <w:tab/>
        </w:r>
      </w:ins>
      <w:r w:rsidR="00B224D8" w:rsidRPr="003B0F5F">
        <w:t xml:space="preserve">Scenario 2: </w:t>
      </w:r>
      <w:ins w:id="342" w:author="Richard Bradbury (revisions)" w:date="2021-04-14T11:12:00Z">
        <w:r w:rsidR="003D0462">
          <w:t>EAS r</w:t>
        </w:r>
      </w:ins>
      <w:ins w:id="343" w:author="Richard Bradbury (revisions)" w:date="2021-04-14T10:04:00Z">
        <w:r w:rsidR="00D27E06">
          <w:t xml:space="preserve">elocation </w:t>
        </w:r>
      </w:ins>
      <w:ins w:id="344" w:author="Richard Bradbury (revisions)" w:date="2021-04-14T10:56:00Z">
        <w:r w:rsidR="00A04D42">
          <w:t>decided</w:t>
        </w:r>
      </w:ins>
      <w:ins w:id="345" w:author="Richard Bradbury (revisions)" w:date="2021-04-14T10:04:00Z">
        <w:r w:rsidR="00D27E06">
          <w:t xml:space="preserve"> by </w:t>
        </w:r>
      </w:ins>
      <w:r w:rsidR="00B224D8" w:rsidRPr="003B0F5F">
        <w:t>EEC</w:t>
      </w:r>
      <w:del w:id="346" w:author="Richard Bradbury (revisions)" w:date="2021-04-14T10:04:00Z">
        <w:r w:rsidR="00B224D8" w:rsidRPr="003B0F5F" w:rsidDel="00D27E06">
          <w:delText xml:space="preserve"> executed</w:delText>
        </w:r>
        <w:r w:rsidR="00B224D8" w:rsidRPr="00830B0C" w:rsidDel="00D27E06">
          <w:rPr>
            <w:lang w:eastAsia="zh-CN"/>
          </w:rPr>
          <w:delText xml:space="preserve"> ACR procedure</w:delText>
        </w:r>
      </w:del>
      <w:del w:id="347" w:author="Richard Bradbury (revisions)" w:date="2021-04-08T11:20:00Z">
        <w:r w:rsidR="00B224D8" w:rsidRPr="00830B0C" w:rsidDel="003B0F5F">
          <w:rPr>
            <w:lang w:eastAsia="zh-CN"/>
          </w:rPr>
          <w:delText>:</w:delText>
        </w:r>
      </w:del>
    </w:p>
    <w:p w14:paraId="4454B76E" w14:textId="75D7008A" w:rsidR="00B224D8" w:rsidRDefault="00B224D8" w:rsidP="003B0F5F">
      <w:pPr>
        <w:keepNext/>
        <w:rPr>
          <w:ins w:id="348" w:author="panqi (E)" w:date="2021-04-08T17:44:00Z"/>
          <w:lang w:eastAsia="ko-KR"/>
        </w:rPr>
      </w:pPr>
      <w:r>
        <w:rPr>
          <w:lang w:eastAsia="ko-KR"/>
        </w:rPr>
        <w:t xml:space="preserve">Similar </w:t>
      </w:r>
      <w:del w:id="349" w:author="Richard Bradbury (revisions)" w:date="2021-04-08T11:30:00Z">
        <w:r w:rsidDel="005245BD">
          <w:rPr>
            <w:lang w:eastAsia="ko-KR"/>
          </w:rPr>
          <w:delText xml:space="preserve">scenario </w:delText>
        </w:r>
      </w:del>
      <w:del w:id="350" w:author="Richard Bradbury (revisions)" w:date="2021-04-08T11:15:00Z">
        <w:r w:rsidDel="003B0F5F">
          <w:rPr>
            <w:lang w:eastAsia="ko-KR"/>
          </w:rPr>
          <w:delText>as</w:delText>
        </w:r>
      </w:del>
      <w:ins w:id="351" w:author="Richard Bradbury (revisions)" w:date="2021-04-08T11:15:00Z">
        <w:r w:rsidR="003B0F5F">
          <w:rPr>
            <w:lang w:eastAsia="ko-KR"/>
          </w:rPr>
          <w:t>to</w:t>
        </w:r>
      </w:ins>
      <w:r>
        <w:rPr>
          <w:lang w:eastAsia="ko-KR"/>
        </w:rPr>
        <w:t xml:space="preserve"> Scenario 1, the EEC </w:t>
      </w:r>
      <w:del w:id="352" w:author="Richard Bradbury (revisions)" w:date="2021-04-08T11:32:00Z">
        <w:r w:rsidDel="00521A4B">
          <w:rPr>
            <w:lang w:eastAsia="ko-KR"/>
          </w:rPr>
          <w:delText>may</w:delText>
        </w:r>
      </w:del>
      <w:ins w:id="353" w:author="Richard Bradbury (revisions)" w:date="2021-04-08T11:32:00Z">
        <w:r w:rsidR="00521A4B">
          <w:rPr>
            <w:lang w:eastAsia="ko-KR"/>
          </w:rPr>
          <w:t>here</w:t>
        </w:r>
      </w:ins>
      <w:r>
        <w:rPr>
          <w:lang w:eastAsia="ko-KR"/>
        </w:rPr>
        <w:t xml:space="preserve"> detect</w:t>
      </w:r>
      <w:ins w:id="354" w:author="Richard Bradbury (revisions)" w:date="2021-04-08T11:32:00Z">
        <w:r w:rsidR="00521A4B">
          <w:rPr>
            <w:lang w:eastAsia="ko-KR"/>
          </w:rPr>
          <w:t>s</w:t>
        </w:r>
      </w:ins>
      <w:r>
        <w:rPr>
          <w:lang w:eastAsia="ko-KR"/>
        </w:rPr>
        <w:t xml:space="preserve"> </w:t>
      </w:r>
      <w:del w:id="355" w:author="Richard Bradbury (revisions)" w:date="2021-04-08T11:31:00Z">
        <w:r w:rsidDel="005245BD">
          <w:rPr>
            <w:lang w:eastAsia="ko-KR"/>
          </w:rPr>
          <w:delText xml:space="preserve">the </w:delText>
        </w:r>
      </w:del>
      <w:r>
        <w:rPr>
          <w:lang w:eastAsia="ko-KR"/>
        </w:rPr>
        <w:t>UE mobility and decide</w:t>
      </w:r>
      <w:ins w:id="356" w:author="Richard Bradbury (revisions)" w:date="2021-04-14T10:23:00Z">
        <w:r w:rsidR="003263F9">
          <w:rPr>
            <w:lang w:eastAsia="ko-KR"/>
          </w:rPr>
          <w:t>s</w:t>
        </w:r>
      </w:ins>
      <w:r>
        <w:rPr>
          <w:lang w:eastAsia="ko-KR"/>
        </w:rPr>
        <w:t xml:space="preserve"> to initiate the Application Context Transfer procedures </w:t>
      </w:r>
      <w:del w:id="357" w:author="Richard Bradbury (revisions)" w:date="2021-04-14T10:24:00Z">
        <w:r w:rsidDel="003263F9">
          <w:rPr>
            <w:lang w:eastAsia="ko-KR"/>
          </w:rPr>
          <w:delText>via</w:delText>
        </w:r>
      </w:del>
      <w:ins w:id="358" w:author="Richard Bradbury (revisions)" w:date="2021-04-14T10:24:00Z">
        <w:r w:rsidR="003263F9">
          <w:rPr>
            <w:lang w:eastAsia="ko-KR"/>
          </w:rPr>
          <w:t>by</w:t>
        </w:r>
      </w:ins>
      <w:r>
        <w:rPr>
          <w:lang w:eastAsia="ko-KR"/>
        </w:rPr>
        <w:t xml:space="preserve"> initiating </w:t>
      </w:r>
      <w:del w:id="359" w:author="Richard Bradbury (revisions)" w:date="2021-04-14T10:24:00Z">
        <w:r w:rsidDel="003263F9">
          <w:rPr>
            <w:lang w:eastAsia="ko-KR"/>
          </w:rPr>
          <w:delText xml:space="preserve">the </w:delText>
        </w:r>
      </w:del>
      <w:r>
        <w:rPr>
          <w:lang w:eastAsia="ko-KR"/>
        </w:rPr>
        <w:t xml:space="preserve">service provisioning </w:t>
      </w:r>
      <w:del w:id="360" w:author="Richard Bradbury (revisions)" w:date="2021-04-14T10:24:00Z">
        <w:r w:rsidDel="003263F9">
          <w:rPr>
            <w:lang w:eastAsia="ko-KR"/>
          </w:rPr>
          <w:delText>for</w:delText>
        </w:r>
      </w:del>
      <w:ins w:id="361" w:author="Richard Bradbury (revisions)" w:date="2021-04-14T10:24:00Z">
        <w:r w:rsidR="003263F9">
          <w:rPr>
            <w:lang w:eastAsia="ko-KR"/>
          </w:rPr>
          <w:t>with a</w:t>
        </w:r>
      </w:ins>
      <w:r>
        <w:rPr>
          <w:lang w:eastAsia="ko-KR"/>
        </w:rPr>
        <w:t xml:space="preserve"> target EES and also querying target EES </w:t>
      </w:r>
      <w:del w:id="362" w:author="Richard Bradbury (revisions)" w:date="2021-04-14T10:24:00Z">
        <w:r w:rsidDel="003263F9">
          <w:rPr>
            <w:lang w:eastAsia="ko-KR"/>
          </w:rPr>
          <w:delText>for the T-EAS discovery</w:delText>
        </w:r>
      </w:del>
      <w:ins w:id="363" w:author="Richard Bradbury (revisions)" w:date="2021-04-14T10:24:00Z">
        <w:r w:rsidR="003263F9">
          <w:rPr>
            <w:lang w:eastAsia="ko-KR"/>
          </w:rPr>
          <w:t>to discover suitable EAS instances at the new loc</w:t>
        </w:r>
      </w:ins>
      <w:ins w:id="364" w:author="Richard Bradbury (revisions)" w:date="2021-04-14T10:25:00Z">
        <w:r w:rsidR="003263F9">
          <w:rPr>
            <w:lang w:eastAsia="ko-KR"/>
          </w:rPr>
          <w:t>ation</w:t>
        </w:r>
      </w:ins>
      <w:r>
        <w:rPr>
          <w:lang w:eastAsia="ko-KR"/>
        </w:rPr>
        <w:t>. Then</w:t>
      </w:r>
      <w:ins w:id="365" w:author="Richard Bradbury (revisions)" w:date="2021-04-14T10:25:00Z">
        <w:r w:rsidR="003263F9">
          <w:rPr>
            <w:lang w:eastAsia="ko-KR"/>
          </w:rPr>
          <w:t>, the</w:t>
        </w:r>
      </w:ins>
      <w:r>
        <w:rPr>
          <w:lang w:eastAsia="ko-KR"/>
        </w:rPr>
        <w:t xml:space="preserve"> EEC sends </w:t>
      </w:r>
      <w:del w:id="366" w:author="Richard Bradbury (revisions)" w:date="2021-04-14T10:25:00Z">
        <w:r w:rsidDel="003263F9">
          <w:rPr>
            <w:lang w:eastAsia="ko-KR"/>
          </w:rPr>
          <w:delText>the</w:delText>
        </w:r>
      </w:del>
      <w:ins w:id="367" w:author="Richard Bradbury (revisions)" w:date="2021-04-14T10:25:00Z">
        <w:r w:rsidR="003263F9">
          <w:rPr>
            <w:lang w:eastAsia="ko-KR"/>
          </w:rPr>
          <w:t>an</w:t>
        </w:r>
      </w:ins>
      <w:r>
        <w:rPr>
          <w:lang w:eastAsia="ko-KR"/>
        </w:rPr>
        <w:t xml:space="preserve"> ACR request to the source EAS for application context transfer.</w:t>
      </w:r>
    </w:p>
    <w:p w14:paraId="1130EF26" w14:textId="1503FE72" w:rsidR="00D90F3F" w:rsidRDefault="00D90F3F" w:rsidP="00287946">
      <w:pPr>
        <w:rPr>
          <w:ins w:id="368" w:author="panqi (E)" w:date="2021-04-08T17:44:00Z"/>
        </w:rPr>
      </w:pPr>
      <w:del w:id="369" w:author="panqi (E)" w:date="2021-04-08T18:01:00Z">
        <w:r w:rsidDel="007B44EE">
          <w:fldChar w:fldCharType="begin"/>
        </w:r>
        <w:r w:rsidDel="007B44EE">
          <w:fldChar w:fldCharType="end"/>
        </w:r>
      </w:del>
      <w:ins w:id="370" w:author="panqi (E)" w:date="2021-04-08T18:01:00Z">
        <w:r w:rsidR="007B44EE" w:rsidRPr="007B44EE">
          <w:rPr>
            <w:rFonts w:eastAsia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bidi="x-none"/>
          </w:rPr>
          <w:t xml:space="preserve"> </w:t>
        </w:r>
        <w:r w:rsidR="007B44EE" w:rsidRPr="007B44EE">
          <w:rPr>
            <w:noProof/>
            <w:lang w:val="en-US" w:eastAsia="zh-CN"/>
          </w:rPr>
          <w:drawing>
            <wp:inline distT="0" distB="0" distL="0" distR="0" wp14:anchorId="7DE3F8D3" wp14:editId="4A2EBB2E">
              <wp:extent cx="6122035" cy="2411120"/>
              <wp:effectExtent l="0" t="0" r="0" b="8255"/>
              <wp:docPr id="3" name="Picture 3" descr="D:\学习\SA4\SA4#113e\EMSA\ACR-scenario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学习\SA4\SA4#113e\EMSA\ACR-scenario2.png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035" cy="241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4C53AE0" w14:textId="0852AFBD" w:rsidR="00D90F3F" w:rsidRDefault="00D90F3F" w:rsidP="003B0F5F">
      <w:pPr>
        <w:pStyle w:val="TF"/>
        <w:rPr>
          <w:ins w:id="371" w:author="Richard Bradbury (revisions)" w:date="2021-04-08T11:20:00Z"/>
          <w:rFonts w:eastAsia="SimSun"/>
          <w:lang w:eastAsia="zh-CN"/>
        </w:rPr>
      </w:pPr>
      <w:ins w:id="372" w:author="panqi (E)" w:date="2021-04-08T17:44:00Z">
        <w:r>
          <w:t>Figure</w:t>
        </w:r>
      </w:ins>
      <w:ins w:id="373" w:author="Richard Bradbury (revisions)" w:date="2021-04-14T08:59:00Z">
        <w:r w:rsidR="009D4946">
          <w:t> 6.4.3</w:t>
        </w:r>
        <w:r w:rsidR="009D4946">
          <w:noBreakHyphen/>
          <w:t>1</w:t>
        </w:r>
      </w:ins>
      <w:ins w:id="374" w:author="Richard Bradbury (revisions)" w:date="2021-04-08T11:20:00Z">
        <w:r w:rsidR="003B0F5F">
          <w:t>:</w:t>
        </w:r>
      </w:ins>
      <w:ins w:id="375" w:author="panqi (E)" w:date="2021-04-08T17:44:00Z">
        <w:r>
          <w:t xml:space="preserve"> </w:t>
        </w:r>
        <w:r w:rsidRPr="00830B0C">
          <w:rPr>
            <w:rFonts w:eastAsia="SimSun"/>
            <w:lang w:eastAsia="zh-CN"/>
          </w:rPr>
          <w:t>EEC</w:t>
        </w:r>
        <w:del w:id="376" w:author="Richard Bradbury (revisions)" w:date="2021-04-14T10:04:00Z">
          <w:r w:rsidRPr="00830B0C" w:rsidDel="00D27E06">
            <w:rPr>
              <w:rFonts w:eastAsia="SimSun"/>
              <w:lang w:eastAsia="zh-CN"/>
            </w:rPr>
            <w:delText xml:space="preserve"> </w:delText>
          </w:r>
        </w:del>
      </w:ins>
      <w:ins w:id="377" w:author="Richard Bradbury (revisions)" w:date="2021-04-14T10:04:00Z">
        <w:r w:rsidR="00D27E06">
          <w:rPr>
            <w:rFonts w:eastAsia="SimSun"/>
            <w:lang w:eastAsia="zh-CN"/>
          </w:rPr>
          <w:t>-</w:t>
        </w:r>
      </w:ins>
      <w:ins w:id="378" w:author="panqi (E)" w:date="2021-04-08T17:44:00Z">
        <w:r w:rsidRPr="00830B0C">
          <w:rPr>
            <w:rFonts w:eastAsia="SimSun"/>
            <w:lang w:eastAsia="zh-CN"/>
          </w:rPr>
          <w:t>executed ACR procedure</w:t>
        </w:r>
      </w:ins>
    </w:p>
    <w:p w14:paraId="7BD06CF3" w14:textId="77777777" w:rsidR="00AE4278" w:rsidRDefault="00AE4278" w:rsidP="00AE4278">
      <w:pPr>
        <w:rPr>
          <w:ins w:id="379" w:author="Richard Bradbury (revisions)" w:date="2021-04-14T10:21:00Z"/>
          <w:lang w:eastAsia="zh-CN"/>
        </w:rPr>
      </w:pPr>
      <w:ins w:id="380" w:author="Richard Bradbury (revisions)" w:date="2021-04-14T10:21:00Z">
        <w:r>
          <w:rPr>
            <w:lang w:eastAsia="zh-CN"/>
          </w:rPr>
          <w:t>It is assumed that Edge Computing resources to support 5G Media Streaming have already been provisioned, as described in clause 6.3.2.</w:t>
        </w:r>
      </w:ins>
    </w:p>
    <w:p w14:paraId="05F0995F" w14:textId="77777777" w:rsidR="00AE4278" w:rsidRDefault="00AE4278" w:rsidP="00AE4278">
      <w:pPr>
        <w:rPr>
          <w:ins w:id="381" w:author="Richard Bradbury (revisions)" w:date="2021-04-14T10:21:00Z"/>
          <w:lang w:eastAsia="zh-CN"/>
        </w:rPr>
      </w:pPr>
      <w:ins w:id="382" w:author="Richard Bradbury (revisions)" w:date="2021-04-14T10:21:00Z">
        <w:r>
          <w:rPr>
            <w:lang w:eastAsia="zh-CN"/>
          </w:rPr>
          <w:t>It is assumed that 5G Media Streaming features have already been provisioned, as described in clause 6.3.2.</w:t>
        </w:r>
      </w:ins>
    </w:p>
    <w:p w14:paraId="756F57B2" w14:textId="4B2ED428" w:rsidR="003B0F5F" w:rsidRPr="00830B0C" w:rsidRDefault="003B0F5F" w:rsidP="003B0F5F">
      <w:pPr>
        <w:rPr>
          <w:rFonts w:eastAsia="SimSun"/>
          <w:lang w:eastAsia="zh-CN"/>
        </w:rPr>
      </w:pPr>
      <w:ins w:id="383" w:author="Richard Bradbury (revisions)" w:date="2021-04-08T11:20:00Z">
        <w:r>
          <w:rPr>
            <w:lang w:eastAsia="zh-CN"/>
          </w:rPr>
          <w:t xml:space="preserve">The steps </w:t>
        </w:r>
      </w:ins>
      <w:ins w:id="384" w:author="Richard Bradbury (revisions)" w:date="2021-04-14T10:02:00Z">
        <w:r w:rsidR="00D27E06">
          <w:rPr>
            <w:lang w:eastAsia="zh-CN"/>
          </w:rPr>
          <w:t xml:space="preserve">for this scenario </w:t>
        </w:r>
      </w:ins>
      <w:ins w:id="385" w:author="Richard Bradbury (revisions)" w:date="2021-04-08T11:20:00Z">
        <w:r>
          <w:rPr>
            <w:lang w:eastAsia="zh-CN"/>
          </w:rPr>
          <w:t>are</w:t>
        </w:r>
      </w:ins>
      <w:ins w:id="386" w:author="Richard Bradbury (revisions)" w:date="2021-04-14T10:52:00Z">
        <w:r w:rsidR="00A04D42">
          <w:rPr>
            <w:lang w:eastAsia="zh-CN"/>
          </w:rPr>
          <w:t xml:space="preserve"> summarised</w:t>
        </w:r>
      </w:ins>
      <w:ins w:id="387" w:author="Richard Bradbury (revisions)" w:date="2021-04-08T11:20:00Z">
        <w:r>
          <w:rPr>
            <w:lang w:eastAsia="zh-CN"/>
          </w:rPr>
          <w:t xml:space="preserve"> as follows:</w:t>
        </w:r>
      </w:ins>
    </w:p>
    <w:p w14:paraId="010DC63D" w14:textId="2F81545C" w:rsidR="00B224D8" w:rsidRPr="00830B0C" w:rsidRDefault="005245BD" w:rsidP="005245BD">
      <w:pPr>
        <w:pStyle w:val="B10"/>
        <w:rPr>
          <w:lang w:eastAsia="zh-CN"/>
        </w:rPr>
      </w:pPr>
      <w:ins w:id="388" w:author="Richard Bradbury (revisions)" w:date="2021-04-08T11:28:00Z">
        <w:r>
          <w:rPr>
            <w:lang w:eastAsia="zh-CN"/>
          </w:rPr>
          <w:t>1.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ACR detection by EEC</w:t>
      </w:r>
      <w:r w:rsidR="00B224D8">
        <w:rPr>
          <w:lang w:eastAsia="zh-CN"/>
        </w:rPr>
        <w:t>, for example</w:t>
      </w:r>
      <w:del w:id="389" w:author="Richard Bradbury (revisions)" w:date="2021-04-14T10:05:00Z">
        <w:r w:rsidR="00B224D8" w:rsidDel="00D27E06">
          <w:rPr>
            <w:lang w:eastAsia="zh-CN"/>
          </w:rPr>
          <w:delText>,</w:delText>
        </w:r>
      </w:del>
      <w:r w:rsidR="00B224D8">
        <w:rPr>
          <w:lang w:eastAsia="zh-CN"/>
        </w:rPr>
        <w:t xml:space="preserve"> due to UE moving to a new location</w:t>
      </w:r>
      <w:r w:rsidR="00B224D8" w:rsidRPr="00830B0C">
        <w:rPr>
          <w:lang w:eastAsia="zh-CN"/>
        </w:rPr>
        <w:t>.</w:t>
      </w:r>
    </w:p>
    <w:p w14:paraId="087ACC62" w14:textId="58014F7D" w:rsidR="00B224D8" w:rsidRPr="00830B0C" w:rsidRDefault="005245BD" w:rsidP="005245BD">
      <w:pPr>
        <w:pStyle w:val="B10"/>
        <w:rPr>
          <w:lang w:eastAsia="zh-CN"/>
        </w:rPr>
      </w:pPr>
      <w:ins w:id="390" w:author="Richard Bradbury (revisions)" w:date="2021-04-08T11:28:00Z">
        <w:r>
          <w:rPr>
            <w:lang w:eastAsia="zh-CN"/>
          </w:rPr>
          <w:t>2.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ACR decision by EEC.</w:t>
      </w:r>
    </w:p>
    <w:p w14:paraId="69FF843F" w14:textId="79C2AE1D" w:rsidR="00B224D8" w:rsidRDefault="005245BD" w:rsidP="005245BD">
      <w:pPr>
        <w:pStyle w:val="B10"/>
        <w:rPr>
          <w:lang w:eastAsia="zh-CN"/>
        </w:rPr>
      </w:pPr>
      <w:commentRangeStart w:id="391"/>
      <w:ins w:id="392" w:author="Richard Bradbury (revisions)" w:date="2021-04-08T11:28:00Z">
        <w:r>
          <w:rPr>
            <w:lang w:eastAsia="zh-CN"/>
          </w:rPr>
          <w:t>3.</w:t>
        </w:r>
        <w:r>
          <w:rPr>
            <w:lang w:eastAsia="zh-CN"/>
          </w:rPr>
          <w:tab/>
        </w:r>
      </w:ins>
      <w:r w:rsidR="00B224D8">
        <w:rPr>
          <w:lang w:eastAsia="zh-CN"/>
        </w:rPr>
        <w:t xml:space="preserve">EEC </w:t>
      </w:r>
      <w:del w:id="393" w:author="Richard Bradbury (revisions)" w:date="2021-04-14T10:06:00Z">
        <w:r w:rsidR="00B224D8" w:rsidDel="00D27E06">
          <w:rPr>
            <w:lang w:eastAsia="zh-CN"/>
          </w:rPr>
          <w:delText xml:space="preserve">would </w:delText>
        </w:r>
      </w:del>
      <w:r w:rsidR="00B224D8">
        <w:rPr>
          <w:lang w:eastAsia="zh-CN"/>
        </w:rPr>
        <w:t>initiate</w:t>
      </w:r>
      <w:ins w:id="394" w:author="Richard Bradbury (revisions)" w:date="2021-04-14T10:07:00Z">
        <w:r w:rsidR="00D27E06">
          <w:rPr>
            <w:lang w:eastAsia="zh-CN"/>
          </w:rPr>
          <w:t>s</w:t>
        </w:r>
      </w:ins>
      <w:r w:rsidR="00B224D8">
        <w:rPr>
          <w:lang w:eastAsia="zh-CN"/>
        </w:rPr>
        <w:t xml:space="preserve"> </w:t>
      </w:r>
      <w:ins w:id="395" w:author="Richard Bradbury (revisions)" w:date="2021-04-14T10:07:00Z">
        <w:r w:rsidR="00D27E06">
          <w:rPr>
            <w:lang w:eastAsia="zh-CN"/>
          </w:rPr>
          <w:t xml:space="preserve">target </w:t>
        </w:r>
      </w:ins>
      <w:del w:id="396" w:author="Richard Bradbury (revisions)" w:date="2021-04-14T10:07:00Z">
        <w:r w:rsidR="00B224D8" w:rsidRPr="00830B0C" w:rsidDel="00D27E06">
          <w:rPr>
            <w:rFonts w:hint="eastAsia"/>
            <w:lang w:eastAsia="zh-CN"/>
          </w:rPr>
          <w:delText>T</w:delText>
        </w:r>
        <w:r w:rsidR="00B224D8" w:rsidRPr="00830B0C" w:rsidDel="00D27E06">
          <w:rPr>
            <w:lang w:eastAsia="zh-CN"/>
          </w:rPr>
          <w:delText>-</w:delText>
        </w:r>
      </w:del>
      <w:r w:rsidR="00B224D8" w:rsidRPr="00830B0C">
        <w:rPr>
          <w:lang w:eastAsia="zh-CN"/>
        </w:rPr>
        <w:t>EES selection by service provisioning</w:t>
      </w:r>
      <w:ins w:id="397" w:author="Richard Bradbury (revisions)" w:date="2021-04-14T10:08:00Z">
        <w:r w:rsidR="00D27E06">
          <w:rPr>
            <w:lang w:eastAsia="zh-CN"/>
          </w:rPr>
          <w:t>,</w:t>
        </w:r>
      </w:ins>
      <w:r w:rsidR="00B224D8" w:rsidRPr="00830B0C">
        <w:rPr>
          <w:lang w:eastAsia="zh-CN"/>
        </w:rPr>
        <w:t xml:space="preserve"> and </w:t>
      </w:r>
      <w:ins w:id="398" w:author="Richard Bradbury (revisions)" w:date="2021-04-14T10:08:00Z">
        <w:r w:rsidR="00D27E06">
          <w:rPr>
            <w:lang w:eastAsia="zh-CN"/>
          </w:rPr>
          <w:t xml:space="preserve">target </w:t>
        </w:r>
      </w:ins>
      <w:del w:id="399" w:author="Richard Bradbury (revisions)" w:date="2021-04-14T10:08:00Z">
        <w:r w:rsidR="00B224D8" w:rsidRPr="00830B0C" w:rsidDel="00D27E06">
          <w:rPr>
            <w:lang w:eastAsia="zh-CN"/>
          </w:rPr>
          <w:delText>T-</w:delText>
        </w:r>
      </w:del>
      <w:r w:rsidR="00B224D8" w:rsidRPr="00830B0C">
        <w:rPr>
          <w:lang w:eastAsia="zh-CN"/>
        </w:rPr>
        <w:t xml:space="preserve">EAS discovery by EAS discovery with the </w:t>
      </w:r>
      <w:ins w:id="400" w:author="Richard Bradbury (revisions)" w:date="2021-04-14T10:08:00Z">
        <w:r w:rsidR="00D27E06">
          <w:rPr>
            <w:lang w:eastAsia="zh-CN"/>
          </w:rPr>
          <w:t xml:space="preserve">target </w:t>
        </w:r>
      </w:ins>
      <w:del w:id="401" w:author="Richard Bradbury (revisions)" w:date="2021-04-14T10:08:00Z">
        <w:r w:rsidR="00B224D8" w:rsidRPr="00830B0C" w:rsidDel="00D27E06">
          <w:rPr>
            <w:lang w:eastAsia="zh-CN"/>
          </w:rPr>
          <w:delText>T-</w:delText>
        </w:r>
      </w:del>
      <w:r w:rsidR="00B224D8" w:rsidRPr="00830B0C">
        <w:rPr>
          <w:lang w:eastAsia="zh-CN"/>
        </w:rPr>
        <w:t>EES.</w:t>
      </w:r>
      <w:commentRangeEnd w:id="391"/>
      <w:r w:rsidR="00D27E06">
        <w:rPr>
          <w:rStyle w:val="CommentReference"/>
        </w:rPr>
        <w:commentReference w:id="391"/>
      </w:r>
    </w:p>
    <w:p w14:paraId="5203E593" w14:textId="34FE15BE" w:rsidR="00D27E06" w:rsidRDefault="00B224D8" w:rsidP="00D27E06">
      <w:pPr>
        <w:rPr>
          <w:ins w:id="402" w:author="Richard Bradbury (revisions)" w:date="2021-04-14T10:07:00Z"/>
          <w:lang w:eastAsia="ko-KR"/>
        </w:rPr>
      </w:pPr>
      <w:r>
        <w:rPr>
          <w:lang w:eastAsia="ko-KR"/>
        </w:rPr>
        <w:t xml:space="preserve">When </w:t>
      </w:r>
      <w:ins w:id="403" w:author="Richard Bradbury (revisions)" w:date="2021-04-14T10:09:00Z">
        <w:r w:rsidR="00D27E06">
          <w:rPr>
            <w:lang w:eastAsia="ko-KR"/>
          </w:rPr>
          <w:t xml:space="preserve">the </w:t>
        </w:r>
      </w:ins>
      <w:r>
        <w:rPr>
          <w:lang w:eastAsia="ko-KR"/>
        </w:rPr>
        <w:t xml:space="preserve">target EES </w:t>
      </w:r>
      <w:ins w:id="404" w:author="Richard Bradbury (revisions)" w:date="2021-04-14T10:09:00Z">
        <w:r w:rsidR="00D27E06">
          <w:rPr>
            <w:lang w:eastAsia="ko-KR"/>
          </w:rPr>
          <w:t xml:space="preserve">has been </w:t>
        </w:r>
      </w:ins>
      <w:r>
        <w:rPr>
          <w:lang w:eastAsia="ko-KR"/>
        </w:rPr>
        <w:t>determined</w:t>
      </w:r>
      <w:ins w:id="405" w:author="Richard Bradbury (revisions)" w:date="2021-04-14T10:07:00Z">
        <w:r w:rsidR="00D27E06">
          <w:rPr>
            <w:lang w:eastAsia="ko-KR"/>
          </w:rPr>
          <w:t>:</w:t>
        </w:r>
      </w:ins>
    </w:p>
    <w:p w14:paraId="0A815685" w14:textId="27590774" w:rsidR="00B224D8" w:rsidRPr="00830B0C" w:rsidDel="00D27E06" w:rsidRDefault="00B224D8" w:rsidP="005245BD">
      <w:pPr>
        <w:pStyle w:val="B10"/>
        <w:rPr>
          <w:del w:id="406" w:author="Richard Bradbury (revisions)" w:date="2021-04-14T10:07:00Z"/>
          <w:lang w:eastAsia="zh-CN"/>
        </w:rPr>
      </w:pPr>
      <w:del w:id="407" w:author="Richard Bradbury (revisions)" w:date="2021-04-14T10:07:00Z">
        <w:r w:rsidDel="00D27E06">
          <w:rPr>
            <w:lang w:eastAsia="ko-KR"/>
          </w:rPr>
          <w:delText>, 5GMS Application Provider Provisioning session created if needed.</w:delText>
        </w:r>
      </w:del>
    </w:p>
    <w:p w14:paraId="1EE0DE39" w14:textId="15D9D24F" w:rsidR="00B224D8" w:rsidRPr="00696A6C" w:rsidDel="00D27E06" w:rsidRDefault="00B224D8" w:rsidP="005245BD">
      <w:pPr>
        <w:pStyle w:val="B10"/>
        <w:rPr>
          <w:del w:id="408" w:author="Richard Bradbury (revisions)" w:date="2021-04-14T10:07:00Z"/>
          <w:lang w:eastAsia="zh-CN"/>
        </w:rPr>
      </w:pPr>
      <w:del w:id="409" w:author="Richard Bradbury (revisions)" w:date="2021-04-14T10:07:00Z">
        <w:r w:rsidDel="00D27E06">
          <w:rPr>
            <w:lang w:eastAsia="ko-KR"/>
          </w:rPr>
          <w:delText>Provisioning 5GMS features to the target 5GMS AF if needed.</w:delText>
        </w:r>
      </w:del>
    </w:p>
    <w:p w14:paraId="33B9E323" w14:textId="7D1C161B" w:rsidR="00B224D8" w:rsidRPr="00830B0C" w:rsidRDefault="00AE4278" w:rsidP="005245BD">
      <w:pPr>
        <w:pStyle w:val="B10"/>
        <w:rPr>
          <w:lang w:eastAsia="zh-CN"/>
        </w:rPr>
      </w:pPr>
      <w:ins w:id="410" w:author="Richard Bradbury (revisions)" w:date="2021-04-14T10:12:00Z">
        <w:r>
          <w:rPr>
            <w:lang w:eastAsia="zh-CN"/>
          </w:rPr>
          <w:t>4</w:t>
        </w:r>
      </w:ins>
      <w:ins w:id="411" w:author="Richard Bradbury (revisions)" w:date="2021-04-08T11:28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commentRangeStart w:id="412"/>
      <w:r w:rsidR="00B224D8" w:rsidRPr="00830B0C">
        <w:rPr>
          <w:lang w:eastAsia="zh-CN"/>
        </w:rPr>
        <w:t>ACR Request to EES (source) from the EEC.</w:t>
      </w:r>
    </w:p>
    <w:p w14:paraId="7D4B728E" w14:textId="5821348B" w:rsidR="00B224D8" w:rsidRPr="00830B0C" w:rsidRDefault="00AE4278" w:rsidP="005245BD">
      <w:pPr>
        <w:pStyle w:val="B10"/>
        <w:rPr>
          <w:lang w:eastAsia="zh-CN"/>
        </w:rPr>
      </w:pPr>
      <w:ins w:id="413" w:author="Richard Bradbury (revisions)" w:date="2021-04-14T10:12:00Z">
        <w:r>
          <w:rPr>
            <w:lang w:eastAsia="zh-CN"/>
          </w:rPr>
          <w:t>5</w:t>
        </w:r>
      </w:ins>
      <w:ins w:id="414" w:author="Richard Bradbury (revisions)" w:date="2021-04-08T11:28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 w:rsidRPr="00830B0C">
        <w:rPr>
          <w:lang w:eastAsia="zh-CN"/>
        </w:rPr>
        <w:t>Application Context transfer between the source EAS and the target EAS.</w:t>
      </w:r>
      <w:commentRangeEnd w:id="412"/>
      <w:r w:rsidR="00D27E06">
        <w:rPr>
          <w:rStyle w:val="CommentReference"/>
        </w:rPr>
        <w:commentReference w:id="412"/>
      </w:r>
    </w:p>
    <w:p w14:paraId="52769E4E" w14:textId="7AD2FA0E" w:rsidR="00B224D8" w:rsidRDefault="00AE4278" w:rsidP="005245BD">
      <w:pPr>
        <w:pStyle w:val="B10"/>
        <w:rPr>
          <w:lang w:eastAsia="zh-CN"/>
        </w:rPr>
      </w:pPr>
      <w:ins w:id="415" w:author="Richard Bradbury (revisions)" w:date="2021-04-14T10:12:00Z">
        <w:r>
          <w:rPr>
            <w:lang w:eastAsia="zh-CN"/>
          </w:rPr>
          <w:t>6</w:t>
        </w:r>
      </w:ins>
      <w:ins w:id="416" w:author="Richard Bradbury (revisions)" w:date="2021-04-08T11:28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>
        <w:rPr>
          <w:lang w:eastAsia="zh-CN"/>
        </w:rPr>
        <w:t>ACR complete message from the source EAS to the source EES to confirm the completed ACR</w:t>
      </w:r>
      <w:r w:rsidR="00B224D8" w:rsidRPr="000655E4">
        <w:rPr>
          <w:lang w:eastAsia="zh-CN"/>
        </w:rPr>
        <w:t>.</w:t>
      </w:r>
    </w:p>
    <w:p w14:paraId="2BA405C2" w14:textId="61E79137" w:rsidR="00B224D8" w:rsidRPr="00696A6C" w:rsidRDefault="00AE4278" w:rsidP="005245BD">
      <w:pPr>
        <w:pStyle w:val="B10"/>
        <w:rPr>
          <w:lang w:eastAsia="zh-CN"/>
        </w:rPr>
      </w:pPr>
      <w:ins w:id="417" w:author="Richard Bradbury (revisions)" w:date="2021-04-14T10:12:00Z">
        <w:r>
          <w:rPr>
            <w:lang w:eastAsia="zh-CN"/>
          </w:rPr>
          <w:t>7</w:t>
        </w:r>
      </w:ins>
      <w:ins w:id="418" w:author="Richard Bradbury (revisions)" w:date="2021-04-08T11:28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>
        <w:rPr>
          <w:lang w:eastAsia="zh-CN"/>
        </w:rPr>
        <w:t>ACR complete message from the source EES to the EEC to confirm the completed ACR</w:t>
      </w:r>
      <w:r w:rsidR="00B224D8" w:rsidRPr="000655E4">
        <w:rPr>
          <w:lang w:eastAsia="zh-CN"/>
        </w:rPr>
        <w:t>.</w:t>
      </w:r>
    </w:p>
    <w:p w14:paraId="4E7D9AC6" w14:textId="3E46547A" w:rsidR="00B224D8" w:rsidRPr="003B0F5F" w:rsidRDefault="00D90F3F" w:rsidP="007620E9">
      <w:pPr>
        <w:pStyle w:val="Heading3"/>
      </w:pPr>
      <w:ins w:id="419" w:author="panqi (E)" w:date="2021-04-08T17:47:00Z">
        <w:r w:rsidRPr="003B0F5F">
          <w:lastRenderedPageBreak/>
          <w:t>6.4.</w:t>
        </w:r>
      </w:ins>
      <w:ins w:id="420" w:author="Richard Bradbury (revisions)" w:date="2021-04-08T11:20:00Z">
        <w:r w:rsidR="003B0F5F">
          <w:t>4</w:t>
        </w:r>
        <w:r w:rsidR="003B0F5F">
          <w:tab/>
        </w:r>
      </w:ins>
      <w:r w:rsidR="00B224D8" w:rsidRPr="003B0F5F">
        <w:t xml:space="preserve">Scenario 3: </w:t>
      </w:r>
      <w:ins w:id="421" w:author="Richard Bradbury (revisions)" w:date="2021-04-14T11:12:00Z">
        <w:r w:rsidR="003D0462">
          <w:t>EAS r</w:t>
        </w:r>
      </w:ins>
      <w:ins w:id="422" w:author="Richard Bradbury (revisions)" w:date="2021-04-14T09:01:00Z">
        <w:r w:rsidR="009D4946">
          <w:t xml:space="preserve">elocation decided by </w:t>
        </w:r>
      </w:ins>
      <w:ins w:id="423" w:author="Richard Bradbury (revisions)" w:date="2021-04-14T10:55:00Z">
        <w:r w:rsidR="00A04D42">
          <w:t xml:space="preserve">source </w:t>
        </w:r>
      </w:ins>
      <w:del w:id="424" w:author="Richard Bradbury (revisions)" w:date="2021-04-14T10:55:00Z">
        <w:r w:rsidR="00B224D8" w:rsidRPr="003B0F5F" w:rsidDel="00A04D42">
          <w:delText>S</w:delText>
        </w:r>
      </w:del>
      <w:del w:id="425" w:author="Richard Bradbury (revisions)" w:date="2021-04-14T09:01:00Z">
        <w:r w:rsidR="00B224D8" w:rsidRPr="003B0F5F" w:rsidDel="009D4946">
          <w:delText>-</w:delText>
        </w:r>
      </w:del>
      <w:r w:rsidR="00B224D8" w:rsidRPr="003B0F5F">
        <w:t>EAS</w:t>
      </w:r>
      <w:del w:id="426" w:author="Richard Bradbury (revisions)" w:date="2021-04-14T09:01:00Z">
        <w:r w:rsidR="00B224D8" w:rsidRPr="003B0F5F" w:rsidDel="009D4946">
          <w:delText xml:space="preserve"> decided ACR scenario</w:delText>
        </w:r>
      </w:del>
      <w:del w:id="427" w:author="Richard Bradbury (revisions)" w:date="2021-04-14T09:00:00Z">
        <w:r w:rsidR="00B224D8" w:rsidRPr="003B0F5F" w:rsidDel="009D4946">
          <w:delText>:</w:delText>
        </w:r>
      </w:del>
    </w:p>
    <w:p w14:paraId="43A779B8" w14:textId="716D771F" w:rsidR="00B224D8" w:rsidRDefault="00B224D8" w:rsidP="00521A4B">
      <w:pPr>
        <w:keepNext/>
        <w:keepLines/>
        <w:rPr>
          <w:ins w:id="428" w:author="panqi (E)" w:date="2021-04-08T17:41:00Z"/>
          <w:rFonts w:eastAsia="SimSun"/>
          <w:lang w:eastAsia="zh-CN"/>
        </w:rPr>
      </w:pPr>
      <w:r>
        <w:rPr>
          <w:rFonts w:eastAsia="SimSun"/>
          <w:lang w:eastAsia="zh-CN"/>
        </w:rPr>
        <w:t xml:space="preserve">In this </w:t>
      </w:r>
      <w:del w:id="429" w:author="Richard Bradbury (revisions)" w:date="2021-04-08T11:32:00Z">
        <w:r w:rsidDel="00521A4B">
          <w:rPr>
            <w:rFonts w:eastAsia="SimSun"/>
            <w:lang w:eastAsia="zh-CN"/>
          </w:rPr>
          <w:delText>case</w:delText>
        </w:r>
      </w:del>
      <w:ins w:id="430" w:author="Richard Bradbury (revisions)" w:date="2021-04-08T11:32:00Z">
        <w:r w:rsidR="00521A4B">
          <w:rPr>
            <w:rFonts w:eastAsia="SimSun"/>
            <w:lang w:eastAsia="zh-CN"/>
          </w:rPr>
          <w:t>scenario</w:t>
        </w:r>
      </w:ins>
      <w:r>
        <w:rPr>
          <w:rFonts w:eastAsia="SimSun"/>
          <w:lang w:eastAsia="zh-CN"/>
        </w:rPr>
        <w:t xml:space="preserve">, the EAS </w:t>
      </w:r>
      <w:ins w:id="431" w:author="Richard Bradbury (revisions)" w:date="2021-04-08T11:33:00Z">
        <w:r w:rsidR="00521A4B">
          <w:rPr>
            <w:rFonts w:eastAsia="SimSun"/>
            <w:lang w:eastAsia="zh-CN"/>
          </w:rPr>
          <w:t xml:space="preserve">itself </w:t>
        </w:r>
      </w:ins>
      <w:del w:id="432" w:author="Richard Bradbury (revisions)" w:date="2021-04-08T11:32:00Z">
        <w:r w:rsidDel="00521A4B">
          <w:rPr>
            <w:rFonts w:eastAsia="SimSun"/>
            <w:lang w:eastAsia="zh-CN"/>
          </w:rPr>
          <w:delText xml:space="preserve">may </w:delText>
        </w:r>
      </w:del>
      <w:r>
        <w:rPr>
          <w:rFonts w:eastAsia="SimSun"/>
          <w:lang w:eastAsia="zh-CN"/>
        </w:rPr>
        <w:t>detect</w:t>
      </w:r>
      <w:ins w:id="433" w:author="Richard Bradbury (revisions)" w:date="2021-04-08T11:32:00Z">
        <w:r w:rsidR="00521A4B">
          <w:rPr>
            <w:rFonts w:eastAsia="SimSun"/>
            <w:lang w:eastAsia="zh-CN"/>
          </w:rPr>
          <w:t>s</w:t>
        </w:r>
      </w:ins>
      <w:r>
        <w:rPr>
          <w:rFonts w:eastAsia="SimSun"/>
          <w:lang w:eastAsia="zh-CN"/>
        </w:rPr>
        <w:t xml:space="preserve"> the need </w:t>
      </w:r>
      <w:del w:id="434" w:author="Richard Bradbury (revisions)" w:date="2021-04-08T11:30:00Z">
        <w:r w:rsidDel="005245BD">
          <w:rPr>
            <w:rFonts w:eastAsia="SimSun"/>
            <w:lang w:eastAsia="zh-CN"/>
          </w:rPr>
          <w:delText>of</w:delText>
        </w:r>
      </w:del>
      <w:ins w:id="435" w:author="Richard Bradbury (revisions)" w:date="2021-04-08T11:30:00Z">
        <w:r w:rsidR="005245BD">
          <w:rPr>
            <w:rFonts w:eastAsia="SimSun"/>
            <w:lang w:eastAsia="zh-CN"/>
          </w:rPr>
          <w:t>for</w:t>
        </w:r>
      </w:ins>
      <w:r>
        <w:rPr>
          <w:rFonts w:eastAsia="SimSun"/>
          <w:lang w:eastAsia="zh-CN"/>
        </w:rPr>
        <w:t xml:space="preserve"> A</w:t>
      </w:r>
      <w:ins w:id="436" w:author="Richard Bradbury (revisions)" w:date="2021-04-08T11:33:00Z">
        <w:r w:rsidR="00521A4B">
          <w:rPr>
            <w:rFonts w:eastAsia="SimSun"/>
            <w:lang w:eastAsia="zh-CN"/>
          </w:rPr>
          <w:t xml:space="preserve">pplication </w:t>
        </w:r>
      </w:ins>
      <w:r>
        <w:rPr>
          <w:rFonts w:eastAsia="SimSun"/>
          <w:lang w:eastAsia="zh-CN"/>
        </w:rPr>
        <w:t>C</w:t>
      </w:r>
      <w:ins w:id="437" w:author="Richard Bradbury (revisions)" w:date="2021-04-08T11:33:00Z">
        <w:r w:rsidR="00521A4B">
          <w:rPr>
            <w:rFonts w:eastAsia="SimSun"/>
            <w:lang w:eastAsia="zh-CN"/>
          </w:rPr>
          <w:t xml:space="preserve">ontext </w:t>
        </w:r>
      </w:ins>
      <w:r>
        <w:rPr>
          <w:rFonts w:eastAsia="SimSun"/>
          <w:lang w:eastAsia="zh-CN"/>
        </w:rPr>
        <w:t>R</w:t>
      </w:r>
      <w:ins w:id="438" w:author="Richard Bradbury (revisions)" w:date="2021-04-08T11:33:00Z">
        <w:r w:rsidR="00521A4B">
          <w:rPr>
            <w:rFonts w:eastAsia="SimSun"/>
            <w:lang w:eastAsia="zh-CN"/>
          </w:rPr>
          <w:t>elocation,</w:t>
        </w:r>
      </w:ins>
      <w:r>
        <w:rPr>
          <w:rFonts w:eastAsia="SimSun"/>
          <w:lang w:eastAsia="zh-CN"/>
        </w:rPr>
        <w:t xml:space="preserve"> </w:t>
      </w:r>
      <w:del w:id="439" w:author="Richard Bradbury (revisions)" w:date="2021-04-08T11:33:00Z">
        <w:r w:rsidDel="00521A4B">
          <w:rPr>
            <w:rFonts w:eastAsia="SimSun"/>
            <w:lang w:eastAsia="zh-CN"/>
          </w:rPr>
          <w:delText xml:space="preserve">locally </w:delText>
        </w:r>
      </w:del>
      <w:r>
        <w:rPr>
          <w:rFonts w:eastAsia="SimSun"/>
          <w:lang w:eastAsia="zh-CN"/>
        </w:rPr>
        <w:t>or is notified by the EES. For example, the current EAS is overloaded or the EES</w:t>
      </w:r>
      <w:ins w:id="440" w:author="Richard Bradbury (revisions)" w:date="2021-04-08T11:33:00Z">
        <w:r w:rsidR="00521A4B">
          <w:rPr>
            <w:rFonts w:eastAsia="SimSun"/>
            <w:lang w:eastAsia="zh-CN"/>
          </w:rPr>
          <w:t>,</w:t>
        </w:r>
      </w:ins>
      <w:r>
        <w:rPr>
          <w:rFonts w:eastAsia="SimSun"/>
          <w:lang w:eastAsia="zh-CN"/>
        </w:rPr>
        <w:t xml:space="preserve"> receiving notification about </w:t>
      </w:r>
      <w:del w:id="441" w:author="Richard Bradbury (revisions)" w:date="2021-04-08T11:33:00Z">
        <w:r w:rsidDel="00521A4B">
          <w:rPr>
            <w:rFonts w:eastAsia="SimSun"/>
            <w:lang w:eastAsia="zh-CN"/>
          </w:rPr>
          <w:delText xml:space="preserve">the </w:delText>
        </w:r>
      </w:del>
      <w:r>
        <w:rPr>
          <w:rFonts w:eastAsia="SimSun"/>
          <w:lang w:eastAsia="zh-CN"/>
        </w:rPr>
        <w:t>UE mobility from 5GC</w:t>
      </w:r>
      <w:ins w:id="442" w:author="Richard Bradbury (revisions)" w:date="2021-04-08T11:33:00Z">
        <w:r w:rsidR="00521A4B">
          <w:rPr>
            <w:rFonts w:eastAsia="SimSun"/>
            <w:lang w:eastAsia="zh-CN"/>
          </w:rPr>
          <w:t>,</w:t>
        </w:r>
      </w:ins>
      <w:r>
        <w:rPr>
          <w:rFonts w:eastAsia="SimSun"/>
          <w:lang w:eastAsia="zh-CN"/>
        </w:rPr>
        <w:t xml:space="preserve"> detect</w:t>
      </w:r>
      <w:ins w:id="443" w:author="Richard Bradbury (revisions)" w:date="2021-04-08T11:33:00Z">
        <w:r w:rsidR="00521A4B">
          <w:rPr>
            <w:rFonts w:eastAsia="SimSun"/>
            <w:lang w:eastAsia="zh-CN"/>
          </w:rPr>
          <w:t>s</w:t>
        </w:r>
      </w:ins>
      <w:r>
        <w:rPr>
          <w:rFonts w:eastAsia="SimSun"/>
          <w:lang w:eastAsia="zh-CN"/>
        </w:rPr>
        <w:t xml:space="preserve"> the need </w:t>
      </w:r>
      <w:del w:id="444" w:author="Richard Bradbury (revisions)" w:date="2021-04-08T11:34:00Z">
        <w:r w:rsidDel="00521A4B">
          <w:rPr>
            <w:rFonts w:eastAsia="SimSun"/>
            <w:lang w:eastAsia="zh-CN"/>
          </w:rPr>
          <w:delText>of</w:delText>
        </w:r>
      </w:del>
      <w:ins w:id="445" w:author="Richard Bradbury (revisions)" w:date="2021-04-08T11:34:00Z">
        <w:r w:rsidR="00521A4B">
          <w:rPr>
            <w:rFonts w:eastAsia="SimSun"/>
            <w:lang w:eastAsia="zh-CN"/>
          </w:rPr>
          <w:t>for</w:t>
        </w:r>
      </w:ins>
      <w:r>
        <w:rPr>
          <w:rFonts w:eastAsia="SimSun"/>
          <w:lang w:eastAsia="zh-CN"/>
        </w:rPr>
        <w:t xml:space="preserve"> ACR. </w:t>
      </w:r>
      <w:del w:id="446" w:author="Richard Bradbury (revisions)" w:date="2021-04-08T11:34:00Z">
        <w:r w:rsidDel="00521A4B">
          <w:rPr>
            <w:rFonts w:eastAsia="SimSun"/>
            <w:lang w:eastAsia="zh-CN"/>
          </w:rPr>
          <w:delText>Then</w:delText>
        </w:r>
      </w:del>
      <w:ins w:id="447" w:author="Richard Bradbury (revisions)" w:date="2021-04-08T11:34:00Z">
        <w:r w:rsidR="00521A4B">
          <w:rPr>
            <w:rFonts w:eastAsia="SimSun"/>
            <w:lang w:eastAsia="zh-CN"/>
          </w:rPr>
          <w:t>In either case, the</w:t>
        </w:r>
      </w:ins>
      <w:r>
        <w:rPr>
          <w:rFonts w:eastAsia="SimSun"/>
          <w:lang w:eastAsia="zh-CN"/>
        </w:rPr>
        <w:t xml:space="preserve"> </w:t>
      </w:r>
      <w:ins w:id="448" w:author="Richard Bradbury (revisions)" w:date="2021-04-08T11:36:00Z">
        <w:r w:rsidR="00521A4B">
          <w:rPr>
            <w:rFonts w:eastAsia="SimSun"/>
            <w:lang w:eastAsia="zh-CN"/>
          </w:rPr>
          <w:t xml:space="preserve">source </w:t>
        </w:r>
      </w:ins>
      <w:r>
        <w:rPr>
          <w:rFonts w:eastAsia="SimSun"/>
          <w:lang w:eastAsia="zh-CN"/>
        </w:rPr>
        <w:t xml:space="preserve">EAS </w:t>
      </w:r>
      <w:del w:id="449" w:author="Richard Bradbury (revisions)" w:date="2021-04-08T11:34:00Z">
        <w:r w:rsidDel="00521A4B">
          <w:rPr>
            <w:rFonts w:eastAsia="SimSun"/>
            <w:lang w:eastAsia="zh-CN"/>
          </w:rPr>
          <w:delText xml:space="preserve">would </w:delText>
        </w:r>
      </w:del>
      <w:r>
        <w:rPr>
          <w:rFonts w:eastAsia="SimSun"/>
          <w:lang w:eastAsia="zh-CN"/>
        </w:rPr>
        <w:t>make</w:t>
      </w:r>
      <w:ins w:id="450" w:author="Richard Bradbury (revisions)" w:date="2021-04-08T11:34:00Z">
        <w:r w:rsidR="00521A4B">
          <w:rPr>
            <w:rFonts w:eastAsia="SimSun"/>
            <w:lang w:eastAsia="zh-CN"/>
          </w:rPr>
          <w:t>s</w:t>
        </w:r>
      </w:ins>
      <w:r>
        <w:rPr>
          <w:rFonts w:eastAsia="SimSun"/>
          <w:lang w:eastAsia="zh-CN"/>
        </w:rPr>
        <w:t xml:space="preserve"> the decision to initiate </w:t>
      </w:r>
      <w:del w:id="451" w:author="Richard Bradbury (revisions)" w:date="2021-04-08T11:34:00Z">
        <w:r w:rsidDel="00521A4B">
          <w:rPr>
            <w:rFonts w:eastAsia="SimSun"/>
            <w:lang w:eastAsia="zh-CN"/>
          </w:rPr>
          <w:delText xml:space="preserve">the </w:delText>
        </w:r>
      </w:del>
      <w:r>
        <w:rPr>
          <w:rFonts w:eastAsia="SimSun"/>
          <w:lang w:eastAsia="zh-CN"/>
        </w:rPr>
        <w:t xml:space="preserve">ACR </w:t>
      </w:r>
      <w:del w:id="452" w:author="Richard Bradbury (revisions)" w:date="2021-04-08T11:34:00Z">
        <w:r w:rsidDel="00521A4B">
          <w:rPr>
            <w:rFonts w:eastAsia="SimSun"/>
            <w:lang w:eastAsia="zh-CN"/>
          </w:rPr>
          <w:delText>via</w:delText>
        </w:r>
      </w:del>
      <w:ins w:id="453" w:author="Richard Bradbury (revisions)" w:date="2021-04-08T11:34:00Z">
        <w:r w:rsidR="00521A4B">
          <w:rPr>
            <w:rFonts w:eastAsia="SimSun"/>
            <w:lang w:eastAsia="zh-CN"/>
          </w:rPr>
          <w:t>by</w:t>
        </w:r>
      </w:ins>
      <w:r>
        <w:rPr>
          <w:rFonts w:eastAsia="SimSun"/>
          <w:lang w:eastAsia="zh-CN"/>
        </w:rPr>
        <w:t xml:space="preserve"> selecting the target EAS and </w:t>
      </w:r>
      <w:del w:id="454" w:author="Richard Bradbury (revisions)" w:date="2021-04-08T11:35:00Z">
        <w:r w:rsidDel="00521A4B">
          <w:rPr>
            <w:rFonts w:eastAsia="SimSun"/>
            <w:lang w:eastAsia="zh-CN"/>
          </w:rPr>
          <w:delText>star</w:delText>
        </w:r>
      </w:del>
      <w:ins w:id="455" w:author="Richard Bradbury (revisions)" w:date="2021-04-08T11:35:00Z">
        <w:r w:rsidR="00521A4B">
          <w:rPr>
            <w:rFonts w:eastAsia="SimSun"/>
            <w:lang w:eastAsia="zh-CN"/>
          </w:rPr>
          <w:t>initia</w:t>
        </w:r>
      </w:ins>
      <w:r>
        <w:rPr>
          <w:rFonts w:eastAsia="SimSun"/>
          <w:lang w:eastAsia="zh-CN"/>
        </w:rPr>
        <w:t xml:space="preserve">ting the </w:t>
      </w:r>
      <w:del w:id="456" w:author="Richard Bradbury (revisions)" w:date="2021-04-08T11:35:00Z">
        <w:r w:rsidDel="00521A4B">
          <w:rPr>
            <w:rFonts w:eastAsia="SimSun"/>
            <w:lang w:eastAsia="zh-CN"/>
          </w:rPr>
          <w:delText xml:space="preserve">application context </w:delText>
        </w:r>
      </w:del>
      <w:r>
        <w:rPr>
          <w:rFonts w:eastAsia="SimSun"/>
          <w:lang w:eastAsia="zh-CN"/>
        </w:rPr>
        <w:t>transfer</w:t>
      </w:r>
      <w:ins w:id="457" w:author="Richard Bradbury (revisions)" w:date="2021-04-08T11:35:00Z">
        <w:r w:rsidR="00521A4B">
          <w:rPr>
            <w:rFonts w:eastAsia="SimSun"/>
            <w:lang w:eastAsia="zh-CN"/>
          </w:rPr>
          <w:t xml:space="preserve"> of application context to it</w:t>
        </w:r>
      </w:ins>
      <w:r>
        <w:rPr>
          <w:rFonts w:eastAsia="SimSun"/>
          <w:lang w:eastAsia="zh-CN"/>
        </w:rPr>
        <w:t>.</w:t>
      </w:r>
    </w:p>
    <w:p w14:paraId="01C4D522" w14:textId="1A12861D" w:rsidR="00D90F3F" w:rsidRDefault="00D90F3F" w:rsidP="00D90F3F">
      <w:pPr>
        <w:keepNext/>
        <w:jc w:val="center"/>
        <w:rPr>
          <w:ins w:id="458" w:author="panqi (E)" w:date="2021-04-08T17:42:00Z"/>
        </w:rPr>
      </w:pPr>
      <w:del w:id="459" w:author="panqi (E)" w:date="2021-04-08T18:02:00Z">
        <w:r w:rsidDel="00415913">
          <w:fldChar w:fldCharType="begin"/>
        </w:r>
        <w:r w:rsidDel="00415913">
          <w:fldChar w:fldCharType="end"/>
        </w:r>
      </w:del>
      <w:ins w:id="460" w:author="panqi (E)" w:date="2021-04-08T18:02:00Z">
        <w:r w:rsidR="00415913" w:rsidRPr="00415913">
          <w:rPr>
            <w:rFonts w:eastAsia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415913" w:rsidRPr="00415913">
          <w:rPr>
            <w:noProof/>
            <w:lang w:val="en-US" w:eastAsia="zh-CN"/>
          </w:rPr>
          <w:drawing>
            <wp:inline distT="0" distB="0" distL="0" distR="0" wp14:anchorId="6BFC20C5" wp14:editId="17ECF344">
              <wp:extent cx="6122035" cy="2279984"/>
              <wp:effectExtent l="0" t="0" r="0" b="6350"/>
              <wp:docPr id="5" name="Picture 5" descr="D:\学习\SA4\SA4#113e\EMSA\ACR-scenario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:\学习\SA4\SA4#113e\EMSA\ACR-scenario3.png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035" cy="2279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5F6B799" w14:textId="7EA0094D" w:rsidR="00D90F3F" w:rsidRDefault="00D90F3F" w:rsidP="003B0F5F">
      <w:pPr>
        <w:pStyle w:val="TF"/>
        <w:rPr>
          <w:ins w:id="461" w:author="Richard Bradbury (revisions)" w:date="2021-04-08T11:21:00Z"/>
        </w:rPr>
      </w:pPr>
      <w:ins w:id="462" w:author="panqi (E)" w:date="2021-04-08T17:42:00Z">
        <w:r>
          <w:t>Figure</w:t>
        </w:r>
      </w:ins>
      <w:ins w:id="463" w:author="Richard Bradbury (revisions)" w:date="2021-04-14T08:59:00Z">
        <w:r w:rsidR="009D4946">
          <w:t> 6.4.4</w:t>
        </w:r>
        <w:r w:rsidR="009D4946">
          <w:noBreakHyphen/>
          <w:t>1</w:t>
        </w:r>
      </w:ins>
      <w:ins w:id="464" w:author="panqi (E)" w:date="2021-04-08T17:42:00Z">
        <w:r>
          <w:t xml:space="preserve"> </w:t>
        </w:r>
        <w:r w:rsidRPr="00D90F3F">
          <w:t xml:space="preserve">S-EAS decided ACR </w:t>
        </w:r>
        <w:r w:rsidRPr="003B0F5F">
          <w:t>scenario</w:t>
        </w:r>
      </w:ins>
    </w:p>
    <w:p w14:paraId="60837A2D" w14:textId="77777777" w:rsidR="00AE4278" w:rsidRDefault="00AE4278" w:rsidP="00AE4278">
      <w:pPr>
        <w:rPr>
          <w:ins w:id="465" w:author="Richard Bradbury (revisions)" w:date="2021-04-14T10:21:00Z"/>
          <w:lang w:eastAsia="zh-CN"/>
        </w:rPr>
      </w:pPr>
      <w:ins w:id="466" w:author="Richard Bradbury (revisions)" w:date="2021-04-14T10:21:00Z">
        <w:r>
          <w:rPr>
            <w:lang w:eastAsia="zh-CN"/>
          </w:rPr>
          <w:t>It is assumed that Edge Computing resources to support 5G Media Streaming have already been provisioned, as described in clause 6.3.2.</w:t>
        </w:r>
      </w:ins>
    </w:p>
    <w:p w14:paraId="2EF2F14E" w14:textId="77777777" w:rsidR="00AE4278" w:rsidRDefault="00AE4278" w:rsidP="00AE4278">
      <w:pPr>
        <w:rPr>
          <w:ins w:id="467" w:author="Richard Bradbury (revisions)" w:date="2021-04-14T10:21:00Z"/>
          <w:lang w:eastAsia="zh-CN"/>
        </w:rPr>
      </w:pPr>
      <w:ins w:id="468" w:author="Richard Bradbury (revisions)" w:date="2021-04-14T10:21:00Z">
        <w:r>
          <w:rPr>
            <w:lang w:eastAsia="zh-CN"/>
          </w:rPr>
          <w:t>It is assumed that 5G Media Streaming features have already been provisioned, as described in clause 6.3.2.</w:t>
        </w:r>
      </w:ins>
    </w:p>
    <w:p w14:paraId="1B549073" w14:textId="3F510B80" w:rsidR="003B0F5F" w:rsidRPr="003B0F5F" w:rsidRDefault="003B0F5F" w:rsidP="003B0F5F">
      <w:pPr>
        <w:rPr>
          <w:lang w:eastAsia="zh-CN"/>
        </w:rPr>
      </w:pPr>
      <w:ins w:id="469" w:author="Richard Bradbury (revisions)" w:date="2021-04-08T11:21:00Z">
        <w:r>
          <w:rPr>
            <w:lang w:eastAsia="zh-CN"/>
          </w:rPr>
          <w:t xml:space="preserve">The steps </w:t>
        </w:r>
      </w:ins>
      <w:ins w:id="470" w:author="Richard Bradbury (revisions)" w:date="2021-04-14T10:02:00Z">
        <w:r w:rsidR="00D27E06">
          <w:rPr>
            <w:lang w:eastAsia="zh-CN"/>
          </w:rPr>
          <w:t xml:space="preserve">for this scenario </w:t>
        </w:r>
      </w:ins>
      <w:ins w:id="471" w:author="Richard Bradbury (revisions)" w:date="2021-04-08T11:21:00Z">
        <w:r>
          <w:rPr>
            <w:lang w:eastAsia="zh-CN"/>
          </w:rPr>
          <w:t xml:space="preserve">are </w:t>
        </w:r>
      </w:ins>
      <w:ins w:id="472" w:author="Richard Bradbury (revisions)" w:date="2021-04-14T10:52:00Z">
        <w:r w:rsidR="00A04D42">
          <w:rPr>
            <w:lang w:eastAsia="zh-CN"/>
          </w:rPr>
          <w:t xml:space="preserve">summarised </w:t>
        </w:r>
      </w:ins>
      <w:ins w:id="473" w:author="Richard Bradbury (revisions)" w:date="2021-04-08T11:21:00Z">
        <w:r>
          <w:rPr>
            <w:lang w:eastAsia="zh-CN"/>
          </w:rPr>
          <w:t>as follows:</w:t>
        </w:r>
      </w:ins>
    </w:p>
    <w:p w14:paraId="0AF54EE1" w14:textId="637B12FF" w:rsidR="00B224D8" w:rsidRPr="00830B0C" w:rsidRDefault="005245BD" w:rsidP="005245BD">
      <w:pPr>
        <w:pStyle w:val="B10"/>
        <w:rPr>
          <w:lang w:eastAsia="zh-CN"/>
        </w:rPr>
      </w:pPr>
      <w:ins w:id="474" w:author="Richard Bradbury (revisions)" w:date="2021-04-08T11:28:00Z">
        <w:r>
          <w:rPr>
            <w:lang w:eastAsia="zh-CN"/>
          </w:rPr>
          <w:t>1.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 xml:space="preserve">ACR </w:t>
      </w:r>
      <w:del w:id="475" w:author="Richard Bradbury (revisions)" w:date="2021-04-14T10:21:00Z">
        <w:r w:rsidR="00B224D8" w:rsidRPr="00830B0C" w:rsidDel="00AE4278">
          <w:rPr>
            <w:lang w:eastAsia="zh-CN"/>
          </w:rPr>
          <w:delText>D</w:delText>
        </w:r>
      </w:del>
      <w:ins w:id="476" w:author="Richard Bradbury (revisions)" w:date="2021-04-14T10:21:00Z">
        <w:r w:rsidR="00AE4278">
          <w:rPr>
            <w:lang w:eastAsia="zh-CN"/>
          </w:rPr>
          <w:t>d</w:t>
        </w:r>
      </w:ins>
      <w:r w:rsidR="00B224D8" w:rsidRPr="00830B0C">
        <w:rPr>
          <w:lang w:eastAsia="zh-CN"/>
        </w:rPr>
        <w:t>etection by the source EAS.</w:t>
      </w:r>
    </w:p>
    <w:p w14:paraId="7FDFC8B4" w14:textId="7BDF3379" w:rsidR="00B224D8" w:rsidRPr="00830B0C" w:rsidRDefault="005245BD" w:rsidP="005245BD">
      <w:pPr>
        <w:pStyle w:val="B10"/>
        <w:rPr>
          <w:lang w:eastAsia="zh-CN"/>
        </w:rPr>
      </w:pPr>
      <w:ins w:id="477" w:author="Richard Bradbury (revisions)" w:date="2021-04-08T11:28:00Z">
        <w:r>
          <w:rPr>
            <w:lang w:eastAsia="zh-CN"/>
          </w:rPr>
          <w:t>2.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 xml:space="preserve">ACR </w:t>
      </w:r>
      <w:del w:id="478" w:author="Richard Bradbury (revisions)" w:date="2021-04-14T10:21:00Z">
        <w:r w:rsidR="00B224D8" w:rsidRPr="00830B0C" w:rsidDel="00AE4278">
          <w:rPr>
            <w:lang w:eastAsia="zh-CN"/>
          </w:rPr>
          <w:delText>D</w:delText>
        </w:r>
      </w:del>
      <w:ins w:id="479" w:author="Richard Bradbury (revisions)" w:date="2021-04-14T10:21:00Z">
        <w:r w:rsidR="00AE4278">
          <w:rPr>
            <w:lang w:eastAsia="zh-CN"/>
          </w:rPr>
          <w:t>d</w:t>
        </w:r>
      </w:ins>
      <w:r w:rsidR="00B224D8" w:rsidRPr="00830B0C">
        <w:rPr>
          <w:lang w:eastAsia="zh-CN"/>
        </w:rPr>
        <w:t>ecision by the source EAS.</w:t>
      </w:r>
    </w:p>
    <w:p w14:paraId="47239FB8" w14:textId="41E4BDE4" w:rsidR="00B224D8" w:rsidRDefault="005245BD" w:rsidP="005245BD">
      <w:pPr>
        <w:pStyle w:val="B10"/>
        <w:rPr>
          <w:lang w:eastAsia="zh-CN"/>
        </w:rPr>
      </w:pPr>
      <w:ins w:id="480" w:author="Richard Bradbury (revisions)" w:date="2021-04-08T11:28:00Z">
        <w:r>
          <w:rPr>
            <w:lang w:eastAsia="zh-CN"/>
          </w:rPr>
          <w:t>3.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Target EAS discovery initiated by the source EAS.</w:t>
      </w:r>
    </w:p>
    <w:p w14:paraId="1BE8E6BE" w14:textId="304A1237" w:rsidR="00AE4278" w:rsidRDefault="00B224D8" w:rsidP="00AE4278">
      <w:pPr>
        <w:rPr>
          <w:ins w:id="481" w:author="Richard Bradbury (revisions)" w:date="2021-04-14T10:12:00Z"/>
          <w:lang w:eastAsia="ko-KR"/>
        </w:rPr>
      </w:pPr>
      <w:r>
        <w:rPr>
          <w:lang w:eastAsia="ko-KR"/>
        </w:rPr>
        <w:t xml:space="preserve">When </w:t>
      </w:r>
      <w:ins w:id="482" w:author="Richard Bradbury (revisions)" w:date="2021-04-14T10:13:00Z">
        <w:r w:rsidR="00AE4278">
          <w:rPr>
            <w:lang w:eastAsia="ko-KR"/>
          </w:rPr>
          <w:t xml:space="preserve">the </w:t>
        </w:r>
      </w:ins>
      <w:r>
        <w:rPr>
          <w:lang w:eastAsia="ko-KR"/>
        </w:rPr>
        <w:t xml:space="preserve">target EES </w:t>
      </w:r>
      <w:ins w:id="483" w:author="Richard Bradbury (revisions)" w:date="2021-04-14T10:13:00Z">
        <w:r w:rsidR="00AE4278">
          <w:rPr>
            <w:lang w:eastAsia="ko-KR"/>
          </w:rPr>
          <w:t xml:space="preserve">has been </w:t>
        </w:r>
      </w:ins>
      <w:r>
        <w:rPr>
          <w:lang w:eastAsia="ko-KR"/>
        </w:rPr>
        <w:t>determined</w:t>
      </w:r>
      <w:ins w:id="484" w:author="Richard Bradbury (revisions)" w:date="2021-04-14T10:13:00Z">
        <w:r w:rsidR="00AE4278">
          <w:rPr>
            <w:lang w:eastAsia="ko-KR"/>
          </w:rPr>
          <w:t>:</w:t>
        </w:r>
      </w:ins>
    </w:p>
    <w:p w14:paraId="3CB33946" w14:textId="1A86B6B5" w:rsidR="00B224D8" w:rsidRPr="00830B0C" w:rsidDel="00AE4278" w:rsidRDefault="00B224D8" w:rsidP="005245BD">
      <w:pPr>
        <w:pStyle w:val="B10"/>
        <w:rPr>
          <w:del w:id="485" w:author="Richard Bradbury (revisions)" w:date="2021-04-14T10:12:00Z"/>
          <w:lang w:eastAsia="zh-CN"/>
        </w:rPr>
      </w:pPr>
      <w:del w:id="486" w:author="Richard Bradbury (revisions)" w:date="2021-04-14T10:12:00Z">
        <w:r w:rsidDel="00AE4278">
          <w:rPr>
            <w:lang w:eastAsia="ko-KR"/>
          </w:rPr>
          <w:delText>, 5GMS Application Provider Provisioning session created if needed.</w:delText>
        </w:r>
      </w:del>
    </w:p>
    <w:p w14:paraId="42A90DB1" w14:textId="31248ECC" w:rsidR="00B224D8" w:rsidRPr="00696A6C" w:rsidDel="00AE4278" w:rsidRDefault="00B224D8" w:rsidP="005245BD">
      <w:pPr>
        <w:pStyle w:val="B10"/>
        <w:rPr>
          <w:del w:id="487" w:author="Richard Bradbury (revisions)" w:date="2021-04-14T10:12:00Z"/>
          <w:lang w:eastAsia="zh-CN"/>
        </w:rPr>
      </w:pPr>
      <w:del w:id="488" w:author="Richard Bradbury (revisions)" w:date="2021-04-14T10:12:00Z">
        <w:r w:rsidDel="00AE4278">
          <w:rPr>
            <w:lang w:eastAsia="ko-KR"/>
          </w:rPr>
          <w:delText>Provisioning 5GMS features to the target 5GMS AF if needed.</w:delText>
        </w:r>
      </w:del>
    </w:p>
    <w:p w14:paraId="6A7F2247" w14:textId="3E7E35EC" w:rsidR="00B224D8" w:rsidRPr="00830B0C" w:rsidRDefault="005245BD" w:rsidP="005245BD">
      <w:pPr>
        <w:pStyle w:val="B10"/>
        <w:rPr>
          <w:lang w:eastAsia="zh-CN"/>
        </w:rPr>
      </w:pPr>
      <w:ins w:id="489" w:author="Richard Bradbury (revisions)" w:date="2021-04-08T11:28:00Z">
        <w:r>
          <w:rPr>
            <w:lang w:eastAsia="zh-CN"/>
          </w:rPr>
          <w:t>6.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Target information notification from EES to EEC.</w:t>
      </w:r>
    </w:p>
    <w:p w14:paraId="2A52FBF9" w14:textId="279F2681" w:rsidR="00B224D8" w:rsidRPr="000655E4" w:rsidRDefault="005245BD" w:rsidP="005245BD">
      <w:pPr>
        <w:pStyle w:val="B10"/>
        <w:rPr>
          <w:lang w:eastAsia="zh-CN"/>
        </w:rPr>
      </w:pPr>
      <w:ins w:id="490" w:author="Richard Bradbury (revisions)" w:date="2021-04-08T11:28:00Z">
        <w:r>
          <w:rPr>
            <w:lang w:eastAsia="zh-CN"/>
          </w:rPr>
          <w:t>7.</w:t>
        </w:r>
        <w:r>
          <w:rPr>
            <w:lang w:eastAsia="zh-CN"/>
          </w:rPr>
          <w:tab/>
        </w:r>
      </w:ins>
      <w:ins w:id="491" w:author="Richard Bradbury (revisions)" w:date="2021-04-14T10:13:00Z">
        <w:r w:rsidR="00AE4278">
          <w:rPr>
            <w:lang w:eastAsia="zh-CN"/>
          </w:rPr>
          <w:t xml:space="preserve">The source </w:t>
        </w:r>
      </w:ins>
      <w:del w:id="492" w:author="Richard Bradbury (revisions)" w:date="2021-04-14T10:13:00Z">
        <w:r w:rsidR="00B224D8" w:rsidDel="00AE4278">
          <w:rPr>
            <w:lang w:eastAsia="zh-CN"/>
          </w:rPr>
          <w:delText>S-</w:delText>
        </w:r>
      </w:del>
      <w:r w:rsidR="00B224D8">
        <w:rPr>
          <w:lang w:eastAsia="zh-CN"/>
        </w:rPr>
        <w:t>EAS initia</w:t>
      </w:r>
      <w:ins w:id="493" w:author="Richard Bradbury (revisions)" w:date="2021-04-14T10:13:00Z">
        <w:r w:rsidR="00AE4278">
          <w:rPr>
            <w:lang w:eastAsia="zh-CN"/>
          </w:rPr>
          <w:t>tes</w:t>
        </w:r>
      </w:ins>
      <w:del w:id="494" w:author="Richard Bradbury (revisions)" w:date="2021-04-14T10:13:00Z">
        <w:r w:rsidR="00B224D8" w:rsidDel="00AE4278">
          <w:rPr>
            <w:lang w:eastAsia="zh-CN"/>
          </w:rPr>
          <w:delText>lled</w:delText>
        </w:r>
      </w:del>
      <w:r w:rsidR="00B224D8">
        <w:rPr>
          <w:lang w:eastAsia="zh-CN"/>
        </w:rPr>
        <w:t xml:space="preserve"> </w:t>
      </w:r>
      <w:r w:rsidR="00B224D8" w:rsidRPr="000655E4">
        <w:rPr>
          <w:lang w:eastAsia="zh-CN"/>
        </w:rPr>
        <w:t>Application Context transfer between the source EAS and the target EAS.</w:t>
      </w:r>
    </w:p>
    <w:p w14:paraId="4C9954CD" w14:textId="6F9AE80D" w:rsidR="00B224D8" w:rsidRPr="00830B0C" w:rsidRDefault="005245BD" w:rsidP="005245BD">
      <w:pPr>
        <w:pStyle w:val="B10"/>
        <w:rPr>
          <w:lang w:eastAsia="zh-CN"/>
        </w:rPr>
      </w:pPr>
      <w:ins w:id="495" w:author="Richard Bradbury (revisions)" w:date="2021-04-08T11:28:00Z">
        <w:r>
          <w:rPr>
            <w:lang w:eastAsia="zh-CN"/>
          </w:rPr>
          <w:t>8.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Post ACR clean-up</w:t>
      </w:r>
      <w:r w:rsidR="00B224D8" w:rsidRPr="00830B0C">
        <w:rPr>
          <w:lang w:eastAsia="zh-CN"/>
        </w:rPr>
        <w:t xml:space="preserve"> with ACR completion notification.</w:t>
      </w:r>
    </w:p>
    <w:p w14:paraId="3157120B" w14:textId="08925BD7" w:rsidR="00B224D8" w:rsidRPr="003B7A36" w:rsidRDefault="00D90F3F" w:rsidP="007620E9">
      <w:pPr>
        <w:pStyle w:val="Heading3"/>
      </w:pPr>
      <w:ins w:id="496" w:author="panqi (E)" w:date="2021-04-08T17:47:00Z">
        <w:r w:rsidRPr="003B7A36">
          <w:lastRenderedPageBreak/>
          <w:t>6.4.</w:t>
        </w:r>
      </w:ins>
      <w:ins w:id="497" w:author="Richard Bradbury (revisions)" w:date="2021-04-08T11:23:00Z">
        <w:r w:rsidR="003B7A36">
          <w:t>5</w:t>
        </w:r>
        <w:r w:rsidR="003B7A36">
          <w:tab/>
        </w:r>
      </w:ins>
      <w:r w:rsidR="00B224D8" w:rsidRPr="003B7A36">
        <w:t xml:space="preserve">Scenario 4: </w:t>
      </w:r>
      <w:ins w:id="498" w:author="Richard Bradbury (revisions)" w:date="2021-04-14T11:12:00Z">
        <w:r w:rsidR="003D0462">
          <w:t>EAS r</w:t>
        </w:r>
      </w:ins>
      <w:ins w:id="499" w:author="Richard Bradbury (revisions)" w:date="2021-04-14T09:01:00Z">
        <w:r w:rsidR="009D4946">
          <w:t xml:space="preserve">elocation </w:t>
        </w:r>
      </w:ins>
      <w:ins w:id="500" w:author="Richard Bradbury (revisions)" w:date="2021-04-14T10:55:00Z">
        <w:r w:rsidR="00A04D42">
          <w:t>decided</w:t>
        </w:r>
      </w:ins>
      <w:ins w:id="501" w:author="Richard Bradbury (revisions)" w:date="2021-04-14T09:01:00Z">
        <w:r w:rsidR="009D4946">
          <w:t xml:space="preserve"> by </w:t>
        </w:r>
      </w:ins>
      <w:ins w:id="502" w:author="Richard Bradbury (revisions)" w:date="2021-04-14T09:02:00Z">
        <w:r w:rsidR="009D4946">
          <w:t xml:space="preserve">source </w:t>
        </w:r>
      </w:ins>
      <w:del w:id="503" w:author="Richard Bradbury (revisions)" w:date="2021-04-14T09:01:00Z">
        <w:r w:rsidR="00B224D8" w:rsidRPr="003B7A36" w:rsidDel="009D4946">
          <w:delText>S-</w:delText>
        </w:r>
      </w:del>
      <w:r w:rsidR="00B224D8" w:rsidRPr="003B7A36">
        <w:t>EES</w:t>
      </w:r>
      <w:del w:id="504" w:author="Richard Bradbury (revisions)" w:date="2021-04-14T09:02:00Z">
        <w:r w:rsidR="00B224D8" w:rsidRPr="003B7A36" w:rsidDel="009D4946">
          <w:delText xml:space="preserve"> executed ACR procedure</w:delText>
        </w:r>
      </w:del>
      <w:del w:id="505" w:author="Richard Bradbury (revisions)" w:date="2021-04-08T11:23:00Z">
        <w:r w:rsidR="00B224D8" w:rsidRPr="003B7A36" w:rsidDel="003B7A36">
          <w:delText>:</w:delText>
        </w:r>
      </w:del>
    </w:p>
    <w:p w14:paraId="745BF41A" w14:textId="38F03D3A" w:rsidR="00B224D8" w:rsidRDefault="00B224D8" w:rsidP="003B7A36">
      <w:pPr>
        <w:keepNext/>
        <w:keepLines/>
        <w:rPr>
          <w:ins w:id="506" w:author="panqi (E)" w:date="2021-04-08T17:41:00Z"/>
          <w:rFonts w:eastAsia="SimSun"/>
          <w:lang w:eastAsia="zh-CN"/>
        </w:rPr>
      </w:pPr>
      <w:r>
        <w:rPr>
          <w:rFonts w:eastAsia="SimSun"/>
          <w:lang w:eastAsia="zh-CN"/>
        </w:rPr>
        <w:t xml:space="preserve">In this </w:t>
      </w:r>
      <w:del w:id="507" w:author="Richard Bradbury (revisions)" w:date="2021-04-08T11:35:00Z">
        <w:r w:rsidDel="00521A4B">
          <w:rPr>
            <w:rFonts w:eastAsia="SimSun"/>
            <w:lang w:eastAsia="zh-CN"/>
          </w:rPr>
          <w:delText>case</w:delText>
        </w:r>
      </w:del>
      <w:ins w:id="508" w:author="Richard Bradbury (revisions)" w:date="2021-04-08T11:36:00Z">
        <w:r w:rsidR="00521A4B">
          <w:rPr>
            <w:rFonts w:eastAsia="SimSun"/>
            <w:lang w:eastAsia="zh-CN"/>
          </w:rPr>
          <w:t>scenario</w:t>
        </w:r>
      </w:ins>
      <w:r>
        <w:rPr>
          <w:rFonts w:eastAsia="SimSun"/>
          <w:lang w:eastAsia="zh-CN"/>
        </w:rPr>
        <w:t xml:space="preserve">, detecting the need of ACR may be done by EEC, the source EAS or the source EES due to the UE mobility or load balancing as described in </w:t>
      </w:r>
      <w:del w:id="509" w:author="Richard Bradbury (revisions)" w:date="2021-04-08T11:36:00Z">
        <w:r w:rsidDel="00521A4B">
          <w:rPr>
            <w:rFonts w:eastAsia="SimSun"/>
            <w:lang w:eastAsia="zh-CN"/>
          </w:rPr>
          <w:delText>C</w:delText>
        </w:r>
      </w:del>
      <w:ins w:id="510" w:author="Richard Bradbury (revisions)" w:date="2021-04-08T11:36:00Z">
        <w:r w:rsidR="00521A4B">
          <w:rPr>
            <w:rFonts w:eastAsia="SimSun"/>
            <w:lang w:eastAsia="zh-CN"/>
          </w:rPr>
          <w:t>c</w:t>
        </w:r>
      </w:ins>
      <w:r>
        <w:rPr>
          <w:rFonts w:eastAsia="SimSun"/>
          <w:lang w:eastAsia="zh-CN"/>
        </w:rPr>
        <w:t xml:space="preserve">lause </w:t>
      </w:r>
      <w:del w:id="511" w:author="Richard Bradbury (revisions)" w:date="2021-04-08T11:37:00Z">
        <w:r w:rsidDel="00521A4B">
          <w:rPr>
            <w:rFonts w:eastAsia="SimSun"/>
            <w:lang w:eastAsia="zh-CN"/>
          </w:rPr>
          <w:delText>2</w:delText>
        </w:r>
      </w:del>
      <w:ins w:id="512" w:author="Richard Bradbury (revisions)" w:date="2021-04-08T11:37:00Z">
        <w:r w:rsidR="00521A4B">
          <w:rPr>
            <w:rFonts w:eastAsia="SimSun"/>
            <w:lang w:eastAsia="zh-CN"/>
          </w:rPr>
          <w:t>6.4.1 above</w:t>
        </w:r>
      </w:ins>
      <w:r>
        <w:rPr>
          <w:rFonts w:eastAsia="SimSun"/>
          <w:lang w:eastAsia="zh-CN"/>
        </w:rPr>
        <w:t xml:space="preserve">. </w:t>
      </w:r>
      <w:del w:id="513" w:author="Richard Bradbury (revisions)" w:date="2021-04-08T11:37:00Z">
        <w:r w:rsidDel="00521A4B">
          <w:rPr>
            <w:rFonts w:eastAsia="SimSun"/>
            <w:lang w:eastAsia="zh-CN"/>
          </w:rPr>
          <w:delText>Then t</w:delText>
        </w:r>
      </w:del>
      <w:ins w:id="514" w:author="Richard Bradbury (revisions)" w:date="2021-04-08T11:37:00Z">
        <w:r w:rsidR="00521A4B">
          <w:rPr>
            <w:rFonts w:eastAsia="SimSun"/>
            <w:lang w:eastAsia="zh-CN"/>
          </w:rPr>
          <w:t>T</w:t>
        </w:r>
      </w:ins>
      <w:r>
        <w:rPr>
          <w:rFonts w:eastAsia="SimSun"/>
          <w:lang w:eastAsia="zh-CN"/>
        </w:rPr>
        <w:t xml:space="preserve">he source EES </w:t>
      </w:r>
      <w:del w:id="515" w:author="Richard Bradbury (revisions)" w:date="2021-04-08T11:37:00Z">
        <w:r w:rsidDel="00521A4B">
          <w:rPr>
            <w:rFonts w:eastAsia="SimSun"/>
            <w:lang w:eastAsia="zh-CN"/>
          </w:rPr>
          <w:delText>would get</w:delText>
        </w:r>
      </w:del>
      <w:ins w:id="516" w:author="Richard Bradbury (revisions)" w:date="2021-04-08T11:37:00Z">
        <w:r w:rsidR="00521A4B">
          <w:rPr>
            <w:rFonts w:eastAsia="SimSun"/>
            <w:lang w:eastAsia="zh-CN"/>
          </w:rPr>
          <w:t>uses</w:t>
        </w:r>
      </w:ins>
      <w:r>
        <w:rPr>
          <w:rFonts w:eastAsia="SimSun"/>
          <w:lang w:eastAsia="zh-CN"/>
        </w:rPr>
        <w:t xml:space="preserve"> the detection results </w:t>
      </w:r>
      <w:del w:id="517" w:author="Richard Bradbury (revisions)" w:date="2021-04-08T11:37:00Z">
        <w:r w:rsidDel="00521A4B">
          <w:rPr>
            <w:rFonts w:eastAsia="SimSun"/>
            <w:lang w:eastAsia="zh-CN"/>
          </w:rPr>
          <w:delText xml:space="preserve">and decide </w:delText>
        </w:r>
      </w:del>
      <w:r>
        <w:rPr>
          <w:rFonts w:eastAsia="SimSun"/>
          <w:lang w:eastAsia="zh-CN"/>
        </w:rPr>
        <w:t xml:space="preserve">to initiate the ACR </w:t>
      </w:r>
      <w:del w:id="518" w:author="Richard Bradbury (revisions)" w:date="2021-04-08T11:37:00Z">
        <w:r w:rsidDel="00521A4B">
          <w:rPr>
            <w:rFonts w:eastAsia="SimSun"/>
            <w:lang w:eastAsia="zh-CN"/>
          </w:rPr>
          <w:delText>via</w:delText>
        </w:r>
      </w:del>
      <w:ins w:id="519" w:author="Richard Bradbury (revisions)" w:date="2021-04-08T11:37:00Z">
        <w:r w:rsidR="00521A4B">
          <w:rPr>
            <w:rFonts w:eastAsia="SimSun"/>
            <w:lang w:eastAsia="zh-CN"/>
          </w:rPr>
          <w:t>by</w:t>
        </w:r>
      </w:ins>
      <w:r>
        <w:rPr>
          <w:rFonts w:eastAsia="SimSun"/>
          <w:lang w:eastAsia="zh-CN"/>
        </w:rPr>
        <w:t xml:space="preserve"> discovering the target EAS and trigger</w:t>
      </w:r>
      <w:ins w:id="520" w:author="Richard Bradbury (revisions)" w:date="2021-04-08T11:38:00Z">
        <w:r w:rsidR="00521A4B">
          <w:rPr>
            <w:rFonts w:eastAsia="SimSun"/>
            <w:lang w:eastAsia="zh-CN"/>
          </w:rPr>
          <w:t>ing</w:t>
        </w:r>
      </w:ins>
      <w:r>
        <w:rPr>
          <w:rFonts w:eastAsia="SimSun"/>
          <w:lang w:eastAsia="zh-CN"/>
        </w:rPr>
        <w:t xml:space="preserve"> </w:t>
      </w:r>
      <w:del w:id="521" w:author="Richard Bradbury (revisions)" w:date="2021-04-08T11:38:00Z">
        <w:r w:rsidDel="00521A4B">
          <w:rPr>
            <w:rFonts w:eastAsia="SimSun"/>
            <w:lang w:eastAsia="zh-CN"/>
          </w:rPr>
          <w:delText xml:space="preserve">the </w:delText>
        </w:r>
      </w:del>
      <w:r>
        <w:rPr>
          <w:rFonts w:eastAsia="SimSun"/>
          <w:lang w:eastAsia="zh-CN"/>
        </w:rPr>
        <w:t>application context transfer between the source EAS and the target EAS.</w:t>
      </w:r>
    </w:p>
    <w:p w14:paraId="0BE61E14" w14:textId="65AB0731" w:rsidR="00D90F3F" w:rsidRDefault="00B010AD" w:rsidP="00D90F3F">
      <w:pPr>
        <w:keepNext/>
        <w:rPr>
          <w:ins w:id="522" w:author="panqi (E)" w:date="2021-04-08T17:41:00Z"/>
        </w:rPr>
      </w:pPr>
      <w:ins w:id="523" w:author="panqi (E)" w:date="2021-04-08T18:04:00Z">
        <w:r w:rsidRPr="00B010AD">
          <w:rPr>
            <w:noProof/>
            <w:lang w:val="en-US" w:eastAsia="zh-CN"/>
          </w:rPr>
          <w:drawing>
            <wp:inline distT="0" distB="0" distL="0" distR="0" wp14:anchorId="737453A6" wp14:editId="32E41027">
              <wp:extent cx="6458572" cy="2933700"/>
              <wp:effectExtent l="0" t="0" r="0" b="0"/>
              <wp:docPr id="6" name="Picture 6" descr="D:\学习\SA4\SA4#113e\EMSA\ACR-scenario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:\学习\SA4\SA4#113e\EMSA\ACR-scenario4.pn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5382" cy="2945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524" w:author="panqi (E)" w:date="2021-04-08T18:04:00Z">
        <w:r w:rsidR="00D90F3F" w:rsidDel="00B010AD">
          <w:fldChar w:fldCharType="begin"/>
        </w:r>
        <w:r w:rsidR="00D90F3F" w:rsidDel="00B010AD">
          <w:fldChar w:fldCharType="end"/>
        </w:r>
      </w:del>
    </w:p>
    <w:p w14:paraId="5ADF712E" w14:textId="216EFAE7" w:rsidR="00D90F3F" w:rsidRDefault="00D90F3F" w:rsidP="003B7A36">
      <w:pPr>
        <w:pStyle w:val="TF"/>
        <w:rPr>
          <w:ins w:id="525" w:author="Richard Bradbury (revisions)" w:date="2021-04-08T11:23:00Z"/>
        </w:rPr>
      </w:pPr>
      <w:ins w:id="526" w:author="panqi (E)" w:date="2021-04-08T17:41:00Z">
        <w:r>
          <w:t>Figure</w:t>
        </w:r>
      </w:ins>
      <w:ins w:id="527" w:author="Richard Bradbury (revisions)" w:date="2021-04-14T09:00:00Z">
        <w:r w:rsidR="009D4946">
          <w:t> 6.4.5</w:t>
        </w:r>
        <w:r w:rsidR="009D4946">
          <w:noBreakHyphen/>
          <w:t>1</w:t>
        </w:r>
      </w:ins>
      <w:ins w:id="528" w:author="panqi (E)" w:date="2021-04-08T17:41:00Z">
        <w:r>
          <w:t xml:space="preserve"> </w:t>
        </w:r>
        <w:r w:rsidRPr="00D90F3F">
          <w:t>S-EES executed ACR procedure</w:t>
        </w:r>
      </w:ins>
    </w:p>
    <w:p w14:paraId="33F4E6FC" w14:textId="77777777" w:rsidR="00AE4278" w:rsidRDefault="00AE4278" w:rsidP="00AE4278">
      <w:pPr>
        <w:rPr>
          <w:ins w:id="529" w:author="Richard Bradbury (revisions)" w:date="2021-04-14T10:21:00Z"/>
          <w:lang w:eastAsia="zh-CN"/>
        </w:rPr>
      </w:pPr>
      <w:ins w:id="530" w:author="Richard Bradbury (revisions)" w:date="2021-04-14T10:21:00Z">
        <w:r>
          <w:rPr>
            <w:lang w:eastAsia="zh-CN"/>
          </w:rPr>
          <w:t>It is assumed that Edge Computing resources to support 5G Media Streaming have already been provisioned, as described in clause 6.3.2.</w:t>
        </w:r>
      </w:ins>
    </w:p>
    <w:p w14:paraId="554E2E3B" w14:textId="77777777" w:rsidR="00AE4278" w:rsidRDefault="00AE4278" w:rsidP="00AE4278">
      <w:pPr>
        <w:rPr>
          <w:ins w:id="531" w:author="Richard Bradbury (revisions)" w:date="2021-04-14T10:21:00Z"/>
          <w:lang w:eastAsia="zh-CN"/>
        </w:rPr>
      </w:pPr>
      <w:ins w:id="532" w:author="Richard Bradbury (revisions)" w:date="2021-04-14T10:21:00Z">
        <w:r>
          <w:rPr>
            <w:lang w:eastAsia="zh-CN"/>
          </w:rPr>
          <w:t>It is assumed that 5G Media Streaming features have already been provisioned, as described in clause 6.3.2.</w:t>
        </w:r>
      </w:ins>
    </w:p>
    <w:p w14:paraId="4528E91E" w14:textId="0BAFE5D0" w:rsidR="003B7A36" w:rsidRPr="00830B0C" w:rsidRDefault="003B7A36" w:rsidP="003B7A36">
      <w:pPr>
        <w:rPr>
          <w:rFonts w:eastAsia="SimSun"/>
          <w:lang w:eastAsia="zh-CN"/>
        </w:rPr>
      </w:pPr>
      <w:ins w:id="533" w:author="Richard Bradbury (revisions)" w:date="2021-04-08T11:23:00Z">
        <w:r>
          <w:rPr>
            <w:lang w:eastAsia="zh-CN"/>
          </w:rPr>
          <w:t xml:space="preserve">The steps </w:t>
        </w:r>
      </w:ins>
      <w:ins w:id="534" w:author="Richard Bradbury (revisions)" w:date="2021-04-14T10:02:00Z">
        <w:r w:rsidR="00D27E06">
          <w:rPr>
            <w:lang w:eastAsia="zh-CN"/>
          </w:rPr>
          <w:t xml:space="preserve">for this scenario </w:t>
        </w:r>
      </w:ins>
      <w:ins w:id="535" w:author="Richard Bradbury (revisions)" w:date="2021-04-08T11:23:00Z">
        <w:r>
          <w:rPr>
            <w:lang w:eastAsia="zh-CN"/>
          </w:rPr>
          <w:t xml:space="preserve">are </w:t>
        </w:r>
      </w:ins>
      <w:ins w:id="536" w:author="Richard Bradbury (revisions)" w:date="2021-04-14T10:52:00Z">
        <w:r w:rsidR="00A04D42">
          <w:rPr>
            <w:lang w:eastAsia="zh-CN"/>
          </w:rPr>
          <w:t xml:space="preserve">summarised </w:t>
        </w:r>
      </w:ins>
      <w:ins w:id="537" w:author="Richard Bradbury (revisions)" w:date="2021-04-08T11:23:00Z">
        <w:r>
          <w:rPr>
            <w:lang w:eastAsia="zh-CN"/>
          </w:rPr>
          <w:t>as follows:</w:t>
        </w:r>
      </w:ins>
    </w:p>
    <w:p w14:paraId="06B08DEC" w14:textId="4C4112A7" w:rsidR="00B224D8" w:rsidRPr="00830B0C" w:rsidRDefault="005245BD" w:rsidP="005245BD">
      <w:pPr>
        <w:pStyle w:val="B10"/>
        <w:rPr>
          <w:lang w:eastAsia="zh-CN"/>
        </w:rPr>
      </w:pPr>
      <w:ins w:id="538" w:author="Richard Bradbury (revisions)" w:date="2021-04-08T11:28:00Z">
        <w:r>
          <w:rPr>
            <w:lang w:eastAsia="zh-CN"/>
          </w:rPr>
          <w:t>1.</w:t>
        </w:r>
        <w:r>
          <w:rPr>
            <w:lang w:eastAsia="zh-CN"/>
          </w:rPr>
          <w:tab/>
        </w:r>
      </w:ins>
      <w:r w:rsidR="00B224D8" w:rsidRPr="00830B0C">
        <w:rPr>
          <w:rFonts w:hint="eastAsia"/>
          <w:lang w:eastAsia="zh-CN"/>
        </w:rPr>
        <w:t>A</w:t>
      </w:r>
      <w:r w:rsidR="00B224D8" w:rsidRPr="00830B0C">
        <w:rPr>
          <w:lang w:eastAsia="zh-CN"/>
        </w:rPr>
        <w:t>CR detection by EAS/EES/EEC.</w:t>
      </w:r>
    </w:p>
    <w:p w14:paraId="3E414F9B" w14:textId="0C293E4C" w:rsidR="00B224D8" w:rsidRPr="00830B0C" w:rsidRDefault="005245BD" w:rsidP="005245BD">
      <w:pPr>
        <w:pStyle w:val="B10"/>
        <w:rPr>
          <w:lang w:eastAsia="zh-CN"/>
        </w:rPr>
      </w:pPr>
      <w:ins w:id="539" w:author="Richard Bradbury (revisions)" w:date="2021-04-08T11:28:00Z">
        <w:r>
          <w:rPr>
            <w:lang w:eastAsia="zh-CN"/>
          </w:rPr>
          <w:t>2.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Detection entity informs the EES.</w:t>
      </w:r>
    </w:p>
    <w:p w14:paraId="6A97C1FA" w14:textId="62587995" w:rsidR="00B224D8" w:rsidRPr="00830B0C" w:rsidRDefault="005245BD" w:rsidP="005245BD">
      <w:pPr>
        <w:pStyle w:val="B10"/>
        <w:rPr>
          <w:lang w:eastAsia="zh-CN"/>
        </w:rPr>
      </w:pPr>
      <w:ins w:id="540" w:author="Richard Bradbury (revisions)" w:date="2021-04-08T11:28:00Z">
        <w:r>
          <w:rPr>
            <w:lang w:eastAsia="zh-CN"/>
          </w:rPr>
          <w:t>3.</w:t>
        </w:r>
        <w:r>
          <w:rPr>
            <w:lang w:eastAsia="zh-CN"/>
          </w:rPr>
          <w:tab/>
        </w:r>
      </w:ins>
      <w:r w:rsidR="00B224D8" w:rsidRPr="00830B0C">
        <w:rPr>
          <w:lang w:eastAsia="zh-CN"/>
        </w:rPr>
        <w:t>ACR decision by EES.</w:t>
      </w:r>
    </w:p>
    <w:p w14:paraId="5AF97766" w14:textId="4298AA68" w:rsidR="00B224D8" w:rsidRDefault="005245BD" w:rsidP="005245BD">
      <w:pPr>
        <w:pStyle w:val="B10"/>
        <w:rPr>
          <w:lang w:eastAsia="zh-CN"/>
        </w:rPr>
      </w:pPr>
      <w:ins w:id="541" w:author="Richard Bradbury (revisions)" w:date="2021-04-08T11:28:00Z">
        <w:r>
          <w:rPr>
            <w:lang w:eastAsia="zh-CN"/>
          </w:rPr>
          <w:t>4.</w:t>
        </w:r>
        <w:r>
          <w:rPr>
            <w:lang w:eastAsia="zh-CN"/>
          </w:rPr>
          <w:tab/>
        </w:r>
      </w:ins>
      <w:ins w:id="542" w:author="Richard Bradbury (revisions)" w:date="2021-04-14T10:49:00Z">
        <w:r w:rsidR="00BF54C0">
          <w:rPr>
            <w:lang w:eastAsia="zh-CN"/>
          </w:rPr>
          <w:t>Determination of target</w:t>
        </w:r>
      </w:ins>
      <w:del w:id="543" w:author="Richard Bradbury (revisions)" w:date="2021-04-14T10:49:00Z">
        <w:r w:rsidR="00B224D8" w:rsidRPr="00830B0C" w:rsidDel="00BF54C0">
          <w:rPr>
            <w:lang w:eastAsia="zh-CN"/>
          </w:rPr>
          <w:delText>T-</w:delText>
        </w:r>
      </w:del>
      <w:ins w:id="544" w:author="Richard Bradbury (revisions)" w:date="2021-04-14T10:49:00Z">
        <w:r w:rsidR="00BF54C0">
          <w:rPr>
            <w:lang w:eastAsia="zh-CN"/>
          </w:rPr>
          <w:t xml:space="preserve"> </w:t>
        </w:r>
      </w:ins>
      <w:r w:rsidR="00B224D8" w:rsidRPr="00830B0C">
        <w:rPr>
          <w:lang w:eastAsia="zh-CN"/>
        </w:rPr>
        <w:t>EES</w:t>
      </w:r>
      <w:ins w:id="545" w:author="Richard Bradbury (revisions)" w:date="2021-04-14T10:49:00Z">
        <w:r w:rsidR="00BF54C0">
          <w:rPr>
            <w:lang w:eastAsia="zh-CN"/>
          </w:rPr>
          <w:t xml:space="preserve"> and target </w:t>
        </w:r>
      </w:ins>
      <w:del w:id="546" w:author="Richard Bradbury (revisions)" w:date="2021-04-14T10:49:00Z">
        <w:r w:rsidR="00B224D8" w:rsidRPr="00830B0C" w:rsidDel="00BF54C0">
          <w:rPr>
            <w:lang w:eastAsia="zh-CN"/>
          </w:rPr>
          <w:delText>/T-</w:delText>
        </w:r>
      </w:del>
      <w:r w:rsidR="00B224D8" w:rsidRPr="00830B0C">
        <w:rPr>
          <w:lang w:eastAsia="zh-CN"/>
        </w:rPr>
        <w:t>EAS determination.</w:t>
      </w:r>
    </w:p>
    <w:p w14:paraId="42BE20E3" w14:textId="2231BC7E" w:rsidR="00A04D42" w:rsidRDefault="00B224D8" w:rsidP="00A04D42">
      <w:pPr>
        <w:rPr>
          <w:ins w:id="547" w:author="Richard Bradbury (revisions)" w:date="2021-04-14T10:49:00Z"/>
          <w:lang w:eastAsia="ko-KR"/>
        </w:rPr>
      </w:pPr>
      <w:r>
        <w:rPr>
          <w:lang w:eastAsia="ko-KR"/>
        </w:rPr>
        <w:t xml:space="preserve">When </w:t>
      </w:r>
      <w:ins w:id="548" w:author="Richard Bradbury (revisions)" w:date="2021-04-14T10:49:00Z">
        <w:r w:rsidR="00A04D42">
          <w:rPr>
            <w:lang w:eastAsia="ko-KR"/>
          </w:rPr>
          <w:t xml:space="preserve">the </w:t>
        </w:r>
      </w:ins>
      <w:r>
        <w:rPr>
          <w:lang w:eastAsia="ko-KR"/>
        </w:rPr>
        <w:t xml:space="preserve">target EES </w:t>
      </w:r>
      <w:ins w:id="549" w:author="Richard Bradbury (revisions)" w:date="2021-04-14T10:49:00Z">
        <w:r w:rsidR="00A04D42">
          <w:rPr>
            <w:lang w:eastAsia="ko-KR"/>
          </w:rPr>
          <w:t xml:space="preserve">has been </w:t>
        </w:r>
      </w:ins>
      <w:r>
        <w:rPr>
          <w:lang w:eastAsia="ko-KR"/>
        </w:rPr>
        <w:t>determined</w:t>
      </w:r>
      <w:ins w:id="550" w:author="Richard Bradbury (revisions)" w:date="2021-04-14T10:49:00Z">
        <w:r w:rsidR="00A04D42">
          <w:rPr>
            <w:lang w:eastAsia="ko-KR"/>
          </w:rPr>
          <w:t>:</w:t>
        </w:r>
      </w:ins>
    </w:p>
    <w:p w14:paraId="2F666D41" w14:textId="521DC8B0" w:rsidR="00B224D8" w:rsidRPr="00830B0C" w:rsidDel="00A04D42" w:rsidRDefault="00B224D8" w:rsidP="005245BD">
      <w:pPr>
        <w:pStyle w:val="B10"/>
        <w:rPr>
          <w:del w:id="551" w:author="Richard Bradbury (revisions)" w:date="2021-04-14T10:49:00Z"/>
          <w:lang w:eastAsia="zh-CN"/>
        </w:rPr>
      </w:pPr>
      <w:del w:id="552" w:author="Richard Bradbury (revisions)" w:date="2021-04-14T10:49:00Z">
        <w:r w:rsidDel="00A04D42">
          <w:rPr>
            <w:lang w:eastAsia="ko-KR"/>
          </w:rPr>
          <w:delText>, 5GMS Application Provider Provisioning session created if needed.</w:delText>
        </w:r>
      </w:del>
    </w:p>
    <w:p w14:paraId="077A315B" w14:textId="61546246" w:rsidR="00B224D8" w:rsidRPr="00696A6C" w:rsidDel="00A04D42" w:rsidRDefault="00B224D8" w:rsidP="005245BD">
      <w:pPr>
        <w:pStyle w:val="B10"/>
        <w:rPr>
          <w:del w:id="553" w:author="Richard Bradbury (revisions)" w:date="2021-04-14T10:49:00Z"/>
          <w:lang w:eastAsia="zh-CN"/>
        </w:rPr>
      </w:pPr>
      <w:del w:id="554" w:author="Richard Bradbury (revisions)" w:date="2021-04-14T10:49:00Z">
        <w:r w:rsidDel="00A04D42">
          <w:rPr>
            <w:lang w:eastAsia="ko-KR"/>
          </w:rPr>
          <w:delText>Provisioning 5GMS features to the target 5GMS AF if needed.</w:delText>
        </w:r>
      </w:del>
    </w:p>
    <w:p w14:paraId="75C42242" w14:textId="435B0498" w:rsidR="00B224D8" w:rsidRPr="00BE423C" w:rsidRDefault="00A04D42" w:rsidP="005245BD">
      <w:pPr>
        <w:pStyle w:val="B10"/>
        <w:rPr>
          <w:lang w:eastAsia="zh-CN"/>
        </w:rPr>
      </w:pPr>
      <w:ins w:id="555" w:author="Richard Bradbury (revisions)" w:date="2021-04-14T10:49:00Z">
        <w:r>
          <w:rPr>
            <w:lang w:eastAsia="zh-CN"/>
          </w:rPr>
          <w:t>5</w:t>
        </w:r>
      </w:ins>
      <w:ins w:id="556" w:author="Richard Bradbury (revisions)" w:date="2021-04-08T11:29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 w:rsidRPr="00BE423C">
        <w:rPr>
          <w:lang w:eastAsia="zh-CN"/>
        </w:rPr>
        <w:t>Target information notification from EES to EEC.</w:t>
      </w:r>
    </w:p>
    <w:p w14:paraId="006332A5" w14:textId="4C85A13F" w:rsidR="00B224D8" w:rsidRPr="00830B0C" w:rsidRDefault="00A04D42" w:rsidP="005245BD">
      <w:pPr>
        <w:pStyle w:val="B10"/>
        <w:rPr>
          <w:lang w:eastAsia="zh-CN"/>
        </w:rPr>
      </w:pPr>
      <w:ins w:id="557" w:author="Richard Bradbury (revisions)" w:date="2021-04-14T10:49:00Z">
        <w:r>
          <w:rPr>
            <w:lang w:eastAsia="zh-CN"/>
          </w:rPr>
          <w:t>6</w:t>
        </w:r>
      </w:ins>
      <w:ins w:id="558" w:author="Richard Bradbury (revisions)" w:date="2021-04-08T11:29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 w:rsidRPr="006A479F">
        <w:rPr>
          <w:lang w:eastAsia="zh-CN"/>
        </w:rPr>
        <w:t xml:space="preserve">AF traffic influence with the N6 routing information of the </w:t>
      </w:r>
      <w:ins w:id="559" w:author="Richard Bradbury (revisions)" w:date="2021-04-14T10:50:00Z">
        <w:r>
          <w:rPr>
            <w:lang w:eastAsia="zh-CN"/>
          </w:rPr>
          <w:t>target</w:t>
        </w:r>
      </w:ins>
      <w:del w:id="560" w:author="Richard Bradbury (revisions)" w:date="2021-04-14T10:50:00Z">
        <w:r w:rsidR="00B224D8" w:rsidRPr="006A479F" w:rsidDel="00A04D42">
          <w:rPr>
            <w:lang w:eastAsia="zh-CN"/>
          </w:rPr>
          <w:delText>T-</w:delText>
        </w:r>
      </w:del>
      <w:ins w:id="561" w:author="Richard Bradbury (revisions)" w:date="2021-04-14T10:50:00Z">
        <w:r>
          <w:rPr>
            <w:lang w:eastAsia="zh-CN"/>
          </w:rPr>
          <w:t xml:space="preserve"> </w:t>
        </w:r>
      </w:ins>
      <w:r w:rsidR="00B224D8" w:rsidRPr="006A479F">
        <w:rPr>
          <w:lang w:eastAsia="zh-CN"/>
        </w:rPr>
        <w:t>EAS</w:t>
      </w:r>
      <w:r w:rsidR="00B224D8">
        <w:rPr>
          <w:lang w:eastAsia="zh-CN"/>
        </w:rPr>
        <w:t>.</w:t>
      </w:r>
    </w:p>
    <w:p w14:paraId="789A905F" w14:textId="1D02DBBC" w:rsidR="00B224D8" w:rsidRPr="00830B0C" w:rsidRDefault="00A04D42" w:rsidP="005245BD">
      <w:pPr>
        <w:pStyle w:val="B10"/>
        <w:rPr>
          <w:lang w:eastAsia="zh-CN"/>
        </w:rPr>
      </w:pPr>
      <w:ins w:id="562" w:author="Richard Bradbury (revisions)" w:date="2021-04-14T10:49:00Z">
        <w:r>
          <w:rPr>
            <w:lang w:eastAsia="zh-CN"/>
          </w:rPr>
          <w:t>7</w:t>
        </w:r>
      </w:ins>
      <w:ins w:id="563" w:author="Richard Bradbury (revisions)" w:date="2021-04-08T11:29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>
        <w:rPr>
          <w:lang w:eastAsia="zh-CN"/>
        </w:rPr>
        <w:t xml:space="preserve">ACR </w:t>
      </w:r>
      <w:del w:id="564" w:author="Richard Bradbury (revisions)" w:date="2021-04-14T10:50:00Z">
        <w:r w:rsidR="00B224D8" w:rsidDel="00A04D42">
          <w:rPr>
            <w:lang w:eastAsia="zh-CN"/>
          </w:rPr>
          <w:delText>Notify</w:delText>
        </w:r>
      </w:del>
      <w:ins w:id="565" w:author="Richard Bradbury (revisions)" w:date="2021-04-14T10:50:00Z">
        <w:r>
          <w:rPr>
            <w:lang w:eastAsia="zh-CN"/>
          </w:rPr>
          <w:t>notification</w:t>
        </w:r>
      </w:ins>
      <w:r w:rsidR="00B224D8">
        <w:rPr>
          <w:lang w:eastAsia="zh-CN"/>
        </w:rPr>
        <w:t xml:space="preserve"> to </w:t>
      </w:r>
      <w:ins w:id="566" w:author="Richard Bradbury (revisions)" w:date="2021-04-14T10:50:00Z">
        <w:r>
          <w:rPr>
            <w:lang w:eastAsia="zh-CN"/>
          </w:rPr>
          <w:t xml:space="preserve">the source </w:t>
        </w:r>
      </w:ins>
      <w:r w:rsidR="00B224D8">
        <w:rPr>
          <w:lang w:eastAsia="zh-CN"/>
        </w:rPr>
        <w:t xml:space="preserve">EAS </w:t>
      </w:r>
      <w:del w:id="567" w:author="Richard Bradbury (revisions)" w:date="2021-04-14T10:50:00Z">
        <w:r w:rsidR="00B224D8" w:rsidDel="00A04D42">
          <w:rPr>
            <w:lang w:eastAsia="zh-CN"/>
          </w:rPr>
          <w:delText>for the</w:delText>
        </w:r>
      </w:del>
      <w:ins w:id="568" w:author="Richard Bradbury (revisions)" w:date="2021-04-14T10:50:00Z">
        <w:r>
          <w:rPr>
            <w:lang w:eastAsia="zh-CN"/>
          </w:rPr>
          <w:t>to stimulate</w:t>
        </w:r>
      </w:ins>
      <w:r w:rsidR="00B224D8">
        <w:rPr>
          <w:lang w:eastAsia="zh-CN"/>
        </w:rPr>
        <w:t xml:space="preserve"> application context transfer.</w:t>
      </w:r>
    </w:p>
    <w:p w14:paraId="5CA181B3" w14:textId="51CA544D" w:rsidR="00B224D8" w:rsidRPr="000655E4" w:rsidRDefault="00A04D42" w:rsidP="005245BD">
      <w:pPr>
        <w:pStyle w:val="B10"/>
        <w:rPr>
          <w:lang w:eastAsia="zh-CN"/>
        </w:rPr>
      </w:pPr>
      <w:ins w:id="569" w:author="Richard Bradbury (revisions)" w:date="2021-04-14T10:50:00Z">
        <w:r>
          <w:rPr>
            <w:lang w:eastAsia="zh-CN"/>
          </w:rPr>
          <w:t>8</w:t>
        </w:r>
      </w:ins>
      <w:ins w:id="570" w:author="Richard Bradbury (revisions)" w:date="2021-04-08T11:29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 w:rsidRPr="000655E4">
        <w:rPr>
          <w:lang w:eastAsia="zh-CN"/>
        </w:rPr>
        <w:t>Application Context transfer between the source EAS and the target EAS.</w:t>
      </w:r>
    </w:p>
    <w:p w14:paraId="3AF99B8D" w14:textId="4AFF38BA" w:rsidR="00B224D8" w:rsidRDefault="00A04D42" w:rsidP="005245BD">
      <w:pPr>
        <w:pStyle w:val="B10"/>
        <w:rPr>
          <w:lang w:eastAsia="zh-CN"/>
        </w:rPr>
      </w:pPr>
      <w:ins w:id="571" w:author="Richard Bradbury (revisions)" w:date="2021-04-14T10:50:00Z">
        <w:r>
          <w:rPr>
            <w:lang w:eastAsia="zh-CN"/>
          </w:rPr>
          <w:t>9</w:t>
        </w:r>
      </w:ins>
      <w:ins w:id="572" w:author="Richard Bradbury (revisions)" w:date="2021-04-08T11:29:00Z">
        <w:r w:rsidR="005245BD">
          <w:rPr>
            <w:lang w:eastAsia="zh-CN"/>
          </w:rPr>
          <w:t>.</w:t>
        </w:r>
        <w:r w:rsidR="005245BD">
          <w:rPr>
            <w:lang w:eastAsia="zh-CN"/>
          </w:rPr>
          <w:tab/>
        </w:r>
      </w:ins>
      <w:r w:rsidR="00B224D8">
        <w:rPr>
          <w:lang w:eastAsia="zh-CN"/>
        </w:rPr>
        <w:t>ACR completion notification from the source EAS to the source EES</w:t>
      </w:r>
      <w:r w:rsidR="00B224D8" w:rsidRPr="00467CF8">
        <w:rPr>
          <w:lang w:eastAsia="zh-CN"/>
        </w:rPr>
        <w:t>.</w:t>
      </w:r>
    </w:p>
    <w:p w14:paraId="14D13CCD" w14:textId="1B71D6CF" w:rsidR="00B224D8" w:rsidRPr="00467CF8" w:rsidRDefault="005245BD" w:rsidP="005245BD">
      <w:pPr>
        <w:pStyle w:val="B10"/>
        <w:rPr>
          <w:lang w:eastAsia="zh-CN"/>
        </w:rPr>
      </w:pPr>
      <w:ins w:id="573" w:author="Richard Bradbury (revisions)" w:date="2021-04-08T11:29:00Z">
        <w:r>
          <w:rPr>
            <w:lang w:eastAsia="zh-CN"/>
          </w:rPr>
          <w:t>1</w:t>
        </w:r>
      </w:ins>
      <w:ins w:id="574" w:author="Richard Bradbury (revisions)" w:date="2021-04-14T10:50:00Z">
        <w:r w:rsidR="00A04D42">
          <w:rPr>
            <w:lang w:eastAsia="zh-CN"/>
          </w:rPr>
          <w:t>0</w:t>
        </w:r>
      </w:ins>
      <w:ins w:id="575" w:author="Richard Bradbury (revisions)" w:date="2021-04-08T11:29:00Z">
        <w:r>
          <w:rPr>
            <w:lang w:eastAsia="zh-CN"/>
          </w:rPr>
          <w:t>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ACR completion notification from the source EES to the EEC.</w:t>
      </w:r>
    </w:p>
    <w:p w14:paraId="3A165060" w14:textId="4F135976" w:rsidR="00B224D8" w:rsidRPr="003B7A36" w:rsidRDefault="00D90F3F" w:rsidP="007620E9">
      <w:pPr>
        <w:pStyle w:val="Heading3"/>
      </w:pPr>
      <w:ins w:id="576" w:author="panqi (E)" w:date="2021-04-08T17:47:00Z">
        <w:r w:rsidRPr="003B7A36">
          <w:lastRenderedPageBreak/>
          <w:t>6.4.</w:t>
        </w:r>
      </w:ins>
      <w:ins w:id="577" w:author="Richard Bradbury (revisions)" w:date="2021-04-08T11:23:00Z">
        <w:r w:rsidR="003B7A36">
          <w:t>6</w:t>
        </w:r>
      </w:ins>
      <w:ins w:id="578" w:author="Richard Bradbury (revisions)" w:date="2021-04-08T11:24:00Z">
        <w:r w:rsidR="003B7A36">
          <w:tab/>
        </w:r>
      </w:ins>
      <w:r w:rsidR="00B224D8" w:rsidRPr="003B7A36">
        <w:t xml:space="preserve">Scenario 5: </w:t>
      </w:r>
      <w:ins w:id="579" w:author="Richard Bradbury (revisions)" w:date="2021-04-14T11:12:00Z">
        <w:r w:rsidR="003D0462">
          <w:t>EAS r</w:t>
        </w:r>
      </w:ins>
      <w:ins w:id="580" w:author="Richard Bradbury (revisions)" w:date="2021-04-14T09:02:00Z">
        <w:r w:rsidR="009D4946">
          <w:t xml:space="preserve">elocation </w:t>
        </w:r>
      </w:ins>
      <w:ins w:id="581" w:author="Richard Bradbury (revisions)" w:date="2021-04-14T10:56:00Z">
        <w:r w:rsidR="00A04D42">
          <w:t>decided</w:t>
        </w:r>
      </w:ins>
      <w:ins w:id="582" w:author="Richard Bradbury (revisions)" w:date="2021-04-14T09:02:00Z">
        <w:r w:rsidR="009D4946">
          <w:t xml:space="preserve"> by </w:t>
        </w:r>
      </w:ins>
      <w:r w:rsidR="00B224D8" w:rsidRPr="003B7A36">
        <w:rPr>
          <w:rFonts w:hint="eastAsia"/>
        </w:rPr>
        <w:t>E</w:t>
      </w:r>
      <w:r w:rsidR="00B224D8" w:rsidRPr="003B7A36">
        <w:t xml:space="preserve">EC </w:t>
      </w:r>
      <w:del w:id="583" w:author="Richard Bradbury (revisions)" w:date="2021-04-14T09:02:00Z">
        <w:r w:rsidR="00B224D8" w:rsidRPr="003B7A36" w:rsidDel="009D4946">
          <w:delText xml:space="preserve">executed ACR </w:delText>
        </w:r>
      </w:del>
      <w:r w:rsidR="00B224D8" w:rsidRPr="003B7A36">
        <w:t xml:space="preserve">via </w:t>
      </w:r>
      <w:del w:id="584" w:author="Richard Bradbury (revisions)" w:date="2021-04-14T09:03:00Z">
        <w:r w:rsidR="00B224D8" w:rsidRPr="003B7A36" w:rsidDel="009D4946">
          <w:delText>T-</w:delText>
        </w:r>
      </w:del>
      <w:ins w:id="585" w:author="Richard Bradbury (revisions)" w:date="2021-04-14T09:03:00Z">
        <w:r w:rsidR="009D4946">
          <w:t xml:space="preserve">target </w:t>
        </w:r>
      </w:ins>
      <w:r w:rsidR="00B224D8" w:rsidRPr="003B7A36">
        <w:t>EES</w:t>
      </w:r>
      <w:del w:id="586" w:author="Richard Bradbury (revisions)" w:date="2021-04-14T09:03:00Z">
        <w:r w:rsidR="00B224D8" w:rsidRPr="003B7A36" w:rsidDel="009D4946">
          <w:delText>:</w:delText>
        </w:r>
      </w:del>
    </w:p>
    <w:p w14:paraId="05164CCB" w14:textId="7F3905E9" w:rsidR="00B224D8" w:rsidRDefault="00B224D8" w:rsidP="003B7A36">
      <w:pPr>
        <w:keepNext/>
        <w:rPr>
          <w:ins w:id="587" w:author="panqi (E)" w:date="2021-04-08T17:38:00Z"/>
          <w:rFonts w:eastAsia="SimSun"/>
          <w:lang w:eastAsia="zh-CN"/>
        </w:rPr>
      </w:pPr>
      <w:r>
        <w:rPr>
          <w:rFonts w:eastAsia="SimSun"/>
          <w:lang w:eastAsia="zh-CN"/>
        </w:rPr>
        <w:t xml:space="preserve">In this </w:t>
      </w:r>
      <w:del w:id="588" w:author="Richard Bradbury (revisions)" w:date="2021-04-08T11:36:00Z">
        <w:r w:rsidDel="00521A4B">
          <w:rPr>
            <w:rFonts w:eastAsia="SimSun"/>
            <w:lang w:eastAsia="zh-CN"/>
          </w:rPr>
          <w:delText>case</w:delText>
        </w:r>
      </w:del>
      <w:ins w:id="589" w:author="Richard Bradbury (revisions)" w:date="2021-04-08T11:36:00Z">
        <w:r w:rsidR="00521A4B">
          <w:rPr>
            <w:rFonts w:eastAsia="SimSun"/>
            <w:lang w:eastAsia="zh-CN"/>
          </w:rPr>
          <w:t>scenario</w:t>
        </w:r>
      </w:ins>
      <w:r>
        <w:rPr>
          <w:rFonts w:eastAsia="SimSun"/>
          <w:lang w:eastAsia="zh-CN"/>
        </w:rPr>
        <w:t xml:space="preserve">, the EEC detects and decides to initiate ACR as described in Scenario 2. After discovering the target EAS, the EEC </w:t>
      </w:r>
      <w:del w:id="590" w:author="Richard Bradbury (revisions)" w:date="2021-04-08T11:36:00Z">
        <w:r w:rsidDel="00521A4B">
          <w:rPr>
            <w:rFonts w:eastAsia="SimSun"/>
            <w:lang w:eastAsia="zh-CN"/>
          </w:rPr>
          <w:delText xml:space="preserve">would </w:delText>
        </w:r>
      </w:del>
      <w:r>
        <w:rPr>
          <w:rFonts w:eastAsia="SimSun"/>
          <w:lang w:eastAsia="zh-CN"/>
        </w:rPr>
        <w:t xml:space="preserve">sends the ACR Request to the target EES </w:t>
      </w:r>
      <w:del w:id="591" w:author="Richard Bradbury (revisions)" w:date="2021-04-08T11:38:00Z">
        <w:r w:rsidDel="00521A4B">
          <w:rPr>
            <w:rFonts w:eastAsia="SimSun"/>
            <w:lang w:eastAsia="zh-CN"/>
          </w:rPr>
          <w:delText>and the target will</w:delText>
        </w:r>
      </w:del>
      <w:ins w:id="592" w:author="Richard Bradbury (revisions)" w:date="2021-04-08T11:38:00Z">
        <w:r w:rsidR="00521A4B">
          <w:rPr>
            <w:rFonts w:eastAsia="SimSun"/>
            <w:lang w:eastAsia="zh-CN"/>
          </w:rPr>
          <w:t>this</w:t>
        </w:r>
      </w:ins>
      <w:r>
        <w:rPr>
          <w:rFonts w:eastAsia="SimSun"/>
          <w:lang w:eastAsia="zh-CN"/>
        </w:rPr>
        <w:t xml:space="preserve"> trigger</w:t>
      </w:r>
      <w:ins w:id="593" w:author="Richard Bradbury (revisions)" w:date="2021-04-08T11:38:00Z">
        <w:r w:rsidR="00521A4B">
          <w:rPr>
            <w:rFonts w:eastAsia="SimSun"/>
            <w:lang w:eastAsia="zh-CN"/>
          </w:rPr>
          <w:t>s</w:t>
        </w:r>
      </w:ins>
      <w:r>
        <w:rPr>
          <w:rFonts w:eastAsia="SimSun"/>
          <w:lang w:eastAsia="zh-CN"/>
        </w:rPr>
        <w:t xml:space="preserve"> the EAS to initiate </w:t>
      </w:r>
      <w:del w:id="594" w:author="Richard Bradbury (revisions)" w:date="2021-04-08T11:38:00Z">
        <w:r w:rsidDel="00521A4B">
          <w:rPr>
            <w:rFonts w:eastAsia="SimSun"/>
            <w:lang w:eastAsia="zh-CN"/>
          </w:rPr>
          <w:delText xml:space="preserve">the </w:delText>
        </w:r>
      </w:del>
      <w:r>
        <w:rPr>
          <w:rFonts w:eastAsia="SimSun"/>
          <w:lang w:eastAsia="zh-CN"/>
        </w:rPr>
        <w:t>application context transfer between the source EAS and the target EAS.</w:t>
      </w:r>
    </w:p>
    <w:p w14:paraId="59F07C44" w14:textId="29095267" w:rsidR="003B7A36" w:rsidRDefault="00B010AD" w:rsidP="003B7A36">
      <w:pPr>
        <w:rPr>
          <w:ins w:id="595" w:author="Richard Bradbury (revisions)" w:date="2021-04-08T11:26:00Z"/>
        </w:rPr>
      </w:pPr>
      <w:ins w:id="596" w:author="panqi (E)" w:date="2021-04-08T18:04:00Z">
        <w:r w:rsidRPr="00B010AD">
          <w:rPr>
            <w:noProof/>
            <w:lang w:val="en-US" w:eastAsia="zh-CN"/>
          </w:rPr>
          <w:drawing>
            <wp:inline distT="0" distB="0" distL="0" distR="0" wp14:anchorId="7B6C114E" wp14:editId="28A494B3">
              <wp:extent cx="6143456" cy="2315822"/>
              <wp:effectExtent l="0" t="0" r="0" b="8890"/>
              <wp:docPr id="7" name="Picture 7" descr="D:\学习\SA4\SA4#113e\EMSA\ACR-scenario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:\学习\SA4\SA4#113e\EMSA\ACR-scenario5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6784" cy="2335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502EF1" w14:textId="44F5C189" w:rsidR="00D90F3F" w:rsidRPr="003B7A36" w:rsidRDefault="00D90F3F" w:rsidP="003B7A36">
      <w:pPr>
        <w:pStyle w:val="TF"/>
        <w:rPr>
          <w:ins w:id="597" w:author="Richard Bradbury (revisions)" w:date="2021-04-08T11:24:00Z"/>
        </w:rPr>
      </w:pPr>
      <w:del w:id="598" w:author="panqi (E)" w:date="2021-04-08T18:04:00Z">
        <w:r w:rsidRPr="003B7A36" w:rsidDel="00B010AD">
          <w:fldChar w:fldCharType="begin"/>
        </w:r>
        <w:r w:rsidRPr="003B7A36" w:rsidDel="00B010AD">
          <w:fldChar w:fldCharType="end"/>
        </w:r>
      </w:del>
      <w:ins w:id="599" w:author="panqi (E)" w:date="2021-04-08T17:40:00Z">
        <w:r w:rsidRPr="003B7A36">
          <w:t>Figure</w:t>
        </w:r>
      </w:ins>
      <w:ins w:id="600" w:author="Richard Bradbury (revisions)" w:date="2021-04-14T09:00:00Z">
        <w:r w:rsidR="009D4946">
          <w:t> 6.4.6</w:t>
        </w:r>
        <w:r w:rsidR="009D4946">
          <w:noBreakHyphen/>
          <w:t>1</w:t>
        </w:r>
      </w:ins>
      <w:ins w:id="601" w:author="Richard Bradbury (revisions)" w:date="2021-04-08T11:26:00Z">
        <w:r w:rsidR="003B7A36">
          <w:t>:</w:t>
        </w:r>
      </w:ins>
      <w:ins w:id="602" w:author="panqi (E)" w:date="2021-04-08T17:40:00Z">
        <w:r w:rsidRPr="003B7A36">
          <w:t xml:space="preserve"> EEC executed ACR via T-EES</w:t>
        </w:r>
      </w:ins>
    </w:p>
    <w:p w14:paraId="73B49A37" w14:textId="77777777" w:rsidR="00AE4278" w:rsidRDefault="00AE4278" w:rsidP="00AE4278">
      <w:pPr>
        <w:rPr>
          <w:ins w:id="603" w:author="Richard Bradbury (revisions)" w:date="2021-04-14T10:21:00Z"/>
          <w:lang w:eastAsia="zh-CN"/>
        </w:rPr>
      </w:pPr>
      <w:ins w:id="604" w:author="Richard Bradbury (revisions)" w:date="2021-04-14T10:21:00Z">
        <w:r>
          <w:rPr>
            <w:lang w:eastAsia="zh-CN"/>
          </w:rPr>
          <w:t>It is assumed that Edge Computing resources to support 5G Media Streaming have already been provisioned, as described in clause 6.3.2.</w:t>
        </w:r>
      </w:ins>
    </w:p>
    <w:p w14:paraId="728D2923" w14:textId="77777777" w:rsidR="00AE4278" w:rsidRDefault="00AE4278" w:rsidP="00AE4278">
      <w:pPr>
        <w:rPr>
          <w:ins w:id="605" w:author="Richard Bradbury (revisions)" w:date="2021-04-14T10:21:00Z"/>
          <w:lang w:eastAsia="zh-CN"/>
        </w:rPr>
      </w:pPr>
      <w:ins w:id="606" w:author="Richard Bradbury (revisions)" w:date="2021-04-14T10:21:00Z">
        <w:r>
          <w:rPr>
            <w:lang w:eastAsia="zh-CN"/>
          </w:rPr>
          <w:t>It is assumed that 5G Media Streaming features have already been provisioned, as described in clause 6.3.2.</w:t>
        </w:r>
      </w:ins>
    </w:p>
    <w:p w14:paraId="12D24215" w14:textId="6730E052" w:rsidR="003B7A36" w:rsidRPr="003B7A36" w:rsidRDefault="003B7A36" w:rsidP="003B7A36">
      <w:pPr>
        <w:rPr>
          <w:lang w:eastAsia="zh-CN"/>
        </w:rPr>
      </w:pPr>
      <w:ins w:id="607" w:author="Richard Bradbury (revisions)" w:date="2021-04-08T11:24:00Z">
        <w:r>
          <w:rPr>
            <w:lang w:eastAsia="zh-CN"/>
          </w:rPr>
          <w:t xml:space="preserve">The steps </w:t>
        </w:r>
      </w:ins>
      <w:ins w:id="608" w:author="Richard Bradbury (revisions)" w:date="2021-04-14T10:02:00Z">
        <w:r w:rsidR="00D27E06">
          <w:rPr>
            <w:lang w:eastAsia="zh-CN"/>
          </w:rPr>
          <w:t xml:space="preserve">for this scenario </w:t>
        </w:r>
      </w:ins>
      <w:ins w:id="609" w:author="Richard Bradbury (revisions)" w:date="2021-04-08T11:24:00Z">
        <w:r>
          <w:rPr>
            <w:lang w:eastAsia="zh-CN"/>
          </w:rPr>
          <w:t xml:space="preserve">are </w:t>
        </w:r>
      </w:ins>
      <w:ins w:id="610" w:author="Richard Bradbury (revisions)" w:date="2021-04-14T10:52:00Z">
        <w:r w:rsidR="00A04D42">
          <w:rPr>
            <w:lang w:eastAsia="zh-CN"/>
          </w:rPr>
          <w:t xml:space="preserve">summaried </w:t>
        </w:r>
      </w:ins>
      <w:ins w:id="611" w:author="Richard Bradbury (revisions)" w:date="2021-04-08T11:24:00Z">
        <w:r>
          <w:rPr>
            <w:lang w:eastAsia="zh-CN"/>
          </w:rPr>
          <w:t>as follows:</w:t>
        </w:r>
      </w:ins>
    </w:p>
    <w:p w14:paraId="438CBA06" w14:textId="45C51A2D" w:rsidR="00B224D8" w:rsidRDefault="005245BD" w:rsidP="005245BD">
      <w:pPr>
        <w:pStyle w:val="B10"/>
        <w:rPr>
          <w:lang w:eastAsia="zh-CN"/>
        </w:rPr>
      </w:pPr>
      <w:ins w:id="612" w:author="Richard Bradbury (revisions)" w:date="2021-04-08T11:29:00Z">
        <w:r>
          <w:rPr>
            <w:lang w:eastAsia="zh-CN"/>
          </w:rPr>
          <w:t>1.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ACR detection by EEC, for example, due to UE moving to a new location.</w:t>
      </w:r>
    </w:p>
    <w:p w14:paraId="08C94D74" w14:textId="1D210006" w:rsidR="00B224D8" w:rsidRDefault="005245BD" w:rsidP="005245BD">
      <w:pPr>
        <w:pStyle w:val="B10"/>
        <w:rPr>
          <w:lang w:eastAsia="zh-CN"/>
        </w:rPr>
      </w:pPr>
      <w:ins w:id="613" w:author="Richard Bradbury (revisions)" w:date="2021-04-08T11:29:00Z">
        <w:r>
          <w:rPr>
            <w:lang w:eastAsia="zh-CN"/>
          </w:rPr>
          <w:t>2.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ACR decision by EEC.</w:t>
      </w:r>
    </w:p>
    <w:p w14:paraId="2DAD0361" w14:textId="52392262" w:rsidR="00B224D8" w:rsidRDefault="005245BD" w:rsidP="005245BD">
      <w:pPr>
        <w:pStyle w:val="B10"/>
        <w:rPr>
          <w:lang w:eastAsia="zh-CN"/>
        </w:rPr>
      </w:pPr>
      <w:ins w:id="614" w:author="Richard Bradbury (revisions)" w:date="2021-04-08T11:29:00Z">
        <w:r>
          <w:rPr>
            <w:lang w:eastAsia="zh-CN"/>
          </w:rPr>
          <w:t>3.</w:t>
        </w:r>
        <w:r>
          <w:rPr>
            <w:lang w:eastAsia="zh-CN"/>
          </w:rPr>
          <w:tab/>
        </w:r>
      </w:ins>
      <w:r w:rsidR="00B224D8" w:rsidRPr="00467CF8">
        <w:rPr>
          <w:rFonts w:hint="eastAsia"/>
          <w:lang w:eastAsia="zh-CN"/>
        </w:rPr>
        <w:t>T</w:t>
      </w:r>
      <w:ins w:id="615" w:author="Richard Bradbury (revisions)" w:date="2021-04-14T10:51:00Z">
        <w:r w:rsidR="00A04D42">
          <w:rPr>
            <w:lang w:eastAsia="zh-CN"/>
          </w:rPr>
          <w:t>arget</w:t>
        </w:r>
      </w:ins>
      <w:del w:id="616" w:author="Richard Bradbury (revisions)" w:date="2021-04-14T10:51:00Z">
        <w:r w:rsidR="00B224D8" w:rsidRPr="00467CF8" w:rsidDel="00A04D42">
          <w:rPr>
            <w:lang w:eastAsia="zh-CN"/>
          </w:rPr>
          <w:delText>-</w:delText>
        </w:r>
      </w:del>
      <w:ins w:id="617" w:author="Richard Bradbury (revisions)" w:date="2021-04-14T10:51:00Z">
        <w:r w:rsidR="00A04D42">
          <w:rPr>
            <w:lang w:eastAsia="zh-CN"/>
          </w:rPr>
          <w:t xml:space="preserve"> </w:t>
        </w:r>
      </w:ins>
      <w:r w:rsidR="00B224D8" w:rsidRPr="00467CF8">
        <w:rPr>
          <w:lang w:eastAsia="zh-CN"/>
        </w:rPr>
        <w:t xml:space="preserve">EES selection by service provisioning and </w:t>
      </w:r>
      <w:ins w:id="618" w:author="Richard Bradbury (revisions)" w:date="2021-04-14T10:51:00Z">
        <w:r w:rsidR="00A04D42">
          <w:rPr>
            <w:lang w:eastAsia="zh-CN"/>
          </w:rPr>
          <w:t xml:space="preserve">target </w:t>
        </w:r>
      </w:ins>
      <w:del w:id="619" w:author="Richard Bradbury (revisions)" w:date="2021-04-14T10:51:00Z">
        <w:r w:rsidR="00B224D8" w:rsidRPr="00467CF8" w:rsidDel="00A04D42">
          <w:rPr>
            <w:lang w:eastAsia="zh-CN"/>
          </w:rPr>
          <w:delText>T-</w:delText>
        </w:r>
      </w:del>
      <w:r w:rsidR="00B224D8" w:rsidRPr="00467CF8">
        <w:rPr>
          <w:lang w:eastAsia="zh-CN"/>
        </w:rPr>
        <w:t xml:space="preserve">EAS discovery by EAS discovery with the </w:t>
      </w:r>
      <w:ins w:id="620" w:author="Richard Bradbury (revisions)" w:date="2021-04-14T10:51:00Z">
        <w:r w:rsidR="00A04D42">
          <w:rPr>
            <w:lang w:eastAsia="zh-CN"/>
          </w:rPr>
          <w:t xml:space="preserve">selected target </w:t>
        </w:r>
      </w:ins>
      <w:del w:id="621" w:author="Richard Bradbury (revisions)" w:date="2021-04-14T10:51:00Z">
        <w:r w:rsidR="00B224D8" w:rsidRPr="00467CF8" w:rsidDel="00A04D42">
          <w:rPr>
            <w:lang w:eastAsia="zh-CN"/>
          </w:rPr>
          <w:delText>T-</w:delText>
        </w:r>
      </w:del>
      <w:r w:rsidR="00B224D8" w:rsidRPr="00467CF8">
        <w:rPr>
          <w:lang w:eastAsia="zh-CN"/>
        </w:rPr>
        <w:t>EES.</w:t>
      </w:r>
    </w:p>
    <w:p w14:paraId="51F094C4" w14:textId="228DD995" w:rsidR="00A04D42" w:rsidRDefault="00B224D8" w:rsidP="00A04D42">
      <w:pPr>
        <w:rPr>
          <w:ins w:id="622" w:author="Richard Bradbury (revisions)" w:date="2021-04-14T10:51:00Z"/>
          <w:lang w:eastAsia="ko-KR"/>
        </w:rPr>
      </w:pPr>
      <w:r>
        <w:rPr>
          <w:lang w:eastAsia="ko-KR"/>
        </w:rPr>
        <w:t xml:space="preserve">When </w:t>
      </w:r>
      <w:ins w:id="623" w:author="Richard Bradbury (revisions)" w:date="2021-04-14T10:51:00Z">
        <w:r w:rsidR="00A04D42">
          <w:rPr>
            <w:lang w:eastAsia="ko-KR"/>
          </w:rPr>
          <w:t xml:space="preserve">the </w:t>
        </w:r>
      </w:ins>
      <w:r>
        <w:rPr>
          <w:lang w:eastAsia="ko-KR"/>
        </w:rPr>
        <w:t xml:space="preserve">target EES </w:t>
      </w:r>
      <w:ins w:id="624" w:author="Richard Bradbury (revisions)" w:date="2021-04-14T10:51:00Z">
        <w:r w:rsidR="00A04D42">
          <w:rPr>
            <w:lang w:eastAsia="ko-KR"/>
          </w:rPr>
          <w:t xml:space="preserve">has been </w:t>
        </w:r>
      </w:ins>
      <w:r>
        <w:rPr>
          <w:lang w:eastAsia="ko-KR"/>
        </w:rPr>
        <w:t>determined</w:t>
      </w:r>
      <w:ins w:id="625" w:author="Richard Bradbury (revisions)" w:date="2021-04-14T10:51:00Z">
        <w:r w:rsidR="00A04D42">
          <w:rPr>
            <w:lang w:eastAsia="ko-KR"/>
          </w:rPr>
          <w:t>:</w:t>
        </w:r>
      </w:ins>
    </w:p>
    <w:p w14:paraId="61676878" w14:textId="1CC143A5" w:rsidR="00B224D8" w:rsidRPr="00830B0C" w:rsidDel="00A04D42" w:rsidRDefault="00B224D8" w:rsidP="005245BD">
      <w:pPr>
        <w:pStyle w:val="B10"/>
        <w:rPr>
          <w:del w:id="626" w:author="Richard Bradbury (revisions)" w:date="2021-04-14T10:51:00Z"/>
          <w:lang w:eastAsia="zh-CN"/>
        </w:rPr>
      </w:pPr>
      <w:del w:id="627" w:author="Richard Bradbury (revisions)" w:date="2021-04-14T10:51:00Z">
        <w:r w:rsidDel="00A04D42">
          <w:rPr>
            <w:lang w:eastAsia="ko-KR"/>
          </w:rPr>
          <w:delText>, 5GMS Application Provider Provisioning session created if needed.</w:delText>
        </w:r>
      </w:del>
    </w:p>
    <w:p w14:paraId="571FA154" w14:textId="0195F832" w:rsidR="00B224D8" w:rsidRPr="00696A6C" w:rsidDel="00A04D42" w:rsidRDefault="00B224D8" w:rsidP="005245BD">
      <w:pPr>
        <w:pStyle w:val="B10"/>
        <w:rPr>
          <w:del w:id="628" w:author="Richard Bradbury (revisions)" w:date="2021-04-14T10:51:00Z"/>
          <w:lang w:eastAsia="zh-CN"/>
        </w:rPr>
      </w:pPr>
      <w:del w:id="629" w:author="Richard Bradbury (revisions)" w:date="2021-04-14T10:51:00Z">
        <w:r w:rsidDel="00A04D42">
          <w:rPr>
            <w:lang w:eastAsia="ko-KR"/>
          </w:rPr>
          <w:delText>Provisioning 5GMS features to the target 5GMS AF if needed.</w:delText>
        </w:r>
      </w:del>
    </w:p>
    <w:p w14:paraId="737CF645" w14:textId="5BE4DDFF" w:rsidR="00B224D8" w:rsidRDefault="005245BD" w:rsidP="005245BD">
      <w:pPr>
        <w:pStyle w:val="B10"/>
        <w:rPr>
          <w:lang w:eastAsia="zh-CN"/>
        </w:rPr>
      </w:pPr>
      <w:ins w:id="630" w:author="Richard Bradbury (revisions)" w:date="2021-04-08T11:29:00Z">
        <w:r>
          <w:rPr>
            <w:lang w:eastAsia="zh-CN"/>
          </w:rPr>
          <w:t>6.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ACR Request from EEC to T-EES.</w:t>
      </w:r>
    </w:p>
    <w:p w14:paraId="1C009E58" w14:textId="26AA833D" w:rsidR="00B224D8" w:rsidRDefault="005245BD" w:rsidP="005245BD">
      <w:pPr>
        <w:pStyle w:val="B10"/>
        <w:rPr>
          <w:lang w:eastAsia="zh-CN"/>
        </w:rPr>
      </w:pPr>
      <w:ins w:id="631" w:author="Richard Bradbury (revisions)" w:date="2021-04-08T11:29:00Z">
        <w:r>
          <w:rPr>
            <w:lang w:eastAsia="zh-CN"/>
          </w:rPr>
          <w:t>7.</w:t>
        </w:r>
        <w:r>
          <w:rPr>
            <w:lang w:eastAsia="zh-CN"/>
          </w:rPr>
          <w:tab/>
        </w:r>
      </w:ins>
      <w:r w:rsidR="00B224D8" w:rsidRPr="000655E4">
        <w:rPr>
          <w:lang w:eastAsia="zh-CN"/>
        </w:rPr>
        <w:t>Application Context transfer between the source EAS and the target EAS</w:t>
      </w:r>
      <w:r w:rsidR="00B224D8">
        <w:rPr>
          <w:lang w:eastAsia="zh-CN"/>
        </w:rPr>
        <w:t xml:space="preserve"> triggered by </w:t>
      </w:r>
      <w:ins w:id="632" w:author="Richard Bradbury (revisions)" w:date="2021-04-14T10:52:00Z">
        <w:r w:rsidR="00A04D42">
          <w:rPr>
            <w:lang w:eastAsia="zh-CN"/>
          </w:rPr>
          <w:t xml:space="preserve">the </w:t>
        </w:r>
      </w:ins>
      <w:del w:id="633" w:author="Richard Bradbury (revisions)" w:date="2021-04-14T10:52:00Z">
        <w:r w:rsidR="00B224D8" w:rsidDel="00A04D42">
          <w:rPr>
            <w:lang w:eastAsia="zh-CN"/>
          </w:rPr>
          <w:delText>T-</w:delText>
        </w:r>
      </w:del>
      <w:ins w:id="634" w:author="Richard Bradbury (revisions)" w:date="2021-04-14T10:52:00Z">
        <w:r w:rsidR="00A04D42">
          <w:rPr>
            <w:lang w:eastAsia="zh-CN"/>
          </w:rPr>
          <w:t xml:space="preserve">target </w:t>
        </w:r>
      </w:ins>
      <w:r w:rsidR="00B224D8">
        <w:rPr>
          <w:lang w:eastAsia="zh-CN"/>
        </w:rPr>
        <w:t>EES.</w:t>
      </w:r>
    </w:p>
    <w:p w14:paraId="5EC75163" w14:textId="21DEF744" w:rsidR="00B224D8" w:rsidRDefault="005245BD" w:rsidP="005245BD">
      <w:pPr>
        <w:pStyle w:val="B10"/>
        <w:rPr>
          <w:lang w:eastAsia="zh-CN"/>
        </w:rPr>
      </w:pPr>
      <w:ins w:id="635" w:author="Richard Bradbury (revisions)" w:date="2021-04-08T11:29:00Z">
        <w:r>
          <w:rPr>
            <w:lang w:eastAsia="zh-CN"/>
          </w:rPr>
          <w:t>8.</w:t>
        </w:r>
        <w:r>
          <w:rPr>
            <w:lang w:eastAsia="zh-CN"/>
          </w:rPr>
          <w:tab/>
        </w:r>
      </w:ins>
      <w:r w:rsidR="00B224D8" w:rsidRPr="006A479F">
        <w:rPr>
          <w:lang w:eastAsia="zh-CN"/>
        </w:rPr>
        <w:t>ACR completion notification</w:t>
      </w:r>
      <w:r w:rsidR="00B224D8">
        <w:rPr>
          <w:lang w:eastAsia="zh-CN"/>
        </w:rPr>
        <w:t xml:space="preserve"> from the target EAS to the target EES</w:t>
      </w:r>
      <w:r w:rsidR="00B224D8" w:rsidRPr="006A479F">
        <w:rPr>
          <w:lang w:eastAsia="zh-CN"/>
        </w:rPr>
        <w:t>.</w:t>
      </w:r>
    </w:p>
    <w:p w14:paraId="1F8A1E61" w14:textId="5154256F" w:rsidR="00B224D8" w:rsidRDefault="005245BD" w:rsidP="005245BD">
      <w:pPr>
        <w:pStyle w:val="B10"/>
        <w:rPr>
          <w:lang w:eastAsia="zh-CN"/>
        </w:rPr>
      </w:pPr>
      <w:ins w:id="636" w:author="Richard Bradbury (revisions)" w:date="2021-04-08T11:29:00Z">
        <w:r>
          <w:rPr>
            <w:lang w:eastAsia="zh-CN"/>
          </w:rPr>
          <w:t>9.</w:t>
        </w:r>
        <w:r>
          <w:rPr>
            <w:lang w:eastAsia="zh-CN"/>
          </w:rPr>
          <w:tab/>
        </w:r>
      </w:ins>
      <w:r w:rsidR="00B224D8">
        <w:rPr>
          <w:lang w:eastAsia="zh-CN"/>
        </w:rPr>
        <w:t>ACR completion notification from the target EES to the EEC.</w:t>
      </w:r>
    </w:p>
    <w:p w14:paraId="10BC39CC" w14:textId="3F664439" w:rsidR="00B224D8" w:rsidRPr="005D6FD6" w:rsidDel="00521A4B" w:rsidRDefault="00B224D8" w:rsidP="00B224D8">
      <w:pPr>
        <w:rPr>
          <w:del w:id="637" w:author="Richard Bradbury (revisions)" w:date="2021-04-08T11:39:00Z"/>
          <w:rFonts w:eastAsia="SimSun"/>
          <w:lang w:eastAsia="zh-CN"/>
        </w:rPr>
      </w:pPr>
      <w:del w:id="638" w:author="Richard Bradbury (revisions)" w:date="2021-04-08T11:39:00Z">
        <w:r w:rsidRPr="005D6FD6" w:rsidDel="00521A4B">
          <w:rPr>
            <w:rFonts w:eastAsia="SimSun"/>
            <w:b/>
            <w:lang w:eastAsia="zh-CN"/>
          </w:rPr>
          <w:delText>The 5GMS Session</w:delText>
        </w:r>
        <w:r w:rsidDel="00521A4B">
          <w:rPr>
            <w:rFonts w:eastAsia="SimSun"/>
            <w:b/>
            <w:lang w:eastAsia="zh-CN"/>
          </w:rPr>
          <w:delText xml:space="preserve"> continues</w:delText>
        </w:r>
        <w:r w:rsidRPr="005D6FD6" w:rsidDel="00521A4B">
          <w:rPr>
            <w:rFonts w:eastAsia="SimSun"/>
            <w:b/>
            <w:lang w:eastAsia="zh-CN"/>
          </w:rPr>
          <w:delText xml:space="preserve"> with service continuity guarantees:</w:delText>
        </w:r>
        <w:r w:rsidRPr="005D6FD6" w:rsidDel="00521A4B">
          <w:rPr>
            <w:rFonts w:eastAsia="SimSun"/>
            <w:b/>
            <w:lang w:eastAsia="zh-CN"/>
          </w:rPr>
          <w:br/>
        </w:r>
        <w:r w:rsidDel="00521A4B">
          <w:rPr>
            <w:rFonts w:eastAsia="SimSun"/>
            <w:lang w:eastAsia="zh-CN"/>
          </w:rPr>
          <w:delText>Via the Application Context Relocation procedure provided by SA6, the edge-enabled 5GMS session will go on with service continuity guarantees.</w:delText>
        </w:r>
      </w:del>
    </w:p>
    <w:p w14:paraId="6E180115" w14:textId="7494FFA7" w:rsidR="00F20BDE" w:rsidRPr="00B224D8" w:rsidRDefault="00D62C39" w:rsidP="003B7A36">
      <w:pPr>
        <w:pStyle w:val="Changefirst"/>
        <w:pageBreakBefore w:val="0"/>
      </w:pPr>
      <w:r>
        <w:rPr>
          <w:highlight w:val="yellow"/>
        </w:rPr>
        <w:t>End of</w:t>
      </w:r>
      <w:r w:rsidRPr="00F66D5C">
        <w:rPr>
          <w:highlight w:val="yellow"/>
        </w:rPr>
        <w:t xml:space="preserve"> CHANGE</w:t>
      </w:r>
    </w:p>
    <w:sectPr w:rsidR="00F20BDE" w:rsidRPr="00B224D8" w:rsidSect="00491F86">
      <w:headerReference w:type="default" r:id="rId23"/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ichard Bradbury (revisions)" w:date="2021-04-14T11:36:00Z" w:initials="RJB">
    <w:p w14:paraId="71B7D659" w14:textId="51230269" w:rsidR="007F6225" w:rsidRDefault="007F6225">
      <w:pPr>
        <w:pStyle w:val="CommentText"/>
      </w:pPr>
      <w:r>
        <w:rPr>
          <w:rStyle w:val="CommentReference"/>
        </w:rPr>
        <w:annotationRef/>
      </w:r>
      <w:r>
        <w:t>Don’t forget to update the cover sheet with new TDoc number.</w:t>
      </w:r>
    </w:p>
  </w:comment>
  <w:comment w:id="92" w:author="Richard Bradbury (revisions)" w:date="2021-04-14T11:08:00Z" w:initials="RJB">
    <w:p w14:paraId="557BBFE4" w14:textId="5DB2B5F3" w:rsidR="003D0462" w:rsidRPr="003D0462" w:rsidRDefault="003D0462">
      <w:pPr>
        <w:pStyle w:val="CommentText"/>
      </w:pPr>
      <w:r>
        <w:rPr>
          <w:rStyle w:val="CommentReference"/>
        </w:rPr>
        <w:annotationRef/>
      </w:r>
      <w:r>
        <w:t xml:space="preserve">Move all of the orange subflows </w:t>
      </w:r>
      <w:r>
        <w:rPr>
          <w:i/>
          <w:iCs/>
        </w:rPr>
        <w:t>inside</w:t>
      </w:r>
      <w:r>
        <w:t xml:space="preserve"> the yellow “5GMS session” subflow. The white box “Ongoing session with guaranteed service continuity” should appear at the top of the yellow subflow, followed by the different orange relocation subflows.</w:t>
      </w:r>
    </w:p>
  </w:comment>
  <w:comment w:id="91" w:author="Richard Bradbury (revisions)" w:date="2021-04-14T11:08:00Z" w:initials="RJB">
    <w:p w14:paraId="32FE1CE0" w14:textId="3AEEA5F9" w:rsidR="003D0462" w:rsidRDefault="003D0462">
      <w:pPr>
        <w:pStyle w:val="CommentText"/>
      </w:pPr>
      <w:r>
        <w:rPr>
          <w:rStyle w:val="CommentReference"/>
        </w:rPr>
        <w:annotationRef/>
      </w:r>
      <w:r>
        <w:t xml:space="preserve">Summarise steps 4 and 5 (between 5GMSd Application Provider and the </w:t>
      </w:r>
      <w:r>
        <w:rPr>
          <w:b/>
          <w:bCs/>
        </w:rPr>
        <w:t>original</w:t>
      </w:r>
      <w:r w:rsidRPr="003E5B8C">
        <w:t xml:space="preserve"> </w:t>
      </w:r>
      <w:r>
        <w:t>EAS) as a single white box called “5GMS Application Provider provisioning” in a light blue area between the purple provisioning subflow and the yellow+orange subflows.</w:t>
      </w:r>
    </w:p>
  </w:comment>
  <w:comment w:id="120" w:author="Richard Bradbury (revisions)" w:date="2021-04-14T09:13:00Z" w:initials="RJB">
    <w:p w14:paraId="51AB3F04" w14:textId="288D2697" w:rsidR="00D27E06" w:rsidRDefault="00D27E06">
      <w:pPr>
        <w:pStyle w:val="CommentText"/>
      </w:pPr>
      <w:r>
        <w:rPr>
          <w:rStyle w:val="CommentReference"/>
        </w:rPr>
        <w:annotationRef/>
      </w:r>
      <w:r>
        <w:t xml:space="preserve">Summarise steps 4 and 5 (between 5GMSd Application Provider and the </w:t>
      </w:r>
      <w:r>
        <w:rPr>
          <w:b/>
          <w:bCs/>
        </w:rPr>
        <w:t>original</w:t>
      </w:r>
      <w:r w:rsidRPr="003E5B8C">
        <w:t xml:space="preserve"> </w:t>
      </w:r>
      <w:r>
        <w:t>EAS) as a single white box in a light blue area between the purple provisioning section and the orange section.</w:t>
      </w:r>
    </w:p>
  </w:comment>
  <w:comment w:id="219" w:author="Richard Bradbury (revisions)" w:date="2021-04-14T11:07:00Z" w:initials="RJB">
    <w:p w14:paraId="5A97D326" w14:textId="471E84C9" w:rsidR="003D0462" w:rsidRDefault="003D0462">
      <w:pPr>
        <w:pStyle w:val="CommentText"/>
      </w:pPr>
      <w:r>
        <w:rPr>
          <w:rStyle w:val="CommentReference"/>
        </w:rPr>
        <w:annotationRef/>
      </w:r>
      <w:r>
        <w:t>I’ll leave the source of this contribution to look up this reference.</w:t>
      </w:r>
    </w:p>
  </w:comment>
  <w:comment w:id="254" w:author="Richard Bradbury (revisions)" w:date="2021-04-14T09:27:00Z" w:initials="RJB">
    <w:p w14:paraId="5422EB98" w14:textId="35B9D03B" w:rsidR="00D27E06" w:rsidRDefault="00D27E06">
      <w:pPr>
        <w:pStyle w:val="CommentText"/>
      </w:pPr>
      <w:r>
        <w:rPr>
          <w:rStyle w:val="CommentReference"/>
        </w:rPr>
        <w:annotationRef/>
      </w:r>
      <w:r>
        <w:t>This needs adding as a separate step. (White box over EES.)</w:t>
      </w:r>
    </w:p>
  </w:comment>
  <w:comment w:id="253" w:author="Richard Bradbury (revisions)" w:date="2021-04-14T09:24:00Z" w:initials="RJB">
    <w:p w14:paraId="1CF766DB" w14:textId="2D93A7AB" w:rsidR="00D27E06" w:rsidRDefault="00D27E06">
      <w:pPr>
        <w:pStyle w:val="CommentText"/>
      </w:pPr>
      <w:r>
        <w:rPr>
          <w:rStyle w:val="CommentReference"/>
        </w:rPr>
        <w:annotationRef/>
      </w:r>
      <w:r>
        <w:t>These are two separate steps</w:t>
      </w:r>
    </w:p>
  </w:comment>
  <w:comment w:id="308" w:author="Richard Bradbury (revisions)" w:date="2021-04-14T09:38:00Z" w:initials="RJB">
    <w:p w14:paraId="711EFF98" w14:textId="77777777" w:rsidR="00D27E06" w:rsidRDefault="00D27E06">
      <w:pPr>
        <w:pStyle w:val="CommentText"/>
      </w:pPr>
      <w:r>
        <w:rPr>
          <w:rStyle w:val="CommentReference"/>
        </w:rPr>
        <w:annotationRef/>
      </w:r>
      <w:r>
        <w:t>There is nothing to stimulate this call.</w:t>
      </w:r>
    </w:p>
    <w:p w14:paraId="20BBF7FE" w14:textId="77777777" w:rsidR="00D27E06" w:rsidRDefault="00D27E06">
      <w:pPr>
        <w:pStyle w:val="CommentText"/>
      </w:pPr>
      <w:r>
        <w:t>Probably need an additional call from the source AF to the target AF.</w:t>
      </w:r>
    </w:p>
    <w:p w14:paraId="0A4BD2A3" w14:textId="434601F8" w:rsidR="00D27E06" w:rsidRDefault="00D27E06">
      <w:pPr>
        <w:pStyle w:val="CommentText"/>
      </w:pPr>
      <w:r>
        <w:t>It needs to happen after EAS selection by the client.</w:t>
      </w:r>
    </w:p>
  </w:comment>
  <w:comment w:id="330" w:author="Richard Bradbury (revisions)" w:date="2021-04-14T09:38:00Z" w:initials="RJB">
    <w:p w14:paraId="780FBC1B" w14:textId="0A9F5CF2" w:rsidR="00D27E06" w:rsidRDefault="00D27E06" w:rsidP="002909C5">
      <w:pPr>
        <w:pStyle w:val="CommentText"/>
      </w:pPr>
      <w:r>
        <w:rPr>
          <w:rStyle w:val="CommentReference"/>
        </w:rPr>
        <w:annotationRef/>
      </w:r>
      <w:r>
        <w:t>There is nothing to stimulate this call</w:t>
      </w:r>
      <w:r w:rsidR="00AE4278">
        <w:t xml:space="preserve"> at present</w:t>
      </w:r>
      <w:r>
        <w:t>.</w:t>
      </w:r>
    </w:p>
    <w:p w14:paraId="0EB06234" w14:textId="093421F3" w:rsidR="00D27E06" w:rsidRDefault="00AE4278" w:rsidP="002909C5">
      <w:pPr>
        <w:pStyle w:val="CommentText"/>
      </w:pPr>
      <w:r>
        <w:t xml:space="preserve">Maybe </w:t>
      </w:r>
      <w:r w:rsidR="00D27E06">
        <w:t xml:space="preserve"> need an additional call from the source AF to the target AF</w:t>
      </w:r>
      <w:r>
        <w:t>?</w:t>
      </w:r>
    </w:p>
    <w:p w14:paraId="1FB42B40" w14:textId="72E0F31A" w:rsidR="00D27E06" w:rsidRDefault="00AE4278" w:rsidP="002909C5">
      <w:pPr>
        <w:pStyle w:val="CommentText"/>
      </w:pPr>
      <w:r>
        <w:t>Also, I have moved i</w:t>
      </w:r>
      <w:r w:rsidR="00D27E06">
        <w:t>t</w:t>
      </w:r>
      <w:r>
        <w:t xml:space="preserve"> lower down because it </w:t>
      </w:r>
      <w:r w:rsidR="00D27E06">
        <w:t>needs to happen after EAS selection by the client.</w:t>
      </w:r>
    </w:p>
  </w:comment>
  <w:comment w:id="335" w:author="Richard Bradbury (revisions)" w:date="2021-04-14T09:39:00Z" w:initials="RJB">
    <w:p w14:paraId="72B25C8A" w14:textId="77777777" w:rsidR="00D27E06" w:rsidRDefault="00D27E06">
      <w:pPr>
        <w:pStyle w:val="CommentText"/>
      </w:pPr>
      <w:r>
        <w:rPr>
          <w:rStyle w:val="CommentReference"/>
        </w:rPr>
        <w:annotationRef/>
      </w:r>
      <w:r>
        <w:t>Similarly, there is nothing to stimulate this call.</w:t>
      </w:r>
    </w:p>
    <w:p w14:paraId="45C5933F" w14:textId="6A102835" w:rsidR="00D27E06" w:rsidRDefault="00D27E06">
      <w:pPr>
        <w:pStyle w:val="CommentText"/>
      </w:pPr>
      <w:r>
        <w:t xml:space="preserve">In the high-level call flow above, this is stimulated by the </w:t>
      </w:r>
      <w:r w:rsidR="00AE4278">
        <w:t>target EAS selection by the AC/EEC, but that essential step is missing here.</w:t>
      </w:r>
    </w:p>
  </w:comment>
  <w:comment w:id="331" w:author="Richard Bradbury (revisions)" w:date="2021-04-14T10:16:00Z" w:initials="RJB">
    <w:p w14:paraId="36F01CBB" w14:textId="77777777" w:rsidR="00AE4278" w:rsidRDefault="00AE4278">
      <w:pPr>
        <w:pStyle w:val="CommentText"/>
      </w:pPr>
      <w:r>
        <w:rPr>
          <w:rStyle w:val="CommentReference"/>
        </w:rPr>
        <w:annotationRef/>
      </w:r>
      <w:r>
        <w:t>For discussion at the next telco:</w:t>
      </w:r>
    </w:p>
    <w:p w14:paraId="08E379AF" w14:textId="19573E25" w:rsidR="00AE4278" w:rsidRPr="00AE4278" w:rsidRDefault="00AE4278">
      <w:pPr>
        <w:pStyle w:val="CommentText"/>
      </w:pPr>
      <w:r w:rsidRPr="00AE4278">
        <w:t>Are these two steps really distinct?</w:t>
      </w:r>
    </w:p>
  </w:comment>
  <w:comment w:id="391" w:author="Richard Bradbury (revisions)" w:date="2021-04-14T10:08:00Z" w:initials="RJB">
    <w:p w14:paraId="3C9E7F4E" w14:textId="5B703330" w:rsidR="00D27E06" w:rsidRDefault="00D27E06">
      <w:pPr>
        <w:pStyle w:val="CommentText"/>
      </w:pPr>
      <w:r>
        <w:rPr>
          <w:rStyle w:val="CommentReference"/>
        </w:rPr>
        <w:annotationRef/>
      </w:r>
      <w:r>
        <w:t>Harmonise wording with Scenario 1 if this step is identical.</w:t>
      </w:r>
    </w:p>
  </w:comment>
  <w:comment w:id="412" w:author="Richard Bradbury (revisions)" w:date="2021-04-14T10:12:00Z" w:initials="RJB">
    <w:p w14:paraId="7F7464D8" w14:textId="07681246" w:rsidR="00D27E06" w:rsidRDefault="00D27E06">
      <w:pPr>
        <w:pStyle w:val="CommentText"/>
      </w:pPr>
      <w:r>
        <w:rPr>
          <w:rStyle w:val="CommentReference"/>
        </w:rPr>
        <w:annotationRef/>
      </w:r>
      <w:r>
        <w:t>Why are these two steps different from the single step in Scenario 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B7D659" w15:done="0"/>
  <w15:commentEx w15:paraId="557BBFE4" w15:done="0"/>
  <w15:commentEx w15:paraId="32FE1CE0" w15:done="0"/>
  <w15:commentEx w15:paraId="51AB3F04" w15:done="0"/>
  <w15:commentEx w15:paraId="5A97D326" w15:done="0"/>
  <w15:commentEx w15:paraId="5422EB98" w15:done="0"/>
  <w15:commentEx w15:paraId="1CF766DB" w15:done="0"/>
  <w15:commentEx w15:paraId="0A4BD2A3" w15:done="0"/>
  <w15:commentEx w15:paraId="1FB42B40" w15:done="0"/>
  <w15:commentEx w15:paraId="45C5933F" w15:done="0"/>
  <w15:commentEx w15:paraId="08E379AF" w15:done="0"/>
  <w15:commentEx w15:paraId="3C9E7F4E" w15:done="0"/>
  <w15:commentEx w15:paraId="7F7464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5243" w16cex:dateUtc="2021-04-14T10:36:00Z"/>
  <w16cex:commentExtensible w16cex:durableId="24214BC5" w16cex:dateUtc="2021-04-14T10:08:00Z"/>
  <w16cex:commentExtensible w16cex:durableId="24214B97" w16cex:dateUtc="2021-04-14T10:08:00Z"/>
  <w16cex:commentExtensible w16cex:durableId="242130C4" w16cex:dateUtc="2021-04-14T08:13:00Z"/>
  <w16cex:commentExtensible w16cex:durableId="24214B5E" w16cex:dateUtc="2021-04-14T10:07:00Z"/>
  <w16cex:commentExtensible w16cex:durableId="242133EC" w16cex:dateUtc="2021-04-14T08:27:00Z"/>
  <w16cex:commentExtensible w16cex:durableId="24213341" w16cex:dateUtc="2021-04-14T08:24:00Z"/>
  <w16cex:commentExtensible w16cex:durableId="24213685" w16cex:dateUtc="2021-04-14T08:38:00Z"/>
  <w16cex:commentExtensible w16cex:durableId="242137CA" w16cex:dateUtc="2021-04-14T08:38:00Z"/>
  <w16cex:commentExtensible w16cex:durableId="242136D7" w16cex:dateUtc="2021-04-14T08:39:00Z"/>
  <w16cex:commentExtensible w16cex:durableId="24213F73" w16cex:dateUtc="2021-04-14T09:16:00Z"/>
  <w16cex:commentExtensible w16cex:durableId="24213DB8" w16cex:dateUtc="2021-04-14T09:08:00Z"/>
  <w16cex:commentExtensible w16cex:durableId="24213E74" w16cex:dateUtc="2021-04-14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7D659" w16cid:durableId="24215243"/>
  <w16cid:commentId w16cid:paraId="557BBFE4" w16cid:durableId="24214BC5"/>
  <w16cid:commentId w16cid:paraId="32FE1CE0" w16cid:durableId="24214B97"/>
  <w16cid:commentId w16cid:paraId="51AB3F04" w16cid:durableId="242130C4"/>
  <w16cid:commentId w16cid:paraId="5A97D326" w16cid:durableId="24214B5E"/>
  <w16cid:commentId w16cid:paraId="5422EB98" w16cid:durableId="242133EC"/>
  <w16cid:commentId w16cid:paraId="1CF766DB" w16cid:durableId="24213341"/>
  <w16cid:commentId w16cid:paraId="0A4BD2A3" w16cid:durableId="24213685"/>
  <w16cid:commentId w16cid:paraId="1FB42B40" w16cid:durableId="242137CA"/>
  <w16cid:commentId w16cid:paraId="45C5933F" w16cid:durableId="242136D7"/>
  <w16cid:commentId w16cid:paraId="08E379AF" w16cid:durableId="24213F73"/>
  <w16cid:commentId w16cid:paraId="3C9E7F4E" w16cid:durableId="24213DB8"/>
  <w16cid:commentId w16cid:paraId="7F7464D8" w16cid:durableId="24213E7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A553" w14:textId="77777777" w:rsidR="00CD038E" w:rsidRDefault="00CD038E">
      <w:r>
        <w:separator/>
      </w:r>
    </w:p>
  </w:endnote>
  <w:endnote w:type="continuationSeparator" w:id="0">
    <w:p w14:paraId="00D6384A" w14:textId="77777777" w:rsidR="00CD038E" w:rsidRDefault="00CD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99B6" w14:textId="77777777" w:rsidR="00D27E06" w:rsidRDefault="00D27E06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9568" w14:textId="77777777" w:rsidR="00CD038E" w:rsidRDefault="00CD038E">
      <w:r>
        <w:separator/>
      </w:r>
    </w:p>
  </w:footnote>
  <w:footnote w:type="continuationSeparator" w:id="0">
    <w:p w14:paraId="0812F22A" w14:textId="77777777" w:rsidR="00CD038E" w:rsidRDefault="00CD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4B2F" w14:textId="77777777" w:rsidR="00D27E06" w:rsidRDefault="00D27E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B64B" w14:textId="77777777" w:rsidR="00D27E06" w:rsidRDefault="00D27E0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30563A2E" w14:textId="77777777" w:rsidR="00D27E06" w:rsidRDefault="00D27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7713F"/>
    <w:multiLevelType w:val="hybridMultilevel"/>
    <w:tmpl w:val="B47453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7466B"/>
    <w:multiLevelType w:val="hybridMultilevel"/>
    <w:tmpl w:val="8DDC9D34"/>
    <w:lvl w:ilvl="0" w:tplc="67021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AD44D1"/>
    <w:multiLevelType w:val="hybridMultilevel"/>
    <w:tmpl w:val="FBE8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60B8"/>
    <w:multiLevelType w:val="hybridMultilevel"/>
    <w:tmpl w:val="956A81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EE4BB8"/>
    <w:multiLevelType w:val="multilevel"/>
    <w:tmpl w:val="37F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AA1"/>
    <w:multiLevelType w:val="hybridMultilevel"/>
    <w:tmpl w:val="F09AEE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38FE"/>
    <w:multiLevelType w:val="hybridMultilevel"/>
    <w:tmpl w:val="2C2044B8"/>
    <w:lvl w:ilvl="0" w:tplc="416C3BC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42D5"/>
    <w:multiLevelType w:val="hybridMultilevel"/>
    <w:tmpl w:val="4ACE3BFE"/>
    <w:lvl w:ilvl="0" w:tplc="8F3C56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018E"/>
    <w:multiLevelType w:val="multilevel"/>
    <w:tmpl w:val="A93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049D3"/>
    <w:multiLevelType w:val="hybridMultilevel"/>
    <w:tmpl w:val="D0F0196C"/>
    <w:lvl w:ilvl="0" w:tplc="8F3C56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58F"/>
    <w:multiLevelType w:val="hybridMultilevel"/>
    <w:tmpl w:val="71567B88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C042F1"/>
    <w:multiLevelType w:val="hybridMultilevel"/>
    <w:tmpl w:val="AD8C6D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D3006"/>
    <w:multiLevelType w:val="hybridMultilevel"/>
    <w:tmpl w:val="1D30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2F04"/>
    <w:multiLevelType w:val="hybridMultilevel"/>
    <w:tmpl w:val="A1E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59EF"/>
    <w:multiLevelType w:val="hybridMultilevel"/>
    <w:tmpl w:val="FC40A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E6454"/>
    <w:multiLevelType w:val="hybridMultilevel"/>
    <w:tmpl w:val="01EE5642"/>
    <w:lvl w:ilvl="0" w:tplc="67021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3712"/>
    <w:multiLevelType w:val="hybridMultilevel"/>
    <w:tmpl w:val="D620348E"/>
    <w:lvl w:ilvl="0" w:tplc="445CC8F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60BA5"/>
    <w:multiLevelType w:val="hybridMultilevel"/>
    <w:tmpl w:val="E226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62778"/>
    <w:multiLevelType w:val="hybridMultilevel"/>
    <w:tmpl w:val="495802D8"/>
    <w:lvl w:ilvl="0" w:tplc="428C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A37FE"/>
    <w:multiLevelType w:val="multilevel"/>
    <w:tmpl w:val="93CC69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55547A"/>
    <w:multiLevelType w:val="hybridMultilevel"/>
    <w:tmpl w:val="079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4DD"/>
    <w:multiLevelType w:val="hybridMultilevel"/>
    <w:tmpl w:val="DBE456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748B576B"/>
    <w:multiLevelType w:val="hybridMultilevel"/>
    <w:tmpl w:val="E3DE7048"/>
    <w:lvl w:ilvl="0" w:tplc="9718E9E6">
      <w:start w:val="1"/>
      <w:numFmt w:val="bullet"/>
      <w:lvlText w:val="-"/>
      <w:lvlJc w:val="left"/>
      <w:pPr>
        <w:ind w:left="987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7" w15:restartNumberingAfterBreak="0">
    <w:nsid w:val="754413F7"/>
    <w:multiLevelType w:val="hybridMultilevel"/>
    <w:tmpl w:val="5EA8B71A"/>
    <w:lvl w:ilvl="0" w:tplc="445CC8F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2C9E"/>
    <w:multiLevelType w:val="hybridMultilevel"/>
    <w:tmpl w:val="E18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2"/>
  </w:num>
  <w:num w:numId="6">
    <w:abstractNumId w:val="11"/>
  </w:num>
  <w:num w:numId="7">
    <w:abstractNumId w:val="17"/>
  </w:num>
  <w:num w:numId="8">
    <w:abstractNumId w:val="27"/>
  </w:num>
  <w:num w:numId="9">
    <w:abstractNumId w:val="8"/>
  </w:num>
  <w:num w:numId="10">
    <w:abstractNumId w:val="18"/>
  </w:num>
  <w:num w:numId="11">
    <w:abstractNumId w:val="24"/>
  </w:num>
  <w:num w:numId="12">
    <w:abstractNumId w:val="20"/>
  </w:num>
  <w:num w:numId="13">
    <w:abstractNumId w:val="6"/>
  </w:num>
  <w:num w:numId="14">
    <w:abstractNumId w:val="10"/>
  </w:num>
  <w:num w:numId="15">
    <w:abstractNumId w:val="39"/>
  </w:num>
  <w:num w:numId="16">
    <w:abstractNumId w:val="29"/>
  </w:num>
  <w:num w:numId="17">
    <w:abstractNumId w:val="38"/>
  </w:num>
  <w:num w:numId="18">
    <w:abstractNumId w:val="30"/>
  </w:num>
  <w:num w:numId="19">
    <w:abstractNumId w:val="26"/>
  </w:num>
  <w:num w:numId="20">
    <w:abstractNumId w:val="21"/>
  </w:num>
  <w:num w:numId="21">
    <w:abstractNumId w:val="40"/>
  </w:num>
  <w:num w:numId="22">
    <w:abstractNumId w:val="14"/>
  </w:num>
  <w:num w:numId="23">
    <w:abstractNumId w:val="7"/>
  </w:num>
  <w:num w:numId="24">
    <w:abstractNumId w:val="23"/>
  </w:num>
  <w:num w:numId="25">
    <w:abstractNumId w:val="37"/>
  </w:num>
  <w:num w:numId="26">
    <w:abstractNumId w:val="28"/>
  </w:num>
  <w:num w:numId="27">
    <w:abstractNumId w:val="9"/>
  </w:num>
  <w:num w:numId="28">
    <w:abstractNumId w:val="12"/>
  </w:num>
  <w:num w:numId="29">
    <w:abstractNumId w:val="4"/>
  </w:num>
  <w:num w:numId="30">
    <w:abstractNumId w:val="22"/>
  </w:num>
  <w:num w:numId="3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15"/>
  </w:num>
  <w:num w:numId="35">
    <w:abstractNumId w:val="36"/>
  </w:num>
  <w:num w:numId="36">
    <w:abstractNumId w:val="16"/>
  </w:num>
  <w:num w:numId="37">
    <w:abstractNumId w:val="31"/>
  </w:num>
  <w:num w:numId="38">
    <w:abstractNumId w:val="3"/>
  </w:num>
  <w:num w:numId="39">
    <w:abstractNumId w:val="25"/>
  </w:num>
  <w:num w:numId="40">
    <w:abstractNumId w:val="1"/>
  </w:num>
  <w:num w:numId="41">
    <w:abstractNumId w:val="35"/>
  </w:num>
  <w:num w:numId="4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 (revisions)">
    <w15:presenceInfo w15:providerId="None" w15:userId="Richard Bradbury (revisions)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NDExNjMzNrS0MDZR0lEKTi0uzszPAymwqAUAO3lTAywAAAA="/>
  </w:docVars>
  <w:rsids>
    <w:rsidRoot w:val="00022E4A"/>
    <w:rsid w:val="00002DDF"/>
    <w:rsid w:val="0000449E"/>
    <w:rsid w:val="00007F54"/>
    <w:rsid w:val="00014A6B"/>
    <w:rsid w:val="00015ADA"/>
    <w:rsid w:val="00016B1D"/>
    <w:rsid w:val="00016DFB"/>
    <w:rsid w:val="00021E10"/>
    <w:rsid w:val="00022E4A"/>
    <w:rsid w:val="0002788E"/>
    <w:rsid w:val="00034132"/>
    <w:rsid w:val="00046B07"/>
    <w:rsid w:val="000508A9"/>
    <w:rsid w:val="00053869"/>
    <w:rsid w:val="00075312"/>
    <w:rsid w:val="000A6394"/>
    <w:rsid w:val="000A6C1D"/>
    <w:rsid w:val="000A71C4"/>
    <w:rsid w:val="000B4417"/>
    <w:rsid w:val="000B7FED"/>
    <w:rsid w:val="000C038A"/>
    <w:rsid w:val="000C3801"/>
    <w:rsid w:val="000C6598"/>
    <w:rsid w:val="000D3AEC"/>
    <w:rsid w:val="000D61FA"/>
    <w:rsid w:val="000E208C"/>
    <w:rsid w:val="000F32CD"/>
    <w:rsid w:val="000F3F52"/>
    <w:rsid w:val="0010089C"/>
    <w:rsid w:val="001024E4"/>
    <w:rsid w:val="00104B8D"/>
    <w:rsid w:val="00112165"/>
    <w:rsid w:val="0011599C"/>
    <w:rsid w:val="00121454"/>
    <w:rsid w:val="001230AB"/>
    <w:rsid w:val="0012311B"/>
    <w:rsid w:val="00123995"/>
    <w:rsid w:val="001356F8"/>
    <w:rsid w:val="00135A03"/>
    <w:rsid w:val="00137A99"/>
    <w:rsid w:val="00141E9C"/>
    <w:rsid w:val="00144572"/>
    <w:rsid w:val="00145D43"/>
    <w:rsid w:val="00146279"/>
    <w:rsid w:val="00157DC9"/>
    <w:rsid w:val="00163315"/>
    <w:rsid w:val="00163C8A"/>
    <w:rsid w:val="0016585D"/>
    <w:rsid w:val="00166DBD"/>
    <w:rsid w:val="00180D56"/>
    <w:rsid w:val="0018517D"/>
    <w:rsid w:val="00192C46"/>
    <w:rsid w:val="001973A7"/>
    <w:rsid w:val="001A08B3"/>
    <w:rsid w:val="001A1144"/>
    <w:rsid w:val="001A7B60"/>
    <w:rsid w:val="001B2950"/>
    <w:rsid w:val="001B52F0"/>
    <w:rsid w:val="001B7568"/>
    <w:rsid w:val="001B7A65"/>
    <w:rsid w:val="001D17DC"/>
    <w:rsid w:val="001D249D"/>
    <w:rsid w:val="001D2DD4"/>
    <w:rsid w:val="001D5A4D"/>
    <w:rsid w:val="001E1BC4"/>
    <w:rsid w:val="001E414A"/>
    <w:rsid w:val="001E41F3"/>
    <w:rsid w:val="001E4528"/>
    <w:rsid w:val="001F6BFB"/>
    <w:rsid w:val="00207FAC"/>
    <w:rsid w:val="002303E4"/>
    <w:rsid w:val="0023250E"/>
    <w:rsid w:val="00245B5C"/>
    <w:rsid w:val="00256DC9"/>
    <w:rsid w:val="0026004D"/>
    <w:rsid w:val="00263C32"/>
    <w:rsid w:val="002640DD"/>
    <w:rsid w:val="00275D12"/>
    <w:rsid w:val="00275D33"/>
    <w:rsid w:val="00276890"/>
    <w:rsid w:val="00283227"/>
    <w:rsid w:val="00284470"/>
    <w:rsid w:val="00284FEB"/>
    <w:rsid w:val="002860C4"/>
    <w:rsid w:val="00287946"/>
    <w:rsid w:val="0029088F"/>
    <w:rsid w:val="002909C5"/>
    <w:rsid w:val="002912FF"/>
    <w:rsid w:val="002948D3"/>
    <w:rsid w:val="00297C8C"/>
    <w:rsid w:val="002A5833"/>
    <w:rsid w:val="002B0347"/>
    <w:rsid w:val="002B5741"/>
    <w:rsid w:val="002C0E3D"/>
    <w:rsid w:val="002C4961"/>
    <w:rsid w:val="002C7E85"/>
    <w:rsid w:val="002D2FB1"/>
    <w:rsid w:val="002D4AA4"/>
    <w:rsid w:val="002E0338"/>
    <w:rsid w:val="002E4BA1"/>
    <w:rsid w:val="002E4DE4"/>
    <w:rsid w:val="002F0E47"/>
    <w:rsid w:val="0030316C"/>
    <w:rsid w:val="00305409"/>
    <w:rsid w:val="0031027C"/>
    <w:rsid w:val="003263F9"/>
    <w:rsid w:val="00327B7C"/>
    <w:rsid w:val="00330B38"/>
    <w:rsid w:val="003422F8"/>
    <w:rsid w:val="0034694D"/>
    <w:rsid w:val="00352F98"/>
    <w:rsid w:val="00353C45"/>
    <w:rsid w:val="00356AC6"/>
    <w:rsid w:val="00356FDE"/>
    <w:rsid w:val="003609EF"/>
    <w:rsid w:val="0036231A"/>
    <w:rsid w:val="00365BC4"/>
    <w:rsid w:val="003664A7"/>
    <w:rsid w:val="00374DD4"/>
    <w:rsid w:val="003A35A3"/>
    <w:rsid w:val="003B0F5F"/>
    <w:rsid w:val="003B0FCF"/>
    <w:rsid w:val="003B7A36"/>
    <w:rsid w:val="003B7BC1"/>
    <w:rsid w:val="003C7D23"/>
    <w:rsid w:val="003D0462"/>
    <w:rsid w:val="003D0C94"/>
    <w:rsid w:val="003D1DC8"/>
    <w:rsid w:val="003D4EA1"/>
    <w:rsid w:val="003D50FF"/>
    <w:rsid w:val="003D6AB3"/>
    <w:rsid w:val="003E1A36"/>
    <w:rsid w:val="003E2180"/>
    <w:rsid w:val="003E4BF5"/>
    <w:rsid w:val="003E5B8C"/>
    <w:rsid w:val="003E5EC1"/>
    <w:rsid w:val="003E7158"/>
    <w:rsid w:val="003E71B4"/>
    <w:rsid w:val="003E7570"/>
    <w:rsid w:val="003F3260"/>
    <w:rsid w:val="00410371"/>
    <w:rsid w:val="00415913"/>
    <w:rsid w:val="00421670"/>
    <w:rsid w:val="004242F1"/>
    <w:rsid w:val="00435FC9"/>
    <w:rsid w:val="00437C9C"/>
    <w:rsid w:val="0045564D"/>
    <w:rsid w:val="00457DF7"/>
    <w:rsid w:val="00460F39"/>
    <w:rsid w:val="00462BC9"/>
    <w:rsid w:val="00473BE8"/>
    <w:rsid w:val="0048634B"/>
    <w:rsid w:val="00487FB3"/>
    <w:rsid w:val="0049119E"/>
    <w:rsid w:val="00491F86"/>
    <w:rsid w:val="00495416"/>
    <w:rsid w:val="00497823"/>
    <w:rsid w:val="004A3685"/>
    <w:rsid w:val="004B2A89"/>
    <w:rsid w:val="004B75B7"/>
    <w:rsid w:val="004C243C"/>
    <w:rsid w:val="004D285E"/>
    <w:rsid w:val="004D2CA9"/>
    <w:rsid w:val="004D7FEA"/>
    <w:rsid w:val="004F30D9"/>
    <w:rsid w:val="00502D22"/>
    <w:rsid w:val="0051580D"/>
    <w:rsid w:val="00517647"/>
    <w:rsid w:val="00521A4B"/>
    <w:rsid w:val="005225E8"/>
    <w:rsid w:val="005245BD"/>
    <w:rsid w:val="0053311D"/>
    <w:rsid w:val="005370F9"/>
    <w:rsid w:val="0054471B"/>
    <w:rsid w:val="00547111"/>
    <w:rsid w:val="005633B0"/>
    <w:rsid w:val="00573CF8"/>
    <w:rsid w:val="00577615"/>
    <w:rsid w:val="00581EEC"/>
    <w:rsid w:val="005907B7"/>
    <w:rsid w:val="00592D74"/>
    <w:rsid w:val="00593E17"/>
    <w:rsid w:val="00596A90"/>
    <w:rsid w:val="005A185B"/>
    <w:rsid w:val="005B449B"/>
    <w:rsid w:val="005B70B7"/>
    <w:rsid w:val="005C4BC0"/>
    <w:rsid w:val="005C4F2B"/>
    <w:rsid w:val="005D31DF"/>
    <w:rsid w:val="005D372A"/>
    <w:rsid w:val="005E0F85"/>
    <w:rsid w:val="005E1C6D"/>
    <w:rsid w:val="005E2C44"/>
    <w:rsid w:val="005E596A"/>
    <w:rsid w:val="005F3EB8"/>
    <w:rsid w:val="005F4FBC"/>
    <w:rsid w:val="005F7EF8"/>
    <w:rsid w:val="006061E9"/>
    <w:rsid w:val="006064C9"/>
    <w:rsid w:val="00612F74"/>
    <w:rsid w:val="00615CAD"/>
    <w:rsid w:val="00621188"/>
    <w:rsid w:val="006225D5"/>
    <w:rsid w:val="006257ED"/>
    <w:rsid w:val="006369F3"/>
    <w:rsid w:val="00637BD9"/>
    <w:rsid w:val="006472FA"/>
    <w:rsid w:val="00652773"/>
    <w:rsid w:val="00655006"/>
    <w:rsid w:val="00656115"/>
    <w:rsid w:val="006610F5"/>
    <w:rsid w:val="00661145"/>
    <w:rsid w:val="00671B24"/>
    <w:rsid w:val="006811C4"/>
    <w:rsid w:val="0068549B"/>
    <w:rsid w:val="0069015A"/>
    <w:rsid w:val="00695808"/>
    <w:rsid w:val="006976C7"/>
    <w:rsid w:val="006B12AB"/>
    <w:rsid w:val="006B3240"/>
    <w:rsid w:val="006B46FB"/>
    <w:rsid w:val="006C73AF"/>
    <w:rsid w:val="006D2751"/>
    <w:rsid w:val="006D562E"/>
    <w:rsid w:val="006E1C16"/>
    <w:rsid w:val="006E21FB"/>
    <w:rsid w:val="006E58C5"/>
    <w:rsid w:val="00701A1A"/>
    <w:rsid w:val="00707EEB"/>
    <w:rsid w:val="007170A3"/>
    <w:rsid w:val="007243A5"/>
    <w:rsid w:val="0072635C"/>
    <w:rsid w:val="00730E8D"/>
    <w:rsid w:val="00740B6B"/>
    <w:rsid w:val="00742F4E"/>
    <w:rsid w:val="007515C0"/>
    <w:rsid w:val="00751ED1"/>
    <w:rsid w:val="007620E9"/>
    <w:rsid w:val="007643D9"/>
    <w:rsid w:val="00764D0F"/>
    <w:rsid w:val="0076652C"/>
    <w:rsid w:val="007835CF"/>
    <w:rsid w:val="00783BAF"/>
    <w:rsid w:val="00792342"/>
    <w:rsid w:val="00792FCE"/>
    <w:rsid w:val="00793A84"/>
    <w:rsid w:val="00795BE5"/>
    <w:rsid w:val="0079713D"/>
    <w:rsid w:val="007977A8"/>
    <w:rsid w:val="007A3FFE"/>
    <w:rsid w:val="007B44EE"/>
    <w:rsid w:val="007B512A"/>
    <w:rsid w:val="007C2097"/>
    <w:rsid w:val="007C2BD9"/>
    <w:rsid w:val="007D5698"/>
    <w:rsid w:val="007D5736"/>
    <w:rsid w:val="007D6A07"/>
    <w:rsid w:val="007D726D"/>
    <w:rsid w:val="007F6225"/>
    <w:rsid w:val="007F7259"/>
    <w:rsid w:val="008040A8"/>
    <w:rsid w:val="008077D7"/>
    <w:rsid w:val="00825E88"/>
    <w:rsid w:val="008279FA"/>
    <w:rsid w:val="00831C6E"/>
    <w:rsid w:val="00850EE6"/>
    <w:rsid w:val="008546B0"/>
    <w:rsid w:val="008626E7"/>
    <w:rsid w:val="00865190"/>
    <w:rsid w:val="00870EE7"/>
    <w:rsid w:val="00873004"/>
    <w:rsid w:val="008863B9"/>
    <w:rsid w:val="008904A5"/>
    <w:rsid w:val="008A1BD3"/>
    <w:rsid w:val="008A2126"/>
    <w:rsid w:val="008A45A6"/>
    <w:rsid w:val="008B18FA"/>
    <w:rsid w:val="008B6F65"/>
    <w:rsid w:val="008C0323"/>
    <w:rsid w:val="008C31E8"/>
    <w:rsid w:val="008C454C"/>
    <w:rsid w:val="008D2322"/>
    <w:rsid w:val="008E04C5"/>
    <w:rsid w:val="008E1C01"/>
    <w:rsid w:val="008F10A5"/>
    <w:rsid w:val="008F11C7"/>
    <w:rsid w:val="008F3AB5"/>
    <w:rsid w:val="008F686C"/>
    <w:rsid w:val="008F6C3A"/>
    <w:rsid w:val="009052BD"/>
    <w:rsid w:val="0090544F"/>
    <w:rsid w:val="009116AC"/>
    <w:rsid w:val="009148DE"/>
    <w:rsid w:val="00915471"/>
    <w:rsid w:val="009204FD"/>
    <w:rsid w:val="00921A9F"/>
    <w:rsid w:val="009241AD"/>
    <w:rsid w:val="0093577B"/>
    <w:rsid w:val="00936154"/>
    <w:rsid w:val="00940AED"/>
    <w:rsid w:val="00941E30"/>
    <w:rsid w:val="009462A4"/>
    <w:rsid w:val="00951F49"/>
    <w:rsid w:val="00960325"/>
    <w:rsid w:val="00960E80"/>
    <w:rsid w:val="00961F38"/>
    <w:rsid w:val="00964878"/>
    <w:rsid w:val="0096610A"/>
    <w:rsid w:val="00972018"/>
    <w:rsid w:val="00975440"/>
    <w:rsid w:val="009777D9"/>
    <w:rsid w:val="00984CCF"/>
    <w:rsid w:val="00985294"/>
    <w:rsid w:val="00991B88"/>
    <w:rsid w:val="009A0339"/>
    <w:rsid w:val="009A5753"/>
    <w:rsid w:val="009A579D"/>
    <w:rsid w:val="009A6AEC"/>
    <w:rsid w:val="009B3EEF"/>
    <w:rsid w:val="009C05F2"/>
    <w:rsid w:val="009C3515"/>
    <w:rsid w:val="009C3632"/>
    <w:rsid w:val="009C611E"/>
    <w:rsid w:val="009D45C4"/>
    <w:rsid w:val="009D4946"/>
    <w:rsid w:val="009E3297"/>
    <w:rsid w:val="009E703C"/>
    <w:rsid w:val="009E7470"/>
    <w:rsid w:val="009E7A83"/>
    <w:rsid w:val="009F1AD8"/>
    <w:rsid w:val="009F2577"/>
    <w:rsid w:val="009F5810"/>
    <w:rsid w:val="009F5C50"/>
    <w:rsid w:val="009F734F"/>
    <w:rsid w:val="00A01A42"/>
    <w:rsid w:val="00A03186"/>
    <w:rsid w:val="00A04D42"/>
    <w:rsid w:val="00A2050F"/>
    <w:rsid w:val="00A226ED"/>
    <w:rsid w:val="00A246B6"/>
    <w:rsid w:val="00A2740D"/>
    <w:rsid w:val="00A326E7"/>
    <w:rsid w:val="00A32E03"/>
    <w:rsid w:val="00A41FEF"/>
    <w:rsid w:val="00A43E5F"/>
    <w:rsid w:val="00A47E70"/>
    <w:rsid w:val="00A50CF0"/>
    <w:rsid w:val="00A5647A"/>
    <w:rsid w:val="00A71837"/>
    <w:rsid w:val="00A7299A"/>
    <w:rsid w:val="00A7671C"/>
    <w:rsid w:val="00A76935"/>
    <w:rsid w:val="00A76BB2"/>
    <w:rsid w:val="00A776EF"/>
    <w:rsid w:val="00A94312"/>
    <w:rsid w:val="00AA2CBC"/>
    <w:rsid w:val="00AA7303"/>
    <w:rsid w:val="00AB1A41"/>
    <w:rsid w:val="00AB28B7"/>
    <w:rsid w:val="00AC5820"/>
    <w:rsid w:val="00AD1CD8"/>
    <w:rsid w:val="00AD4D7D"/>
    <w:rsid w:val="00AE4278"/>
    <w:rsid w:val="00AE4AAC"/>
    <w:rsid w:val="00AF32DD"/>
    <w:rsid w:val="00AF734B"/>
    <w:rsid w:val="00B010AD"/>
    <w:rsid w:val="00B06672"/>
    <w:rsid w:val="00B14D1E"/>
    <w:rsid w:val="00B17402"/>
    <w:rsid w:val="00B224D8"/>
    <w:rsid w:val="00B258BB"/>
    <w:rsid w:val="00B26D8D"/>
    <w:rsid w:val="00B37BD3"/>
    <w:rsid w:val="00B40502"/>
    <w:rsid w:val="00B500DF"/>
    <w:rsid w:val="00B640E8"/>
    <w:rsid w:val="00B67A05"/>
    <w:rsid w:val="00B67B97"/>
    <w:rsid w:val="00B87CB0"/>
    <w:rsid w:val="00B94962"/>
    <w:rsid w:val="00B9634E"/>
    <w:rsid w:val="00B968C8"/>
    <w:rsid w:val="00B97EEF"/>
    <w:rsid w:val="00BA3EC5"/>
    <w:rsid w:val="00BA51D9"/>
    <w:rsid w:val="00BA5854"/>
    <w:rsid w:val="00BB5DFC"/>
    <w:rsid w:val="00BC4270"/>
    <w:rsid w:val="00BD1B96"/>
    <w:rsid w:val="00BD1DF4"/>
    <w:rsid w:val="00BD279D"/>
    <w:rsid w:val="00BD52D5"/>
    <w:rsid w:val="00BD6BB8"/>
    <w:rsid w:val="00BD6E60"/>
    <w:rsid w:val="00BE0A0A"/>
    <w:rsid w:val="00BE63F9"/>
    <w:rsid w:val="00BE7622"/>
    <w:rsid w:val="00BF13E6"/>
    <w:rsid w:val="00BF54C0"/>
    <w:rsid w:val="00C11343"/>
    <w:rsid w:val="00C171C7"/>
    <w:rsid w:val="00C21780"/>
    <w:rsid w:val="00C2189D"/>
    <w:rsid w:val="00C24155"/>
    <w:rsid w:val="00C32106"/>
    <w:rsid w:val="00C335EF"/>
    <w:rsid w:val="00C35114"/>
    <w:rsid w:val="00C36755"/>
    <w:rsid w:val="00C40251"/>
    <w:rsid w:val="00C41AE9"/>
    <w:rsid w:val="00C66BA2"/>
    <w:rsid w:val="00C729EA"/>
    <w:rsid w:val="00C87134"/>
    <w:rsid w:val="00C95985"/>
    <w:rsid w:val="00CB155B"/>
    <w:rsid w:val="00CC5026"/>
    <w:rsid w:val="00CC68D0"/>
    <w:rsid w:val="00CD038E"/>
    <w:rsid w:val="00CE0947"/>
    <w:rsid w:val="00CF026B"/>
    <w:rsid w:val="00CF468C"/>
    <w:rsid w:val="00D017D7"/>
    <w:rsid w:val="00D03F9A"/>
    <w:rsid w:val="00D06D51"/>
    <w:rsid w:val="00D1216B"/>
    <w:rsid w:val="00D17CEC"/>
    <w:rsid w:val="00D24224"/>
    <w:rsid w:val="00D24991"/>
    <w:rsid w:val="00D25F7A"/>
    <w:rsid w:val="00D27E06"/>
    <w:rsid w:val="00D31879"/>
    <w:rsid w:val="00D34B2D"/>
    <w:rsid w:val="00D3510D"/>
    <w:rsid w:val="00D41990"/>
    <w:rsid w:val="00D42541"/>
    <w:rsid w:val="00D427E1"/>
    <w:rsid w:val="00D44790"/>
    <w:rsid w:val="00D45915"/>
    <w:rsid w:val="00D463FB"/>
    <w:rsid w:val="00D50255"/>
    <w:rsid w:val="00D53E7C"/>
    <w:rsid w:val="00D57BF3"/>
    <w:rsid w:val="00D60525"/>
    <w:rsid w:val="00D61DBF"/>
    <w:rsid w:val="00D62C39"/>
    <w:rsid w:val="00D66520"/>
    <w:rsid w:val="00D723DE"/>
    <w:rsid w:val="00D76DCA"/>
    <w:rsid w:val="00D81605"/>
    <w:rsid w:val="00D833C9"/>
    <w:rsid w:val="00D84501"/>
    <w:rsid w:val="00D90D30"/>
    <w:rsid w:val="00D90F3F"/>
    <w:rsid w:val="00D93F0F"/>
    <w:rsid w:val="00D9525C"/>
    <w:rsid w:val="00DA1949"/>
    <w:rsid w:val="00DB3D85"/>
    <w:rsid w:val="00DB78B8"/>
    <w:rsid w:val="00DB7B81"/>
    <w:rsid w:val="00DC115E"/>
    <w:rsid w:val="00DC4150"/>
    <w:rsid w:val="00DD3296"/>
    <w:rsid w:val="00DD3E5E"/>
    <w:rsid w:val="00DE1B57"/>
    <w:rsid w:val="00DE34CF"/>
    <w:rsid w:val="00DF03AF"/>
    <w:rsid w:val="00DF1186"/>
    <w:rsid w:val="00E122D2"/>
    <w:rsid w:val="00E13F3D"/>
    <w:rsid w:val="00E25859"/>
    <w:rsid w:val="00E31F6B"/>
    <w:rsid w:val="00E320C6"/>
    <w:rsid w:val="00E34898"/>
    <w:rsid w:val="00E3556E"/>
    <w:rsid w:val="00E42341"/>
    <w:rsid w:val="00E46619"/>
    <w:rsid w:val="00E46FD7"/>
    <w:rsid w:val="00E51241"/>
    <w:rsid w:val="00E54B42"/>
    <w:rsid w:val="00E558E6"/>
    <w:rsid w:val="00E578F6"/>
    <w:rsid w:val="00E6063C"/>
    <w:rsid w:val="00E64D86"/>
    <w:rsid w:val="00E83420"/>
    <w:rsid w:val="00EA1403"/>
    <w:rsid w:val="00EA6F70"/>
    <w:rsid w:val="00EB09B7"/>
    <w:rsid w:val="00EB527E"/>
    <w:rsid w:val="00EB7646"/>
    <w:rsid w:val="00EC0BEC"/>
    <w:rsid w:val="00ED12A1"/>
    <w:rsid w:val="00EE151E"/>
    <w:rsid w:val="00EE7D7C"/>
    <w:rsid w:val="00F02E95"/>
    <w:rsid w:val="00F044A2"/>
    <w:rsid w:val="00F04C50"/>
    <w:rsid w:val="00F06EE1"/>
    <w:rsid w:val="00F11604"/>
    <w:rsid w:val="00F139EE"/>
    <w:rsid w:val="00F20BDE"/>
    <w:rsid w:val="00F25D98"/>
    <w:rsid w:val="00F300FB"/>
    <w:rsid w:val="00F42A4C"/>
    <w:rsid w:val="00F44B39"/>
    <w:rsid w:val="00F50678"/>
    <w:rsid w:val="00F5345B"/>
    <w:rsid w:val="00F5733D"/>
    <w:rsid w:val="00F619CE"/>
    <w:rsid w:val="00F62902"/>
    <w:rsid w:val="00F66D5C"/>
    <w:rsid w:val="00F67164"/>
    <w:rsid w:val="00F700C7"/>
    <w:rsid w:val="00F72DEA"/>
    <w:rsid w:val="00F84964"/>
    <w:rsid w:val="00F87491"/>
    <w:rsid w:val="00F96209"/>
    <w:rsid w:val="00FA7A15"/>
    <w:rsid w:val="00FB6386"/>
    <w:rsid w:val="00FB6617"/>
    <w:rsid w:val="00FC7D1D"/>
    <w:rsid w:val="00FD1615"/>
    <w:rsid w:val="00FD6446"/>
    <w:rsid w:val="00FE1798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1114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27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uiPriority w:val="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5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H61,h6,TOC header,Bullet list,sub-dash,sd,5,T1,Heading6,h61,h62,Titre 6,Alt+6"/>
    <w:basedOn w:val="H6"/>
    <w:next w:val="Normal"/>
    <w:link w:val="Heading6Char"/>
    <w:uiPriority w:val="6"/>
    <w:qFormat/>
    <w:rsid w:val="000B7FED"/>
    <w:pPr>
      <w:outlineLvl w:val="5"/>
    </w:pPr>
  </w:style>
  <w:style w:type="paragraph" w:styleId="Heading7">
    <w:name w:val="heading 7"/>
    <w:aliases w:val="Bulleted list,L7,st,SDL title,h7,Alt+7,Alt+71,Alt+72,Alt+73,Alt+74,Alt+75,Alt+76,Alt+77,Alt+78,Alt+79,Alt+710,Alt+711,Alt+712,Alt+713"/>
    <w:basedOn w:val="H6"/>
    <w:next w:val="Normal"/>
    <w:link w:val="Heading7Char"/>
    <w:uiPriority w:val="9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BE63F9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THChar">
    <w:name w:val="TH Char"/>
    <w:link w:val="TH"/>
    <w:qFormat/>
    <w:locked/>
    <w:rsid w:val="00BE63F9"/>
    <w:rPr>
      <w:rFonts w:ascii="Arial" w:hAnsi="Arial"/>
      <w:b/>
      <w:lang w:val="en-GB" w:eastAsia="en-US"/>
    </w:rPr>
  </w:style>
  <w:style w:type="paragraph" w:customStyle="1" w:styleId="Normalaftertable">
    <w:name w:val="Normal after table"/>
    <w:basedOn w:val="Normal"/>
    <w:qFormat/>
    <w:rsid w:val="00F04C50"/>
    <w:pPr>
      <w:spacing w:beforeLines="100" w:before="100"/>
    </w:pPr>
  </w:style>
  <w:style w:type="character" w:customStyle="1" w:styleId="CommentTextChar">
    <w:name w:val="Comment Text Char"/>
    <w:link w:val="CommentText"/>
    <w:rsid w:val="00964878"/>
    <w:rPr>
      <w:rFonts w:ascii="Times New Roman" w:hAnsi="Times New Roman"/>
      <w:lang w:val="en-GB" w:eastAsia="en-US"/>
    </w:rPr>
  </w:style>
  <w:style w:type="character" w:customStyle="1" w:styleId="Code">
    <w:name w:val="Code"/>
    <w:uiPriority w:val="1"/>
    <w:qFormat/>
    <w:rsid w:val="00964878"/>
    <w:rPr>
      <w:rFonts w:ascii="Arial" w:hAnsi="Arial"/>
      <w:i/>
      <w:sz w:val="18"/>
    </w:rPr>
  </w:style>
  <w:style w:type="character" w:customStyle="1" w:styleId="Heading2Char">
    <w:name w:val="Heading 2 Char"/>
    <w:link w:val="Heading2"/>
    <w:rsid w:val="0097201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972018"/>
    <w:rPr>
      <w:rFonts w:ascii="Arial" w:hAnsi="Arial"/>
      <w:sz w:val="28"/>
      <w:lang w:val="en-GB" w:eastAsia="en-US"/>
    </w:rPr>
  </w:style>
  <w:style w:type="paragraph" w:customStyle="1" w:styleId="TAJ">
    <w:name w:val="TAJ"/>
    <w:basedOn w:val="TH"/>
    <w:rsid w:val="00972018"/>
  </w:style>
  <w:style w:type="paragraph" w:customStyle="1" w:styleId="Guidance">
    <w:name w:val="Guidance"/>
    <w:basedOn w:val="Normal"/>
    <w:rsid w:val="00972018"/>
    <w:rPr>
      <w:i/>
      <w:color w:val="0000FF"/>
    </w:rPr>
  </w:style>
  <w:style w:type="character" w:customStyle="1" w:styleId="BalloonTextChar">
    <w:name w:val="Balloon Text Char"/>
    <w:link w:val="BalloonText"/>
    <w:rsid w:val="0097201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72018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72018"/>
    <w:rPr>
      <w:color w:val="605E5C"/>
      <w:shd w:val="clear" w:color="auto" w:fill="E1DFDD"/>
    </w:rPr>
  </w:style>
  <w:style w:type="character" w:customStyle="1" w:styleId="HTTPMethod">
    <w:name w:val="HTTP Method"/>
    <w:uiPriority w:val="1"/>
    <w:qFormat/>
    <w:rsid w:val="00972018"/>
    <w:rPr>
      <w:rFonts w:ascii="Courier New" w:hAnsi="Courier New"/>
      <w:i w:val="0"/>
      <w:sz w:val="18"/>
    </w:rPr>
  </w:style>
  <w:style w:type="character" w:customStyle="1" w:styleId="TFChar">
    <w:name w:val="TF Char"/>
    <w:link w:val="TF"/>
    <w:qFormat/>
    <w:rsid w:val="00972018"/>
    <w:rPr>
      <w:rFonts w:ascii="Arial" w:hAnsi="Arial"/>
      <w:b/>
      <w:lang w:val="en-GB" w:eastAsia="en-US"/>
    </w:rPr>
  </w:style>
  <w:style w:type="character" w:customStyle="1" w:styleId="HTTPHeader">
    <w:name w:val="HTTP Header"/>
    <w:uiPriority w:val="1"/>
    <w:qFormat/>
    <w:rsid w:val="00972018"/>
    <w:rPr>
      <w:rFonts w:ascii="Courier New" w:hAnsi="Courier New"/>
      <w:spacing w:val="-5"/>
      <w:sz w:val="18"/>
    </w:rPr>
  </w:style>
  <w:style w:type="character" w:customStyle="1" w:styleId="CommentSubjectChar">
    <w:name w:val="Comment Subject Char"/>
    <w:link w:val="CommentSubject"/>
    <w:rsid w:val="00972018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rsid w:val="00972018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972018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97201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72018"/>
    <w:rPr>
      <w:rFonts w:ascii="Arial" w:hAnsi="Arial"/>
      <w:sz w:val="18"/>
      <w:lang w:val="en-GB" w:eastAsia="en-US"/>
    </w:rPr>
  </w:style>
  <w:style w:type="paragraph" w:customStyle="1" w:styleId="B1">
    <w:name w:val="B1+"/>
    <w:basedOn w:val="B10"/>
    <w:rsid w:val="00972018"/>
    <w:pPr>
      <w:numPr>
        <w:numId w:val="6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TACChar">
    <w:name w:val="TAC Char"/>
    <w:link w:val="TAC"/>
    <w:rsid w:val="00972018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972018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72018"/>
    <w:pPr>
      <w:ind w:left="720"/>
      <w:contextualSpacing/>
    </w:pPr>
  </w:style>
  <w:style w:type="character" w:customStyle="1" w:styleId="NOChar">
    <w:name w:val="NO Char"/>
    <w:rsid w:val="00972018"/>
    <w:rPr>
      <w:rFonts w:ascii="Times New Roman" w:hAnsi="Times New Roman"/>
      <w:lang w:val="en-GB" w:eastAsia="en-US"/>
    </w:rPr>
  </w:style>
  <w:style w:type="paragraph" w:customStyle="1" w:styleId="URLdisplay">
    <w:name w:val="URL display"/>
    <w:basedOn w:val="Normal"/>
    <w:rsid w:val="00972018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paragraph" w:styleId="Revision">
    <w:name w:val="Revision"/>
    <w:hidden/>
    <w:uiPriority w:val="99"/>
    <w:semiHidden/>
    <w:rsid w:val="00972018"/>
    <w:rPr>
      <w:rFonts w:ascii="Times New Roman" w:hAnsi="Times New Roman"/>
      <w:lang w:val="en-GB" w:eastAsia="en-US"/>
    </w:rPr>
  </w:style>
  <w:style w:type="paragraph" w:customStyle="1" w:styleId="TALcontinuation">
    <w:name w:val="TAL continuation"/>
    <w:basedOn w:val="TAL"/>
    <w:qFormat/>
    <w:rsid w:val="00972018"/>
    <w:pPr>
      <w:keepNext w:val="0"/>
      <w:spacing w:beforeLines="25" w:before="25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6369F3"/>
    <w:rPr>
      <w:rFonts w:ascii="Arial" w:hAnsi="Arial"/>
      <w:sz w:val="36"/>
      <w:lang w:val="en-GB" w:eastAsia="en-US"/>
    </w:rPr>
  </w:style>
  <w:style w:type="character" w:customStyle="1" w:styleId="B1Char1">
    <w:name w:val="B1 Char1"/>
    <w:link w:val="B10"/>
    <w:rsid w:val="006369F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F3EB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3EB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H61 Char,h6 Char,TOC header Char,Bullet list Char,sub-dash Char,sd Char,5 Char,T1 Char,Heading6 Char,h61 Char,h62 Char,Titre 6 Char,Alt+6 Char"/>
    <w:basedOn w:val="DefaultParagraphFont"/>
    <w:link w:val="Heading6"/>
    <w:rsid w:val="005F3EB8"/>
    <w:rPr>
      <w:rFonts w:ascii="Arial" w:hAnsi="Arial"/>
      <w:lang w:val="en-GB" w:eastAsia="en-US"/>
    </w:rPr>
  </w:style>
  <w:style w:type="character" w:customStyle="1" w:styleId="Heading7Char">
    <w:name w:val="Heading 7 Char"/>
    <w:aliases w:val="Bulleted list Char,L7 Char,st Char,SDL title Char,h7 Char,Alt+7 Char,Alt+71 Char,Alt+72 Char,Alt+73 Char,Alt+74 Char,Alt+75 Char,Alt+76 Char,Alt+77 Char,Alt+78 Char,Alt+79 Char,Alt+710 Char,Alt+711 Char,Alt+712 Char,Alt+713 Char"/>
    <w:basedOn w:val="DefaultParagraphFont"/>
    <w:link w:val="Heading7"/>
    <w:rsid w:val="005F3EB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F3EB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F3EB8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F3EB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F3EB8"/>
    <w:rPr>
      <w:rFonts w:ascii="Arial" w:hAnsi="Arial"/>
      <w:b/>
      <w:i/>
      <w:noProof/>
      <w:sz w:val="18"/>
      <w:lang w:val="en-GB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31027C"/>
    <w:rPr>
      <w:rFonts w:ascii="Courier New" w:eastAsia="Times New Roman" w:hAnsi="Courier New" w:cs="Courier New"/>
      <w:sz w:val="20"/>
      <w:szCs w:val="20"/>
    </w:rPr>
  </w:style>
  <w:style w:type="paragraph" w:customStyle="1" w:styleId="Changefirst">
    <w:name w:val="Change first"/>
    <w:basedOn w:val="Normal"/>
    <w:next w:val="Normal"/>
    <w:qFormat/>
    <w:rsid w:val="00FC7D1D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4"/>
    </w:rPr>
  </w:style>
  <w:style w:type="character" w:customStyle="1" w:styleId="B1Char">
    <w:name w:val="B1 Char"/>
    <w:rsid w:val="00612F74"/>
    <w:rPr>
      <w:lang w:eastAsia="en-US"/>
    </w:rPr>
  </w:style>
  <w:style w:type="character" w:customStyle="1" w:styleId="normaltextrun">
    <w:name w:val="normaltextrun"/>
    <w:rsid w:val="00612F74"/>
  </w:style>
  <w:style w:type="character" w:customStyle="1" w:styleId="EditorsNoteChar">
    <w:name w:val="Editor's Note Char"/>
    <w:link w:val="EditorsNote"/>
    <w:rsid w:val="00612F74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aliases w:val="fig and tbl,fighead2,fighead21,fighead22,fighead23,Table Caption1,fighead211,fighead24,Table Caption2,fighead25,fighead212,fighead26,Table Caption3,fighead27,fighead213,Table Caption4,fighead28,fighead214,fighead29,Figure-caption,CAPTION"/>
    <w:basedOn w:val="Normal"/>
    <w:next w:val="Normal"/>
    <w:link w:val="CaptionChar"/>
    <w:uiPriority w:val="35"/>
    <w:unhideWhenUsed/>
    <w:qFormat/>
    <w:rsid w:val="009C3632"/>
    <w:pPr>
      <w:spacing w:after="200"/>
      <w:jc w:val="center"/>
    </w:pPr>
    <w:rPr>
      <w:rFonts w:asciiTheme="minorHAnsi" w:eastAsiaTheme="minorHAnsi" w:hAnsiTheme="minorHAnsi" w:cstheme="minorBidi"/>
      <w:i/>
      <w:iCs/>
      <w:color w:val="1F497D" w:themeColor="text2"/>
      <w:sz w:val="23"/>
      <w:szCs w:val="18"/>
    </w:rPr>
  </w:style>
  <w:style w:type="character" w:customStyle="1" w:styleId="Logicalfunction">
    <w:name w:val="Logical function"/>
    <w:basedOn w:val="DefaultParagraphFont"/>
    <w:uiPriority w:val="1"/>
    <w:qFormat/>
    <w:rsid w:val="00B500DF"/>
    <w:rPr>
      <w:i/>
    </w:rPr>
  </w:style>
  <w:style w:type="character" w:customStyle="1" w:styleId="Referencepoint">
    <w:name w:val="Reference point"/>
    <w:basedOn w:val="DefaultParagraphFont"/>
    <w:uiPriority w:val="1"/>
    <w:qFormat/>
    <w:rsid w:val="00B500DF"/>
    <w:rPr>
      <w:rFonts w:ascii="Arial" w:hAnsi="Arial"/>
      <w:b/>
      <w:sz w:val="20"/>
    </w:rPr>
  </w:style>
  <w:style w:type="character" w:customStyle="1" w:styleId="B2Char">
    <w:name w:val="B2 Char"/>
    <w:link w:val="B2"/>
    <w:locked/>
    <w:rsid w:val="006B3240"/>
    <w:rPr>
      <w:rFonts w:ascii="Times New Roman" w:hAnsi="Times New Roman"/>
      <w:lang w:val="en-GB" w:eastAsia="en-US"/>
    </w:rPr>
  </w:style>
  <w:style w:type="character" w:customStyle="1" w:styleId="CaptionChar">
    <w:name w:val="Caption Char"/>
    <w:aliases w:val="fig and tbl Char,fighead2 Char,fighead21 Char,fighead22 Char,fighead23 Char,Table Caption1 Char,fighead211 Char,fighead24 Char,Table Caption2 Char,fighead25 Char,fighead212 Char,fighead26 Char,Table Caption3 Char,fighead27 Char,CAPTION Char"/>
    <w:link w:val="Caption"/>
    <w:uiPriority w:val="35"/>
    <w:locked/>
    <w:rsid w:val="00F20BDE"/>
    <w:rPr>
      <w:rFonts w:asciiTheme="minorHAnsi" w:eastAsiaTheme="minorHAnsi" w:hAnsiTheme="minorHAnsi" w:cstheme="minorBidi"/>
      <w:i/>
      <w:iCs/>
      <w:color w:val="1F497D" w:themeColor="text2"/>
      <w:sz w:val="23"/>
      <w:szCs w:val="18"/>
      <w:lang w:val="en-GB" w:eastAsia="en-US"/>
    </w:rPr>
  </w:style>
  <w:style w:type="character" w:customStyle="1" w:styleId="TAHCar">
    <w:name w:val="TAH Car"/>
    <w:locked/>
    <w:rsid w:val="00F20BDE"/>
    <w:rPr>
      <w:rFonts w:ascii="Arial" w:hAnsi="Arial" w:cs="Times New Roman"/>
      <w:b/>
      <w:kern w:val="0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2235-046E-4684-AF35-E25EF7BA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9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Renaming entities in the 5GMS Provisioning API</vt:lpstr>
      <vt:lpstr>MTG_TITLE</vt:lpstr>
    </vt:vector>
  </TitlesOfParts>
  <Company>British Broadcasting Corporation</Company>
  <LinksUpToDate>false</LinksUpToDate>
  <CharactersWithSpaces>13162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Renaming entities in the 5GMS Provisioning API</dc:title>
  <dc:subject>Pesudo Change Request to TS 26.512</dc:subject>
  <dc:creator>Richard Bradbury</dc:creator>
  <cp:keywords/>
  <cp:lastModifiedBy>Richard Bradbury (revisions)</cp:lastModifiedBy>
  <cp:revision>9</cp:revision>
  <cp:lastPrinted>1900-01-01T04:00:00Z</cp:lastPrinted>
  <dcterms:created xsi:type="dcterms:W3CDTF">2021-04-14T08:51:00Z</dcterms:created>
  <dcterms:modified xsi:type="dcterms:W3CDTF">2021-04-14T10:41:00Z</dcterms:modified>
  <cp:category>Change Request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110</vt:lpwstr>
  </property>
  <property fmtid="{D5CDD505-2E9C-101B-9397-08002B2CF9AE}" pid="4" name="Location">
    <vt:lpwstr>Electronic</vt:lpwstr>
  </property>
  <property fmtid="{D5CDD505-2E9C-101B-9397-08002B2CF9AE}" pid="5" name="Country">
    <vt:lpwstr>Online</vt:lpwstr>
  </property>
  <property fmtid="{D5CDD505-2E9C-101B-9397-08002B2CF9AE}" pid="6" name="StartDate">
    <vt:lpwstr>19th</vt:lpwstr>
  </property>
  <property fmtid="{D5CDD505-2E9C-101B-9397-08002B2CF9AE}" pid="7" name="EndDate">
    <vt:lpwstr>28th August 2020</vt:lpwstr>
  </property>
  <property fmtid="{D5CDD505-2E9C-101B-9397-08002B2CF9AE}" pid="8" name="Tdoc#">
    <vt:lpwstr>S4-AHIA37</vt:lpwstr>
  </property>
  <property fmtid="{D5CDD505-2E9C-101B-9397-08002B2CF9AE}" pid="9" name="Spec#">
    <vt:lpwstr>TR 26.802</vt:lpwstr>
  </property>
  <property fmtid="{D5CDD505-2E9C-101B-9397-08002B2CF9AE}" pid="10" name="Cr#">
    <vt:lpwstr>–</vt:lpwstr>
  </property>
  <property fmtid="{D5CDD505-2E9C-101B-9397-08002B2CF9AE}" pid="11" name="Revision">
    <vt:lpwstr>–</vt:lpwstr>
  </property>
  <property fmtid="{D5CDD505-2E9C-101B-9397-08002B2CF9AE}" pid="12" name="Version">
    <vt:lpwstr>0.0.1</vt:lpwstr>
  </property>
  <property fmtid="{D5CDD505-2E9C-101B-9397-08002B2CF9AE}" pid="13" name="SourceIfWg">
    <vt:lpwstr>BBC</vt:lpwstr>
  </property>
  <property fmtid="{D5CDD505-2E9C-101B-9397-08002B2CF9AE}" pid="14" name="SourceIfTsg">
    <vt:lpwstr>S4</vt:lpwstr>
  </property>
  <property fmtid="{D5CDD505-2E9C-101B-9397-08002B2CF9AE}" pid="15" name="RelatedWis">
    <vt:lpwstr>FS_5GMS_Multicast</vt:lpwstr>
  </property>
  <property fmtid="{D5CDD505-2E9C-101B-9397-08002B2CF9AE}" pid="16" name="Cat">
    <vt:lpwstr>B</vt:lpwstr>
  </property>
  <property fmtid="{D5CDD505-2E9C-101B-9397-08002B2CF9AE}" pid="17" name="ResDate">
    <vt:lpwstr>2020-07-27</vt:lpwstr>
  </property>
  <property fmtid="{D5CDD505-2E9C-101B-9397-08002B2CF9AE}" pid="18" name="Release">
    <vt:lpwstr>Rel-17</vt:lpwstr>
  </property>
  <property fmtid="{D5CDD505-2E9C-101B-9397-08002B2CF9AE}" pid="19" name="CrTitle">
    <vt:lpwstr>Brief description of DVB-MABR Phase 1 technical specification</vt:lpwstr>
  </property>
  <property fmtid="{D5CDD505-2E9C-101B-9397-08002B2CF9AE}" pid="20" name="MtgTitle">
    <vt:lpwstr>-e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1611539992</vt:lpwstr>
  </property>
  <property fmtid="{D5CDD505-2E9C-101B-9397-08002B2CF9AE}" pid="25" name="_2015_ms_pID_725343">
    <vt:lpwstr>(3)1LkNLbkL4IQFetlu8loV5oeRLvysEyfh4nMDpcg0yBwYYgfEYp/0aS+YEtgF9HBtshtPTx+a
4+4E3c24ftGnRrwylVAf+4PRGSPJ8pdmEBrcqiK66lERD+xTHOh+4P7zax+yJr4H53cmiBVF
qKyGFfaAg3RJ8FE6uVu5rL1v2F/T0zKWKM034O+FsxChxsFcZykAiITaG/lg9m3dC135M7OY
LIMqLBUTyZYAo1QMHf</vt:lpwstr>
  </property>
  <property fmtid="{D5CDD505-2E9C-101B-9397-08002B2CF9AE}" pid="26" name="_2015_ms_pID_7253431">
    <vt:lpwstr>lLpUoY2k2Wfb/WKTEAUbGMcG/6RPby2+o/sCDUe92jhfynoG8Awfso
68oEypNGJnON9mElMhuRjZwqdrqjDKL5977A9bW/ESUfqEr38BvWBWONnz2YSkxOJ6XKj/rR
hezP1qTbavzuWATVgSl3hdCjJ0demRC3lxOrcUDPOPUI045NIZjZHoAJQ5yrg9uQ1luIulm3
gxqnn44IV/2E9yfUPwUMwGrYXok4KHJqSpo+</vt:lpwstr>
  </property>
  <property fmtid="{D5CDD505-2E9C-101B-9397-08002B2CF9AE}" pid="27" name="_2015_ms_pID_7253432">
    <vt:lpwstr>Sw==</vt:lpwstr>
  </property>
</Properties>
</file>