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Lienhypertexte"/>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Titre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aire"/>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Titre2"/>
      </w:pPr>
      <w:bookmarkStart w:id="7" w:name="_Toc63784968"/>
      <w:r>
        <w:t>6.2</w:t>
      </w:r>
      <w:r>
        <w:tab/>
        <w:t>Potential Standardization Areas</w:t>
      </w:r>
      <w:bookmarkEnd w:id="7"/>
    </w:p>
    <w:p w14:paraId="2394BA4F" w14:textId="1E6BAFAA" w:rsidR="0021752C" w:rsidRPr="0021752C" w:rsidRDefault="0021752C" w:rsidP="0021752C">
      <w:pPr>
        <w:pStyle w:val="Titre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410C8885" w:rsidR="00A66204" w:rsidRPr="001E7699" w:rsidRDefault="00A66204" w:rsidP="00A66204">
      <w:pPr>
        <w:pStyle w:val="B10"/>
        <w:numPr>
          <w:ilvl w:val="0"/>
          <w:numId w:val="35"/>
        </w:numPr>
        <w:rPr>
          <w:lang w:val="en-US" w:eastAsia="zh-CN"/>
        </w:rPr>
      </w:pPr>
      <w:r>
        <w:t xml:space="preserve">Create </w:t>
      </w:r>
      <w:r w:rsidR="00485AE0">
        <w:t>Delivery Methods</w:t>
      </w:r>
      <w:del w:id="8" w:author="Richard Bradbury (further revisions)" w:date="2021-04-12T13:37:00Z">
        <w:r w:rsidR="00485AE0" w:rsidDel="00C76AED">
          <w:delText xml:space="preserve"> </w:delText>
        </w:r>
      </w:del>
      <w:commentRangeStart w:id="9"/>
      <w:r w:rsidR="001E7699">
        <w:t xml:space="preserve"> </w:t>
      </w:r>
      <w:commentRangeEnd w:id="9"/>
      <w:r w:rsidR="001E7699">
        <w:rPr>
          <w:rStyle w:val="Marquedecommentaire"/>
        </w:rPr>
        <w:commentReference w:id="9"/>
      </w:r>
      <w:r w:rsidR="001E7699">
        <w:t>in the MBSTF</w:t>
      </w:r>
      <w:r>
        <w:t xml:space="preserve"> to support 5MBS User Service to use 5MBS capabilities</w:t>
      </w:r>
      <w:ins w:id="10" w:author="Richard Bradbury (further revisions)" w:date="2021-04-12T13:37:00Z">
        <w:r w:rsidR="00C76AED">
          <w:t>.</w:t>
        </w:r>
      </w:ins>
    </w:p>
    <w:p w14:paraId="1E2A9D81" w14:textId="18DE1BDA" w:rsidR="001E7699" w:rsidRDefault="001E7699" w:rsidP="00A66204">
      <w:pPr>
        <w:pStyle w:val="B10"/>
        <w:numPr>
          <w:ilvl w:val="0"/>
          <w:numId w:val="35"/>
        </w:numPr>
        <w:rPr>
          <w:lang w:val="en-US" w:eastAsia="zh-CN"/>
        </w:rPr>
      </w:pPr>
      <w:r>
        <w:t xml:space="preserve">Define Service aspects in MBSF, such as </w:t>
      </w:r>
      <w:r w:rsidR="00485AE0">
        <w:t>User Service</w:t>
      </w:r>
      <w:r>
        <w:t xml:space="preserve"> Announcement</w:t>
      </w:r>
      <w:ins w:id="11" w:author="Richard Bradbury (further revisions)" w:date="2021-04-12T13:37:00Z">
        <w:r w:rsidR="00C76AED">
          <w:t>.</w:t>
        </w:r>
      </w:ins>
    </w:p>
    <w:p w14:paraId="7212B16E" w14:textId="1BDF4341" w:rsidR="00A66204" w:rsidRPr="00415F93" w:rsidRDefault="001E7699" w:rsidP="00A66204">
      <w:pPr>
        <w:pStyle w:val="B10"/>
        <w:numPr>
          <w:ilvl w:val="0"/>
          <w:numId w:val="35"/>
        </w:numPr>
        <w:rPr>
          <w:lang w:val="en-US" w:eastAsia="zh-CN"/>
        </w:rPr>
      </w:pPr>
      <w:r>
        <w:t xml:space="preserve">Using 5MBS together with 5G Media Streaming Architecture </w:t>
      </w:r>
      <w:r w:rsidR="00A66204">
        <w:t>is one scenario</w:t>
      </w:r>
      <w:ins w:id="12" w:author="Richard Bradbury (further revisions)" w:date="2021-04-12T13:37:00Z">
        <w:r w:rsidR="00C76AED">
          <w:t>.</w:t>
        </w:r>
      </w:ins>
      <w:del w:id="13" w:author="Richard Bradbury (further revisions)" w:date="2021-04-12T13:37:00Z">
        <w:r w:rsidR="00A66204" w:rsidDel="00C76AED">
          <w:delText xml:space="preserve"> </w:delText>
        </w:r>
      </w:del>
    </w:p>
    <w:p w14:paraId="522DBD2D" w14:textId="5F23CBE9" w:rsidR="00A66204" w:rsidRPr="001E7699" w:rsidRDefault="00A66204" w:rsidP="00A66204">
      <w:pPr>
        <w:pStyle w:val="B10"/>
        <w:numPr>
          <w:ilvl w:val="0"/>
          <w:numId w:val="35"/>
        </w:numPr>
        <w:rPr>
          <w:lang w:val="en-US" w:eastAsia="zh-CN"/>
        </w:rPr>
      </w:pPr>
      <w:r>
        <w:t xml:space="preserve">Define </w:t>
      </w:r>
      <w:proofErr w:type="spellStart"/>
      <w:r>
        <w:t>Nmbsf</w:t>
      </w:r>
      <w:proofErr w:type="spellEnd"/>
      <w:r w:rsidR="00DC0B85">
        <w:t>/</w:t>
      </w:r>
      <w:commentRangeStart w:id="14"/>
      <w:commentRangeStart w:id="15"/>
      <w:r>
        <w:t xml:space="preserve">Nx4 </w:t>
      </w:r>
      <w:commentRangeEnd w:id="14"/>
      <w:r w:rsidR="001E7699">
        <w:rPr>
          <w:rStyle w:val="Marquedecommentaire"/>
        </w:rPr>
        <w:commentReference w:id="14"/>
      </w:r>
      <w:commentRangeEnd w:id="15"/>
      <w:r w:rsidR="00D03C27">
        <w:rPr>
          <w:rStyle w:val="Marquedecommentaire"/>
        </w:rPr>
        <w:commentReference w:id="15"/>
      </w:r>
      <w:r>
        <w:t xml:space="preserve">(based on </w:t>
      </w:r>
      <w:proofErr w:type="spellStart"/>
      <w:r>
        <w:t>xMB</w:t>
      </w:r>
      <w:proofErr w:type="spellEnd"/>
      <w:r>
        <w:t xml:space="preserve">-C) and </w:t>
      </w:r>
      <w:proofErr w:type="spellStart"/>
      <w:r>
        <w:t>Nmbstf</w:t>
      </w:r>
      <w:proofErr w:type="spellEnd"/>
      <w:r w:rsidR="00DC0B85">
        <w:t>/</w:t>
      </w:r>
      <w:r>
        <w:t xml:space="preserve">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ins w:id="16" w:author="Richard Bradbury (further revisions)" w:date="2021-04-12T13:37:00Z">
        <w:r w:rsidR="00C76AED">
          <w:t>.</w:t>
        </w:r>
      </w:ins>
    </w:p>
    <w:p w14:paraId="38FD4C1B" w14:textId="7B52856E" w:rsidR="001E7699" w:rsidRPr="00415F93" w:rsidRDefault="001E7699" w:rsidP="00A66204">
      <w:pPr>
        <w:pStyle w:val="B10"/>
        <w:numPr>
          <w:ilvl w:val="0"/>
          <w:numId w:val="35"/>
        </w:numPr>
        <w:rPr>
          <w:lang w:val="en-US" w:eastAsia="zh-CN"/>
        </w:rPr>
      </w:pPr>
      <w:r>
        <w:t xml:space="preserve">Define the realization of Nx2 (between MBSF and MBSTF), which configures and controls the delivery functions (like </w:t>
      </w:r>
      <w:commentRangeStart w:id="17"/>
      <w:r>
        <w:t xml:space="preserve">object </w:t>
      </w:r>
      <w:commentRangeEnd w:id="17"/>
      <w:r>
        <w:rPr>
          <w:rStyle w:val="Marquedecommentaire"/>
        </w:rPr>
        <w:commentReference w:id="17"/>
      </w:r>
      <w:r>
        <w:t>delivery)</w:t>
      </w:r>
      <w:ins w:id="18" w:author="Richard Bradbury (further revisions)" w:date="2021-04-12T13:37:00Z">
        <w:r w:rsidR="00C76AED">
          <w:t>.</w:t>
        </w:r>
      </w:ins>
    </w:p>
    <w:p w14:paraId="08A75849" w14:textId="27D5BA5C" w:rsidR="00A66204" w:rsidRPr="00F8638B" w:rsidRDefault="00A66204" w:rsidP="00F8638B">
      <w:pPr>
        <w:pStyle w:val="B10"/>
        <w:numPr>
          <w:ilvl w:val="0"/>
          <w:numId w:val="35"/>
        </w:numPr>
        <w:rPr>
          <w:lang w:eastAsia="zh-CN"/>
        </w:rPr>
      </w:pPr>
      <w:r>
        <w:t>Expect to have a new spec TS 26.502 to document these potential standardization areas</w:t>
      </w:r>
      <w:ins w:id="19" w:author="Richard Bradbury (further revisions)" w:date="2021-04-12T13:37:00Z">
        <w:r w:rsidR="00C76AED">
          <w:t>.</w:t>
        </w:r>
      </w:ins>
      <w:del w:id="20" w:author="Richard Bradbury (further revisions)" w:date="2021-04-12T13:37:00Z">
        <w:r w:rsidDel="00C76AED">
          <w:delText xml:space="preserve">  </w:delText>
        </w:r>
      </w:del>
    </w:p>
    <w:p w14:paraId="2E19E9F3" w14:textId="61BF7BA8" w:rsidR="00AF0E06" w:rsidRDefault="00AF0E06" w:rsidP="00EC1E16">
      <w:pPr>
        <w:pStyle w:val="Titre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1305393C" w:rsidR="007B38C7" w:rsidRDefault="007B38C7" w:rsidP="007B38C7">
      <w:pPr>
        <w:keepNext/>
        <w:rPr>
          <w:lang w:val="en-US"/>
        </w:rPr>
      </w:pPr>
      <w:r>
        <w:t xml:space="preserve">Figure 6.2-1 provides a view of the network architecture for </w:t>
      </w:r>
      <w:commentRangeStart w:id="21"/>
      <w:commentRangeStart w:id="22"/>
      <w:commentRangeStart w:id="23"/>
      <w:r w:rsidR="0021752C">
        <w:t>5MBS User Service</w:t>
      </w:r>
      <w:commentRangeEnd w:id="21"/>
      <w:r w:rsidR="00B269CB">
        <w:rPr>
          <w:rStyle w:val="Marquedecommentaire"/>
        </w:rPr>
        <w:commentReference w:id="21"/>
      </w:r>
      <w:commentRangeEnd w:id="22"/>
      <w:r w:rsidR="00BF76BB">
        <w:rPr>
          <w:rStyle w:val="Marquedecommentaire"/>
        </w:rPr>
        <w:commentReference w:id="22"/>
      </w:r>
      <w:commentRangeEnd w:id="23"/>
      <w:r w:rsidR="00E11075">
        <w:rPr>
          <w:rStyle w:val="Marquedecommentaire"/>
        </w:rPr>
        <w:commentReference w:id="23"/>
      </w:r>
      <w:r w:rsidR="0091087F">
        <w:t xml:space="preserve"> delivery</w:t>
      </w:r>
      <w:r w:rsidR="005979C8">
        <w:t xml:space="preserve"> and control</w:t>
      </w:r>
      <w:r>
        <w:t xml:space="preserve">. </w:t>
      </w:r>
      <w:r>
        <w:rPr>
          <w:lang w:val="en-US"/>
        </w:rPr>
        <w:t>In this figure, two potential standardization areas are identified:</w:t>
      </w:r>
    </w:p>
    <w:p w14:paraId="7A7FE7AC" w14:textId="2472A969" w:rsidR="007B38C7" w:rsidRDefault="007B38C7" w:rsidP="007B38C7">
      <w:pPr>
        <w:pStyle w:val="B10"/>
        <w:keepNext/>
        <w:rPr>
          <w:lang w:val="en-US"/>
        </w:rPr>
      </w:pPr>
      <w:r>
        <w:rPr>
          <w:lang w:val="en-US"/>
        </w:rPr>
        <w:t>1.</w:t>
      </w:r>
      <w:r>
        <w:rPr>
          <w:lang w:val="en-US"/>
        </w:rPr>
        <w:tab/>
      </w:r>
      <w:r w:rsidRPr="00B80054">
        <w:rPr>
          <w:lang w:val="en-US"/>
        </w:rPr>
        <w:t xml:space="preserve">How </w:t>
      </w:r>
      <w:commentRangeStart w:id="24"/>
      <w:r w:rsidRPr="00B80054">
        <w:rPr>
          <w:lang w:val="en-US"/>
        </w:rPr>
        <w:t>AF</w:t>
      </w:r>
      <w:commentRangeEnd w:id="24"/>
      <w:r w:rsidR="009975B1">
        <w:rPr>
          <w:rStyle w:val="Marquedecommentaire"/>
        </w:rPr>
        <w:commentReference w:id="24"/>
      </w:r>
      <w:r w:rsidRPr="00B80054">
        <w:rPr>
          <w:lang w:val="en-US"/>
        </w:rPr>
        <w:t xml:space="preserve">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5DD9E7CD"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sidR="00B90D1D">
        <w:rPr>
          <w:lang w:val="en-US"/>
        </w:rPr>
        <w:t>t</w:t>
      </w:r>
      <w:r w:rsidRPr="00B80054">
        <w:rPr>
          <w:lang w:val="en-US"/>
        </w:rPr>
        <w:t xml:space="preserve">raffic and sourcing of IP </w:t>
      </w:r>
      <w:r>
        <w:rPr>
          <w:lang w:val="en-US"/>
        </w:rPr>
        <w:t>m</w:t>
      </w:r>
      <w:r w:rsidRPr="00B80054">
        <w:rPr>
          <w:lang w:val="en-US"/>
        </w:rPr>
        <w:t>ulticast.</w:t>
      </w:r>
    </w:p>
    <w:p w14:paraId="00D88725" w14:textId="08B16336" w:rsidR="008379BA" w:rsidRDefault="002439C0" w:rsidP="00C9289D">
      <w:pPr>
        <w:keepNext/>
        <w:jc w:val="center"/>
        <w:rPr>
          <w:lang w:val="en-US"/>
        </w:rPr>
      </w:pPr>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28.5pt" o:ole="">
            <v:imagedata r:id="rId19" o:title=""/>
          </v:shape>
          <o:OLEObject Type="Embed" ProgID="Visio.Drawing.11" ShapeID="_x0000_i1025" DrawAspect="Content" ObjectID="_1679748117" r:id="rId20"/>
        </w:object>
      </w:r>
    </w:p>
    <w:p w14:paraId="0DC552B0" w14:textId="4DB600C0"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r w:rsidR="00FF64B5">
        <w:rPr>
          <w:lang w:val="en-US"/>
        </w:rPr>
        <w:t xml:space="preserve"> Delivery and Control</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Titre1"/>
      </w:pPr>
      <w:bookmarkStart w:id="25" w:name="_Toc63784969"/>
      <w:r>
        <w:t>7</w:t>
      </w:r>
      <w:r w:rsidRPr="005E78DA">
        <w:tab/>
      </w:r>
      <w:r>
        <w:t xml:space="preserve">Potential </w:t>
      </w:r>
      <w:r w:rsidRPr="005E78DA">
        <w:t>Solutions</w:t>
      </w:r>
      <w:bookmarkEnd w:id="25"/>
    </w:p>
    <w:p w14:paraId="1F81BE62" w14:textId="69D3C386" w:rsidR="0021752C" w:rsidRDefault="0021752C" w:rsidP="0021752C">
      <w:pPr>
        <w:pStyle w:val="Titre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Titre2"/>
      </w:pPr>
      <w:bookmarkStart w:id="26" w:name="_Toc68097440"/>
      <w:r>
        <w:t>7.2</w:t>
      </w:r>
      <w:r>
        <w:tab/>
        <w:t>Support of multicast ABR in 5G Media Streaming Architecture</w:t>
      </w:r>
      <w:bookmarkEnd w:id="26"/>
    </w:p>
    <w:p w14:paraId="12400A54" w14:textId="77777777" w:rsidR="00A96C4A" w:rsidRPr="00F87659" w:rsidRDefault="00A96C4A" w:rsidP="00A96C4A">
      <w:pPr>
        <w:pStyle w:val="Snipped"/>
      </w:pPr>
      <w:r>
        <w:t>(SNIPPED)</w:t>
      </w:r>
    </w:p>
    <w:p w14:paraId="5BDAFF17" w14:textId="4B0A497C" w:rsidR="00D854E2" w:rsidRDefault="00D854E2" w:rsidP="0032237D">
      <w:pPr>
        <w:pStyle w:val="Titre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Titre3"/>
        <w:rPr>
          <w:ins w:id="27" w:author="Richard Bradbury (further revisions)" w:date="2021-04-12T13:38:00Z"/>
        </w:rPr>
      </w:pPr>
      <w:ins w:id="28" w:author="Richard Bradbury (further revisions)" w:date="2021-04-12T13:38:00Z">
        <w:r>
          <w:t>7.3.1</w:t>
        </w:r>
        <w:r>
          <w:tab/>
          <w:t>Introduction</w:t>
        </w:r>
      </w:ins>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commentRangeStart w:id="29"/>
      <w:commentRangeStart w:id="30"/>
      <w:r w:rsidRPr="007B38C7">
        <w:t xml:space="preserve">DASH </w:t>
      </w:r>
      <w:commentRangeEnd w:id="29"/>
      <w:r w:rsidR="001E7699">
        <w:rPr>
          <w:rStyle w:val="Marquedecommentaire"/>
        </w:rPr>
        <w:commentReference w:id="29"/>
      </w:r>
      <w:commentRangeEnd w:id="30"/>
      <w:r w:rsidR="001D5D18">
        <w:rPr>
          <w:rStyle w:val="Marquedecommentaire"/>
        </w:rPr>
        <w:commentReference w:id="30"/>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w:t>
      </w:r>
      <w:commentRangeStart w:id="31"/>
      <w:r w:rsidR="009E6C2E">
        <w:rPr>
          <w:lang w:val="en-US"/>
        </w:rPr>
        <w:t xml:space="preserve">content </w:t>
      </w:r>
      <w:commentRangeEnd w:id="31"/>
      <w:r w:rsidR="009E6C2E">
        <w:rPr>
          <w:rStyle w:val="Marquedecommentaire"/>
        </w:rPr>
        <w:commentReference w:id="31"/>
      </w:r>
      <w:r w:rsidR="009E6C2E">
        <w:rPr>
          <w:lang w:val="en-US"/>
        </w:rPr>
        <w:t xml:space="preserve">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ins w:id="32" w:author="Richard Bradbury (further revisions)" w:date="2021-04-12T13:38:00Z">
        <w:r w:rsidR="002D512A">
          <w:rPr>
            <w:lang w:val="en-US"/>
          </w:rPr>
          <w:t>.1</w:t>
        </w:r>
      </w:ins>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370C355B" w:rsidR="00061695" w:rsidRDefault="00452CAD" w:rsidP="00C9289D">
      <w:pPr>
        <w:keepNext/>
        <w:jc w:val="center"/>
        <w:rPr>
          <w:lang w:val="en-US"/>
        </w:rPr>
      </w:pPr>
      <w:commentRangeStart w:id="33"/>
      <w:commentRangeEnd w:id="33"/>
      <w:r>
        <w:rPr>
          <w:rStyle w:val="Marquedecommentaire"/>
        </w:rPr>
        <w:commentReference w:id="33"/>
      </w:r>
      <w:commentRangeStart w:id="34"/>
      <w:commentRangeEnd w:id="34"/>
      <w:r w:rsidR="00BF76BB">
        <w:rPr>
          <w:rStyle w:val="Marquedecommentaire"/>
        </w:rPr>
        <w:commentReference w:id="34"/>
      </w:r>
      <w:r w:rsidR="00994938">
        <w:object w:dxaOrig="7385" w:dyaOrig="4506" w14:anchorId="4AE4A753">
          <v:shape id="_x0000_i1026" type="#_x0000_t75" style="width:368pt;height:225pt" o:ole="">
            <v:imagedata r:id="rId21" o:title=""/>
          </v:shape>
          <o:OLEObject Type="Embed" ProgID="Visio.Drawing.11" ShapeID="_x0000_i1026" DrawAspect="Content" ObjectID="_1679748118" r:id="rId22"/>
        </w:object>
      </w:r>
      <w:commentRangeStart w:id="35"/>
      <w:commentRangeEnd w:id="35"/>
      <w:r w:rsidR="00EB720E">
        <w:rPr>
          <w:rStyle w:val="Marquedecommentaire"/>
        </w:rPr>
        <w:commentReference w:id="35"/>
      </w:r>
      <w:commentRangeStart w:id="36"/>
      <w:commentRangeStart w:id="37"/>
      <w:commentRangeEnd w:id="36"/>
      <w:r w:rsidR="0021752C">
        <w:rPr>
          <w:rStyle w:val="Marquedecommentaire"/>
        </w:rPr>
        <w:commentReference w:id="36"/>
      </w:r>
      <w:commentRangeEnd w:id="37"/>
      <w:r w:rsidR="00801EF7">
        <w:rPr>
          <w:rStyle w:val="Marquedecommentaire"/>
        </w:rPr>
        <w:commentReference w:id="37"/>
      </w:r>
      <w:commentRangeStart w:id="38"/>
      <w:commentRangeEnd w:id="38"/>
      <w:r w:rsidR="0021752C">
        <w:rPr>
          <w:rStyle w:val="Marquedecommentaire"/>
        </w:rPr>
        <w:commentReference w:id="38"/>
      </w:r>
    </w:p>
    <w:p w14:paraId="269688FF" w14:textId="03EC4FE6" w:rsidR="00D854E2" w:rsidRPr="00F366DE" w:rsidRDefault="00D854E2" w:rsidP="003C58E7">
      <w:pPr>
        <w:pStyle w:val="TF"/>
        <w:rPr>
          <w:lang w:val="en-US"/>
        </w:rPr>
      </w:pPr>
      <w:r w:rsidRPr="00F366DE">
        <w:t>Fig</w:t>
      </w:r>
      <w:r>
        <w:t>ure 7.</w:t>
      </w:r>
      <w:r w:rsidR="00A96C4A">
        <w:t>3</w:t>
      </w:r>
      <w:ins w:id="39" w:author="Richard Bradbury (further revisions)" w:date="2021-04-12T13:38:00Z">
        <w:r w:rsidR="002D512A">
          <w:t>.1</w:t>
        </w:r>
      </w:ins>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75C63DB7" w:rsidR="00445F9A" w:rsidRDefault="00445F9A" w:rsidP="00445F9A">
      <w:pPr>
        <w:pStyle w:val="Titre3"/>
        <w:rPr>
          <w:lang w:val="en-US"/>
        </w:rPr>
      </w:pPr>
      <w:r>
        <w:rPr>
          <w:lang w:val="en-US"/>
        </w:rPr>
        <w:lastRenderedPageBreak/>
        <w:t>7.3.</w:t>
      </w:r>
      <w:ins w:id="40" w:author="Richard Bradbury (further revisions)" w:date="2021-04-12T13:39:00Z">
        <w:r w:rsidR="002D512A">
          <w:rPr>
            <w:lang w:val="en-US"/>
          </w:rPr>
          <w:t>2</w:t>
        </w:r>
      </w:ins>
      <w:del w:id="41" w:author="Richard Bradbury (further revisions)" w:date="2021-04-12T13:39:00Z">
        <w:r w:rsidDel="002D512A">
          <w:rPr>
            <w:lang w:val="en-US"/>
          </w:rPr>
          <w:delText>1</w:delText>
        </w:r>
      </w:del>
      <w:del w:id="42" w:author="Richard Bradbury (further revisions)" w:date="2021-04-12T13:20:00Z">
        <w:r w:rsidDel="00547CB1">
          <w:rPr>
            <w:lang w:val="en-US"/>
          </w:rPr>
          <w:delText xml:space="preserve"> </w:delText>
        </w:r>
      </w:del>
      <w:ins w:id="43" w:author="Richard Bradbury (further revisions)" w:date="2021-04-12T13:20:00Z">
        <w:r w:rsidR="00547CB1">
          <w:rPr>
            <w:lang w:val="en-US"/>
          </w:rPr>
          <w:tab/>
        </w:r>
      </w:ins>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ins w:id="44" w:author="Richard Bradbury (further revisions)" w:date="2021-04-12T13:23:00Z">
        <w:r w:rsidR="00547CB1">
          <w:rPr>
            <w:lang w:val="en-US"/>
          </w:rPr>
          <w:t xml:space="preserve"> </w:t>
        </w:r>
      </w:ins>
      <w:r w:rsidR="00436F3F">
        <w:rPr>
          <w:lang w:val="en-US"/>
        </w:rPr>
        <w:t>will</w:t>
      </w:r>
      <w:r w:rsidR="001D45C9">
        <w:rPr>
          <w:lang w:val="en-US"/>
        </w:rPr>
        <w:t xml:space="preserve"> be defined in 3GPP TS 23.247 [26]</w:t>
      </w:r>
      <w:r w:rsidR="00436F3F">
        <w:rPr>
          <w:lang w:val="en-US"/>
        </w:rPr>
        <w:t>:</w:t>
      </w:r>
    </w:p>
    <w:p w14:paraId="2B4357C2" w14:textId="5426F71E"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 xml:space="preserve">N6 </w:t>
      </w:r>
      <w:r w:rsidRPr="001D45C9">
        <w:rPr>
          <w:lang w:val="en-US"/>
        </w:rPr>
        <w:t xml:space="preserve">transport parameters, and </w:t>
      </w:r>
      <w:commentRangeStart w:id="45"/>
      <w:commentRangeStart w:id="46"/>
      <w:r w:rsidRPr="001D45C9">
        <w:rPr>
          <w:lang w:val="en-US"/>
        </w:rPr>
        <w:t xml:space="preserve">session </w:t>
      </w:r>
      <w:commentRangeEnd w:id="45"/>
      <w:r w:rsidR="00B3390E">
        <w:rPr>
          <w:rStyle w:val="Marquedecommentaire"/>
        </w:rPr>
        <w:commentReference w:id="45"/>
      </w:r>
      <w:commentRangeEnd w:id="46"/>
      <w:r w:rsidR="00D03C27">
        <w:rPr>
          <w:rStyle w:val="Marquedecommentaire"/>
        </w:rPr>
        <w:commentReference w:id="46"/>
      </w:r>
      <w:r>
        <w:rPr>
          <w:lang w:val="en-US"/>
        </w:rPr>
        <w:t>transport (via interface Nx1)</w:t>
      </w:r>
      <w:r w:rsidR="00436F3F">
        <w:rPr>
          <w:lang w:val="en-US"/>
        </w:rPr>
        <w:t>.</w:t>
      </w:r>
    </w:p>
    <w:p w14:paraId="6A825005" w14:textId="22394BE5" w:rsidR="001D45C9" w:rsidRDefault="001D45C9" w:rsidP="00436F3F">
      <w:pPr>
        <w:pStyle w:val="B10"/>
        <w:keepNext/>
      </w:pPr>
      <w:r w:rsidRPr="001D45C9">
        <w:rPr>
          <w:lang w:val="en-US"/>
        </w:rPr>
        <w:t>-</w:t>
      </w:r>
      <w:r w:rsidRPr="001D45C9">
        <w:rPr>
          <w:lang w:val="en-US"/>
        </w:rPr>
        <w:tab/>
        <w:t>Selection of serving MB-SMF for</w:t>
      </w:r>
      <w:r w:rsidRPr="00CA07D3">
        <w:t xml:space="preserve"> </w:t>
      </w:r>
      <w:r>
        <w:t>an MBS Session (via interface Nx1)</w:t>
      </w:r>
      <w:r w:rsidR="00436F3F">
        <w:t>.</w:t>
      </w:r>
    </w:p>
    <w:p w14:paraId="6DBCCF12" w14:textId="7DF75678" w:rsidR="003C6282" w:rsidRPr="001D45C9" w:rsidRDefault="003C6282" w:rsidP="00C9289D">
      <w:pPr>
        <w:pStyle w:val="B10"/>
      </w:pPr>
      <w:r>
        <w:t>-</w:t>
      </w:r>
      <w:r>
        <w:tab/>
      </w:r>
      <w:commentRangeStart w:id="47"/>
      <w:commentRangeStart w:id="48"/>
      <w:r w:rsidR="009765BE">
        <w:t>Configur</w:t>
      </w:r>
      <w:r w:rsidRPr="00CA07D3">
        <w:t>ation</w:t>
      </w:r>
      <w:r w:rsidR="009765BE">
        <w:t xml:space="preserve"> (via </w:t>
      </w:r>
      <w:r w:rsidR="009765BE" w:rsidRPr="00C9289D">
        <w:t>interface</w:t>
      </w:r>
      <w:r w:rsidR="009765BE">
        <w:t xml:space="preserve"> Nx2)</w:t>
      </w:r>
      <w:r w:rsidRPr="00CA07D3">
        <w:t xml:space="preserve"> of </w:t>
      </w:r>
      <w:r w:rsidR="009765BE">
        <w:t xml:space="preserve">the </w:t>
      </w:r>
      <w:r w:rsidRPr="00CA07D3">
        <w:t xml:space="preserve">sender IP multicast address </w:t>
      </w:r>
      <w:commentRangeEnd w:id="47"/>
      <w:r w:rsidR="00B3390E">
        <w:rPr>
          <w:rStyle w:val="Marquedecommentaire"/>
        </w:rPr>
        <w:commentReference w:id="47"/>
      </w:r>
      <w:commentRangeEnd w:id="48"/>
      <w:r w:rsidR="00D03C27">
        <w:rPr>
          <w:rStyle w:val="Marquedecommentaire"/>
        </w:rPr>
        <w:commentReference w:id="48"/>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0FFE54F7" w:rsidR="001D45C9" w:rsidRPr="001D45C9" w:rsidRDefault="00436F3F" w:rsidP="00436F3F">
      <w:pPr>
        <w:pStyle w:val="B10"/>
        <w:keepNext/>
      </w:pPr>
      <w:r>
        <w:t>-</w:t>
      </w:r>
      <w:r>
        <w:tab/>
      </w:r>
      <w:r w:rsidR="003C6282">
        <w:t>Interacting with the MBSTF (if needed) for 5MBS Delivery Method control</w:t>
      </w:r>
      <w:r w:rsidR="00963053">
        <w:t xml:space="preserve"> (via Nx2)</w:t>
      </w:r>
      <w:r w:rsidR="00B90D1D">
        <w:t>.</w:t>
      </w:r>
    </w:p>
    <w:p w14:paraId="11AD9A55" w14:textId="5F2CCD74"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r w:rsidR="00801EF7">
        <w:rPr>
          <w:color w:val="FF0000"/>
          <w:lang w:val="en-US"/>
        </w:rPr>
        <w:t>.</w:t>
      </w:r>
    </w:p>
    <w:p w14:paraId="19B959CA" w14:textId="5CBF1757" w:rsidR="008B73D8" w:rsidRPr="00C9289D" w:rsidRDefault="00C9289D" w:rsidP="00C9289D">
      <w:pPr>
        <w:pStyle w:val="B10"/>
        <w:rPr>
          <w:lang w:val="en-US"/>
        </w:rPr>
      </w:pPr>
      <w:r>
        <w:t>-</w:t>
      </w:r>
      <w:r>
        <w:tab/>
      </w:r>
      <w:r w:rsidR="003C6282">
        <w:t>Inte</w:t>
      </w:r>
      <w:r w:rsidR="00963053">
        <w:t xml:space="preserve">racting with </w:t>
      </w:r>
      <w:r w:rsidR="009765BE">
        <w:t xml:space="preserve">the </w:t>
      </w:r>
      <w:commentRangeStart w:id="49"/>
      <w:r w:rsidR="00963053">
        <w:t xml:space="preserve">PCF (via </w:t>
      </w:r>
      <w:r w:rsidR="003C6282">
        <w:t>Nx3)</w:t>
      </w:r>
      <w:commentRangeEnd w:id="49"/>
      <w:r w:rsidR="00B3390E">
        <w:rPr>
          <w:rStyle w:val="Marquedecommentaire"/>
        </w:rPr>
        <w:commentReference w:id="49"/>
      </w:r>
      <w:r w:rsidR="00C971E3">
        <w:t xml:space="preserve"> to relay or initiate a request </w:t>
      </w:r>
      <w:r w:rsidR="00A45F3D">
        <w:t>for different PCF treatment</w:t>
      </w:r>
      <w:r w:rsidR="003C6282">
        <w:t>.</w:t>
      </w:r>
    </w:p>
    <w:p w14:paraId="7FB05FA1" w14:textId="77777777" w:rsidR="00547CB1" w:rsidRDefault="00C9289D" w:rsidP="00C9289D">
      <w:pPr>
        <w:pStyle w:val="B10"/>
        <w:rPr>
          <w:ins w:id="50" w:author="Richard Bradbury (further revisions)" w:date="2021-04-12T13:24:00Z"/>
        </w:rPr>
      </w:pPr>
      <w:r>
        <w:t>-</w:t>
      </w:r>
      <w:r>
        <w:tab/>
      </w:r>
      <w:r w:rsidR="008B73D8" w:rsidRPr="00B90D1D">
        <w:t xml:space="preserve">Interacting with </w:t>
      </w:r>
      <w:ins w:id="51" w:author="Richard Bradbury (further revisions)" w:date="2021-04-12T13:24:00Z">
        <w:r w:rsidR="00547CB1">
          <w:t xml:space="preserve">the </w:t>
        </w:r>
      </w:ins>
      <w:r w:rsidR="008B73D8" w:rsidRPr="00B90D1D">
        <w:t>UE (via MBS-5)</w:t>
      </w:r>
      <w:r w:rsidR="00B3390E">
        <w:t>.</w:t>
      </w:r>
    </w:p>
    <w:p w14:paraId="52BC6470" w14:textId="0D1FC940" w:rsidR="00B90D1D" w:rsidRDefault="00B3390E" w:rsidP="00547CB1">
      <w:pPr>
        <w:pStyle w:val="NO"/>
      </w:pPr>
      <w:del w:id="52" w:author="Richard Bradbury (further revisions)" w:date="2021-04-12T13:24:00Z">
        <w:r w:rsidDel="00547CB1">
          <w:delText xml:space="preserve"> Note, that</w:delText>
        </w:r>
      </w:del>
      <w:ins w:id="53" w:author="Richard Bradbury (further revisions)" w:date="2021-04-12T13:24:00Z">
        <w:r w:rsidR="00547CB1">
          <w:t>NOTE: The</w:t>
        </w:r>
      </w:ins>
      <w:r>
        <w:t xml:space="preserve"> MBS-5 interface might be </w:t>
      </w:r>
      <w:proofErr w:type="spellStart"/>
      <w:proofErr w:type="gramStart"/>
      <w:r>
        <w:t>a</w:t>
      </w:r>
      <w:proofErr w:type="spellEnd"/>
      <w:proofErr w:type="gramEnd"/>
      <w:r>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commentRangeStart w:id="54"/>
      <w:commentRangeStart w:id="55"/>
      <w:commentRangeStart w:id="56"/>
      <w:r w:rsidR="00C971E3">
        <w:t xml:space="preserve">User Service </w:t>
      </w:r>
      <w:r w:rsidR="009A492F" w:rsidRPr="00B90D1D">
        <w:t xml:space="preserve">Discovery/Announcement </w:t>
      </w:r>
      <w:commentRangeEnd w:id="54"/>
      <w:r w:rsidR="00BF76BB" w:rsidRPr="00B90D1D">
        <w:commentReference w:id="54"/>
      </w:r>
      <w:commentRangeEnd w:id="55"/>
      <w:r w:rsidR="00801EF7" w:rsidRPr="00B90D1D">
        <w:commentReference w:id="55"/>
      </w:r>
      <w:commentRangeEnd w:id="56"/>
      <w:r w:rsidR="00D03C27">
        <w:rPr>
          <w:rStyle w:val="Marquedecommentaire"/>
        </w:rPr>
        <w:commentReference w:id="56"/>
      </w:r>
      <w:r w:rsidR="009A492F" w:rsidRPr="00B90D1D">
        <w:t xml:space="preserve">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4EE673D2" w:rsidR="00445F9A" w:rsidRDefault="00445F9A" w:rsidP="00445F9A">
      <w:pPr>
        <w:pStyle w:val="Titre3"/>
        <w:rPr>
          <w:lang w:val="en-US"/>
        </w:rPr>
      </w:pPr>
      <w:r>
        <w:rPr>
          <w:lang w:val="en-US"/>
        </w:rPr>
        <w:t>7.3.</w:t>
      </w:r>
      <w:del w:id="57" w:author="Richard Bradbury (further revisions)" w:date="2021-04-12T13:39:00Z">
        <w:r w:rsidDel="002D512A">
          <w:rPr>
            <w:lang w:val="en-US"/>
          </w:rPr>
          <w:delText>2</w:delText>
        </w:r>
      </w:del>
      <w:ins w:id="58" w:author="Richard Bradbury (further revisions)" w:date="2021-04-12T13:39:00Z">
        <w:r w:rsidR="002D512A">
          <w:rPr>
            <w:lang w:val="en-US"/>
          </w:rPr>
          <w:t>3</w:t>
        </w:r>
      </w:ins>
      <w:r>
        <w:rPr>
          <w:lang w:val="en-US"/>
        </w:rPr>
        <w:tab/>
        <w:t>MBSTF</w:t>
      </w:r>
    </w:p>
    <w:p w14:paraId="20CA0654" w14:textId="557801F0" w:rsidR="00A45F3D" w:rsidRPr="00C971E3" w:rsidRDefault="00C971E3" w:rsidP="00A45F3D">
      <w:pPr>
        <w:pStyle w:val="B10"/>
        <w:ind w:left="0" w:firstLine="0"/>
        <w:rPr>
          <w:rStyle w:val="Marquedecommentaire"/>
        </w:rPr>
      </w:pPr>
      <w:r>
        <w:rPr>
          <w:lang w:val="en-US"/>
        </w:rPr>
        <w:t xml:space="preserve">In MBSTF, </w:t>
      </w:r>
      <w:commentRangeStart w:id="59"/>
      <w:commentRangeStart w:id="60"/>
      <w:commentRangeStart w:id="61"/>
      <w:r>
        <w:rPr>
          <w:lang w:val="en-US"/>
        </w:rPr>
        <w:t>the use of</w:t>
      </w:r>
      <w:r w:rsidR="00994938">
        <w:rPr>
          <w:lang w:val="en-US"/>
        </w:rPr>
        <w:t xml:space="preserve"> reference point N6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commentRangeEnd w:id="59"/>
      <w:r w:rsidR="00994938">
        <w:rPr>
          <w:rStyle w:val="Marquedecommentaire"/>
        </w:rPr>
        <w:commentReference w:id="59"/>
      </w:r>
      <w:commentRangeEnd w:id="60"/>
      <w:r w:rsidR="00B3390E">
        <w:rPr>
          <w:rStyle w:val="Marquedecommentaire"/>
        </w:rPr>
        <w:commentReference w:id="60"/>
      </w:r>
      <w:commentRangeEnd w:id="61"/>
      <w:r w:rsidR="00D03C27">
        <w:rPr>
          <w:rStyle w:val="Marquedecommentaire"/>
        </w:rPr>
        <w:commentReference w:id="61"/>
      </w:r>
    </w:p>
    <w:p w14:paraId="77EF3D16" w14:textId="6836A6AD" w:rsidR="00A45F3D" w:rsidRDefault="00C971E3" w:rsidP="00547CB1">
      <w:pPr>
        <w:keepNext/>
        <w:rPr>
          <w:lang w:val="en-US"/>
        </w:rPr>
      </w:pPr>
      <w:commentRangeStart w:id="62"/>
      <w:commentRangeStart w:id="63"/>
      <w:commentRangeEnd w:id="62"/>
      <w:r>
        <w:rPr>
          <w:rStyle w:val="Marquedecommentaire"/>
        </w:rPr>
        <w:commentReference w:id="62"/>
      </w:r>
      <w:commentRangeEnd w:id="63"/>
      <w:r w:rsidRPr="00445F9A">
        <w:rPr>
          <w:lang w:val="en-US"/>
        </w:rPr>
        <w:t>The following MBSTF functionality and Delivery Methods</w:t>
      </w:r>
      <w:del w:id="64" w:author="Richard Bradbury (further revisions)" w:date="2021-04-12T13:26:00Z">
        <w:r w:rsidRPr="00445F9A" w:rsidDel="00547CB1">
          <w:rPr>
            <w:lang w:val="en-US"/>
          </w:rPr>
          <w:delText>,</w:delText>
        </w:r>
      </w:del>
      <w:r w:rsidRPr="00445F9A">
        <w:rPr>
          <w:lang w:val="en-US"/>
        </w:rPr>
        <w:t xml:space="preserve"> related to MBS data handling, to support 5MBS User Services, will be studied in the present document.</w:t>
      </w:r>
      <w:r w:rsidRPr="00445F9A">
        <w:rPr>
          <w:lang w:val="en-US"/>
        </w:rPr>
        <w:commentReference w:id="63"/>
      </w:r>
    </w:p>
    <w:p w14:paraId="3C42493C" w14:textId="30075A39"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871D9AD"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p>
    <w:p w14:paraId="2D2D6757" w14:textId="2FC82D87" w:rsidR="00397157" w:rsidRPr="002A59AE" w:rsidRDefault="009A492F" w:rsidP="00A95D1C">
      <w:pPr>
        <w:pStyle w:val="EditorsNote"/>
        <w:ind w:left="0" w:firstLine="284"/>
        <w:rPr>
          <w:lang w:val="en-US"/>
        </w:rPr>
      </w:pPr>
      <w:r w:rsidRPr="002A59AE">
        <w:rPr>
          <w:lang w:val="en-US"/>
        </w:rPr>
        <w:t xml:space="preserve">Editor’s Note: </w:t>
      </w:r>
      <w:del w:id="65" w:author="Richard Bradbury (further revisions)" w:date="2021-04-12T13:28:00Z">
        <w:r w:rsidRPr="002A59AE" w:rsidDel="00547CB1">
          <w:rPr>
            <w:lang w:val="en-US"/>
          </w:rPr>
          <w:delText>t</w:delText>
        </w:r>
      </w:del>
      <w:ins w:id="66" w:author="Richard Bradbury (further revisions)" w:date="2021-04-12T13:28:00Z">
        <w:r w:rsidR="00547CB1">
          <w:rPr>
            <w:lang w:val="en-US"/>
          </w:rPr>
          <w:t>T</w:t>
        </w:r>
      </w:ins>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del w:id="67" w:author="Richard Bradbury (further revisions)" w:date="2021-04-12T13:28:00Z">
        <w:r w:rsidRPr="002A59AE" w:rsidDel="00547CB1">
          <w:rPr>
            <w:lang w:val="en-US"/>
          </w:rPr>
          <w:delText>FFS</w:delText>
        </w:r>
      </w:del>
      <w:ins w:id="68" w:author="Richard Bradbury (further revisions)" w:date="2021-04-12T13:28:00Z">
        <w:r w:rsidR="00547CB1">
          <w:rPr>
            <w:lang w:val="en-US"/>
          </w:rPr>
          <w:t>for future study</w:t>
        </w:r>
      </w:ins>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07A2E95"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r w:rsidR="00B64895">
        <w:rPr>
          <w:lang w:val="en-US"/>
        </w:rPr>
        <w:t xml:space="preserve"> </w:t>
      </w:r>
      <w:commentRangeStart w:id="69"/>
      <w:r w:rsidRPr="005D691F">
        <w:rPr>
          <w:lang w:val="en-US"/>
        </w:rPr>
        <w:t>Other delivery methods may be added beyond the current release.</w:t>
      </w:r>
      <w:commentRangeEnd w:id="69"/>
      <w:r w:rsidR="00530555">
        <w:rPr>
          <w:rStyle w:val="Marquedecommentaire"/>
          <w:color w:val="auto"/>
        </w:rPr>
        <w:commentReference w:id="69"/>
      </w:r>
    </w:p>
    <w:p w14:paraId="5B3C3F27" w14:textId="61CE7A76" w:rsidR="00EB720E" w:rsidRDefault="009A492F" w:rsidP="00820378">
      <w:pPr>
        <w:rPr>
          <w:lang w:val="en-US"/>
        </w:rPr>
      </w:pPr>
      <w:r>
        <w:rPr>
          <w:lang w:val="en-US"/>
        </w:rPr>
        <w:lastRenderedPageBreak/>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w:t>
      </w:r>
      <w:commentRangeStart w:id="70"/>
      <w:r>
        <w:rPr>
          <w:lang w:val="en-US"/>
        </w:rPr>
        <w:t xml:space="preserve">and may also make use of a set of 5MBS </w:t>
      </w:r>
      <w:commentRangeStart w:id="71"/>
      <w:commentRangeStart w:id="72"/>
      <w:r>
        <w:rPr>
          <w:lang w:val="en-US"/>
        </w:rPr>
        <w:t xml:space="preserve">associated </w:t>
      </w:r>
      <w:r w:rsidR="009765BE">
        <w:rPr>
          <w:lang w:val="en-US"/>
        </w:rPr>
        <w:t>d</w:t>
      </w:r>
      <w:r w:rsidR="00EB720E">
        <w:rPr>
          <w:lang w:val="en-US"/>
        </w:rPr>
        <w:t xml:space="preserve">elivery </w:t>
      </w:r>
      <w:r>
        <w:rPr>
          <w:lang w:val="en-US"/>
        </w:rPr>
        <w:t>procedures</w:t>
      </w:r>
      <w:commentRangeEnd w:id="70"/>
      <w:r>
        <w:rPr>
          <w:rStyle w:val="Marquedecommentaire"/>
        </w:rPr>
        <w:commentReference w:id="70"/>
      </w:r>
      <w:commentRangeEnd w:id="71"/>
      <w:r w:rsidR="00F957CB">
        <w:rPr>
          <w:rStyle w:val="Marquedecommentaire"/>
        </w:rPr>
        <w:commentReference w:id="71"/>
      </w:r>
      <w:commentRangeEnd w:id="72"/>
      <w:r w:rsidR="00EB720E">
        <w:rPr>
          <w:rStyle w:val="Marquedecommentaire"/>
        </w:rPr>
        <w:commentReference w:id="72"/>
      </w:r>
      <w:r>
        <w:rPr>
          <w:lang w:val="en-US"/>
        </w:rPr>
        <w:t>.</w:t>
      </w:r>
    </w:p>
    <w:p w14:paraId="325D57B2" w14:textId="630980DF" w:rsidR="00EB720E" w:rsidRDefault="009A492F" w:rsidP="00EB720E">
      <w:pPr>
        <w:keepNext/>
        <w:rPr>
          <w:lang w:val="en-US"/>
        </w:rPr>
      </w:pPr>
      <w:commentRangeStart w:id="73"/>
      <w:commentRangeStart w:id="74"/>
      <w:commentRangeStart w:id="75"/>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2D875528"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w:t>
      </w:r>
      <w:commentRangeStart w:id="76"/>
      <w:commentRangeStart w:id="77"/>
      <w:r w:rsidR="009A492F" w:rsidRPr="000F15EB">
        <w:rPr>
          <w:lang w:val="en-US"/>
        </w:rPr>
        <w:t xml:space="preserve">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w:t>
      </w:r>
      <w:del w:id="78" w:author="Richard Bradbury (further revisions)" w:date="2021-04-12T13:30:00Z">
        <w:r w:rsidR="00937535" w:rsidDel="00547CB1">
          <w:rPr>
            <w:lang w:val="en-US"/>
          </w:rPr>
          <w:delText>,</w:delText>
        </w:r>
      </w:del>
      <w:r w:rsidR="009A492F" w:rsidRPr="000F15EB">
        <w:rPr>
          <w:lang w:val="en-US"/>
        </w:rPr>
        <w:t xml:space="preserv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w:t>
      </w:r>
      <w:commentRangeEnd w:id="76"/>
      <w:r w:rsidR="009A492F">
        <w:rPr>
          <w:rStyle w:val="Marquedecommentaire"/>
        </w:rPr>
        <w:commentReference w:id="76"/>
      </w:r>
      <w:commentRangeEnd w:id="77"/>
      <w:r w:rsidR="00A45F3D">
        <w:rPr>
          <w:rStyle w:val="Marquedecommentaire"/>
        </w:rPr>
        <w:commentReference w:id="77"/>
      </w:r>
      <w:r w:rsidR="009A492F" w:rsidRPr="00335763">
        <w:rPr>
          <w:lang w:val="en-US"/>
        </w:rPr>
        <w:t xml:space="preserve">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commentRangeEnd w:id="73"/>
      <w:r w:rsidR="009A492F">
        <w:rPr>
          <w:rStyle w:val="Marquedecommentaire"/>
        </w:rPr>
        <w:commentReference w:id="73"/>
      </w:r>
      <w:commentRangeEnd w:id="74"/>
      <w:r w:rsidR="004E6450">
        <w:rPr>
          <w:rStyle w:val="Marquedecommentaire"/>
        </w:rPr>
        <w:commentReference w:id="74"/>
      </w:r>
      <w:commentRangeEnd w:id="75"/>
      <w:r w:rsidR="00A45F3D">
        <w:rPr>
          <w:rStyle w:val="Marquedecommentaire"/>
        </w:rPr>
        <w:commentReference w:id="75"/>
      </w:r>
    </w:p>
    <w:p w14:paraId="0711B048" w14:textId="737C1E25" w:rsidR="00445F9A" w:rsidRDefault="00445F9A" w:rsidP="00445F9A">
      <w:pPr>
        <w:pStyle w:val="Titre3"/>
        <w:rPr>
          <w:lang w:val="en-US"/>
        </w:rPr>
      </w:pPr>
      <w:r>
        <w:rPr>
          <w:lang w:val="en-US"/>
        </w:rPr>
        <w:t>7.3.</w:t>
      </w:r>
      <w:del w:id="79" w:author="Richard Bradbury (further revisions)" w:date="2021-04-12T13:39:00Z">
        <w:r w:rsidDel="002D512A">
          <w:rPr>
            <w:lang w:val="en-US"/>
          </w:rPr>
          <w:delText>3</w:delText>
        </w:r>
      </w:del>
      <w:ins w:id="80" w:author="Richard Bradbury (further revisions)" w:date="2021-04-12T13:39:00Z">
        <w:r w:rsidR="002D512A">
          <w:rPr>
            <w:lang w:val="en-US"/>
          </w:rPr>
          <w:t>4</w:t>
        </w:r>
      </w:ins>
      <w:r>
        <w:rPr>
          <w:lang w:val="en-US"/>
        </w:rPr>
        <w:tab/>
      </w:r>
      <w:commentRangeStart w:id="81"/>
      <w:r>
        <w:t>5MBS together with 5G Media Streaming Architecture</w:t>
      </w:r>
      <w:commentRangeEnd w:id="81"/>
      <w:r w:rsidR="00330738">
        <w:rPr>
          <w:rStyle w:val="Marquedecommentaire"/>
          <w:rFonts w:ascii="Times New Roman" w:hAnsi="Times New Roman"/>
        </w:rPr>
        <w:commentReference w:id="81"/>
      </w:r>
    </w:p>
    <w:p w14:paraId="531A30B9" w14:textId="05FF955C" w:rsidR="009E6C2E" w:rsidRDefault="009A492F" w:rsidP="009765BE">
      <w:pPr>
        <w:rPr>
          <w:lang w:val="en-US"/>
        </w:rPr>
      </w:pPr>
      <w:r>
        <w:rPr>
          <w:lang w:val="en-US"/>
        </w:rPr>
        <w:t>Figure 7.3</w:t>
      </w:r>
      <w:ins w:id="82" w:author="Richard Bradbury (further revisions)" w:date="2021-04-12T13:39:00Z">
        <w:r w:rsidR="002D512A">
          <w:rPr>
            <w:lang w:val="en-US"/>
          </w:rPr>
          <w:t>.4</w:t>
        </w:r>
      </w:ins>
      <w:r>
        <w:rPr>
          <w:lang w:val="en-US"/>
        </w:rPr>
        <w:t>-</w:t>
      </w:r>
      <w:del w:id="83" w:author="Richard Bradbury (further revisions)" w:date="2021-04-12T13:39:00Z">
        <w:r w:rsidDel="002D512A">
          <w:rPr>
            <w:lang w:val="en-US"/>
          </w:rPr>
          <w:delText>2</w:delText>
        </w:r>
      </w:del>
      <w:ins w:id="84" w:author="Richard Bradbury (further revisions)" w:date="2021-04-12T13:39:00Z">
        <w:r w:rsidR="002D512A">
          <w:rPr>
            <w:lang w:val="en-US"/>
          </w:rPr>
          <w:t>1</w:t>
        </w:r>
      </w:ins>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3FCC1AE1" w14:textId="77777777" w:rsidR="009765BE" w:rsidRDefault="009765BE" w:rsidP="009765BE">
      <w:pPr>
        <w:keepNext/>
        <w:jc w:val="center"/>
        <w:rPr>
          <w:lang w:val="en-US"/>
        </w:rPr>
      </w:pPr>
      <w:r>
        <w:object w:dxaOrig="10062" w:dyaOrig="4705" w14:anchorId="2C6F2ADD">
          <v:shape id="_x0000_i1027" type="#_x0000_t75" style="width:482.5pt;height:225pt" o:ole="">
            <v:imagedata r:id="rId23" o:title=""/>
          </v:shape>
          <o:OLEObject Type="Embed" ProgID="Visio.Drawing.11" ShapeID="_x0000_i1027" DrawAspect="Content" ObjectID="_1679748119" r:id="rId24"/>
        </w:object>
      </w:r>
    </w:p>
    <w:p w14:paraId="1430053B" w14:textId="14424FD5" w:rsidR="009765BE" w:rsidRDefault="009765BE" w:rsidP="009765BE">
      <w:pPr>
        <w:pStyle w:val="TF"/>
        <w:rPr>
          <w:lang w:val="en-US"/>
        </w:rPr>
      </w:pPr>
      <w:r w:rsidRPr="00F366DE">
        <w:t>Fig</w:t>
      </w:r>
      <w:r>
        <w:t>ure 7.3</w:t>
      </w:r>
      <w:ins w:id="85" w:author="Richard Bradbury (further revisions)" w:date="2021-04-12T13:39:00Z">
        <w:r w:rsidR="002D512A">
          <w:t>.4</w:t>
        </w:r>
      </w:ins>
      <w:r>
        <w:t>-</w:t>
      </w:r>
      <w:del w:id="86" w:author="Richard Bradbury (further revisions)" w:date="2021-04-12T13:39:00Z">
        <w:r w:rsidDel="002D512A">
          <w:delText>2</w:delText>
        </w:r>
      </w:del>
      <w:ins w:id="87" w:author="Richard Bradbury (further revisions)" w:date="2021-04-12T13:39:00Z">
        <w:r w:rsidR="002D512A">
          <w:t>1</w:t>
        </w:r>
      </w:ins>
      <w:r>
        <w:t>:</w:t>
      </w:r>
      <w:r w:rsidRPr="00F366DE">
        <w:t xml:space="preserve"> </w:t>
      </w:r>
      <w:commentRangeStart w:id="88"/>
      <w:commentRangeStart w:id="89"/>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commentRangeEnd w:id="88"/>
      <w:r>
        <w:rPr>
          <w:rStyle w:val="Marquedecommentaire"/>
          <w:rFonts w:ascii="Times New Roman" w:hAnsi="Times New Roman"/>
          <w:b w:val="0"/>
        </w:rPr>
        <w:commentReference w:id="88"/>
      </w:r>
      <w:commentRangeEnd w:id="89"/>
      <w:r>
        <w:rPr>
          <w:rStyle w:val="Marquedecommentaire"/>
          <w:rFonts w:ascii="Times New Roman" w:hAnsi="Times New Roman"/>
          <w:b w:val="0"/>
        </w:rPr>
        <w:commentReference w:id="89"/>
      </w:r>
    </w:p>
    <w:p w14:paraId="64675E3A" w14:textId="5440B186" w:rsidR="009A492F" w:rsidRDefault="009E6C2E" w:rsidP="0040441F">
      <w:pPr>
        <w:rPr>
          <w:lang w:val="en-US"/>
        </w:rPr>
      </w:pPr>
      <w:r>
        <w:rPr>
          <w:lang w:val="en-US"/>
        </w:rPr>
        <w:t xml:space="preserve">The </w:t>
      </w:r>
      <w:commentRangeStart w:id="90"/>
      <w:r>
        <w:rPr>
          <w:lang w:val="en-US"/>
        </w:rPr>
        <w:t>5GMS AF</w:t>
      </w:r>
      <w:commentRangeEnd w:id="90"/>
      <w:r w:rsidR="00330738">
        <w:rPr>
          <w:rStyle w:val="Marquedecommentaire"/>
        </w:rPr>
        <w:commentReference w:id="90"/>
      </w:r>
      <w:r>
        <w:rPr>
          <w:lang w:val="en-US"/>
        </w:rPr>
        <w:t xml:space="preserve"> provides 5G </w:t>
      </w:r>
      <w:r w:rsidR="00452CAD">
        <w:rPr>
          <w:lang w:val="en-US"/>
        </w:rPr>
        <w:t>M</w:t>
      </w:r>
      <w:r>
        <w:rPr>
          <w:lang w:val="en-US"/>
        </w:rPr>
        <w:t xml:space="preserve">edia </w:t>
      </w:r>
      <w:r w:rsidR="00452CAD">
        <w:rPr>
          <w:lang w:val="en-US"/>
        </w:rPr>
        <w:t>S</w:t>
      </w:r>
      <w:r>
        <w:rPr>
          <w:lang w:val="en-US"/>
        </w:rPr>
        <w:t xml:space="preserve">treaming provisioning, and </w:t>
      </w:r>
      <w:commentRangeStart w:id="91"/>
      <w:commentRangeStart w:id="92"/>
      <w:r>
        <w:rPr>
          <w:lang w:val="en-US"/>
        </w:rPr>
        <w:t>various control functions to the Media Session Handler</w:t>
      </w:r>
      <w:r w:rsidR="00452CAD">
        <w:rPr>
          <w:lang w:val="en-US"/>
        </w:rPr>
        <w:t xml:space="preserve"> in the 5GMS Client located in the UE</w:t>
      </w:r>
      <w:commentRangeEnd w:id="91"/>
      <w:r w:rsidR="004E6450">
        <w:rPr>
          <w:rStyle w:val="Marquedecommentaire"/>
        </w:rPr>
        <w:commentReference w:id="91"/>
      </w:r>
      <w:commentRangeEnd w:id="92"/>
      <w:r w:rsidR="00480FB9">
        <w:rPr>
          <w:rStyle w:val="Marquedecommentaire"/>
        </w:rPr>
        <w:commentReference w:id="92"/>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1FC7241B"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3-2</w:t>
      </w:r>
      <w:r>
        <w:rPr>
          <w:lang w:val="en-US"/>
        </w:rPr>
        <w:t>, the</w:t>
      </w:r>
      <w:ins w:id="93" w:author="Richard Bradbury (further revisions)" w:date="2021-04-12T13:32:00Z">
        <w:r w:rsidR="00330738">
          <w:rPr>
            <w:lang w:val="en-US"/>
          </w:rPr>
          <w:t xml:space="preserve"> </w:t>
        </w:r>
        <w:commentRangeStart w:id="94"/>
        <w:r w:rsidR="00330738">
          <w:rPr>
            <w:lang w:val="en-US"/>
          </w:rPr>
          <w:t>5GMS</w:t>
        </w:r>
        <w:commentRangeEnd w:id="94"/>
        <w:r w:rsidR="00330738">
          <w:rPr>
            <w:rStyle w:val="Marquedecommentaire"/>
          </w:rPr>
          <w:commentReference w:id="94"/>
        </w:r>
      </w:ins>
      <w:del w:id="95" w:author="Richard Bradbury (further revisions)" w:date="2021-04-12T13:32:00Z">
        <w:r w:rsidDel="00330738">
          <w:rPr>
            <w:lang w:val="en-US"/>
          </w:rPr>
          <w:delText xml:space="preserve"> </w:delText>
        </w:r>
      </w:del>
      <w:r>
        <w:rPr>
          <w:lang w:val="en-US"/>
        </w:rPr>
        <w:t>AF and MBSF are fully separated</w:t>
      </w:r>
      <w:ins w:id="96" w:author="Richard Bradbury (further revisions)" w:date="2021-04-12T13:33:00Z">
        <w:r w:rsidR="00330738">
          <w:rPr>
            <w:lang w:val="en-US"/>
          </w:rPr>
          <w:t xml:space="preserve"> logical functions</w:t>
        </w:r>
      </w:ins>
      <w:r>
        <w:rPr>
          <w:lang w:val="en-US"/>
        </w:rPr>
        <w:t xml:space="preserve">. Alternatively, </w:t>
      </w:r>
      <w:r w:rsidR="0040120E">
        <w:rPr>
          <w:lang w:val="en-US"/>
        </w:rPr>
        <w:t xml:space="preserve">as depicted in Figure 5.4.2-1, </w:t>
      </w:r>
      <w:ins w:id="97" w:author="Richard Bradbury (further revisions)" w:date="2021-04-12T13:33:00Z">
        <w:r w:rsidR="00330738">
          <w:rPr>
            <w:lang w:val="en-US"/>
          </w:rPr>
          <w:t xml:space="preserve">the </w:t>
        </w:r>
      </w:ins>
      <w:r w:rsidR="0040120E">
        <w:rPr>
          <w:lang w:val="en-US"/>
        </w:rPr>
        <w:t xml:space="preserve">MBSF </w:t>
      </w:r>
      <w:del w:id="98" w:author="Richard Bradbury (further revisions)" w:date="2021-04-12T13:33:00Z">
        <w:r w:rsidR="0040120E" w:rsidDel="00330738">
          <w:rPr>
            <w:lang w:val="en-US"/>
          </w:rPr>
          <w:delText>is</w:delText>
        </w:r>
      </w:del>
      <w:ins w:id="99" w:author="Richard Bradbury (further revisions)" w:date="2021-04-12T13:33:00Z">
        <w:r w:rsidR="00330738">
          <w:rPr>
            <w:lang w:val="en-US"/>
          </w:rPr>
          <w:t>could be</w:t>
        </w:r>
      </w:ins>
      <w:r w:rsidR="0040120E">
        <w:rPr>
          <w:lang w:val="en-US"/>
        </w:rPr>
        <w:t xml:space="preserve"> integrated within the 5G</w:t>
      </w:r>
      <w:del w:id="100" w:author="Richard Bradbury (further revisions)" w:date="2021-04-12T13:33:00Z">
        <w:r w:rsidR="0040120E" w:rsidDel="00330738">
          <w:rPr>
            <w:lang w:val="en-US"/>
          </w:rPr>
          <w:delText xml:space="preserve"> </w:delText>
        </w:r>
      </w:del>
      <w:r w:rsidR="0040120E">
        <w:rPr>
          <w:lang w:val="en-US"/>
        </w:rPr>
        <w:t xml:space="preserve">MS </w:t>
      </w:r>
      <w:del w:id="101" w:author="Richard Bradbury (further revisions)" w:date="2021-04-12T13:33:00Z">
        <w:r w:rsidR="0040120E" w:rsidDel="00330738">
          <w:rPr>
            <w:lang w:val="en-US"/>
          </w:rPr>
          <w:delText xml:space="preserve">user service </w:delText>
        </w:r>
      </w:del>
      <w:r w:rsidR="0040120E">
        <w:rPr>
          <w:lang w:val="en-US"/>
        </w:rPr>
        <w:t>AF</w:t>
      </w:r>
      <w:ins w:id="102" w:author="Richard Bradbury (further revisions)" w:date="2021-04-12T13:34:00Z">
        <w:r w:rsidR="00330738">
          <w:rPr>
            <w:lang w:val="en-US"/>
          </w:rPr>
          <w:t xml:space="preserve">. </w:t>
        </w:r>
      </w:ins>
      <w:ins w:id="103" w:author="Richard Bradbury (further revisions)" w:date="2021-04-12T13:35:00Z">
        <w:r w:rsidR="00330738">
          <w:rPr>
            <w:lang w:val="en-US"/>
          </w:rPr>
          <w:t>In such a deployment,</w:t>
        </w:r>
      </w:ins>
      <w:ins w:id="104" w:author="Richard Bradbury (further revisions)" w:date="2021-04-12T13:33:00Z">
        <w:r w:rsidR="00330738">
          <w:rPr>
            <w:lang w:val="en-US"/>
          </w:rPr>
          <w:t xml:space="preserve"> th</w:t>
        </w:r>
      </w:ins>
      <w:ins w:id="105" w:author="Richard Bradbury (further revisions)" w:date="2021-04-12T13:34:00Z">
        <w:r w:rsidR="00330738">
          <w:rPr>
            <w:lang w:val="en-US"/>
          </w:rPr>
          <w:t>e embedded MBSF</w:t>
        </w:r>
      </w:ins>
      <w:del w:id="106" w:author="Richard Bradbury (further revisions)" w:date="2021-04-12T13:33:00Z">
        <w:r w:rsidR="0040120E" w:rsidDel="00330738">
          <w:rPr>
            <w:lang w:val="en-US"/>
          </w:rPr>
          <w:delText>.</w:delText>
        </w:r>
        <w:r w:rsidR="0040120E" w:rsidRPr="0040120E" w:rsidDel="00330738">
          <w:rPr>
            <w:lang w:val="en-US"/>
          </w:rPr>
          <w:delText xml:space="preserve"> </w:delText>
        </w:r>
        <w:r w:rsidR="0040120E" w:rsidDel="00330738">
          <w:rPr>
            <w:lang w:val="en-US"/>
          </w:rPr>
          <w:delText>MB</w:delText>
        </w:r>
      </w:del>
      <w:del w:id="107" w:author="Richard Bradbury (further revisions)" w:date="2021-04-12T13:34:00Z">
        <w:r w:rsidR="0040120E" w:rsidDel="00330738">
          <w:rPr>
            <w:lang w:val="en-US"/>
          </w:rPr>
          <w:delText>SF/AF</w:delText>
        </w:r>
      </w:del>
      <w:r w:rsidR="0040120E">
        <w:rPr>
          <w:lang w:val="en-US"/>
        </w:rPr>
        <w:t xml:space="preserve"> </w:t>
      </w:r>
      <w:ins w:id="108" w:author="Richard Bradbury (further revisions)" w:date="2021-04-12T13:34:00Z">
        <w:r w:rsidR="00330738">
          <w:rPr>
            <w:lang w:val="en-US"/>
          </w:rPr>
          <w:t xml:space="preserve">still </w:t>
        </w:r>
      </w:ins>
      <w:r w:rsidR="0040120E">
        <w:rPr>
          <w:lang w:val="en-US"/>
        </w:rPr>
        <w:t>uses the</w:t>
      </w:r>
      <w:r w:rsidR="00B37C8C">
        <w:rPr>
          <w:lang w:val="en-US"/>
        </w:rPr>
        <w:t xml:space="preserve"> </w:t>
      </w:r>
      <w:r w:rsidR="0040120E">
        <w:rPr>
          <w:lang w:val="en-US"/>
        </w:rPr>
        <w:t>Nx2</w:t>
      </w:r>
      <w:r w:rsidR="00994938">
        <w:rPr>
          <w:lang w:val="en-US"/>
        </w:rPr>
        <w:t>/</w:t>
      </w:r>
      <w:proofErr w:type="spellStart"/>
      <w:r w:rsidR="00994938">
        <w:rPr>
          <w:lang w:val="en-US"/>
        </w:rPr>
        <w:t>Nmbstf</w:t>
      </w:r>
      <w:proofErr w:type="spellEnd"/>
      <w:r w:rsidR="0040120E">
        <w:rPr>
          <w:lang w:val="en-US"/>
        </w:rPr>
        <w:t xml:space="preserve"> API to configure and control the multicast delivery function</w:t>
      </w:r>
      <w:ins w:id="109" w:author="Richard Bradbury (further revisions)" w:date="2021-04-12T13:34:00Z">
        <w:r w:rsidR="00330738">
          <w:rPr>
            <w:lang w:val="en-US"/>
          </w:rPr>
          <w:t>ality</w:t>
        </w:r>
      </w:ins>
      <w:del w:id="110" w:author="Richard Bradbury (further revisions)" w:date="2021-04-12T13:34:00Z">
        <w:r w:rsidR="0040120E" w:rsidDel="00330738">
          <w:rPr>
            <w:lang w:val="en-US"/>
          </w:rPr>
          <w:delText>s</w:delText>
        </w:r>
      </w:del>
      <w:ins w:id="111" w:author="Richard Bradbury (further revisions)" w:date="2021-04-12T13:34:00Z">
        <w:r w:rsidR="00330738">
          <w:rPr>
            <w:lang w:val="en-US"/>
          </w:rPr>
          <w:t xml:space="preserve"> of the MBSTF</w:t>
        </w:r>
      </w:ins>
      <w:r w:rsidR="0040120E">
        <w:rPr>
          <w:lang w:val="en-US"/>
        </w:rPr>
        <w:t>.</w:t>
      </w:r>
    </w:p>
    <w:p w14:paraId="0140396A" w14:textId="12790616" w:rsidR="00C960BD" w:rsidRDefault="001C493C" w:rsidP="00D854E2">
      <w:pPr>
        <w:rPr>
          <w:lang w:val="en-US"/>
        </w:rPr>
      </w:pPr>
      <w:r>
        <w:rPr>
          <w:lang w:val="en-US"/>
        </w:rPr>
        <w:t xml:space="preserve">Detailed </w:t>
      </w:r>
      <w:del w:id="112" w:author="Richard Bradbury (further revisions)" w:date="2021-04-12T13:36:00Z">
        <w:r w:rsidDel="00330738">
          <w:rPr>
            <w:lang w:val="en-US"/>
          </w:rPr>
          <w:delText xml:space="preserve">MBSF and MBSTF </w:delText>
        </w:r>
      </w:del>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TL" w:date="2021-04-11T10:50:00Z" w:initials="TL">
    <w:p w14:paraId="0EEDCD7D" w14:textId="2A5098B8" w:rsidR="001E7699" w:rsidRDefault="001E7699">
      <w:pPr>
        <w:pStyle w:val="Commentaire"/>
      </w:pPr>
      <w:r>
        <w:t>“</w:t>
      </w:r>
      <w:r>
        <w:rPr>
          <w:rStyle w:val="Marquedecommentaire"/>
        </w:rPr>
        <w:annotationRef/>
      </w:r>
      <w:r>
        <w:t>Function” or “Method”</w:t>
      </w:r>
    </w:p>
  </w:comment>
  <w:comment w:id="14" w:author="TL" w:date="2021-04-11T10:42:00Z" w:initials="TL">
    <w:p w14:paraId="4BFB3E65" w14:textId="33CE645F" w:rsidR="001E7699" w:rsidRDefault="001E7699">
      <w:pPr>
        <w:pStyle w:val="Commentaire"/>
      </w:pPr>
      <w:r>
        <w:rPr>
          <w:rStyle w:val="Marquedecommentaire"/>
        </w:rPr>
        <w:annotationRef/>
      </w:r>
      <w:r>
        <w:t xml:space="preserve">This is just a different name, instead of </w:t>
      </w:r>
      <w:proofErr w:type="spellStart"/>
      <w:r>
        <w:t>xMB</w:t>
      </w:r>
      <w:proofErr w:type="spellEnd"/>
      <w:r>
        <w:t xml:space="preserve">-C or </w:t>
      </w:r>
      <w:proofErr w:type="spellStart"/>
      <w:r>
        <w:t>Nmbsf</w:t>
      </w:r>
      <w:proofErr w:type="spellEnd"/>
      <w:r>
        <w:t>, correct?</w:t>
      </w:r>
    </w:p>
  </w:comment>
  <w:comment w:id="15" w:author="Peng Tan" w:date="2021-04-12T01:26:00Z" w:initials="PT">
    <w:p w14:paraId="1A60B936" w14:textId="36C3A30A" w:rsidR="00D03C27" w:rsidRDefault="00D03C27">
      <w:pPr>
        <w:pStyle w:val="Commentaire"/>
      </w:pPr>
      <w:r>
        <w:rPr>
          <w:rStyle w:val="Marquedecommentaire"/>
        </w:rPr>
        <w:annotationRef/>
      </w:r>
      <w:r>
        <w:t>yes</w:t>
      </w:r>
    </w:p>
  </w:comment>
  <w:comment w:id="17" w:author="TL" w:date="2021-04-11T10:46:00Z" w:initials="TL">
    <w:p w14:paraId="1D168749" w14:textId="3A4F2D73" w:rsidR="001E7699" w:rsidRDefault="001E7699">
      <w:pPr>
        <w:pStyle w:val="Commentaire"/>
      </w:pPr>
      <w:r>
        <w:rPr>
          <w:rStyle w:val="Marquedecommentaire"/>
        </w:rPr>
        <w:annotationRef/>
      </w:r>
      <w:r>
        <w:t>Ok to exclude “binary” from the name</w:t>
      </w:r>
    </w:p>
  </w:comment>
  <w:comment w:id="21" w:author="Cédric Thiénot" w:date="2021-04-08T09:25:00Z" w:initials="CT">
    <w:p w14:paraId="7F5DB6EA" w14:textId="23A8FCAB" w:rsidR="00B269CB" w:rsidRDefault="00B269CB">
      <w:pPr>
        <w:pStyle w:val="Commentaire"/>
      </w:pPr>
      <w:r>
        <w:rPr>
          <w:rStyle w:val="Marquedecommentaire"/>
        </w:rPr>
        <w:annotationRef/>
      </w:r>
      <w:r>
        <w:t>In TS 23.747. they use the term MBS Service</w:t>
      </w:r>
    </w:p>
  </w:comment>
  <w:comment w:id="22" w:author="TL" w:date="2021-04-08T11:47:00Z" w:initials="TL">
    <w:p w14:paraId="19BE24D8" w14:textId="09829D02" w:rsidR="00BF76BB" w:rsidRDefault="00BF76BB">
      <w:pPr>
        <w:pStyle w:val="Commentaire"/>
      </w:pPr>
      <w:r>
        <w:rPr>
          <w:rStyle w:val="Marquedecommentaire"/>
        </w:rPr>
        <w:annotationRef/>
      </w:r>
      <w:r>
        <w:t>Is the term MBS Service really used? Or the term MB Service?</w:t>
      </w:r>
    </w:p>
  </w:comment>
  <w:comment w:id="23" w:author="Peng Tan" w:date="2021-04-08T11:55:00Z" w:initials="PT">
    <w:p w14:paraId="2AFA5844" w14:textId="5357E0A1" w:rsidR="00E11075" w:rsidRPr="007F6FC7" w:rsidRDefault="00E11075">
      <w:pPr>
        <w:pStyle w:val="Commentaire"/>
        <w:rPr>
          <w:highlight w:val="yellow"/>
        </w:rPr>
      </w:pPr>
      <w:r w:rsidRPr="007F6FC7">
        <w:rPr>
          <w:rStyle w:val="Marquedecommentaire"/>
          <w:highlight w:val="yellow"/>
        </w:rPr>
        <w:annotationRef/>
      </w:r>
      <w:r w:rsidRPr="007F6FC7">
        <w:rPr>
          <w:highlight w:val="yellow"/>
        </w:rPr>
        <w:t>Do you mean MBMS User Service, defined in TS 23.246?</w:t>
      </w:r>
    </w:p>
    <w:p w14:paraId="6D516C28" w14:textId="6AC8B407" w:rsidR="00E11075" w:rsidRPr="007F6FC7" w:rsidRDefault="00E11075">
      <w:pPr>
        <w:pStyle w:val="Commentaire"/>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aire"/>
        <w:rPr>
          <w:highlight w:val="yellow"/>
        </w:rPr>
      </w:pPr>
    </w:p>
    <w:p w14:paraId="2D7A25F9" w14:textId="3935594E" w:rsidR="007F6FC7" w:rsidRDefault="007F6FC7">
      <w:pPr>
        <w:pStyle w:val="Commentaire"/>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aire"/>
      </w:pPr>
    </w:p>
    <w:p w14:paraId="4876DC88" w14:textId="05268FFE" w:rsidR="007F6FC7" w:rsidRDefault="007F6FC7">
      <w:pPr>
        <w:pStyle w:val="Commentaire"/>
      </w:pPr>
      <w:r>
        <w:t xml:space="preserve">Application </w:t>
      </w:r>
      <w:proofErr w:type="spellStart"/>
      <w:r>
        <w:t>Abstration</w:t>
      </w:r>
      <w:proofErr w:type="spellEnd"/>
      <w:r>
        <w:t xml:space="preserve"> Layer</w:t>
      </w:r>
    </w:p>
    <w:p w14:paraId="69CCA451" w14:textId="77777777" w:rsidR="00E11075" w:rsidRDefault="00E11075">
      <w:pPr>
        <w:pStyle w:val="Commentaire"/>
      </w:pPr>
    </w:p>
  </w:comment>
  <w:comment w:id="24" w:author="CLo" w:date="2021-04-08T23:06:00Z" w:initials="CL1">
    <w:p w14:paraId="488CB691" w14:textId="6ADDDD6F" w:rsidR="009975B1" w:rsidRDefault="009975B1">
      <w:pPr>
        <w:pStyle w:val="Commentaire"/>
      </w:pPr>
      <w:r>
        <w:rPr>
          <w:rStyle w:val="Marquedecommentaire"/>
        </w:rPr>
        <w:annotationRef/>
      </w:r>
      <w:r w:rsidR="00C32631">
        <w:t xml:space="preserve">Should just </w:t>
      </w:r>
      <w:r w:rsidR="0046111B">
        <w:t>“</w:t>
      </w:r>
      <w:r w:rsidR="00C32631">
        <w:t>AF</w:t>
      </w:r>
      <w:r w:rsidR="0046111B">
        <w:t>”</w:t>
      </w:r>
      <w:r w:rsidR="00C32631">
        <w:t xml:space="preserve"> since the term “User Service AF” is not defined</w:t>
      </w:r>
      <w:r w:rsidR="0046111B">
        <w:t xml:space="preserve"> (</w:t>
      </w:r>
      <w:r w:rsidR="00032325">
        <w:t xml:space="preserve">the fact </w:t>
      </w:r>
      <w:r w:rsidR="0046111B">
        <w:t xml:space="preserve">that the AF </w:t>
      </w:r>
      <w:r w:rsidR="00032325">
        <w:t xml:space="preserve">supports </w:t>
      </w:r>
      <w:r w:rsidR="0046111B">
        <w:t>5MBS User Service</w:t>
      </w:r>
      <w:r w:rsidR="00032325">
        <w:t xml:space="preserve"> delivery</w:t>
      </w:r>
      <w:r w:rsidR="0046111B">
        <w:t xml:space="preserve"> is implicitly understood)</w:t>
      </w:r>
    </w:p>
  </w:comment>
  <w:comment w:id="29" w:author="TL" w:date="2021-04-11T10:49:00Z" w:initials="TL">
    <w:p w14:paraId="635B5BCE" w14:textId="3B8C42DC" w:rsidR="001E7699" w:rsidRDefault="001E7699">
      <w:pPr>
        <w:pStyle w:val="Commentaire"/>
      </w:pPr>
      <w:r>
        <w:rPr>
          <w:rStyle w:val="Marquedecommentaire"/>
        </w:rPr>
        <w:annotationRef/>
      </w:r>
      <w:r>
        <w:t>Limited to DASH? What about HLS?</w:t>
      </w:r>
    </w:p>
  </w:comment>
  <w:comment w:id="30" w:author="Peng Tan" w:date="2021-04-12T02:26:00Z" w:initials="PT">
    <w:p w14:paraId="1DC17656" w14:textId="22A3D7A1" w:rsidR="001D5D18" w:rsidRDefault="001D5D18">
      <w:pPr>
        <w:pStyle w:val="Commentaire"/>
      </w:pPr>
      <w:r>
        <w:rPr>
          <w:rStyle w:val="Marquedecommentaire"/>
        </w:rPr>
        <w:annotationRef/>
      </w:r>
      <w:r>
        <w:t>This is just an example, informative purpose only. No intention to enumerate all types of content</w:t>
      </w:r>
    </w:p>
  </w:comment>
  <w:comment w:id="31" w:author="Thomas Stockhammer" w:date="2021-04-06T14:36:00Z" w:initials="TS">
    <w:p w14:paraId="54EE1043" w14:textId="77777777" w:rsidR="003C4CAF" w:rsidRDefault="003C4CAF" w:rsidP="009E6C2E">
      <w:pPr>
        <w:pStyle w:val="Commentaire"/>
      </w:pPr>
      <w:r>
        <w:rPr>
          <w:rStyle w:val="Marquedecommentaire"/>
        </w:rPr>
        <w:annotationRef/>
      </w:r>
      <w:r>
        <w:rPr>
          <w:noProof/>
        </w:rPr>
        <w:t>The term 5MBS content does not exist. We should not use the term</w:t>
      </w:r>
    </w:p>
  </w:comment>
  <w:comment w:id="33" w:author="Richard Bradbury (revisions)" w:date="2021-04-08T16:35:00Z" w:initials="RJB">
    <w:p w14:paraId="3AB11608" w14:textId="1FD92306" w:rsidR="00452CAD" w:rsidRDefault="00452CAD">
      <w:pPr>
        <w:pStyle w:val="Commentaire"/>
      </w:pPr>
      <w:r>
        <w:rPr>
          <w:rStyle w:val="Marquedecommentaire"/>
        </w:rPr>
        <w:annotationRef/>
      </w:r>
      <w:r>
        <w:t>Added MBS-5 and MBS-4-MC.</w:t>
      </w:r>
    </w:p>
  </w:comment>
  <w:comment w:id="34" w:author="TL" w:date="2021-04-08T11:49:00Z" w:initials="TL">
    <w:p w14:paraId="72CE126A" w14:textId="18E07E79" w:rsidR="00BF76BB" w:rsidRDefault="00BF76BB">
      <w:pPr>
        <w:pStyle w:val="Commentaire"/>
      </w:pPr>
      <w:r>
        <w:rPr>
          <w:rStyle w:val="Marquedecommentaire"/>
        </w:rPr>
        <w:annotationRef/>
      </w:r>
      <w:r>
        <w:t>Maybe add MBS-5 to the upper and MBS-4-MC to the lower arrow to the UE.</w:t>
      </w:r>
    </w:p>
  </w:comment>
  <w:comment w:id="35" w:author="Richard Bradbury (revisions)" w:date="2021-04-09T14:17:00Z" w:initials="RJB">
    <w:p w14:paraId="0A893899" w14:textId="17AFC104" w:rsidR="00EB720E" w:rsidRDefault="00EB720E">
      <w:pPr>
        <w:pStyle w:val="Commentaire"/>
      </w:pPr>
      <w:r>
        <w:rPr>
          <w:rStyle w:val="Marquedecommentaire"/>
        </w:rPr>
        <w:annotationRef/>
      </w:r>
      <w:r>
        <w:t>Also moved the northbound interface with the NEF to the right-hand side.</w:t>
      </w:r>
    </w:p>
  </w:comment>
  <w:comment w:id="36" w:author="Thomas Stockhammer" w:date="2021-04-06T14:32:00Z" w:initials="TS">
    <w:p w14:paraId="49DDF401" w14:textId="4196DD0B" w:rsidR="003C4CAF" w:rsidRDefault="003C4CAF">
      <w:pPr>
        <w:pStyle w:val="Commentaire"/>
      </w:pPr>
      <w:r>
        <w:rPr>
          <w:rStyle w:val="Marquedecommentaire"/>
        </w:rPr>
        <w:annotationRef/>
      </w:r>
      <w:r>
        <w:rPr>
          <w:noProof/>
        </w:rPr>
        <w:t>Why do we call this function now, and not keep delivery methods?</w:t>
      </w:r>
    </w:p>
  </w:comment>
  <w:comment w:id="37" w:author="Richard Bradbury (revisions)" w:date="2021-04-09T14:04:00Z" w:initials="RJB">
    <w:p w14:paraId="29A5C430" w14:textId="00E8E379" w:rsidR="00801EF7" w:rsidRDefault="00801EF7">
      <w:pPr>
        <w:pStyle w:val="Commentaire"/>
      </w:pPr>
      <w:r>
        <w:rPr>
          <w:rStyle w:val="Marquedecommentaire"/>
        </w:rPr>
        <w:annotationRef/>
      </w:r>
      <w:r>
        <w:t>Fixed in figure.</w:t>
      </w:r>
    </w:p>
  </w:comment>
  <w:comment w:id="38" w:author="Thomas Stockhammer" w:date="2021-04-06T14:29:00Z" w:initials="TS">
    <w:p w14:paraId="497338F9" w14:textId="568B5FD3" w:rsidR="003C4CAF" w:rsidRDefault="003C4CAF">
      <w:pPr>
        <w:pStyle w:val="Commentaire"/>
      </w:pPr>
      <w:r>
        <w:rPr>
          <w:rStyle w:val="Marquedecommentaire"/>
        </w:rPr>
        <w:annotationRef/>
      </w:r>
      <w:r>
        <w:rPr>
          <w:noProof/>
        </w:rPr>
        <w:t>5MBS client should also be coloured. And could we reuse the colours green for MBS functions?</w:t>
      </w:r>
    </w:p>
  </w:comment>
  <w:comment w:id="45" w:author="TL" w:date="2021-04-11T10:51:00Z" w:initials="TL">
    <w:p w14:paraId="75E31010" w14:textId="3C44C5B0" w:rsidR="00B3390E" w:rsidRDefault="00B3390E">
      <w:pPr>
        <w:pStyle w:val="Commentaire"/>
      </w:pPr>
      <w:r>
        <w:rPr>
          <w:rStyle w:val="Marquedecommentaire"/>
        </w:rPr>
        <w:annotationRef/>
      </w:r>
      <w:r>
        <w:t>Which session? N6?</w:t>
      </w:r>
    </w:p>
  </w:comment>
  <w:comment w:id="46" w:author="Peng Tan" w:date="2021-04-12T01:29:00Z" w:initials="PT">
    <w:p w14:paraId="3DC6FFF0" w14:textId="1277B84C" w:rsidR="00D03C27" w:rsidRDefault="00D03C27">
      <w:pPr>
        <w:pStyle w:val="Commentaire"/>
      </w:pPr>
      <w:r>
        <w:rPr>
          <w:rStyle w:val="Marquedecommentaire"/>
        </w:rPr>
        <w:annotationRef/>
      </w:r>
      <w:r>
        <w:t xml:space="preserve">The MBS session </w:t>
      </w:r>
      <w:r w:rsidR="00DC0B85">
        <w:t>defined by SA2</w:t>
      </w:r>
    </w:p>
  </w:comment>
  <w:comment w:id="47" w:author="TL" w:date="2021-04-11T10:52:00Z" w:initials="TL">
    <w:p w14:paraId="3560BA12" w14:textId="6440E476" w:rsidR="00B3390E" w:rsidRDefault="00B3390E">
      <w:pPr>
        <w:pStyle w:val="Commentaire"/>
      </w:pPr>
      <w:r>
        <w:rPr>
          <w:rStyle w:val="Marquedecommentaire"/>
        </w:rPr>
        <w:annotationRef/>
      </w:r>
      <w:r>
        <w:t>To what detail does SA2 define this? Or is it better to have all Nx2 transactions in TS 26.502?</w:t>
      </w:r>
    </w:p>
  </w:comment>
  <w:comment w:id="48" w:author="Peng Tan" w:date="2021-04-12T01:31:00Z" w:initials="PT">
    <w:p w14:paraId="7113A698" w14:textId="740D2711" w:rsidR="00D03C27" w:rsidRDefault="00D03C27">
      <w:pPr>
        <w:pStyle w:val="Commentaire"/>
      </w:pPr>
      <w:r>
        <w:rPr>
          <w:rStyle w:val="Marquedecommentaire"/>
        </w:rPr>
        <w:annotationRef/>
      </w:r>
      <w:r w:rsidR="00445F9A">
        <w:t>In my view, SA2 defines all MBS session related procedures which includes the IP MC address</w:t>
      </w:r>
    </w:p>
    <w:p w14:paraId="37A0BAFA" w14:textId="22265DF8" w:rsidR="00445F9A" w:rsidRDefault="00445F9A">
      <w:pPr>
        <w:pStyle w:val="Commentaire"/>
      </w:pPr>
      <w:r>
        <w:t>SA4 defines service related aspects</w:t>
      </w:r>
    </w:p>
  </w:comment>
  <w:comment w:id="49" w:author="TL" w:date="2021-04-11T10:54:00Z" w:initials="TL">
    <w:p w14:paraId="6FB3DCBC" w14:textId="50C89260" w:rsidR="00B3390E" w:rsidRDefault="00B3390E">
      <w:pPr>
        <w:pStyle w:val="Commentaire"/>
      </w:pPr>
      <w:r>
        <w:rPr>
          <w:rStyle w:val="Marquedecommentaire"/>
        </w:rPr>
        <w:annotationRef/>
      </w:r>
      <w:r>
        <w:t>For which purposes?</w:t>
      </w:r>
    </w:p>
  </w:comment>
  <w:comment w:id="54" w:author="TL" w:date="2021-04-08T11:54:00Z" w:initials="TL">
    <w:p w14:paraId="69588023" w14:textId="42969289" w:rsidR="00BF76BB" w:rsidRDefault="00BF76BB">
      <w:pPr>
        <w:pStyle w:val="Commentaire"/>
      </w:pPr>
      <w:r>
        <w:rPr>
          <w:rStyle w:val="Marquedecommentaire"/>
        </w:rPr>
        <w:annotationRef/>
      </w:r>
      <w:r>
        <w:t>Maybe we should rename this to “Session Announcement”</w:t>
      </w:r>
    </w:p>
  </w:comment>
  <w:comment w:id="55" w:author="Richard Bradbury (revisions)" w:date="2021-04-09T13:59:00Z" w:initials="RJB">
    <w:p w14:paraId="509F95F4" w14:textId="2EE06E0E" w:rsidR="00801EF7" w:rsidRDefault="00801EF7">
      <w:pPr>
        <w:pStyle w:val="Commentaire"/>
      </w:pPr>
      <w:r>
        <w:rPr>
          <w:rStyle w:val="Marquedecommentaire"/>
        </w:rPr>
        <w:annotationRef/>
      </w:r>
      <w:r>
        <w:t>I agree with Thorsten on this point.</w:t>
      </w:r>
    </w:p>
  </w:comment>
  <w:comment w:id="56" w:author="Peng Tan" w:date="2021-04-12T01:31:00Z" w:initials="PT">
    <w:p w14:paraId="679F44A3" w14:textId="372F09B8" w:rsidR="00D03C27" w:rsidRDefault="00D03C27">
      <w:pPr>
        <w:pStyle w:val="Commentaire"/>
      </w:pPr>
      <w:r>
        <w:rPr>
          <w:rStyle w:val="Marquedecommentaire"/>
        </w:rPr>
        <w:annotationRef/>
      </w:r>
      <w:r>
        <w:t>It is going to be confused with MBS session announcement</w:t>
      </w:r>
      <w:r w:rsidR="00C971E3">
        <w:t xml:space="preserve">. The user service announcement is for user </w:t>
      </w:r>
      <w:proofErr w:type="spellStart"/>
      <w:r w:rsidR="00C971E3">
        <w:t>servide</w:t>
      </w:r>
      <w:proofErr w:type="spellEnd"/>
      <w:r w:rsidR="00C971E3">
        <w:t xml:space="preserve"> description</w:t>
      </w:r>
    </w:p>
  </w:comment>
  <w:comment w:id="59" w:author="TL" w:date="2021-04-08T11:55:00Z" w:initials="TL">
    <w:p w14:paraId="016178AB" w14:textId="77777777" w:rsidR="00994938" w:rsidRDefault="00994938" w:rsidP="00994938">
      <w:pPr>
        <w:pStyle w:val="Commentaire"/>
      </w:pPr>
      <w:r>
        <w:rPr>
          <w:rStyle w:val="Marquedecommentaire"/>
        </w:rPr>
        <w:annotationRef/>
      </w:r>
      <w:r>
        <w:t>Bit strange sentence.</w:t>
      </w:r>
    </w:p>
  </w:comment>
  <w:comment w:id="60" w:author="TL" w:date="2021-04-11T11:00:00Z" w:initials="TL">
    <w:p w14:paraId="199C757D" w14:textId="218B4F30" w:rsidR="00B3390E" w:rsidRDefault="00B3390E">
      <w:pPr>
        <w:pStyle w:val="Commentaire"/>
      </w:pPr>
      <w:r>
        <w:rPr>
          <w:rStyle w:val="Marquedecommentaire"/>
        </w:rPr>
        <w:annotationRef/>
      </w:r>
      <w:r>
        <w:t>Suggestion</w:t>
      </w:r>
    </w:p>
  </w:comment>
  <w:comment w:id="61" w:author="Peng Tan" w:date="2021-04-12T01:33:00Z" w:initials="PT">
    <w:p w14:paraId="0DD110D9" w14:textId="4D68A2E3" w:rsidR="00D03C27" w:rsidRDefault="00D03C27">
      <w:pPr>
        <w:pStyle w:val="Commentaire"/>
      </w:pPr>
      <w:r>
        <w:rPr>
          <w:rStyle w:val="Marquedecommentaire"/>
        </w:rPr>
        <w:annotationRef/>
      </w:r>
      <w:r w:rsidR="00A45F3D">
        <w:t>Added sub-section titles. This is about MBSTF, no duplication</w:t>
      </w:r>
    </w:p>
  </w:comment>
  <w:comment w:id="62" w:author="TL" w:date="2021-04-11T10:59:00Z" w:initials="TL">
    <w:p w14:paraId="05105518" w14:textId="77777777" w:rsidR="00C971E3" w:rsidRDefault="00C971E3" w:rsidP="00C971E3">
      <w:pPr>
        <w:pStyle w:val="Commentaire"/>
      </w:pPr>
      <w:r>
        <w:rPr>
          <w:rStyle w:val="Marquedecommentaire"/>
        </w:rPr>
        <w:annotationRef/>
      </w:r>
      <w:r>
        <w:t xml:space="preserve">Repetition </w:t>
      </w:r>
    </w:p>
  </w:comment>
  <w:comment w:id="63" w:author="Peng Tan" w:date="2021-04-12T01:33:00Z" w:initials="PT">
    <w:p w14:paraId="5E9D3549" w14:textId="77777777" w:rsidR="00C971E3" w:rsidRDefault="00C971E3" w:rsidP="00C971E3">
      <w:pPr>
        <w:pStyle w:val="Commentaire"/>
      </w:pPr>
      <w:r>
        <w:rPr>
          <w:rStyle w:val="Marquedecommentaire"/>
        </w:rPr>
        <w:annotationRef/>
      </w:r>
      <w:r>
        <w:t>This is about MBSTF</w:t>
      </w:r>
    </w:p>
  </w:comment>
  <w:comment w:id="69" w:author="Cédric Thiénot" w:date="2021-04-12T15:52:00Z" w:initials="CT">
    <w:p w14:paraId="30219AEC" w14:textId="377CCC2C" w:rsidR="00530555" w:rsidRDefault="00530555">
      <w:pPr>
        <w:pStyle w:val="Commentaire"/>
      </w:pPr>
      <w:r>
        <w:rPr>
          <w:rStyle w:val="Marquedecommentaire"/>
        </w:rPr>
        <w:annotationRef/>
      </w:r>
      <w:r>
        <w:t xml:space="preserve">I would remove the </w:t>
      </w:r>
      <w:proofErr w:type="spellStart"/>
      <w:r>
        <w:t>sentence.There</w:t>
      </w:r>
      <w:proofErr w:type="spellEnd"/>
      <w:r>
        <w:t xml:space="preserve"> is no plan right now to add </w:t>
      </w:r>
      <w:proofErr w:type="spellStart"/>
      <w:proofErr w:type="gramStart"/>
      <w:r>
        <w:t>an other</w:t>
      </w:r>
      <w:proofErr w:type="spellEnd"/>
      <w:proofErr w:type="gramEnd"/>
      <w:r>
        <w:t xml:space="preserve"> Delivery Method</w:t>
      </w:r>
      <w:r w:rsidR="00E8407A">
        <w:t>.</w:t>
      </w:r>
    </w:p>
  </w:comment>
  <w:comment w:id="70" w:author="Thomas Stockhammer" w:date="2021-04-06T14:40:00Z" w:initials="TS">
    <w:p w14:paraId="74DF018B" w14:textId="77777777" w:rsidR="003C4CAF" w:rsidRDefault="003C4CAF" w:rsidP="009A492F">
      <w:pPr>
        <w:pStyle w:val="Commentaire"/>
      </w:pPr>
      <w:r>
        <w:rPr>
          <w:rStyle w:val="Marquedecommentaire"/>
        </w:rPr>
        <w:annotationRef/>
      </w:r>
      <w:r>
        <w:rPr>
          <w:noProof/>
        </w:rPr>
        <w:t>This is unclear. Does it refer to radio p-t-p? It should be removed.</w:t>
      </w:r>
    </w:p>
  </w:comment>
  <w:comment w:id="71" w:author="CLo" w:date="2021-04-08T22:59:00Z" w:initials="CL1">
    <w:p w14:paraId="1EE4E6C2" w14:textId="01A5C6D4" w:rsidR="00F957CB" w:rsidRDefault="00F957CB">
      <w:pPr>
        <w:pStyle w:val="Commentaire"/>
      </w:pPr>
      <w:r>
        <w:rPr>
          <w:rStyle w:val="Marquedecommentaire"/>
        </w:rPr>
        <w:annotationRef/>
      </w:r>
      <w:r>
        <w:t>suggest to replace by Associated Delivery Procedures</w:t>
      </w:r>
    </w:p>
  </w:comment>
  <w:comment w:id="72" w:author="Richard Bradbury (revisions)" w:date="2021-04-09T14:09:00Z" w:initials="RJB">
    <w:p w14:paraId="6F628E66" w14:textId="7365D130" w:rsidR="00EB720E" w:rsidRDefault="00EB720E">
      <w:pPr>
        <w:pStyle w:val="Commentaire"/>
      </w:pPr>
      <w:r>
        <w:rPr>
          <w:rStyle w:val="Marquedecommentaire"/>
        </w:rPr>
        <w:annotationRef/>
      </w:r>
      <w:r>
        <w:t>Fixed for consistency with usage earlier.</w:t>
      </w:r>
    </w:p>
  </w:comment>
  <w:comment w:id="76" w:author="Thomas Stockhammer" w:date="2021-04-06T14:41:00Z" w:initials="TS">
    <w:p w14:paraId="2A4B24BD" w14:textId="77777777" w:rsidR="003C4CAF" w:rsidRDefault="003C4CAF" w:rsidP="009A492F">
      <w:pPr>
        <w:pStyle w:val="Commentaire"/>
      </w:pPr>
      <w:r>
        <w:rPr>
          <w:rStyle w:val="Marquedecommentaire"/>
        </w:rPr>
        <w:annotationRef/>
      </w:r>
      <w:r>
        <w:rPr>
          <w:noProof/>
        </w:rPr>
        <w:t>Where is this defined?</w:t>
      </w:r>
    </w:p>
  </w:comment>
  <w:comment w:id="77" w:author="Peng Tan" w:date="2021-04-12T02:44:00Z" w:initials="PT">
    <w:p w14:paraId="274345E5" w14:textId="6F3D0811" w:rsidR="00A45F3D" w:rsidRDefault="00A45F3D">
      <w:pPr>
        <w:pStyle w:val="Commentaire"/>
      </w:pPr>
      <w:r>
        <w:rPr>
          <w:rStyle w:val="Marquedecommentaire"/>
        </w:rPr>
        <w:annotationRef/>
      </w:r>
      <w:r>
        <w:t>In TS 23.247</w:t>
      </w:r>
    </w:p>
  </w:comment>
  <w:comment w:id="73" w:author="Richard Bradbury" w:date="2021-04-01T13:11:00Z" w:initials="RJB">
    <w:p w14:paraId="1FCD283A" w14:textId="03F3701E" w:rsidR="003C4CAF" w:rsidRDefault="003C4CAF" w:rsidP="009A492F">
      <w:pPr>
        <w:pStyle w:val="Commentaire"/>
      </w:pPr>
      <w:r>
        <w:rPr>
          <w:rStyle w:val="Marquedecommentaire"/>
        </w:rPr>
        <w:annotationRef/>
      </w:r>
      <w:r>
        <w:t>Move to definitions clause</w:t>
      </w:r>
      <w:r w:rsidR="00EB720E">
        <w:t>?</w:t>
      </w:r>
    </w:p>
  </w:comment>
  <w:comment w:id="74" w:author="TL" w:date="2021-04-11T11:02:00Z" w:initials="TL">
    <w:p w14:paraId="4EE5956A" w14:textId="386F47AB" w:rsidR="004E6450" w:rsidRDefault="004E6450">
      <w:pPr>
        <w:pStyle w:val="Commentaire"/>
      </w:pPr>
      <w:r>
        <w:rPr>
          <w:rStyle w:val="Marquedecommentaire"/>
        </w:rPr>
        <w:annotationRef/>
      </w:r>
      <w:r>
        <w:t>+1</w:t>
      </w:r>
    </w:p>
  </w:comment>
  <w:comment w:id="75" w:author="Peng Tan" w:date="2021-04-12T02:43:00Z" w:initials="PT">
    <w:p w14:paraId="251CFF78" w14:textId="632F43A7" w:rsidR="00A45F3D" w:rsidRDefault="00A45F3D">
      <w:pPr>
        <w:pStyle w:val="Commentaire"/>
      </w:pPr>
      <w:r>
        <w:rPr>
          <w:rStyle w:val="Marquedecommentaire"/>
        </w:rPr>
        <w:annotationRef/>
      </w:r>
      <w:r>
        <w:t xml:space="preserve">It is in the </w:t>
      </w:r>
      <w:proofErr w:type="spellStart"/>
      <w:r>
        <w:t>defition</w:t>
      </w:r>
      <w:proofErr w:type="spellEnd"/>
      <w:r>
        <w:t xml:space="preserve"> clause. It is put here for readers’ to understand deliver methods may use either a multicast or broadcast session to deliver content </w:t>
      </w:r>
    </w:p>
  </w:comment>
  <w:comment w:id="81" w:author="Richard Bradbury (further revisions)" w:date="2021-04-12T13:31:00Z" w:initials="RJB">
    <w:p w14:paraId="151FFFF8" w14:textId="63813383" w:rsidR="00330738" w:rsidRDefault="00330738">
      <w:pPr>
        <w:pStyle w:val="Commentaire"/>
      </w:pPr>
      <w:r>
        <w:rPr>
          <w:rStyle w:val="Marquedecommentaire"/>
        </w:rPr>
        <w:annotationRef/>
      </w:r>
      <w:r>
        <w:t>Question: Is this limited to downlink streaming only? If so, we should update the diagram to say 5GMSd AF and 5GMSd AS.</w:t>
      </w:r>
    </w:p>
  </w:comment>
  <w:comment w:id="88" w:author="TL" w:date="2021-04-08T11:58:00Z" w:initials="TL">
    <w:p w14:paraId="2BA4B9AC" w14:textId="77777777" w:rsidR="009765BE" w:rsidRDefault="009765BE" w:rsidP="009765BE">
      <w:pPr>
        <w:pStyle w:val="Commentaire"/>
      </w:pPr>
      <w:r>
        <w:rPr>
          <w:rStyle w:val="Marquedecommentaire"/>
        </w:rPr>
        <w:annotationRef/>
      </w:r>
      <w:r>
        <w:t>I guess, that only the File Delivery Method make sense here. The 5GMS AS does not support IP Multicast packetization.</w:t>
      </w:r>
    </w:p>
  </w:comment>
  <w:comment w:id="89" w:author="Richard Bradbury (revisions)" w:date="2021-04-10T15:17:00Z" w:initials="RJB">
    <w:p w14:paraId="6973D1F3" w14:textId="77777777" w:rsidR="009765BE" w:rsidRDefault="009765BE" w:rsidP="009765BE">
      <w:pPr>
        <w:pStyle w:val="Commentaire"/>
      </w:pPr>
      <w:r>
        <w:rPr>
          <w:rStyle w:val="Marquedecommentaire"/>
        </w:rPr>
        <w:annotationRef/>
      </w:r>
      <w:r>
        <w:t>Right.</w:t>
      </w:r>
    </w:p>
  </w:comment>
  <w:comment w:id="90" w:author="Richard Bradbury (further revisions)" w:date="2021-04-12T13:32:00Z" w:initials="RJB">
    <w:p w14:paraId="6EA21B3A" w14:textId="533FEC39" w:rsidR="00330738" w:rsidRDefault="00330738">
      <w:pPr>
        <w:pStyle w:val="Commentaire"/>
      </w:pPr>
      <w:r>
        <w:rPr>
          <w:rStyle w:val="Marquedecommentaire"/>
        </w:rPr>
        <w:annotationRef/>
      </w:r>
      <w:r>
        <w:t>5GMSd AF?</w:t>
      </w:r>
    </w:p>
  </w:comment>
  <w:comment w:id="91" w:author="TL" w:date="2021-04-11T11:03:00Z" w:initials="TL">
    <w:p w14:paraId="201D3EAB" w14:textId="2BB84A92" w:rsidR="004E6450" w:rsidRDefault="004E6450">
      <w:pPr>
        <w:pStyle w:val="Commentaire"/>
      </w:pPr>
      <w:r>
        <w:rPr>
          <w:rStyle w:val="Marquedecommentaire"/>
        </w:rPr>
        <w:annotationRef/>
      </w:r>
      <w:r>
        <w:t>Do we require M5d to be present? Does an MSH exist without an M5d?</w:t>
      </w:r>
    </w:p>
  </w:comment>
  <w:comment w:id="92" w:author="Peng Tan" w:date="2021-04-12T02:19:00Z" w:initials="PT">
    <w:p w14:paraId="6247FB77" w14:textId="3CA1D519" w:rsidR="00480FB9" w:rsidRDefault="00480FB9">
      <w:pPr>
        <w:pStyle w:val="Commentaire"/>
      </w:pPr>
      <w:r>
        <w:rPr>
          <w:rStyle w:val="Marquedecommentaire"/>
        </w:rPr>
        <w:annotationRef/>
      </w:r>
      <w:r>
        <w:t>I think AF should be present, either separately from MBSF or collocated, to compile service access information</w:t>
      </w:r>
    </w:p>
  </w:comment>
  <w:comment w:id="94" w:author="Richard Bradbury (further revisions)" w:date="2021-04-12T13:32:00Z" w:initials="RJB">
    <w:p w14:paraId="48BFE920" w14:textId="3875875F" w:rsidR="00330738" w:rsidRDefault="00330738">
      <w:pPr>
        <w:pStyle w:val="Commentaire"/>
      </w:pPr>
      <w:r>
        <w:rPr>
          <w:rStyle w:val="Marquedecommentaire"/>
        </w:rPr>
        <w:annotationRef/>
      </w:r>
      <w:r>
        <w:t>5GMSd AF?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EDCD7D" w15:done="0"/>
  <w15:commentEx w15:paraId="4BFB3E65" w15:done="0"/>
  <w15:commentEx w15:paraId="1A60B936" w15:paraIdParent="4BFB3E65" w15:done="0"/>
  <w15:commentEx w15:paraId="1D168749" w15:done="0"/>
  <w15:commentEx w15:paraId="7F5DB6EA" w15:done="1"/>
  <w15:commentEx w15:paraId="19BE24D8" w15:paraIdParent="7F5DB6EA" w15:done="1"/>
  <w15:commentEx w15:paraId="69CCA451" w15:paraIdParent="7F5DB6EA" w15:done="1"/>
  <w15:commentEx w15:paraId="488CB691" w15:done="0"/>
  <w15:commentEx w15:paraId="635B5BCE" w15:done="0"/>
  <w15:commentEx w15:paraId="1DC17656" w15:paraIdParent="635B5BCE" w15:done="0"/>
  <w15:commentEx w15:paraId="54EE1043" w15:done="1"/>
  <w15:commentEx w15:paraId="3AB11608" w15:done="1"/>
  <w15:commentEx w15:paraId="72CE126A" w15:done="1"/>
  <w15:commentEx w15:paraId="0A893899" w15:done="1"/>
  <w15:commentEx w15:paraId="49DDF401" w15:done="1"/>
  <w15:commentEx w15:paraId="29A5C430" w15:paraIdParent="49DDF401" w15:done="1"/>
  <w15:commentEx w15:paraId="497338F9" w15:done="1"/>
  <w15:commentEx w15:paraId="75E31010" w15:done="0"/>
  <w15:commentEx w15:paraId="3DC6FFF0" w15:paraIdParent="75E31010" w15:done="0"/>
  <w15:commentEx w15:paraId="3560BA12" w15:done="0"/>
  <w15:commentEx w15:paraId="37A0BAFA" w15:paraIdParent="3560BA12" w15:done="0"/>
  <w15:commentEx w15:paraId="6FB3DCBC" w15:done="0"/>
  <w15:commentEx w15:paraId="69588023" w15:done="0"/>
  <w15:commentEx w15:paraId="509F95F4" w15:paraIdParent="69588023" w15:done="0"/>
  <w15:commentEx w15:paraId="679F44A3" w15:paraIdParent="69588023" w15:done="0"/>
  <w15:commentEx w15:paraId="016178AB" w15:done="0"/>
  <w15:commentEx w15:paraId="199C757D" w15:paraIdParent="016178AB" w15:done="0"/>
  <w15:commentEx w15:paraId="0DD110D9" w15:paraIdParent="016178AB" w15:done="0"/>
  <w15:commentEx w15:paraId="05105518" w15:done="0"/>
  <w15:commentEx w15:paraId="5E9D3549" w15:paraIdParent="05105518" w15:done="0"/>
  <w15:commentEx w15:paraId="30219AEC" w15:done="0"/>
  <w15:commentEx w15:paraId="74DF018B" w15:done="0"/>
  <w15:commentEx w15:paraId="1EE4E6C2" w15:done="1"/>
  <w15:commentEx w15:paraId="6F628E66" w15:paraIdParent="1EE4E6C2" w15:done="1"/>
  <w15:commentEx w15:paraId="2A4B24BD" w15:done="0"/>
  <w15:commentEx w15:paraId="274345E5" w15:paraIdParent="2A4B24BD" w15:done="0"/>
  <w15:commentEx w15:paraId="1FCD283A" w15:done="0"/>
  <w15:commentEx w15:paraId="4EE5956A" w15:paraIdParent="1FCD283A" w15:done="0"/>
  <w15:commentEx w15:paraId="251CFF78" w15:paraIdParent="1FCD283A" w15:done="0"/>
  <w15:commentEx w15:paraId="151FFFF8" w15:done="0"/>
  <w15:commentEx w15:paraId="2BA4B9AC" w15:done="0"/>
  <w15:commentEx w15:paraId="6973D1F3" w15:paraIdParent="2BA4B9AC" w15:done="0"/>
  <w15:commentEx w15:paraId="6EA21B3A" w15:done="0"/>
  <w15:commentEx w15:paraId="201D3EAB" w15:done="0"/>
  <w15:commentEx w15:paraId="6247FB77" w15:paraIdParent="201D3EAB" w15:done="0"/>
  <w15:commentEx w15:paraId="48BFE9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D52DE" w16cex:dateUtc="2021-04-11T08:50:00Z"/>
  <w16cex:commentExtensible w16cex:durableId="241D512D" w16cex:dateUtc="2021-04-11T08:42:00Z"/>
  <w16cex:commentExtensible w16cex:durableId="241D51FC" w16cex:dateUtc="2021-04-11T08:46:00Z"/>
  <w16cex:commentExtensible w16cex:durableId="24194A6C" w16cex:dateUtc="2021-04-08T07:25:00Z"/>
  <w16cex:commentExtensible w16cex:durableId="24196BE1" w16cex:dateUtc="2021-04-08T09:47:00Z"/>
  <w16cex:commentExtensible w16cex:durableId="241A0B13" w16cex:dateUtc="2021-04-09T06:06:00Z"/>
  <w16cex:commentExtensible w16cex:durableId="241D52B4" w16cex:dateUtc="2021-04-11T08:49:00Z"/>
  <w16cex:commentExtensible w16cex:durableId="2419AF55" w16cex:dateUtc="2021-04-08T15:35:00Z"/>
  <w16cex:commentExtensible w16cex:durableId="24196C44" w16cex:dateUtc="2021-04-08T09:49:00Z"/>
  <w16cex:commentExtensible w16cex:durableId="241AE063" w16cex:dateUtc="2021-04-09T13:17:00Z"/>
  <w16cex:commentExtensible w16cex:durableId="2416EF90" w16cex:dateUtc="2021-04-06T12:32:00Z"/>
  <w16cex:commentExtensible w16cex:durableId="241ADD57" w16cex:dateUtc="2021-04-09T13:04:00Z"/>
  <w16cex:commentExtensible w16cex:durableId="2416EEDE" w16cex:dateUtc="2021-04-06T12:29:00Z"/>
  <w16cex:commentExtensible w16cex:durableId="241D5346" w16cex:dateUtc="2021-04-11T08:51:00Z"/>
  <w16cex:commentExtensible w16cex:durableId="241D5384" w16cex:dateUtc="2021-04-11T08:52:00Z"/>
  <w16cex:commentExtensible w16cex:durableId="241D53E3" w16cex:dateUtc="2021-04-11T08:54:00Z"/>
  <w16cex:commentExtensible w16cex:durableId="24196D80" w16cex:dateUtc="2021-04-08T09:54:00Z"/>
  <w16cex:commentExtensible w16cex:durableId="241ADC4B" w16cex:dateUtc="2021-04-09T12:59:00Z"/>
  <w16cex:commentExtensible w16cex:durableId="241D5550" w16cex:dateUtc="2021-04-11T09:00:00Z"/>
  <w16cex:commentExtensible w16cex:durableId="241EEB57" w16cex:dateUtc="2021-04-12T13:52:00Z"/>
  <w16cex:commentExtensible w16cex:durableId="241A0953" w16cex:dateUtc="2021-04-09T05:59:00Z"/>
  <w16cex:commentExtensible w16cex:durableId="241ADEA0" w16cex:dateUtc="2021-04-09T13:09:00Z"/>
  <w16cex:commentExtensible w16cex:durableId="241D55B7" w16cex:dateUtc="2021-04-11T09:02:00Z"/>
  <w16cex:commentExtensible w16cex:durableId="241ECA2E" w16cex:dateUtc="2021-04-12T12:31:00Z"/>
  <w16cex:commentExtensible w16cex:durableId="24196E55" w16cex:dateUtc="2021-04-08T09:58:00Z"/>
  <w16cex:commentExtensible w16cex:durableId="241C4020" w16cex:dateUtc="2021-04-10T14:17:00Z"/>
  <w16cex:commentExtensible w16cex:durableId="241ECA60" w16cex:dateUtc="2021-04-12T12:32:00Z"/>
  <w16cex:commentExtensible w16cex:durableId="241D55F0" w16cex:dateUtc="2021-04-11T09:03:00Z"/>
  <w16cex:commentExtensible w16cex:durableId="241ECA7D" w16cex:dateUtc="2021-04-12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DCD7D" w16cid:durableId="241D52DE"/>
  <w16cid:commentId w16cid:paraId="4BFB3E65" w16cid:durableId="241D512D"/>
  <w16cid:commentId w16cid:paraId="1A60B936" w16cid:durableId="241EC75E"/>
  <w16cid:commentId w16cid:paraId="1D168749" w16cid:durableId="241D51FC"/>
  <w16cid:commentId w16cid:paraId="7F5DB6EA" w16cid:durableId="24194A6C"/>
  <w16cid:commentId w16cid:paraId="19BE24D8" w16cid:durableId="24196BE1"/>
  <w16cid:commentId w16cid:paraId="69CCA451" w16cid:durableId="241A07CD"/>
  <w16cid:commentId w16cid:paraId="488CB691" w16cid:durableId="241A0B13"/>
  <w16cid:commentId w16cid:paraId="635B5BCE" w16cid:durableId="241D52B4"/>
  <w16cid:commentId w16cid:paraId="1DC17656" w16cid:durableId="241EC765"/>
  <w16cid:commentId w16cid:paraId="54EE1043" w16cid:durableId="2419441C"/>
  <w16cid:commentId w16cid:paraId="3AB11608" w16cid:durableId="2419AF55"/>
  <w16cid:commentId w16cid:paraId="72CE126A" w16cid:durableId="24196C44"/>
  <w16cid:commentId w16cid:paraId="0A893899" w16cid:durableId="241AE063"/>
  <w16cid:commentId w16cid:paraId="49DDF401" w16cid:durableId="2416EF90"/>
  <w16cid:commentId w16cid:paraId="29A5C430" w16cid:durableId="241ADD57"/>
  <w16cid:commentId w16cid:paraId="497338F9" w16cid:durableId="2416EEDE"/>
  <w16cid:commentId w16cid:paraId="75E31010" w16cid:durableId="241D5346"/>
  <w16cid:commentId w16cid:paraId="3DC6FFF0" w16cid:durableId="241EC76E"/>
  <w16cid:commentId w16cid:paraId="3560BA12" w16cid:durableId="241D5384"/>
  <w16cid:commentId w16cid:paraId="37A0BAFA" w16cid:durableId="241EC770"/>
  <w16cid:commentId w16cid:paraId="6FB3DCBC" w16cid:durableId="241D53E3"/>
  <w16cid:commentId w16cid:paraId="69588023" w16cid:durableId="24196D80"/>
  <w16cid:commentId w16cid:paraId="509F95F4" w16cid:durableId="241ADC4B"/>
  <w16cid:commentId w16cid:paraId="679F44A3" w16cid:durableId="241EC774"/>
  <w16cid:commentId w16cid:paraId="016178AB" w16cid:durableId="241C3D35"/>
  <w16cid:commentId w16cid:paraId="199C757D" w16cid:durableId="241D5550"/>
  <w16cid:commentId w16cid:paraId="0DD110D9" w16cid:durableId="241EC777"/>
  <w16cid:commentId w16cid:paraId="05105518" w16cid:durableId="241EC778"/>
  <w16cid:commentId w16cid:paraId="5E9D3549" w16cid:durableId="241EC779"/>
  <w16cid:commentId w16cid:paraId="30219AEC" w16cid:durableId="241EEB57"/>
  <w16cid:commentId w16cid:paraId="74DF018B" w16cid:durableId="24194421"/>
  <w16cid:commentId w16cid:paraId="1EE4E6C2" w16cid:durableId="241A0953"/>
  <w16cid:commentId w16cid:paraId="6F628E66" w16cid:durableId="241ADEA0"/>
  <w16cid:commentId w16cid:paraId="2A4B24BD" w16cid:durableId="24194422"/>
  <w16cid:commentId w16cid:paraId="274345E5" w16cid:durableId="241EC77E"/>
  <w16cid:commentId w16cid:paraId="1FCD283A" w16cid:durableId="24194423"/>
  <w16cid:commentId w16cid:paraId="4EE5956A" w16cid:durableId="241D55B7"/>
  <w16cid:commentId w16cid:paraId="251CFF78" w16cid:durableId="241EC781"/>
  <w16cid:commentId w16cid:paraId="151FFFF8" w16cid:durableId="241ECA2E"/>
  <w16cid:commentId w16cid:paraId="2BA4B9AC" w16cid:durableId="24196E55"/>
  <w16cid:commentId w16cid:paraId="6973D1F3" w16cid:durableId="241C4020"/>
  <w16cid:commentId w16cid:paraId="6EA21B3A" w16cid:durableId="241ECA60"/>
  <w16cid:commentId w16cid:paraId="201D3EAB" w16cid:durableId="241D55F0"/>
  <w16cid:commentId w16cid:paraId="6247FB77" w16cid:durableId="241EC785"/>
  <w16cid:commentId w16cid:paraId="48BFE920" w16cid:durableId="241ECA7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D8D9" w14:textId="77777777" w:rsidR="002F20F2" w:rsidRDefault="002F20F2">
      <w:r>
        <w:separator/>
      </w:r>
    </w:p>
  </w:endnote>
  <w:endnote w:type="continuationSeparator" w:id="0">
    <w:p w14:paraId="3AE01828" w14:textId="77777777" w:rsidR="002F20F2" w:rsidRDefault="002F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3C4CAF" w:rsidRDefault="003C4CAF">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492" w14:textId="77777777" w:rsidR="002F20F2" w:rsidRDefault="002F20F2">
      <w:r>
        <w:separator/>
      </w:r>
    </w:p>
  </w:footnote>
  <w:footnote w:type="continuationSeparator" w:id="0">
    <w:p w14:paraId="4284CB83" w14:textId="77777777" w:rsidR="002F20F2" w:rsidRDefault="002F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45F3D">
      <w:rPr>
        <w:rFonts w:ascii="Arial" w:hAnsi="Arial" w:cs="Arial"/>
        <w:b/>
        <w:noProof/>
        <w:sz w:val="18"/>
        <w:szCs w:val="18"/>
      </w:rPr>
      <w:t>6</w:t>
    </w:r>
    <w:r>
      <w:rPr>
        <w:rFonts w:ascii="Arial" w:hAnsi="Arial" w:cs="Arial"/>
        <w:b/>
        <w:sz w:val="18"/>
        <w:szCs w:val="18"/>
      </w:rPr>
      <w:fldChar w:fldCharType="end"/>
    </w:r>
  </w:p>
  <w:p w14:paraId="30563A2E" w14:textId="77777777" w:rsidR="003C4CAF" w:rsidRDefault="003C4C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further revisions)">
    <w15:presenceInfo w15:providerId="None" w15:userId="Richard Bradbury (further revisions)"/>
  </w15:person>
  <w15:person w15:author="TL">
    <w15:presenceInfo w15:providerId="None" w15:userId="TL"/>
  </w15:person>
  <w15:person w15:author="Peng Tan">
    <w15:presenceInfo w15:providerId="AD" w15:userId="S-1-5-21-1119643175-775699462-1943422765-493646"/>
  </w15:person>
  <w15:person w15:author="Cédric Thiénot">
    <w15:presenceInfo w15:providerId="None" w15:userId="Cédric Thiénot"/>
  </w15:person>
  <w15:person w15:author="CLo">
    <w15:presenceInfo w15:providerId="None" w15:userId="CLo"/>
  </w15:person>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q8FAAh6v0o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20BA"/>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0B7A"/>
    <w:rsid w:val="001C462A"/>
    <w:rsid w:val="001C493C"/>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1BFA"/>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2F20F2"/>
    <w:rsid w:val="00305409"/>
    <w:rsid w:val="0031027C"/>
    <w:rsid w:val="00312F4D"/>
    <w:rsid w:val="0032237D"/>
    <w:rsid w:val="00327B7C"/>
    <w:rsid w:val="00330738"/>
    <w:rsid w:val="00330B38"/>
    <w:rsid w:val="003422F8"/>
    <w:rsid w:val="0034293E"/>
    <w:rsid w:val="0034694D"/>
    <w:rsid w:val="00352F98"/>
    <w:rsid w:val="00354514"/>
    <w:rsid w:val="00354C08"/>
    <w:rsid w:val="00356AC6"/>
    <w:rsid w:val="00356FDE"/>
    <w:rsid w:val="003609EF"/>
    <w:rsid w:val="0036231A"/>
    <w:rsid w:val="00365BC4"/>
    <w:rsid w:val="00374DD4"/>
    <w:rsid w:val="0038650C"/>
    <w:rsid w:val="00395C2B"/>
    <w:rsid w:val="00396A6D"/>
    <w:rsid w:val="00397157"/>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45F9A"/>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E6450"/>
    <w:rsid w:val="004F30D9"/>
    <w:rsid w:val="00502D22"/>
    <w:rsid w:val="00506B9B"/>
    <w:rsid w:val="0051580D"/>
    <w:rsid w:val="005225E8"/>
    <w:rsid w:val="00530555"/>
    <w:rsid w:val="0053311D"/>
    <w:rsid w:val="00534FAE"/>
    <w:rsid w:val="00536082"/>
    <w:rsid w:val="005370F9"/>
    <w:rsid w:val="00541B83"/>
    <w:rsid w:val="0054471B"/>
    <w:rsid w:val="00547111"/>
    <w:rsid w:val="00547CB1"/>
    <w:rsid w:val="005633B0"/>
    <w:rsid w:val="005673DA"/>
    <w:rsid w:val="00573CF8"/>
    <w:rsid w:val="00575F6C"/>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34C5"/>
    <w:rsid w:val="00655006"/>
    <w:rsid w:val="00656115"/>
    <w:rsid w:val="00656C8F"/>
    <w:rsid w:val="006610F5"/>
    <w:rsid w:val="00661145"/>
    <w:rsid w:val="00670206"/>
    <w:rsid w:val="00676096"/>
    <w:rsid w:val="006811C4"/>
    <w:rsid w:val="00681965"/>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17C9B"/>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C6E"/>
    <w:rsid w:val="00837185"/>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B73D8"/>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26C4"/>
    <w:rsid w:val="009A492F"/>
    <w:rsid w:val="009A5753"/>
    <w:rsid w:val="009A579D"/>
    <w:rsid w:val="009A6AEC"/>
    <w:rsid w:val="009B3EEF"/>
    <w:rsid w:val="009C05F2"/>
    <w:rsid w:val="009C3515"/>
    <w:rsid w:val="009C3632"/>
    <w:rsid w:val="009C461A"/>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5F3D"/>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AF62FA"/>
    <w:rsid w:val="00B06672"/>
    <w:rsid w:val="00B06CD5"/>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76AED"/>
    <w:rsid w:val="00C81B89"/>
    <w:rsid w:val="00C837DE"/>
    <w:rsid w:val="00C9289D"/>
    <w:rsid w:val="00C95985"/>
    <w:rsid w:val="00C960BD"/>
    <w:rsid w:val="00C971E3"/>
    <w:rsid w:val="00CB155B"/>
    <w:rsid w:val="00CB7E72"/>
    <w:rsid w:val="00CC5026"/>
    <w:rsid w:val="00CC68D0"/>
    <w:rsid w:val="00CD54C4"/>
    <w:rsid w:val="00CD6262"/>
    <w:rsid w:val="00CE0947"/>
    <w:rsid w:val="00CF026B"/>
    <w:rsid w:val="00CF162E"/>
    <w:rsid w:val="00CF468C"/>
    <w:rsid w:val="00CF7721"/>
    <w:rsid w:val="00D017D7"/>
    <w:rsid w:val="00D03C2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25ED"/>
    <w:rsid w:val="00E11075"/>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407A"/>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Titre1">
    <w:name w:val="heading 1"/>
    <w:aliases w:val="Alt+1,Alt+11,Alt+12,Alt+13,Alt+14,Alt+15,Alt+16,Alt+17,Alt+18,Alt+19,Alt+110,Alt+111,Alt+112,Alt+113,Alt+114,Alt+115,Alt+116,H1,h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link w:val="Titre8Car"/>
    <w:qFormat/>
    <w:rsid w:val="000B7FED"/>
    <w:pPr>
      <w:ind w:left="0" w:firstLine="0"/>
      <w:outlineLvl w:val="7"/>
    </w:pPr>
  </w:style>
  <w:style w:type="paragraph" w:styleId="Titre9">
    <w:name w:val="heading 9"/>
    <w:basedOn w:val="Titre8"/>
    <w:next w:val="Normal"/>
    <w:link w:val="Titre9Car"/>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link w:val="En-tteCa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link w:val="EditorsNoteChar"/>
    <w:qFormat/>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1"/>
    <w:qFormat/>
    <w:rsid w:val="000B7FED"/>
  </w:style>
  <w:style w:type="paragraph" w:customStyle="1" w:styleId="B2">
    <w:name w:val="B2"/>
    <w:basedOn w:val="Liste2"/>
    <w:link w:val="B2Char"/>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aireCar">
    <w:name w:val="Commentaire Car"/>
    <w:link w:val="Commentaire"/>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Titre2Car">
    <w:name w:val="Titre 2 Car"/>
    <w:link w:val="Titre2"/>
    <w:rsid w:val="00972018"/>
    <w:rPr>
      <w:rFonts w:ascii="Arial" w:hAnsi="Arial"/>
      <w:sz w:val="32"/>
      <w:lang w:val="en-GB" w:eastAsia="en-US"/>
    </w:rPr>
  </w:style>
  <w:style w:type="character" w:customStyle="1" w:styleId="Titre3Car">
    <w:name w:val="Titre 3 Car"/>
    <w:link w:val="Titre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TextedebullesCar">
    <w:name w:val="Texte de bulles Car"/>
    <w:link w:val="Textedebulles"/>
    <w:rsid w:val="00972018"/>
    <w:rPr>
      <w:rFonts w:ascii="Tahoma" w:hAnsi="Tahoma" w:cs="Tahoma"/>
      <w:sz w:val="16"/>
      <w:szCs w:val="16"/>
      <w:lang w:val="en-GB" w:eastAsia="en-US"/>
    </w:rPr>
  </w:style>
  <w:style w:type="table" w:styleId="Grilledutableau">
    <w:name w:val="Table Grid"/>
    <w:basedOn w:val="Tableau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ObjetducommentaireCar">
    <w:name w:val="Objet du commentaire Car"/>
    <w:link w:val="Objetducommentaire"/>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Paragraphedeliste">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Titre1Car">
    <w:name w:val="Titre 1 Car"/>
    <w:aliases w:val="Alt+1 Car,Alt+11 Car,Alt+12 Car,Alt+13 Car,Alt+14 Car,Alt+15 Car,Alt+16 Car,Alt+17 Car,Alt+18 Car,Alt+19 Car,Alt+110 Car,Alt+111 Car,Alt+112 Car,Alt+113 Car,Alt+114 Car,Alt+115 Car,Alt+116 Car,H1 Car,h1 Car"/>
    <w:basedOn w:val="Policepardfaut"/>
    <w:link w:val="Titre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Titre4Car">
    <w:name w:val="Titre 4 Car"/>
    <w:basedOn w:val="Policepardfaut"/>
    <w:link w:val="Titre4"/>
    <w:rsid w:val="005F3EB8"/>
    <w:rPr>
      <w:rFonts w:ascii="Arial" w:hAnsi="Arial"/>
      <w:sz w:val="24"/>
      <w:lang w:val="en-GB" w:eastAsia="en-US"/>
    </w:rPr>
  </w:style>
  <w:style w:type="character" w:customStyle="1" w:styleId="Titre5Car">
    <w:name w:val="Titre 5 Car"/>
    <w:basedOn w:val="Policepardfaut"/>
    <w:link w:val="Titre5"/>
    <w:rsid w:val="005F3EB8"/>
    <w:rPr>
      <w:rFonts w:ascii="Arial" w:hAnsi="Arial"/>
      <w:sz w:val="22"/>
      <w:lang w:val="en-GB" w:eastAsia="en-US"/>
    </w:rPr>
  </w:style>
  <w:style w:type="character" w:customStyle="1" w:styleId="Titre6Car">
    <w:name w:val="Titre 6 Car"/>
    <w:basedOn w:val="Policepardfaut"/>
    <w:link w:val="Titre6"/>
    <w:rsid w:val="005F3EB8"/>
    <w:rPr>
      <w:rFonts w:ascii="Arial" w:hAnsi="Arial"/>
      <w:lang w:val="en-GB" w:eastAsia="en-US"/>
    </w:rPr>
  </w:style>
  <w:style w:type="character" w:customStyle="1" w:styleId="Titre7Car">
    <w:name w:val="Titre 7 Car"/>
    <w:basedOn w:val="Policepardfaut"/>
    <w:link w:val="Titre7"/>
    <w:rsid w:val="005F3EB8"/>
    <w:rPr>
      <w:rFonts w:ascii="Arial" w:hAnsi="Arial"/>
      <w:lang w:val="en-GB" w:eastAsia="en-US"/>
    </w:rPr>
  </w:style>
  <w:style w:type="character" w:customStyle="1" w:styleId="Titre8Car">
    <w:name w:val="Titre 8 Car"/>
    <w:basedOn w:val="Policepardfaut"/>
    <w:link w:val="Titre8"/>
    <w:rsid w:val="005F3EB8"/>
    <w:rPr>
      <w:rFonts w:ascii="Arial" w:hAnsi="Arial"/>
      <w:sz w:val="36"/>
      <w:lang w:val="en-GB" w:eastAsia="en-US"/>
    </w:rPr>
  </w:style>
  <w:style w:type="character" w:customStyle="1" w:styleId="Titre9Car">
    <w:name w:val="Titre 9 Car"/>
    <w:basedOn w:val="Policepardfaut"/>
    <w:link w:val="Titre9"/>
    <w:rsid w:val="005F3EB8"/>
    <w:rPr>
      <w:rFonts w:ascii="Arial" w:hAnsi="Arial"/>
      <w:sz w:val="36"/>
      <w:lang w:val="en-GB" w:eastAsia="en-US"/>
    </w:rPr>
  </w:style>
  <w:style w:type="character" w:customStyle="1" w:styleId="En-tteCar">
    <w:name w:val="En-tête Car"/>
    <w:basedOn w:val="Policepardfaut"/>
    <w:link w:val="En-tte"/>
    <w:rsid w:val="005F3EB8"/>
    <w:rPr>
      <w:rFonts w:ascii="Arial" w:hAnsi="Arial"/>
      <w:b/>
      <w:noProof/>
      <w:sz w:val="18"/>
      <w:lang w:val="en-GB" w:eastAsia="en-US"/>
    </w:rPr>
  </w:style>
  <w:style w:type="character" w:customStyle="1" w:styleId="PieddepageCar">
    <w:name w:val="Pied de page Car"/>
    <w:basedOn w:val="Policepardfaut"/>
    <w:link w:val="Pieddepage"/>
    <w:rsid w:val="005F3EB8"/>
    <w:rPr>
      <w:rFonts w:ascii="Arial" w:hAnsi="Arial"/>
      <w:b/>
      <w:i/>
      <w:noProof/>
      <w:sz w:val="18"/>
      <w:lang w:val="en-GB" w:eastAsia="en-US"/>
    </w:rPr>
  </w:style>
  <w:style w:type="character" w:styleId="MachinecrireHTML">
    <w:name w:val="HTML Typewriter"/>
    <w:basedOn w:val="Policepardfau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Lgende">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Policepardfaut"/>
    <w:uiPriority w:val="1"/>
    <w:qFormat/>
    <w:rsid w:val="00B500DF"/>
    <w:rPr>
      <w:i/>
    </w:rPr>
  </w:style>
  <w:style w:type="character" w:customStyle="1" w:styleId="Referencepoint">
    <w:name w:val="Reference point"/>
    <w:basedOn w:val="Policepardfau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BB7E8-B2E8-4F2E-BE40-3FBC5F7ECAF7}">
  <ds:schemaRefs>
    <ds:schemaRef ds:uri="http://schemas.openxmlformats.org/officeDocument/2006/bibliography"/>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1551</Words>
  <Characters>8844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10375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Cédric Thiénot</cp:lastModifiedBy>
  <cp:revision>3</cp:revision>
  <cp:lastPrinted>1900-01-01T08:00:00Z</cp:lastPrinted>
  <dcterms:created xsi:type="dcterms:W3CDTF">2021-04-12T13:53:00Z</dcterms:created>
  <dcterms:modified xsi:type="dcterms:W3CDTF">2021-04-12T13:55:00Z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