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79945A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r w:rsidR="000E64AA">
        <w:rPr>
          <w:rFonts w:ascii="Arial" w:eastAsia="Times New Roman" w:hAnsi="Arial"/>
          <w:b/>
          <w:i/>
          <w:noProof/>
          <w:sz w:val="28"/>
          <w:lang w:val="de-DE"/>
        </w:rPr>
        <w:t>617</w:t>
      </w:r>
    </w:p>
    <w:p w14:paraId="1BAECE35" w14:textId="612B9CBE"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r w:rsidR="000E64AA">
        <w:rPr>
          <w:rFonts w:ascii="Arial" w:hAnsi="Arial"/>
          <w:b/>
          <w:i/>
          <w:noProof/>
          <w:sz w:val="24"/>
        </w:rPr>
        <w:t>-210495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649345B6" w:rsidR="001E41F3" w:rsidRPr="00410371" w:rsidRDefault="00EC1E16">
            <w:pPr>
              <w:pStyle w:val="CRCoverPage"/>
              <w:spacing w:after="0"/>
              <w:jc w:val="center"/>
              <w:rPr>
                <w:noProof/>
                <w:sz w:val="28"/>
              </w:rPr>
            </w:pPr>
            <w:r>
              <w:rPr>
                <w:b/>
                <w:noProof/>
                <w:sz w:val="28"/>
              </w:rPr>
              <w:t>1</w:t>
            </w:r>
            <w:r w:rsidR="0021049B">
              <w:rPr>
                <w:b/>
                <w:noProof/>
                <w:sz w:val="28"/>
              </w:rPr>
              <w:t>.</w:t>
            </w:r>
            <w:r>
              <w:rPr>
                <w:b/>
                <w:noProof/>
                <w:sz w:val="28"/>
              </w:rPr>
              <w:t>0</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C919A6A" w:rsidR="001E41F3" w:rsidRDefault="0021049B" w:rsidP="00283227">
            <w:pPr>
              <w:pStyle w:val="CRCoverPage"/>
              <w:spacing w:after="0"/>
              <w:rPr>
                <w:noProof/>
              </w:rPr>
            </w:pPr>
            <w:r>
              <w:rPr>
                <w:noProof/>
              </w:rPr>
              <w:t>2021-0</w:t>
            </w:r>
            <w:r w:rsidR="002779D3">
              <w:rPr>
                <w:noProof/>
              </w:rPr>
              <w:t>4</w:t>
            </w:r>
            <w:r>
              <w:rPr>
                <w:noProof/>
              </w:rPr>
              <w:t>-</w:t>
            </w:r>
            <w:r w:rsidR="002779D3">
              <w:rPr>
                <w:noProof/>
              </w:rPr>
              <w:t>07</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52D5F0B9" w14:textId="17AAD035" w:rsidR="00CB7E72" w:rsidRDefault="00CB7E72" w:rsidP="002779D3">
      <w:pPr>
        <w:pStyle w:val="EX"/>
        <w:ind w:left="284" w:hanging="284"/>
      </w:pPr>
      <w:bookmarkStart w:id="1" w:name="_Toc2086438"/>
      <w:bookmarkStart w:id="2" w:name="_Toc25918776"/>
      <w:bookmarkStart w:id="3" w:name="_Toc36567253"/>
      <w:bookmarkStart w:id="4" w:name="_Toc36567283"/>
      <w:bookmarkStart w:id="5" w:name="_Toc36567337"/>
      <w:bookmarkStart w:id="6" w:name="_Toc68097371"/>
      <w:r>
        <w:t>[26]</w:t>
      </w:r>
      <w:r>
        <w:tab/>
        <w:t>3GPP TS 23.247, v0.1.0: "Architectural enhancements for 5G multicast-broadcast services; Stage 2;" Release 17.</w:t>
      </w:r>
    </w:p>
    <w:p w14:paraId="61089295" w14:textId="77777777" w:rsidR="00F61D47" w:rsidRPr="004D3578" w:rsidRDefault="00F61D47" w:rsidP="00F61D47">
      <w:pPr>
        <w:pStyle w:val="Heading2"/>
      </w:pPr>
      <w:r w:rsidRPr="004D3578">
        <w:t>3.1</w:t>
      </w:r>
      <w:r w:rsidRPr="004D3578">
        <w:tab/>
      </w:r>
      <w:r>
        <w:t>Terms</w:t>
      </w:r>
      <w:bookmarkEnd w:id="1"/>
      <w:bookmarkEnd w:id="2"/>
      <w:bookmarkEnd w:id="3"/>
      <w:bookmarkEnd w:id="4"/>
      <w:bookmarkEnd w:id="5"/>
      <w:bookmarkEnd w:id="6"/>
    </w:p>
    <w:p w14:paraId="2B1B421F" w14:textId="6C5F9851" w:rsidR="00CB7E72" w:rsidRPr="00762011" w:rsidRDefault="00CB7E72" w:rsidP="00CB7E72">
      <w:pPr>
        <w:keepLines/>
        <w:rPr>
          <w:strike/>
        </w:rPr>
      </w:pPr>
      <w:r>
        <w:rPr>
          <w:b/>
        </w:rPr>
        <w:t>Broadcast MBS S</w:t>
      </w:r>
      <w:r w:rsidRPr="00F044A2">
        <w:rPr>
          <w:b/>
        </w:rPr>
        <w:t>ession:</w:t>
      </w:r>
      <w:r>
        <w:rPr>
          <w:b/>
        </w:rPr>
        <w:t xml:space="preserve"> </w:t>
      </w:r>
      <w:r w:rsidRPr="00F619AD">
        <w:t xml:space="preserve">See </w:t>
      </w:r>
      <w:r>
        <w:t>TS 23.247 [26]</w:t>
      </w:r>
      <w:r w:rsidRPr="00A16976">
        <w:t>.</w:t>
      </w:r>
    </w:p>
    <w:p w14:paraId="4FC46791" w14:textId="3EB6D34C" w:rsidR="00CB7E72" w:rsidRPr="00F619AD" w:rsidRDefault="00CB7E72" w:rsidP="00CB7E72">
      <w:pPr>
        <w:keepLines/>
        <w:rPr>
          <w:strike/>
        </w:rPr>
      </w:pPr>
      <w:r>
        <w:rPr>
          <w:b/>
        </w:rPr>
        <w:t>Multicast 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r w:rsidR="008D3CA4">
        <w:t xml:space="preserve"> </w:t>
      </w:r>
    </w:p>
    <w:p w14:paraId="3CC60A61" w14:textId="310A98EA" w:rsidR="00CB7E72" w:rsidRDefault="00CB7E72" w:rsidP="00CB7E72">
      <w:r>
        <w:rPr>
          <w:b/>
        </w:rPr>
        <w:t>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p>
    <w:p w14:paraId="271AD862" w14:textId="0CE94EED" w:rsidR="00FD4D2A" w:rsidRPr="00FD4D2A" w:rsidRDefault="006D39A9" w:rsidP="00FD4D2A">
      <w:pPr>
        <w:pStyle w:val="CommentText"/>
      </w:pPr>
      <w:r w:rsidRPr="00FD4D2A">
        <w:rPr>
          <w:b/>
        </w:rPr>
        <w:t>5MBS User Service:</w:t>
      </w:r>
      <w:r>
        <w:t xml:space="preserve"> </w:t>
      </w:r>
      <w:r w:rsidR="00FD4D2A" w:rsidRPr="00FD4D2A">
        <w:t xml:space="preserve">Services provided to the end user by means of </w:t>
      </w:r>
      <w:r w:rsidR="0001572C">
        <w:t>5MBS transport</w:t>
      </w:r>
      <w:r w:rsidR="00FD4D2A" w:rsidRPr="00FD4D2A">
        <w:t xml:space="preserve"> and possibly other capabilities.</w:t>
      </w:r>
      <w:r w:rsidR="00FD4D2A">
        <w:t xml:space="preserve"> </w:t>
      </w:r>
      <w:r w:rsidR="00FD4D2A" w:rsidRPr="00FD4D2A">
        <w:t xml:space="preserve"> </w:t>
      </w:r>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7" w:name="_Toc63784968"/>
      <w:r>
        <w:t>6.2</w:t>
      </w:r>
      <w:r>
        <w:tab/>
        <w:t>Potential Standardization Areas</w:t>
      </w:r>
      <w:bookmarkEnd w:id="7"/>
    </w:p>
    <w:p w14:paraId="2394BA4F" w14:textId="1E6BAFAA" w:rsidR="0021752C" w:rsidRPr="0021752C" w:rsidRDefault="0021752C" w:rsidP="0021752C">
      <w:pPr>
        <w:pStyle w:val="Heading3"/>
        <w:rPr>
          <w:lang w:val="en-US"/>
        </w:rPr>
      </w:pPr>
      <w:r>
        <w:rPr>
          <w:lang w:val="en-US"/>
        </w:rPr>
        <w:t>6.2.1</w:t>
      </w:r>
      <w:r>
        <w:rPr>
          <w:lang w:val="en-US"/>
        </w:rPr>
        <w:tab/>
        <w:t>Introduction</w:t>
      </w:r>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151C137E" w:rsidR="00A66204" w:rsidRDefault="00A66204" w:rsidP="00A66204">
      <w:pPr>
        <w:pStyle w:val="B10"/>
        <w:numPr>
          <w:ilvl w:val="0"/>
          <w:numId w:val="35"/>
        </w:numPr>
        <w:rPr>
          <w:lang w:val="en-US" w:eastAsia="zh-CN"/>
        </w:rPr>
      </w:pPr>
      <w:r>
        <w:t>Create delivery functions to support 5MBS User Service to use 5MBS capabilities</w:t>
      </w:r>
    </w:p>
    <w:p w14:paraId="7212B16E" w14:textId="77777777" w:rsidR="00A66204" w:rsidRPr="00415F93" w:rsidRDefault="00A66204" w:rsidP="00A66204">
      <w:pPr>
        <w:pStyle w:val="B10"/>
        <w:numPr>
          <w:ilvl w:val="0"/>
          <w:numId w:val="35"/>
        </w:numPr>
        <w:rPr>
          <w:lang w:val="en-US" w:eastAsia="zh-CN"/>
        </w:rPr>
      </w:pPr>
      <w:r>
        <w:t>5G Multicast Media Streaming is one scenario of 5MBS User Service</w:t>
      </w:r>
    </w:p>
    <w:p w14:paraId="522DBD2D" w14:textId="77777777" w:rsidR="00A66204" w:rsidRPr="00415F93" w:rsidRDefault="00A66204" w:rsidP="00A66204">
      <w:pPr>
        <w:pStyle w:val="B10"/>
        <w:numPr>
          <w:ilvl w:val="0"/>
          <w:numId w:val="35"/>
        </w:numPr>
        <w:rPr>
          <w:lang w:val="en-US" w:eastAsia="zh-CN"/>
        </w:rPr>
      </w:pPr>
      <w:r>
        <w:t xml:space="preserve">Define </w:t>
      </w:r>
      <w:proofErr w:type="spellStart"/>
      <w:r>
        <w:t>Nmbsf</w:t>
      </w:r>
      <w:proofErr w:type="spellEnd"/>
      <w:r>
        <w:t xml:space="preserve"> or Nx4 (based on </w:t>
      </w:r>
      <w:proofErr w:type="spellStart"/>
      <w:r>
        <w:t>xMB</w:t>
      </w:r>
      <w:proofErr w:type="spellEnd"/>
      <w:r>
        <w:t xml:space="preserve">-C) and </w:t>
      </w:r>
      <w:proofErr w:type="spellStart"/>
      <w:r>
        <w:t>Nmbstf</w:t>
      </w:r>
      <w:proofErr w:type="spellEnd"/>
      <w:r>
        <w:t xml:space="preserve"> or 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p>
    <w:p w14:paraId="08A75849" w14:textId="3BBA7F83" w:rsidR="00A66204" w:rsidRPr="00F8638B" w:rsidRDefault="00A66204" w:rsidP="00F8638B">
      <w:pPr>
        <w:pStyle w:val="B10"/>
        <w:numPr>
          <w:ilvl w:val="0"/>
          <w:numId w:val="35"/>
        </w:numPr>
        <w:rPr>
          <w:lang w:eastAsia="zh-CN"/>
        </w:rPr>
      </w:pPr>
      <w:r>
        <w:t xml:space="preserve">Expect to have a new spec TS 26.502 to document these potential standardization areas  </w:t>
      </w:r>
    </w:p>
    <w:p w14:paraId="2E19E9F3" w14:textId="61BF7BA8" w:rsidR="00AF0E06" w:rsidRDefault="00AF0E06" w:rsidP="00EC1E16">
      <w:pPr>
        <w:pStyle w:val="Heading3"/>
        <w:rPr>
          <w:lang w:val="en-US"/>
        </w:rPr>
      </w:pPr>
      <w:r>
        <w:rPr>
          <w:lang w:val="en-US"/>
        </w:rPr>
        <w:t>6.2.</w:t>
      </w:r>
      <w:r w:rsidR="0021752C">
        <w:rPr>
          <w:lang w:val="en-US"/>
        </w:rPr>
        <w:t>2</w:t>
      </w:r>
      <w:r>
        <w:rPr>
          <w:lang w:val="en-US"/>
        </w:rPr>
        <w:tab/>
        <w:t>5</w:t>
      </w:r>
      <w:r w:rsidR="0021752C">
        <w:rPr>
          <w:lang w:val="en-US"/>
        </w:rPr>
        <w:t>MBS</w:t>
      </w:r>
      <w:r>
        <w:rPr>
          <w:lang w:val="en-US"/>
        </w:rPr>
        <w:t xml:space="preserve"> User Service Architecture</w:t>
      </w:r>
    </w:p>
    <w:p w14:paraId="112CB09B" w14:textId="621B7AD6" w:rsidR="007B38C7" w:rsidRDefault="007B38C7" w:rsidP="007B38C7">
      <w:pPr>
        <w:keepNext/>
        <w:rPr>
          <w:lang w:val="en-US"/>
        </w:rPr>
      </w:pPr>
      <w:r>
        <w:t xml:space="preserve">Figure 6.2-1 provides a view of the network architecture for </w:t>
      </w:r>
      <w:commentRangeStart w:id="8"/>
      <w:commentRangeStart w:id="9"/>
      <w:commentRangeStart w:id="10"/>
      <w:r w:rsidR="0021752C">
        <w:t>5MBS User Service</w:t>
      </w:r>
      <w:commentRangeEnd w:id="8"/>
      <w:r w:rsidR="00B269CB">
        <w:rPr>
          <w:rStyle w:val="CommentReference"/>
        </w:rPr>
        <w:commentReference w:id="8"/>
      </w:r>
      <w:commentRangeEnd w:id="9"/>
      <w:r w:rsidR="00BF76BB">
        <w:rPr>
          <w:rStyle w:val="CommentReference"/>
        </w:rPr>
        <w:commentReference w:id="9"/>
      </w:r>
      <w:commentRangeEnd w:id="10"/>
      <w:r w:rsidR="00E11075">
        <w:rPr>
          <w:rStyle w:val="CommentReference"/>
        </w:rPr>
        <w:commentReference w:id="10"/>
      </w:r>
      <w:r>
        <w:t xml:space="preserve">. </w:t>
      </w:r>
      <w:r>
        <w:rPr>
          <w:lang w:val="en-US"/>
        </w:rPr>
        <w:t>In this figure, two potential standardization areas are identified:</w:t>
      </w:r>
    </w:p>
    <w:p w14:paraId="7A7FE7AC" w14:textId="1C93BC79" w:rsidR="007B38C7" w:rsidRDefault="007B38C7" w:rsidP="007B38C7">
      <w:pPr>
        <w:pStyle w:val="B10"/>
        <w:keepNext/>
        <w:rPr>
          <w:lang w:val="en-US"/>
        </w:rPr>
      </w:pPr>
      <w:r>
        <w:rPr>
          <w:lang w:val="en-US"/>
        </w:rPr>
        <w:t>1.</w:t>
      </w:r>
      <w:r>
        <w:rPr>
          <w:lang w:val="en-US"/>
        </w:rPr>
        <w:tab/>
      </w:r>
      <w:proofErr w:type="gramStart"/>
      <w:r w:rsidRPr="00B80054">
        <w:rPr>
          <w:lang w:val="en-US"/>
        </w:rPr>
        <w:t xml:space="preserve">How  </w:t>
      </w:r>
      <w:r w:rsidR="003C4CAF">
        <w:rPr>
          <w:lang w:val="en-US"/>
        </w:rPr>
        <w:t>User</w:t>
      </w:r>
      <w:proofErr w:type="gramEnd"/>
      <w:r w:rsidR="003C4CAF">
        <w:rPr>
          <w:lang w:val="en-US"/>
        </w:rPr>
        <w:t xml:space="preserve"> Service </w:t>
      </w:r>
      <w:r w:rsidRPr="00B80054">
        <w:rPr>
          <w:lang w:val="en-US"/>
        </w:rPr>
        <w:t xml:space="preserve">AF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5C9952B8" w14:textId="7C60ABEA" w:rsidR="007B38C7" w:rsidRPr="003C4CAF" w:rsidRDefault="007B38C7" w:rsidP="003C4CAF">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proofErr w:type="spellStart"/>
      <w:r w:rsidRPr="00B80054">
        <w:rPr>
          <w:lang w:val="en-US"/>
        </w:rPr>
        <w:t>fraffic</w:t>
      </w:r>
      <w:proofErr w:type="spellEnd"/>
      <w:r w:rsidRPr="00B80054">
        <w:rPr>
          <w:lang w:val="en-US"/>
        </w:rPr>
        <w:t xml:space="preserve"> and sourcing of IP </w:t>
      </w:r>
      <w:r>
        <w:rPr>
          <w:lang w:val="en-US"/>
        </w:rPr>
        <w:t>m</w:t>
      </w:r>
      <w:r w:rsidRPr="00B80054">
        <w:rPr>
          <w:lang w:val="en-US"/>
        </w:rPr>
        <w:t>ulticast.</w:t>
      </w:r>
    </w:p>
    <w:p w14:paraId="00D88725" w14:textId="08B16336" w:rsidR="008379BA" w:rsidRDefault="002439C0" w:rsidP="003C4CAF">
      <w:pPr>
        <w:jc w:val="center"/>
        <w:rPr>
          <w:lang w:val="en-US"/>
        </w:rPr>
      </w:pPr>
      <w:commentRangeStart w:id="11"/>
      <w:commentRangeEnd w:id="11"/>
      <w:r w:rsidRPr="002439C0">
        <w:t xml:space="preserve"> </w:t>
      </w:r>
      <w:r>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28.25pt" o:ole="">
            <v:imagedata r:id="rId17" o:title=""/>
          </v:shape>
          <o:OLEObject Type="Embed" ProgID="Visio.Drawing.11" ShapeID="_x0000_i1025" DrawAspect="Content" ObjectID="_1679436697" r:id="rId18"/>
        </w:object>
      </w:r>
    </w:p>
    <w:p w14:paraId="0DC552B0" w14:textId="1837B8CE" w:rsidR="008379BA" w:rsidRDefault="008379BA" w:rsidP="003C58E7">
      <w:pPr>
        <w:pStyle w:val="TF"/>
        <w:rPr>
          <w:lang w:val="en-US"/>
        </w:rPr>
      </w:pPr>
      <w:r>
        <w:rPr>
          <w:lang w:val="en-US"/>
        </w:rPr>
        <w:t xml:space="preserve">Figure 6.2-1: </w:t>
      </w:r>
      <w:r w:rsidR="007B38C7">
        <w:rPr>
          <w:lang w:val="en-US"/>
        </w:rPr>
        <w:t xml:space="preserve">Network Architecture for </w:t>
      </w:r>
      <w:r>
        <w:rPr>
          <w:lang w:val="en-US"/>
        </w:rPr>
        <w:t>5MBS</w:t>
      </w:r>
      <w:r w:rsidRPr="001017A3">
        <w:rPr>
          <w:lang w:val="en-US"/>
        </w:rPr>
        <w:t xml:space="preserve"> </w:t>
      </w:r>
      <w:r w:rsidR="007B38C7">
        <w:rPr>
          <w:lang w:val="en-US"/>
        </w:rPr>
        <w:t>User Service</w:t>
      </w:r>
    </w:p>
    <w:p w14:paraId="402E3096" w14:textId="4C56CD73" w:rsidR="007B38C7" w:rsidRPr="007B38C7" w:rsidRDefault="008D3CA4" w:rsidP="009D7066">
      <w:pPr>
        <w:pStyle w:val="B10"/>
        <w:ind w:left="0" w:firstLine="0"/>
      </w:pPr>
      <w:r>
        <w:t>User Service</w:t>
      </w:r>
      <w:r w:rsidR="007B38C7" w:rsidRPr="007B38C7">
        <w:t xml:space="preserve"> is used in presenting a complete service offering to the end-user and allowing the end-user to activate or deactivate the service. </w:t>
      </w:r>
      <w:r w:rsidR="009D7066">
        <w:t xml:space="preserve">The 5MBS User Service architecture is </w:t>
      </w:r>
      <w:proofErr w:type="spellStart"/>
      <w:r w:rsidR="009D7066">
        <w:t>independendent</w:t>
      </w:r>
      <w:proofErr w:type="spellEnd"/>
      <w:r w:rsidR="009D7066">
        <w:t xml:space="preserve"> of 5G Media Streaming (5GMS). But it also provides the scenario that 5GMS is the northbound application function, as depicted in Clause 5.4 where four different deployment models are presented. </w:t>
      </w:r>
      <w:r w:rsidR="007B38C7" w:rsidRPr="007B38C7">
        <w:t>For e</w:t>
      </w:r>
      <w:r w:rsidR="003C4CAF">
        <w:t xml:space="preserve">xample, 5G </w:t>
      </w:r>
      <w:r w:rsidR="009D7066">
        <w:t xml:space="preserve">Multicast ABR </w:t>
      </w:r>
      <w:r w:rsidR="003C4CAF">
        <w:t>media streaming service</w:t>
      </w:r>
      <w:r w:rsidR="007B38C7" w:rsidRPr="007B38C7">
        <w:t xml:space="preserve"> could be a user </w:t>
      </w:r>
      <w:r w:rsidR="003C4CAF">
        <w:t xml:space="preserve">service. The user service </w:t>
      </w:r>
      <w:r w:rsidR="007B38C7" w:rsidRPr="007B38C7">
        <w:t>include</w:t>
      </w:r>
      <w:r w:rsidR="003C4CAF">
        <w:t>s</w:t>
      </w:r>
      <w:r w:rsidR="007B38C7" w:rsidRPr="007B38C7">
        <w:t xml:space="preserve"> DASH downlink streaming defined in TS 26.501. It also includes the use of MBS session to deliver the DASH segments in multicast. </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2" w:name="_Toc63784969"/>
      <w:r>
        <w:t>7</w:t>
      </w:r>
      <w:r w:rsidRPr="005E78DA">
        <w:tab/>
      </w:r>
      <w:r>
        <w:t xml:space="preserve">Potential </w:t>
      </w:r>
      <w:r w:rsidRPr="005E78DA">
        <w:t>Solutions</w:t>
      </w:r>
      <w:bookmarkEnd w:id="12"/>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3" w:name="_Toc68097440"/>
      <w:r>
        <w:t>7.2</w:t>
      </w:r>
      <w:r>
        <w:tab/>
        <w:t>Support of multicast ABR in 5G Media Streaming Architecture</w:t>
      </w:r>
      <w:bookmarkEnd w:id="13"/>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20640BA" w14:textId="7D09D880" w:rsidR="009E6C2E" w:rsidRDefault="00D561F6" w:rsidP="009E6C2E">
      <w:pPr>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58E7">
        <w:rPr>
          <w:lang w:val="en-US"/>
        </w:rPr>
        <w:t xml:space="preserve">layer </w:t>
      </w:r>
      <w:r w:rsidR="00D854E2" w:rsidRPr="00335763">
        <w:rPr>
          <w:lang w:val="en-US"/>
        </w:rPr>
        <w:t>is expected to be provided by MBSF and MBSTF.</w:t>
      </w:r>
      <w:r w:rsidR="00C15855">
        <w:rPr>
          <w:lang w:val="en-US"/>
        </w:rPr>
        <w:t xml:space="preserve"> </w:t>
      </w:r>
      <w:r w:rsidR="009E6C2E">
        <w:rPr>
          <w:lang w:val="en-US"/>
        </w:rPr>
        <w:t xml:space="preserve">The 5MBS User Service enables </w:t>
      </w:r>
      <w:proofErr w:type="gramStart"/>
      <w:r w:rsidR="009E6C2E">
        <w:rPr>
          <w:lang w:val="en-US"/>
        </w:rPr>
        <w:t>applications</w:t>
      </w:r>
      <w:proofErr w:type="gramEnd"/>
      <w:r w:rsidR="009E6C2E">
        <w:rPr>
          <w:lang w:val="en-US"/>
        </w:rPr>
        <w:t xml:space="preserve">. It presents a complete service offering, or a set of APIs to </w:t>
      </w:r>
      <w:del w:id="14" w:author="Peng Tan" w:date="2021-04-09T01:16:00Z">
        <w:r w:rsidR="009E6C2E" w:rsidDel="005B3504">
          <w:rPr>
            <w:lang w:val="en-US"/>
          </w:rPr>
          <w:delText xml:space="preserve">the end-user and </w:delText>
        </w:r>
      </w:del>
      <w:r w:rsidR="009E6C2E">
        <w:rPr>
          <w:lang w:val="en-US"/>
        </w:rPr>
        <w:t>allow</w:t>
      </w:r>
      <w:del w:id="15" w:author="Peng Tan" w:date="2021-04-09T01:16:00Z">
        <w:r w:rsidR="009E6C2E" w:rsidDel="005B3504">
          <w:rPr>
            <w:lang w:val="en-US"/>
          </w:rPr>
          <w:delText>s the end-user</w:delText>
        </w:r>
      </w:del>
      <w:ins w:id="16" w:author="Peng Tan" w:date="2021-04-09T01:16:00Z">
        <w:r w:rsidR="005B3504">
          <w:rPr>
            <w:lang w:val="en-US"/>
          </w:rPr>
          <w:t xml:space="preserve"> 5MBS Client</w:t>
        </w:r>
      </w:ins>
      <w:r w:rsidR="009E6C2E">
        <w:rPr>
          <w:lang w:val="en-US"/>
        </w:rPr>
        <w:t xml:space="preserve"> to activate or deactivate reception of the service. When delivering </w:t>
      </w:r>
      <w:commentRangeStart w:id="17"/>
      <w:r w:rsidR="009E6C2E">
        <w:rPr>
          <w:lang w:val="en-US"/>
        </w:rPr>
        <w:t xml:space="preserve">content </w:t>
      </w:r>
      <w:commentRangeEnd w:id="17"/>
      <w:r w:rsidR="009E6C2E">
        <w:rPr>
          <w:rStyle w:val="CommentReference"/>
        </w:rPr>
        <w:commentReference w:id="17"/>
      </w:r>
      <w:r w:rsidR="009E6C2E">
        <w:rPr>
          <w:lang w:val="en-US"/>
        </w:rPr>
        <w:t>to a 5MBS Client, the MBSTF uses one or more 5MBS Delivery Functions.</w:t>
      </w:r>
    </w:p>
    <w:p w14:paraId="63DF9EAE" w14:textId="2B25B7A9" w:rsidR="00D854E2" w:rsidRPr="00C15855" w:rsidRDefault="00D561F6" w:rsidP="00541B83">
      <w:pPr>
        <w:keepNext/>
        <w:rPr>
          <w:lang w:val="en-US"/>
        </w:rPr>
      </w:pPr>
      <w:r>
        <w:rPr>
          <w:lang w:val="en-US"/>
        </w:rPr>
        <w:t>Figure 7.</w:t>
      </w:r>
      <w:r w:rsidR="00A96C4A">
        <w:rPr>
          <w:lang w:val="en-US"/>
        </w:rPr>
        <w:t>3</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Multicast-Broadcast user service</w:t>
      </w:r>
      <w:r w:rsidR="00D854E2">
        <w:rPr>
          <w:lang w:val="en-US"/>
        </w:rPr>
        <w:t>.</w:t>
      </w:r>
    </w:p>
    <w:p w14:paraId="68825E8C" w14:textId="77777777" w:rsidR="005B3504" w:rsidRDefault="002439C0" w:rsidP="00061695">
      <w:pPr>
        <w:jc w:val="center"/>
        <w:rPr>
          <w:ins w:id="18" w:author="Peng Tan" w:date="2021-04-09T01:22:00Z"/>
        </w:rPr>
      </w:pPr>
      <w:del w:id="19" w:author="Peng Tan" w:date="2021-04-09T01:22:00Z">
        <w:r w:rsidDel="005B3504">
          <w:object w:dxaOrig="6519" w:dyaOrig="4506" w14:anchorId="5303EF28">
            <v:shape id="_x0000_i1026" type="#_x0000_t75" style="width:326.25pt;height:225pt" o:ole="">
              <v:imagedata r:id="rId19" o:title=""/>
            </v:shape>
            <o:OLEObject Type="Embed" ProgID="Visio.Drawing.11" ShapeID="_x0000_i1026" DrawAspect="Content" ObjectID="_1679436698" r:id="rId20"/>
          </w:object>
        </w:r>
      </w:del>
      <w:r w:rsidR="00452CAD">
        <w:rPr>
          <w:rStyle w:val="CommentReference"/>
        </w:rPr>
        <w:commentReference w:id="20"/>
      </w:r>
    </w:p>
    <w:p w14:paraId="18F94879" w14:textId="3D226319" w:rsidR="00061695" w:rsidRDefault="00BF76BB" w:rsidP="00061695">
      <w:pPr>
        <w:jc w:val="center"/>
        <w:rPr>
          <w:lang w:val="en-US"/>
        </w:rPr>
      </w:pPr>
      <w:r>
        <w:rPr>
          <w:rStyle w:val="CommentReference"/>
        </w:rPr>
        <w:commentReference w:id="21"/>
      </w:r>
      <w:ins w:id="22" w:author="Peng Tan" w:date="2021-04-09T01:23:00Z">
        <w:r w:rsidR="005B3504">
          <w:object w:dxaOrig="6519" w:dyaOrig="4506" w14:anchorId="3CA911F3">
            <v:shape id="_x0000_i1029" type="#_x0000_t75" style="width:326.25pt;height:225pt" o:ole="">
              <v:imagedata r:id="rId21" o:title=""/>
            </v:shape>
            <o:OLEObject Type="Embed" ProgID="Visio.Drawing.11" ShapeID="_x0000_i1029" DrawAspect="Content" ObjectID="_1679436699" r:id="rId22"/>
          </w:object>
        </w:r>
      </w:ins>
      <w:commentRangeStart w:id="23"/>
      <w:r w:rsidR="00FF77EC">
        <w:rPr>
          <w:rStyle w:val="CommentReference"/>
        </w:rPr>
        <w:commentReference w:id="23"/>
      </w:r>
      <w:bookmarkStart w:id="24" w:name="_GoBack"/>
      <w:bookmarkEnd w:id="24"/>
      <w:r w:rsidR="0021752C">
        <w:rPr>
          <w:rStyle w:val="CommentReference"/>
        </w:rPr>
        <w:commentReference w:id="25"/>
      </w:r>
      <w:r w:rsidR="0021752C">
        <w:rPr>
          <w:rStyle w:val="CommentReference"/>
        </w:rPr>
        <w:commentReference w:id="26"/>
      </w:r>
    </w:p>
    <w:p w14:paraId="269688FF" w14:textId="52FC0B7F" w:rsidR="00D854E2" w:rsidRPr="00F366DE" w:rsidRDefault="00D854E2" w:rsidP="003C58E7">
      <w:pPr>
        <w:pStyle w:val="TF"/>
        <w:rPr>
          <w:lang w:val="en-US"/>
        </w:rPr>
      </w:pPr>
      <w:r w:rsidRPr="00F366DE">
        <w:t>Fig</w:t>
      </w:r>
      <w:r>
        <w:t>ure 7.</w:t>
      </w:r>
      <w:r w:rsidR="00A96C4A">
        <w:t>3</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4BD6E88E" w14:textId="13D0BEEA" w:rsidR="009A492F" w:rsidRDefault="00C960BD" w:rsidP="00436F3F">
      <w:pPr>
        <w:keepNext/>
        <w:rPr>
          <w:lang w:val="en-US"/>
        </w:rPr>
      </w:pPr>
      <w:r>
        <w:rPr>
          <w:lang w:val="en-US"/>
        </w:rPr>
        <w:t>T</w:t>
      </w:r>
      <w:r w:rsidR="001D45C9">
        <w:rPr>
          <w:lang w:val="en-US"/>
        </w:rPr>
        <w:t xml:space="preserve">he following functions to support </w:t>
      </w:r>
      <w:commentRangeStart w:id="27"/>
      <w:r w:rsidR="001D45C9">
        <w:rPr>
          <w:lang w:val="en-US"/>
        </w:rPr>
        <w:t xml:space="preserve">5MBS </w:t>
      </w:r>
      <w:commentRangeEnd w:id="27"/>
      <w:r w:rsidR="00BF76BB">
        <w:rPr>
          <w:rStyle w:val="CommentReference"/>
        </w:rPr>
        <w:commentReference w:id="27"/>
      </w:r>
      <w:r>
        <w:rPr>
          <w:lang w:val="en-US"/>
        </w:rPr>
        <w:t xml:space="preserve">in the MBSF </w:t>
      </w:r>
      <w:r w:rsidR="00436F3F">
        <w:rPr>
          <w:lang w:val="en-US"/>
        </w:rPr>
        <w:t>will</w:t>
      </w:r>
      <w:r w:rsidR="001D45C9">
        <w:rPr>
          <w:lang w:val="en-US"/>
        </w:rPr>
        <w:t xml:space="preserve"> be defined in 3GPP TS 23.247 [26]</w:t>
      </w:r>
      <w:r w:rsidR="00436F3F">
        <w:rPr>
          <w:lang w:val="en-US"/>
        </w:rPr>
        <w:t>:</w:t>
      </w:r>
    </w:p>
    <w:p w14:paraId="2B4357C2" w14:textId="0B214AB7"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transport parameters, and session </w:t>
      </w:r>
      <w:r>
        <w:rPr>
          <w:lang w:val="en-US"/>
        </w:rPr>
        <w:t>transport (via interface Nx1)</w:t>
      </w:r>
      <w:r w:rsidR="00436F3F">
        <w:rPr>
          <w:lang w:val="en-US"/>
        </w:rPr>
        <w:t>.</w:t>
      </w:r>
    </w:p>
    <w:p w14:paraId="6A825005" w14:textId="22394BE5" w:rsidR="001D45C9" w:rsidRDefault="001D45C9" w:rsidP="00436F3F">
      <w:pPr>
        <w:pStyle w:val="B10"/>
        <w:keepNext/>
      </w:pPr>
      <w:r w:rsidRPr="001D45C9">
        <w:rPr>
          <w:lang w:val="en-US"/>
        </w:rPr>
        <w:t>-</w:t>
      </w:r>
      <w:r w:rsidRPr="001D45C9">
        <w:rPr>
          <w:lang w:val="en-US"/>
        </w:rPr>
        <w:tab/>
        <w:t>Selection of serving MB-SMF for</w:t>
      </w:r>
      <w:r w:rsidRPr="00CA07D3">
        <w:t xml:space="preserve"> </w:t>
      </w:r>
      <w:r>
        <w:t>an MBS Session (via interface Nx1)</w:t>
      </w:r>
      <w:r w:rsidR="00436F3F">
        <w:t>.</w:t>
      </w:r>
    </w:p>
    <w:p w14:paraId="113DB295" w14:textId="173BFCA4" w:rsidR="001D45C9" w:rsidRDefault="001D45C9" w:rsidP="00436F3F">
      <w:pPr>
        <w:pStyle w:val="B10"/>
        <w:keepNext/>
      </w:pPr>
      <w:r>
        <w:t>-</w:t>
      </w:r>
      <w:r>
        <w:tab/>
        <w:t>Interacting with PCF (via interface Nx3)</w:t>
      </w:r>
      <w:r w:rsidR="00436F3F">
        <w:t>.</w:t>
      </w:r>
    </w:p>
    <w:p w14:paraId="28F1B6E0" w14:textId="7357CEDB" w:rsidR="00BF76BB" w:rsidRPr="001D45C9" w:rsidRDefault="00BF76BB" w:rsidP="001D45C9">
      <w:pPr>
        <w:pStyle w:val="B10"/>
      </w:pPr>
      <w:r>
        <w:t xml:space="preserve">- </w:t>
      </w:r>
      <w:r>
        <w:tab/>
        <w:t>Interacting with the MBSTF (if needed) for 5MBS Delivery function control</w:t>
      </w:r>
      <w:r w:rsidR="00436F3F">
        <w:t>.</w:t>
      </w:r>
    </w:p>
    <w:p w14:paraId="52241EAA" w14:textId="4A38C696" w:rsidR="009A492F" w:rsidRDefault="009A492F" w:rsidP="00436F3F">
      <w:pPr>
        <w:keepNext/>
        <w:rPr>
          <w:lang w:val="en-US"/>
        </w:rPr>
      </w:pPr>
      <w:r>
        <w:rPr>
          <w:lang w:val="en-US"/>
        </w:rPr>
        <w:lastRenderedPageBreak/>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Multicast-Broadcast User Service</w:t>
      </w:r>
      <w:r w:rsidR="001D45C9">
        <w:rPr>
          <w:lang w:val="en-US"/>
        </w:rPr>
        <w:t xml:space="preserve"> is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7F274F71" w:rsidR="001D45C9" w:rsidRPr="001D45C9" w:rsidRDefault="00436F3F" w:rsidP="00436F3F">
      <w:pPr>
        <w:pStyle w:val="B10"/>
        <w:keepNext/>
      </w:pPr>
      <w:r>
        <w:t>-</w:t>
      </w:r>
      <w:r>
        <w:tab/>
      </w:r>
      <w:r w:rsidR="001D45C9" w:rsidRPr="00CA07D3">
        <w:t xml:space="preserve">Determination of sender IP multicast address for the MBS session if IP multicast </w:t>
      </w:r>
      <w:r w:rsidR="00BF76BB">
        <w:t xml:space="preserve">stream </w:t>
      </w:r>
      <w:r w:rsidR="001D45C9" w:rsidRPr="00CA07D3">
        <w:t>is sourced by MB</w:t>
      </w:r>
      <w:r w:rsidR="001D45C9">
        <w:t>STF (via interface Nx2)</w:t>
      </w:r>
    </w:p>
    <w:p w14:paraId="11AD9A55" w14:textId="221F91EC" w:rsidR="001D45C9" w:rsidRPr="00F8638B" w:rsidRDefault="00436F3F" w:rsidP="00436F3F">
      <w:pPr>
        <w:pStyle w:val="B10"/>
        <w:keepNext/>
      </w:pPr>
      <w:r>
        <w:rPr>
          <w:lang w:val="en-US"/>
        </w:rPr>
        <w:t>-</w:t>
      </w:r>
      <w:r>
        <w:rPr>
          <w:lang w:val="en-US"/>
        </w:rPr>
        <w:tab/>
      </w:r>
      <w:r w:rsidR="001D45C9">
        <w:rPr>
          <w:lang w:val="en-US"/>
        </w:rPr>
        <w:t xml:space="preserve">Interacting with AF and NEF via </w:t>
      </w:r>
      <w:proofErr w:type="spellStart"/>
      <w:r w:rsidR="001D45C9">
        <w:rPr>
          <w:lang w:val="en-US"/>
        </w:rPr>
        <w:t>xMB</w:t>
      </w:r>
      <w:proofErr w:type="spellEnd"/>
      <w:r w:rsidR="001D45C9">
        <w:rPr>
          <w:lang w:val="en-US"/>
        </w:rPr>
        <w:t>-</w:t>
      </w:r>
      <w:r w:rsidR="00F8638B">
        <w:rPr>
          <w:lang w:val="en-US"/>
        </w:rPr>
        <w:t>C</w:t>
      </w:r>
      <w:r w:rsidR="00F8638B" w:rsidDel="00F8638B">
        <w:rPr>
          <w:rStyle w:val="CommentReference"/>
        </w:rPr>
        <w:t xml:space="preserve"> </w:t>
      </w:r>
    </w:p>
    <w:p w14:paraId="5D0BF5EA" w14:textId="02D60AA9"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p>
    <w:p w14:paraId="52DFF1B4" w14:textId="08810D05" w:rsidR="009A492F" w:rsidRPr="009A492F" w:rsidRDefault="009A492F" w:rsidP="0040441F">
      <w:pPr>
        <w:pStyle w:val="ListParagraph"/>
        <w:numPr>
          <w:ilvl w:val="0"/>
          <w:numId w:val="35"/>
        </w:numPr>
        <w:rPr>
          <w:lang w:val="en-US"/>
        </w:rPr>
      </w:pPr>
      <w:r w:rsidRPr="009A492F">
        <w:rPr>
          <w:lang w:val="en-US"/>
        </w:rPr>
        <w:t xml:space="preserve">The </w:t>
      </w:r>
      <w:commentRangeStart w:id="28"/>
      <w:r w:rsidRPr="009A492F">
        <w:rPr>
          <w:lang w:val="en-US"/>
        </w:rPr>
        <w:t xml:space="preserve">User Service Discovery/Announcement </w:t>
      </w:r>
      <w:commentRangeEnd w:id="28"/>
      <w:r w:rsidR="00BF76BB">
        <w:rPr>
          <w:rStyle w:val="CommentReference"/>
        </w:rPr>
        <w:commentReference w:id="28"/>
      </w:r>
      <w:r w:rsidRPr="009A492F">
        <w:rPr>
          <w:lang w:val="en-US"/>
        </w:rPr>
        <w:t xml:space="preserve">provides service description information, which is necessary to initiate a 5MBS </w:t>
      </w:r>
      <w:r w:rsidR="00436F3F">
        <w:rPr>
          <w:lang w:val="en-US"/>
        </w:rPr>
        <w:t>U</w:t>
      </w:r>
      <w:r w:rsidRPr="009A492F">
        <w:rPr>
          <w:lang w:val="en-US"/>
        </w:rPr>
        <w:t xml:space="preserve">ser </w:t>
      </w:r>
      <w:r w:rsidR="00436F3F">
        <w:rPr>
          <w:lang w:val="en-US"/>
        </w:rPr>
        <w:t>S</w:t>
      </w:r>
      <w:r w:rsidRPr="009A492F">
        <w:rPr>
          <w:lang w:val="en-US"/>
        </w:rPr>
        <w:t>ervice. The service description information is presented to the end-user, as well as application parameters used in providing service content to the end-user</w:t>
      </w:r>
      <w:r w:rsidR="003C4CAF">
        <w:rPr>
          <w:lang w:val="en-US"/>
        </w:rPr>
        <w:t>.</w:t>
      </w:r>
    </w:p>
    <w:p w14:paraId="13703532" w14:textId="7834EC94" w:rsidR="009A492F" w:rsidRDefault="009A492F" w:rsidP="009A492F">
      <w:pPr>
        <w:rPr>
          <w:lang w:val="en-US"/>
        </w:rPr>
      </w:pPr>
      <w:r>
        <w:rPr>
          <w:lang w:val="en-US"/>
        </w:rPr>
        <w:t xml:space="preserve">A set of 5MBS Delivery </w:t>
      </w:r>
      <w:r w:rsidR="00452CAD">
        <w:rPr>
          <w:lang w:val="en-US"/>
        </w:rPr>
        <w:t>Methods</w:t>
      </w:r>
      <w:r>
        <w:rPr>
          <w:lang w:val="en-US"/>
        </w:rPr>
        <w:t xml:space="preserve"> is provided </w:t>
      </w:r>
      <w:r w:rsidR="00436F3F">
        <w:rPr>
          <w:lang w:val="en-US"/>
        </w:rPr>
        <w:t>by the</w:t>
      </w:r>
      <w:r>
        <w:rPr>
          <w:lang w:val="en-US"/>
        </w:rPr>
        <w:t xml:space="preserve"> MBSTF. These provide functionality such as security and key distribution, reliability control (by means of forward-error-correction techniques) and associated delivery procedures.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19235DA8"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452CAD">
        <w:rPr>
          <w:lang w:val="en-US"/>
        </w:rPr>
        <w:t xml:space="preserve">file delivery </w:t>
      </w:r>
      <w:r>
        <w:rPr>
          <w:lang w:val="en-US"/>
        </w:rPr>
        <w:t>function.</w:t>
      </w:r>
    </w:p>
    <w:p w14:paraId="2D2D6757" w14:textId="6CD8A9BD" w:rsidR="00397157" w:rsidRPr="002A59AE" w:rsidRDefault="009A492F" w:rsidP="00A95D1C">
      <w:pPr>
        <w:pStyle w:val="EditorsNote"/>
        <w:ind w:left="0" w:firstLine="284"/>
        <w:rPr>
          <w:lang w:val="en-US"/>
        </w:rPr>
      </w:pPr>
      <w:r w:rsidRPr="002A59AE">
        <w:rPr>
          <w:lang w:val="en-US"/>
        </w:rPr>
        <w:t xml:space="preserve">Editor’s Note: the protocol to support </w:t>
      </w:r>
      <w:r w:rsidR="00452CAD">
        <w:rPr>
          <w:lang w:val="en-US"/>
        </w:rPr>
        <w:t xml:space="preserve">the </w:t>
      </w:r>
      <w:r w:rsidR="00BF76BB">
        <w:rPr>
          <w:lang w:val="en-US"/>
        </w:rPr>
        <w:t xml:space="preserve">file </w:t>
      </w:r>
      <w:r w:rsidRPr="002A59AE">
        <w:rPr>
          <w:lang w:val="en-US"/>
        </w:rPr>
        <w:t>delivery function is FFS.</w:t>
      </w:r>
    </w:p>
    <w:p w14:paraId="10E5E087" w14:textId="4EF49CD0"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units) are distributed as part of UDP or IP flows carried to the UE over an MBS session. Examples for 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47BD84C6"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proofErr w:type="gramStart"/>
      <w:r>
        <w:rPr>
          <w:lang w:val="en-US"/>
        </w:rPr>
        <w:t>T</w:t>
      </w:r>
      <w:r w:rsidRPr="00D35B5F">
        <w:rPr>
          <w:lang w:val="en-US"/>
        </w:rPr>
        <w:t>ransparent</w:t>
      </w:r>
      <w:proofErr w:type="gramEnd"/>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are </w:t>
      </w:r>
      <w:r w:rsidR="00452CAD">
        <w:rPr>
          <w:lang w:val="en-US"/>
        </w:rPr>
        <w:t>for future study</w:t>
      </w:r>
      <w:r w:rsidRPr="00335763">
        <w:rPr>
          <w:lang w:val="en-US"/>
        </w:rPr>
        <w:t>.</w:t>
      </w:r>
      <w:r w:rsidR="00B64895">
        <w:rPr>
          <w:lang w:val="en-US"/>
        </w:rPr>
        <w:t xml:space="preserve"> </w:t>
      </w:r>
      <w:r w:rsidRPr="005D691F">
        <w:rPr>
          <w:lang w:val="en-US"/>
        </w:rPr>
        <w:t>Other delivery methods may be added beyond the current release.</w:t>
      </w:r>
    </w:p>
    <w:p w14:paraId="37EC5C8F" w14:textId="4C9B6CCE" w:rsidR="00820378"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w:t>
      </w:r>
      <w:commentRangeStart w:id="29"/>
      <w:r>
        <w:rPr>
          <w:lang w:val="en-US"/>
        </w:rPr>
        <w:t>and may also make use of a set of 5MBS associated procedures</w:t>
      </w:r>
      <w:commentRangeEnd w:id="29"/>
      <w:r>
        <w:rPr>
          <w:rStyle w:val="CommentReference"/>
        </w:rPr>
        <w:commentReference w:id="29"/>
      </w:r>
      <w:r>
        <w:rPr>
          <w:lang w:val="en-US"/>
        </w:rPr>
        <w:t xml:space="preserve">. </w:t>
      </w:r>
      <w:commentRangeStart w:id="30"/>
      <w:r w:rsidRPr="000F15EB">
        <w:rPr>
          <w:lang w:val="en-US"/>
        </w:rPr>
        <w:t>MBS session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 xml:space="preserve">. In </w:t>
      </w:r>
      <w:r w:rsidRPr="000F15EB">
        <w:rPr>
          <w:lang w:val="en-US"/>
        </w:rPr>
        <w:t>Multic</w:t>
      </w:r>
      <w:r>
        <w:rPr>
          <w:lang w:val="en-US"/>
        </w:rPr>
        <w:t xml:space="preserve">ast MBS session, </w:t>
      </w:r>
      <w:r w:rsidRPr="00335763">
        <w:rPr>
          <w:lang w:val="en-US"/>
        </w:rPr>
        <w:t>a</w:t>
      </w:r>
      <w:r w:rsidRPr="000F15EB">
        <w:rPr>
          <w:lang w:val="en-US"/>
        </w:rPr>
        <w:t xml:space="preserve">n MBS session </w:t>
      </w:r>
      <w:r>
        <w:rPr>
          <w:lang w:val="en-US"/>
        </w:rPr>
        <w:t xml:space="preserve">is </w:t>
      </w:r>
      <w:r w:rsidRPr="000F15EB">
        <w:rPr>
          <w:lang w:val="en-US"/>
        </w:rPr>
        <w:t xml:space="preserve">to deliver the multicast communication service. </w:t>
      </w:r>
      <w:commentRangeStart w:id="31"/>
      <w:r w:rsidRPr="000F15EB">
        <w:rPr>
          <w:lang w:val="en-US"/>
        </w:rPr>
        <w:t xml:space="preserve">A multicast MBS session is </w:t>
      </w:r>
      <w:proofErr w:type="spellStart"/>
      <w:r w:rsidRPr="000F15EB">
        <w:rPr>
          <w:lang w:val="en-US"/>
        </w:rPr>
        <w:t>characterised</w:t>
      </w:r>
      <w:proofErr w:type="spellEnd"/>
      <w:r w:rsidRPr="000F15EB">
        <w:rPr>
          <w:lang w:val="en-US"/>
        </w:rPr>
        <w:t xml:space="preserve"> by the content to send, by the list of UEs that may receive the service and optionally by a multicast area where to distribute it.</w:t>
      </w:r>
      <w:r w:rsidRPr="00335763">
        <w:rPr>
          <w:lang w:val="en-US"/>
        </w:rPr>
        <w:t xml:space="preserve"> </w:t>
      </w:r>
      <w:commentRangeEnd w:id="31"/>
      <w:r>
        <w:rPr>
          <w:rStyle w:val="CommentReference"/>
        </w:rPr>
        <w:commentReference w:id="31"/>
      </w:r>
      <w:r w:rsidRPr="00335763">
        <w:rPr>
          <w:lang w:val="en-US"/>
        </w:rPr>
        <w:t>In Broadcast MBS session,</w:t>
      </w:r>
      <w:r w:rsidRPr="000F15EB">
        <w:rPr>
          <w:lang w:val="en-US"/>
        </w:rPr>
        <w:t xml:space="preserve"> </w:t>
      </w:r>
      <w:r w:rsidRPr="00335763">
        <w:rPr>
          <w:lang w:val="en-US"/>
        </w:rPr>
        <w:t xml:space="preserve">an MBS session </w:t>
      </w:r>
      <w:r w:rsidRPr="000F15EB">
        <w:rPr>
          <w:lang w:val="en-US"/>
        </w:rPr>
        <w:t>deliver</w:t>
      </w:r>
      <w:r w:rsidRPr="00335763">
        <w:rPr>
          <w:lang w:val="en-US"/>
        </w:rPr>
        <w:t>s</w:t>
      </w:r>
      <w:r w:rsidRPr="000F15EB">
        <w:rPr>
          <w:lang w:val="en-US"/>
        </w:rPr>
        <w:t xml:space="preserve"> the broadcast communication service. A broadcast MBS session is </w:t>
      </w:r>
      <w:proofErr w:type="spellStart"/>
      <w:r w:rsidRPr="000F15EB">
        <w:rPr>
          <w:lang w:val="en-US"/>
        </w:rPr>
        <w:t>characterised</w:t>
      </w:r>
      <w:proofErr w:type="spellEnd"/>
      <w:r w:rsidRPr="000F15EB">
        <w:rPr>
          <w:lang w:val="en-US"/>
        </w:rPr>
        <w:t xml:space="preserve"> by the content to send and the geographical area where to distribute it.</w:t>
      </w:r>
      <w:commentRangeEnd w:id="30"/>
      <w:r>
        <w:rPr>
          <w:rStyle w:val="CommentReference"/>
        </w:rPr>
        <w:commentReference w:id="30"/>
      </w:r>
      <w:r w:rsidR="00820378" w:rsidRPr="00820378">
        <w:rPr>
          <w:lang w:val="en-US"/>
        </w:rPr>
        <w:t xml:space="preserve"> </w:t>
      </w:r>
      <w:commentRangeStart w:id="32"/>
      <w:r w:rsidR="00820378">
        <w:rPr>
          <w:lang w:val="en-US"/>
        </w:rPr>
        <w:t>How to use the reference point N6 to provide IP multicast traffic and manage MBS sessions in MBSTF is going to be defined in 3GPP TS 23.247 [26].</w:t>
      </w:r>
      <w:commentRangeEnd w:id="32"/>
      <w:r w:rsidR="00820378">
        <w:rPr>
          <w:rStyle w:val="CommentReference"/>
        </w:rPr>
        <w:commentReference w:id="32"/>
      </w:r>
    </w:p>
    <w:p w14:paraId="25F7C2FC" w14:textId="0733D6A9" w:rsidR="009A492F" w:rsidRDefault="009A492F" w:rsidP="009A492F">
      <w:pPr>
        <w:rPr>
          <w:lang w:val="en-US"/>
        </w:rPr>
      </w:pPr>
    </w:p>
    <w:p w14:paraId="74F49B0C" w14:textId="77777777" w:rsidR="001C493C" w:rsidRDefault="001C493C" w:rsidP="0040441F">
      <w:pPr>
        <w:rPr>
          <w:lang w:val="en-US"/>
        </w:rPr>
      </w:pPr>
    </w:p>
    <w:p w14:paraId="097BFA78" w14:textId="77777777" w:rsidR="005B3504" w:rsidRDefault="002439C0" w:rsidP="0040441F">
      <w:pPr>
        <w:rPr>
          <w:ins w:id="33" w:author="Peng Tan" w:date="2021-04-09T01:20:00Z"/>
        </w:rPr>
      </w:pPr>
      <w:del w:id="34" w:author="Peng Tan" w:date="2021-04-09T01:20:00Z">
        <w:r w:rsidDel="005B3504">
          <w:object w:dxaOrig="10062" w:dyaOrig="4705" w14:anchorId="60C57561">
            <v:shape id="_x0000_i1027" type="#_x0000_t75" style="width:482.25pt;height:225pt" o:ole="">
              <v:imagedata r:id="rId23" o:title=""/>
            </v:shape>
            <o:OLEObject Type="Embed" ProgID="Visio.Drawing.11" ShapeID="_x0000_i1027" DrawAspect="Content" ObjectID="_1679436700" r:id="rId24"/>
          </w:object>
        </w:r>
      </w:del>
      <w:commentRangeStart w:id="35"/>
      <w:r w:rsidR="00452CAD">
        <w:rPr>
          <w:rStyle w:val="CommentReference"/>
        </w:rPr>
        <w:commentReference w:id="36"/>
      </w:r>
      <w:commentRangeEnd w:id="35"/>
    </w:p>
    <w:p w14:paraId="71490FF0" w14:textId="207E2BFE" w:rsidR="009E6C2E" w:rsidRDefault="00397157" w:rsidP="0040441F">
      <w:pPr>
        <w:rPr>
          <w:lang w:val="en-US"/>
        </w:rPr>
      </w:pPr>
      <w:r>
        <w:rPr>
          <w:rStyle w:val="CommentReference"/>
        </w:rPr>
        <w:lastRenderedPageBreak/>
        <w:commentReference w:id="35"/>
      </w:r>
      <w:ins w:id="37" w:author="Peng Tan" w:date="2021-04-09T01:21:00Z">
        <w:r w:rsidR="005B3504">
          <w:object w:dxaOrig="10062" w:dyaOrig="4705" w14:anchorId="2FCAA2EF">
            <v:shape id="_x0000_i1028" type="#_x0000_t75" style="width:482.25pt;height:225pt" o:ole="">
              <v:imagedata r:id="rId25" o:title=""/>
            </v:shape>
            <o:OLEObject Type="Embed" ProgID="Visio.Drawing.11" ShapeID="_x0000_i1028" DrawAspect="Content" ObjectID="_1679436701" r:id="rId26"/>
          </w:object>
        </w:r>
      </w:ins>
    </w:p>
    <w:p w14:paraId="63BBDCCE" w14:textId="51710025" w:rsidR="009E6C2E" w:rsidRDefault="009E6C2E" w:rsidP="009E6C2E">
      <w:pPr>
        <w:pStyle w:val="TF"/>
        <w:rPr>
          <w:lang w:val="en-US"/>
        </w:rPr>
      </w:pPr>
      <w:r w:rsidRPr="00F366DE">
        <w:t>Fig</w:t>
      </w:r>
      <w:r>
        <w:t>ure 7.3-2:</w:t>
      </w:r>
      <w:r w:rsidRPr="00F366DE">
        <w:t xml:space="preserve"> </w:t>
      </w:r>
      <w:commentRangeStart w:id="38"/>
      <w:r w:rsidRPr="00F366DE">
        <w:rPr>
          <w:lang w:val="en-US"/>
        </w:rPr>
        <w:t>5</w:t>
      </w:r>
      <w:r>
        <w:rPr>
          <w:lang w:val="en-US"/>
        </w:rPr>
        <w:t xml:space="preserve">G multicast media streaming </w:t>
      </w:r>
      <w:r w:rsidRPr="00F366DE">
        <w:rPr>
          <w:lang w:val="en-US"/>
        </w:rPr>
        <w:t>user service functional entities</w:t>
      </w:r>
      <w:commentRangeEnd w:id="38"/>
      <w:r w:rsidR="00B64895">
        <w:rPr>
          <w:rStyle w:val="CommentReference"/>
          <w:rFonts w:ascii="Times New Roman" w:hAnsi="Times New Roman"/>
          <w:b w:val="0"/>
        </w:rPr>
        <w:commentReference w:id="38"/>
      </w:r>
    </w:p>
    <w:p w14:paraId="531A30B9" w14:textId="51AF7C4F" w:rsidR="009E6C2E" w:rsidRDefault="009A492F" w:rsidP="009E6C2E">
      <w:pPr>
        <w:rPr>
          <w:lang w:val="en-US"/>
        </w:rPr>
      </w:pPr>
      <w:r>
        <w:rPr>
          <w:lang w:val="en-US"/>
        </w:rPr>
        <w:t xml:space="preserve">Figure 7.3-2 depicts a deployment for 5G </w:t>
      </w:r>
      <w:r w:rsidR="00452CAD">
        <w:rPr>
          <w:lang w:val="en-US"/>
        </w:rPr>
        <w:t>M</w:t>
      </w:r>
      <w:r>
        <w:rPr>
          <w:lang w:val="en-US"/>
        </w:rPr>
        <w:t xml:space="preserve">edia </w:t>
      </w:r>
      <w:r w:rsidR="00452CAD">
        <w:rPr>
          <w:lang w:val="en-US"/>
        </w:rPr>
        <w:t>S</w:t>
      </w:r>
      <w:r>
        <w:rPr>
          <w:lang w:val="en-US"/>
        </w:rPr>
        <w:t>treaming delivery over multicast.</w:t>
      </w:r>
      <w:r w:rsidR="009E6C2E">
        <w:rPr>
          <w:lang w:val="en-US"/>
        </w:rPr>
        <w:t xml:space="preserve"> The 5GMSd Application Provider is an external application or some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64675E3A" w14:textId="5440B186" w:rsidR="009A492F" w:rsidRDefault="009E6C2E" w:rsidP="0040441F">
      <w:pPr>
        <w:rPr>
          <w:lang w:val="en-US"/>
        </w:rPr>
      </w:pPr>
      <w:r>
        <w:rPr>
          <w:lang w:val="en-US"/>
        </w:rPr>
        <w:t xml:space="preserve">The 5GMS AF provides 5G </w:t>
      </w:r>
      <w:r w:rsidR="00452CAD">
        <w:rPr>
          <w:lang w:val="en-US"/>
        </w:rPr>
        <w:t>M</w:t>
      </w:r>
      <w:r>
        <w:rPr>
          <w:lang w:val="en-US"/>
        </w:rPr>
        <w:t xml:space="preserve">edia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1D1B297E" w:rsidR="001C493C" w:rsidRPr="00494CF7" w:rsidRDefault="009A492F" w:rsidP="001C493C">
      <w:pPr>
        <w:rPr>
          <w:lang w:val="en-US"/>
        </w:rPr>
      </w:pPr>
      <w:r>
        <w:rPr>
          <w:lang w:val="en-US"/>
        </w:rPr>
        <w:t>In the deployment of Figure 7.</w:t>
      </w:r>
      <w:r w:rsidR="006A13AB">
        <w:rPr>
          <w:lang w:val="en-US"/>
        </w:rPr>
        <w:t>3-2</w:t>
      </w:r>
      <w:r>
        <w:rPr>
          <w:lang w:val="en-US"/>
        </w:rPr>
        <w:t xml:space="preserve">, the AF and MBSF are fully separated. Alternatively, </w:t>
      </w:r>
      <w:r w:rsidR="0040120E">
        <w:rPr>
          <w:lang w:val="en-US"/>
        </w:rPr>
        <w:t>as depicted in Figure 5.4.2-1, MBSF is integrated within the 5G MS user service AF.</w:t>
      </w:r>
      <w:r w:rsidR="0040120E" w:rsidRPr="0040120E">
        <w:rPr>
          <w:lang w:val="en-US"/>
        </w:rPr>
        <w:t xml:space="preserve"> </w:t>
      </w:r>
      <w:r w:rsidR="0040120E">
        <w:rPr>
          <w:lang w:val="en-US"/>
        </w:rPr>
        <w:t>MBSF/AF uses the newly developed Nx2 API (?) to configure and control the multicast delivery functions.</w:t>
      </w:r>
    </w:p>
    <w:p w14:paraId="0140396A" w14:textId="2709E959" w:rsidR="00C960BD" w:rsidRDefault="001C493C" w:rsidP="00D854E2">
      <w:pPr>
        <w:rPr>
          <w:lang w:val="en-US"/>
        </w:rPr>
      </w:pPr>
      <w:r>
        <w:rPr>
          <w:lang w:val="en-US"/>
        </w:rPr>
        <w:t xml:space="preserve">Detailed MBSF and MBSTF </w:t>
      </w:r>
      <w:r w:rsidR="0040120E">
        <w:rPr>
          <w:lang w:val="en-US"/>
        </w:rPr>
        <w:t xml:space="preserve">deployment </w:t>
      </w:r>
      <w:r>
        <w:rPr>
          <w:lang w:val="en-US"/>
        </w:rPr>
        <w:t xml:space="preserve">options in UE are described in </w:t>
      </w:r>
      <w:r w:rsidR="00A95D1C">
        <w:rPr>
          <w:lang w:val="en-US"/>
        </w:rPr>
        <w:t>Clause 4.4.2 of the present document</w:t>
      </w:r>
      <w:r w:rsidR="00C960BD">
        <w:rPr>
          <w:lang w:val="en-US"/>
        </w:rPr>
        <w:t>.</w:t>
      </w:r>
    </w:p>
    <w:p w14:paraId="4AFC4C4F" w14:textId="486DBF03" w:rsidR="009C72CA" w:rsidRDefault="009C72CA" w:rsidP="006325E6">
      <w:pPr>
        <w:pStyle w:val="EditorsNote"/>
        <w:rPr>
          <w:lang w:val="en-US"/>
        </w:rPr>
      </w:pPr>
      <w:commentRangeStart w:id="39"/>
      <w:commentRangeEnd w:id="39"/>
      <w:r w:rsidRPr="00335763">
        <w:rPr>
          <w:lang w:val="en-US"/>
        </w:rPr>
        <w:t xml:space="preserve">Editor’s Note: </w:t>
      </w:r>
      <w:r>
        <w:rPr>
          <w:lang w:val="en-US"/>
        </w:rPr>
        <w:t>how to use the 5GS broadcast-multicast user service to address key issues 1 and 4 is</w:t>
      </w:r>
      <w:r w:rsidRPr="00335763">
        <w:rPr>
          <w:lang w:val="en-US"/>
        </w:rPr>
        <w:t xml:space="preserve"> </w:t>
      </w:r>
      <w:r w:rsidR="00C960BD">
        <w:rPr>
          <w:lang w:val="en-US"/>
        </w:rPr>
        <w:t>for future study</w:t>
      </w:r>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Cédric Thiénot" w:date="2021-04-08T09:25:00Z" w:initials="CT">
    <w:p w14:paraId="7F5DB6EA" w14:textId="23A8FCAB" w:rsidR="00B269CB" w:rsidRDefault="00B269CB">
      <w:pPr>
        <w:pStyle w:val="CommentText"/>
      </w:pPr>
      <w:r>
        <w:rPr>
          <w:rStyle w:val="CommentReference"/>
        </w:rPr>
        <w:annotationRef/>
      </w:r>
      <w:r>
        <w:t>In TS 23.747. they use the term MBS Service</w:t>
      </w:r>
    </w:p>
  </w:comment>
  <w:comment w:id="9"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10" w:author="Peng Tan" w:date="2021-04-08T11:55:00Z" w:initials="PT">
    <w:p w14:paraId="2AFA5844" w14:textId="5357E0A1" w:rsidR="00E11075" w:rsidRPr="007F6FC7" w:rsidRDefault="00E11075">
      <w:pPr>
        <w:pStyle w:val="CommentText"/>
        <w:rPr>
          <w:highlight w:val="yellow"/>
        </w:rPr>
      </w:pPr>
      <w:r w:rsidRPr="007F6FC7">
        <w:rPr>
          <w:rStyle w:val="CommentReference"/>
          <w:highlight w:val="yellow"/>
        </w:rPr>
        <w:annotationRef/>
      </w:r>
      <w:r w:rsidRPr="007F6FC7">
        <w:rPr>
          <w:highlight w:val="yellow"/>
        </w:rPr>
        <w:t>Do you mean MBMS User Service, defined in TS 23.246?</w:t>
      </w:r>
    </w:p>
    <w:p w14:paraId="6D516C28" w14:textId="6AC8B407" w:rsidR="00E11075" w:rsidRPr="007F6FC7" w:rsidRDefault="00E11075">
      <w:pPr>
        <w:pStyle w:val="CommentText"/>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Text"/>
        <w:rPr>
          <w:highlight w:val="yellow"/>
        </w:rPr>
      </w:pPr>
    </w:p>
    <w:p w14:paraId="2D7A25F9" w14:textId="3935594E" w:rsidR="007F6FC7" w:rsidRDefault="007F6FC7">
      <w:pPr>
        <w:pStyle w:val="CommentText"/>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Text"/>
      </w:pPr>
    </w:p>
    <w:p w14:paraId="4876DC88" w14:textId="05268FFE" w:rsidR="007F6FC7" w:rsidRDefault="007F6FC7">
      <w:pPr>
        <w:pStyle w:val="CommentText"/>
      </w:pPr>
      <w:r>
        <w:t xml:space="preserve">Application </w:t>
      </w:r>
      <w:proofErr w:type="spellStart"/>
      <w:r>
        <w:t>Abstration</w:t>
      </w:r>
      <w:proofErr w:type="spellEnd"/>
      <w:r>
        <w:t xml:space="preserve"> Layer</w:t>
      </w:r>
    </w:p>
    <w:p w14:paraId="69CCA451" w14:textId="77777777" w:rsidR="00E11075" w:rsidRDefault="00E11075">
      <w:pPr>
        <w:pStyle w:val="CommentText"/>
      </w:pPr>
    </w:p>
  </w:comment>
  <w:comment w:id="17"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20"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21"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23" w:author="Peng Tan" w:date="2021-03-31T11:19:00Z" w:initials="PT">
    <w:p w14:paraId="3D1C97A1" w14:textId="77777777" w:rsidR="003C4CAF" w:rsidRDefault="003C4CAF">
      <w:pPr>
        <w:pStyle w:val="CommentText"/>
      </w:pPr>
      <w:r>
        <w:rPr>
          <w:rStyle w:val="CommentReference"/>
        </w:rPr>
        <w:annotationRef/>
      </w:r>
      <w:r>
        <w:t>Change naming of delivery functions</w:t>
      </w:r>
    </w:p>
    <w:p w14:paraId="5BBEFB3B" w14:textId="77777777" w:rsidR="003C4CAF" w:rsidRDefault="003C4CAF" w:rsidP="00FF77EC">
      <w:pPr>
        <w:pStyle w:val="CommentText"/>
        <w:numPr>
          <w:ilvl w:val="0"/>
          <w:numId w:val="40"/>
        </w:numPr>
      </w:pPr>
      <w:r>
        <w:t xml:space="preserve">Transparent delivery for RTP , </w:t>
      </w:r>
      <w:proofErr w:type="spellStart"/>
      <w:r>
        <w:t>iptv</w:t>
      </w:r>
      <w:proofErr w:type="spellEnd"/>
    </w:p>
    <w:p w14:paraId="59DB8CFE" w14:textId="77777777" w:rsidR="003C4CAF" w:rsidRDefault="003C4CAF" w:rsidP="00FF77EC">
      <w:pPr>
        <w:pStyle w:val="CommentText"/>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3C4CAF" w:rsidRDefault="003C4CAF" w:rsidP="00FF77EC">
      <w:pPr>
        <w:pStyle w:val="CommentText"/>
        <w:numPr>
          <w:ilvl w:val="0"/>
          <w:numId w:val="40"/>
        </w:numPr>
      </w:pPr>
      <w:r>
        <w:t xml:space="preserve">Need simpler delivery functions. </w:t>
      </w:r>
    </w:p>
    <w:p w14:paraId="28E9D782" w14:textId="2250947A" w:rsidR="003C4CAF" w:rsidRDefault="003C4CAF" w:rsidP="00FF77EC">
      <w:pPr>
        <w:pStyle w:val="CommentText"/>
        <w:numPr>
          <w:ilvl w:val="0"/>
          <w:numId w:val="40"/>
        </w:numPr>
      </w:pPr>
      <w:r>
        <w:t>Show delivery functions generically inside MGSTF for now</w:t>
      </w:r>
    </w:p>
  </w:comment>
  <w:comment w:id="25"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26"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27" w:author="TL" w:date="2021-04-08T11:50:00Z" w:initials="TL">
    <w:p w14:paraId="77609C2E" w14:textId="13D64625" w:rsidR="00BF76BB" w:rsidRDefault="00BF76BB">
      <w:pPr>
        <w:pStyle w:val="CommentText"/>
      </w:pPr>
      <w:r>
        <w:rPr>
          <w:rStyle w:val="CommentReference"/>
        </w:rPr>
        <w:annotationRef/>
      </w:r>
      <w:r>
        <w:t>Typo?</w:t>
      </w:r>
    </w:p>
  </w:comment>
  <w:comment w:id="28"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29"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31"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30" w:author="Richard Bradbury" w:date="2021-04-01T13:11:00Z" w:initials="RJB">
    <w:p w14:paraId="1FCD283A" w14:textId="77777777" w:rsidR="003C4CAF" w:rsidRDefault="003C4CAF" w:rsidP="009A492F">
      <w:pPr>
        <w:pStyle w:val="CommentText"/>
      </w:pPr>
      <w:r>
        <w:rPr>
          <w:rStyle w:val="CommentReference"/>
        </w:rPr>
        <w:annotationRef/>
      </w:r>
      <w:r>
        <w:t>Move to definitions clause.</w:t>
      </w:r>
    </w:p>
  </w:comment>
  <w:comment w:id="32" w:author="TL" w:date="2021-04-08T11:55:00Z" w:initials="TL">
    <w:p w14:paraId="01A7A0E9" w14:textId="77777777" w:rsidR="00820378" w:rsidRDefault="00820378" w:rsidP="00820378">
      <w:pPr>
        <w:pStyle w:val="CommentText"/>
      </w:pPr>
      <w:r>
        <w:rPr>
          <w:rStyle w:val="CommentReference"/>
        </w:rPr>
        <w:annotationRef/>
      </w:r>
      <w:r>
        <w:t>Bit strange sentence.</w:t>
      </w:r>
    </w:p>
  </w:comment>
  <w:comment w:id="36" w:author="Richard Bradbury (revisions)" w:date="2021-04-08T16:27:00Z" w:initials="RJB">
    <w:p w14:paraId="11F101D2" w14:textId="58B2E96B" w:rsidR="00452CAD" w:rsidRDefault="00452CAD">
      <w:pPr>
        <w:pStyle w:val="CommentText"/>
      </w:pPr>
      <w:r>
        <w:rPr>
          <w:rStyle w:val="CommentReference"/>
        </w:rPr>
        <w:annotationRef/>
      </w:r>
      <w:r>
        <w:t>Added MBS-5 and MBS-4-MC</w:t>
      </w:r>
    </w:p>
  </w:comment>
  <w:comment w:id="35" w:author="Peng Tan" w:date="2021-04-08T13:11:00Z" w:initials="PT">
    <w:p w14:paraId="374B1D9C" w14:textId="4F8BF2B3" w:rsidR="00397157" w:rsidRDefault="00397157">
      <w:pPr>
        <w:pStyle w:val="CommentText"/>
      </w:pPr>
      <w:r>
        <w:rPr>
          <w:rStyle w:val="CommentReference"/>
        </w:rPr>
        <w:annotationRef/>
      </w:r>
      <w:r>
        <w:t xml:space="preserve">NEF as dashed line (in trusted domain, </w:t>
      </w:r>
    </w:p>
    <w:p w14:paraId="33315739" w14:textId="56AA15F7" w:rsidR="00397157" w:rsidRDefault="00397157">
      <w:pPr>
        <w:pStyle w:val="CommentText"/>
      </w:pPr>
      <w:r>
        <w:t>MB2-C should be removed as well</w:t>
      </w:r>
    </w:p>
    <w:p w14:paraId="5619767A" w14:textId="7E6F9C13" w:rsidR="00397157" w:rsidRDefault="00397157">
      <w:pPr>
        <w:pStyle w:val="CommentText"/>
      </w:pPr>
      <w:r>
        <w:t>Add a dashed box for NEF dashed line</w:t>
      </w:r>
    </w:p>
    <w:p w14:paraId="1AC38EA0" w14:textId="77777777" w:rsidR="00397157" w:rsidRDefault="00397157">
      <w:pPr>
        <w:pStyle w:val="CommentText"/>
      </w:pPr>
    </w:p>
    <w:p w14:paraId="5B433E34" w14:textId="2EA9AE29" w:rsidR="00397157" w:rsidRDefault="00905F83">
      <w:pPr>
        <w:pStyle w:val="CommentText"/>
      </w:pPr>
      <w:r>
        <w:t xml:space="preserve">Add a box underneath </w:t>
      </w:r>
      <w:proofErr w:type="spellStart"/>
      <w:r>
        <w:t>xMB</w:t>
      </w:r>
      <w:proofErr w:type="spellEnd"/>
      <w:r>
        <w:t xml:space="preserve">-C, northbound </w:t>
      </w:r>
      <w:proofErr w:type="spellStart"/>
      <w:r>
        <w:t>xMB</w:t>
      </w:r>
      <w:proofErr w:type="spellEnd"/>
      <w:r>
        <w:t xml:space="preserve">-C, with a dashed line, white </w:t>
      </w:r>
      <w:proofErr w:type="spellStart"/>
      <w:r>
        <w:t>color</w:t>
      </w:r>
      <w:proofErr w:type="spellEnd"/>
      <w:r>
        <w:t xml:space="preserve">, </w:t>
      </w:r>
      <w:proofErr w:type="spellStart"/>
      <w:r>
        <w:t>lable</w:t>
      </w:r>
      <w:proofErr w:type="spellEnd"/>
      <w:r>
        <w:t xml:space="preserve"> NEF with a dashed line, white </w:t>
      </w:r>
      <w:proofErr w:type="spellStart"/>
      <w:r>
        <w:t>color</w:t>
      </w:r>
      <w:proofErr w:type="spellEnd"/>
    </w:p>
    <w:p w14:paraId="46EAA7BA" w14:textId="77777777" w:rsidR="00397157" w:rsidRDefault="00397157">
      <w:pPr>
        <w:pStyle w:val="CommentText"/>
      </w:pPr>
    </w:p>
    <w:p w14:paraId="3E8B175D" w14:textId="1EFE5A45" w:rsidR="00905F83" w:rsidRDefault="00905F83">
      <w:pPr>
        <w:pStyle w:val="CommentText"/>
      </w:pPr>
      <w:r>
        <w:t xml:space="preserve">And delete southbound </w:t>
      </w:r>
      <w:proofErr w:type="spellStart"/>
      <w:r>
        <w:t>xMBC</w:t>
      </w:r>
      <w:proofErr w:type="spellEnd"/>
      <w:r>
        <w:t xml:space="preserve"> and MB2C</w:t>
      </w:r>
    </w:p>
  </w:comment>
  <w:comment w:id="38" w:author="TL" w:date="2021-04-08T11:58:00Z" w:initials="TL">
    <w:p w14:paraId="2E467D8B" w14:textId="6F8258EA" w:rsidR="00B64895" w:rsidRDefault="00B64895">
      <w:pPr>
        <w:pStyle w:val="CommentText"/>
      </w:pPr>
      <w:r>
        <w:rPr>
          <w:rStyle w:val="CommentReference"/>
        </w:rPr>
        <w:annotationRef/>
      </w:r>
      <w:r>
        <w:t>I guess, that only the File Delivery Method make sense here. The 5GMS AS does not support IP Multicast packetization.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DB6EA" w15:done="0"/>
  <w15:commentEx w15:paraId="19BE24D8" w15:paraIdParent="7F5DB6EA" w15:done="0"/>
  <w15:commentEx w15:paraId="69CCA451" w15:paraIdParent="7F5DB6EA" w15:done="0"/>
  <w15:commentEx w15:paraId="54EE1043" w15:done="0"/>
  <w15:commentEx w15:paraId="3AB11608" w15:done="0"/>
  <w15:commentEx w15:paraId="72CE126A" w15:done="0"/>
  <w15:commentEx w15:paraId="28E9D782" w15:done="0"/>
  <w15:commentEx w15:paraId="49DDF401" w15:done="0"/>
  <w15:commentEx w15:paraId="497338F9" w15:done="0"/>
  <w15:commentEx w15:paraId="77609C2E" w15:done="0"/>
  <w15:commentEx w15:paraId="69588023" w15:done="0"/>
  <w15:commentEx w15:paraId="74DF018B" w15:done="0"/>
  <w15:commentEx w15:paraId="2A4B24BD" w15:done="0"/>
  <w15:commentEx w15:paraId="1FCD283A" w15:done="0"/>
  <w15:commentEx w15:paraId="01A7A0E9" w15:done="0"/>
  <w15:commentEx w15:paraId="11F101D2" w15:done="0"/>
  <w15:commentEx w15:paraId="3E8B175D" w15:paraIdParent="11F101D2" w15:done="0"/>
  <w15:commentEx w15:paraId="2E467D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6BB2" w16cex:dateUtc="2021-04-08T09:46:00Z"/>
  <w16cex:commentExtensible w16cex:durableId="24194A6C" w16cex:dateUtc="2021-04-08T07:25:00Z"/>
  <w16cex:commentExtensible w16cex:durableId="24196BE1" w16cex:dateUtc="2021-04-08T09:47:00Z"/>
  <w16cex:commentExtensible w16cex:durableId="2419AF55" w16cex:dateUtc="2021-04-08T15:35:00Z"/>
  <w16cex:commentExtensible w16cex:durableId="24196C44" w16cex:dateUtc="2021-04-08T09:49:00Z"/>
  <w16cex:commentExtensible w16cex:durableId="2416EF90" w16cex:dateUtc="2021-04-06T12:32:00Z"/>
  <w16cex:commentExtensible w16cex:durableId="2416EEDE" w16cex:dateUtc="2021-04-06T12:29:00Z"/>
  <w16cex:commentExtensible w16cex:durableId="24196C77" w16cex:dateUtc="2021-04-08T09:50:00Z"/>
  <w16cex:commentExtensible w16cex:durableId="24196D49" w16cex:dateUtc="2021-04-08T09:53:00Z"/>
  <w16cex:commentExtensible w16cex:durableId="24196D80" w16cex:dateUtc="2021-04-08T09:54:00Z"/>
  <w16cex:commentExtensible w16cex:durableId="24196DB3" w16cex:dateUtc="2021-04-08T09:55:00Z"/>
  <w16cex:commentExtensible w16cex:durableId="24194707" w16cex:dateUtc="2021-04-08T07:10:00Z"/>
  <w16cex:commentExtensible w16cex:durableId="2419478E" w16cex:dateUtc="2021-04-08T07:12:00Z"/>
  <w16cex:commentExtensible w16cex:durableId="2419AD8B" w16cex:dateUtc="2021-04-08T15:27:00Z"/>
  <w16cex:commentExtensible w16cex:durableId="24196E55" w16cex:dateUtc="2021-04-08T09:58:00Z"/>
  <w16cex:commentExtensible w16cex:durableId="2416EF38" w16cex:dateUtc="2021-04-06T12:31:00Z"/>
  <w16cex:commentExtensible w16cex:durableId="2416F05A" w16cex:dateUtc="2021-04-06T12:36:00Z"/>
  <w16cex:commentExtensible w16cex:durableId="2410417D" w16cex:dateUtc="2021-04-01T11:56:00Z"/>
  <w16cex:commentExtensible w16cex:durableId="24170C86" w16cex:dateUtc="2021-04-06T14:36:00Z"/>
  <w16cex:commentExtensible w16cex:durableId="2416FA0E" w16cex:dateUtc="2021-04-06T13:17:00Z"/>
  <w16cex:commentExtensible w16cex:durableId="2416F162" w16cex:dateUtc="2021-04-06T12:40:00Z"/>
  <w16cex:commentExtensible w16cex:durableId="2416F19A" w16cex:dateUtc="2021-04-06T12:41:00Z"/>
  <w16cex:commentExtensible w16cex:durableId="24104514" w16cex:dateUtc="2021-04-0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DB2E8E" w16cid:durableId="24196BB2"/>
  <w16cid:commentId w16cid:paraId="7F5DB6EA" w16cid:durableId="24194A6C"/>
  <w16cid:commentId w16cid:paraId="19BE24D8" w16cid:durableId="24196BE1"/>
  <w16cid:commentId w16cid:paraId="7A3083CC" w16cid:durableId="24103E55"/>
  <w16cid:commentId w16cid:paraId="54EE1043" w16cid:durableId="2419441C"/>
  <w16cid:commentId w16cid:paraId="3AB11608" w16cid:durableId="2419AF55"/>
  <w16cid:commentId w16cid:paraId="72CE126A" w16cid:durableId="24196C44"/>
  <w16cid:commentId w16cid:paraId="28E9D782" w16cid:durableId="24103E56"/>
  <w16cid:commentId w16cid:paraId="49DDF401" w16cid:durableId="2416EF90"/>
  <w16cid:commentId w16cid:paraId="497338F9" w16cid:durableId="2416EEDE"/>
  <w16cid:commentId w16cid:paraId="77609C2E" w16cid:durableId="24196C77"/>
  <w16cid:commentId w16cid:paraId="7A650D47" w16cid:durableId="24196D49"/>
  <w16cid:commentId w16cid:paraId="69588023" w16cid:durableId="24196D80"/>
  <w16cid:commentId w16cid:paraId="258069F6" w16cid:durableId="24196DB3"/>
  <w16cid:commentId w16cid:paraId="15E56F1A" w16cid:durableId="24194707"/>
  <w16cid:commentId w16cid:paraId="2D00057B" w16cid:durableId="24194420"/>
  <w16cid:commentId w16cid:paraId="1A1A5746" w16cid:durableId="2419478E"/>
  <w16cid:commentId w16cid:paraId="74DF018B" w16cid:durableId="24194421"/>
  <w16cid:commentId w16cid:paraId="2A4B24BD" w16cid:durableId="24194422"/>
  <w16cid:commentId w16cid:paraId="1FCD283A" w16cid:durableId="24194423"/>
  <w16cid:commentId w16cid:paraId="11F101D2" w16cid:durableId="2419AD8B"/>
  <w16cid:commentId w16cid:paraId="2E467D8B" w16cid:durableId="24196E55"/>
  <w16cid:commentId w16cid:paraId="56143354" w16cid:durableId="2416EF38"/>
  <w16cid:commentId w16cid:paraId="7FD3665B" w16cid:durableId="2416F05A"/>
  <w16cid:commentId w16cid:paraId="72287DF7" w16cid:durableId="2410417D"/>
  <w16cid:commentId w16cid:paraId="59DD6B2E" w16cid:durableId="24183387"/>
  <w16cid:commentId w16cid:paraId="13881D5E" w16cid:durableId="24170C86"/>
  <w16cid:commentId w16cid:paraId="7716DFF4" w16cid:durableId="2416FA0E"/>
  <w16cid:commentId w16cid:paraId="20D81A97" w16cid:durableId="2416F162"/>
  <w16cid:commentId w16cid:paraId="43F0501B" w16cid:durableId="2416F19A"/>
  <w16cid:commentId w16cid:paraId="07C8F964" w16cid:durableId="241045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E793F" w14:textId="77777777" w:rsidR="00575F6C" w:rsidRDefault="00575F6C">
      <w:r>
        <w:separator/>
      </w:r>
    </w:p>
  </w:endnote>
  <w:endnote w:type="continuationSeparator" w:id="0">
    <w:p w14:paraId="49F7AD13" w14:textId="77777777" w:rsidR="00575F6C" w:rsidRDefault="0057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3C4CAF" w:rsidRDefault="003C4CA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7297" w14:textId="77777777" w:rsidR="00575F6C" w:rsidRDefault="00575F6C">
      <w:r>
        <w:separator/>
      </w:r>
    </w:p>
  </w:footnote>
  <w:footnote w:type="continuationSeparator" w:id="0">
    <w:p w14:paraId="09574D5B" w14:textId="77777777" w:rsidR="00575F6C" w:rsidRDefault="00575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F5FC5">
      <w:rPr>
        <w:rFonts w:ascii="Arial" w:hAnsi="Arial" w:cs="Arial"/>
        <w:b/>
        <w:noProof/>
        <w:sz w:val="18"/>
        <w:szCs w:val="18"/>
      </w:rPr>
      <w:t>6</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édric Thiénot">
    <w15:presenceInfo w15:providerId="None" w15:userId="Cédric Thiénot"/>
  </w15:person>
  <w15:person w15:author="TL">
    <w15:presenceInfo w15:providerId="None" w15:userId="TL"/>
  </w15:person>
  <w15:person w15:author="Peng Tan">
    <w15:presenceInfo w15:providerId="AD" w15:userId="S-1-5-21-1119643175-775699462-1943422765-493646"/>
  </w15:person>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Mq4FAAy/0y4tAAAA"/>
  </w:docVars>
  <w:rsids>
    <w:rsidRoot w:val="00022E4A"/>
    <w:rsid w:val="0000136B"/>
    <w:rsid w:val="00002DDF"/>
    <w:rsid w:val="0000449E"/>
    <w:rsid w:val="00007F54"/>
    <w:rsid w:val="00014A6B"/>
    <w:rsid w:val="00015311"/>
    <w:rsid w:val="0001572C"/>
    <w:rsid w:val="00015ADA"/>
    <w:rsid w:val="00016DFB"/>
    <w:rsid w:val="00016E64"/>
    <w:rsid w:val="00021E10"/>
    <w:rsid w:val="00022E4A"/>
    <w:rsid w:val="0002788E"/>
    <w:rsid w:val="00034132"/>
    <w:rsid w:val="00046B07"/>
    <w:rsid w:val="000508A9"/>
    <w:rsid w:val="00053869"/>
    <w:rsid w:val="00061695"/>
    <w:rsid w:val="000749B3"/>
    <w:rsid w:val="00075312"/>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493C"/>
    <w:rsid w:val="001D2DD4"/>
    <w:rsid w:val="001D45C9"/>
    <w:rsid w:val="001D5A4D"/>
    <w:rsid w:val="001E1BC4"/>
    <w:rsid w:val="001E414A"/>
    <w:rsid w:val="001E41F3"/>
    <w:rsid w:val="001E4528"/>
    <w:rsid w:val="001F4D92"/>
    <w:rsid w:val="001F6BFB"/>
    <w:rsid w:val="00206AF3"/>
    <w:rsid w:val="002071EF"/>
    <w:rsid w:val="00207FAC"/>
    <w:rsid w:val="00210400"/>
    <w:rsid w:val="0021049B"/>
    <w:rsid w:val="0021752C"/>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F0E47"/>
    <w:rsid w:val="00305409"/>
    <w:rsid w:val="0031027C"/>
    <w:rsid w:val="00312F4D"/>
    <w:rsid w:val="0032237D"/>
    <w:rsid w:val="00327B7C"/>
    <w:rsid w:val="00330B38"/>
    <w:rsid w:val="003422F8"/>
    <w:rsid w:val="0034293E"/>
    <w:rsid w:val="0034694D"/>
    <w:rsid w:val="00352F98"/>
    <w:rsid w:val="00354C08"/>
    <w:rsid w:val="00356AC6"/>
    <w:rsid w:val="00356FDE"/>
    <w:rsid w:val="003609EF"/>
    <w:rsid w:val="0036231A"/>
    <w:rsid w:val="00365BC4"/>
    <w:rsid w:val="00374DD4"/>
    <w:rsid w:val="0038650C"/>
    <w:rsid w:val="00396A6D"/>
    <w:rsid w:val="00397157"/>
    <w:rsid w:val="003A35A3"/>
    <w:rsid w:val="003B0FCF"/>
    <w:rsid w:val="003B7BC1"/>
    <w:rsid w:val="003C4CAF"/>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50597"/>
    <w:rsid w:val="00452CAD"/>
    <w:rsid w:val="0045564D"/>
    <w:rsid w:val="0045648E"/>
    <w:rsid w:val="00457DF7"/>
    <w:rsid w:val="00457EAA"/>
    <w:rsid w:val="00460F39"/>
    <w:rsid w:val="00462BC9"/>
    <w:rsid w:val="00473BE8"/>
    <w:rsid w:val="0048634B"/>
    <w:rsid w:val="0049119E"/>
    <w:rsid w:val="00491F86"/>
    <w:rsid w:val="00494CF7"/>
    <w:rsid w:val="00495416"/>
    <w:rsid w:val="00497823"/>
    <w:rsid w:val="004A3685"/>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75F6C"/>
    <w:rsid w:val="00581EEC"/>
    <w:rsid w:val="005907B7"/>
    <w:rsid w:val="00592D74"/>
    <w:rsid w:val="00593E17"/>
    <w:rsid w:val="00596A90"/>
    <w:rsid w:val="0059760D"/>
    <w:rsid w:val="005A185B"/>
    <w:rsid w:val="005A1B0E"/>
    <w:rsid w:val="005B3504"/>
    <w:rsid w:val="005B70B7"/>
    <w:rsid w:val="005C3817"/>
    <w:rsid w:val="005C4BC0"/>
    <w:rsid w:val="005C4F2B"/>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56C8F"/>
    <w:rsid w:val="006610F5"/>
    <w:rsid w:val="00661145"/>
    <w:rsid w:val="00670206"/>
    <w:rsid w:val="00676096"/>
    <w:rsid w:val="006811C4"/>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F6D"/>
    <w:rsid w:val="007B512A"/>
    <w:rsid w:val="007C2097"/>
    <w:rsid w:val="007C2BD9"/>
    <w:rsid w:val="007D5698"/>
    <w:rsid w:val="007D5736"/>
    <w:rsid w:val="007D6455"/>
    <w:rsid w:val="007D6A07"/>
    <w:rsid w:val="007D726D"/>
    <w:rsid w:val="007F6FC7"/>
    <w:rsid w:val="007F7259"/>
    <w:rsid w:val="008040A8"/>
    <w:rsid w:val="008077D7"/>
    <w:rsid w:val="00810E38"/>
    <w:rsid w:val="00812C9F"/>
    <w:rsid w:val="00820378"/>
    <w:rsid w:val="00825E88"/>
    <w:rsid w:val="008279FA"/>
    <w:rsid w:val="00831C6E"/>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16AC"/>
    <w:rsid w:val="009148DE"/>
    <w:rsid w:val="00915471"/>
    <w:rsid w:val="009204FD"/>
    <w:rsid w:val="00921A9F"/>
    <w:rsid w:val="009241AD"/>
    <w:rsid w:val="009319CE"/>
    <w:rsid w:val="0093577B"/>
    <w:rsid w:val="00936154"/>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A0339"/>
    <w:rsid w:val="009A26C4"/>
    <w:rsid w:val="009A492F"/>
    <w:rsid w:val="009A5753"/>
    <w:rsid w:val="009A579D"/>
    <w:rsid w:val="009A6AEC"/>
    <w:rsid w:val="009B3EEF"/>
    <w:rsid w:val="009C05F2"/>
    <w:rsid w:val="009C3515"/>
    <w:rsid w:val="009C3632"/>
    <w:rsid w:val="009C611E"/>
    <w:rsid w:val="009C72CA"/>
    <w:rsid w:val="009D26AA"/>
    <w:rsid w:val="009D45C4"/>
    <w:rsid w:val="009D7066"/>
    <w:rsid w:val="009E3297"/>
    <w:rsid w:val="009E6AA7"/>
    <w:rsid w:val="009E6C2E"/>
    <w:rsid w:val="009E703C"/>
    <w:rsid w:val="009E7470"/>
    <w:rsid w:val="009E7A83"/>
    <w:rsid w:val="009F1AD8"/>
    <w:rsid w:val="009F2577"/>
    <w:rsid w:val="009F5C50"/>
    <w:rsid w:val="009F5FC5"/>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B06672"/>
    <w:rsid w:val="00B134C4"/>
    <w:rsid w:val="00B14D1E"/>
    <w:rsid w:val="00B17402"/>
    <w:rsid w:val="00B258BB"/>
    <w:rsid w:val="00B269CB"/>
    <w:rsid w:val="00B26D8D"/>
    <w:rsid w:val="00B410E6"/>
    <w:rsid w:val="00B4503B"/>
    <w:rsid w:val="00B500DF"/>
    <w:rsid w:val="00B640E8"/>
    <w:rsid w:val="00B64895"/>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5855"/>
    <w:rsid w:val="00C21780"/>
    <w:rsid w:val="00C2189D"/>
    <w:rsid w:val="00C304C2"/>
    <w:rsid w:val="00C32D82"/>
    <w:rsid w:val="00C335EF"/>
    <w:rsid w:val="00C34BD3"/>
    <w:rsid w:val="00C40251"/>
    <w:rsid w:val="00C41AE9"/>
    <w:rsid w:val="00C57074"/>
    <w:rsid w:val="00C62390"/>
    <w:rsid w:val="00C66BA2"/>
    <w:rsid w:val="00C729EA"/>
    <w:rsid w:val="00C837DE"/>
    <w:rsid w:val="00C95985"/>
    <w:rsid w:val="00C960BD"/>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1075"/>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6209"/>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image" Target="media/image5.emf"/><Relationship Id="rId33" Type="http://schemas.microsoft.com/office/2018/08/relationships/commentsExtensible" Target="commentsExtensi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4.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3.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BD8399-89F4-44B0-AAF3-84941704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6</Pages>
  <Words>1418</Words>
  <Characters>8089</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9489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8</cp:revision>
  <cp:lastPrinted>1900-01-01T05:00:00Z</cp:lastPrinted>
  <dcterms:created xsi:type="dcterms:W3CDTF">2021-04-08T15:39:00Z</dcterms:created>
  <dcterms:modified xsi:type="dcterms:W3CDTF">2021-04-09T05:25:00Z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