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1DB78B7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ins w:id="0" w:author="Peng Tan" w:date="2021-04-07T00:15:00Z">
        <w:r w:rsidR="000E64AA">
          <w:rPr>
            <w:rFonts w:ascii="Arial" w:eastAsia="Times New Roman" w:hAnsi="Arial"/>
            <w:b/>
            <w:i/>
            <w:noProof/>
            <w:sz w:val="28"/>
            <w:lang w:val="de-DE"/>
          </w:rPr>
          <w:t>617</w:t>
        </w:r>
      </w:ins>
      <w:del w:id="1" w:author="Peng Tan" w:date="2021-04-07T00:15:00Z">
        <w:r w:rsidR="00015311" w:rsidDel="000E64AA">
          <w:rPr>
            <w:rFonts w:ascii="Arial" w:eastAsia="Times New Roman" w:hAnsi="Arial"/>
            <w:b/>
            <w:i/>
            <w:noProof/>
            <w:sz w:val="28"/>
            <w:lang w:val="de-DE"/>
          </w:rPr>
          <w:delText>495</w:delText>
        </w:r>
      </w:del>
    </w:p>
    <w:p w14:paraId="1BAECE35" w14:textId="09A999C2"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ins w:id="2" w:author="Peng Tan" w:date="2021-04-07T00:15:00Z">
        <w:r w:rsidR="000E64AA">
          <w:rPr>
            <w:rFonts w:ascii="Arial" w:hAnsi="Arial"/>
            <w:b/>
            <w:i/>
            <w:noProof/>
            <w:sz w:val="24"/>
          </w:rPr>
          <w:t>-210495</w:t>
        </w:r>
      </w:ins>
      <w:del w:id="3" w:author="Peng Tan" w:date="2021-04-07T00:15:00Z">
        <w:r w:rsidR="0021049B" w:rsidRPr="00457EAA" w:rsidDel="000E64AA">
          <w:rPr>
            <w:rFonts w:ascii="Arial" w:hAnsi="Arial"/>
            <w:b/>
            <w:i/>
            <w:noProof/>
            <w:sz w:val="24"/>
          </w:rPr>
          <w:delText>aI2011</w:delText>
        </w:r>
        <w:r w:rsidR="00B4503B" w:rsidRPr="00457EAA" w:rsidDel="000E64AA">
          <w:rPr>
            <w:rFonts w:ascii="Arial" w:hAnsi="Arial"/>
            <w:b/>
            <w:i/>
            <w:noProof/>
            <w:sz w:val="24"/>
          </w:rPr>
          <w:delText>56</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48FAA11" w:rsidR="001E41F3" w:rsidRPr="00410371" w:rsidRDefault="00EC1E16">
            <w:pPr>
              <w:pStyle w:val="CRCoverPage"/>
              <w:spacing w:after="0"/>
              <w:jc w:val="center"/>
              <w:rPr>
                <w:noProof/>
                <w:sz w:val="28"/>
              </w:rPr>
            </w:pPr>
            <w:ins w:id="4" w:author="Peng Tan" w:date="2021-03-31T15:23:00Z">
              <w:r>
                <w:rPr>
                  <w:b/>
                  <w:noProof/>
                  <w:sz w:val="28"/>
                </w:rPr>
                <w:t>1</w:t>
              </w:r>
            </w:ins>
            <w:del w:id="5" w:author="Peng Tan" w:date="2021-03-31T15:23:00Z">
              <w:r w:rsidR="0021049B" w:rsidDel="00EC1E16">
                <w:rPr>
                  <w:b/>
                  <w:noProof/>
                  <w:sz w:val="28"/>
                </w:rPr>
                <w:delText>0</w:delText>
              </w:r>
            </w:del>
            <w:r w:rsidR="0021049B">
              <w:rPr>
                <w:b/>
                <w:noProof/>
                <w:sz w:val="28"/>
              </w:rPr>
              <w:t>.</w:t>
            </w:r>
            <w:ins w:id="6" w:author="Peng Tan" w:date="2021-03-31T15:23:00Z">
              <w:r>
                <w:rPr>
                  <w:b/>
                  <w:noProof/>
                  <w:sz w:val="28"/>
                </w:rPr>
                <w:t>0</w:t>
              </w:r>
            </w:ins>
            <w:del w:id="7" w:author="Peng Tan" w:date="2021-03-31T15:23:00Z">
              <w:r w:rsidR="0021049B" w:rsidDel="00EC1E16">
                <w:rPr>
                  <w:b/>
                  <w:noProof/>
                  <w:sz w:val="28"/>
                </w:rPr>
                <w:delText>3</w:delText>
              </w:r>
            </w:del>
            <w:r w:rsidR="00283227">
              <w:rPr>
                <w:b/>
                <w:noProof/>
                <w:sz w:val="28"/>
              </w:rPr>
              <w:t>.</w:t>
            </w:r>
            <w:ins w:id="8" w:author="Peng Tan" w:date="2021-04-07T00:15:00Z">
              <w:r w:rsidR="002779D3">
                <w:rPr>
                  <w:b/>
                  <w:noProof/>
                  <w:sz w:val="28"/>
                </w:rPr>
                <w:t>8</w:t>
              </w:r>
            </w:ins>
            <w:del w:id="9" w:author="Peng Tan" w:date="2021-04-07T00:15:00Z">
              <w:r w:rsidR="0021049B" w:rsidDel="002779D3">
                <w:rPr>
                  <w:b/>
                  <w:noProof/>
                  <w:sz w:val="28"/>
                </w:rPr>
                <w:delText>0</w:delText>
              </w:r>
            </w:del>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10" w:name="_Hlt497126619"/>
              <w:r w:rsidRPr="00F25D98">
                <w:rPr>
                  <w:rStyle w:val="Lienhypertexte"/>
                  <w:rFonts w:cs="Arial"/>
                  <w:b/>
                  <w:i/>
                  <w:noProof/>
                  <w:color w:val="FF0000"/>
                </w:rPr>
                <w:t>L</w:t>
              </w:r>
              <w:bookmarkEnd w:id="1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Lienhypertexte"/>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6A59EBF5" w:rsidR="001E41F3" w:rsidRDefault="0021049B" w:rsidP="00283227">
            <w:pPr>
              <w:pStyle w:val="CRCoverPage"/>
              <w:spacing w:after="0"/>
              <w:rPr>
                <w:noProof/>
              </w:rPr>
            </w:pPr>
            <w:r>
              <w:rPr>
                <w:noProof/>
              </w:rPr>
              <w:t>2021-0</w:t>
            </w:r>
            <w:ins w:id="11" w:author="Peng Tan" w:date="2021-04-07T00:15:00Z">
              <w:r w:rsidR="002779D3">
                <w:rPr>
                  <w:noProof/>
                </w:rPr>
                <w:t>4</w:t>
              </w:r>
            </w:ins>
            <w:del w:id="12" w:author="Peng Tan" w:date="2021-04-07T00:15:00Z">
              <w:r w:rsidDel="002779D3">
                <w:rPr>
                  <w:noProof/>
                </w:rPr>
                <w:delText>3</w:delText>
              </w:r>
            </w:del>
            <w:r>
              <w:rPr>
                <w:noProof/>
              </w:rPr>
              <w:t>-</w:t>
            </w:r>
            <w:ins w:id="13" w:author="Peng Tan" w:date="2021-03-31T15:23:00Z">
              <w:r w:rsidR="002779D3">
                <w:rPr>
                  <w:noProof/>
                </w:rPr>
                <w:t>07</w:t>
              </w:r>
            </w:ins>
            <w:del w:id="14"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5" w:author="Peng Tan" w:date="2021-04-06T23:32:00Z"/>
        </w:rPr>
      </w:pPr>
      <w:r w:rsidRPr="00F66D5C">
        <w:rPr>
          <w:highlight w:val="yellow"/>
        </w:rPr>
        <w:lastRenderedPageBreak/>
        <w:t>FIRST CHANGE</w:t>
      </w:r>
    </w:p>
    <w:p w14:paraId="52D5F0B9" w14:textId="17AAD035" w:rsidR="00CB7E72" w:rsidRDefault="00CB7E72" w:rsidP="002779D3">
      <w:pPr>
        <w:pStyle w:val="EX"/>
        <w:ind w:left="284" w:hanging="284"/>
        <w:rPr>
          <w:ins w:id="16" w:author="Peng Tan" w:date="2021-04-06T23:35:00Z"/>
        </w:rPr>
      </w:pPr>
      <w:bookmarkStart w:id="17" w:name="_Toc2086438"/>
      <w:bookmarkStart w:id="18" w:name="_Toc25918776"/>
      <w:bookmarkStart w:id="19" w:name="_Toc36567253"/>
      <w:bookmarkStart w:id="20" w:name="_Toc36567283"/>
      <w:bookmarkStart w:id="21" w:name="_Toc36567337"/>
      <w:bookmarkStart w:id="22" w:name="_Toc68097371"/>
      <w:ins w:id="23" w:author="Peng Tan" w:date="2021-04-06T23:35:00Z">
        <w:r>
          <w:t>[26]</w:t>
        </w:r>
        <w:r>
          <w:tab/>
          <w:t>3GPP TS 23.</w:t>
        </w:r>
      </w:ins>
      <w:ins w:id="24" w:author="Peng Tan" w:date="2021-04-06T23:36:00Z">
        <w:r>
          <w:t>247, v0.1.0</w:t>
        </w:r>
      </w:ins>
      <w:ins w:id="25" w:author="Peng Tan" w:date="2021-04-06T23:35:00Z">
        <w:r>
          <w:t>: "</w:t>
        </w:r>
      </w:ins>
      <w:ins w:id="26" w:author="Peng Tan" w:date="2021-04-06T23:36:00Z">
        <w:r>
          <w:t>Architectural enhancements for 5G multicast-broadcast services</w:t>
        </w:r>
      </w:ins>
      <w:ins w:id="27" w:author="Peng Tan" w:date="2021-04-06T23:37:00Z">
        <w:r>
          <w:t>; Stage 2;</w:t>
        </w:r>
      </w:ins>
      <w:ins w:id="28" w:author="Peng Tan" w:date="2021-04-06T23:35:00Z">
        <w:r>
          <w:t>" Release 17.</w:t>
        </w:r>
      </w:ins>
    </w:p>
    <w:p w14:paraId="38B8F045" w14:textId="20A41C14" w:rsidR="00CB7E72" w:rsidRDefault="00CB7E72" w:rsidP="00F61D47">
      <w:pPr>
        <w:pStyle w:val="Titre2"/>
        <w:rPr>
          <w:ins w:id="29" w:author="Peng Tan" w:date="2021-04-06T23:35:00Z"/>
        </w:rPr>
      </w:pPr>
    </w:p>
    <w:p w14:paraId="29E65F69" w14:textId="77777777" w:rsidR="00CB7E72" w:rsidRDefault="00CB7E72" w:rsidP="00F61D47">
      <w:pPr>
        <w:pStyle w:val="Titre2"/>
        <w:rPr>
          <w:ins w:id="30" w:author="Peng Tan" w:date="2021-04-06T23:35:00Z"/>
        </w:rPr>
      </w:pPr>
    </w:p>
    <w:p w14:paraId="61089295" w14:textId="77777777" w:rsidR="00F61D47" w:rsidRPr="004D3578" w:rsidRDefault="00F61D47" w:rsidP="00F61D47">
      <w:pPr>
        <w:pStyle w:val="Titre2"/>
        <w:rPr>
          <w:ins w:id="31" w:author="Peng Tan" w:date="2021-04-06T23:32:00Z"/>
        </w:rPr>
      </w:pPr>
      <w:ins w:id="32" w:author="Peng Tan" w:date="2021-04-06T23:32:00Z">
        <w:r w:rsidRPr="004D3578">
          <w:t>3.1</w:t>
        </w:r>
        <w:r w:rsidRPr="004D3578">
          <w:tab/>
        </w:r>
        <w:r>
          <w:t>Terms</w:t>
        </w:r>
        <w:bookmarkEnd w:id="17"/>
        <w:bookmarkEnd w:id="18"/>
        <w:bookmarkEnd w:id="19"/>
        <w:bookmarkEnd w:id="20"/>
        <w:bookmarkEnd w:id="21"/>
        <w:bookmarkEnd w:id="22"/>
      </w:ins>
    </w:p>
    <w:p w14:paraId="2B1B421F" w14:textId="6C5F9851" w:rsidR="00CB7E72" w:rsidRPr="00762011" w:rsidRDefault="00CB7E72" w:rsidP="00CB7E72">
      <w:pPr>
        <w:keepLines/>
        <w:rPr>
          <w:ins w:id="33" w:author="Peng Tan" w:date="2021-04-06T23:33:00Z"/>
          <w:strike/>
        </w:rPr>
      </w:pPr>
      <w:ins w:id="34" w:author="Peng Tan" w:date="2021-04-06T23:33:00Z">
        <w:r>
          <w:rPr>
            <w:b/>
          </w:rPr>
          <w:t xml:space="preserve">Broadcast </w:t>
        </w:r>
      </w:ins>
      <w:ins w:id="35" w:author="Peng Tan" w:date="2021-04-06T23:34:00Z">
        <w:r>
          <w:rPr>
            <w:b/>
          </w:rPr>
          <w:t xml:space="preserve">MBS </w:t>
        </w:r>
      </w:ins>
      <w:ins w:id="36" w:author="Peng Tan" w:date="2021-04-06T23:33:00Z">
        <w:r>
          <w:rPr>
            <w:b/>
          </w:rPr>
          <w:t>S</w:t>
        </w:r>
        <w:r w:rsidRPr="00F044A2">
          <w:rPr>
            <w:b/>
          </w:rPr>
          <w:t>ession:</w:t>
        </w:r>
        <w:r>
          <w:rPr>
            <w:b/>
          </w:rPr>
          <w:t xml:space="preserve"> </w:t>
        </w:r>
        <w:r w:rsidRPr="00F619AD">
          <w:t xml:space="preserve">See </w:t>
        </w:r>
        <w:r>
          <w:t>TS 23.247 [</w:t>
        </w:r>
      </w:ins>
      <w:ins w:id="37" w:author="Peng Tan" w:date="2021-04-06T23:35:00Z">
        <w:r>
          <w:t>26</w:t>
        </w:r>
      </w:ins>
      <w:ins w:id="38" w:author="Peng Tan" w:date="2021-04-06T23:33:00Z">
        <w:r>
          <w:t>]</w:t>
        </w:r>
        <w:r w:rsidRPr="00A16976">
          <w:t>.</w:t>
        </w:r>
      </w:ins>
    </w:p>
    <w:p w14:paraId="4FC46791" w14:textId="66B0778B" w:rsidR="00CB7E72" w:rsidRPr="00F619AD" w:rsidRDefault="00CB7E72" w:rsidP="00CB7E72">
      <w:pPr>
        <w:keepLines/>
        <w:rPr>
          <w:ins w:id="39" w:author="Peng Tan" w:date="2021-04-06T23:33:00Z"/>
          <w:strike/>
        </w:rPr>
      </w:pPr>
      <w:ins w:id="40" w:author="Peng Tan" w:date="2021-04-06T23:33:00Z">
        <w:r>
          <w:rPr>
            <w:b/>
          </w:rPr>
          <w:t xml:space="preserve">Multicast </w:t>
        </w:r>
      </w:ins>
      <w:ins w:id="41" w:author="Peng Tan" w:date="2021-04-06T23:34:00Z">
        <w:r>
          <w:rPr>
            <w:b/>
          </w:rPr>
          <w:t xml:space="preserve">MBS </w:t>
        </w:r>
      </w:ins>
      <w:ins w:id="42" w:author="Peng Tan" w:date="2021-04-06T23:33:00Z">
        <w:r>
          <w:rPr>
            <w:b/>
          </w:rPr>
          <w:t>S</w:t>
        </w:r>
        <w:r w:rsidRPr="00F044A2">
          <w:rPr>
            <w:b/>
          </w:rPr>
          <w:t>ession:</w:t>
        </w:r>
        <w:r>
          <w:rPr>
            <w:b/>
          </w:rPr>
          <w:t xml:space="preserve"> </w:t>
        </w:r>
        <w:r w:rsidRPr="00F619AD">
          <w:t>See T</w:t>
        </w:r>
        <w:del w:id="43" w:author="Cédric Thiénot" w:date="2021-04-08T09:30:00Z">
          <w:r w:rsidRPr="00F619AD" w:rsidDel="00D75D99">
            <w:delText>R</w:delText>
          </w:r>
        </w:del>
      </w:ins>
      <w:ins w:id="44" w:author="Cédric Thiénot" w:date="2021-04-08T09:30:00Z">
        <w:r w:rsidR="00D75D99">
          <w:t>S</w:t>
        </w:r>
      </w:ins>
      <w:ins w:id="45" w:author="Peng Tan" w:date="2021-04-06T23:33:00Z">
        <w:r>
          <w:t> </w:t>
        </w:r>
        <w:r w:rsidRPr="00F619AD">
          <w:t>23.7</w:t>
        </w:r>
      </w:ins>
      <w:ins w:id="46" w:author="Cédric Thiénot" w:date="2021-04-08T09:21:00Z">
        <w:r w:rsidR="00B269CB">
          <w:t>4</w:t>
        </w:r>
      </w:ins>
      <w:ins w:id="47" w:author="Peng Tan" w:date="2021-04-06T23:33:00Z">
        <w:del w:id="48" w:author="Cédric Thiénot" w:date="2021-04-08T09:21:00Z">
          <w:r w:rsidRPr="00F619AD" w:rsidDel="00B269CB">
            <w:delText>5</w:delText>
          </w:r>
        </w:del>
        <w:r w:rsidRPr="00F619AD">
          <w:t>7</w:t>
        </w:r>
        <w:r>
          <w:t> [26]</w:t>
        </w:r>
        <w:r w:rsidRPr="00A16976">
          <w:t>.</w:t>
        </w:r>
      </w:ins>
    </w:p>
    <w:p w14:paraId="3CC60A61" w14:textId="29F0DEA1" w:rsidR="00CB7E72" w:rsidRDefault="00CB7E72" w:rsidP="00CB7E72">
      <w:pPr>
        <w:rPr>
          <w:ins w:id="49" w:author="Cédric Thiénot" w:date="2021-04-08T09:01:00Z"/>
        </w:rPr>
      </w:pPr>
      <w:ins w:id="50" w:author="Peng Tan" w:date="2021-04-06T23:33:00Z">
        <w:r>
          <w:rPr>
            <w:b/>
          </w:rPr>
          <w:t>MBS S</w:t>
        </w:r>
        <w:r w:rsidRPr="00F044A2">
          <w:rPr>
            <w:b/>
          </w:rPr>
          <w:t>ession:</w:t>
        </w:r>
        <w:r>
          <w:rPr>
            <w:b/>
          </w:rPr>
          <w:t xml:space="preserve"> </w:t>
        </w:r>
        <w:r w:rsidRPr="00F619AD">
          <w:t>See T</w:t>
        </w:r>
        <w:del w:id="51" w:author="Cédric Thiénot" w:date="2021-04-08T09:30:00Z">
          <w:r w:rsidRPr="00F619AD" w:rsidDel="00D75D99">
            <w:delText>R</w:delText>
          </w:r>
        </w:del>
      </w:ins>
      <w:ins w:id="52" w:author="Cédric Thiénot" w:date="2021-04-08T09:30:00Z">
        <w:r w:rsidR="00D75D99">
          <w:t>S</w:t>
        </w:r>
      </w:ins>
      <w:ins w:id="53" w:author="Peng Tan" w:date="2021-04-06T23:33:00Z">
        <w:r>
          <w:t> </w:t>
        </w:r>
        <w:r w:rsidRPr="00F619AD">
          <w:t>23.7</w:t>
        </w:r>
      </w:ins>
      <w:ins w:id="54" w:author="Cédric Thiénot" w:date="2021-04-08T09:21:00Z">
        <w:r w:rsidR="00B269CB">
          <w:t>4</w:t>
        </w:r>
      </w:ins>
      <w:ins w:id="55" w:author="Peng Tan" w:date="2021-04-06T23:33:00Z">
        <w:del w:id="56" w:author="Cédric Thiénot" w:date="2021-04-08T09:21:00Z">
          <w:r w:rsidRPr="00F619AD" w:rsidDel="00B269CB">
            <w:delText>5</w:delText>
          </w:r>
        </w:del>
        <w:r w:rsidRPr="00F619AD">
          <w:t>7</w:t>
        </w:r>
        <w:r>
          <w:t> [26]</w:t>
        </w:r>
        <w:r w:rsidRPr="00A16976">
          <w:t>.</w:t>
        </w:r>
      </w:ins>
    </w:p>
    <w:p w14:paraId="2D602CFA" w14:textId="54C31510" w:rsidR="00D75D99" w:rsidRDefault="00D75D99" w:rsidP="00CB7E72">
      <w:pPr>
        <w:rPr>
          <w:ins w:id="57" w:author="Cédric Thiénot" w:date="2021-04-08T09:29:00Z"/>
          <w:b/>
          <w:bCs/>
          <w:lang w:val="en-US"/>
        </w:rPr>
      </w:pPr>
      <w:ins w:id="58" w:author="Cédric Thiénot" w:date="2021-04-08T09:28:00Z">
        <w:r>
          <w:rPr>
            <w:b/>
            <w:bCs/>
            <w:lang w:val="en-US"/>
          </w:rPr>
          <w:t>Note: I wou</w:t>
        </w:r>
      </w:ins>
      <w:ins w:id="59" w:author="Cédric Thiénot" w:date="2021-04-08T09:29:00Z">
        <w:r>
          <w:rPr>
            <w:b/>
            <w:bCs/>
            <w:lang w:val="en-US"/>
          </w:rPr>
          <w:t xml:space="preserve">ld add the term MBS Service (used </w:t>
        </w:r>
        <w:proofErr w:type="gramStart"/>
        <w:r>
          <w:rPr>
            <w:b/>
            <w:bCs/>
            <w:lang w:val="en-US"/>
          </w:rPr>
          <w:t>in  T</w:t>
        </w:r>
        <w:proofErr w:type="gramEnd"/>
        <w:r>
          <w:rPr>
            <w:b/>
            <w:bCs/>
            <w:lang w:val="en-US"/>
          </w:rPr>
          <w:t xml:space="preserve">2 23.747 </w:t>
        </w:r>
      </w:ins>
      <w:ins w:id="60" w:author="Cédric Thiénot" w:date="2021-04-08T09:30:00Z">
        <w:r>
          <w:rPr>
            <w:b/>
            <w:bCs/>
            <w:lang w:val="en-US"/>
          </w:rPr>
          <w:t>b</w:t>
        </w:r>
      </w:ins>
      <w:ins w:id="61" w:author="Cédric Thiénot" w:date="2021-04-08T09:29:00Z">
        <w:r>
          <w:rPr>
            <w:b/>
            <w:bCs/>
            <w:lang w:val="en-US"/>
          </w:rPr>
          <w:t xml:space="preserve">ut not defined). We used the term 5MBS user service. I would </w:t>
        </w:r>
        <w:proofErr w:type="spellStart"/>
        <w:r>
          <w:rPr>
            <w:b/>
            <w:bCs/>
            <w:lang w:val="en-US"/>
          </w:rPr>
          <w:t>harmonise</w:t>
        </w:r>
        <w:proofErr w:type="spellEnd"/>
        <w:r>
          <w:rPr>
            <w:b/>
            <w:bCs/>
            <w:lang w:val="en-US"/>
          </w:rPr>
          <w:t xml:space="preserve"> the term.</w:t>
        </w:r>
      </w:ins>
    </w:p>
    <w:p w14:paraId="4D2A920E" w14:textId="7D13E5A4" w:rsidR="00B269CB" w:rsidRPr="009319CE" w:rsidRDefault="00B269CB" w:rsidP="00CB7E72">
      <w:pPr>
        <w:rPr>
          <w:ins w:id="62" w:author="Cédric Thiénot" w:date="2021-04-08T09:01:00Z"/>
          <w:b/>
          <w:bCs/>
        </w:rPr>
      </w:pPr>
    </w:p>
    <w:p w14:paraId="31AED035" w14:textId="77777777" w:rsidR="009319CE" w:rsidRDefault="009319CE" w:rsidP="00CB7E72">
      <w:pPr>
        <w:rPr>
          <w:ins w:id="63" w:author="Cédric Thiénot" w:date="2021-04-08T08:58:00Z"/>
        </w:rPr>
      </w:pPr>
    </w:p>
    <w:p w14:paraId="10726A9A" w14:textId="77777777" w:rsidR="009319CE" w:rsidRDefault="009319CE" w:rsidP="00CB7E72">
      <w:pPr>
        <w:rPr>
          <w:ins w:id="64" w:author="Peng Tan" w:date="2021-04-06T23:33:00Z"/>
        </w:rPr>
      </w:pPr>
    </w:p>
    <w:p w14:paraId="5605D2C1" w14:textId="77777777" w:rsidR="00F61D47" w:rsidRDefault="00F61D47" w:rsidP="00F61D47">
      <w:pPr>
        <w:rPr>
          <w:ins w:id="65" w:author="Peng Tan" w:date="2021-04-06T23:32:00Z"/>
        </w:rPr>
      </w:pPr>
    </w:p>
    <w:p w14:paraId="192B8E35" w14:textId="77777777" w:rsidR="00F61D47" w:rsidRDefault="00F61D47" w:rsidP="00F61D47">
      <w:pPr>
        <w:pStyle w:val="Changefirst"/>
        <w:rPr>
          <w:ins w:id="66" w:author="Peng Tan" w:date="2021-04-06T23:32:00Z"/>
        </w:rPr>
      </w:pPr>
      <w:ins w:id="67" w:author="Peng Tan" w:date="2021-04-06T23:32:00Z">
        <w:r>
          <w:rPr>
            <w:highlight w:val="yellow"/>
          </w:rPr>
          <w:lastRenderedPageBreak/>
          <w:t>NEXT</w:t>
        </w:r>
        <w:r w:rsidRPr="00F66D5C">
          <w:rPr>
            <w:highlight w:val="yellow"/>
          </w:rPr>
          <w:t xml:space="preserve"> CHANGE</w:t>
        </w:r>
      </w:ins>
    </w:p>
    <w:p w14:paraId="38731101" w14:textId="77777777" w:rsidR="00F61D47" w:rsidRPr="00F61D47" w:rsidRDefault="00F61D47" w:rsidP="00F61D47"/>
    <w:p w14:paraId="21D059AB" w14:textId="77777777" w:rsidR="008379BA" w:rsidRDefault="008379BA" w:rsidP="008379BA">
      <w:pPr>
        <w:pStyle w:val="Titre2"/>
      </w:pPr>
      <w:bookmarkStart w:id="68" w:name="_Toc63784968"/>
      <w:r>
        <w:t>6.2</w:t>
      </w:r>
      <w:r>
        <w:tab/>
        <w:t>Potential Standardization Areas</w:t>
      </w:r>
      <w:del w:id="69" w:author="Richard Bradbury" w:date="2021-04-01T12:43:00Z">
        <w:r w:rsidDel="003C58E7">
          <w:delText>:</w:delText>
        </w:r>
        <w:bookmarkEnd w:id="68"/>
        <w:r w:rsidDel="003C58E7">
          <w:delText xml:space="preserve"> </w:delText>
        </w:r>
      </w:del>
    </w:p>
    <w:p w14:paraId="2394BA4F" w14:textId="1E6BAFAA" w:rsidR="0021752C" w:rsidRPr="0021752C" w:rsidRDefault="0021752C" w:rsidP="0021752C">
      <w:pPr>
        <w:pStyle w:val="Titre3"/>
        <w:rPr>
          <w:ins w:id="70" w:author="Thomas Stockhammer" w:date="2021-04-06T14:24:00Z"/>
          <w:lang w:val="en-US"/>
        </w:rPr>
      </w:pPr>
      <w:ins w:id="71" w:author="Thomas Stockhammer" w:date="2021-04-06T14:24:00Z">
        <w:r>
          <w:rPr>
            <w:lang w:val="en-US"/>
          </w:rPr>
          <w:t>6.2.1</w:t>
        </w:r>
        <w:r>
          <w:rPr>
            <w:lang w:val="en-US"/>
          </w:rPr>
          <w:tab/>
          <w:t>Introduction</w:t>
        </w:r>
      </w:ins>
    </w:p>
    <w:p w14:paraId="510CBEA0" w14:textId="6A74F2D5" w:rsidR="008379BA" w:rsidRDefault="008379BA" w:rsidP="008379BA">
      <w:r w:rsidRPr="00A451CA">
        <w:t>Initially, the foll</w:t>
      </w:r>
      <w:r w:rsidRPr="00DA7915">
        <w:t>owing areas are identified as potential standardization areas</w:t>
      </w:r>
      <w:r>
        <w:t>:</w:t>
      </w:r>
    </w:p>
    <w:p w14:paraId="70F9E13B" w14:textId="57A4DCDE" w:rsidR="008379BA" w:rsidRDefault="008379BA" w:rsidP="008379BA">
      <w:pPr>
        <w:pStyle w:val="B10"/>
        <w:numPr>
          <w:ilvl w:val="0"/>
          <w:numId w:val="35"/>
        </w:numPr>
        <w:rPr>
          <w:lang w:val="en-US" w:eastAsia="zh-CN"/>
        </w:rPr>
      </w:pPr>
      <w:r>
        <w:t>Create a 5GMS-independendent 5MBS User Service Architecture</w:t>
      </w:r>
      <w:ins w:id="72" w:author="Richard Bradbury" w:date="2021-04-01T12:45:00Z">
        <w:r w:rsidR="003C58E7">
          <w:t>.</w:t>
        </w:r>
      </w:ins>
    </w:p>
    <w:p w14:paraId="3D427DDC" w14:textId="6ABA1C2B" w:rsidR="008379BA" w:rsidRPr="002F2756" w:rsidRDefault="008379BA" w:rsidP="008379BA">
      <w:pPr>
        <w:pStyle w:val="B10"/>
        <w:numPr>
          <w:ilvl w:val="0"/>
          <w:numId w:val="35"/>
        </w:numPr>
        <w:rPr>
          <w:lang w:val="en-US" w:eastAsia="zh-CN"/>
        </w:rPr>
      </w:pPr>
      <w:r>
        <w:t>Make 5GMS + MBS one scenario</w:t>
      </w:r>
      <w:ins w:id="73" w:author="Richard Bradbury" w:date="2021-04-01T12:45:00Z">
        <w:r w:rsidR="003C58E7">
          <w:t>.</w:t>
        </w:r>
      </w:ins>
    </w:p>
    <w:p w14:paraId="3AE32A47" w14:textId="00D79091" w:rsidR="008379BA" w:rsidRDefault="008379BA" w:rsidP="008379BA">
      <w:pPr>
        <w:pStyle w:val="B10"/>
        <w:numPr>
          <w:ilvl w:val="0"/>
          <w:numId w:val="35"/>
        </w:numPr>
        <w:rPr>
          <w:lang w:eastAsia="zh-CN"/>
        </w:rPr>
      </w:pPr>
      <w:r>
        <w:t>Define the interfaces and functions independent of 5GMS</w:t>
      </w:r>
      <w:ins w:id="74" w:author="Richard Bradbury" w:date="2021-04-01T12:45:00Z">
        <w:r w:rsidR="003C58E7">
          <w:t>.</w:t>
        </w:r>
      </w:ins>
    </w:p>
    <w:p w14:paraId="37D9B8F7" w14:textId="17336608" w:rsidR="008379BA" w:rsidRDefault="008379BA" w:rsidP="008379BA">
      <w:pPr>
        <w:pStyle w:val="B10"/>
        <w:numPr>
          <w:ilvl w:val="0"/>
          <w:numId w:val="35"/>
        </w:numPr>
        <w:rPr>
          <w:ins w:id="75" w:author="Thomas Stockhammer" w:date="2021-04-06T14:24:00Z"/>
          <w:lang w:eastAsia="zh-CN"/>
        </w:rPr>
      </w:pPr>
      <w:r>
        <w:t>Expect to have a new spec TS 26.502 for 5MBS User Service Architecture</w:t>
      </w:r>
      <w:ins w:id="76" w:author="Richard Bradbury" w:date="2021-04-01T12:45:00Z">
        <w:r w:rsidR="003C58E7">
          <w:t>.</w:t>
        </w:r>
      </w:ins>
    </w:p>
    <w:p w14:paraId="29DDFA01" w14:textId="60ED1712" w:rsidR="0021752C" w:rsidRPr="00F003D6" w:rsidDel="0021752C" w:rsidRDefault="0021752C" w:rsidP="0021752C">
      <w:pPr>
        <w:pStyle w:val="B10"/>
        <w:ind w:left="0" w:firstLine="0"/>
        <w:rPr>
          <w:del w:id="77" w:author="Thomas Stockhammer" w:date="2021-04-06T14:25:00Z"/>
          <w:lang w:eastAsia="zh-CN"/>
        </w:rPr>
      </w:pPr>
    </w:p>
    <w:p w14:paraId="2E19E9F3" w14:textId="14CC2B7A" w:rsidR="00AF0E06" w:rsidRDefault="00AF0E06" w:rsidP="00EC1E16">
      <w:pPr>
        <w:pStyle w:val="Titre3"/>
        <w:rPr>
          <w:ins w:id="78" w:author="Thomas Stockhammer" w:date="2021-04-06T14:25:00Z"/>
          <w:lang w:val="en-US"/>
        </w:rPr>
      </w:pPr>
      <w:r>
        <w:rPr>
          <w:lang w:val="en-US"/>
        </w:rPr>
        <w:t>6.2.</w:t>
      </w:r>
      <w:ins w:id="79" w:author="Thomas Stockhammer" w:date="2021-04-06T14:24:00Z">
        <w:r w:rsidR="0021752C">
          <w:rPr>
            <w:lang w:val="en-US"/>
          </w:rPr>
          <w:t>2</w:t>
        </w:r>
      </w:ins>
      <w:del w:id="80" w:author="Thomas Stockhammer" w:date="2021-04-06T14:24:00Z">
        <w:r w:rsidDel="0021752C">
          <w:rPr>
            <w:lang w:val="en-US"/>
          </w:rPr>
          <w:delText>1</w:delText>
        </w:r>
      </w:del>
      <w:r>
        <w:rPr>
          <w:lang w:val="en-US"/>
        </w:rPr>
        <w:tab/>
        <w:t>5</w:t>
      </w:r>
      <w:ins w:id="81" w:author="Thomas Stockhammer" w:date="2021-04-06T14:25:00Z">
        <w:r w:rsidR="0021752C">
          <w:rPr>
            <w:lang w:val="en-US"/>
          </w:rPr>
          <w:t>MB</w:t>
        </w:r>
      </w:ins>
      <w:ins w:id="82" w:author="Thomas Stockhammer" w:date="2021-04-06T14:26:00Z">
        <w:r w:rsidR="0021752C">
          <w:rPr>
            <w:lang w:val="en-US"/>
          </w:rPr>
          <w:t>S</w:t>
        </w:r>
      </w:ins>
      <w:del w:id="83" w:author="Thomas Stockhammer" w:date="2021-04-06T14:25:00Z">
        <w:r w:rsidDel="0021752C">
          <w:rPr>
            <w:lang w:val="en-US"/>
          </w:rPr>
          <w:delText>GS</w:delText>
        </w:r>
      </w:del>
      <w:r>
        <w:rPr>
          <w:lang w:val="en-US"/>
        </w:rPr>
        <w:t xml:space="preserve"> User Service Architecture</w:t>
      </w:r>
    </w:p>
    <w:p w14:paraId="112CB09B" w14:textId="77777777" w:rsidR="007B38C7" w:rsidRDefault="007B38C7" w:rsidP="007B38C7">
      <w:pPr>
        <w:keepNext/>
        <w:rPr>
          <w:ins w:id="84" w:author="Peng Tan" w:date="2021-04-08T00:50:00Z"/>
          <w:lang w:val="en-US"/>
        </w:rPr>
      </w:pPr>
      <w:ins w:id="85" w:author="Peng Tan" w:date="2021-04-08T00:43:00Z">
        <w:r>
          <w:t xml:space="preserve">Figure 6.2-1 </w:t>
        </w:r>
      </w:ins>
      <w:ins w:id="86" w:author="Thomas Stockhammer" w:date="2021-04-06T14:25:00Z">
        <w:del w:id="87" w:author="Peng Tan" w:date="2021-04-08T00:43:00Z">
          <w:r w:rsidR="0021752C" w:rsidDel="007B38C7">
            <w:delText>This clause</w:delText>
          </w:r>
        </w:del>
      </w:ins>
      <w:ins w:id="88" w:author="Peng Tan" w:date="2021-04-08T00:50:00Z">
        <w:r>
          <w:t xml:space="preserve">provides a view of the </w:t>
        </w:r>
      </w:ins>
      <w:ins w:id="89" w:author="Thomas Stockhammer" w:date="2021-04-06T14:25:00Z">
        <w:del w:id="90" w:author="Peng Tan" w:date="2021-04-08T00:43:00Z">
          <w:r w:rsidR="0021752C" w:rsidDel="007B38C7">
            <w:delText xml:space="preserve"> </w:delText>
          </w:r>
        </w:del>
      </w:ins>
      <w:ins w:id="91" w:author="Peng Tan" w:date="2021-04-08T00:47:00Z">
        <w:r>
          <w:t xml:space="preserve">network architecture for </w:t>
        </w:r>
      </w:ins>
      <w:commentRangeStart w:id="92"/>
      <w:ins w:id="93" w:author="Thomas Stockhammer" w:date="2021-04-06T14:25:00Z">
        <w:del w:id="94" w:author="Peng Tan" w:date="2021-04-08T00:46:00Z">
          <w:r w:rsidR="0021752C" w:rsidDel="007B38C7">
            <w:delText>provides a</w:delText>
          </w:r>
        </w:del>
        <w:del w:id="95" w:author="Peng Tan" w:date="2021-04-08T00:47:00Z">
          <w:r w:rsidR="0021752C" w:rsidDel="007B38C7">
            <w:delText xml:space="preserve"> </w:delText>
          </w:r>
        </w:del>
        <w:del w:id="96" w:author="Peng Tan" w:date="2021-04-08T00:43:00Z">
          <w:r w:rsidR="0021752C" w:rsidDel="007B38C7">
            <w:delText>proposed</w:delText>
          </w:r>
        </w:del>
      </w:ins>
      <w:ins w:id="97" w:author="Thomas Stockhammer" w:date="2021-04-06T14:26:00Z">
        <w:del w:id="98" w:author="Peng Tan" w:date="2021-04-08T00:43:00Z">
          <w:r w:rsidR="0021752C" w:rsidDel="007B38C7">
            <w:delText xml:space="preserve"> </w:delText>
          </w:r>
        </w:del>
        <w:r w:rsidR="0021752C">
          <w:t>5MBS User Service</w:t>
        </w:r>
      </w:ins>
      <w:commentRangeEnd w:id="92"/>
      <w:r w:rsidR="00B269CB">
        <w:rPr>
          <w:rStyle w:val="Marquedecommentaire"/>
        </w:rPr>
        <w:commentReference w:id="92"/>
      </w:r>
      <w:ins w:id="99" w:author="Peng Tan" w:date="2021-04-08T00:47:00Z">
        <w:r>
          <w:t xml:space="preserve">. </w:t>
        </w:r>
      </w:ins>
      <w:ins w:id="100" w:author="Peng Tan" w:date="2021-04-08T00:50:00Z">
        <w:r>
          <w:rPr>
            <w:lang w:val="en-US"/>
          </w:rPr>
          <w:t>In this figure, two potential standardization areas are identified:</w:t>
        </w:r>
      </w:ins>
    </w:p>
    <w:p w14:paraId="7A7FE7AC" w14:textId="1C93BC79" w:rsidR="007B38C7" w:rsidRDefault="007B38C7" w:rsidP="007B38C7">
      <w:pPr>
        <w:pStyle w:val="B10"/>
        <w:keepNext/>
        <w:rPr>
          <w:ins w:id="101" w:author="Peng Tan" w:date="2021-04-08T00:50:00Z"/>
          <w:lang w:val="en-US"/>
        </w:rPr>
      </w:pPr>
      <w:ins w:id="102" w:author="Peng Tan" w:date="2021-04-08T00:50:00Z">
        <w:r>
          <w:rPr>
            <w:lang w:val="en-US"/>
          </w:rPr>
          <w:t>1.</w:t>
        </w:r>
        <w:r>
          <w:rPr>
            <w:lang w:val="en-US"/>
          </w:rPr>
          <w:tab/>
        </w:r>
        <w:proofErr w:type="gramStart"/>
        <w:r w:rsidRPr="00B80054">
          <w:rPr>
            <w:lang w:val="en-US"/>
          </w:rPr>
          <w:t xml:space="preserve">How  </w:t>
        </w:r>
      </w:ins>
      <w:ins w:id="103" w:author="Peng Tan" w:date="2021-04-08T00:53:00Z">
        <w:r w:rsidR="003C4CAF">
          <w:rPr>
            <w:lang w:val="en-US"/>
          </w:rPr>
          <w:t>User</w:t>
        </w:r>
        <w:proofErr w:type="gramEnd"/>
        <w:r w:rsidR="003C4CAF">
          <w:rPr>
            <w:lang w:val="en-US"/>
          </w:rPr>
          <w:t xml:space="preserve"> Service </w:t>
        </w:r>
      </w:ins>
      <w:ins w:id="104" w:author="Peng Tan" w:date="2021-04-08T00:50:00Z">
        <w:r w:rsidRPr="00B80054">
          <w:rPr>
            <w:lang w:val="en-US"/>
          </w:rPr>
          <w:t xml:space="preserve">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ins>
    </w:p>
    <w:p w14:paraId="5C9952B8" w14:textId="7C60ABEA" w:rsidR="007B38C7" w:rsidRPr="003C4CAF" w:rsidRDefault="007B38C7" w:rsidP="003C4CAF">
      <w:pPr>
        <w:pStyle w:val="B10"/>
        <w:rPr>
          <w:ins w:id="105" w:author="Peng Tan" w:date="2021-04-08T00:50:00Z"/>
          <w:lang w:val="en-US"/>
        </w:rPr>
      </w:pPr>
      <w:ins w:id="106" w:author="Peng Tan" w:date="2021-04-08T00:50:00Z">
        <w:r>
          <w:rPr>
            <w:lang w:val="en-US"/>
          </w:rPr>
          <w:t>2.</w:t>
        </w:r>
        <w:r>
          <w:rPr>
            <w:lang w:val="en-US"/>
          </w:rPr>
          <w:tab/>
          <w:t xml:space="preserve">How to provide </w:t>
        </w:r>
        <w:r w:rsidRPr="00B80054">
          <w:rPr>
            <w:lang w:val="en-US"/>
          </w:rPr>
          <w:t>MBSTF functionality related to MBS data handling (</w:t>
        </w:r>
        <w:proofErr w:type="gramStart"/>
        <w:r w:rsidRPr="00B80054">
          <w:rPr>
            <w:lang w:val="en-US"/>
          </w:rPr>
          <w:t>e.g.</w:t>
        </w:r>
        <w:proofErr w:type="gramEnd"/>
        <w:r w:rsidRPr="00B80054">
          <w:rPr>
            <w:lang w:val="en-US"/>
          </w:rPr>
          <w:t xml:space="preserve">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proofErr w:type="spellStart"/>
        <w:r w:rsidRPr="00B80054">
          <w:rPr>
            <w:lang w:val="en-US"/>
          </w:rPr>
          <w:t>fraffic</w:t>
        </w:r>
        <w:proofErr w:type="spellEnd"/>
        <w:r w:rsidRPr="00B80054">
          <w:rPr>
            <w:lang w:val="en-US"/>
          </w:rPr>
          <w:t xml:space="preserve"> and sourcing of IP </w:t>
        </w:r>
        <w:r>
          <w:rPr>
            <w:lang w:val="en-US"/>
          </w:rPr>
          <w:t>m</w:t>
        </w:r>
        <w:r w:rsidRPr="00B80054">
          <w:rPr>
            <w:lang w:val="en-US"/>
          </w:rPr>
          <w:t>ulticast.</w:t>
        </w:r>
      </w:ins>
    </w:p>
    <w:p w14:paraId="160E320F" w14:textId="156EBC6F" w:rsidR="0021752C" w:rsidRPr="0021752C" w:rsidDel="007B38C7" w:rsidRDefault="0021752C" w:rsidP="007B38C7">
      <w:pPr>
        <w:rPr>
          <w:del w:id="107" w:author="Peng Tan" w:date="2021-04-08T00:50:00Z"/>
        </w:rPr>
      </w:pPr>
      <w:ins w:id="108" w:author="Thomas Stockhammer" w:date="2021-04-06T14:26:00Z">
        <w:del w:id="109" w:author="Peng Tan" w:date="2021-04-08T00:47:00Z">
          <w:r w:rsidDel="007B38C7">
            <w:delText xml:space="preserve"> architecture</w:delText>
          </w:r>
        </w:del>
        <w:del w:id="110" w:author="Peng Tan" w:date="2021-04-08T00:49:00Z">
          <w:r w:rsidDel="007B38C7">
            <w:delText xml:space="preserve"> </w:delText>
          </w:r>
        </w:del>
        <w:del w:id="111" w:author="Peng Tan" w:date="2021-04-08T00:44:00Z">
          <w:r w:rsidDel="007B38C7">
            <w:delText xml:space="preserve">that is 5GMS-independendent, but also provides the scenario </w:delText>
          </w:r>
        </w:del>
      </w:ins>
      <w:ins w:id="112" w:author="Thomas Stockhammer" w:date="2021-04-06T14:27:00Z">
        <w:del w:id="113" w:author="Peng Tan" w:date="2021-04-08T00:44:00Z">
          <w:r w:rsidDel="007B38C7">
            <w:delText>that 5GMS is the northbound application function.</w:delText>
          </w:r>
        </w:del>
      </w:ins>
      <w:ins w:id="114" w:author="Thomas Stockhammer" w:date="2021-04-06T14:25:00Z">
        <w:del w:id="115" w:author="Peng Tan" w:date="2021-04-08T00:44:00Z">
          <w:r w:rsidDel="007B38C7">
            <w:delText xml:space="preserve"> </w:delText>
          </w:r>
        </w:del>
      </w:ins>
    </w:p>
    <w:commentRangeStart w:id="116"/>
    <w:p w14:paraId="133C06AB" w14:textId="370D06A4" w:rsidR="008379BA" w:rsidDel="003C58E7" w:rsidRDefault="00D854E2" w:rsidP="008379BA">
      <w:pPr>
        <w:rPr>
          <w:del w:id="117" w:author="Richard Bradbury" w:date="2021-04-01T12:45:00Z"/>
          <w:lang w:val="en-US"/>
        </w:rPr>
      </w:pPr>
      <w:del w:id="118" w:author="Richard Bradbury" w:date="2021-04-01T12:45:00Z">
        <w:r w:rsidDel="003C58E7">
          <w:object w:dxaOrig="11063" w:dyaOrig="2636" w14:anchorId="0895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15pt" o:ole="">
              <v:imagedata r:id="rId19" o:title=""/>
            </v:shape>
            <o:OLEObject Type="Embed" ProgID="Visio.Drawing.11" ShapeID="_x0000_i1025" DrawAspect="Content" ObjectID="_1679379417" r:id="rId20"/>
          </w:object>
        </w:r>
        <w:commentRangeEnd w:id="116"/>
        <w:r w:rsidR="00FF77EC" w:rsidDel="003C58E7">
          <w:rPr>
            <w:rStyle w:val="Marquedecommentaire"/>
          </w:rPr>
          <w:commentReference w:id="116"/>
        </w:r>
      </w:del>
    </w:p>
    <w:p w14:paraId="00D88725" w14:textId="13248DCD" w:rsidR="008379BA" w:rsidRDefault="008B561F" w:rsidP="003C4CAF">
      <w:pPr>
        <w:jc w:val="center"/>
        <w:rPr>
          <w:lang w:val="en-US"/>
        </w:rPr>
      </w:pPr>
      <w:del w:id="119" w:author="Peng Tan" w:date="2021-04-08T00:39:00Z">
        <w:r w:rsidDel="007B38C7">
          <w:fldChar w:fldCharType="begin"/>
        </w:r>
        <w:r w:rsidDel="007B38C7">
          <w:fldChar w:fldCharType="end"/>
        </w:r>
      </w:del>
      <w:ins w:id="120" w:author="Peng Tan" w:date="2021-04-08T00:40:00Z">
        <w:r w:rsidR="007B38C7" w:rsidRPr="007B38C7">
          <w:t xml:space="preserve"> </w:t>
        </w:r>
      </w:ins>
      <w:ins w:id="121" w:author="Peng Tan" w:date="2021-04-08T00:53:00Z">
        <w:r w:rsidR="003C4CAF">
          <w:object w:dxaOrig="9826" w:dyaOrig="2636" w14:anchorId="3E0F328C">
            <v:shape id="_x0000_i1026" type="#_x0000_t75" style="width:482.5pt;height:129pt" o:ole="">
              <v:imagedata r:id="rId21" o:title=""/>
            </v:shape>
            <o:OLEObject Type="Embed" ProgID="Visio.Drawing.11" ShapeID="_x0000_i1026" DrawAspect="Content" ObjectID="_1679379418" r:id="rId22"/>
          </w:object>
        </w:r>
      </w:ins>
    </w:p>
    <w:p w14:paraId="0DC552B0" w14:textId="13EF9A74" w:rsidR="008379BA" w:rsidRDefault="008379BA" w:rsidP="003C58E7">
      <w:pPr>
        <w:pStyle w:val="TF"/>
        <w:rPr>
          <w:lang w:val="en-US"/>
        </w:rPr>
      </w:pPr>
      <w:r>
        <w:rPr>
          <w:lang w:val="en-US"/>
        </w:rPr>
        <w:t xml:space="preserve">Figure 6.2-1: </w:t>
      </w:r>
      <w:ins w:id="122" w:author="Peng Tan" w:date="2021-04-08T00:44:00Z">
        <w:r w:rsidR="007B38C7">
          <w:rPr>
            <w:lang w:val="en-US"/>
          </w:rPr>
          <w:t xml:space="preserve">Network Architecture for </w:t>
        </w:r>
      </w:ins>
      <w:r>
        <w:rPr>
          <w:lang w:val="en-US"/>
        </w:rPr>
        <w:t>5</w:t>
      </w:r>
      <w:del w:id="123" w:author="Peng Tan" w:date="2021-04-08T00:44:00Z">
        <w:r w:rsidDel="007B38C7">
          <w:rPr>
            <w:lang w:val="en-US"/>
          </w:rPr>
          <w:delText xml:space="preserve">G </w:delText>
        </w:r>
      </w:del>
      <w:r>
        <w:rPr>
          <w:lang w:val="en-US"/>
        </w:rPr>
        <w:t>MBS</w:t>
      </w:r>
      <w:r w:rsidRPr="001017A3">
        <w:rPr>
          <w:lang w:val="en-US"/>
        </w:rPr>
        <w:t xml:space="preserve"> </w:t>
      </w:r>
      <w:ins w:id="124" w:author="Peng Tan" w:date="2021-04-08T00:44:00Z">
        <w:r w:rsidR="007B38C7">
          <w:rPr>
            <w:lang w:val="en-US"/>
          </w:rPr>
          <w:t>User Service</w:t>
        </w:r>
      </w:ins>
      <w:del w:id="125" w:author="Peng Tan" w:date="2021-04-08T00:44:00Z">
        <w:r w:rsidRPr="001017A3" w:rsidDel="007B38C7">
          <w:rPr>
            <w:lang w:val="en-US"/>
          </w:rPr>
          <w:delText>network architecture</w:delText>
        </w:r>
        <w:r w:rsidDel="007B38C7">
          <w:rPr>
            <w:lang w:val="en-US"/>
          </w:rPr>
          <w:delText xml:space="preserve"> </w:delText>
        </w:r>
      </w:del>
      <w:del w:id="126" w:author="Peng Tan" w:date="2021-04-08T00:43:00Z">
        <w:r w:rsidDel="007B38C7">
          <w:rPr>
            <w:lang w:val="en-US"/>
          </w:rPr>
          <w:delText xml:space="preserve">with 5G Media Streaming as one scenario </w:delText>
        </w:r>
      </w:del>
    </w:p>
    <w:p w14:paraId="402E3096" w14:textId="334203BC" w:rsidR="007B38C7" w:rsidRPr="007B38C7" w:rsidRDefault="007B38C7" w:rsidP="003C4CAF">
      <w:pPr>
        <w:rPr>
          <w:ins w:id="127" w:author="Peng Tan" w:date="2021-04-08T00:43:00Z"/>
        </w:rPr>
      </w:pPr>
      <w:ins w:id="128" w:author="Peng Tan" w:date="2021-04-08T00:50:00Z">
        <w:r w:rsidRPr="007B38C7">
          <w:t>User service is an entity that is used in presenting a complete service offering to the end-user and allowing the end-user to activate or deactivate the service. For e</w:t>
        </w:r>
        <w:r w:rsidR="003C4CAF">
          <w:t xml:space="preserve">xample, 5G </w:t>
        </w:r>
      </w:ins>
      <w:ins w:id="129" w:author="Peng Tan" w:date="2021-04-08T00:55:00Z">
        <w:r w:rsidR="003C4CAF">
          <w:t>Multicast ABR media streaming service</w:t>
        </w:r>
      </w:ins>
      <w:ins w:id="130" w:author="Peng Tan" w:date="2021-04-08T00:50:00Z">
        <w:r w:rsidRPr="007B38C7">
          <w:t xml:space="preserve"> could be a user </w:t>
        </w:r>
        <w:r w:rsidR="003C4CAF">
          <w:t xml:space="preserve">service. The user service </w:t>
        </w:r>
        <w:r w:rsidRPr="007B38C7">
          <w:t>include</w:t>
        </w:r>
      </w:ins>
      <w:ins w:id="131" w:author="Peng Tan" w:date="2021-04-08T00:55:00Z">
        <w:r w:rsidR="003C4CAF">
          <w:t>s</w:t>
        </w:r>
      </w:ins>
      <w:ins w:id="132" w:author="Peng Tan" w:date="2021-04-08T00:50:00Z">
        <w:r w:rsidRPr="007B38C7">
          <w:t xml:space="preserve"> DASH downlink streaming defined in TS 26.501. It also includes the use of MBS session to deliver the DASH segments in multicast. </w:t>
        </w:r>
      </w:ins>
    </w:p>
    <w:p w14:paraId="027F898A" w14:textId="4BB43623" w:rsidR="007B38C7" w:rsidRPr="0021752C" w:rsidRDefault="003C4CAF" w:rsidP="007B38C7">
      <w:pPr>
        <w:pStyle w:val="B10"/>
        <w:ind w:left="0" w:firstLine="0"/>
        <w:rPr>
          <w:ins w:id="133" w:author="Peng Tan" w:date="2021-04-08T00:43:00Z"/>
          <w:lang w:eastAsia="zh-CN"/>
        </w:rPr>
      </w:pPr>
      <w:ins w:id="134" w:author="Peng Tan" w:date="2021-04-08T00:56:00Z">
        <w:r>
          <w:t>The</w:t>
        </w:r>
      </w:ins>
      <w:ins w:id="135" w:author="Peng Tan" w:date="2021-04-08T00:43:00Z">
        <w:r w:rsidR="007B38C7">
          <w:t xml:space="preserve"> 5MBS User Service architect</w:t>
        </w:r>
        <w:r>
          <w:t>ure that is 5GMS-independendent.</w:t>
        </w:r>
      </w:ins>
      <w:ins w:id="136" w:author="Peng Tan" w:date="2021-04-08T00:57:00Z">
        <w:r>
          <w:t xml:space="preserve"> B</w:t>
        </w:r>
      </w:ins>
      <w:ins w:id="137" w:author="Peng Tan" w:date="2021-04-08T00:43:00Z">
        <w:r w:rsidR="007B38C7">
          <w:t xml:space="preserve">ut </w:t>
        </w:r>
      </w:ins>
      <w:ins w:id="138" w:author="Peng Tan" w:date="2021-04-08T00:57:00Z">
        <w:r>
          <w:t xml:space="preserve">it </w:t>
        </w:r>
      </w:ins>
      <w:ins w:id="139" w:author="Peng Tan" w:date="2021-04-08T00:43:00Z">
        <w:r w:rsidR="007B38C7">
          <w:t xml:space="preserve">also provides the scenario that 5GMS is the </w:t>
        </w:r>
        <w:r>
          <w:t>northbound application function</w:t>
        </w:r>
      </w:ins>
      <w:ins w:id="140" w:author="Peng Tan" w:date="2021-04-08T00:57:00Z">
        <w:r>
          <w:t xml:space="preserve">, as depicted in </w:t>
        </w:r>
      </w:ins>
      <w:ins w:id="141" w:author="Peng Tan" w:date="2021-04-08T00:58:00Z">
        <w:r>
          <w:t>Clause 5.4 where four different de</w:t>
        </w:r>
      </w:ins>
      <w:ins w:id="142" w:author="Peng Tan" w:date="2021-04-08T00:59:00Z">
        <w:r>
          <w:t>ployment models are presented</w:t>
        </w:r>
      </w:ins>
      <w:ins w:id="143" w:author="Peng Tan" w:date="2021-04-08T00:57:00Z">
        <w:r>
          <w:t xml:space="preserve">. </w:t>
        </w:r>
      </w:ins>
    </w:p>
    <w:p w14:paraId="470AC049" w14:textId="77777777" w:rsidR="007B38C7" w:rsidRPr="007B38C7" w:rsidRDefault="007B38C7" w:rsidP="003C58E7">
      <w:pPr>
        <w:keepNext/>
        <w:rPr>
          <w:ins w:id="144" w:author="Peng Tan" w:date="2021-04-08T00:43:00Z"/>
        </w:rPr>
      </w:pPr>
    </w:p>
    <w:p w14:paraId="1325CE5E" w14:textId="1B91EC37" w:rsidR="00B80054" w:rsidDel="007B38C7" w:rsidRDefault="00B80054" w:rsidP="007B38C7">
      <w:pPr>
        <w:keepNext/>
        <w:rPr>
          <w:del w:id="145" w:author="Peng Tan" w:date="2021-04-08T00:50:00Z"/>
          <w:lang w:val="en-US"/>
        </w:rPr>
      </w:pPr>
      <w:del w:id="146" w:author="Peng Tan" w:date="2021-04-08T00:56:00Z">
        <w:r w:rsidDel="003C4CAF">
          <w:rPr>
            <w:lang w:val="en-US"/>
          </w:rPr>
          <w:delText>In order to crea</w:delText>
        </w:r>
        <w:r w:rsidR="00FD2908" w:rsidDel="003C4CAF">
          <w:rPr>
            <w:lang w:val="en-US"/>
          </w:rPr>
          <w:delText xml:space="preserve">te a 5GMS-independent </w:delText>
        </w:r>
        <w:r w:rsidDel="003C4CAF">
          <w:rPr>
            <w:lang w:val="en-US"/>
          </w:rPr>
          <w:delText>Multicast</w:delText>
        </w:r>
        <w:r w:rsidR="00FD2908" w:rsidDel="003C4CAF">
          <w:rPr>
            <w:lang w:val="en-US"/>
          </w:rPr>
          <w:delText>-Broadcast</w:delText>
        </w:r>
        <w:r w:rsidDel="003C4CAF">
          <w:rPr>
            <w:lang w:val="en-US"/>
          </w:rPr>
          <w:delText xml:space="preserve"> User Service Architecture, Figure 6.2-1 provides a view of the network architectrue with 5G multicast media streaming as one scenario. </w:delText>
        </w:r>
      </w:del>
      <w:del w:id="147" w:author="Peng Tan" w:date="2021-04-08T00:50:00Z">
        <w:r w:rsidDel="007B38C7">
          <w:rPr>
            <w:lang w:val="en-US"/>
          </w:rPr>
          <w:delText xml:space="preserve">In this figure, </w:delText>
        </w:r>
      </w:del>
      <w:del w:id="148" w:author="Peng Tan" w:date="2021-03-31T11:30:00Z">
        <w:r w:rsidDel="00AF0E06">
          <w:rPr>
            <w:lang w:val="en-US"/>
          </w:rPr>
          <w:delText>three</w:delText>
        </w:r>
      </w:del>
      <w:del w:id="149" w:author="Peng Tan" w:date="2021-04-08T00:50:00Z">
        <w:r w:rsidDel="007B38C7">
          <w:rPr>
            <w:lang w:val="en-US"/>
          </w:rPr>
          <w:delText xml:space="preserve"> potential stand</w:delText>
        </w:r>
      </w:del>
      <w:ins w:id="150" w:author="Richard Bradbury" w:date="2021-04-01T12:46:00Z">
        <w:del w:id="151" w:author="Peng Tan" w:date="2021-04-08T00:50:00Z">
          <w:r w:rsidR="003C58E7" w:rsidDel="007B38C7">
            <w:rPr>
              <w:lang w:val="en-US"/>
            </w:rPr>
            <w:delText>ar</w:delText>
          </w:r>
        </w:del>
      </w:ins>
      <w:del w:id="152" w:author="Peng Tan" w:date="2021-04-08T00:50:00Z">
        <w:r w:rsidDel="007B38C7">
          <w:rPr>
            <w:lang w:val="en-US"/>
          </w:rPr>
          <w:delText>dization areas are identified:</w:delText>
        </w:r>
      </w:del>
    </w:p>
    <w:p w14:paraId="13D93A3F" w14:textId="39AFE5A2" w:rsidR="00B80054" w:rsidDel="007B38C7" w:rsidRDefault="003C58E7" w:rsidP="007B38C7">
      <w:pPr>
        <w:keepNext/>
        <w:rPr>
          <w:del w:id="153" w:author="Peng Tan" w:date="2021-04-08T00:50:00Z"/>
          <w:lang w:val="en-US"/>
        </w:rPr>
      </w:pPr>
      <w:ins w:id="154" w:author="Richard Bradbury" w:date="2021-04-01T12:44:00Z">
        <w:del w:id="155" w:author="Peng Tan" w:date="2021-04-08T00:50:00Z">
          <w:r w:rsidDel="007B38C7">
            <w:rPr>
              <w:lang w:val="en-US"/>
            </w:rPr>
            <w:delText>1.</w:delText>
          </w:r>
          <w:r w:rsidDel="007B38C7">
            <w:rPr>
              <w:lang w:val="en-US"/>
            </w:rPr>
            <w:tab/>
          </w:r>
        </w:del>
      </w:ins>
      <w:del w:id="156" w:author="Peng Tan" w:date="2021-04-08T00:50:00Z">
        <w:r w:rsidR="00D854E2" w:rsidRPr="00B80054" w:rsidDel="007B38C7">
          <w:rPr>
            <w:lang w:val="en-US"/>
          </w:rPr>
          <w:delText xml:space="preserve">How  5GMSd AF and MBSF interact to support </w:delText>
        </w:r>
        <w:r w:rsidR="008379BA" w:rsidRPr="00B80054" w:rsidDel="007B38C7">
          <w:rPr>
            <w:lang w:val="en-US"/>
          </w:rPr>
          <w:delText>MBS session operations and transport (i.e. xMB-C and MB2-C reference points)</w:delText>
        </w:r>
      </w:del>
      <w:ins w:id="157" w:author="Richard Bradbury" w:date="2021-04-01T12:44:00Z">
        <w:del w:id="158" w:author="Peng Tan" w:date="2021-04-08T00:50:00Z">
          <w:r w:rsidDel="007B38C7">
            <w:rPr>
              <w:lang w:val="en-US"/>
            </w:rPr>
            <w:delText>.</w:delText>
          </w:r>
        </w:del>
      </w:ins>
    </w:p>
    <w:p w14:paraId="0F789F51" w14:textId="27351F05" w:rsidR="00B80054" w:rsidDel="00EC1E16" w:rsidRDefault="00B80054" w:rsidP="007B38C7">
      <w:pPr>
        <w:keepNext/>
        <w:rPr>
          <w:del w:id="159" w:author="Peng Tan" w:date="2021-03-31T15:24:00Z"/>
          <w:lang w:val="en-US"/>
        </w:rPr>
      </w:pPr>
    </w:p>
    <w:p w14:paraId="7D4F5118" w14:textId="55E6D7F1" w:rsidR="00B80054" w:rsidRPr="00EC1E16" w:rsidDel="00AF0E06" w:rsidRDefault="008379BA" w:rsidP="007B38C7">
      <w:pPr>
        <w:keepNext/>
        <w:rPr>
          <w:del w:id="160" w:author="Peng Tan" w:date="2021-03-31T11:30:00Z"/>
          <w:lang w:val="en-US"/>
        </w:rPr>
      </w:pPr>
      <w:del w:id="161" w:author="Peng Tan" w:date="2021-03-31T11:30:00Z">
        <w:r w:rsidRPr="00EC1E16" w:rsidDel="00AF0E06">
          <w:rPr>
            <w:lang w:val="en-US"/>
          </w:rPr>
          <w:delText>Selection of MB-SMF for MBS Session and interaction with MB-SMF for determination of MBS session transport parameters (i.e. Nx1 reference points)</w:delText>
        </w:r>
      </w:del>
    </w:p>
    <w:p w14:paraId="449C45EE" w14:textId="2C094DF2" w:rsidR="00B80054" w:rsidDel="007B38C7" w:rsidRDefault="00B80054" w:rsidP="007B38C7">
      <w:pPr>
        <w:keepNext/>
        <w:rPr>
          <w:del w:id="162" w:author="Peng Tan" w:date="2021-04-08T00:50:00Z"/>
          <w:lang w:val="en-US"/>
        </w:rPr>
      </w:pPr>
    </w:p>
    <w:p w14:paraId="758080D2" w14:textId="481FC270" w:rsidR="00B80054" w:rsidRPr="00B80054" w:rsidDel="003C4CAF" w:rsidRDefault="003C58E7" w:rsidP="007B38C7">
      <w:pPr>
        <w:keepNext/>
        <w:rPr>
          <w:del w:id="163" w:author="Peng Tan" w:date="2021-04-08T00:56:00Z"/>
          <w:lang w:val="en-US"/>
        </w:rPr>
      </w:pPr>
      <w:ins w:id="164" w:author="Richard Bradbury" w:date="2021-04-01T12:44:00Z">
        <w:del w:id="165" w:author="Peng Tan" w:date="2021-04-08T00:50:00Z">
          <w:r w:rsidDel="007B38C7">
            <w:rPr>
              <w:lang w:val="en-US"/>
            </w:rPr>
            <w:delText>2.</w:delText>
          </w:r>
          <w:r w:rsidDel="007B38C7">
            <w:rPr>
              <w:lang w:val="en-US"/>
            </w:rPr>
            <w:tab/>
          </w:r>
        </w:del>
      </w:ins>
      <w:del w:id="166" w:author="Peng Tan" w:date="2021-04-08T00:50:00Z">
        <w:r w:rsidR="00B80054" w:rsidDel="007B38C7">
          <w:rPr>
            <w:lang w:val="en-US"/>
          </w:rPr>
          <w:delText xml:space="preserve">How to provide </w:delText>
        </w:r>
        <w:r w:rsidR="008379BA" w:rsidRPr="00B80054" w:rsidDel="007B38C7">
          <w:rPr>
            <w:lang w:val="en-US"/>
          </w:rPr>
          <w:delText>MBSTF functionality related to MBS data handling (e.g. encodi</w:delText>
        </w:r>
        <w:r w:rsidR="00B80054" w:rsidDel="007B38C7">
          <w:rPr>
            <w:lang w:val="en-US"/>
          </w:rPr>
          <w:delText>ng) via xMB-U and MB2-U interfaces</w:delText>
        </w:r>
        <w:r w:rsidR="008379BA" w:rsidRPr="00B80054" w:rsidDel="007B38C7">
          <w:rPr>
            <w:lang w:val="en-US"/>
          </w:rPr>
          <w:delText>. Based on the definition in TS 23.247, MBSTF performs generic packet transport functionalities available to any IP multicast enabled application such as framing, multiple flows, packet FEC (encoding). It also performs</w:delText>
        </w:r>
        <w:r w:rsidR="00B80054" w:rsidDel="007B38C7">
          <w:rPr>
            <w:lang w:val="en-US"/>
          </w:rPr>
          <w:delText xml:space="preserve"> multicast/broadcast delivery o</w:delText>
        </w:r>
        <w:r w:rsidR="008379BA" w:rsidRPr="00B80054" w:rsidDel="007B38C7">
          <w:rPr>
            <w:lang w:val="en-US"/>
          </w:rPr>
          <w:delText>f</w:delText>
        </w:r>
        <w:r w:rsidR="00B80054" w:rsidDel="007B38C7">
          <w:rPr>
            <w:lang w:val="en-US"/>
          </w:rPr>
          <w:delText xml:space="preserve"> </w:delText>
        </w:r>
        <w:r w:rsidR="008379BA" w:rsidRPr="00B80054" w:rsidDel="007B38C7">
          <w:rPr>
            <w:lang w:val="en-US"/>
          </w:rPr>
          <w:delText xml:space="preserve">input files as objects or object flows. If needed, MBSTF provides </w:delText>
        </w:r>
      </w:del>
      <w:ins w:id="167" w:author="Richard Bradbury" w:date="2021-04-01T12:47:00Z">
        <w:del w:id="168" w:author="Peng Tan" w:date="2021-04-08T00:50:00Z">
          <w:r w:rsidDel="007B38C7">
            <w:rPr>
              <w:lang w:val="en-US"/>
            </w:rPr>
            <w:delText xml:space="preserve">a </w:delText>
          </w:r>
        </w:del>
      </w:ins>
      <w:del w:id="169" w:author="Peng Tan" w:date="2021-04-08T00:50:00Z">
        <w:r w:rsidR="008379BA" w:rsidRPr="00B80054" w:rsidDel="007B38C7">
          <w:rPr>
            <w:lang w:val="en-US"/>
          </w:rPr>
          <w:delText>media anchor for MBS data fraffic and sourcing of IP M</w:delText>
        </w:r>
      </w:del>
      <w:ins w:id="170" w:author="Richard Bradbury" w:date="2021-04-01T12:47:00Z">
        <w:del w:id="171" w:author="Peng Tan" w:date="2021-04-08T00:50:00Z">
          <w:r w:rsidDel="007B38C7">
            <w:rPr>
              <w:lang w:val="en-US"/>
            </w:rPr>
            <w:delText>m</w:delText>
          </w:r>
        </w:del>
      </w:ins>
      <w:del w:id="172" w:author="Peng Tan" w:date="2021-04-08T00:50:00Z">
        <w:r w:rsidR="008379BA" w:rsidRPr="00B80054" w:rsidDel="007B38C7">
          <w:rPr>
            <w:lang w:val="en-US"/>
          </w:rPr>
          <w:delText>ulticast.</w:delText>
        </w:r>
      </w:del>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Titre1"/>
      </w:pPr>
      <w:bookmarkStart w:id="173" w:name="_Toc63784969"/>
      <w:r>
        <w:t>7</w:t>
      </w:r>
      <w:r w:rsidRPr="005E78DA">
        <w:tab/>
      </w:r>
      <w:r>
        <w:t xml:space="preserve">Potential </w:t>
      </w:r>
      <w:r w:rsidRPr="005E78DA">
        <w:t>Solutions</w:t>
      </w:r>
      <w:bookmarkEnd w:id="173"/>
    </w:p>
    <w:p w14:paraId="1F81BE62" w14:textId="69D3C386" w:rsidR="0021752C" w:rsidRDefault="0021752C" w:rsidP="0021752C">
      <w:pPr>
        <w:pStyle w:val="Titre2"/>
      </w:pPr>
      <w:r>
        <w:t>7.1</w:t>
      </w:r>
      <w:r>
        <w:tab/>
      </w:r>
      <w:r w:rsidR="002A59AE">
        <w:t>General</w:t>
      </w:r>
    </w:p>
    <w:p w14:paraId="2744AB5B" w14:textId="22D0D8D5" w:rsidR="00D854E2" w:rsidRDefault="00D854E2" w:rsidP="00D854E2">
      <w:r>
        <w:t xml:space="preserve">This clause provides potential solutions for the standardization areas identified in </w:t>
      </w:r>
      <w:del w:id="174" w:author="Richard Bradbury" w:date="2021-04-01T12:48:00Z">
        <w:r w:rsidDel="003C58E7">
          <w:delText>C</w:delText>
        </w:r>
      </w:del>
      <w:ins w:id="175" w:author="Richard Bradbury" w:date="2021-04-01T12:48:00Z">
        <w:r w:rsidR="003C58E7">
          <w:t>c</w:t>
        </w:r>
      </w:ins>
      <w:r>
        <w:t>lause 6.</w:t>
      </w:r>
    </w:p>
    <w:p w14:paraId="42BAA133" w14:textId="77777777" w:rsidR="00541B83" w:rsidRDefault="00541B83" w:rsidP="00541B83">
      <w:pPr>
        <w:pStyle w:val="Titre2"/>
      </w:pPr>
      <w:bookmarkStart w:id="176" w:name="_Toc68097440"/>
      <w:r>
        <w:t>7.2</w:t>
      </w:r>
      <w:r>
        <w:tab/>
        <w:t>Support of multicast ABR in 5G Media Streaming Architecture</w:t>
      </w:r>
      <w:bookmarkEnd w:id="176"/>
    </w:p>
    <w:p w14:paraId="12400A54" w14:textId="77777777" w:rsidR="00A96C4A" w:rsidRPr="00F87659" w:rsidRDefault="00A96C4A" w:rsidP="00A96C4A">
      <w:pPr>
        <w:pStyle w:val="Snipped"/>
      </w:pPr>
      <w:r>
        <w:t>(SNIPPED)</w:t>
      </w:r>
    </w:p>
    <w:p w14:paraId="5BDAFF17" w14:textId="788A9BC3" w:rsidR="00D854E2" w:rsidRDefault="00D854E2" w:rsidP="0032237D">
      <w:pPr>
        <w:pStyle w:val="Titre2"/>
      </w:pPr>
      <w:r>
        <w:t>7</w:t>
      </w:r>
      <w:r w:rsidR="009C72CA">
        <w:t>.</w:t>
      </w:r>
      <w:ins w:id="177" w:author="Richard Bradbury" w:date="2021-04-07T13:47:00Z">
        <w:r w:rsidR="00A96C4A">
          <w:t>3</w:t>
        </w:r>
      </w:ins>
      <w:r w:rsidR="009C72CA">
        <w:tab/>
      </w:r>
      <w:del w:id="178" w:author="Peng Tan" w:date="2021-04-07T20:53:00Z">
        <w:r w:rsidDel="0040441F">
          <w:delText>Broadcast-</w:delText>
        </w:r>
      </w:del>
      <w:r>
        <w:t>Multicast</w:t>
      </w:r>
      <w:ins w:id="179" w:author="Peng Tan" w:date="2021-04-07T20:53:00Z">
        <w:r w:rsidR="0040441F">
          <w:t>-Broadcast</w:t>
        </w:r>
      </w:ins>
      <w:r>
        <w:t xml:space="preserve"> User Service</w:t>
      </w:r>
      <w:del w:id="180" w:author="Peng Tan" w:date="2021-04-07T20:53:00Z">
        <w:r w:rsidDel="0040441F">
          <w:delText xml:space="preserve"> Layer</w:delText>
        </w:r>
      </w:del>
    </w:p>
    <w:p w14:paraId="520640BA" w14:textId="77777777" w:rsidR="009E6C2E" w:rsidRDefault="00D561F6" w:rsidP="009E6C2E">
      <w:pPr>
        <w:rPr>
          <w:ins w:id="181" w:author="Peng Tan" w:date="2021-04-07T22:55:00Z"/>
          <w:lang w:val="en-US"/>
        </w:rPr>
      </w:pPr>
      <w:r>
        <w:t>A</w:t>
      </w:r>
      <w:ins w:id="182" w:author="Richard Bradbury" w:date="2021-04-01T12:48:00Z">
        <w:r w:rsidR="003C58E7">
          <w:t>n</w:t>
        </w:r>
      </w:ins>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183"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ins w:id="184" w:author="Peng Tan" w:date="2021-04-07T22:55:00Z">
        <w:r w:rsidR="009E6C2E">
          <w:rPr>
            <w:lang w:val="en-US"/>
          </w:rPr>
          <w:t xml:space="preserve">The 5MBS User Service enables applications. It presents a complete service offering, or a set of APIs to the end-user and allows the end-user to activate or deactivate reception of the service. When delivering </w:t>
        </w:r>
        <w:commentRangeStart w:id="185"/>
        <w:r w:rsidR="009E6C2E">
          <w:rPr>
            <w:lang w:val="en-US"/>
          </w:rPr>
          <w:t xml:space="preserve">content </w:t>
        </w:r>
        <w:commentRangeEnd w:id="185"/>
        <w:r w:rsidR="009E6C2E">
          <w:rPr>
            <w:rStyle w:val="Marquedecommentaire"/>
          </w:rPr>
          <w:commentReference w:id="185"/>
        </w:r>
        <w:r w:rsidR="009E6C2E">
          <w:rPr>
            <w:lang w:val="en-US"/>
          </w:rPr>
          <w:t xml:space="preserve">to a 5MBS Client, the MBSTF uses one or more 5MBS Delivery Functions. </w:t>
        </w:r>
      </w:ins>
    </w:p>
    <w:p w14:paraId="63DF9EAE" w14:textId="7C3F9519" w:rsidR="00D854E2" w:rsidRPr="00C15855" w:rsidRDefault="00D561F6" w:rsidP="00541B83">
      <w:pPr>
        <w:keepNext/>
        <w:rPr>
          <w:lang w:val="en-US"/>
        </w:rPr>
      </w:pPr>
      <w:r>
        <w:rPr>
          <w:lang w:val="en-US"/>
        </w:rPr>
        <w:t>Figure 7.</w:t>
      </w:r>
      <w:ins w:id="186" w:author="Richard Bradbury" w:date="2021-04-07T13:47:00Z">
        <w:r w:rsidR="00A96C4A">
          <w:rPr>
            <w:lang w:val="en-US"/>
          </w:rPr>
          <w:t>3</w:t>
        </w:r>
      </w:ins>
      <w:r>
        <w:rPr>
          <w:lang w:val="en-US"/>
        </w:rPr>
        <w:t>-1</w:t>
      </w:r>
      <w:r w:rsidR="00D854E2" w:rsidRPr="00335763">
        <w:rPr>
          <w:lang w:val="en-US"/>
        </w:rPr>
        <w:t xml:space="preserve"> depicts a potential solution for </w:t>
      </w:r>
      <w:del w:id="187" w:author="Peng Tan" w:date="2021-04-07T22:39:00Z">
        <w:r w:rsidR="00D854E2" w:rsidRPr="00335763" w:rsidDel="001C493C">
          <w:rPr>
            <w:lang w:val="en-US"/>
          </w:rPr>
          <w:delText xml:space="preserve">5GS </w:delText>
        </w:r>
        <w:r w:rsidR="00D854E2" w:rsidDel="001C493C">
          <w:rPr>
            <w:lang w:val="en-US"/>
          </w:rPr>
          <w:delText>Multicast-</w:delText>
        </w:r>
      </w:del>
      <w:ins w:id="188" w:author="Richard Bradbury" w:date="2021-04-01T12:48:00Z">
        <w:del w:id="189" w:author="Peng Tan" w:date="2021-04-07T22:39:00Z">
          <w:r w:rsidR="003C58E7" w:rsidDel="001C493C">
            <w:rPr>
              <w:lang w:val="en-US"/>
            </w:rPr>
            <w:delText>B</w:delText>
          </w:r>
        </w:del>
      </w:ins>
      <w:del w:id="190" w:author="Peng Tan" w:date="2021-04-07T22:39:00Z">
        <w:r w:rsidR="00D854E2" w:rsidDel="001C493C">
          <w:rPr>
            <w:lang w:val="en-US"/>
          </w:rPr>
          <w:delText xml:space="preserve">roadcast </w:delText>
        </w:r>
      </w:del>
      <w:ins w:id="191" w:author="Richard Bradbury" w:date="2021-04-01T12:48:00Z">
        <w:del w:id="192" w:author="Peng Tan" w:date="2021-04-07T22:39:00Z">
          <w:r w:rsidR="003C58E7" w:rsidDel="001C493C">
            <w:rPr>
              <w:lang w:val="en-US"/>
            </w:rPr>
            <w:delText>U</w:delText>
          </w:r>
        </w:del>
      </w:ins>
      <w:del w:id="193" w:author="Peng Tan" w:date="2021-04-07T22:39:00Z">
        <w:r w:rsidR="00D854E2" w:rsidDel="001C493C">
          <w:rPr>
            <w:lang w:val="en-US"/>
          </w:rPr>
          <w:delText xml:space="preserve">ser </w:delText>
        </w:r>
      </w:del>
      <w:ins w:id="194" w:author="Richard Bradbury" w:date="2021-04-01T12:48:00Z">
        <w:del w:id="195" w:author="Peng Tan" w:date="2021-04-07T22:39:00Z">
          <w:r w:rsidR="003C58E7" w:rsidDel="001C493C">
            <w:rPr>
              <w:lang w:val="en-US"/>
            </w:rPr>
            <w:delText>S</w:delText>
          </w:r>
        </w:del>
      </w:ins>
      <w:del w:id="196" w:author="Peng Tan" w:date="2021-04-07T22:39:00Z">
        <w:r w:rsidR="00D854E2" w:rsidDel="001C493C">
          <w:rPr>
            <w:lang w:val="en-US"/>
          </w:rPr>
          <w:delText xml:space="preserve">ervice </w:delText>
        </w:r>
      </w:del>
      <w:r w:rsidR="00D854E2">
        <w:rPr>
          <w:lang w:val="en-US"/>
        </w:rPr>
        <w:t>functional entities</w:t>
      </w:r>
      <w:ins w:id="197" w:author="Peng Tan" w:date="2021-04-07T22:39:00Z">
        <w:r w:rsidR="001C493C">
          <w:rPr>
            <w:lang w:val="en-US"/>
          </w:rPr>
          <w:t xml:space="preserve"> in MBSF and MBSTF to support </w:t>
        </w:r>
        <w:r w:rsidR="009A492F">
          <w:rPr>
            <w:lang w:val="en-US"/>
          </w:rPr>
          <w:t>Multicast-Broadcast user service</w:t>
        </w:r>
      </w:ins>
      <w:r w:rsidR="00D854E2">
        <w:rPr>
          <w:lang w:val="en-US"/>
        </w:rPr>
        <w:t>.</w:t>
      </w:r>
    </w:p>
    <w:p w14:paraId="18F94879" w14:textId="340D8B09" w:rsidR="00061695" w:rsidRDefault="000E4938" w:rsidP="00061695">
      <w:pPr>
        <w:jc w:val="center"/>
        <w:rPr>
          <w:lang w:val="en-US"/>
        </w:rPr>
      </w:pPr>
      <w:ins w:id="198" w:author="Peng Tan" w:date="2021-04-08T01:23:00Z">
        <w:r>
          <w:object w:dxaOrig="6547" w:dyaOrig="4535" w14:anchorId="20E609AA">
            <v:shape id="_x0000_i1027" type="#_x0000_t75" style="width:327pt;height:226.5pt" o:ole="">
              <v:imagedata r:id="rId23" o:title=""/>
            </v:shape>
            <o:OLEObject Type="Embed" ProgID="Visio.Drawing.11" ShapeID="_x0000_i1027" DrawAspect="Content" ObjectID="_1679379419" r:id="rId24"/>
          </w:object>
        </w:r>
      </w:ins>
      <w:commentRangeStart w:id="199"/>
      <w:del w:id="200" w:author="Peng Tan" w:date="2021-03-31T14:47:00Z">
        <w:r w:rsidR="001F4D92" w:rsidDel="00061695">
          <w:object w:dxaOrig="9383" w:dyaOrig="6888" w14:anchorId="43083884">
            <v:shape id="_x0000_i1028" type="#_x0000_t75" style="width:469.5pt;height:344.5pt" o:ole="">
              <v:imagedata r:id="rId25" o:title=""/>
            </v:shape>
            <o:OLEObject Type="Embed" ProgID="Visio.Drawing.11" ShapeID="_x0000_i1028" DrawAspect="Content" ObjectID="_1679379420" r:id="rId26"/>
          </w:object>
        </w:r>
      </w:del>
      <w:commentRangeEnd w:id="199"/>
      <w:r w:rsidR="00FF77EC">
        <w:rPr>
          <w:rStyle w:val="Marquedecommentaire"/>
        </w:rPr>
        <w:commentReference w:id="199"/>
      </w:r>
      <w:del w:id="201" w:author="Peng Tan" w:date="2021-04-07T20:48:00Z">
        <w:r w:rsidR="00541B83" w:rsidDel="0040441F">
          <w:fldChar w:fldCharType="begin"/>
        </w:r>
        <w:r w:rsidR="00541B83" w:rsidDel="0040441F">
          <w:fldChar w:fldCharType="end"/>
        </w:r>
      </w:del>
      <w:commentRangeStart w:id="202"/>
      <w:commentRangeStart w:id="203"/>
      <w:del w:id="204" w:author="Peng Tan" w:date="2021-04-07T00:06:00Z">
        <w:r w:rsidR="00061695" w:rsidDel="00A303F6">
          <w:fldChar w:fldCharType="begin"/>
        </w:r>
        <w:r w:rsidR="00061695" w:rsidDel="00A303F6">
          <w:fldChar w:fldCharType="end"/>
        </w:r>
      </w:del>
      <w:commentRangeEnd w:id="202"/>
      <w:commentRangeEnd w:id="203"/>
      <w:r w:rsidR="0021752C">
        <w:rPr>
          <w:rStyle w:val="Marquedecommentaire"/>
        </w:rPr>
        <w:commentReference w:id="202"/>
      </w:r>
      <w:r w:rsidR="0021752C">
        <w:rPr>
          <w:rStyle w:val="Marquedecommentaire"/>
        </w:rPr>
        <w:commentReference w:id="203"/>
      </w:r>
    </w:p>
    <w:p w14:paraId="269688FF" w14:textId="52FC0B7F" w:rsidR="00D854E2" w:rsidRPr="00F366DE" w:rsidRDefault="00D854E2" w:rsidP="003C58E7">
      <w:pPr>
        <w:pStyle w:val="TF"/>
        <w:rPr>
          <w:lang w:val="en-US"/>
        </w:rPr>
      </w:pPr>
      <w:r w:rsidRPr="00F366DE">
        <w:t>Fig</w:t>
      </w:r>
      <w:r>
        <w:t>ure 7.</w:t>
      </w:r>
      <w:ins w:id="205" w:author="Richard Bradbury" w:date="2021-04-07T13:48:00Z">
        <w:r w:rsidR="00A96C4A">
          <w:t>3</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73901580" w:rsidR="009A492F" w:rsidRDefault="001D45C9" w:rsidP="009A492F">
      <w:pPr>
        <w:rPr>
          <w:ins w:id="206" w:author="Peng Tan" w:date="2021-04-08T01:03:00Z"/>
          <w:lang w:val="en-US"/>
        </w:rPr>
      </w:pPr>
      <w:ins w:id="207" w:author="Peng Tan" w:date="2021-04-08T01:02:00Z">
        <w:r>
          <w:rPr>
            <w:lang w:val="en-US"/>
          </w:rPr>
          <w:t>In MBSF, the following functions to support 5GMBS is going to be defi</w:t>
        </w:r>
      </w:ins>
      <w:ins w:id="208" w:author="Peng Tan" w:date="2021-04-08T01:03:00Z">
        <w:r>
          <w:rPr>
            <w:lang w:val="en-US"/>
          </w:rPr>
          <w:t>ned in 3GPP TS 23.247 [26]</w:t>
        </w:r>
      </w:ins>
    </w:p>
    <w:p w14:paraId="2B4357C2" w14:textId="1255D78D" w:rsidR="001D45C9" w:rsidRPr="001D45C9" w:rsidRDefault="001D45C9" w:rsidP="001D45C9">
      <w:pPr>
        <w:pStyle w:val="B10"/>
        <w:rPr>
          <w:ins w:id="209" w:author="Peng Tan" w:date="2021-04-08T01:03:00Z"/>
          <w:lang w:val="en-US"/>
        </w:rPr>
      </w:pPr>
      <w:ins w:id="210" w:author="Peng Tan" w:date="2021-04-08T01:04:00Z">
        <w:r>
          <w:rPr>
            <w:lang w:val="en-US"/>
          </w:rPr>
          <w:t>-</w:t>
        </w:r>
        <w:r>
          <w:rPr>
            <w:lang w:val="en-US"/>
          </w:rPr>
          <w:tab/>
        </w:r>
      </w:ins>
      <w:ins w:id="211" w:author="Peng Tan" w:date="2021-04-08T01:03:00Z">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 xml:space="preserve">transport (via </w:t>
        </w:r>
      </w:ins>
      <w:ins w:id="212" w:author="Peng Tan" w:date="2021-04-08T01:08:00Z">
        <w:r>
          <w:rPr>
            <w:lang w:val="en-US"/>
          </w:rPr>
          <w:t>interface Nx1)</w:t>
        </w:r>
      </w:ins>
    </w:p>
    <w:p w14:paraId="6A825005" w14:textId="3AC6FFFD" w:rsidR="001D45C9" w:rsidRDefault="001D45C9" w:rsidP="001D45C9">
      <w:pPr>
        <w:pStyle w:val="B10"/>
        <w:rPr>
          <w:ins w:id="213" w:author="Peng Tan" w:date="2021-04-08T01:04:00Z"/>
        </w:rPr>
      </w:pPr>
      <w:ins w:id="214" w:author="Peng Tan" w:date="2021-04-08T01:03:00Z">
        <w:r w:rsidRPr="001D45C9">
          <w:rPr>
            <w:lang w:val="en-US"/>
          </w:rPr>
          <w:t>-</w:t>
        </w:r>
        <w:r w:rsidRPr="001D45C9">
          <w:rPr>
            <w:lang w:val="en-US"/>
          </w:rPr>
          <w:tab/>
          <w:t>Selection of serving MB-SMF for</w:t>
        </w:r>
        <w:r w:rsidRPr="00CA07D3">
          <w:t xml:space="preserve"> </w:t>
        </w:r>
        <w:r>
          <w:t xml:space="preserve">an MBS Session (via </w:t>
        </w:r>
      </w:ins>
      <w:ins w:id="215" w:author="Peng Tan" w:date="2021-04-08T01:09:00Z">
        <w:r>
          <w:t>interface Nx1)</w:t>
        </w:r>
      </w:ins>
    </w:p>
    <w:p w14:paraId="113DB295" w14:textId="71434637" w:rsidR="001D45C9" w:rsidRPr="001D45C9" w:rsidRDefault="001D45C9" w:rsidP="001D45C9">
      <w:pPr>
        <w:pStyle w:val="B10"/>
        <w:rPr>
          <w:ins w:id="216" w:author="Peng Tan" w:date="2021-04-07T22:45:00Z"/>
        </w:rPr>
      </w:pPr>
      <w:ins w:id="217" w:author="Peng Tan" w:date="2021-04-08T01:04:00Z">
        <w:r>
          <w:t>-</w:t>
        </w:r>
        <w:r>
          <w:tab/>
        </w:r>
      </w:ins>
      <w:ins w:id="218" w:author="Peng Tan" w:date="2021-04-08T01:10:00Z">
        <w:r>
          <w:t xml:space="preserve">Interacting with </w:t>
        </w:r>
      </w:ins>
      <w:ins w:id="219" w:author="Peng Tan" w:date="2021-04-08T01:11:00Z">
        <w:r>
          <w:t>PCF (via interface Nx3)</w:t>
        </w:r>
      </w:ins>
    </w:p>
    <w:p w14:paraId="52241EAA" w14:textId="7027816C" w:rsidR="009A492F" w:rsidRDefault="009A492F" w:rsidP="009A492F">
      <w:pPr>
        <w:rPr>
          <w:ins w:id="220" w:author="Peng Tan" w:date="2021-04-07T22:45:00Z"/>
          <w:lang w:val="en-US"/>
        </w:rPr>
      </w:pPr>
      <w:ins w:id="221" w:author="Peng Tan" w:date="2021-04-07T22:43:00Z">
        <w:r>
          <w:rPr>
            <w:lang w:val="en-US"/>
          </w:rPr>
          <w:t xml:space="preserve">The following </w:t>
        </w:r>
      </w:ins>
      <w:ins w:id="222" w:author="Peng Tan" w:date="2021-04-08T01:04:00Z">
        <w:r w:rsidR="001D45C9">
          <w:rPr>
            <w:lang w:val="en-US"/>
          </w:rPr>
          <w:t xml:space="preserve">MBSF functionality </w:t>
        </w:r>
      </w:ins>
      <w:ins w:id="223" w:author="Peng Tan" w:date="2021-04-08T01:05:00Z">
        <w:r w:rsidR="001D45C9">
          <w:rPr>
            <w:lang w:val="en-US"/>
          </w:rPr>
          <w:t xml:space="preserve">and </w:t>
        </w:r>
      </w:ins>
      <w:ins w:id="224" w:author="Peng Tan" w:date="2021-04-07T22:43:00Z">
        <w:r>
          <w:rPr>
            <w:lang w:val="en-US"/>
          </w:rPr>
          <w:t xml:space="preserve">procedures </w:t>
        </w:r>
      </w:ins>
      <w:ins w:id="225" w:author="Peng Tan" w:date="2021-04-08T01:05:00Z">
        <w:r w:rsidR="001D45C9">
          <w:rPr>
            <w:lang w:val="en-US"/>
          </w:rPr>
          <w:t xml:space="preserve">related to service and MBS data handling is studied in this </w:t>
        </w:r>
      </w:ins>
      <w:ins w:id="226" w:author="Peng Tan" w:date="2021-04-08T01:15:00Z">
        <w:r w:rsidR="0040120E">
          <w:rPr>
            <w:lang w:val="en-US"/>
          </w:rPr>
          <w:t xml:space="preserve">document </w:t>
        </w:r>
      </w:ins>
      <w:ins w:id="227" w:author="Peng Tan" w:date="2021-04-07T22:43:00Z">
        <w:r>
          <w:rPr>
            <w:lang w:val="en-US"/>
          </w:rPr>
          <w:t>to support Multicast-Broadcast user service</w:t>
        </w:r>
      </w:ins>
    </w:p>
    <w:p w14:paraId="4C066859" w14:textId="478773EE" w:rsidR="001D45C9" w:rsidRPr="001D45C9" w:rsidRDefault="001D45C9" w:rsidP="001D45C9">
      <w:pPr>
        <w:pStyle w:val="B10"/>
        <w:numPr>
          <w:ilvl w:val="0"/>
          <w:numId w:val="35"/>
        </w:numPr>
        <w:rPr>
          <w:ins w:id="228" w:author="Peng Tan" w:date="2021-04-08T01:10:00Z"/>
        </w:rPr>
      </w:pPr>
      <w:ins w:id="229" w:author="Peng Tan" w:date="2021-04-08T01:10:00Z">
        <w:r w:rsidRPr="00CA07D3">
          <w:t>Determination of sender IP multicast address for the MBS session if IP multicast address is sourced by MB</w:t>
        </w:r>
        <w:r>
          <w:t>STF (via interface Nx2)</w:t>
        </w:r>
      </w:ins>
    </w:p>
    <w:p w14:paraId="11AD9A55" w14:textId="18605673" w:rsidR="001D45C9" w:rsidRPr="001D45C9" w:rsidRDefault="001D45C9" w:rsidP="001D45C9">
      <w:pPr>
        <w:pStyle w:val="Paragraphedeliste"/>
        <w:numPr>
          <w:ilvl w:val="0"/>
          <w:numId w:val="35"/>
        </w:numPr>
        <w:rPr>
          <w:ins w:id="230" w:author="Peng Tan" w:date="2021-04-08T01:06:00Z"/>
          <w:lang w:val="en-US"/>
        </w:rPr>
      </w:pPr>
      <w:ins w:id="231" w:author="Peng Tan" w:date="2021-04-08T01:06:00Z">
        <w:r>
          <w:rPr>
            <w:lang w:val="en-US"/>
          </w:rPr>
          <w:lastRenderedPageBreak/>
          <w:t>Interacting with AF</w:t>
        </w:r>
      </w:ins>
      <w:ins w:id="232" w:author="Peng Tan" w:date="2021-04-08T01:11:00Z">
        <w:r>
          <w:rPr>
            <w:lang w:val="en-US"/>
          </w:rPr>
          <w:t xml:space="preserve"> and NEF</w:t>
        </w:r>
      </w:ins>
      <w:ins w:id="233" w:author="Peng Tan" w:date="2021-04-08T01:06:00Z">
        <w:r>
          <w:rPr>
            <w:lang w:val="en-US"/>
          </w:rPr>
          <w:t xml:space="preserve"> via </w:t>
        </w:r>
        <w:proofErr w:type="spellStart"/>
        <w:r>
          <w:rPr>
            <w:lang w:val="en-US"/>
          </w:rPr>
          <w:t>xMB</w:t>
        </w:r>
        <w:proofErr w:type="spellEnd"/>
        <w:r>
          <w:rPr>
            <w:lang w:val="en-US"/>
          </w:rPr>
          <w:t>-C/MB2-C</w:t>
        </w:r>
      </w:ins>
      <w:ins w:id="234" w:author="Peng Tan" w:date="2021-04-08T01:25:00Z">
        <w:r w:rsidR="00F334BB">
          <w:rPr>
            <w:lang w:val="en-US"/>
          </w:rPr>
          <w:t xml:space="preserve"> (</w:t>
        </w:r>
      </w:ins>
      <w:ins w:id="235" w:author="Peng Tan" w:date="2021-04-08T01:26:00Z">
        <w:r w:rsidR="00F334BB">
          <w:rPr>
            <w:lang w:val="en-US"/>
          </w:rPr>
          <w:t xml:space="preserve">to discuss: </w:t>
        </w:r>
      </w:ins>
      <w:ins w:id="236" w:author="Peng Tan" w:date="2021-04-08T01:25:00Z">
        <w:r w:rsidR="00F334BB" w:rsidRPr="00F334BB">
          <w:rPr>
            <w:i/>
            <w:lang w:val="en-US"/>
          </w:rPr>
          <w:t>SA4’s view is that the interface between NEF and AF is N33</w:t>
        </w:r>
        <w:r w:rsidR="00F334BB">
          <w:rPr>
            <w:lang w:val="en-US"/>
          </w:rPr>
          <w:t>?)</w:t>
        </w:r>
      </w:ins>
    </w:p>
    <w:p w14:paraId="5D0BF5EA" w14:textId="221EEC2C" w:rsidR="001D45C9" w:rsidRPr="001D45C9" w:rsidRDefault="001D45C9" w:rsidP="001D45C9">
      <w:pPr>
        <w:ind w:left="284"/>
        <w:rPr>
          <w:ins w:id="237" w:author="Peng Tan" w:date="2021-04-08T01:05:00Z"/>
          <w:color w:val="FF0000"/>
          <w:lang w:val="en-US"/>
        </w:rPr>
      </w:pPr>
      <w:ins w:id="238" w:author="Peng Tan" w:date="2021-04-08T01:06:00Z">
        <w:r w:rsidRPr="001D45C9">
          <w:rPr>
            <w:color w:val="FF0000"/>
            <w:lang w:val="en-US"/>
          </w:rPr>
          <w:t xml:space="preserve">Editor’s </w:t>
        </w:r>
        <w:r>
          <w:rPr>
            <w:color w:val="FF0000"/>
            <w:lang w:val="en-US"/>
          </w:rPr>
          <w:t>Note</w:t>
        </w:r>
        <w:r w:rsidRPr="001D45C9">
          <w:rPr>
            <w:color w:val="FF0000"/>
            <w:lang w:val="en-US"/>
          </w:rPr>
          <w:t xml:space="preserve">: </w:t>
        </w:r>
      </w:ins>
      <w:ins w:id="239" w:author="Peng Tan" w:date="2021-04-08T01:07:00Z">
        <w:r w:rsidRPr="001D45C9">
          <w:rPr>
            <w:color w:val="FF0000"/>
            <w:lang w:val="en-US"/>
          </w:rPr>
          <w:t xml:space="preserve">At this stage, MB2-C interface will leave as </w:t>
        </w:r>
      </w:ins>
      <w:ins w:id="240" w:author="Peng Tan" w:date="2021-04-08T01:08:00Z">
        <w:r w:rsidRPr="001D45C9">
          <w:rPr>
            <w:color w:val="FF0000"/>
            <w:lang w:val="en-US"/>
          </w:rPr>
          <w:t>is</w:t>
        </w:r>
      </w:ins>
      <w:ins w:id="241" w:author="Peng Tan" w:date="2021-04-08T01:13:00Z">
        <w:r w:rsidR="0040120E">
          <w:rPr>
            <w:color w:val="FF0000"/>
            <w:lang w:val="en-US"/>
          </w:rPr>
          <w:t>,</w:t>
        </w:r>
      </w:ins>
      <w:ins w:id="242" w:author="Peng Tan" w:date="2021-04-08T01:08:00Z">
        <w:r w:rsidRPr="001D45C9">
          <w:rPr>
            <w:color w:val="FF0000"/>
            <w:lang w:val="en-US"/>
          </w:rPr>
          <w:t xml:space="preserve"> as specified in 3GPP TS 2</w:t>
        </w:r>
      </w:ins>
      <w:ins w:id="243" w:author="Peng Tan" w:date="2021-04-08T01:13:00Z">
        <w:r w:rsidR="0040120E">
          <w:rPr>
            <w:color w:val="FF0000"/>
            <w:lang w:val="en-US"/>
          </w:rPr>
          <w:t>9</w:t>
        </w:r>
      </w:ins>
      <w:ins w:id="244" w:author="Peng Tan" w:date="2021-04-08T01:08:00Z">
        <w:r w:rsidRPr="001D45C9">
          <w:rPr>
            <w:color w:val="FF0000"/>
            <w:lang w:val="en-US"/>
          </w:rPr>
          <w:t>.</w:t>
        </w:r>
      </w:ins>
      <w:ins w:id="245" w:author="Peng Tan" w:date="2021-04-08T01:13:00Z">
        <w:r w:rsidR="0040120E">
          <w:rPr>
            <w:color w:val="FF0000"/>
            <w:lang w:val="en-US"/>
          </w:rPr>
          <w:t>468 [18] and RFC 6733 [20]</w:t>
        </w:r>
      </w:ins>
    </w:p>
    <w:p w14:paraId="52DFF1B4" w14:textId="5B8DB86D" w:rsidR="009A492F" w:rsidRPr="009A492F" w:rsidRDefault="009A492F" w:rsidP="0040441F">
      <w:pPr>
        <w:pStyle w:val="Paragraphedeliste"/>
        <w:numPr>
          <w:ilvl w:val="0"/>
          <w:numId w:val="35"/>
        </w:numPr>
        <w:rPr>
          <w:ins w:id="246" w:author="Peng Tan" w:date="2021-04-07T22:43:00Z"/>
          <w:lang w:val="en-US"/>
        </w:rPr>
      </w:pPr>
      <w:ins w:id="247" w:author="Peng Tan" w:date="2021-04-07T22:43:00Z">
        <w:r w:rsidRPr="009A492F">
          <w:rPr>
            <w:lang w:val="en-US"/>
          </w:rPr>
          <w:t>The User Service Discovery/Announcement provides service description information, which is necessary to initiate a 5MBS user service</w:t>
        </w:r>
      </w:ins>
      <w:ins w:id="248" w:author="Peng Tan" w:date="2021-04-07T22:44:00Z">
        <w:r w:rsidRPr="009A492F">
          <w:rPr>
            <w:lang w:val="en-US"/>
          </w:rPr>
          <w:t>. The service description information is presented to the end-user, as well as application parame</w:t>
        </w:r>
      </w:ins>
      <w:ins w:id="249" w:author="Peng Tan" w:date="2021-04-07T22:45:00Z">
        <w:r w:rsidRPr="009A492F">
          <w:rPr>
            <w:lang w:val="en-US"/>
          </w:rPr>
          <w:t>ters used in providing service content to the end-user</w:t>
        </w:r>
      </w:ins>
      <w:ins w:id="250" w:author="Peng Tan" w:date="2021-04-08T01:00:00Z">
        <w:r w:rsidR="003C4CAF">
          <w:rPr>
            <w:lang w:val="en-US"/>
          </w:rPr>
          <w:t>.</w:t>
        </w:r>
      </w:ins>
    </w:p>
    <w:p w14:paraId="17570B49" w14:textId="77777777" w:rsidR="0040120E" w:rsidRDefault="0040120E" w:rsidP="009A492F">
      <w:pPr>
        <w:rPr>
          <w:ins w:id="251" w:author="Peng Tan" w:date="2021-04-08T01:14:00Z"/>
          <w:lang w:val="en-US"/>
        </w:rPr>
      </w:pPr>
    </w:p>
    <w:p w14:paraId="5737D195" w14:textId="71EE82DA" w:rsidR="009A492F" w:rsidRDefault="003C4CAF" w:rsidP="009A492F">
      <w:pPr>
        <w:rPr>
          <w:ins w:id="252" w:author="Peng Tan" w:date="2021-04-07T22:46:00Z"/>
          <w:lang w:val="en-US"/>
        </w:rPr>
      </w:pPr>
      <w:ins w:id="253" w:author="Peng Tan" w:date="2021-04-08T01:00:00Z">
        <w:r>
          <w:rPr>
            <w:lang w:val="en-US"/>
          </w:rPr>
          <w:t xml:space="preserve">In MBSTF, </w:t>
        </w:r>
      </w:ins>
      <w:del w:id="254" w:author="Peng Tan" w:date="2021-04-07T20:52:00Z">
        <w:r w:rsidR="00D854E2" w:rsidDel="0040441F">
          <w:rPr>
            <w:lang w:val="en-US"/>
          </w:rPr>
          <w:delText xml:space="preserve">In </w:delText>
        </w:r>
      </w:del>
      <w:del w:id="255" w:author="Peng Tan" w:date="2021-04-07T22:39:00Z">
        <w:r w:rsidR="00D854E2" w:rsidDel="009A492F">
          <w:rPr>
            <w:lang w:val="en-US"/>
          </w:rPr>
          <w:delText xml:space="preserve">Figure </w:delText>
        </w:r>
      </w:del>
      <w:ins w:id="256" w:author="Richard Bradbury" w:date="2021-04-07T13:48:00Z">
        <w:del w:id="257" w:author="Peng Tan" w:date="2021-04-07T22:39:00Z">
          <w:r w:rsidR="00A96C4A" w:rsidDel="009A492F">
            <w:rPr>
              <w:lang w:val="en-US"/>
            </w:rPr>
            <w:delText>3</w:delText>
          </w:r>
        </w:del>
      </w:ins>
      <w:ins w:id="258" w:author="Peng Tan" w:date="2021-04-07T22:46:00Z">
        <w:r>
          <w:rPr>
            <w:lang w:val="en-US"/>
          </w:rPr>
          <w:t>t</w:t>
        </w:r>
        <w:r w:rsidR="009A492F">
          <w:rPr>
            <w:lang w:val="en-US"/>
          </w:rPr>
          <w:t>he use of N6 interface in providing IP multicast traffic and managing 5MBS sessions is described in detail in 3GPP TS 23.247 [2</w:t>
        </w:r>
        <w:r w:rsidR="005673DA">
          <w:rPr>
            <w:lang w:val="en-US"/>
          </w:rPr>
          <w:t>6</w:t>
        </w:r>
        <w:r w:rsidR="009A492F">
          <w:rPr>
            <w:lang w:val="en-US"/>
          </w:rPr>
          <w:t xml:space="preserve">].   </w:t>
        </w:r>
      </w:ins>
    </w:p>
    <w:p w14:paraId="13703532" w14:textId="77777777" w:rsidR="009A492F" w:rsidRDefault="009A492F" w:rsidP="009A492F">
      <w:pPr>
        <w:rPr>
          <w:ins w:id="259" w:author="Peng Tan" w:date="2021-04-07T22:46:00Z"/>
          <w:lang w:val="en-US"/>
        </w:rPr>
      </w:pPr>
      <w:ins w:id="260" w:author="Peng Tan" w:date="2021-04-07T22:46:00Z">
        <w:r>
          <w:rPr>
            <w:lang w:val="en-US"/>
          </w:rPr>
          <w:t>A set of 5MBS Delivery Functions is provided in MBSTF. These functions or methods provide functionality such as security and key distribution, reliability control (by means of forward-error-correction techniques) and associated delivery procedures. Initially, the following delivery methods/functions are going to be studied.</w:t>
        </w:r>
      </w:ins>
    </w:p>
    <w:p w14:paraId="52B58080" w14:textId="77777777" w:rsidR="009A492F" w:rsidRDefault="009A492F" w:rsidP="009A492F">
      <w:pPr>
        <w:pStyle w:val="B10"/>
        <w:keepNext/>
        <w:rPr>
          <w:ins w:id="261" w:author="Peng Tan" w:date="2021-04-07T22:46:00Z"/>
          <w:lang w:val="en-US"/>
        </w:rPr>
      </w:pPr>
      <w:ins w:id="262" w:author="Peng Tan" w:date="2021-04-07T22:46:00Z">
        <w:r>
          <w:rPr>
            <w:b/>
            <w:i/>
            <w:lang w:val="en-US"/>
          </w:rPr>
          <w:t>-</w:t>
        </w:r>
        <w:r>
          <w:rPr>
            <w:b/>
            <w:i/>
            <w:lang w:val="en-US"/>
          </w:rPr>
          <w:tab/>
        </w:r>
        <w:r w:rsidRPr="00FF0B8C">
          <w:rPr>
            <w:b/>
            <w:i/>
            <w:lang w:val="en-US"/>
          </w:rPr>
          <w:t>Download delivery function:</w:t>
        </w:r>
        <w:r>
          <w:rPr>
            <w:lang w:val="en-US"/>
          </w:rPr>
          <w:t xml:space="preserve"> This includes file distribution (</w:t>
        </w:r>
        <w:commentRangeStart w:id="263"/>
        <w:r>
          <w:rPr>
            <w:lang w:val="en-US"/>
          </w:rPr>
          <w:t>both carousel and download</w:t>
        </w:r>
      </w:ins>
      <w:commentRangeEnd w:id="263"/>
      <w:r w:rsidR="00ED699E">
        <w:rPr>
          <w:rStyle w:val="Marquedecommentaire"/>
        </w:rPr>
        <w:commentReference w:id="263"/>
      </w:r>
      <w:ins w:id="264" w:author="Peng Tan" w:date="2021-04-07T22:46:00Z">
        <w:r>
          <w:rPr>
            <w:lang w:val="en-US"/>
          </w:rPr>
          <w:t>). Functionally, this is equivalent to the “Download Delivery Method” in TS 26.346 [</w:t>
        </w:r>
        <w:r>
          <w:rPr>
            <w:highlight w:val="yellow"/>
            <w:lang w:val="en-US"/>
          </w:rPr>
          <w:t>16</w:t>
        </w:r>
        <w:r>
          <w:rPr>
            <w:lang w:val="en-US"/>
          </w:rPr>
          <w:t>].</w:t>
        </w:r>
      </w:ins>
    </w:p>
    <w:p w14:paraId="180F9754" w14:textId="77777777" w:rsidR="009A492F" w:rsidRDefault="009A492F" w:rsidP="009A492F">
      <w:pPr>
        <w:pStyle w:val="B10"/>
        <w:keepNext/>
        <w:ind w:firstLine="0"/>
        <w:rPr>
          <w:ins w:id="265" w:author="Peng Tan" w:date="2021-04-07T22:46:00Z"/>
          <w:lang w:val="en-US"/>
        </w:rPr>
      </w:pPr>
      <w:ins w:id="266" w:author="Peng Tan" w:date="2021-04-07T22:46:00Z">
        <w:r>
          <w:rPr>
            <w:lang w:val="en-US"/>
          </w:rPr>
          <w:t>Figure 5.3.1.1-1 provides a view where a simplified user plane model for FLUTE as a MBSTF function.</w:t>
        </w:r>
      </w:ins>
    </w:p>
    <w:p w14:paraId="292D296A" w14:textId="77777777" w:rsidR="009A492F" w:rsidRPr="002A59AE" w:rsidRDefault="009A492F" w:rsidP="009A492F">
      <w:pPr>
        <w:pStyle w:val="EditorsNote"/>
        <w:rPr>
          <w:ins w:id="267" w:author="Peng Tan" w:date="2021-04-07T22:46:00Z"/>
          <w:lang w:val="en-US"/>
        </w:rPr>
      </w:pPr>
      <w:ins w:id="268" w:author="Peng Tan" w:date="2021-04-07T22:46:00Z">
        <w:r w:rsidRPr="002A59AE">
          <w:rPr>
            <w:lang w:val="en-US"/>
          </w:rPr>
          <w:t>Editor’s Note: the protocol to support Download delivery function is FFS.</w:t>
        </w:r>
      </w:ins>
    </w:p>
    <w:p w14:paraId="449A8E51" w14:textId="77777777" w:rsidR="009A492F" w:rsidRDefault="009A492F" w:rsidP="009A492F">
      <w:pPr>
        <w:pStyle w:val="B10"/>
        <w:keepNext/>
        <w:rPr>
          <w:ins w:id="269" w:author="Peng Tan" w:date="2021-04-07T22:46:00Z"/>
          <w:lang w:val="en-US"/>
        </w:rPr>
      </w:pPr>
      <w:ins w:id="270" w:author="Peng Tan" w:date="2021-04-07T22:46:00Z">
        <w:r>
          <w:rPr>
            <w:b/>
            <w:i/>
            <w:lang w:val="en-US"/>
          </w:rPr>
          <w:t>-</w:t>
        </w:r>
        <w:r>
          <w:rPr>
            <w:b/>
            <w:i/>
            <w:lang w:val="en-US"/>
          </w:rPr>
          <w:tab/>
        </w:r>
        <w:commentRangeStart w:id="271"/>
        <w:commentRangeStart w:id="272"/>
        <w:r w:rsidRPr="00FF0B8C">
          <w:rPr>
            <w:b/>
            <w:i/>
            <w:lang w:val="en-US"/>
          </w:rPr>
          <w:t>Media segment delivery function:</w:t>
        </w:r>
        <w:r>
          <w:rPr>
            <w:lang w:val="en-US"/>
          </w:rPr>
          <w:t xml:space="preserve"> This should support ABR and chunked segment streaming for low latency. A typical use case is to deliver segmented real-time media encapsulated in the delivery units of a multicast media transport protocol.</w:t>
        </w:r>
        <w:commentRangeEnd w:id="271"/>
        <w:r>
          <w:rPr>
            <w:rStyle w:val="Marquedecommentaire"/>
          </w:rPr>
          <w:commentReference w:id="271"/>
        </w:r>
      </w:ins>
      <w:commentRangeEnd w:id="272"/>
      <w:r w:rsidR="00ED699E">
        <w:rPr>
          <w:rStyle w:val="Marquedecommentaire"/>
        </w:rPr>
        <w:commentReference w:id="272"/>
      </w:r>
    </w:p>
    <w:p w14:paraId="785285D9" w14:textId="77777777" w:rsidR="009A492F" w:rsidRPr="002A59AE" w:rsidRDefault="009A492F" w:rsidP="009A492F">
      <w:pPr>
        <w:pStyle w:val="EditorsNote"/>
        <w:rPr>
          <w:ins w:id="273" w:author="Peng Tan" w:date="2021-04-07T22:46:00Z"/>
          <w:lang w:val="en-US"/>
        </w:rPr>
      </w:pPr>
      <w:ins w:id="274" w:author="Peng Tan" w:date="2021-04-07T22:46:00Z">
        <w:r w:rsidRPr="002A59AE">
          <w:rPr>
            <w:lang w:val="en-US"/>
          </w:rPr>
          <w:t>Editor’s Note: The Media segment delivery function might use the generic download delivery function.</w:t>
        </w:r>
      </w:ins>
    </w:p>
    <w:p w14:paraId="10E5E087" w14:textId="77777777" w:rsidR="009A492F" w:rsidRDefault="009A492F" w:rsidP="009A492F">
      <w:pPr>
        <w:pStyle w:val="B10"/>
        <w:rPr>
          <w:ins w:id="275" w:author="Peng Tan" w:date="2021-04-07T22:46:00Z"/>
          <w:lang w:val="en-US"/>
        </w:rPr>
      </w:pPr>
      <w:ins w:id="276" w:author="Peng Tan" w:date="2021-04-07T22:46:00Z">
        <w:r>
          <w:rPr>
            <w:b/>
            <w:i/>
            <w:lang w:val="en-US"/>
          </w:rPr>
          <w:t>-</w:t>
        </w:r>
        <w:r>
          <w:rPr>
            <w:b/>
            <w:i/>
            <w:lang w:val="en-US"/>
          </w:rPr>
          <w:tab/>
        </w:r>
        <w:r w:rsidRPr="00FF0B8C">
          <w:rPr>
            <w:b/>
            <w:i/>
            <w:lang w:val="en-US"/>
          </w:rPr>
          <w:t>Transparent delivery function:</w:t>
        </w:r>
        <w:r>
          <w:rPr>
            <w:lang w:val="en-US"/>
          </w:rPr>
          <w:t xml:space="preserve"> This supports the IP streaming use cases, for which UDP payloads (also referred to as Application Data units) are distributed as part of UDP or IP flows carried to the UE over an MBS session. Examples for higher layer protocols are RTP, packetized MPEG-2 TS or other UDP-based streams.</w:t>
        </w:r>
      </w:ins>
    </w:p>
    <w:p w14:paraId="5DE356E9" w14:textId="77777777" w:rsidR="009A492F" w:rsidRDefault="009A492F" w:rsidP="009A492F">
      <w:pPr>
        <w:pStyle w:val="B10"/>
        <w:keepNext/>
        <w:rPr>
          <w:ins w:id="277" w:author="Peng Tan" w:date="2021-04-07T22:46:00Z"/>
          <w:lang w:val="en-US"/>
        </w:rPr>
      </w:pPr>
      <w:ins w:id="278" w:author="Peng Tan" w:date="2021-04-07T22:46:00Z">
        <w:r>
          <w:rPr>
            <w:b/>
            <w:i/>
            <w:lang w:val="en-US"/>
          </w:rPr>
          <w:t>-</w:t>
        </w:r>
        <w:r>
          <w:rPr>
            <w:b/>
            <w:i/>
            <w:lang w:val="en-US"/>
          </w:rPr>
          <w:tab/>
        </w:r>
        <w:r w:rsidRPr="00FF0B8C">
          <w:rPr>
            <w:b/>
            <w:i/>
            <w:lang w:val="en-US"/>
          </w:rPr>
          <w:t xml:space="preserve">Group </w:t>
        </w:r>
        <w:r>
          <w:rPr>
            <w:b/>
            <w:i/>
            <w:lang w:val="en-US"/>
          </w:rPr>
          <w:t>C</w:t>
        </w:r>
        <w:r w:rsidRPr="00FF0B8C">
          <w:rPr>
            <w:b/>
            <w:i/>
            <w:lang w:val="en-US"/>
          </w:rPr>
          <w:t>ommunication delivery fu</w:t>
        </w:r>
        <w:r>
          <w:rPr>
            <w:b/>
            <w:i/>
            <w:lang w:val="en-US"/>
          </w:rPr>
          <w:t>n</w:t>
        </w:r>
        <w:r w:rsidRPr="00FF0B8C">
          <w:rPr>
            <w:b/>
            <w:i/>
            <w:lang w:val="en-US"/>
          </w:rPr>
          <w:t>ction:</w:t>
        </w:r>
        <w:r>
          <w:rPr>
            <w:lang w:val="en-US"/>
          </w:rPr>
          <w:t xml:space="preserve"> This delivers a multicast UDP/IP packet flow to the UE.</w:t>
        </w:r>
      </w:ins>
    </w:p>
    <w:p w14:paraId="4B4EB80E" w14:textId="718E08E0" w:rsidR="009A492F" w:rsidRDefault="009A492F" w:rsidP="009A492F">
      <w:pPr>
        <w:pStyle w:val="EditorsNote"/>
        <w:rPr>
          <w:ins w:id="279" w:author="Peng Tan" w:date="2021-04-07T22:46:00Z"/>
          <w:lang w:val="en-US"/>
        </w:rPr>
      </w:pPr>
      <w:ins w:id="280" w:author="Peng Tan" w:date="2021-04-07T22:46:00Z">
        <w:r w:rsidRPr="00335763">
          <w:rPr>
            <w:lang w:val="en-US"/>
          </w:rPr>
          <w:t>Editor’s Note:</w:t>
        </w:r>
        <w:r>
          <w:rPr>
            <w:lang w:val="en-US"/>
          </w:rPr>
          <w:tab/>
          <w:t>T</w:t>
        </w:r>
        <w:r w:rsidRPr="00D35B5F">
          <w:rPr>
            <w:lang w:val="en-US"/>
          </w:rPr>
          <w:t>ransparent</w:t>
        </w:r>
        <w:r>
          <w:rPr>
            <w:lang w:val="en-US"/>
          </w:rPr>
          <w:t xml:space="preserve"> delivery function</w:t>
        </w:r>
        <w:r w:rsidRPr="00D35B5F">
          <w:rPr>
            <w:lang w:val="en-US"/>
          </w:rPr>
          <w:t xml:space="preserve"> and </w:t>
        </w:r>
        <w:r>
          <w:rPr>
            <w:lang w:val="en-US"/>
          </w:rPr>
          <w:t>G</w:t>
        </w:r>
        <w:r w:rsidRPr="00D35B5F">
          <w:rPr>
            <w:lang w:val="en-US"/>
          </w:rPr>
          <w:t xml:space="preserve">roup </w:t>
        </w:r>
        <w:r>
          <w:rPr>
            <w:lang w:val="en-US"/>
          </w:rPr>
          <w:t>Communication delivery function</w:t>
        </w:r>
        <w:r w:rsidRPr="00335763">
          <w:rPr>
            <w:lang w:val="en-US"/>
          </w:rPr>
          <w:t xml:space="preserve"> are </w:t>
        </w:r>
        <w:proofErr w:type="spellStart"/>
        <w:r w:rsidRPr="00335763">
          <w:rPr>
            <w:lang w:val="en-US"/>
          </w:rPr>
          <w:t>FFS.</w:t>
        </w:r>
        <w:r w:rsidRPr="005D691F">
          <w:rPr>
            <w:lang w:val="en-US"/>
          </w:rPr>
          <w:t>Other</w:t>
        </w:r>
        <w:proofErr w:type="spellEnd"/>
        <w:r w:rsidRPr="005D691F">
          <w:rPr>
            <w:lang w:val="en-US"/>
          </w:rPr>
          <w:t xml:space="preserve"> delivery methods may be added beyond the current release.</w:t>
        </w:r>
      </w:ins>
    </w:p>
    <w:p w14:paraId="25F7C2FC" w14:textId="2D27D604" w:rsidR="009A492F" w:rsidRDefault="009A492F" w:rsidP="009A492F">
      <w:pPr>
        <w:rPr>
          <w:ins w:id="281" w:author="Peng Tan" w:date="2021-04-07T22:46:00Z"/>
          <w:lang w:val="en-US"/>
        </w:rPr>
      </w:pPr>
      <w:ins w:id="282" w:author="Peng Tan" w:date="2021-04-07T22:46:00Z">
        <w:r>
          <w:rPr>
            <w:lang w:val="en-US"/>
          </w:rPr>
          <w:t>The above Delivery Functions may use either a multicast or b</w:t>
        </w:r>
        <w:r w:rsidR="0040120E">
          <w:rPr>
            <w:lang w:val="en-US"/>
          </w:rPr>
          <w:t>roadcast session to deliver</w:t>
        </w:r>
        <w:r>
          <w:rPr>
            <w:lang w:val="en-US"/>
          </w:rPr>
          <w:t xml:space="preserve"> content to a receiving application, </w:t>
        </w:r>
        <w:commentRangeStart w:id="283"/>
        <w:r>
          <w:rPr>
            <w:lang w:val="en-US"/>
          </w:rPr>
          <w:t>and may also make use of a set of 5MBS associated procedures</w:t>
        </w:r>
        <w:commentRangeEnd w:id="283"/>
        <w:r>
          <w:rPr>
            <w:rStyle w:val="Marquedecommentaire"/>
          </w:rPr>
          <w:commentReference w:id="283"/>
        </w:r>
        <w:r>
          <w:rPr>
            <w:lang w:val="en-US"/>
          </w:rPr>
          <w:t xml:space="preserve">. </w:t>
        </w:r>
        <w:commentRangeStart w:id="284"/>
        <w:r w:rsidRPr="000F15EB">
          <w:rPr>
            <w:lang w:val="en-US"/>
          </w:rPr>
          <w:t>MBS session refer</w:t>
        </w:r>
        <w:r>
          <w:rPr>
            <w:lang w:val="en-US"/>
          </w:rPr>
          <w:t>s</w:t>
        </w:r>
        <w:r w:rsidRPr="000F15EB">
          <w:rPr>
            <w:lang w:val="en-US"/>
          </w:rPr>
          <w:t xml:space="preserve"> to a multicast session or a broadcast session</w:t>
        </w:r>
      </w:ins>
      <w:ins w:id="285" w:author="Peng Tan" w:date="2021-04-08T01:16:00Z">
        <w:r w:rsidR="0040120E">
          <w:rPr>
            <w:lang w:val="en-US"/>
          </w:rPr>
          <w:t>, as defined in TS 23.247 [26]</w:t>
        </w:r>
      </w:ins>
      <w:ins w:id="286" w:author="Peng Tan" w:date="2021-04-07T22:46:00Z">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287"/>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287"/>
        <w:r>
          <w:rPr>
            <w:rStyle w:val="Marquedecommentaire"/>
          </w:rPr>
          <w:commentReference w:id="287"/>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284"/>
        <w:r>
          <w:rPr>
            <w:rStyle w:val="Marquedecommentaire"/>
          </w:rPr>
          <w:commentReference w:id="284"/>
        </w:r>
      </w:ins>
    </w:p>
    <w:p w14:paraId="74F49B0C" w14:textId="77777777" w:rsidR="001C493C" w:rsidRDefault="001C493C" w:rsidP="0040441F">
      <w:pPr>
        <w:rPr>
          <w:ins w:id="288" w:author="Peng Tan" w:date="2021-04-07T22:53:00Z"/>
          <w:lang w:val="en-US"/>
        </w:rPr>
      </w:pPr>
    </w:p>
    <w:p w14:paraId="71490FF0" w14:textId="2BF4733D" w:rsidR="009E6C2E" w:rsidRDefault="009E6C2E" w:rsidP="0040441F">
      <w:pPr>
        <w:rPr>
          <w:ins w:id="289" w:author="Peng Tan" w:date="2021-04-07T22:37:00Z"/>
          <w:lang w:val="en-US"/>
        </w:rPr>
      </w:pPr>
      <w:ins w:id="290" w:author="Peng Tan" w:date="2021-04-07T22:53:00Z">
        <w:r>
          <w:object w:dxaOrig="10091" w:dyaOrig="4733" w14:anchorId="39826595">
            <v:shape id="_x0000_i1029" type="#_x0000_t75" style="width:481.5pt;height:226pt" o:ole="">
              <v:imagedata r:id="rId27" o:title=""/>
            </v:shape>
            <o:OLEObject Type="Embed" ProgID="Visio.Drawing.11" ShapeID="_x0000_i1029" DrawAspect="Content" ObjectID="_1679379421" r:id="rId28"/>
          </w:object>
        </w:r>
      </w:ins>
    </w:p>
    <w:p w14:paraId="63BBDCCE" w14:textId="51710025" w:rsidR="009E6C2E" w:rsidRDefault="009E6C2E" w:rsidP="009E6C2E">
      <w:pPr>
        <w:pStyle w:val="TF"/>
        <w:rPr>
          <w:ins w:id="291" w:author="Peng Tan" w:date="2021-04-07T22:53:00Z"/>
          <w:lang w:val="en-US"/>
        </w:rPr>
      </w:pPr>
      <w:ins w:id="292" w:author="Peng Tan" w:date="2021-04-07T22:53:00Z">
        <w:r w:rsidRPr="00F366DE">
          <w:t>Fig</w:t>
        </w:r>
        <w:r>
          <w:t>ure 7.3-2:</w:t>
        </w:r>
        <w:r w:rsidRPr="00F366DE">
          <w:t xml:space="preserve"> </w:t>
        </w:r>
        <w:r w:rsidRPr="00F366DE">
          <w:rPr>
            <w:lang w:val="en-US"/>
          </w:rPr>
          <w:t>5</w:t>
        </w:r>
        <w:r>
          <w:rPr>
            <w:lang w:val="en-US"/>
          </w:rPr>
          <w:t xml:space="preserve">G multicast media streaming </w:t>
        </w:r>
        <w:r w:rsidRPr="00F366DE">
          <w:rPr>
            <w:lang w:val="en-US"/>
          </w:rPr>
          <w:t>user service functional entities</w:t>
        </w:r>
      </w:ins>
    </w:p>
    <w:p w14:paraId="531A30B9" w14:textId="03065581" w:rsidR="009E6C2E" w:rsidRDefault="009A492F" w:rsidP="009E6C2E">
      <w:pPr>
        <w:rPr>
          <w:ins w:id="293" w:author="Peng Tan" w:date="2021-04-07T22:54:00Z"/>
          <w:lang w:val="en-US"/>
        </w:rPr>
      </w:pPr>
      <w:ins w:id="294" w:author="Peng Tan" w:date="2021-04-07T22:47:00Z">
        <w:r>
          <w:rPr>
            <w:lang w:val="en-US"/>
          </w:rPr>
          <w:t xml:space="preserve">Figure 7.3-2 depicts a </w:t>
        </w:r>
      </w:ins>
      <w:ins w:id="295" w:author="Peng Tan" w:date="2021-04-07T22:48:00Z">
        <w:r>
          <w:rPr>
            <w:lang w:val="en-US"/>
          </w:rPr>
          <w:t>deployment for 5G media streaming user service delivery over multicast.</w:t>
        </w:r>
      </w:ins>
      <w:ins w:id="296" w:author="Peng Tan" w:date="2021-04-07T22:54:00Z">
        <w:r w:rsidR="009E6C2E">
          <w:rPr>
            <w:lang w:val="en-US"/>
          </w:rPr>
          <w:t xml:space="preserve"> The 5GMSd Application Provider is an external application or some content-specific media functionality (</w:t>
        </w:r>
        <w:proofErr w:type="gramStart"/>
        <w:r w:rsidR="009E6C2E">
          <w:rPr>
            <w:lang w:val="en-US"/>
          </w:rPr>
          <w:t>e.g.</w:t>
        </w:r>
        <w:proofErr w:type="gramEnd"/>
        <w:r w:rsidR="009E6C2E">
          <w:rPr>
            <w:lang w:val="en-US"/>
          </w:rPr>
          <w:t xml:space="preserve"> media creation, encoding and formatting) that uses 5GMSd to stream media to a 5GMSd-Aware Application.</w:t>
        </w:r>
      </w:ins>
    </w:p>
    <w:p w14:paraId="64675E3A" w14:textId="6C4A15B7" w:rsidR="009A492F" w:rsidRDefault="009E6C2E" w:rsidP="0040441F">
      <w:pPr>
        <w:rPr>
          <w:ins w:id="297" w:author="Peng Tan" w:date="2021-04-07T22:47:00Z"/>
          <w:lang w:val="en-US"/>
        </w:rPr>
      </w:pPr>
      <w:ins w:id="298" w:author="Peng Tan" w:date="2021-04-07T22:54:00Z">
        <w:r>
          <w:rPr>
            <w:lang w:val="en-US"/>
          </w:rPr>
          <w:t xml:space="preserve">The 5GMS AF provides 5G media streaming user service provisioning, and various control functions to the Media Session Handler. It may relay or </w:t>
        </w:r>
        <w:proofErr w:type="spellStart"/>
        <w:r>
          <w:rPr>
            <w:lang w:val="en-US"/>
          </w:rPr>
          <w:t>initate</w:t>
        </w:r>
        <w:proofErr w:type="spellEnd"/>
        <w:r>
          <w:rPr>
            <w:lang w:val="en-US"/>
          </w:rPr>
          <w:t xml:space="preserve"> a request for different PCF treatment.</w:t>
        </w:r>
      </w:ins>
    </w:p>
    <w:p w14:paraId="0D1C9FE3" w14:textId="1D1B297E" w:rsidR="001C493C" w:rsidRPr="00494CF7" w:rsidRDefault="009A492F" w:rsidP="001C493C">
      <w:pPr>
        <w:rPr>
          <w:ins w:id="299" w:author="Peng Tan" w:date="2021-04-07T22:35:00Z"/>
          <w:lang w:val="en-US"/>
        </w:rPr>
      </w:pPr>
      <w:ins w:id="300" w:author="Peng Tan" w:date="2021-04-07T22:47:00Z">
        <w:r>
          <w:rPr>
            <w:lang w:val="en-US"/>
          </w:rPr>
          <w:t>In the deployment of Figure 7.</w:t>
        </w:r>
        <w:r w:rsidR="006A13AB">
          <w:rPr>
            <w:lang w:val="en-US"/>
          </w:rPr>
          <w:t>3-2</w:t>
        </w:r>
        <w:r>
          <w:rPr>
            <w:lang w:val="en-US"/>
          </w:rPr>
          <w:t xml:space="preserve">, the AF and MBSF are fully separated. Alternatively, </w:t>
        </w:r>
      </w:ins>
      <w:ins w:id="301" w:author="Peng Tan" w:date="2021-04-08T01:17:00Z">
        <w:r w:rsidR="0040120E">
          <w:rPr>
            <w:lang w:val="en-US"/>
          </w:rPr>
          <w:t xml:space="preserve">as depicted in Figure 5.4.2-1, MBSF is integrated within the </w:t>
        </w:r>
      </w:ins>
      <w:ins w:id="302" w:author="Peng Tan" w:date="2021-04-08T01:18:00Z">
        <w:r w:rsidR="0040120E">
          <w:rPr>
            <w:lang w:val="en-US"/>
          </w:rPr>
          <w:t xml:space="preserve">5G MS </w:t>
        </w:r>
      </w:ins>
      <w:ins w:id="303" w:author="Peng Tan" w:date="2021-04-08T01:17:00Z">
        <w:r w:rsidR="0040120E">
          <w:rPr>
            <w:lang w:val="en-US"/>
          </w:rPr>
          <w:t>user service AF.</w:t>
        </w:r>
      </w:ins>
      <w:ins w:id="304" w:author="Peng Tan" w:date="2021-04-08T01:18:00Z">
        <w:r w:rsidR="0040120E" w:rsidRPr="0040120E">
          <w:rPr>
            <w:lang w:val="en-US"/>
          </w:rPr>
          <w:t xml:space="preserve"> </w:t>
        </w:r>
        <w:r w:rsidR="0040120E">
          <w:rPr>
            <w:lang w:val="en-US"/>
          </w:rPr>
          <w:t xml:space="preserve">MBSF/AF uses the newly developed </w:t>
        </w:r>
      </w:ins>
      <w:ins w:id="305" w:author="Peng Tan" w:date="2021-04-08T01:19:00Z">
        <w:r w:rsidR="0040120E">
          <w:rPr>
            <w:lang w:val="en-US"/>
          </w:rPr>
          <w:t xml:space="preserve">Nx2 </w:t>
        </w:r>
      </w:ins>
      <w:ins w:id="306" w:author="Peng Tan" w:date="2021-04-08T01:18:00Z">
        <w:r w:rsidR="0040120E">
          <w:rPr>
            <w:lang w:val="en-US"/>
          </w:rPr>
          <w:t>API</w:t>
        </w:r>
      </w:ins>
      <w:ins w:id="307" w:author="Peng Tan" w:date="2021-04-08T01:19:00Z">
        <w:r w:rsidR="0040120E">
          <w:rPr>
            <w:lang w:val="en-US"/>
          </w:rPr>
          <w:t xml:space="preserve"> (?)</w:t>
        </w:r>
      </w:ins>
      <w:ins w:id="308" w:author="Peng Tan" w:date="2021-04-08T01:18:00Z">
        <w:r w:rsidR="0040120E">
          <w:rPr>
            <w:lang w:val="en-US"/>
          </w:rPr>
          <w:t xml:space="preserve"> to configure and control the multicast delivery functions</w:t>
        </w:r>
      </w:ins>
      <w:ins w:id="309" w:author="Peng Tan" w:date="2021-04-08T01:19:00Z">
        <w:r w:rsidR="0040120E">
          <w:rPr>
            <w:lang w:val="en-US"/>
          </w:rPr>
          <w:t>.</w:t>
        </w:r>
      </w:ins>
    </w:p>
    <w:p w14:paraId="1581B7AA" w14:textId="0C5B30AD" w:rsidR="0040441F" w:rsidRDefault="001C493C" w:rsidP="00D854E2">
      <w:pPr>
        <w:rPr>
          <w:ins w:id="310" w:author="Peng Tan" w:date="2021-04-07T20:49:00Z"/>
          <w:lang w:val="en-US"/>
        </w:rPr>
      </w:pPr>
      <w:ins w:id="311" w:author="Peng Tan" w:date="2021-04-07T22:35:00Z">
        <w:r>
          <w:rPr>
            <w:lang w:val="en-US"/>
          </w:rPr>
          <w:t xml:space="preserve">Detailed MBSF and MBSTF </w:t>
        </w:r>
      </w:ins>
      <w:ins w:id="312" w:author="Peng Tan" w:date="2021-04-08T01:21:00Z">
        <w:r w:rsidR="0040120E">
          <w:rPr>
            <w:lang w:val="en-US"/>
          </w:rPr>
          <w:t xml:space="preserve">deployment </w:t>
        </w:r>
      </w:ins>
      <w:ins w:id="313" w:author="Peng Tan" w:date="2021-04-07T22:35:00Z">
        <w:r>
          <w:rPr>
            <w:lang w:val="en-US"/>
          </w:rPr>
          <w:t xml:space="preserve">options in UE are described in Clause </w:t>
        </w:r>
        <w:proofErr w:type="spellStart"/>
        <w:r>
          <w:rPr>
            <w:lang w:val="en-US"/>
          </w:rPr>
          <w:t>x.</w:t>
        </w:r>
        <w:proofErr w:type="gramStart"/>
        <w:r>
          <w:rPr>
            <w:lang w:val="en-US"/>
          </w:rPr>
          <w:t>y.z</w:t>
        </w:r>
      </w:ins>
      <w:proofErr w:type="spellEnd"/>
      <w:proofErr w:type="gramEnd"/>
      <w:del w:id="314" w:author="Peng Tan" w:date="2021-04-07T20:52:00Z">
        <w:r w:rsidR="00D854E2" w:rsidDel="0040441F">
          <w:rPr>
            <w:lang w:val="en-US"/>
          </w:rPr>
          <w:delText>,</w:delText>
        </w:r>
      </w:del>
      <w:del w:id="315" w:author="Peng Tan" w:date="2021-04-07T22:46:00Z">
        <w:r w:rsidR="00D854E2" w:rsidDel="009A492F">
          <w:rPr>
            <w:lang w:val="en-US"/>
          </w:rPr>
          <w:delText xml:space="preserve"> </w:delText>
        </w:r>
      </w:del>
    </w:p>
    <w:p w14:paraId="744658C9" w14:textId="17F309DD" w:rsidR="00D854E2" w:rsidDel="009E6C2E" w:rsidRDefault="003C58E7" w:rsidP="00D854E2">
      <w:pPr>
        <w:rPr>
          <w:del w:id="316" w:author="Peng Tan" w:date="2021-04-07T22:54:00Z"/>
          <w:lang w:val="en-US"/>
        </w:rPr>
      </w:pPr>
      <w:ins w:id="317" w:author="Richard Bradbury" w:date="2021-04-01T12:49:00Z">
        <w:del w:id="318" w:author="Peng Tan" w:date="2021-04-07T22:54:00Z">
          <w:r w:rsidDel="009E6C2E">
            <w:rPr>
              <w:lang w:val="en-US"/>
            </w:rPr>
            <w:delText xml:space="preserve">the </w:delText>
          </w:r>
        </w:del>
      </w:ins>
      <w:del w:id="319" w:author="Peng Tan" w:date="2021-04-07T22:54:00Z">
        <w:r w:rsidR="00D854E2" w:rsidDel="009E6C2E">
          <w:rPr>
            <w:lang w:val="en-US"/>
          </w:rPr>
          <w:delText xml:space="preserve">5GMSd Application Provider is </w:delText>
        </w:r>
      </w:del>
      <w:ins w:id="320" w:author="Richard Bradbury" w:date="2021-04-01T12:49:00Z">
        <w:del w:id="321" w:author="Peng Tan" w:date="2021-04-07T22:54:00Z">
          <w:r w:rsidDel="009E6C2E">
            <w:rPr>
              <w:lang w:val="en-US"/>
            </w:rPr>
            <w:delText xml:space="preserve">an </w:delText>
          </w:r>
        </w:del>
      </w:ins>
      <w:del w:id="322" w:author="Peng Tan" w:date="2021-04-07T22:54:00Z">
        <w:r w:rsidR="00D854E2" w:rsidDel="009E6C2E">
          <w:rPr>
            <w:lang w:val="en-US"/>
          </w:rPr>
          <w:delText xml:space="preserve">external application or </w:delText>
        </w:r>
      </w:del>
      <w:ins w:id="323" w:author="Richard Bradbury" w:date="2021-04-01T12:49:00Z">
        <w:del w:id="324" w:author="Peng Tan" w:date="2021-04-07T22:54:00Z">
          <w:r w:rsidDel="009E6C2E">
            <w:rPr>
              <w:lang w:val="en-US"/>
            </w:rPr>
            <w:delText xml:space="preserve">some </w:delText>
          </w:r>
        </w:del>
      </w:ins>
      <w:del w:id="325" w:author="Peng Tan" w:date="2021-04-07T22:54:00Z">
        <w:r w:rsidR="00D854E2" w:rsidDel="009E6C2E">
          <w:rPr>
            <w:lang w:val="en-US"/>
          </w:rPr>
          <w:delText xml:space="preserve">content </w:delText>
        </w:r>
      </w:del>
      <w:ins w:id="326" w:author="Richard Bradbury" w:date="2021-04-01T12:49:00Z">
        <w:del w:id="327" w:author="Peng Tan" w:date="2021-04-07T22:54:00Z">
          <w:r w:rsidDel="009E6C2E">
            <w:rPr>
              <w:lang w:val="en-US"/>
            </w:rPr>
            <w:delText>-</w:delText>
          </w:r>
        </w:del>
      </w:ins>
      <w:del w:id="328" w:author="Peng Tan" w:date="2021-04-07T22:54:00Z">
        <w:r w:rsidR="00D854E2" w:rsidDel="009E6C2E">
          <w:rPr>
            <w:lang w:val="en-US"/>
          </w:rPr>
          <w:delText xml:space="preserve">specific media functionality, </w:delText>
        </w:r>
      </w:del>
      <w:ins w:id="329" w:author="Richard Bradbury" w:date="2021-04-01T12:49:00Z">
        <w:del w:id="330" w:author="Peng Tan" w:date="2021-04-07T22:54:00Z">
          <w:r w:rsidDel="009E6C2E">
            <w:rPr>
              <w:lang w:val="en-US"/>
            </w:rPr>
            <w:delText>(</w:delText>
          </w:r>
        </w:del>
      </w:ins>
      <w:del w:id="331" w:author="Peng Tan" w:date="2021-04-07T22:54:00Z">
        <w:r w:rsidR="00D854E2" w:rsidDel="009E6C2E">
          <w:rPr>
            <w:lang w:val="en-US"/>
          </w:rPr>
          <w:delText>e.g. media creation, encoding and formatting</w:delText>
        </w:r>
      </w:del>
      <w:ins w:id="332" w:author="Richard Bradbury" w:date="2021-04-01T12:49:00Z">
        <w:del w:id="333" w:author="Peng Tan" w:date="2021-04-07T22:54:00Z">
          <w:r w:rsidDel="009E6C2E">
            <w:rPr>
              <w:lang w:val="en-US"/>
            </w:rPr>
            <w:delText>)</w:delText>
          </w:r>
        </w:del>
      </w:ins>
      <w:del w:id="334" w:author="Peng Tan" w:date="2021-04-07T22:54:00Z">
        <w:r w:rsidR="00D854E2" w:rsidDel="009E6C2E">
          <w:rPr>
            <w:lang w:val="en-US"/>
          </w:rPr>
          <w:delText xml:space="preserve"> that use</w:delText>
        </w:r>
      </w:del>
      <w:ins w:id="335" w:author="Richard Bradbury" w:date="2021-04-01T12:49:00Z">
        <w:del w:id="336" w:author="Peng Tan" w:date="2021-04-07T22:54:00Z">
          <w:r w:rsidDel="009E6C2E">
            <w:rPr>
              <w:lang w:val="en-US"/>
            </w:rPr>
            <w:delText>s</w:delText>
          </w:r>
        </w:del>
      </w:ins>
      <w:del w:id="337" w:author="Peng Tan" w:date="2021-04-07T22:54:00Z">
        <w:r w:rsidR="00D854E2" w:rsidDel="009E6C2E">
          <w:rPr>
            <w:lang w:val="en-US"/>
          </w:rPr>
          <w:delText xml:space="preserve"> 5GMSd to stream media to </w:delText>
        </w:r>
      </w:del>
      <w:ins w:id="338" w:author="Richard Bradbury" w:date="2021-04-01T12:49:00Z">
        <w:del w:id="339" w:author="Peng Tan" w:date="2021-04-07T22:54:00Z">
          <w:r w:rsidDel="009E6C2E">
            <w:rPr>
              <w:lang w:val="en-US"/>
            </w:rPr>
            <w:delText xml:space="preserve">a </w:delText>
          </w:r>
        </w:del>
      </w:ins>
      <w:del w:id="340" w:author="Peng Tan" w:date="2021-04-07T22:54:00Z">
        <w:r w:rsidR="00D854E2" w:rsidDel="009E6C2E">
          <w:rPr>
            <w:lang w:val="en-US"/>
          </w:rPr>
          <w:delText xml:space="preserve">5GMSd </w:delText>
        </w:r>
      </w:del>
      <w:ins w:id="341" w:author="Richard Bradbury" w:date="2021-04-07T13:41:00Z">
        <w:del w:id="342" w:author="Peng Tan" w:date="2021-04-07T22:54:00Z">
          <w:r w:rsidR="00541B83" w:rsidDel="009E6C2E">
            <w:rPr>
              <w:lang w:val="en-US"/>
            </w:rPr>
            <w:delText>-</w:delText>
          </w:r>
        </w:del>
      </w:ins>
      <w:del w:id="343" w:author="Peng Tan" w:date="2021-04-07T22:54:00Z">
        <w:r w:rsidR="00D854E2" w:rsidDel="009E6C2E">
          <w:rPr>
            <w:lang w:val="en-US"/>
          </w:rPr>
          <w:delText>Aware a</w:delText>
        </w:r>
      </w:del>
      <w:ins w:id="344" w:author="Richard Bradbury" w:date="2021-04-01T12:49:00Z">
        <w:del w:id="345" w:author="Peng Tan" w:date="2021-04-07T22:54:00Z">
          <w:r w:rsidDel="009E6C2E">
            <w:rPr>
              <w:lang w:val="en-US"/>
            </w:rPr>
            <w:delText>A</w:delText>
          </w:r>
        </w:del>
      </w:ins>
      <w:del w:id="346" w:author="Peng Tan" w:date="2021-04-07T22:54:00Z">
        <w:r w:rsidR="00D854E2" w:rsidDel="009E6C2E">
          <w:rPr>
            <w:lang w:val="en-US"/>
          </w:rPr>
          <w:delText>pplications.</w:delText>
        </w:r>
      </w:del>
    </w:p>
    <w:p w14:paraId="49C91F9D" w14:textId="7089AF8E" w:rsidR="00D854E2" w:rsidRPr="009F04D5" w:rsidDel="009E6C2E" w:rsidRDefault="003C58E7" w:rsidP="00D854E2">
      <w:pPr>
        <w:rPr>
          <w:del w:id="347" w:author="Peng Tan" w:date="2021-04-07T22:54:00Z"/>
          <w:lang w:val="en-US"/>
        </w:rPr>
      </w:pPr>
      <w:ins w:id="348" w:author="Richard Bradbury" w:date="2021-04-01T12:50:00Z">
        <w:del w:id="349" w:author="Peng Tan" w:date="2021-04-07T22:54:00Z">
          <w:r w:rsidDel="009E6C2E">
            <w:rPr>
              <w:lang w:val="en-US"/>
            </w:rPr>
            <w:delText xml:space="preserve">The </w:delText>
          </w:r>
        </w:del>
      </w:ins>
      <w:del w:id="350" w:author="Peng Tan" w:date="2021-04-07T22:54:00Z">
        <w:r w:rsidR="00D854E2" w:rsidDel="009E6C2E">
          <w:rPr>
            <w:lang w:val="en-US"/>
          </w:rPr>
          <w:delText>5GMS AF provides various control functions to the Media Session Handler. It may rel</w:delText>
        </w:r>
      </w:del>
      <w:ins w:id="351" w:author="Richard Bradbury" w:date="2021-04-01T12:50:00Z">
        <w:del w:id="352" w:author="Peng Tan" w:date="2021-04-07T22:54:00Z">
          <w:r w:rsidDel="009E6C2E">
            <w:rPr>
              <w:lang w:val="en-US"/>
            </w:rPr>
            <w:delText>a</w:delText>
          </w:r>
        </w:del>
      </w:ins>
      <w:del w:id="353" w:author="Peng Tan" w:date="2021-04-07T22:54:00Z">
        <w:r w:rsidR="00D854E2" w:rsidDel="009E6C2E">
          <w:rPr>
            <w:lang w:val="en-US"/>
          </w:rPr>
          <w:delText>y or initate a request for different PCF treatment.</w:delText>
        </w:r>
      </w:del>
    </w:p>
    <w:p w14:paraId="7E6E4BA9" w14:textId="7FB413CC" w:rsidR="00286689" w:rsidRPr="002A59AE" w:rsidDel="0040441F" w:rsidRDefault="003C58E7" w:rsidP="0040441F">
      <w:pPr>
        <w:rPr>
          <w:del w:id="354" w:author="Peng Tan" w:date="2021-04-07T20:51:00Z"/>
          <w:moveTo w:id="355" w:author="Peng Tan" w:date="2021-03-31T15:17:00Z"/>
          <w:lang w:val="en-US"/>
        </w:rPr>
      </w:pPr>
      <w:ins w:id="356" w:author="Richard Bradbury" w:date="2021-04-01T12:51:00Z">
        <w:del w:id="357" w:author="Peng Tan" w:date="2021-04-07T22:54:00Z">
          <w:r w:rsidDel="009E6C2E">
            <w:rPr>
              <w:lang w:val="en-US"/>
            </w:rPr>
            <w:delText xml:space="preserve">The </w:delText>
          </w:r>
        </w:del>
      </w:ins>
      <w:del w:id="358" w:author="Peng Tan" w:date="2021-04-07T22:54:00Z">
        <w:r w:rsidR="00D854E2" w:rsidDel="009E6C2E">
          <w:rPr>
            <w:lang w:val="en-US"/>
          </w:rPr>
          <w:delText>5</w:delText>
        </w:r>
      </w:del>
      <w:ins w:id="359" w:author="Richard Bradbury" w:date="2021-04-01T12:51:00Z">
        <w:del w:id="360" w:author="Peng Tan" w:date="2021-04-07T22:54:00Z">
          <w:r w:rsidDel="009E6C2E">
            <w:rPr>
              <w:lang w:val="en-US"/>
            </w:rPr>
            <w:delText>MBS</w:delText>
          </w:r>
        </w:del>
      </w:ins>
      <w:del w:id="361" w:author="Peng Tan" w:date="2021-04-07T22:54:00Z">
        <w:r w:rsidR="00D854E2" w:rsidDel="009E6C2E">
          <w:rPr>
            <w:lang w:val="en-US"/>
          </w:rPr>
          <w:delText xml:space="preserve">GS broadcast-multicast User Service enables applications. It presents a complete service offering, or a set of APIs to the end-user and allows the end-user to activate or deactivate </w:delText>
        </w:r>
      </w:del>
      <w:ins w:id="362" w:author="Richard Bradbury" w:date="2021-04-01T12:50:00Z">
        <w:del w:id="363" w:author="Peng Tan" w:date="2021-04-07T22:54:00Z">
          <w:r w:rsidDel="009E6C2E">
            <w:rPr>
              <w:lang w:val="en-US"/>
            </w:rPr>
            <w:delText xml:space="preserve">reception of </w:delText>
          </w:r>
        </w:del>
      </w:ins>
      <w:del w:id="364" w:author="Peng Tan" w:date="2021-04-07T22:54:00Z">
        <w:r w:rsidR="00D854E2" w:rsidDel="009E6C2E">
          <w:rPr>
            <w:lang w:val="en-US"/>
          </w:rPr>
          <w:delText xml:space="preserve">the service. </w:delText>
        </w:r>
      </w:del>
      <w:commentRangeStart w:id="365"/>
      <w:ins w:id="366" w:author="Richard Bradbury" w:date="2021-04-01T12:51:00Z">
        <w:del w:id="367" w:author="Peng Tan" w:date="2021-04-06T23:00:00Z">
          <w:r w:rsidDel="00286689">
            <w:rPr>
              <w:lang w:val="en-US"/>
            </w:rPr>
            <w:delText xml:space="preserve">The </w:delText>
          </w:r>
        </w:del>
      </w:ins>
      <w:commentRangeEnd w:id="365"/>
      <w:del w:id="368" w:author="Peng Tan" w:date="2021-04-06T23:00:00Z">
        <w:r w:rsidR="0021752C" w:rsidDel="00286689">
          <w:rPr>
            <w:rStyle w:val="Marquedecommentaire"/>
          </w:rPr>
          <w:commentReference w:id="365"/>
        </w:r>
      </w:del>
      <w:commentRangeStart w:id="369"/>
      <w:commentRangeEnd w:id="369"/>
      <w:del w:id="370" w:author="Peng Tan" w:date="2021-04-07T22:54:00Z">
        <w:r w:rsidR="00B410E6" w:rsidDel="009E6C2E">
          <w:rPr>
            <w:rStyle w:val="Marquedecommentaire"/>
          </w:rPr>
          <w:commentReference w:id="369"/>
        </w:r>
      </w:del>
      <w:ins w:id="371" w:author="Richard Bradbury" w:date="2021-04-01T12:51:00Z">
        <w:del w:id="372" w:author="Peng Tan" w:date="2021-04-07T22:54:00Z">
          <w:r w:rsidDel="009E6C2E">
            <w:rPr>
              <w:lang w:val="en-US"/>
            </w:rPr>
            <w:delText>5MBS DF</w:delText>
          </w:r>
        </w:del>
      </w:ins>
      <w:ins w:id="373" w:author="Richard Bradbury" w:date="2021-04-01T12:52:00Z">
        <w:del w:id="374" w:author="Peng Tan" w:date="2021-04-07T20:51:00Z">
          <w:r w:rsidDel="0040441F">
            <w:rPr>
              <w:lang w:val="en-US"/>
            </w:rPr>
            <w:delText>()</w:delText>
          </w:r>
          <w:r w:rsidDel="0040441F">
            <w:rPr>
              <w:b/>
              <w:i/>
              <w:lang w:val="en-US"/>
            </w:rPr>
            <w:delText>-</w:delText>
          </w:r>
          <w:r w:rsidDel="0040441F">
            <w:rPr>
              <w:b/>
              <w:i/>
              <w:lang w:val="en-US"/>
            </w:rPr>
            <w:tab/>
          </w:r>
        </w:del>
      </w:ins>
      <w:ins w:id="375" w:author="Richard Bradbury" w:date="2021-04-01T12:53:00Z">
        <w:del w:id="376" w:author="Peng Tan" w:date="2021-04-07T20:51:00Z">
          <w:r w:rsidDel="0040441F">
            <w:rPr>
              <w:lang w:val="en-US"/>
            </w:rPr>
            <w:delText>Tboth e</w:delText>
          </w:r>
          <w:r w:rsidR="000D2CB3" w:rsidDel="0040441F">
            <w:rPr>
              <w:lang w:val="en-US"/>
            </w:rPr>
            <w:delText>the to</w:delText>
          </w:r>
        </w:del>
      </w:ins>
      <w:ins w:id="377" w:author="Thomas Stockhammer" w:date="2021-04-06T14:37:00Z">
        <w:del w:id="378" w:author="Peng Tan" w:date="2021-04-07T20:51:00Z">
          <w:r w:rsidR="00B410E6" w:rsidDel="0040441F">
            <w:rPr>
              <w:lang w:val="en-US"/>
            </w:rPr>
            <w:delText>Functionally, t</w:delText>
          </w:r>
        </w:del>
      </w:ins>
      <w:ins w:id="379" w:author="Richard Bradbury" w:date="2021-04-01T12:53:00Z">
        <w:del w:id="380" w:author="Peng Tan" w:date="2021-04-07T20:51:00Z">
          <w:r w:rsidR="000D2CB3" w:rsidDel="0040441F">
            <w:rPr>
              <w:lang w:val="en-US"/>
            </w:rPr>
            <w:delText xml:space="preserve"> [</w:delText>
          </w:r>
        </w:del>
        <w:del w:id="381" w:author="Peng Tan" w:date="2021-04-07T00:09:00Z">
          <w:r w:rsidR="000D2CB3" w:rsidRPr="000D2CB3" w:rsidDel="002A59AE">
            <w:rPr>
              <w:highlight w:val="yellow"/>
              <w:lang w:val="en-US"/>
            </w:rPr>
            <w:delText>?</w:delText>
          </w:r>
        </w:del>
        <w:del w:id="382" w:author="Peng Tan" w:date="2021-04-07T20:51:00Z">
          <w:r w:rsidR="000D2CB3" w:rsidDel="0040441F">
            <w:rPr>
              <w:lang w:val="en-US"/>
            </w:rPr>
            <w:delText>]</w:delText>
          </w:r>
        </w:del>
      </w:ins>
      <w:moveToRangeStart w:id="383" w:author="Peng Tan" w:date="2021-03-31T15:17:00Z" w:name="move68096283"/>
      <w:moveTo w:id="384" w:author="Peng Tan" w:date="2021-03-31T15:17:00Z">
        <w:del w:id="385" w:author="Peng Tan" w:date="2021-04-07T20:51:00Z">
          <w:r w:rsidR="00FF0B8C" w:rsidDel="0040441F">
            <w:rPr>
              <w:lang w:val="en-US"/>
            </w:rPr>
            <w:delText>The</w:delText>
          </w:r>
          <w:r w:rsidR="00FF0B8C" w:rsidRPr="008811F2" w:rsidDel="0040441F">
            <w:rPr>
              <w:lang w:val="en-US"/>
            </w:rPr>
            <w:delText xml:space="preserve"> FLUTE function described in Clause 5.3.1.1</w:delText>
          </w:r>
          <w:r w:rsidR="00FF0B8C" w:rsidDel="0040441F">
            <w:rPr>
              <w:lang w:val="en-US"/>
            </w:rPr>
            <w:delText xml:space="preserve"> could be hosted in 5GMS AS or MBS Session in MBSTF. Figure 5.3.1.1-1 provides a view where a simplified user plane model for FLUTE as a M</w:delText>
          </w:r>
        </w:del>
      </w:moveTo>
      <w:ins w:id="386" w:author="Thomas Stockhammer" w:date="2021-04-06T14:37:00Z">
        <w:del w:id="387" w:author="Peng Tan" w:date="2021-04-07T20:51:00Z">
          <w:r w:rsidR="00B410E6" w:rsidDel="0040441F">
            <w:rPr>
              <w:lang w:val="en-US"/>
            </w:rPr>
            <w:delText>B</w:delText>
          </w:r>
        </w:del>
      </w:ins>
      <w:moveTo w:id="388" w:author="Peng Tan" w:date="2021-03-31T15:17:00Z">
        <w:del w:id="389" w:author="Peng Tan" w:date="2021-04-07T20:51:00Z">
          <w:r w:rsidR="00FF0B8C" w:rsidDel="0040441F">
            <w:rPr>
              <w:lang w:val="en-US"/>
            </w:rPr>
            <w:delText>TSTF function</w:delText>
          </w:r>
          <w:commentRangeStart w:id="390"/>
          <w:r w:rsidR="00FF0B8C" w:rsidDel="0040441F">
            <w:rPr>
              <w:lang w:val="en-US"/>
            </w:rPr>
            <w:delText>.</w:delText>
          </w:r>
        </w:del>
      </w:moveTo>
      <w:commentRangeStart w:id="391"/>
      <w:commentRangeStart w:id="392"/>
      <w:ins w:id="393" w:author="Richard Bradbury" w:date="2021-04-01T12:54:00Z">
        <w:del w:id="394" w:author="Peng Tan" w:date="2021-04-06T23:12:00Z">
          <w:r w:rsidR="000D2CB3" w:rsidDel="00286689">
            <w:rPr>
              <w:lang w:val="en-US"/>
            </w:rPr>
            <w:delText xml:space="preserve">The </w:delText>
          </w:r>
        </w:del>
      </w:ins>
      <w:ins w:id="395" w:author="Richard Bradbury" w:date="2021-04-01T12:56:00Z">
        <w:del w:id="396" w:author="Peng Tan" w:date="2021-04-06T23:12:00Z">
          <w:r w:rsidR="000D2CB3" w:rsidDel="00286689">
            <w:rPr>
              <w:lang w:val="en-US"/>
            </w:rPr>
            <w:delText xml:space="preserve">encoding </w:delText>
          </w:r>
        </w:del>
      </w:ins>
      <w:ins w:id="397" w:author="Richard Bradbury" w:date="2021-04-01T13:13:00Z">
        <w:del w:id="398" w:author="Peng Tan" w:date="2021-04-06T23:12:00Z">
          <w:r w:rsidR="002B7B1F" w:rsidDel="00286689">
            <w:rPr>
              <w:lang w:val="en-US"/>
            </w:rPr>
            <w:delText>of multicast/broadcast delivery objects</w:delText>
          </w:r>
        </w:del>
      </w:ins>
      <w:ins w:id="399" w:author="Richard Bradbury" w:date="2021-04-01T12:54:00Z">
        <w:del w:id="400" w:author="Peng Tan" w:date="2021-04-06T23:12:00Z">
          <w:r w:rsidR="000D2CB3" w:rsidDel="00286689">
            <w:rPr>
              <w:lang w:val="en-US"/>
            </w:rPr>
            <w:delText xml:space="preserve"> </w:delText>
          </w:r>
        </w:del>
      </w:ins>
      <w:ins w:id="401" w:author="Richard Bradbury" w:date="2021-04-01T13:12:00Z">
        <w:del w:id="402" w:author="Peng Tan" w:date="2021-04-06T23:12:00Z">
          <w:r w:rsidR="00A55496" w:rsidDel="00286689">
            <w:rPr>
              <w:lang w:val="en-US"/>
            </w:rPr>
            <w:delText>may</w:delText>
          </w:r>
        </w:del>
      </w:ins>
      <w:ins w:id="403" w:author="Richard Bradbury" w:date="2021-04-01T12:54:00Z">
        <w:del w:id="404" w:author="Peng Tan" w:date="2021-04-06T23:12:00Z">
          <w:r w:rsidR="000D2CB3" w:rsidDel="00286689">
            <w:rPr>
              <w:lang w:val="en-US"/>
            </w:rPr>
            <w:delText xml:space="preserve"> </w:delText>
          </w:r>
        </w:del>
      </w:ins>
      <w:ins w:id="405" w:author="Richard Bradbury" w:date="2021-04-01T12:55:00Z">
        <w:del w:id="406" w:author="Peng Tan" w:date="2021-04-06T23:12:00Z">
          <w:r w:rsidR="000D2CB3" w:rsidDel="00286689">
            <w:rPr>
              <w:lang w:val="en-US"/>
            </w:rPr>
            <w:delText xml:space="preserve">alternatively be </w:delText>
          </w:r>
        </w:del>
      </w:ins>
      <w:ins w:id="407" w:author="Richard Bradbury" w:date="2021-04-01T13:12:00Z">
        <w:del w:id="408" w:author="Peng Tan" w:date="2021-04-06T23:12:00Z">
          <w:r w:rsidR="00A55496" w:rsidDel="00286689">
            <w:rPr>
              <w:lang w:val="en-US"/>
            </w:rPr>
            <w:delText>provided</w:delText>
          </w:r>
        </w:del>
      </w:ins>
      <w:ins w:id="409" w:author="Richard Bradbury" w:date="2021-04-01T12:55:00Z">
        <w:del w:id="410" w:author="Peng Tan" w:date="2021-04-06T23:12:00Z">
          <w:r w:rsidR="000D2CB3" w:rsidDel="00286689">
            <w:rPr>
              <w:lang w:val="en-US"/>
            </w:rPr>
            <w:delText xml:space="preserve"> upstream of the MBSTF.</w:delText>
          </w:r>
        </w:del>
      </w:ins>
      <w:commentRangeEnd w:id="391"/>
      <w:ins w:id="411" w:author="Richard Bradbury" w:date="2021-04-01T12:56:00Z">
        <w:del w:id="412" w:author="Peng Tan" w:date="2021-04-06T23:12:00Z">
          <w:r w:rsidR="000D2CB3" w:rsidDel="00286689">
            <w:rPr>
              <w:rStyle w:val="Marquedecommentaire"/>
            </w:rPr>
            <w:commentReference w:id="391"/>
          </w:r>
        </w:del>
      </w:ins>
      <w:commentRangeEnd w:id="392"/>
      <w:del w:id="413" w:author="Peng Tan" w:date="2021-04-06T23:12:00Z">
        <w:r w:rsidR="00866246" w:rsidDel="00286689">
          <w:rPr>
            <w:rStyle w:val="Marquedecommentaire"/>
          </w:rPr>
          <w:commentReference w:id="392"/>
        </w:r>
        <w:commentRangeEnd w:id="390"/>
        <w:r w:rsidR="0038650C" w:rsidDel="00286689">
          <w:rPr>
            <w:rStyle w:val="Marquedecommentaire"/>
          </w:rPr>
          <w:commentReference w:id="390"/>
        </w:r>
      </w:del>
    </w:p>
    <w:moveToRangeEnd w:id="383"/>
    <w:p w14:paraId="56295A22" w14:textId="27EBE4B4" w:rsidR="0000136B" w:rsidDel="005D691F" w:rsidRDefault="003C58E7" w:rsidP="0040441F">
      <w:pPr>
        <w:rPr>
          <w:del w:id="414" w:author="Peng Tan" w:date="2021-03-31T15:29:00Z"/>
          <w:moveTo w:id="415" w:author="Peng Tan" w:date="2021-03-31T15:17:00Z"/>
          <w:lang w:val="en-US"/>
        </w:rPr>
      </w:pPr>
      <w:ins w:id="416" w:author="Richard Bradbury" w:date="2021-04-01T12:52:00Z">
        <w:del w:id="417" w:author="Peng Tan" w:date="2021-04-07T20:51:00Z">
          <w:r w:rsidDel="0040441F">
            <w:rPr>
              <w:b/>
              <w:i/>
              <w:lang w:val="en-US"/>
            </w:rPr>
            <w:delText>-</w:delText>
          </w:r>
          <w:r w:rsidDel="0040441F">
            <w:rPr>
              <w:b/>
              <w:i/>
              <w:lang w:val="en-US"/>
            </w:rPr>
            <w:tab/>
          </w:r>
        </w:del>
      </w:ins>
      <w:commentRangeStart w:id="418"/>
      <w:ins w:id="419" w:author="Richard Bradbury" w:date="2021-04-01T13:00:00Z">
        <w:del w:id="420" w:author="Peng Tan" w:date="2021-04-07T20:51:00Z">
          <w:r w:rsidR="000D2CB3" w:rsidDel="0040441F">
            <w:rPr>
              <w:lang w:val="en-US"/>
            </w:rPr>
            <w:delText>T</w:delText>
          </w:r>
        </w:del>
      </w:ins>
      <w:ins w:id="421" w:author="Thomas Stockhammer" w:date="2021-04-06T14:38:00Z">
        <w:del w:id="422" w:author="Peng Tan" w:date="2021-04-07T20:51:00Z">
          <w:r w:rsidR="00B410E6" w:rsidDel="0040441F">
            <w:rPr>
              <w:lang w:val="en-US"/>
            </w:rPr>
            <w:delText>ed real-time media</w:delText>
          </w:r>
        </w:del>
      </w:ins>
      <w:commentRangeEnd w:id="418"/>
      <w:del w:id="423" w:author="Peng Tan" w:date="2021-04-07T20:51:00Z">
        <w:r w:rsidR="00866246" w:rsidDel="0040441F">
          <w:rPr>
            <w:rStyle w:val="Marquedecommentaire"/>
          </w:rPr>
          <w:commentReference w:id="418"/>
        </w:r>
      </w:del>
      <w:ins w:id="424" w:author="Richard Bradbury" w:date="2021-04-01T12:52:00Z">
        <w:del w:id="425" w:author="Peng Tan" w:date="2021-04-07T20:51:00Z">
          <w:r w:rsidDel="0040441F">
            <w:rPr>
              <w:b/>
              <w:i/>
              <w:lang w:val="en-US"/>
            </w:rPr>
            <w:delText>-</w:delText>
          </w:r>
          <w:r w:rsidDel="0040441F">
            <w:rPr>
              <w:b/>
              <w:i/>
              <w:lang w:val="en-US"/>
            </w:rPr>
            <w:tab/>
          </w:r>
        </w:del>
      </w:ins>
      <w:ins w:id="426" w:author="Richard Bradbury" w:date="2021-04-01T13:01:00Z">
        <w:del w:id="427" w:author="Peng Tan" w:date="2021-04-07T20:51:00Z">
          <w:r w:rsidR="000D2CB3" w:rsidDel="0040441F">
            <w:rPr>
              <w:lang w:val="en-US"/>
            </w:rPr>
            <w:delText>T</w:delText>
          </w:r>
        </w:del>
      </w:ins>
      <w:ins w:id="428" w:author="Richard Bradbury" w:date="2021-04-01T13:15:00Z">
        <w:del w:id="429" w:author="Peng Tan" w:date="2021-04-07T20:51:00Z">
          <w:r w:rsidR="002B0AF5" w:rsidDel="0040441F">
            <w:rPr>
              <w:lang w:val="en-US"/>
            </w:rPr>
            <w:delText>u</w:delText>
          </w:r>
        </w:del>
      </w:ins>
      <w:ins w:id="430" w:author="Richard Bradbury" w:date="2021-04-01T13:01:00Z">
        <w:del w:id="431" w:author="Peng Tan" w:date="2021-04-07T20:51:00Z">
          <w:r w:rsidR="000D2CB3" w:rsidDel="0040441F">
            <w:rPr>
              <w:lang w:val="en-US"/>
            </w:rPr>
            <w:delText xml:space="preserve">sthe </w:delText>
          </w:r>
        </w:del>
      </w:ins>
      <w:ins w:id="432" w:author="Thomas Stockhammer" w:date="2021-04-06T14:38:00Z">
        <w:del w:id="433" w:author="Peng Tan" w:date="2021-04-07T20:51:00Z">
          <w:r w:rsidR="00B410E6" w:rsidDel="0040441F">
            <w:rPr>
              <w:lang w:val="en-US"/>
            </w:rPr>
            <w:delText>IP streaming s</w:delText>
          </w:r>
        </w:del>
      </w:ins>
      <w:ins w:id="434" w:author="Thomas Stockhammer" w:date="2021-04-06T14:39:00Z">
        <w:del w:id="435" w:author="Peng Tan" w:date="2021-04-07T20:51:00Z">
          <w:r w:rsidR="00B410E6" w:rsidDel="0040441F">
            <w:rPr>
              <w:lang w:val="en-US"/>
            </w:rPr>
            <w:delText xml:space="preserve">for which UDP payloads (also referred to as Application Data units) are distributed </w:delText>
          </w:r>
        </w:del>
      </w:ins>
      <w:ins w:id="436" w:author="Richard Bradbury" w:date="2021-04-01T13:02:00Z">
        <w:del w:id="437" w:author="Peng Tan" w:date="2021-04-07T20:51:00Z">
          <w:r w:rsidR="000D2CB3" w:rsidDel="0040441F">
            <w:rPr>
              <w:lang w:val="en-US"/>
            </w:rPr>
            <w:delText xml:space="preserve">ADUcarried to the UE an </w:delText>
          </w:r>
        </w:del>
      </w:ins>
      <w:ins w:id="438" w:author="Richard Bradbury" w:date="2021-04-01T13:03:00Z">
        <w:del w:id="439" w:author="Peng Tan" w:date="2021-04-07T20:51:00Z">
          <w:r w:rsidR="00ED37CD" w:rsidDel="0040441F">
            <w:rPr>
              <w:lang w:val="en-US"/>
            </w:rPr>
            <w:delText>It</w:delText>
          </w:r>
        </w:del>
      </w:ins>
      <w:ins w:id="440" w:author="Richard Bradbury" w:date="2021-04-01T13:04:00Z">
        <w:del w:id="441" w:author="Peng Tan" w:date="2021-04-07T20:51:00Z">
          <w:r w:rsidR="00ED37CD" w:rsidDel="0040441F">
            <w:rPr>
              <w:lang w:val="en-US"/>
            </w:rPr>
            <w:delText>in the case of()()</w:delText>
          </w:r>
        </w:del>
      </w:ins>
      <w:ins w:id="442" w:author="Richard Bradbury" w:date="2021-04-01T13:05:00Z">
        <w:del w:id="443" w:author="Peng Tan" w:date="2021-04-07T20:51:00Z">
          <w:r w:rsidR="006325E6" w:rsidDel="0040441F">
            <w:rPr>
              <w:lang w:val="en-US"/>
            </w:rPr>
            <w:delText>3GPP</w:delText>
          </w:r>
        </w:del>
      </w:ins>
      <w:ins w:id="444" w:author="Richard Bradbury" w:date="2021-04-01T12:52:00Z">
        <w:del w:id="445" w:author="Peng Tan" w:date="2021-04-07T20:51:00Z">
          <w:r w:rsidDel="0040441F">
            <w:rPr>
              <w:b/>
              <w:i/>
              <w:lang w:val="en-US"/>
            </w:rPr>
            <w:delText>-</w:delText>
          </w:r>
          <w:r w:rsidDel="0040441F">
            <w:rPr>
              <w:b/>
              <w:i/>
              <w:lang w:val="en-US"/>
            </w:rPr>
            <w:tab/>
          </w:r>
        </w:del>
      </w:ins>
      <w:ins w:id="446" w:author="Richard Bradbury" w:date="2021-04-01T12:53:00Z">
        <w:del w:id="447" w:author="Peng Tan" w:date="2021-04-07T20:51:00Z">
          <w:r w:rsidDel="0040441F">
            <w:rPr>
              <w:b/>
              <w:i/>
              <w:lang w:val="en-US"/>
            </w:rPr>
            <w:delText>C</w:delText>
          </w:r>
        </w:del>
      </w:ins>
      <w:ins w:id="448" w:author="Richard Bradbury" w:date="2021-04-01T13:05:00Z">
        <w:del w:id="449" w:author="Peng Tan" w:date="2021-04-07T20:51:00Z">
          <w:r w:rsidR="006325E6" w:rsidDel="0040441F">
            <w:rPr>
              <w:b/>
              <w:i/>
              <w:lang w:val="en-US"/>
            </w:rPr>
            <w:delText>n</w:delText>
          </w:r>
        </w:del>
      </w:ins>
      <w:ins w:id="450" w:author="Richard Bradbury" w:date="2021-04-01T13:15:00Z">
        <w:del w:id="451" w:author="Peng Tan" w:date="2021-04-07T20:51:00Z">
          <w:r w:rsidR="002B0AF5" w:rsidDel="0040441F">
            <w:rPr>
              <w:lang w:val="en-US"/>
            </w:rPr>
            <w:delText>T</w:delText>
          </w:r>
        </w:del>
      </w:ins>
      <w:ins w:id="452" w:author="Thomas Stockhammer" w:date="2021-04-06T14:39:00Z">
        <w:del w:id="453" w:author="Peng Tan" w:date="2021-04-07T20:51:00Z">
          <w:r w:rsidR="00B410E6" w:rsidDel="0040441F">
            <w:rPr>
              <w:lang w:val="en-US"/>
            </w:rPr>
            <w:delText xml:space="preserve"> multicast</w:delText>
          </w:r>
        </w:del>
      </w:ins>
      <w:moveToRangeStart w:id="454" w:author="Peng Tan" w:date="2021-03-31T15:17:00Z" w:name="move68096259"/>
      <w:moveTo w:id="455" w:author="Peng Tan" w:date="2021-03-31T15:17:00Z">
        <w:del w:id="456" w:author="Peng Tan" w:date="2021-04-07T20:51:00Z">
          <w:r w:rsidR="0000136B" w:rsidRPr="00335763" w:rsidDel="0040441F">
            <w:rPr>
              <w:lang w:val="en-US"/>
            </w:rPr>
            <w:delText>Editor’s Note:</w:delText>
          </w:r>
        </w:del>
      </w:moveTo>
      <w:ins w:id="457" w:author="Richard Bradbury" w:date="2021-04-01T13:06:00Z">
        <w:del w:id="458" w:author="Peng Tan" w:date="2021-04-07T20:51:00Z">
          <w:r w:rsidR="006325E6" w:rsidDel="0040441F">
            <w:rPr>
              <w:lang w:val="en-US"/>
            </w:rPr>
            <w:tab/>
          </w:r>
        </w:del>
      </w:ins>
      <w:moveTo w:id="459" w:author="Peng Tan" w:date="2021-03-31T15:17:00Z">
        <w:del w:id="460" w:author="Peng Tan" w:date="2021-04-07T20:51:00Z">
          <w:r w:rsidR="0000136B" w:rsidRPr="00335763" w:rsidDel="0040441F">
            <w:rPr>
              <w:lang w:val="en-US"/>
            </w:rPr>
            <w:delText xml:space="preserve"> </w:delText>
          </w:r>
          <w:r w:rsidR="0000136B" w:rsidRPr="00D35B5F" w:rsidDel="0040441F">
            <w:rPr>
              <w:lang w:val="en-US"/>
            </w:rPr>
            <w:delText>t</w:delText>
          </w:r>
        </w:del>
      </w:moveTo>
      <w:ins w:id="461" w:author="Richard Bradbury" w:date="2021-04-01T12:52:00Z">
        <w:del w:id="462" w:author="Peng Tan" w:date="2021-04-07T20:51:00Z">
          <w:r w:rsidDel="0040441F">
            <w:rPr>
              <w:lang w:val="en-US"/>
            </w:rPr>
            <w:delText>T</w:delText>
          </w:r>
        </w:del>
      </w:ins>
      <w:moveTo w:id="463" w:author="Peng Tan" w:date="2021-03-31T15:17:00Z">
        <w:del w:id="464" w:author="Peng Tan" w:date="2021-04-07T20:51:00Z">
          <w:r w:rsidR="0000136B" w:rsidRPr="00D35B5F" w:rsidDel="0040441F">
            <w:rPr>
              <w:lang w:val="en-US"/>
            </w:rPr>
            <w:delText>ransparent</w:delText>
          </w:r>
          <w:r w:rsidR="0000136B" w:rsidDel="0040441F">
            <w:rPr>
              <w:lang w:val="en-US"/>
            </w:rPr>
            <w:delText xml:space="preserve"> deliver</w:delText>
          </w:r>
        </w:del>
      </w:moveTo>
      <w:ins w:id="465" w:author="Richard Bradbury" w:date="2021-04-01T12:53:00Z">
        <w:del w:id="466" w:author="Peng Tan" w:date="2021-04-07T20:51:00Z">
          <w:r w:rsidDel="0040441F">
            <w:rPr>
              <w:lang w:val="en-US"/>
            </w:rPr>
            <w:delText>y</w:delText>
          </w:r>
        </w:del>
      </w:ins>
      <w:moveTo w:id="467" w:author="Peng Tan" w:date="2021-03-31T15:17:00Z">
        <w:del w:id="468" w:author="Peng Tan" w:date="2021-04-07T20:51:00Z">
          <w:r w:rsidR="0000136B" w:rsidDel="0040441F">
            <w:rPr>
              <w:lang w:val="en-US"/>
            </w:rPr>
            <w:delText xml:space="preserve"> function</w:delText>
          </w:r>
          <w:r w:rsidR="0000136B" w:rsidRPr="00D35B5F" w:rsidDel="0040441F">
            <w:rPr>
              <w:lang w:val="en-US"/>
            </w:rPr>
            <w:delText xml:space="preserve"> and g</w:delText>
          </w:r>
        </w:del>
      </w:moveTo>
      <w:ins w:id="469" w:author="Richard Bradbury" w:date="2021-04-01T12:53:00Z">
        <w:del w:id="470" w:author="Peng Tan" w:date="2021-04-07T20:51:00Z">
          <w:r w:rsidDel="0040441F">
            <w:rPr>
              <w:lang w:val="en-US"/>
            </w:rPr>
            <w:delText>G</w:delText>
          </w:r>
        </w:del>
      </w:ins>
      <w:moveTo w:id="471" w:author="Peng Tan" w:date="2021-03-31T15:17:00Z">
        <w:del w:id="472" w:author="Peng Tan" w:date="2021-04-07T20:51:00Z">
          <w:r w:rsidR="0000136B" w:rsidRPr="00D35B5F" w:rsidDel="0040441F">
            <w:rPr>
              <w:lang w:val="en-US"/>
            </w:rPr>
            <w:delText xml:space="preserve">roup </w:delText>
          </w:r>
          <w:r w:rsidR="0000136B" w:rsidDel="0040441F">
            <w:rPr>
              <w:lang w:val="en-US"/>
            </w:rPr>
            <w:delText>c</w:delText>
          </w:r>
        </w:del>
      </w:moveTo>
      <w:ins w:id="473" w:author="Richard Bradbury" w:date="2021-04-01T12:53:00Z">
        <w:del w:id="474" w:author="Peng Tan" w:date="2021-04-07T20:51:00Z">
          <w:r w:rsidDel="0040441F">
            <w:rPr>
              <w:lang w:val="en-US"/>
            </w:rPr>
            <w:delText>C</w:delText>
          </w:r>
        </w:del>
      </w:ins>
      <w:moveTo w:id="475" w:author="Peng Tan" w:date="2021-03-31T15:17:00Z">
        <w:del w:id="476" w:author="Peng Tan" w:date="2021-04-07T20:51:00Z">
          <w:r w:rsidR="0000136B" w:rsidDel="0040441F">
            <w:rPr>
              <w:lang w:val="en-US"/>
            </w:rPr>
            <w:delText>ommunication delivery function</w:delText>
          </w:r>
          <w:r w:rsidR="0000136B" w:rsidRPr="00335763" w:rsidDel="0040441F">
            <w:rPr>
              <w:lang w:val="en-US"/>
            </w:rPr>
            <w:delText xml:space="preserve"> are FFS.</w:delText>
          </w:r>
        </w:del>
      </w:moveTo>
    </w:p>
    <w:moveToRangeEnd w:id="454"/>
    <w:p w14:paraId="43CEA8F8" w14:textId="45C59DA6" w:rsidR="00D854E2" w:rsidDel="005D691F" w:rsidRDefault="006325E6" w:rsidP="0040441F">
      <w:pPr>
        <w:rPr>
          <w:del w:id="477" w:author="Peng Tan" w:date="2021-03-31T15:30:00Z"/>
          <w:lang w:val="en-US"/>
        </w:rPr>
      </w:pPr>
      <w:ins w:id="478" w:author="Richard Bradbury" w:date="2021-04-01T13:09:00Z">
        <w:del w:id="479" w:author="Peng Tan" w:date="2021-04-07T20:51:00Z">
          <w:r w:rsidDel="0040441F">
            <w:rPr>
              <w:lang w:val="en-US"/>
            </w:rPr>
            <w:delText>The above F</w:delText>
          </w:r>
        </w:del>
      </w:ins>
      <w:ins w:id="480" w:author="Richard Bradbury" w:date="2021-04-01T13:10:00Z">
        <w:del w:id="481" w:author="Peng Tan" w:date="2021-04-07T20:51:00Z">
          <w:r w:rsidDel="0040441F">
            <w:rPr>
              <w:lang w:val="en-US"/>
            </w:rPr>
            <w:delText xml:space="preserve">either </w:delText>
          </w:r>
        </w:del>
      </w:ins>
      <w:ins w:id="482" w:author="Richard Bradbury" w:date="2021-04-01T13:09:00Z">
        <w:del w:id="483" w:author="Peng Tan" w:date="2021-04-07T20:51:00Z">
          <w:r w:rsidDel="0040441F">
            <w:rPr>
              <w:lang w:val="en-US"/>
            </w:rPr>
            <w:delText>a mul</w:delText>
          </w:r>
        </w:del>
      </w:ins>
      <w:ins w:id="484" w:author="Richard Bradbury" w:date="2021-04-01T13:10:00Z">
        <w:del w:id="485" w:author="Peng Tan" w:date="2021-04-07T20:51:00Z">
          <w:r w:rsidDel="0040441F">
            <w:rPr>
              <w:lang w:val="en-US"/>
            </w:rPr>
            <w:delText>ticast or broadcast,</w:delText>
          </w:r>
          <w:commentRangeStart w:id="486"/>
          <w:r w:rsidDel="0040441F">
            <w:rPr>
              <w:lang w:val="en-US"/>
            </w:rPr>
            <w:delText xml:space="preserve">also </w:delText>
          </w:r>
        </w:del>
      </w:ins>
      <w:ins w:id="487" w:author="Richard Bradbury" w:date="2021-04-01T13:09:00Z">
        <w:del w:id="488" w:author="Peng Tan" w:date="2021-04-07T20:51:00Z">
          <w:r w:rsidDel="0040441F">
            <w:rPr>
              <w:lang w:val="en-US"/>
            </w:rPr>
            <w:delText>r</w:delText>
          </w:r>
        </w:del>
      </w:ins>
      <w:commentRangeEnd w:id="486"/>
      <w:del w:id="489" w:author="Peng Tan" w:date="2021-04-07T20:51:00Z">
        <w:r w:rsidR="00B410E6" w:rsidDel="0040441F">
          <w:rPr>
            <w:rStyle w:val="Marquedecommentaire"/>
          </w:rPr>
          <w:commentReference w:id="486"/>
        </w:r>
      </w:del>
      <w:del w:id="490"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del w:id="491" w:author="Peng Tan" w:date="2021-04-07T20:51:00Z">
        <w:r w:rsidR="00D854E2" w:rsidDel="0040441F">
          <w:rPr>
            <w:lang w:val="en-US"/>
          </w:rPr>
          <w:delText xml:space="preserve"> </w:delText>
        </w:r>
      </w:del>
    </w:p>
    <w:p w14:paraId="6A351140" w14:textId="2D07CD57" w:rsidR="00D854E2" w:rsidDel="005D691F" w:rsidRDefault="00D854E2" w:rsidP="0040441F">
      <w:pPr>
        <w:rPr>
          <w:del w:id="492" w:author="Peng Tan" w:date="2021-03-31T15:29:00Z"/>
          <w:moveFrom w:id="493" w:author="Peng Tan" w:date="2021-03-31T15:17:00Z"/>
          <w:lang w:val="en-US"/>
        </w:rPr>
      </w:pPr>
      <w:moveFromRangeStart w:id="494" w:author="Peng Tan" w:date="2021-03-31T15:17:00Z" w:name="move68096259"/>
      <w:moveFrom w:id="495" w:author="Peng Tan" w:date="2021-03-31T15:17:00Z">
        <w:del w:id="496" w:author="Peng Tan" w:date="2021-04-07T20:51:00Z">
          <w:r w:rsidRPr="00335763" w:rsidDel="0040441F">
            <w:rPr>
              <w:lang w:val="en-US"/>
            </w:rPr>
            <w:delText xml:space="preserve">Editor’s Note: </w:delText>
          </w:r>
          <w:r w:rsidRPr="00D35B5F" w:rsidDel="0040441F">
            <w:rPr>
              <w:lang w:val="en-US"/>
            </w:rPr>
            <w:delText>transparent</w:delText>
          </w:r>
          <w:r w:rsidDel="0040441F">
            <w:rPr>
              <w:lang w:val="en-US"/>
            </w:rPr>
            <w:delText xml:space="preserve"> deliver function</w:delText>
          </w:r>
          <w:r w:rsidRPr="00D35B5F" w:rsidDel="0040441F">
            <w:rPr>
              <w:lang w:val="en-US"/>
            </w:rPr>
            <w:delText xml:space="preserve"> and group </w:delText>
          </w:r>
          <w:r w:rsidDel="0040441F">
            <w:rPr>
              <w:lang w:val="en-US"/>
            </w:rPr>
            <w:delText>communication delivery function</w:delText>
          </w:r>
          <w:r w:rsidRPr="00335763" w:rsidDel="0040441F">
            <w:rPr>
              <w:lang w:val="en-US"/>
            </w:rPr>
            <w:delText xml:space="preserve"> are F</w:delText>
          </w:r>
        </w:del>
        <w:del w:id="497" w:author="Peng Tan" w:date="2021-03-31T15:29:00Z">
          <w:r w:rsidRPr="00335763" w:rsidDel="005D691F">
            <w:rPr>
              <w:lang w:val="en-US"/>
            </w:rPr>
            <w:delText>FS.</w:delText>
          </w:r>
        </w:del>
      </w:moveFrom>
    </w:p>
    <w:moveFromRangeEnd w:id="494"/>
    <w:p w14:paraId="45168804" w14:textId="3A686C94" w:rsidR="003F5618" w:rsidDel="009E6C2E" w:rsidRDefault="00D854E2" w:rsidP="0040441F">
      <w:pPr>
        <w:rPr>
          <w:del w:id="498" w:author="Peng Tan" w:date="2021-04-07T22:54:00Z"/>
          <w:lang w:val="en-US"/>
        </w:rPr>
      </w:pPr>
      <w:commentRangeStart w:id="499"/>
      <w:del w:id="500" w:author="Peng Tan" w:date="2021-04-07T20:51:00Z">
        <w:r w:rsidRPr="000F15EB" w:rsidDel="0040441F">
          <w:rPr>
            <w:lang w:val="en-US"/>
          </w:rPr>
          <w:delText>MBS session refer</w:delText>
        </w:r>
        <w:r w:rsidDel="0040441F">
          <w:rPr>
            <w:lang w:val="en-US"/>
          </w:rPr>
          <w:delText>s</w:delText>
        </w:r>
        <w:r w:rsidRPr="000F15EB" w:rsidDel="0040441F">
          <w:rPr>
            <w:lang w:val="en-US"/>
          </w:rPr>
          <w:delText xml:space="preserve"> to a multicast session or a broadcast session</w:delText>
        </w:r>
        <w:r w:rsidRPr="00335763" w:rsidDel="0040441F">
          <w:rPr>
            <w:lang w:val="en-US"/>
          </w:rPr>
          <w:delText xml:space="preserve">. In </w:delText>
        </w:r>
        <w:r w:rsidRPr="000F15EB" w:rsidDel="0040441F">
          <w:rPr>
            <w:lang w:val="en-US"/>
          </w:rPr>
          <w:delText>Multic</w:delText>
        </w:r>
        <w:r w:rsidDel="0040441F">
          <w:rPr>
            <w:lang w:val="en-US"/>
          </w:rPr>
          <w:delText xml:space="preserve">ast MBS session, </w:delText>
        </w:r>
        <w:r w:rsidRPr="00335763" w:rsidDel="0040441F">
          <w:rPr>
            <w:lang w:val="en-US"/>
          </w:rPr>
          <w:delText>a</w:delText>
        </w:r>
        <w:r w:rsidRPr="000F15EB" w:rsidDel="0040441F">
          <w:rPr>
            <w:lang w:val="en-US"/>
          </w:rPr>
          <w:delText xml:space="preserve">n MBS session </w:delText>
        </w:r>
        <w:r w:rsidDel="0040441F">
          <w:rPr>
            <w:lang w:val="en-US"/>
          </w:rPr>
          <w:delText xml:space="preserve">is </w:delText>
        </w:r>
        <w:r w:rsidRPr="000F15EB" w:rsidDel="0040441F">
          <w:rPr>
            <w:lang w:val="en-US"/>
          </w:rPr>
          <w:delText xml:space="preserve">to deliver the multicast communication service. </w:delText>
        </w:r>
        <w:commentRangeStart w:id="501"/>
        <w:r w:rsidRPr="000F15EB" w:rsidDel="0040441F">
          <w:rPr>
            <w:lang w:val="en-US"/>
          </w:rPr>
          <w:delText>A multicast MBS session is characterised by the content to send, by the list of UEs that may receive the service and optionally by a multicast area where to distribute it.</w:delText>
        </w:r>
        <w:r w:rsidRPr="00335763" w:rsidDel="0040441F">
          <w:rPr>
            <w:lang w:val="en-US"/>
          </w:rPr>
          <w:delText xml:space="preserve"> </w:delText>
        </w:r>
        <w:commentRangeEnd w:id="501"/>
        <w:r w:rsidR="00B410E6" w:rsidDel="0040441F">
          <w:rPr>
            <w:rStyle w:val="Marquedecommentaire"/>
          </w:rPr>
          <w:commentReference w:id="501"/>
        </w:r>
        <w:r w:rsidRPr="00335763" w:rsidDel="0040441F">
          <w:rPr>
            <w:lang w:val="en-US"/>
          </w:rPr>
          <w:delText>In Broadcast MBS session,</w:delText>
        </w:r>
        <w:r w:rsidRPr="000F15EB" w:rsidDel="0040441F">
          <w:rPr>
            <w:lang w:val="en-US"/>
          </w:rPr>
          <w:delText xml:space="preserve"> </w:delText>
        </w:r>
        <w:r w:rsidRPr="00335763" w:rsidDel="0040441F">
          <w:rPr>
            <w:lang w:val="en-US"/>
          </w:rPr>
          <w:delText xml:space="preserve">an MBS session </w:delText>
        </w:r>
        <w:r w:rsidRPr="000F15EB" w:rsidDel="0040441F">
          <w:rPr>
            <w:lang w:val="en-US"/>
          </w:rPr>
          <w:delText>deliver</w:delText>
        </w:r>
        <w:r w:rsidRPr="00335763" w:rsidDel="0040441F">
          <w:rPr>
            <w:lang w:val="en-US"/>
          </w:rPr>
          <w:delText>s</w:delText>
        </w:r>
        <w:r w:rsidRPr="000F15EB" w:rsidDel="0040441F">
          <w:rPr>
            <w:lang w:val="en-US"/>
          </w:rPr>
          <w:delText xml:space="preserve"> the broadcast communication service. A broadcast MBS session is characterised by the content to send and the geographical area where to distribute it.</w:delText>
        </w:r>
        <w:commentRangeEnd w:id="499"/>
        <w:r w:rsidR="006325E6" w:rsidDel="0040441F">
          <w:rPr>
            <w:rStyle w:val="Marquedecommentaire"/>
          </w:rPr>
          <w:commentReference w:id="499"/>
        </w:r>
      </w:del>
    </w:p>
    <w:p w14:paraId="7B78FAF5" w14:textId="6C072666" w:rsidR="00D854E2" w:rsidRPr="008811F2" w:rsidDel="00FF0B8C" w:rsidRDefault="003F5618" w:rsidP="003F5618">
      <w:pPr>
        <w:spacing w:after="0"/>
        <w:rPr>
          <w:moveFrom w:id="502" w:author="Peng Tan" w:date="2021-03-31T15:17:00Z"/>
          <w:lang w:val="en-US"/>
        </w:rPr>
      </w:pPr>
      <w:moveFromRangeStart w:id="503" w:author="Peng Tan" w:date="2021-03-31T15:17:00Z" w:name="move68096283"/>
      <w:moveFrom w:id="504" w:author="Peng Tan" w:date="2021-03-31T15:17:00Z">
        <w:r w:rsidDel="00FF0B8C">
          <w:rPr>
            <w:lang w:val="en-US"/>
          </w:rPr>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503"/>
    <w:p w14:paraId="4AFC4C4F" w14:textId="3C61035E"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FFS.</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Cédric Thiénot" w:date="2021-04-08T09:25:00Z" w:initials="CT">
    <w:p w14:paraId="7F5DB6EA" w14:textId="23A8FCAB" w:rsidR="00B269CB" w:rsidRDefault="00B269CB">
      <w:pPr>
        <w:pStyle w:val="Commentaire"/>
      </w:pPr>
      <w:r>
        <w:rPr>
          <w:rStyle w:val="Marquedecommentaire"/>
        </w:rPr>
        <w:annotationRef/>
      </w:r>
      <w:r>
        <w:t>In TS 23.747. they use the term MBS Service</w:t>
      </w:r>
    </w:p>
  </w:comment>
  <w:comment w:id="116" w:author="Peng Tan" w:date="2021-03-31T11:18:00Z" w:initials="PT">
    <w:p w14:paraId="7A3083CC" w14:textId="61C22233" w:rsidR="003C4CAF" w:rsidRDefault="003C4CAF">
      <w:pPr>
        <w:pStyle w:val="Commentaire"/>
      </w:pPr>
      <w:r>
        <w:rPr>
          <w:rStyle w:val="Marquedecommentaire"/>
        </w:rPr>
        <w:annotationRef/>
      </w:r>
      <w:r>
        <w:t>Added SMF,  UPF to this diagram</w:t>
      </w:r>
    </w:p>
  </w:comment>
  <w:comment w:id="185" w:author="Thomas Stockhammer" w:date="2021-04-06T14:36:00Z" w:initials="TS">
    <w:p w14:paraId="54EE1043" w14:textId="77777777" w:rsidR="003C4CAF" w:rsidRDefault="003C4CAF" w:rsidP="009E6C2E">
      <w:pPr>
        <w:pStyle w:val="Commentaire"/>
      </w:pPr>
      <w:r>
        <w:rPr>
          <w:rStyle w:val="Marquedecommentaire"/>
        </w:rPr>
        <w:annotationRef/>
      </w:r>
      <w:r>
        <w:rPr>
          <w:noProof/>
        </w:rPr>
        <w:t>The term 5MBS content does not exist. We should not use the term</w:t>
      </w:r>
    </w:p>
  </w:comment>
  <w:comment w:id="199" w:author="Peng Tan" w:date="2021-03-31T11:19:00Z" w:initials="PT">
    <w:p w14:paraId="3D1C97A1" w14:textId="77777777" w:rsidR="003C4CAF" w:rsidRDefault="003C4CAF">
      <w:pPr>
        <w:pStyle w:val="Commentaire"/>
      </w:pPr>
      <w:r>
        <w:rPr>
          <w:rStyle w:val="Marquedecommentaire"/>
        </w:rPr>
        <w:annotationRef/>
      </w:r>
      <w:r>
        <w:t>Change naming of delivery functions</w:t>
      </w:r>
    </w:p>
    <w:p w14:paraId="5BBEFB3B" w14:textId="77777777" w:rsidR="003C4CAF" w:rsidRDefault="003C4CAF" w:rsidP="00FF77EC">
      <w:pPr>
        <w:pStyle w:val="Commentaire"/>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aire"/>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aire"/>
        <w:numPr>
          <w:ilvl w:val="0"/>
          <w:numId w:val="40"/>
        </w:numPr>
      </w:pPr>
      <w:r>
        <w:t xml:space="preserve">Need simpler delivery functions. </w:t>
      </w:r>
    </w:p>
    <w:p w14:paraId="28E9D782" w14:textId="2250947A" w:rsidR="003C4CAF" w:rsidRDefault="003C4CAF" w:rsidP="00FF77EC">
      <w:pPr>
        <w:pStyle w:val="Commentaire"/>
        <w:numPr>
          <w:ilvl w:val="0"/>
          <w:numId w:val="40"/>
        </w:numPr>
      </w:pPr>
      <w:r>
        <w:t>Show delivery functions generically inside MGSTF for now</w:t>
      </w:r>
    </w:p>
  </w:comment>
  <w:comment w:id="202" w:author="Thomas Stockhammer" w:date="2021-04-06T14:32:00Z" w:initials="TS">
    <w:p w14:paraId="49DDF401" w14:textId="4196DD0B" w:rsidR="003C4CAF" w:rsidRDefault="003C4CAF">
      <w:pPr>
        <w:pStyle w:val="Commentaire"/>
      </w:pPr>
      <w:r>
        <w:rPr>
          <w:rStyle w:val="Marquedecommentaire"/>
        </w:rPr>
        <w:annotationRef/>
      </w:r>
      <w:r>
        <w:rPr>
          <w:noProof/>
        </w:rPr>
        <w:t>Why do we call this function now, and not keep delivery methods?</w:t>
      </w:r>
    </w:p>
  </w:comment>
  <w:comment w:id="203" w:author="Thomas Stockhammer" w:date="2021-04-06T14:29:00Z" w:initials="TS">
    <w:p w14:paraId="497338F9" w14:textId="568B5FD3" w:rsidR="003C4CAF" w:rsidRDefault="003C4CAF">
      <w:pPr>
        <w:pStyle w:val="Commentaire"/>
      </w:pPr>
      <w:r>
        <w:rPr>
          <w:rStyle w:val="Marquedecommentaire"/>
        </w:rPr>
        <w:annotationRef/>
      </w:r>
      <w:r>
        <w:rPr>
          <w:noProof/>
        </w:rPr>
        <w:t>5MBS client should also be coloured. And could we reuse the colours green for MBS functions?</w:t>
      </w:r>
    </w:p>
  </w:comment>
  <w:comment w:id="263" w:author="Cédric Thiénot" w:date="2021-04-08T09:10:00Z" w:initials="CT">
    <w:p w14:paraId="15E56F1A" w14:textId="70CD96AD" w:rsidR="00ED699E" w:rsidRDefault="00ED699E">
      <w:pPr>
        <w:pStyle w:val="Commentaire"/>
      </w:pPr>
      <w:r>
        <w:rPr>
          <w:rStyle w:val="Marquedecommentaire"/>
        </w:rPr>
        <w:annotationRef/>
      </w:r>
      <w:r>
        <w:t>The opposition between the 2 terms is very unclear. A carrousel system allows to download file. I would remove the content of the bracket.</w:t>
      </w:r>
    </w:p>
  </w:comment>
  <w:comment w:id="271" w:author="TL" w:date="2021-04-06T15:17:00Z" w:initials="TL">
    <w:p w14:paraId="2D00057B" w14:textId="77777777" w:rsidR="003C4CAF" w:rsidRDefault="003C4CAF" w:rsidP="009A492F">
      <w:pPr>
        <w:pStyle w:val="Commentaire"/>
      </w:pPr>
      <w:r>
        <w:rPr>
          <w:rStyle w:val="Marquedecommentair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272" w:author="Cédric Thiénot" w:date="2021-04-08T09:12:00Z" w:initials="CT">
    <w:p w14:paraId="1A1A5746" w14:textId="49D9CD3A" w:rsidR="00ED699E" w:rsidRDefault="00ED699E">
      <w:pPr>
        <w:pStyle w:val="Commentaire"/>
      </w:pPr>
      <w:r>
        <w:rPr>
          <w:rStyle w:val="Marquedecommentaire"/>
        </w:rPr>
        <w:annotationRef/>
      </w:r>
      <w:r>
        <w:t>I agree. It should be a subsection of the download delivery function. -&gt;it is a particular way to instantiate a download delivery function for media segment (DASH/HLS)</w:t>
      </w:r>
    </w:p>
  </w:comment>
  <w:comment w:id="283" w:author="Thomas Stockhammer" w:date="2021-04-06T14:40:00Z" w:initials="TS">
    <w:p w14:paraId="74DF018B" w14:textId="77777777" w:rsidR="003C4CAF" w:rsidRDefault="003C4CAF" w:rsidP="009A492F">
      <w:pPr>
        <w:pStyle w:val="Commentaire"/>
      </w:pPr>
      <w:r>
        <w:rPr>
          <w:rStyle w:val="Marquedecommentaire"/>
        </w:rPr>
        <w:annotationRef/>
      </w:r>
      <w:r>
        <w:rPr>
          <w:noProof/>
        </w:rPr>
        <w:t>This is unclear. Does it refer to radio p-t-p? It should be removed.</w:t>
      </w:r>
    </w:p>
  </w:comment>
  <w:comment w:id="287" w:author="Thomas Stockhammer" w:date="2021-04-06T14:41:00Z" w:initials="TS">
    <w:p w14:paraId="2A4B24BD" w14:textId="77777777" w:rsidR="003C4CAF" w:rsidRDefault="003C4CAF" w:rsidP="009A492F">
      <w:pPr>
        <w:pStyle w:val="Commentaire"/>
      </w:pPr>
      <w:r>
        <w:rPr>
          <w:rStyle w:val="Marquedecommentaire"/>
        </w:rPr>
        <w:annotationRef/>
      </w:r>
      <w:r>
        <w:rPr>
          <w:noProof/>
        </w:rPr>
        <w:t>Where is this defined?</w:t>
      </w:r>
    </w:p>
  </w:comment>
  <w:comment w:id="284" w:author="Richard Bradbury" w:date="2021-04-01T13:11:00Z" w:initials="RJB">
    <w:p w14:paraId="1FCD283A" w14:textId="77777777" w:rsidR="003C4CAF" w:rsidRDefault="003C4CAF" w:rsidP="009A492F">
      <w:pPr>
        <w:pStyle w:val="Commentaire"/>
      </w:pPr>
      <w:r>
        <w:rPr>
          <w:rStyle w:val="Marquedecommentaire"/>
        </w:rPr>
        <w:annotationRef/>
      </w:r>
      <w:r>
        <w:t>Move to definitions clause.</w:t>
      </w:r>
    </w:p>
  </w:comment>
  <w:comment w:id="365" w:author="Thomas Stockhammer" w:date="2021-04-06T14:31:00Z" w:initials="TS">
    <w:p w14:paraId="56143354" w14:textId="25DC2B63" w:rsidR="003C4CAF" w:rsidRDefault="003C4CAF">
      <w:pPr>
        <w:pStyle w:val="Commentaire"/>
      </w:pPr>
      <w:r>
        <w:rPr>
          <w:rStyle w:val="Marquedecommentaire"/>
        </w:rPr>
        <w:annotationRef/>
      </w:r>
      <w:r>
        <w:rPr>
          <w:noProof/>
        </w:rPr>
        <w:t>It is still unclear if we need to create a user service or if the delivery function is not sufficient?</w:t>
      </w:r>
    </w:p>
  </w:comment>
  <w:comment w:id="369" w:author="Thomas Stockhammer" w:date="2021-04-06T14:36:00Z" w:initials="TS">
    <w:p w14:paraId="7FD3665B" w14:textId="71B0F8C9" w:rsidR="003C4CAF" w:rsidRDefault="003C4CAF">
      <w:pPr>
        <w:pStyle w:val="Commentaire"/>
      </w:pPr>
      <w:r>
        <w:rPr>
          <w:rStyle w:val="Marquedecommentaire"/>
        </w:rPr>
        <w:annotationRef/>
      </w:r>
      <w:r>
        <w:rPr>
          <w:noProof/>
        </w:rPr>
        <w:t>The term 5MBS content does not exist. We should not use the term</w:t>
      </w:r>
    </w:p>
  </w:comment>
  <w:comment w:id="391" w:author="Richard Bradbury" w:date="2021-04-01T12:56:00Z" w:initials="RJB">
    <w:p w14:paraId="72287DF7" w14:textId="60F39896" w:rsidR="003C4CAF" w:rsidRDefault="003C4CAF">
      <w:pPr>
        <w:pStyle w:val="Commentaire"/>
      </w:pPr>
      <w:r>
        <w:rPr>
          <w:rStyle w:val="Marquedecommentaire"/>
        </w:rPr>
        <w:annotationRef/>
      </w:r>
      <w:r>
        <w:t>I agree that FLUTE encoding can be done upstream of the MBSTF, but it is not a function of the 5GMS AS in my view.</w:t>
      </w:r>
    </w:p>
  </w:comment>
  <w:comment w:id="392" w:author="TL" w:date="2021-04-06T15:19:00Z" w:initials="TL">
    <w:p w14:paraId="59DD6B2E" w14:textId="64C087D0" w:rsidR="003C4CAF" w:rsidRDefault="003C4CAF">
      <w:pPr>
        <w:pStyle w:val="Commentaire"/>
      </w:pPr>
      <w:r>
        <w:rPr>
          <w:rStyle w:val="Marquedecommentaire"/>
        </w:rPr>
        <w:annotationRef/>
      </w:r>
      <w:r>
        <w:t xml:space="preserve">When </w:t>
      </w:r>
      <w:proofErr w:type="spellStart"/>
      <w:r>
        <w:t>FLUTEing</w:t>
      </w:r>
      <w:proofErr w:type="spellEnd"/>
      <w:r>
        <w:t xml:space="preserve"> is done upstream, then it becomes transparent delivery.</w:t>
      </w:r>
    </w:p>
  </w:comment>
  <w:comment w:id="390" w:author="Cédric Thiénot" w:date="2021-04-06T16:36:00Z" w:initials="CT">
    <w:p w14:paraId="13881D5E" w14:textId="0F634D92" w:rsidR="003C4CAF" w:rsidRDefault="003C4CAF">
      <w:pPr>
        <w:pStyle w:val="Commentaire"/>
      </w:pPr>
      <w:r>
        <w:rPr>
          <w:rStyle w:val="Marquedecommentaire"/>
        </w:rPr>
        <w:annotationRef/>
      </w:r>
      <w:r>
        <w:t>Should be part of the transparent delivery</w:t>
      </w:r>
    </w:p>
  </w:comment>
  <w:comment w:id="418" w:author="TL" w:date="2021-04-06T15:17:00Z" w:initials="TL">
    <w:p w14:paraId="7716DFF4" w14:textId="2A11619B" w:rsidR="003C4CAF" w:rsidRDefault="003C4CAF">
      <w:pPr>
        <w:pStyle w:val="Commentaire"/>
      </w:pPr>
      <w:r>
        <w:rPr>
          <w:rStyle w:val="Marquedecommentaire"/>
        </w:rPr>
        <w:annotationRef/>
      </w:r>
      <w:r>
        <w:t xml:space="preserve">What is the different </w:t>
      </w:r>
      <w:proofErr w:type="spellStart"/>
      <w:r>
        <w:t>fo</w:t>
      </w:r>
      <w:proofErr w:type="spellEnd"/>
      <w:r>
        <w:t xml:space="preserve"> the “Download delivery function”? In case of “DASH over MBMS”, Media Segments and MPD updates are put into the same MBMS download delivery session.</w:t>
      </w:r>
    </w:p>
  </w:comment>
  <w:comment w:id="486" w:author="Thomas Stockhammer" w:date="2021-04-06T14:40:00Z" w:initials="TS">
    <w:p w14:paraId="20D81A97" w14:textId="5D99F511" w:rsidR="003C4CAF" w:rsidRDefault="003C4CAF">
      <w:pPr>
        <w:pStyle w:val="Commentaire"/>
      </w:pPr>
      <w:r>
        <w:rPr>
          <w:rStyle w:val="Marquedecommentaire"/>
        </w:rPr>
        <w:annotationRef/>
      </w:r>
      <w:r>
        <w:rPr>
          <w:noProof/>
        </w:rPr>
        <w:t>This is unclear. Does it refer to radio p-t-p? It should be removed.</w:t>
      </w:r>
    </w:p>
  </w:comment>
  <w:comment w:id="501" w:author="Thomas Stockhammer" w:date="2021-04-06T14:41:00Z" w:initials="TS">
    <w:p w14:paraId="43F0501B" w14:textId="1DDB7010" w:rsidR="003C4CAF" w:rsidRDefault="003C4CAF">
      <w:pPr>
        <w:pStyle w:val="Commentaire"/>
      </w:pPr>
      <w:r>
        <w:rPr>
          <w:rStyle w:val="Marquedecommentaire"/>
        </w:rPr>
        <w:annotationRef/>
      </w:r>
      <w:r>
        <w:rPr>
          <w:noProof/>
        </w:rPr>
        <w:t>Where is this defined?</w:t>
      </w:r>
    </w:p>
  </w:comment>
  <w:comment w:id="499" w:author="Richard Bradbury" w:date="2021-04-01T13:11:00Z" w:initials="RJB">
    <w:p w14:paraId="07C8F964" w14:textId="33D818A3" w:rsidR="003C4CAF" w:rsidRDefault="003C4CAF">
      <w:pPr>
        <w:pStyle w:val="Commentaire"/>
      </w:pPr>
      <w:r>
        <w:rPr>
          <w:rStyle w:val="Marquedecommentaire"/>
        </w:rPr>
        <w:annotationRef/>
      </w:r>
      <w:r>
        <w:t>Move to definitions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5DB6EA" w15:done="0"/>
  <w15:commentEx w15:paraId="7A3083CC" w15:done="0"/>
  <w15:commentEx w15:paraId="54EE1043" w15:done="0"/>
  <w15:commentEx w15:paraId="28E9D782" w15:done="0"/>
  <w15:commentEx w15:paraId="49DDF401" w15:done="0"/>
  <w15:commentEx w15:paraId="497338F9" w15:done="0"/>
  <w15:commentEx w15:paraId="15E56F1A" w15:done="0"/>
  <w15:commentEx w15:paraId="2D00057B" w15:done="0"/>
  <w15:commentEx w15:paraId="1A1A5746" w15:paraIdParent="2D00057B" w15:done="0"/>
  <w15:commentEx w15:paraId="74DF018B" w15:done="0"/>
  <w15:commentEx w15:paraId="2A4B24BD" w15:done="0"/>
  <w15:commentEx w15:paraId="1FCD283A" w15:done="0"/>
  <w15:commentEx w15:paraId="56143354" w15:done="0"/>
  <w15:commentEx w15:paraId="7FD3665B" w15:done="0"/>
  <w15:commentEx w15:paraId="72287DF7" w15:done="0"/>
  <w15:commentEx w15:paraId="59DD6B2E" w15:paraIdParent="72287DF7" w15:done="0"/>
  <w15:commentEx w15:paraId="13881D5E" w15:done="0"/>
  <w15:commentEx w15:paraId="7716DFF4" w15:done="0"/>
  <w15:commentEx w15:paraId="20D81A97" w15:done="0"/>
  <w15:commentEx w15:paraId="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94A6C" w16cex:dateUtc="2021-04-08T07:25:00Z"/>
  <w16cex:commentExtensible w16cex:durableId="2416EF90" w16cex:dateUtc="2021-04-06T12:32:00Z"/>
  <w16cex:commentExtensible w16cex:durableId="2416EEDE" w16cex:dateUtc="2021-04-06T12:29:00Z"/>
  <w16cex:commentExtensible w16cex:durableId="24194707" w16cex:dateUtc="2021-04-08T07:10:00Z"/>
  <w16cex:commentExtensible w16cex:durableId="2419478E" w16cex:dateUtc="2021-04-08T07:12: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70C86"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DB6EA" w16cid:durableId="24194A6C"/>
  <w16cid:commentId w16cid:paraId="7A3083CC" w16cid:durableId="24103E55"/>
  <w16cid:commentId w16cid:paraId="54EE1043" w16cid:durableId="2419441C"/>
  <w16cid:commentId w16cid:paraId="28E9D782" w16cid:durableId="24103E56"/>
  <w16cid:commentId w16cid:paraId="49DDF401" w16cid:durableId="2416EF90"/>
  <w16cid:commentId w16cid:paraId="497338F9" w16cid:durableId="2416EEDE"/>
  <w16cid:commentId w16cid:paraId="15E56F1A" w16cid:durableId="24194707"/>
  <w16cid:commentId w16cid:paraId="2D00057B" w16cid:durableId="24194420"/>
  <w16cid:commentId w16cid:paraId="1A1A5746" w16cid:durableId="2419478E"/>
  <w16cid:commentId w16cid:paraId="74DF018B" w16cid:durableId="24194421"/>
  <w16cid:commentId w16cid:paraId="2A4B24BD" w16cid:durableId="24194422"/>
  <w16cid:commentId w16cid:paraId="1FCD283A" w16cid:durableId="24194423"/>
  <w16cid:commentId w16cid:paraId="56143354" w16cid:durableId="2416EF38"/>
  <w16cid:commentId w16cid:paraId="7FD3665B" w16cid:durableId="2416F05A"/>
  <w16cid:commentId w16cid:paraId="72287DF7" w16cid:durableId="2410417D"/>
  <w16cid:commentId w16cid:paraId="59DD6B2E" w16cid:durableId="24183387"/>
  <w16cid:commentId w16cid:paraId="13881D5E" w16cid:durableId="24170C86"/>
  <w16cid:commentId w16cid:paraId="7716DFF4" w16cid:durableId="2416FA0E"/>
  <w16cid:commentId w16cid:paraId="20D81A97" w16cid:durableId="2416F162"/>
  <w16cid:commentId w16cid:paraId="43F0501B" w16cid:durableId="2416F19A"/>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E429" w14:textId="77777777" w:rsidR="009A26C4" w:rsidRDefault="009A26C4">
      <w:r>
        <w:separator/>
      </w:r>
    </w:p>
  </w:endnote>
  <w:endnote w:type="continuationSeparator" w:id="0">
    <w:p w14:paraId="15FC2D26" w14:textId="77777777" w:rsidR="009A26C4" w:rsidRDefault="009A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3C4CAF" w:rsidRDefault="003C4CAF">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FD67" w14:textId="77777777" w:rsidR="009A26C4" w:rsidRDefault="009A26C4">
      <w:r>
        <w:separator/>
      </w:r>
    </w:p>
  </w:footnote>
  <w:footnote w:type="continuationSeparator" w:id="0">
    <w:p w14:paraId="621C2428" w14:textId="77777777" w:rsidR="009A26C4" w:rsidRDefault="009A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334BB">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w15:presenceInfo w15:providerId="AD" w15:userId="S-1-5-21-1119643175-775699462-1943422765-493646"/>
  </w15:person>
  <w15:person w15:author="Cédric Thiénot">
    <w15:presenceInfo w15:providerId="None" w15:userId="Cédric Thiénot"/>
  </w15:person>
  <w15:person w15:author="Richard Bradbury">
    <w15:presenceInfo w15:providerId="None" w15:userId="Richard Bradbury"/>
  </w15:person>
  <w15:person w15:author="Thomas Stockhammer">
    <w15:presenceInfo w15:providerId="AD" w15:userId="S::tsto@qti.qualcomm.com::2aa20ba2-ba43-46c1-9e8b-e40494025eed"/>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wFAI7d5Rw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71C8"/>
    <w:rsid w:val="00437C9C"/>
    <w:rsid w:val="00450597"/>
    <w:rsid w:val="0045564D"/>
    <w:rsid w:val="0045648E"/>
    <w:rsid w:val="00457DF7"/>
    <w:rsid w:val="00457EAA"/>
    <w:rsid w:val="00460F39"/>
    <w:rsid w:val="00462BC9"/>
    <w:rsid w:val="00473BE8"/>
    <w:rsid w:val="0048634B"/>
    <w:rsid w:val="0049119E"/>
    <w:rsid w:val="00491F86"/>
    <w:rsid w:val="00494CF7"/>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549B"/>
    <w:rsid w:val="00695808"/>
    <w:rsid w:val="006976C7"/>
    <w:rsid w:val="006A13AB"/>
    <w:rsid w:val="006A7FD2"/>
    <w:rsid w:val="006B12AB"/>
    <w:rsid w:val="006B3240"/>
    <w:rsid w:val="006B46FB"/>
    <w:rsid w:val="006B4777"/>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3FFE"/>
    <w:rsid w:val="007B38C7"/>
    <w:rsid w:val="007B4F6D"/>
    <w:rsid w:val="007B512A"/>
    <w:rsid w:val="007C2097"/>
    <w:rsid w:val="007C2BD9"/>
    <w:rsid w:val="007D5698"/>
    <w:rsid w:val="007D5736"/>
    <w:rsid w:val="007D6A07"/>
    <w:rsid w:val="007D726D"/>
    <w:rsid w:val="007F7259"/>
    <w:rsid w:val="008040A8"/>
    <w:rsid w:val="008077D7"/>
    <w:rsid w:val="00810E38"/>
    <w:rsid w:val="00812C9F"/>
    <w:rsid w:val="00825E88"/>
    <w:rsid w:val="008279FA"/>
    <w:rsid w:val="00831C6E"/>
    <w:rsid w:val="008379BA"/>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19CE"/>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26C4"/>
    <w:rsid w:val="009A492F"/>
    <w:rsid w:val="009A5753"/>
    <w:rsid w:val="009A579D"/>
    <w:rsid w:val="009A6AEC"/>
    <w:rsid w:val="009B3EEF"/>
    <w:rsid w:val="009C05F2"/>
    <w:rsid w:val="009C3515"/>
    <w:rsid w:val="009C3632"/>
    <w:rsid w:val="009C611E"/>
    <w:rsid w:val="009C72CA"/>
    <w:rsid w:val="009D26AA"/>
    <w:rsid w:val="009D45C4"/>
    <w:rsid w:val="009E3297"/>
    <w:rsid w:val="009E6AA7"/>
    <w:rsid w:val="009E6C2E"/>
    <w:rsid w:val="009E703C"/>
    <w:rsid w:val="009E7470"/>
    <w:rsid w:val="009E7A83"/>
    <w:rsid w:val="009F1AD8"/>
    <w:rsid w:val="009F2577"/>
    <w:rsid w:val="009F5C50"/>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410E6"/>
    <w:rsid w:val="00B4503B"/>
    <w:rsid w:val="00B500DF"/>
    <w:rsid w:val="00B640E8"/>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BF62A5"/>
    <w:rsid w:val="00C01C0B"/>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Titre1">
    <w:name w:val="heading 1"/>
    <w:aliases w:val="Alt+1,Alt+11,Alt+12,Alt+13,Alt+14,Alt+15,Alt+16,Alt+17,Alt+18,Alt+19,Alt+110,Alt+111,Alt+112,Alt+113,Alt+114,Alt+115,Alt+116,H1,h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link w:val="Titre9Car"/>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qFormat/>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1"/>
    <w:qFormat/>
    <w:rsid w:val="000B7FED"/>
  </w:style>
  <w:style w:type="paragraph" w:customStyle="1" w:styleId="B2">
    <w:name w:val="B2"/>
    <w:basedOn w:val="Liste2"/>
    <w:link w:val="B2Char"/>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aireCar">
    <w:name w:val="Commentaire Car"/>
    <w:link w:val="Commentaire"/>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Titre2Car">
    <w:name w:val="Titre 2 Car"/>
    <w:link w:val="Titre2"/>
    <w:rsid w:val="00972018"/>
    <w:rPr>
      <w:rFonts w:ascii="Arial" w:hAnsi="Arial"/>
      <w:sz w:val="32"/>
      <w:lang w:val="en-GB" w:eastAsia="en-US"/>
    </w:rPr>
  </w:style>
  <w:style w:type="character" w:customStyle="1" w:styleId="Titre3Car">
    <w:name w:val="Titre 3 Car"/>
    <w:link w:val="Titre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TextedebullesCar">
    <w:name w:val="Texte de bulles Car"/>
    <w:link w:val="Textedebulles"/>
    <w:rsid w:val="00972018"/>
    <w:rPr>
      <w:rFonts w:ascii="Tahoma" w:hAnsi="Tahoma" w:cs="Tahoma"/>
      <w:sz w:val="16"/>
      <w:szCs w:val="16"/>
      <w:lang w:val="en-GB" w:eastAsia="en-US"/>
    </w:rPr>
  </w:style>
  <w:style w:type="table" w:styleId="Grilledutableau">
    <w:name w:val="Table Grid"/>
    <w:basedOn w:val="Tableau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ObjetducommentaireCar">
    <w:name w:val="Objet du commentaire Car"/>
    <w:link w:val="Objetducommentaire"/>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Paragraphedeliste">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Titre1Car">
    <w:name w:val="Titre 1 Car"/>
    <w:aliases w:val="Alt+1 Car,Alt+11 Car,Alt+12 Car,Alt+13 Car,Alt+14 Car,Alt+15 Car,Alt+16 Car,Alt+17 Car,Alt+18 Car,Alt+19 Car,Alt+110 Car,Alt+111 Car,Alt+112 Car,Alt+113 Car,Alt+114 Car,Alt+115 Car,Alt+116 Car,H1 Car,h1 Car"/>
    <w:basedOn w:val="Policepardfaut"/>
    <w:link w:val="Titre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Titre4Car">
    <w:name w:val="Titre 4 Car"/>
    <w:basedOn w:val="Policepardfaut"/>
    <w:link w:val="Titre4"/>
    <w:rsid w:val="005F3EB8"/>
    <w:rPr>
      <w:rFonts w:ascii="Arial" w:hAnsi="Arial"/>
      <w:sz w:val="24"/>
      <w:lang w:val="en-GB" w:eastAsia="en-US"/>
    </w:rPr>
  </w:style>
  <w:style w:type="character" w:customStyle="1" w:styleId="Titre5Car">
    <w:name w:val="Titre 5 Car"/>
    <w:basedOn w:val="Policepardfaut"/>
    <w:link w:val="Titre5"/>
    <w:rsid w:val="005F3EB8"/>
    <w:rPr>
      <w:rFonts w:ascii="Arial" w:hAnsi="Arial"/>
      <w:sz w:val="22"/>
      <w:lang w:val="en-GB" w:eastAsia="en-US"/>
    </w:rPr>
  </w:style>
  <w:style w:type="character" w:customStyle="1" w:styleId="Titre6Car">
    <w:name w:val="Titre 6 Car"/>
    <w:basedOn w:val="Policepardfaut"/>
    <w:link w:val="Titre6"/>
    <w:rsid w:val="005F3EB8"/>
    <w:rPr>
      <w:rFonts w:ascii="Arial" w:hAnsi="Arial"/>
      <w:lang w:val="en-GB" w:eastAsia="en-US"/>
    </w:rPr>
  </w:style>
  <w:style w:type="character" w:customStyle="1" w:styleId="Titre7Car">
    <w:name w:val="Titre 7 Car"/>
    <w:basedOn w:val="Policepardfaut"/>
    <w:link w:val="Titre7"/>
    <w:rsid w:val="005F3EB8"/>
    <w:rPr>
      <w:rFonts w:ascii="Arial" w:hAnsi="Arial"/>
      <w:lang w:val="en-GB" w:eastAsia="en-US"/>
    </w:rPr>
  </w:style>
  <w:style w:type="character" w:customStyle="1" w:styleId="Titre8Car">
    <w:name w:val="Titre 8 Car"/>
    <w:basedOn w:val="Policepardfaut"/>
    <w:link w:val="Titre8"/>
    <w:rsid w:val="005F3EB8"/>
    <w:rPr>
      <w:rFonts w:ascii="Arial" w:hAnsi="Arial"/>
      <w:sz w:val="36"/>
      <w:lang w:val="en-GB" w:eastAsia="en-US"/>
    </w:rPr>
  </w:style>
  <w:style w:type="character" w:customStyle="1" w:styleId="Titre9Car">
    <w:name w:val="Titre 9 Car"/>
    <w:basedOn w:val="Policepardfaut"/>
    <w:link w:val="Titre9"/>
    <w:rsid w:val="005F3EB8"/>
    <w:rPr>
      <w:rFonts w:ascii="Arial" w:hAnsi="Arial"/>
      <w:sz w:val="36"/>
      <w:lang w:val="en-GB" w:eastAsia="en-US"/>
    </w:rPr>
  </w:style>
  <w:style w:type="character" w:customStyle="1" w:styleId="En-tteCar">
    <w:name w:val="En-tête Car"/>
    <w:basedOn w:val="Policepardfaut"/>
    <w:link w:val="En-tte"/>
    <w:rsid w:val="005F3EB8"/>
    <w:rPr>
      <w:rFonts w:ascii="Arial" w:hAnsi="Arial"/>
      <w:b/>
      <w:noProof/>
      <w:sz w:val="18"/>
      <w:lang w:val="en-GB" w:eastAsia="en-US"/>
    </w:rPr>
  </w:style>
  <w:style w:type="character" w:customStyle="1" w:styleId="PieddepageCar">
    <w:name w:val="Pied de page Car"/>
    <w:basedOn w:val="Policepardfaut"/>
    <w:link w:val="Pieddepage"/>
    <w:rsid w:val="005F3EB8"/>
    <w:rPr>
      <w:rFonts w:ascii="Arial" w:hAnsi="Arial"/>
      <w:b/>
      <w:i/>
      <w:noProof/>
      <w:sz w:val="18"/>
      <w:lang w:val="en-GB" w:eastAsia="en-US"/>
    </w:rPr>
  </w:style>
  <w:style w:type="character" w:styleId="MachinecrireHTML">
    <w:name w:val="HTML Typewriter"/>
    <w:basedOn w:val="Policepardfau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Lgende">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Policepardfaut"/>
    <w:uiPriority w:val="1"/>
    <w:qFormat/>
    <w:rsid w:val="00B500DF"/>
    <w:rPr>
      <w:i/>
    </w:rPr>
  </w:style>
  <w:style w:type="character" w:customStyle="1" w:styleId="Referencepoint">
    <w:name w:val="Reference point"/>
    <w:basedOn w:val="Policepardfau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CF19C011-611B-404A-BE3E-0D1C2CA2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6</Pages>
  <Words>1972</Words>
  <Characters>11247</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13193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Cédric Thiénot</cp:lastModifiedBy>
  <cp:revision>3</cp:revision>
  <cp:lastPrinted>1900-01-01T05:00:00Z</cp:lastPrinted>
  <dcterms:created xsi:type="dcterms:W3CDTF">2021-04-08T07:15:00Z</dcterms:created>
  <dcterms:modified xsi:type="dcterms:W3CDTF">2021-04-08T07:30:00Z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