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151C137E" w:rsidR="00A66204" w:rsidRDefault="00A66204" w:rsidP="00A66204">
      <w:pPr>
        <w:pStyle w:val="B10"/>
        <w:numPr>
          <w:ilvl w:val="0"/>
          <w:numId w:val="35"/>
        </w:numPr>
        <w:rPr>
          <w:lang w:val="en-US" w:eastAsia="zh-CN"/>
        </w:rPr>
      </w:pPr>
      <w:r>
        <w:t>Create delivery functions to support 5MBS User Service to use 5MBS capabilities</w:t>
      </w:r>
    </w:p>
    <w:p w14:paraId="7212B16E" w14:textId="77777777" w:rsidR="00A66204" w:rsidRPr="00415F93" w:rsidRDefault="00A66204" w:rsidP="00A66204">
      <w:pPr>
        <w:pStyle w:val="B10"/>
        <w:numPr>
          <w:ilvl w:val="0"/>
          <w:numId w:val="35"/>
        </w:numPr>
        <w:rPr>
          <w:lang w:val="en-US" w:eastAsia="zh-CN"/>
        </w:rPr>
      </w:pPr>
      <w:r>
        <w:t>5G Multicast Media Streaming is one scenario of 5MBS User Service</w:t>
      </w:r>
    </w:p>
    <w:p w14:paraId="522DBD2D" w14:textId="77777777" w:rsidR="00A66204" w:rsidRPr="00415F93" w:rsidRDefault="00A66204" w:rsidP="00A66204">
      <w:pPr>
        <w:pStyle w:val="B10"/>
        <w:numPr>
          <w:ilvl w:val="0"/>
          <w:numId w:val="35"/>
        </w:numPr>
        <w:rPr>
          <w:lang w:val="en-US" w:eastAsia="zh-CN"/>
        </w:rPr>
      </w:pPr>
      <w:r>
        <w:t xml:space="preserve">Define </w:t>
      </w:r>
      <w:proofErr w:type="spellStart"/>
      <w:r>
        <w:t>Nmbsf</w:t>
      </w:r>
      <w:proofErr w:type="spellEnd"/>
      <w:r>
        <w:t xml:space="preserve"> or Nx4 (based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8"/>
      <w:commentRangeStart w:id="9"/>
      <w:commentRangeStart w:id="10"/>
      <w:r w:rsidR="0021752C">
        <w:t>5MBS User Service</w:t>
      </w:r>
      <w:commentRangeEnd w:id="8"/>
      <w:r w:rsidR="00B269CB">
        <w:rPr>
          <w:rStyle w:val="CommentReference"/>
        </w:rPr>
        <w:commentReference w:id="8"/>
      </w:r>
      <w:commentRangeEnd w:id="9"/>
      <w:r w:rsidR="00BF76BB">
        <w:rPr>
          <w:rStyle w:val="CommentReference"/>
        </w:rPr>
        <w:commentReference w:id="9"/>
      </w:r>
      <w:commentRangeEnd w:id="10"/>
      <w:r w:rsidR="00E11075">
        <w:rPr>
          <w:rStyle w:val="CommentReference"/>
        </w:rPr>
        <w:commentReference w:id="10"/>
      </w:r>
      <w:ins w:id="11" w:author="CLo" w:date="2021-04-08T23:21:00Z">
        <w:r w:rsidR="0091087F">
          <w:t xml:space="preserve"> delivery</w:t>
        </w:r>
      </w:ins>
      <w:ins w:id="12" w:author="CLo" w:date="2021-04-08T23:22:00Z">
        <w:r w:rsidR="005979C8">
          <w:t xml:space="preserve"> and control</w:t>
        </w:r>
      </w:ins>
      <w:r>
        <w:t xml:space="preserve">. </w:t>
      </w:r>
      <w:r>
        <w:rPr>
          <w:lang w:val="en-US"/>
        </w:rPr>
        <w:t>In this figure, two potential standardization areas are identified:</w:t>
      </w:r>
    </w:p>
    <w:p w14:paraId="7A7FE7AC" w14:textId="1C93BC7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3"/>
      <w:del w:id="14" w:author="CLo" w:date="2021-04-08T23:06:00Z">
        <w:r w:rsidRPr="00B80054" w:rsidDel="00395C2B">
          <w:rPr>
            <w:lang w:val="en-US"/>
          </w:rPr>
          <w:delText xml:space="preserve"> </w:delText>
        </w:r>
      </w:del>
      <w:del w:id="15" w:author="Peng Tan" w:date="2021-04-09T15:47:00Z">
        <w:r w:rsidR="003C4CAF" w:rsidDel="00B90D1D">
          <w:rPr>
            <w:lang w:val="en-US"/>
          </w:rPr>
          <w:delText xml:space="preserve">User Service </w:delText>
        </w:r>
      </w:del>
      <w:r w:rsidRPr="00B80054">
        <w:rPr>
          <w:lang w:val="en-US"/>
        </w:rPr>
        <w:t>AF</w:t>
      </w:r>
      <w:commentRangeEnd w:id="13"/>
      <w:r w:rsidR="009975B1">
        <w:rPr>
          <w:rStyle w:val="CommentReference"/>
        </w:rPr>
        <w:commentReference w:id="13"/>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3D1009D5"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ins w:id="16" w:author="Peng Tan" w:date="2021-04-09T15:48:00Z">
        <w:r w:rsidR="00B90D1D">
          <w:rPr>
            <w:lang w:val="en-US"/>
          </w:rPr>
          <w:t>t</w:t>
        </w:r>
      </w:ins>
      <w:del w:id="17" w:author="Peng Tan" w:date="2021-04-09T15:48:00Z">
        <w:r w:rsidRPr="00B80054" w:rsidDel="00B90D1D">
          <w:rPr>
            <w:lang w:val="en-US"/>
          </w:rPr>
          <w:delText>f</w:delText>
        </w:r>
      </w:del>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9" o:title=""/>
          </v:shape>
          <o:OLEObject Type="Embed" ProgID="Visio.Drawing.11" ShapeID="_x0000_i1025" DrawAspect="Content" ObjectID="_1679573898" r:id="rId20"/>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ins w:id="18" w:author="CLo" w:date="2021-04-08T23:22:00Z">
        <w:r w:rsidR="00FF64B5">
          <w:rPr>
            <w:lang w:val="en-US"/>
          </w:rPr>
          <w:t xml:space="preserve"> Delivery and Control</w:t>
        </w:r>
      </w:ins>
    </w:p>
    <w:p w14:paraId="402E3096" w14:textId="5CAAD3B7" w:rsidR="007B38C7" w:rsidRPr="007B38C7" w:rsidDel="00B90D1D" w:rsidRDefault="008D3CA4" w:rsidP="009D7066">
      <w:pPr>
        <w:pStyle w:val="B10"/>
        <w:ind w:left="0" w:firstLine="0"/>
        <w:rPr>
          <w:moveFrom w:id="19" w:author="Peng Tan" w:date="2021-04-09T15:50:00Z"/>
        </w:rPr>
      </w:pPr>
      <w:moveFromRangeStart w:id="20" w:author="Peng Tan" w:date="2021-04-09T15:50:00Z" w:name="move68875829"/>
      <w:moveFrom w:id="21" w:author="Peng Tan" w:date="2021-04-09T15:50:00Z">
        <w:r w:rsidDel="00B90D1D">
          <w:t>User Service</w:t>
        </w:r>
        <w:r w:rsidR="007B38C7" w:rsidRPr="007B38C7" w:rsidDel="00B90D1D">
          <w:t xml:space="preserve"> is used in presenting a complete service offering to the end-user and allowing the end-user to activate or deactivate the service. </w:t>
        </w:r>
        <w:r w:rsidR="009D7066" w:rsidDel="00B90D1D">
          <w:t xml:space="preserve">The 5MBS User Service architecture is independendent of 5G Media Streaming (5GMS). But it also provides the scenario that 5GMS is the northbound application function, as depicted in Clause 5.4 where four different deployment models are presented. </w:t>
        </w:r>
        <w:r w:rsidR="007B38C7" w:rsidRPr="007B38C7" w:rsidDel="00B90D1D">
          <w:t>For e</w:t>
        </w:r>
        <w:r w:rsidR="003C4CAF" w:rsidDel="00B90D1D">
          <w:t xml:space="preserve">xample, 5G </w:t>
        </w:r>
        <w:r w:rsidR="009D7066" w:rsidDel="00B90D1D">
          <w:t xml:space="preserve">Multicast ABR </w:t>
        </w:r>
        <w:r w:rsidR="003C4CAF" w:rsidDel="00B90D1D">
          <w:t>media streaming service</w:t>
        </w:r>
        <w:r w:rsidR="007B38C7" w:rsidRPr="007B38C7" w:rsidDel="00B90D1D">
          <w:t xml:space="preserve"> could be a user </w:t>
        </w:r>
        <w:r w:rsidR="003C4CAF" w:rsidDel="00B90D1D">
          <w:t xml:space="preserve">service. The user service </w:t>
        </w:r>
        <w:r w:rsidR="007B38C7" w:rsidRPr="007B38C7" w:rsidDel="00B90D1D">
          <w:t>include</w:t>
        </w:r>
        <w:r w:rsidR="003C4CAF" w:rsidDel="00B90D1D">
          <w:t>s</w:t>
        </w:r>
        <w:r w:rsidR="007B38C7" w:rsidRPr="007B38C7" w:rsidDel="00B90D1D">
          <w:t xml:space="preserve"> DASH downlink streaming defined in TS 26.501. It also includes the use of MBS session to deliver the DASH segments in multicast. </w:t>
        </w:r>
      </w:moveFrom>
    </w:p>
    <w:moveFromRangeEnd w:id="20"/>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22" w:name="_Toc63784969"/>
      <w:r>
        <w:t>7</w:t>
      </w:r>
      <w:r w:rsidRPr="005E78DA">
        <w:tab/>
      </w:r>
      <w:r>
        <w:t xml:space="preserve">Potential </w:t>
      </w:r>
      <w:r w:rsidRPr="005E78DA">
        <w:t>Solutions</w:t>
      </w:r>
      <w:bookmarkEnd w:id="22"/>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23" w:name="_Toc68097440"/>
      <w:r>
        <w:t>7.2</w:t>
      </w:r>
      <w:r>
        <w:tab/>
        <w:t>Support of multicast ABR in 5G Media Streaming Architecture</w:t>
      </w:r>
      <w:bookmarkEnd w:id="23"/>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767F442A" w14:textId="77777777" w:rsidR="00C9289D" w:rsidRDefault="00D561F6" w:rsidP="00B91D33">
      <w:pPr>
        <w:pStyle w:val="B10"/>
        <w:ind w:left="0" w:firstLine="0"/>
        <w:rPr>
          <w:ins w:id="24" w:author="Richard Bradbury (revisions)" w:date="2021-04-10T15:13:00Z"/>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25" w:author="Peng Tan" w:date="2021-04-09T15:50:00Z">
        <w:r w:rsidR="003C629E">
          <w:rPr>
            <w:lang w:val="en-US"/>
          </w:rPr>
          <w:t>support</w:t>
        </w:r>
      </w:ins>
      <w:del w:id="26" w:author="Peng Tan" w:date="2021-04-09T15:50:00Z">
        <w:r w:rsidR="003C58E7" w:rsidDel="003C629E">
          <w:rPr>
            <w:lang w:val="en-US"/>
          </w:rPr>
          <w:delText>layer</w:delText>
        </w:r>
      </w:del>
      <w:r w:rsidR="003C58E7">
        <w:rPr>
          <w:lang w:val="en-US"/>
        </w:rPr>
        <w:t xml:space="preserve"> </w:t>
      </w:r>
      <w:r w:rsidR="00D854E2" w:rsidRPr="00335763">
        <w:rPr>
          <w:lang w:val="en-US"/>
        </w:rPr>
        <w:t xml:space="preserve">is expected to be provided by </w:t>
      </w:r>
      <w:ins w:id="27" w:author="Richard Bradbury (revisions)" w:date="2021-04-09T14:04:00Z">
        <w:r w:rsidR="00801EF7">
          <w:rPr>
            <w:lang w:val="en-US"/>
          </w:rPr>
          <w:t xml:space="preserve">the </w:t>
        </w:r>
      </w:ins>
      <w:r w:rsidR="00D854E2" w:rsidRPr="00335763">
        <w:rPr>
          <w:lang w:val="en-US"/>
        </w:rPr>
        <w:t>MBSF and MBSTF.</w:t>
      </w:r>
      <w:r w:rsidR="00C15855">
        <w:rPr>
          <w:lang w:val="en-US"/>
        </w:rPr>
        <w:t xml:space="preserve"> </w:t>
      </w:r>
      <w:del w:id="28" w:author="Richard Bradbury (revisions)" w:date="2021-04-09T14:05:00Z">
        <w:r w:rsidR="009E6C2E" w:rsidDel="00801EF7">
          <w:rPr>
            <w:lang w:val="en-US"/>
          </w:rPr>
          <w:delText xml:space="preserve">The </w:delText>
        </w:r>
      </w:del>
      <w:r w:rsidR="009E6C2E">
        <w:rPr>
          <w:lang w:val="en-US"/>
        </w:rPr>
        <w:t>5MBS User Service</w:t>
      </w:r>
      <w:ins w:id="29" w:author="Richard Bradbury (revisions)" w:date="2021-04-09T14:05:00Z">
        <w:r w:rsidR="00801EF7">
          <w:rPr>
            <w:lang w:val="en-US"/>
          </w:rPr>
          <w:t>s</w:t>
        </w:r>
      </w:ins>
      <w:r w:rsidR="009E6C2E">
        <w:rPr>
          <w:lang w:val="en-US"/>
        </w:rPr>
        <w:t xml:space="preserve"> enable</w:t>
      </w:r>
      <w:del w:id="30" w:author="Richard Bradbury (revisions)" w:date="2021-04-09T14:05:00Z">
        <w:r w:rsidR="009E6C2E" w:rsidDel="00801EF7">
          <w:rPr>
            <w:lang w:val="en-US"/>
          </w:rPr>
          <w:delText>s</w:delText>
        </w:r>
      </w:del>
      <w:r w:rsidR="009E6C2E">
        <w:rPr>
          <w:lang w:val="en-US"/>
        </w:rPr>
        <w:t xml:space="preserve"> applications. It presents a complete service offering</w:t>
      </w:r>
      <w:ins w:id="31" w:author="CLo" w:date="2021-04-08T22:56:00Z">
        <w:r w:rsidR="00F957CB">
          <w:rPr>
            <w:lang w:val="en-US"/>
          </w:rPr>
          <w:t xml:space="preserve"> to an end-user</w:t>
        </w:r>
      </w:ins>
      <w:r w:rsidR="009E6C2E">
        <w:rPr>
          <w:lang w:val="en-US"/>
        </w:rPr>
        <w:t xml:space="preserve">, </w:t>
      </w:r>
      <w:del w:id="32" w:author="CLo" w:date="2021-04-08T22:56:00Z">
        <w:r w:rsidR="009E6C2E" w:rsidDel="00F957CB">
          <w:rPr>
            <w:lang w:val="en-US"/>
          </w:rPr>
          <w:delText xml:space="preserve">or </w:delText>
        </w:r>
      </w:del>
      <w:ins w:id="33" w:author="CLo" w:date="2021-04-08T22:56:00Z">
        <w:r w:rsidR="00F957CB">
          <w:rPr>
            <w:lang w:val="en-US"/>
          </w:rPr>
          <w:t xml:space="preserve">via </w:t>
        </w:r>
      </w:ins>
      <w:r w:rsidR="009E6C2E">
        <w:rPr>
          <w:lang w:val="en-US"/>
        </w:rPr>
        <w:t xml:space="preserve">a set of APIs </w:t>
      </w:r>
      <w:del w:id="34" w:author="CLo" w:date="2021-04-08T22:57:00Z">
        <w:r w:rsidR="009E6C2E" w:rsidDel="00F957CB">
          <w:rPr>
            <w:lang w:val="en-US"/>
          </w:rPr>
          <w:delText xml:space="preserve">to </w:delText>
        </w:r>
      </w:del>
      <w:ins w:id="35" w:author="CLo" w:date="2021-04-08T22:57:00Z">
        <w:r w:rsidR="00F957CB">
          <w:rPr>
            <w:lang w:val="en-US"/>
          </w:rPr>
          <w:t xml:space="preserve">that </w:t>
        </w:r>
      </w:ins>
      <w:del w:id="36" w:author="Peng Tan" w:date="2021-04-09T01:16:00Z">
        <w:r w:rsidR="009E6C2E" w:rsidDel="005B3504">
          <w:rPr>
            <w:lang w:val="en-US"/>
          </w:rPr>
          <w:delText xml:space="preserve">the end-user and </w:delText>
        </w:r>
      </w:del>
      <w:r w:rsidR="009E6C2E">
        <w:rPr>
          <w:lang w:val="en-US"/>
        </w:rPr>
        <w:t>allow</w:t>
      </w:r>
      <w:ins w:id="37" w:author="CLo" w:date="2021-04-08T22:57:00Z">
        <w:r w:rsidR="00F957CB">
          <w:rPr>
            <w:lang w:val="en-US"/>
          </w:rPr>
          <w:t>s the</w:t>
        </w:r>
      </w:ins>
      <w:del w:id="38" w:author="Peng Tan" w:date="2021-04-09T01:16:00Z">
        <w:r w:rsidR="009E6C2E" w:rsidDel="005B3504">
          <w:rPr>
            <w:lang w:val="en-US"/>
          </w:rPr>
          <w:delText>s the end-user</w:delText>
        </w:r>
      </w:del>
      <w:ins w:id="39" w:author="Peng Tan" w:date="2021-04-09T01:16:00Z">
        <w:r w:rsidR="005B3504">
          <w:rPr>
            <w:lang w:val="en-US"/>
          </w:rPr>
          <w:t xml:space="preserve"> 5MBS Client</w:t>
        </w:r>
      </w:ins>
      <w:r w:rsidR="009E6C2E">
        <w:rPr>
          <w:lang w:val="en-US"/>
        </w:rPr>
        <w:t xml:space="preserve"> to activate or deactivate reception of the service.</w:t>
      </w:r>
      <w:del w:id="40" w:author="Richard Bradbury (revisions)" w:date="2021-04-10T15:13:00Z">
        <w:r w:rsidR="009E6C2E" w:rsidDel="00C9289D">
          <w:rPr>
            <w:lang w:val="en-US"/>
          </w:rPr>
          <w:delText xml:space="preserve"> </w:delText>
        </w:r>
      </w:del>
    </w:p>
    <w:p w14:paraId="520640BA" w14:textId="6F84AD09" w:rsidR="009E6C2E" w:rsidRPr="00B91D33" w:rsidRDefault="003C629E" w:rsidP="00B91D33">
      <w:pPr>
        <w:pStyle w:val="B10"/>
        <w:ind w:left="0" w:firstLine="0"/>
        <w:rPr>
          <w:ins w:id="41" w:author="Peng Tan" w:date="2021-04-09T15:50:00Z"/>
        </w:rPr>
      </w:pPr>
      <w:ins w:id="42" w:author="Peng Tan" w:date="2021-04-09T15:51:00Z">
        <w:r>
          <w:t xml:space="preserve">The 5MBS User Service architecture is </w:t>
        </w:r>
        <w:proofErr w:type="spellStart"/>
        <w:r>
          <w:t>independendent</w:t>
        </w:r>
        <w:proofErr w:type="spellEnd"/>
        <w:r>
          <w:t xml:space="preserve"> of 5G Media Streaming (5GMS). But it also provides the scenario that 5GMS is the northbound application function, as depicted in </w:t>
        </w:r>
      </w:ins>
      <w:ins w:id="43" w:author="Richard Bradbury (revisions)" w:date="2021-04-10T15:14:00Z">
        <w:r w:rsidR="00C9289D">
          <w:t>c</w:t>
        </w:r>
      </w:ins>
      <w:ins w:id="44" w:author="Peng Tan" w:date="2021-04-09T15:51:00Z">
        <w:r>
          <w:t xml:space="preserve">lause 5.4 where four different deployment models are presented. </w:t>
        </w:r>
        <w:r w:rsidR="00B91D33">
          <w:t>I</w:t>
        </w:r>
      </w:ins>
      <w:ins w:id="45" w:author="Peng Tan" w:date="2021-04-09T15:56:00Z">
        <w:r w:rsidR="00B91D33">
          <w:t xml:space="preserve">n another </w:t>
        </w:r>
      </w:ins>
      <w:ins w:id="46" w:author="Peng Tan" w:date="2021-04-09T15:51:00Z">
        <w:r w:rsidRPr="007B38C7">
          <w:t>e</w:t>
        </w:r>
        <w:r>
          <w:t>xample, 5G Multicast ABR media streaming service</w:t>
        </w:r>
        <w:r w:rsidRPr="007B38C7">
          <w:t xml:space="preserve"> could be a </w:t>
        </w:r>
      </w:ins>
      <w:ins w:id="47" w:author="Richard Bradbury (revisions)" w:date="2021-04-10T15:14:00Z">
        <w:r w:rsidR="00C9289D">
          <w:t>U</w:t>
        </w:r>
      </w:ins>
      <w:ins w:id="48" w:author="Peng Tan" w:date="2021-04-09T15:51:00Z">
        <w:r w:rsidRPr="007B38C7">
          <w:t xml:space="preserve">ser </w:t>
        </w:r>
      </w:ins>
      <w:ins w:id="49" w:author="Richard Bradbury (revisions)" w:date="2021-04-10T15:14:00Z">
        <w:r w:rsidR="00C9289D">
          <w:t>S</w:t>
        </w:r>
      </w:ins>
      <w:ins w:id="50" w:author="Peng Tan" w:date="2021-04-09T15:51:00Z">
        <w:r>
          <w:t xml:space="preserve">ervice. </w:t>
        </w:r>
        <w:commentRangeStart w:id="51"/>
        <w:r>
          <w:t xml:space="preserve">The </w:t>
        </w:r>
      </w:ins>
      <w:ins w:id="52" w:author="Richard Bradbury (revisions)" w:date="2021-04-10T15:14:00Z">
        <w:r w:rsidR="00C9289D">
          <w:t>U</w:t>
        </w:r>
      </w:ins>
      <w:ins w:id="53" w:author="Peng Tan" w:date="2021-04-09T15:51:00Z">
        <w:r>
          <w:t xml:space="preserve">ser </w:t>
        </w:r>
      </w:ins>
      <w:ins w:id="54" w:author="Richard Bradbury (revisions)" w:date="2021-04-10T15:14:00Z">
        <w:r w:rsidR="00C9289D">
          <w:t>S</w:t>
        </w:r>
      </w:ins>
      <w:ins w:id="55" w:author="Peng Tan" w:date="2021-04-09T15:51:00Z">
        <w:r>
          <w:t xml:space="preserve">ervice </w:t>
        </w:r>
        <w:r w:rsidRPr="007B38C7">
          <w:t>include</w:t>
        </w:r>
        <w:r>
          <w:t>s</w:t>
        </w:r>
        <w:r w:rsidRPr="007B38C7">
          <w:t xml:space="preserve"> DASH downlink streaming defined in TS 26.501.</w:t>
        </w:r>
      </w:ins>
      <w:commentRangeEnd w:id="51"/>
      <w:r w:rsidR="00C9289D">
        <w:rPr>
          <w:rStyle w:val="CommentReference"/>
        </w:rPr>
        <w:commentReference w:id="51"/>
      </w:r>
      <w:ins w:id="56" w:author="Peng Tan" w:date="2021-04-09T15:51:00Z">
        <w:r w:rsidRPr="007B38C7">
          <w:t xml:space="preserve"> It also includes the use of </w:t>
        </w:r>
      </w:ins>
      <w:proofErr w:type="gramStart"/>
      <w:ins w:id="57" w:author="Richard Bradbury (revisions)" w:date="2021-04-10T15:15:00Z">
        <w:r w:rsidR="00C9289D">
          <w:t>a</w:t>
        </w:r>
        <w:proofErr w:type="gramEnd"/>
        <w:r w:rsidR="00C9289D">
          <w:t xml:space="preserve"> </w:t>
        </w:r>
      </w:ins>
      <w:ins w:id="58" w:author="Peng Tan" w:date="2021-04-09T15:51:00Z">
        <w:r w:rsidRPr="007B38C7">
          <w:t>MBS session to deliver the DASH segments in multicast.</w:t>
        </w:r>
      </w:ins>
      <w:ins w:id="59" w:author="Peng Tan" w:date="2021-04-09T15:57:00Z">
        <w:r w:rsidR="00B91D33">
          <w:t xml:space="preserve"> </w:t>
        </w:r>
      </w:ins>
      <w:r w:rsidR="009E6C2E">
        <w:rPr>
          <w:lang w:val="en-US"/>
        </w:rPr>
        <w:t xml:space="preserve">When delivering </w:t>
      </w:r>
      <w:commentRangeStart w:id="60"/>
      <w:r w:rsidR="009E6C2E">
        <w:rPr>
          <w:lang w:val="en-US"/>
        </w:rPr>
        <w:t xml:space="preserve">content </w:t>
      </w:r>
      <w:commentRangeEnd w:id="60"/>
      <w:r w:rsidR="009E6C2E">
        <w:rPr>
          <w:rStyle w:val="CommentReference"/>
        </w:rPr>
        <w:commentReference w:id="60"/>
      </w:r>
      <w:r w:rsidR="009E6C2E">
        <w:rPr>
          <w:lang w:val="en-US"/>
        </w:rPr>
        <w:t xml:space="preserve">to a 5MBS Client, the MBSTF uses one or more 5MBS Delivery </w:t>
      </w:r>
      <w:del w:id="61" w:author="Richard Bradbury (revisions)" w:date="2021-04-09T14:05:00Z">
        <w:r w:rsidR="009E6C2E" w:rsidDel="00801EF7">
          <w:rPr>
            <w:lang w:val="en-US"/>
          </w:rPr>
          <w:delText>Functions</w:delText>
        </w:r>
      </w:del>
      <w:ins w:id="62" w:author="Richard Bradbury (revisions)" w:date="2021-04-09T14:06:00Z">
        <w:r w:rsidR="00801EF7">
          <w:rPr>
            <w:lang w:val="en-US"/>
          </w:rPr>
          <w:t>Methods</w:t>
        </w:r>
      </w:ins>
      <w:r w:rsidR="009E6C2E">
        <w:rPr>
          <w:lang w:val="en-US"/>
        </w:rPr>
        <w:t>.</w:t>
      </w:r>
    </w:p>
    <w:p w14:paraId="40FC6957" w14:textId="39233649" w:rsidR="00B90D1D" w:rsidRPr="007B38C7" w:rsidDel="003C629E" w:rsidRDefault="00B90D1D" w:rsidP="00B90D1D">
      <w:pPr>
        <w:pStyle w:val="B10"/>
        <w:ind w:left="0" w:firstLine="0"/>
        <w:rPr>
          <w:del w:id="63" w:author="Peng Tan" w:date="2021-04-09T15:51:00Z"/>
          <w:moveTo w:id="64" w:author="Peng Tan" w:date="2021-04-09T15:50:00Z"/>
        </w:rPr>
      </w:pPr>
      <w:moveToRangeStart w:id="65" w:author="Peng Tan" w:date="2021-04-09T15:50:00Z" w:name="move68875829"/>
      <w:moveTo w:id="66" w:author="Peng Tan" w:date="2021-04-09T15:50:00Z">
        <w:del w:id="67" w:author="Peng Tan" w:date="2021-04-09T15:51:00Z">
          <w:r w:rsidDel="003C629E">
            <w:delText>User Service</w:delText>
          </w:r>
          <w:r w:rsidRPr="007B38C7" w:rsidDel="003C629E">
            <w:delText xml:space="preserve"> is used in presenting a complete service offering to the end-user and allowing the end-user to activate or deactivate the service. </w:delText>
          </w:r>
          <w:r w:rsidDel="003C629E">
            <w:delText xml:space="preserve">The 5MBS User Service architecture is independendent of 5G Media Streaming (5GMS). But it also provides the scenario that 5GMS is the northbound application function, as depicted in Clause 5.4 where four different deployment models are presented. </w:delText>
          </w:r>
          <w:r w:rsidRPr="007B38C7" w:rsidDel="003C629E">
            <w:delText>For e</w:delText>
          </w:r>
          <w:r w:rsidDel="003C629E">
            <w:delText>xample, 5G Multicast ABR media streaming service</w:delText>
          </w:r>
          <w:r w:rsidRPr="007B38C7" w:rsidDel="003C629E">
            <w:delText xml:space="preserve"> could be a user </w:delText>
          </w:r>
          <w:r w:rsidDel="003C629E">
            <w:delText xml:space="preserve">service. The user service </w:delText>
          </w:r>
          <w:r w:rsidRPr="007B38C7" w:rsidDel="003C629E">
            <w:delText>include</w:delText>
          </w:r>
          <w:r w:rsidDel="003C629E">
            <w:delText>s</w:delText>
          </w:r>
          <w:r w:rsidRPr="007B38C7" w:rsidDel="003C629E">
            <w:delText xml:space="preserve"> DASH downlink streaming defined in TS 26.501. It also includes the use of MBS session to deliver the DASH segments in multicast. </w:delText>
          </w:r>
        </w:del>
      </w:moveTo>
    </w:p>
    <w:moveToRangeEnd w:id="65"/>
    <w:p w14:paraId="63DF9EAE" w14:textId="0FA6402A" w:rsidR="00D854E2" w:rsidRPr="00C15855" w:rsidRDefault="00D561F6" w:rsidP="00541B83">
      <w:pPr>
        <w:keepNext/>
        <w:rPr>
          <w:lang w:val="en-US"/>
        </w:rPr>
      </w:pPr>
      <w:r>
        <w:rPr>
          <w:lang w:val="en-US"/>
        </w:rPr>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del w:id="68" w:author="Richard Bradbury (revisions)" w:date="2021-04-09T14:06:00Z">
        <w:r w:rsidR="009A492F" w:rsidDel="00801EF7">
          <w:rPr>
            <w:lang w:val="en-US"/>
          </w:rPr>
          <w:delText>u</w:delText>
        </w:r>
      </w:del>
      <w:ins w:id="69" w:author="Richard Bradbury (revisions)" w:date="2021-04-09T14:06:00Z">
        <w:r w:rsidR="00801EF7">
          <w:rPr>
            <w:lang w:val="en-US"/>
          </w:rPr>
          <w:t>U</w:t>
        </w:r>
      </w:ins>
      <w:r w:rsidR="009A492F">
        <w:rPr>
          <w:lang w:val="en-US"/>
        </w:rPr>
        <w:t xml:space="preserve">ser </w:t>
      </w:r>
      <w:del w:id="70" w:author="Richard Bradbury (revisions)" w:date="2021-04-09T14:06:00Z">
        <w:r w:rsidR="009A492F" w:rsidDel="00801EF7">
          <w:rPr>
            <w:lang w:val="en-US"/>
          </w:rPr>
          <w:delText>s</w:delText>
        </w:r>
      </w:del>
      <w:ins w:id="71" w:author="Richard Bradbury (revisions)" w:date="2021-04-09T14:06:00Z">
        <w:r w:rsidR="00801EF7">
          <w:rPr>
            <w:lang w:val="en-US"/>
          </w:rPr>
          <w:t>S</w:t>
        </w:r>
      </w:ins>
      <w:r w:rsidR="009A492F">
        <w:rPr>
          <w:lang w:val="en-US"/>
        </w:rPr>
        <w:t>ervice</w:t>
      </w:r>
      <w:r w:rsidR="00D854E2">
        <w:rPr>
          <w:lang w:val="en-US"/>
        </w:rPr>
        <w:t>.</w:t>
      </w:r>
    </w:p>
    <w:p w14:paraId="18F94879" w14:textId="2876C15D" w:rsidR="00061695" w:rsidRDefault="00452CAD" w:rsidP="00C9289D">
      <w:pPr>
        <w:keepNext/>
        <w:jc w:val="center"/>
        <w:rPr>
          <w:lang w:val="en-US"/>
        </w:rPr>
      </w:pPr>
      <w:commentRangeStart w:id="72"/>
      <w:commentRangeEnd w:id="72"/>
      <w:r>
        <w:rPr>
          <w:rStyle w:val="CommentReference"/>
        </w:rPr>
        <w:commentReference w:id="72"/>
      </w:r>
      <w:commentRangeStart w:id="73"/>
      <w:commentRangeEnd w:id="73"/>
      <w:r w:rsidR="00BF76BB">
        <w:rPr>
          <w:rStyle w:val="CommentReference"/>
        </w:rPr>
        <w:commentReference w:id="73"/>
      </w:r>
      <w:ins w:id="74" w:author="Peng Tan" w:date="2021-04-09T22:56:00Z">
        <w:r w:rsidR="00994938">
          <w:object w:dxaOrig="7385" w:dyaOrig="4506" w14:anchorId="4AE4A753">
            <v:shape id="_x0000_i1026" type="#_x0000_t75" style="width:369pt;height:225pt" o:ole="">
              <v:imagedata r:id="rId21" o:title=""/>
            </v:shape>
            <o:OLEObject Type="Embed" ProgID="Visio.Drawing.11" ShapeID="_x0000_i1026" DrawAspect="Content" ObjectID="_1679573899" r:id="rId22"/>
          </w:object>
        </w:r>
      </w:ins>
      <w:del w:id="75" w:author="Peng Tan" w:date="2021-04-09T15:58:00Z">
        <w:r w:rsidR="005B3504" w:rsidDel="00B91D33">
          <w:fldChar w:fldCharType="begin"/>
        </w:r>
        <w:r w:rsidR="005B3504" w:rsidDel="00B91D33">
          <w:fldChar w:fldCharType="end"/>
        </w:r>
      </w:del>
      <w:commentRangeStart w:id="76"/>
      <w:commentRangeEnd w:id="76"/>
      <w:r w:rsidR="00EB720E">
        <w:rPr>
          <w:rStyle w:val="CommentReference"/>
        </w:rPr>
        <w:commentReference w:id="76"/>
      </w:r>
      <w:commentRangeStart w:id="77"/>
      <w:commentRangeStart w:id="78"/>
      <w:commentRangeEnd w:id="77"/>
      <w:r w:rsidR="0021752C">
        <w:rPr>
          <w:rStyle w:val="CommentReference"/>
        </w:rPr>
        <w:commentReference w:id="77"/>
      </w:r>
      <w:commentRangeEnd w:id="78"/>
      <w:r w:rsidR="00801EF7">
        <w:rPr>
          <w:rStyle w:val="CommentReference"/>
        </w:rPr>
        <w:commentReference w:id="78"/>
      </w:r>
      <w:commentRangeStart w:id="79"/>
      <w:commentRangeEnd w:id="79"/>
      <w:r w:rsidR="0021752C">
        <w:rPr>
          <w:rStyle w:val="CommentReference"/>
        </w:rPr>
        <w:commentReference w:id="79"/>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708D3F45" w:rsidR="009A492F" w:rsidRDefault="00C960BD" w:rsidP="00436F3F">
      <w:pPr>
        <w:keepNext/>
        <w:rPr>
          <w:lang w:val="en-US"/>
        </w:rPr>
      </w:pPr>
      <w:r>
        <w:rPr>
          <w:lang w:val="en-US"/>
        </w:rPr>
        <w:lastRenderedPageBreak/>
        <w:t>T</w:t>
      </w:r>
      <w:r w:rsidR="001D45C9">
        <w:rPr>
          <w:lang w:val="en-US"/>
        </w:rPr>
        <w:t xml:space="preserve">he following functions </w:t>
      </w:r>
      <w:ins w:id="80" w:author="Peng Tan" w:date="2021-04-09T22:57:00Z">
        <w:r w:rsidR="00994938">
          <w:rPr>
            <w:lang w:val="en-US"/>
          </w:rPr>
          <w:t xml:space="preserve">in </w:t>
        </w:r>
      </w:ins>
      <w:ins w:id="81" w:author="Richard Bradbury (revisions)" w:date="2021-04-10T15:21:00Z">
        <w:r w:rsidR="009765BE">
          <w:rPr>
            <w:lang w:val="en-US"/>
          </w:rPr>
          <w:t xml:space="preserve">the </w:t>
        </w:r>
      </w:ins>
      <w:ins w:id="82" w:author="Peng Tan" w:date="2021-04-09T22:57:00Z">
        <w:r w:rsidR="00994938">
          <w:rPr>
            <w:lang w:val="en-US"/>
          </w:rPr>
          <w:t xml:space="preserve">MBSF </w:t>
        </w:r>
      </w:ins>
      <w:r w:rsidR="001D45C9">
        <w:rPr>
          <w:lang w:val="en-US"/>
        </w:rPr>
        <w:t xml:space="preserve">to support </w:t>
      </w:r>
      <w:commentRangeStart w:id="83"/>
      <w:r w:rsidR="001D45C9">
        <w:rPr>
          <w:lang w:val="en-US"/>
        </w:rPr>
        <w:t>5MBS</w:t>
      </w:r>
      <w:del w:id="84" w:author="Peng Tan" w:date="2021-04-09T22:57:00Z">
        <w:r w:rsidR="001D45C9" w:rsidDel="00994938">
          <w:rPr>
            <w:lang w:val="en-US"/>
          </w:rPr>
          <w:delText xml:space="preserve"> </w:delText>
        </w:r>
        <w:commentRangeEnd w:id="83"/>
        <w:r w:rsidR="00BF76BB" w:rsidDel="00994938">
          <w:rPr>
            <w:rStyle w:val="CommentReference"/>
          </w:rPr>
          <w:commentReference w:id="83"/>
        </w:r>
        <w:r w:rsidDel="00994938">
          <w:rPr>
            <w:lang w:val="en-US"/>
          </w:rPr>
          <w:delText xml:space="preserve">in the MBSF </w:delText>
        </w:r>
      </w:del>
      <w:r w:rsidR="00436F3F">
        <w:rPr>
          <w:lang w:val="en-US"/>
        </w:rPr>
        <w:t>will</w:t>
      </w:r>
      <w:r w:rsidR="001D45C9">
        <w:rPr>
          <w:lang w:val="en-US"/>
        </w:rPr>
        <w:t xml:space="preserve"> be defined in 3GPP TS 23.247 [26]</w:t>
      </w:r>
      <w:r w:rsidR="00436F3F">
        <w:rPr>
          <w:lang w:val="en-US"/>
        </w:rPr>
        <w:t>:</w:t>
      </w:r>
    </w:p>
    <w:p w14:paraId="2B4357C2" w14:textId="0B214AB7"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transport (via interface Nx1)</w:t>
      </w:r>
      <w:r w:rsidR="00436F3F">
        <w:rPr>
          <w:lang w:val="en-US"/>
        </w:rPr>
        <w:t>.</w:t>
      </w:r>
    </w:p>
    <w:p w14:paraId="6A825005" w14:textId="22394BE5" w:rsidR="001D45C9" w:rsidRDefault="001D45C9" w:rsidP="00436F3F">
      <w:pPr>
        <w:pStyle w:val="B10"/>
        <w:keepNext/>
        <w:rPr>
          <w:ins w:id="85" w:author="Peng Tan" w:date="2021-04-09T11:21:00Z"/>
        </w:rPr>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0CB1B850" w:rsidR="003C6282" w:rsidRPr="001D45C9" w:rsidRDefault="003C6282" w:rsidP="00C9289D">
      <w:pPr>
        <w:pStyle w:val="B10"/>
        <w:rPr>
          <w:ins w:id="86" w:author="Peng Tan" w:date="2021-04-09T11:21:00Z"/>
        </w:rPr>
      </w:pPr>
      <w:ins w:id="87" w:author="Peng Tan" w:date="2021-04-09T11:21:00Z">
        <w:r>
          <w:t>-</w:t>
        </w:r>
        <w:r>
          <w:tab/>
        </w:r>
        <w:del w:id="88" w:author="Richard Bradbury (revisions)" w:date="2021-04-10T15:24:00Z">
          <w:r w:rsidRPr="00CA07D3" w:rsidDel="009765BE">
            <w:delText>Determin</w:delText>
          </w:r>
        </w:del>
      </w:ins>
      <w:ins w:id="89" w:author="Richard Bradbury (revisions)" w:date="2021-04-10T15:24:00Z">
        <w:r w:rsidR="009765BE">
          <w:t>Configur</w:t>
        </w:r>
      </w:ins>
      <w:ins w:id="90" w:author="Peng Tan" w:date="2021-04-09T11:21:00Z">
        <w:r w:rsidRPr="00CA07D3">
          <w:t>ation</w:t>
        </w:r>
        <w:r w:rsidR="009765BE">
          <w:t xml:space="preserve"> (via </w:t>
        </w:r>
        <w:r w:rsidR="009765BE" w:rsidRPr="00C9289D">
          <w:t>interface</w:t>
        </w:r>
        <w:r w:rsidR="009765BE">
          <w:t xml:space="preserve"> Nx2)</w:t>
        </w:r>
        <w:r w:rsidRPr="00CA07D3">
          <w:t xml:space="preserve"> of </w:t>
        </w:r>
      </w:ins>
      <w:ins w:id="91" w:author="Richard Bradbury (revisions)" w:date="2021-04-10T15:24:00Z">
        <w:r w:rsidR="009765BE">
          <w:t xml:space="preserve">the </w:t>
        </w:r>
      </w:ins>
      <w:ins w:id="92" w:author="Peng Tan" w:date="2021-04-09T11:21:00Z">
        <w:r w:rsidRPr="00CA07D3">
          <w:t xml:space="preserve">sender IP multicast address </w:t>
        </w:r>
      </w:ins>
      <w:ins w:id="93" w:author="Richard Bradbury (revisions)" w:date="2021-04-10T15:23:00Z">
        <w:r w:rsidR="009765BE">
          <w:t xml:space="preserve">to use </w:t>
        </w:r>
      </w:ins>
      <w:ins w:id="94" w:author="Peng Tan" w:date="2021-04-09T11:21:00Z">
        <w:r w:rsidRPr="00CA07D3">
          <w:t xml:space="preserve">for the MBS session </w:t>
        </w:r>
        <w:del w:id="95" w:author="Richard Bradbury (revisions)" w:date="2021-04-10T15:23:00Z">
          <w:r w:rsidRPr="00CA07D3" w:rsidDel="009765BE">
            <w:delText xml:space="preserve">if </w:delText>
          </w:r>
        </w:del>
      </w:ins>
      <w:ins w:id="96" w:author="Richard Bradbury (revisions)" w:date="2021-04-10T15:23:00Z">
        <w:r w:rsidR="009765BE">
          <w:t>in cases where the</w:t>
        </w:r>
      </w:ins>
      <w:ins w:id="97" w:author="Richard Bradbury (revisions)" w:date="2021-04-10T15:21:00Z">
        <w:r w:rsidR="009765BE">
          <w:t xml:space="preserve"> </w:t>
        </w:r>
      </w:ins>
      <w:ins w:id="98" w:author="Peng Tan" w:date="2021-04-09T11:21:00Z">
        <w:r w:rsidRPr="00CA07D3">
          <w:t xml:space="preserve">IP multicast </w:t>
        </w:r>
        <w:r>
          <w:t xml:space="preserve">stream </w:t>
        </w:r>
        <w:r w:rsidRPr="00CA07D3">
          <w:t xml:space="preserve">is </w:t>
        </w:r>
        <w:del w:id="99" w:author="Richard Bradbury (revisions)" w:date="2021-04-10T15:22:00Z">
          <w:r w:rsidRPr="00CA07D3" w:rsidDel="009765BE">
            <w:delText>sourced</w:delText>
          </w:r>
        </w:del>
      </w:ins>
      <w:ins w:id="100" w:author="Richard Bradbury (revisions)" w:date="2021-04-10T15:22:00Z">
        <w:r w:rsidR="009765BE">
          <w:t>originated</w:t>
        </w:r>
      </w:ins>
      <w:ins w:id="101" w:author="Peng Tan" w:date="2021-04-09T11:21:00Z">
        <w:r w:rsidRPr="00CA07D3">
          <w:t xml:space="preserve"> by </w:t>
        </w:r>
      </w:ins>
      <w:ins w:id="102" w:author="Richard Bradbury (revisions)" w:date="2021-04-10T15:22:00Z">
        <w:r w:rsidR="009765BE">
          <w:t xml:space="preserve">the </w:t>
        </w:r>
      </w:ins>
      <w:ins w:id="103" w:author="Peng Tan" w:date="2021-04-09T11:21:00Z">
        <w:r w:rsidRPr="00CA07D3">
          <w:t>MB</w:t>
        </w:r>
        <w:r>
          <w:t>STF.</w:t>
        </w:r>
      </w:ins>
    </w:p>
    <w:p w14:paraId="28F1B6E0" w14:textId="3C7F625C" w:rsidR="00BF76BB" w:rsidRPr="001D45C9" w:rsidDel="00994938" w:rsidRDefault="001D45C9" w:rsidP="00C9289D">
      <w:pPr>
        <w:rPr>
          <w:del w:id="104" w:author="Peng Tan" w:date="2021-04-09T22:58:00Z"/>
        </w:rPr>
      </w:pPr>
      <w:del w:id="105" w:author="Peng Tan" w:date="2021-04-09T11:22:00Z">
        <w:r w:rsidDel="003C6282">
          <w:delText>-</w:delText>
        </w:r>
        <w:r w:rsidDel="003C6282">
          <w:tab/>
          <w:delText>Interacting with PCF (via interface Nx3)</w:delText>
        </w:r>
        <w:r w:rsidR="00436F3F" w:rsidDel="003C6282">
          <w:delText>.</w:delText>
        </w:r>
        <w:r w:rsidR="00BF76BB" w:rsidDel="003C6282">
          <w:delText xml:space="preserve">- </w:delText>
        </w:r>
        <w:r w:rsidR="00BF76BB" w:rsidDel="003C6282">
          <w:tab/>
          <w:delText>Interacting with the MBSTF (if needed) for 5MBS Delivery function</w:delText>
        </w:r>
      </w:del>
      <w:ins w:id="106" w:author="Richard Bradbury (revisions)" w:date="2021-04-09T14:06:00Z">
        <w:del w:id="107" w:author="Peng Tan" w:date="2021-04-09T11:22:00Z">
          <w:r w:rsidR="00801EF7" w:rsidDel="003C6282">
            <w:delText>Method</w:delText>
          </w:r>
        </w:del>
      </w:ins>
      <w:del w:id="108" w:author="Peng Tan" w:date="2021-04-09T11:22:00Z">
        <w:r w:rsidR="00BF76BB" w:rsidDel="003C6282">
          <w:delText xml:space="preserve"> control</w:delText>
        </w:r>
        <w:r w:rsidR="00436F3F" w:rsidDel="003C6282">
          <w:delText>.</w:delText>
        </w:r>
      </w:del>
    </w:p>
    <w:p w14:paraId="52241EAA" w14:textId="3A4807D2" w:rsidR="009A492F" w:rsidRDefault="009A492F" w:rsidP="00C9289D">
      <w:pPr>
        <w:keepNext/>
        <w:rPr>
          <w:ins w:id="109" w:author="Peng Tan" w:date="2021-04-09T23:23:00Z"/>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ins w:id="110" w:author="Peng Tan" w:date="2021-04-09T22:58:00Z">
        <w:r w:rsidR="00994938">
          <w:rPr>
            <w:lang w:val="en-US"/>
          </w:rPr>
          <w:t>5MBS</w:t>
        </w:r>
      </w:ins>
      <w:del w:id="111" w:author="Peng Tan" w:date="2021-04-09T22:58:00Z">
        <w:r w:rsidR="00C960BD" w:rsidDel="00994938">
          <w:rPr>
            <w:lang w:val="en-US"/>
          </w:rPr>
          <w:delText>Multicast-Broadcast</w:delText>
        </w:r>
      </w:del>
      <w:r w:rsidR="00C960BD">
        <w:rPr>
          <w:lang w:val="en-US"/>
        </w:rPr>
        <w:t xml:space="preserve"> User Service</w:t>
      </w:r>
      <w:r w:rsidR="001D45C9">
        <w:rPr>
          <w:lang w:val="en-US"/>
        </w:rPr>
        <w:t xml:space="preserve"> </w:t>
      </w:r>
      <w:del w:id="112" w:author="Richard Bradbury (revisions)" w:date="2021-04-10T15:24:00Z">
        <w:r w:rsidR="001D45C9" w:rsidDel="009765BE">
          <w:rPr>
            <w:lang w:val="en-US"/>
          </w:rPr>
          <w:delText>is</w:delText>
        </w:r>
      </w:del>
      <w:ins w:id="113" w:author="Richard Bradbury (revisions)" w:date="2021-04-10T15:24:00Z">
        <w:r w:rsidR="009765BE">
          <w:rPr>
            <w:lang w:val="en-US"/>
          </w:rPr>
          <w:t>are</w:t>
        </w:r>
      </w:ins>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A413EE7" w:rsidR="001D45C9" w:rsidRPr="001D45C9" w:rsidRDefault="00436F3F" w:rsidP="00436F3F">
      <w:pPr>
        <w:pStyle w:val="B10"/>
        <w:keepNext/>
      </w:pPr>
      <w:r>
        <w:t>-</w:t>
      </w:r>
      <w:r>
        <w:tab/>
      </w:r>
      <w:ins w:id="114" w:author="Peng Tan" w:date="2021-04-09T11:22:00Z">
        <w:r w:rsidR="003C6282">
          <w:t>Interacting with the MBSTF (if needed) for 5MBS Delivery Method control</w:t>
        </w:r>
        <w:r w:rsidR="00963053">
          <w:t xml:space="preserve"> (</w:t>
        </w:r>
      </w:ins>
      <w:ins w:id="115" w:author="Peng Tan" w:date="2021-04-09T11:48:00Z">
        <w:r w:rsidR="00963053">
          <w:t>via Nx2)</w:t>
        </w:r>
      </w:ins>
      <w:ins w:id="116" w:author="Peng Tan" w:date="2021-04-09T15:39:00Z">
        <w:r w:rsidR="00B90D1D">
          <w:t>.</w:t>
        </w:r>
      </w:ins>
      <w:del w:id="117" w:author="Peng Tan" w:date="2021-04-09T11:21:00Z">
        <w:r w:rsidR="001D45C9" w:rsidRPr="00CA07D3" w:rsidDel="003C6282">
          <w:delText xml:space="preserve">Determination of sender IP multicast address for the MBS session if IP multicast </w:delText>
        </w:r>
        <w:r w:rsidR="00BF76BB" w:rsidDel="003C6282">
          <w:delText xml:space="preserve">stream </w:delText>
        </w:r>
        <w:r w:rsidR="001D45C9" w:rsidRPr="00CA07D3" w:rsidDel="003C6282">
          <w:delText>is sourced by MB</w:delText>
        </w:r>
        <w:r w:rsidR="001D45C9" w:rsidDel="003C6282">
          <w:delText>STF (via interface Nx2)</w:delText>
        </w:r>
      </w:del>
      <w:ins w:id="118" w:author="Richard Bradbury (revisions)" w:date="2021-04-09T14:06:00Z">
        <w:del w:id="119" w:author="Peng Tan" w:date="2021-04-09T11:21:00Z">
          <w:r w:rsidR="00801EF7" w:rsidDel="003C6282">
            <w:delText>.</w:delText>
          </w:r>
        </w:del>
      </w:ins>
    </w:p>
    <w:p w14:paraId="11AD9A55" w14:textId="4C017746" w:rsidR="001D45C9" w:rsidRPr="00F8638B" w:rsidRDefault="00436F3F" w:rsidP="00436F3F">
      <w:pPr>
        <w:pStyle w:val="B10"/>
        <w:keepNext/>
      </w:pPr>
      <w:r>
        <w:rPr>
          <w:lang w:val="en-US"/>
        </w:rPr>
        <w:t>-</w:t>
      </w:r>
      <w:r>
        <w:rPr>
          <w:lang w:val="en-US"/>
        </w:rPr>
        <w:tab/>
      </w:r>
      <w:r w:rsidR="001D45C9">
        <w:rPr>
          <w:lang w:val="en-US"/>
        </w:rPr>
        <w:t xml:space="preserve">Interacting with </w:t>
      </w:r>
      <w:ins w:id="120" w:author="Richard Bradbury (revisions)" w:date="2021-04-10T15:25:00Z">
        <w:r w:rsidR="009765BE">
          <w:rPr>
            <w:lang w:val="en-US"/>
          </w:rPr>
          <w:t xml:space="preserve">the </w:t>
        </w:r>
      </w:ins>
      <w:r w:rsidR="001D45C9">
        <w:rPr>
          <w:lang w:val="en-US"/>
        </w:rPr>
        <w:t xml:space="preserve">AF and NEF </w:t>
      </w:r>
      <w:ins w:id="121" w:author="Peng Tan" w:date="2021-04-09T11:48:00Z">
        <w:r w:rsidR="00963053">
          <w:rPr>
            <w:lang w:val="en-US"/>
          </w:rPr>
          <w:t>(</w:t>
        </w:r>
      </w:ins>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ins w:id="122" w:author="Peng Tan" w:date="2021-04-09T11:48:00Z">
        <w:r w:rsidR="00963053">
          <w:rPr>
            <w:lang w:val="en-US"/>
          </w:rPr>
          <w:t>)</w:t>
        </w:r>
      </w:ins>
      <w:ins w:id="123" w:author="Richard Bradbury (revisions)" w:date="2021-04-09T14:06:00Z">
        <w:r w:rsidR="00801EF7">
          <w:rPr>
            <w:lang w:val="en-US"/>
          </w:rPr>
          <w:t>.</w:t>
        </w:r>
      </w:ins>
      <w:del w:id="124" w:author="Richard Bradbury (revisions)" w:date="2021-04-09T14:06:00Z">
        <w:r w:rsidR="00F8638B" w:rsidDel="00801EF7">
          <w:rPr>
            <w:rStyle w:val="CommentReference"/>
          </w:rPr>
          <w:delText xml:space="preserve"> </w:delText>
        </w:r>
      </w:del>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ins w:id="125" w:author="Richard Bradbury (revisions)" w:date="2021-04-09T14:06:00Z">
        <w:r w:rsidR="00801EF7">
          <w:rPr>
            <w:color w:val="FF0000"/>
            <w:lang w:val="en-US"/>
          </w:rPr>
          <w:t>.</w:t>
        </w:r>
      </w:ins>
    </w:p>
    <w:p w14:paraId="19B959CA" w14:textId="663C416B" w:rsidR="008B73D8" w:rsidRPr="00C9289D" w:rsidRDefault="00C9289D" w:rsidP="00C9289D">
      <w:pPr>
        <w:pStyle w:val="B10"/>
        <w:rPr>
          <w:ins w:id="126" w:author="Peng Tan" w:date="2021-04-09T11:22:00Z"/>
          <w:lang w:val="en-US"/>
        </w:rPr>
      </w:pPr>
      <w:ins w:id="127" w:author="Richard Bradbury (revisions)" w:date="2021-04-10T15:09:00Z">
        <w:r>
          <w:t>-</w:t>
        </w:r>
        <w:r>
          <w:tab/>
        </w:r>
      </w:ins>
      <w:ins w:id="128" w:author="Peng Tan" w:date="2021-04-09T11:22:00Z">
        <w:r w:rsidR="003C6282">
          <w:t>Inte</w:t>
        </w:r>
        <w:r w:rsidR="00963053">
          <w:t xml:space="preserve">racting with </w:t>
        </w:r>
      </w:ins>
      <w:ins w:id="129" w:author="Richard Bradbury (revisions)" w:date="2021-04-10T15:25:00Z">
        <w:r w:rsidR="009765BE">
          <w:t xml:space="preserve">the </w:t>
        </w:r>
      </w:ins>
      <w:ins w:id="130" w:author="Peng Tan" w:date="2021-04-09T11:22:00Z">
        <w:r w:rsidR="00963053">
          <w:t xml:space="preserve">PCF (via </w:t>
        </w:r>
        <w:r w:rsidR="003C6282">
          <w:t>Nx3).</w:t>
        </w:r>
      </w:ins>
    </w:p>
    <w:p w14:paraId="52BC6470" w14:textId="651ED120" w:rsidR="00B90D1D" w:rsidRDefault="00C9289D" w:rsidP="00C9289D">
      <w:pPr>
        <w:pStyle w:val="B10"/>
        <w:rPr>
          <w:ins w:id="131" w:author="Peng Tan" w:date="2021-04-09T15:40:00Z"/>
        </w:rPr>
      </w:pPr>
      <w:ins w:id="132" w:author="Richard Bradbury (revisions)" w:date="2021-04-10T15:09:00Z">
        <w:r>
          <w:t>-</w:t>
        </w:r>
        <w:r>
          <w:tab/>
        </w:r>
      </w:ins>
      <w:ins w:id="133" w:author="Peng Tan" w:date="2021-04-09T11:49:00Z">
        <w:r w:rsidR="008B73D8" w:rsidRPr="00B90D1D">
          <w:t>Interacting with UE (via MBS-5).</w:t>
        </w:r>
      </w:ins>
    </w:p>
    <w:p w14:paraId="52DFF1B4" w14:textId="2E162222" w:rsidR="009A492F" w:rsidRPr="009A492F" w:rsidRDefault="00C9289D" w:rsidP="00C9289D">
      <w:pPr>
        <w:pStyle w:val="B10"/>
        <w:rPr>
          <w:lang w:val="en-US"/>
        </w:rPr>
      </w:pPr>
      <w:ins w:id="134" w:author="Richard Bradbury (revisions)" w:date="2021-04-10T15:09:00Z">
        <w:r>
          <w:t>-</w:t>
        </w:r>
        <w:r>
          <w:tab/>
        </w:r>
      </w:ins>
      <w:r w:rsidR="009A492F" w:rsidRPr="00B90D1D">
        <w:t xml:space="preserve">The </w:t>
      </w:r>
      <w:commentRangeStart w:id="135"/>
      <w:commentRangeStart w:id="136"/>
      <w:r w:rsidR="009A492F" w:rsidRPr="00B90D1D">
        <w:t xml:space="preserve">User Service Discovery/Announcement </w:t>
      </w:r>
      <w:commentRangeEnd w:id="135"/>
      <w:r w:rsidR="00BF76BB" w:rsidRPr="00B90D1D">
        <w:commentReference w:id="135"/>
      </w:r>
      <w:commentRangeEnd w:id="136"/>
      <w:r w:rsidR="00801EF7" w:rsidRPr="00B90D1D">
        <w:commentReference w:id="136"/>
      </w:r>
      <w:r w:rsidR="009A492F" w:rsidRPr="00B90D1D">
        <w:t xml:space="preserve">provides service description information, which is necessary to initiate a 5MBS </w:t>
      </w:r>
      <w:r w:rsidR="00436F3F" w:rsidRPr="00B90D1D">
        <w:t>U</w:t>
      </w:r>
      <w:r w:rsidR="009A492F" w:rsidRPr="00B90D1D">
        <w:t xml:space="preserve">ser </w:t>
      </w:r>
      <w:r w:rsidR="00436F3F" w:rsidRPr="00B90D1D">
        <w:t>S</w:t>
      </w:r>
      <w:r w:rsidR="009A492F" w:rsidRPr="00B90D1D">
        <w:t xml:space="preserve">ervice. The service description information </w:t>
      </w:r>
      <w:ins w:id="137" w:author="CLo" w:date="2021-04-08T23:16:00Z">
        <w:r w:rsidR="001C462A" w:rsidRPr="00B90D1D">
          <w:t xml:space="preserve">may contain </w:t>
        </w:r>
        <w:del w:id="138" w:author="Richard Bradbury (revisions)" w:date="2021-04-09T14:08:00Z">
          <w:r w:rsidR="00354514" w:rsidRPr="00B90D1D" w:rsidDel="00801EF7">
            <w:delText xml:space="preserve">viewable </w:delText>
          </w:r>
        </w:del>
        <w:r w:rsidR="00354514" w:rsidRPr="00B90D1D">
          <w:t xml:space="preserve">information </w:t>
        </w:r>
      </w:ins>
      <w:del w:id="139" w:author="CLo" w:date="2021-04-08T23:16:00Z">
        <w:r w:rsidR="009A492F" w:rsidRPr="00B90D1D" w:rsidDel="00476043">
          <w:delText xml:space="preserve">is </w:delText>
        </w:r>
      </w:del>
      <w:ins w:id="140" w:author="CLo" w:date="2021-04-08T23:16:00Z">
        <w:r w:rsidR="00476043" w:rsidRPr="00B90D1D">
          <w:t xml:space="preserve">for </w:t>
        </w:r>
      </w:ins>
      <w:del w:id="141" w:author="CLo" w:date="2021-04-08T23:17:00Z">
        <w:r w:rsidR="009A492F" w:rsidRPr="00B90D1D" w:rsidDel="00476043">
          <w:delText xml:space="preserve">presented </w:delText>
        </w:r>
      </w:del>
      <w:ins w:id="142" w:author="CLo" w:date="2021-04-08T23:17:00Z">
        <w:r w:rsidR="00476043" w:rsidRPr="00B90D1D">
          <w:t xml:space="preserve">presentation </w:t>
        </w:r>
      </w:ins>
      <w:r w:rsidR="009A492F" w:rsidRPr="00B90D1D">
        <w:t>to the end-user, as well as application</w:t>
      </w:r>
      <w:r w:rsidR="009A492F" w:rsidRPr="009A492F">
        <w:rPr>
          <w:lang w:val="en-US"/>
        </w:rPr>
        <w:t xml:space="preserve"> parameters used in </w:t>
      </w:r>
      <w:del w:id="143" w:author="CLo" w:date="2021-04-08T23:20:00Z">
        <w:r w:rsidR="009A492F" w:rsidRPr="009A492F" w:rsidDel="00F97930">
          <w:rPr>
            <w:lang w:val="en-US"/>
          </w:rPr>
          <w:delText xml:space="preserve">providing </w:delText>
        </w:r>
      </w:del>
      <w:ins w:id="144" w:author="CLo" w:date="2021-04-08T23:20:00Z">
        <w:r w:rsidR="00F97930">
          <w:rPr>
            <w:lang w:val="en-US"/>
          </w:rPr>
          <w:t>generating</w:t>
        </w:r>
        <w:r w:rsidR="00F97930" w:rsidRPr="009A492F">
          <w:rPr>
            <w:lang w:val="en-US"/>
          </w:rPr>
          <w:t xml:space="preserve"> </w:t>
        </w:r>
      </w:ins>
      <w:r w:rsidR="009A492F" w:rsidRPr="009A492F">
        <w:rPr>
          <w:lang w:val="en-US"/>
        </w:rPr>
        <w:t xml:space="preserve">service content to the </w:t>
      </w:r>
      <w:del w:id="145" w:author="CLo" w:date="2021-04-08T23:16:00Z">
        <w:r w:rsidR="009A492F" w:rsidRPr="009A492F" w:rsidDel="001C462A">
          <w:rPr>
            <w:lang w:val="en-US"/>
          </w:rPr>
          <w:delText>end-user</w:delText>
        </w:r>
      </w:del>
      <w:ins w:id="146" w:author="CLo" w:date="2021-04-08T23:16:00Z">
        <w:r w:rsidR="001C462A">
          <w:rPr>
            <w:lang w:val="en-US"/>
          </w:rPr>
          <w:t>5MBS Client</w:t>
        </w:r>
      </w:ins>
      <w:r w:rsidR="003C4CAF">
        <w:rPr>
          <w:lang w:val="en-US"/>
        </w:rPr>
        <w:t>.</w:t>
      </w:r>
    </w:p>
    <w:p w14:paraId="20CA0654" w14:textId="77777777" w:rsidR="00994938" w:rsidRDefault="00994938" w:rsidP="00C9289D">
      <w:pPr>
        <w:rPr>
          <w:ins w:id="147" w:author="Peng Tan" w:date="2021-04-09T23:23:00Z"/>
          <w:lang w:val="en-US"/>
        </w:rPr>
      </w:pPr>
      <w:commentRangeStart w:id="148"/>
      <w:ins w:id="149" w:author="Peng Tan" w:date="2021-04-09T23:02:00Z">
        <w:r>
          <w:rPr>
            <w:lang w:val="en-US"/>
          </w:rPr>
          <w:t>The means to use reference point N6 to provide IP multicast traffic delivery and manage MBS sessions in MBSTF will be defined in 3GPP TS 23.247 [26].</w:t>
        </w:r>
        <w:commentRangeEnd w:id="148"/>
        <w:r>
          <w:rPr>
            <w:rStyle w:val="CommentReference"/>
          </w:rPr>
          <w:commentReference w:id="148"/>
        </w:r>
      </w:ins>
    </w:p>
    <w:p w14:paraId="412825E3" w14:textId="762DB254" w:rsidR="00994938" w:rsidRDefault="00994938" w:rsidP="00994938">
      <w:pPr>
        <w:rPr>
          <w:ins w:id="150" w:author="Peng Tan" w:date="2021-04-09T23:02:00Z"/>
          <w:lang w:val="en-US"/>
        </w:rPr>
      </w:pPr>
      <w:ins w:id="151" w:author="Peng Tan" w:date="2021-04-09T23:02:00Z">
        <w:r>
          <w:rPr>
            <w:lang w:val="en-US"/>
          </w:rPr>
          <w:t>The following MBSTF functionality and Delivery Methods, related to MBS data handling, to support 5MBS User Services, will be studied in the present document</w:t>
        </w:r>
      </w:ins>
    </w:p>
    <w:p w14:paraId="3C42493C" w14:textId="1DE0A892" w:rsidR="00994938" w:rsidRDefault="00C9289D" w:rsidP="00C9289D">
      <w:pPr>
        <w:pStyle w:val="B10"/>
        <w:rPr>
          <w:ins w:id="152" w:author="Peng Tan" w:date="2021-04-09T23:02:00Z"/>
          <w:lang w:val="en-US"/>
        </w:rPr>
      </w:pPr>
      <w:ins w:id="153" w:author="Richard Bradbury (revisions)" w:date="2021-04-10T15:10:00Z">
        <w:r>
          <w:rPr>
            <w:lang w:val="en-US"/>
          </w:rPr>
          <w:t>-</w:t>
        </w:r>
        <w:r>
          <w:rPr>
            <w:lang w:val="en-US"/>
          </w:rPr>
          <w:tab/>
        </w:r>
      </w:ins>
      <w:ins w:id="154" w:author="Peng Tan" w:date="2021-04-09T23:02:00Z">
        <w:r w:rsidR="00994938">
          <w:rPr>
            <w:lang w:val="en-US"/>
          </w:rPr>
          <w:t xml:space="preserve">Interacting with </w:t>
        </w:r>
      </w:ins>
      <w:ins w:id="155" w:author="Richard Bradbury (revisions)" w:date="2021-04-10T15:18:00Z">
        <w:r w:rsidR="009765BE">
          <w:rPr>
            <w:lang w:val="en-US"/>
          </w:rPr>
          <w:t xml:space="preserve">the </w:t>
        </w:r>
      </w:ins>
      <w:ins w:id="156" w:author="Peng Tan" w:date="2021-04-09T23:02:00Z">
        <w:r w:rsidR="00994938">
          <w:rPr>
            <w:lang w:val="en-US"/>
          </w:rPr>
          <w:t xml:space="preserve">AS (via interface </w:t>
        </w:r>
        <w:proofErr w:type="spellStart"/>
        <w:r w:rsidR="00994938">
          <w:rPr>
            <w:lang w:val="en-US"/>
          </w:rPr>
          <w:t>xMB</w:t>
        </w:r>
        <w:proofErr w:type="spellEnd"/>
        <w:r w:rsidR="00994938">
          <w:rPr>
            <w:lang w:val="en-US"/>
          </w:rPr>
          <w:t>-U)</w:t>
        </w:r>
      </w:ins>
      <w:ins w:id="157" w:author="Richard Bradbury (revisions)" w:date="2021-04-10T15:18:00Z">
        <w:r w:rsidR="009765BE">
          <w:rPr>
            <w:lang w:val="en-US"/>
          </w:rPr>
          <w:t>.</w:t>
        </w:r>
      </w:ins>
    </w:p>
    <w:p w14:paraId="4FC3ACD3" w14:textId="164CB0AA" w:rsidR="00994938" w:rsidRPr="00994938" w:rsidRDefault="00C9289D" w:rsidP="00C9289D">
      <w:pPr>
        <w:pStyle w:val="B10"/>
        <w:rPr>
          <w:ins w:id="158" w:author="Peng Tan" w:date="2021-04-09T23:02:00Z"/>
          <w:lang w:val="en-US"/>
        </w:rPr>
      </w:pPr>
      <w:ins w:id="159" w:author="Richard Bradbury (revisions)" w:date="2021-04-10T15:10:00Z">
        <w:r>
          <w:rPr>
            <w:lang w:val="en-US"/>
          </w:rPr>
          <w:t>-</w:t>
        </w:r>
        <w:r>
          <w:rPr>
            <w:lang w:val="en-US"/>
          </w:rPr>
          <w:tab/>
        </w:r>
      </w:ins>
      <w:ins w:id="160" w:author="Peng Tan" w:date="2021-04-09T23:02:00Z">
        <w:r w:rsidR="00994938">
          <w:rPr>
            <w:lang w:val="en-US"/>
          </w:rPr>
          <w:t xml:space="preserve">Interacting with </w:t>
        </w:r>
      </w:ins>
      <w:ins w:id="161" w:author="Richard Bradbury (revisions)" w:date="2021-04-10T15:25:00Z">
        <w:r w:rsidR="009765BE">
          <w:rPr>
            <w:lang w:val="en-US"/>
          </w:rPr>
          <w:t xml:space="preserve">the </w:t>
        </w:r>
      </w:ins>
      <w:ins w:id="162" w:author="Peng Tan" w:date="2021-04-09T23:02:00Z">
        <w:r w:rsidR="00994938">
          <w:rPr>
            <w:lang w:val="en-US"/>
          </w:rPr>
          <w:t>UE (via MBS-4-MC)</w:t>
        </w:r>
      </w:ins>
      <w:ins w:id="163" w:author="Richard Bradbury (revisions)" w:date="2021-04-10T15:18:00Z">
        <w:r w:rsidR="009765BE">
          <w:rPr>
            <w:lang w:val="en-US"/>
          </w:rPr>
          <w:t>.</w:t>
        </w:r>
      </w:ins>
    </w:p>
    <w:p w14:paraId="13703532" w14:textId="23A22A40" w:rsidR="009A492F" w:rsidRDefault="009A492F" w:rsidP="009A492F">
      <w:pPr>
        <w:rPr>
          <w:lang w:val="en-US"/>
        </w:rPr>
      </w:pPr>
      <w:r>
        <w:rPr>
          <w:lang w:val="en-US"/>
        </w:rPr>
        <w:t xml:space="preserve">A set of 5MBS Delivery </w:t>
      </w:r>
      <w:r w:rsidR="00452CAD">
        <w:rPr>
          <w:lang w:val="en-US"/>
        </w:rPr>
        <w:t>Methods</w:t>
      </w:r>
      <w:r>
        <w:rPr>
          <w:lang w:val="en-US"/>
        </w:rPr>
        <w:t xml:space="preserve"> is provided </w:t>
      </w:r>
      <w:r w:rsidR="00436F3F">
        <w:rPr>
          <w:lang w:val="en-US"/>
        </w:rPr>
        <w:t>by the</w:t>
      </w:r>
      <w:r>
        <w:rPr>
          <w:lang w:val="en-US"/>
        </w:rPr>
        <w:t xml:space="preserve"> MBSTF. These provide functionality such as security and key distribution, reliability control (by means of </w:t>
      </w:r>
      <w:del w:id="164" w:author="CLo" w:date="2021-04-08T23:10:00Z">
        <w:r w:rsidDel="009F528B">
          <w:rPr>
            <w:lang w:val="en-US"/>
          </w:rPr>
          <w:delText>forward-error-correction</w:delText>
        </w:r>
      </w:del>
      <w:ins w:id="165" w:author="CLo" w:date="2021-04-08T23:10:00Z">
        <w:r w:rsidR="009F528B">
          <w:rPr>
            <w:lang w:val="en-US"/>
          </w:rPr>
          <w:t>FEC</w:t>
        </w:r>
      </w:ins>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1AB164C3"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del w:id="166" w:author="Richard Bradbury (revisions)" w:date="2021-04-09T14:10:00Z">
        <w:r w:rsidR="00452CAD" w:rsidDel="00EB720E">
          <w:rPr>
            <w:lang w:val="en-US"/>
          </w:rPr>
          <w:delText>file</w:delText>
        </w:r>
      </w:del>
      <w:ins w:id="167" w:author="Richard Bradbury (revisions)" w:date="2021-04-09T14:10:00Z">
        <w:r w:rsidR="00EB720E">
          <w:rPr>
            <w:lang w:val="en-US"/>
          </w:rPr>
          <w:t>object</w:t>
        </w:r>
      </w:ins>
      <w:r w:rsidR="00452CAD">
        <w:rPr>
          <w:lang w:val="en-US"/>
        </w:rPr>
        <w:t xml:space="preserve"> delivery </w:t>
      </w:r>
      <w:ins w:id="168" w:author="Richard Bradbury (revisions)" w:date="2021-04-10T15:20:00Z">
        <w:r w:rsidR="009765BE">
          <w:rPr>
            <w:lang w:val="en-US"/>
          </w:rPr>
          <w:t>method</w:t>
        </w:r>
      </w:ins>
      <w:del w:id="169" w:author="Richard Bradbury (revisions)" w:date="2021-04-10T15:20:00Z">
        <w:r w:rsidDel="009765BE">
          <w:rPr>
            <w:lang w:val="en-US"/>
          </w:rPr>
          <w:delText>function</w:delText>
        </w:r>
      </w:del>
      <w:r>
        <w:rPr>
          <w:lang w:val="en-US"/>
        </w:rPr>
        <w:t>.</w:t>
      </w:r>
    </w:p>
    <w:p w14:paraId="2D2D6757" w14:textId="6CD8A9BD"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r w:rsidR="00BF76BB">
        <w:rPr>
          <w:lang w:val="en-US"/>
        </w:rPr>
        <w:t xml:space="preserve">file </w:t>
      </w:r>
      <w:r w:rsidRPr="002A59AE">
        <w:rPr>
          <w:lang w:val="en-US"/>
        </w:rPr>
        <w:t>delivery function is FFS.</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61CE7A76" w:rsidR="00EB720E" w:rsidRDefault="009A492F" w:rsidP="00820378">
      <w:pPr>
        <w:rPr>
          <w:ins w:id="170" w:author="Richard Bradbury (revisions)" w:date="2021-04-09T14:13:00Z"/>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w:t>
      </w:r>
      <w:proofErr w:type="gramStart"/>
      <w:r>
        <w:rPr>
          <w:lang w:val="en-US"/>
        </w:rPr>
        <w:t xml:space="preserve">application, </w:t>
      </w:r>
      <w:commentRangeStart w:id="171"/>
      <w:r>
        <w:rPr>
          <w:lang w:val="en-US"/>
        </w:rPr>
        <w:t>and</w:t>
      </w:r>
      <w:proofErr w:type="gramEnd"/>
      <w:r>
        <w:rPr>
          <w:lang w:val="en-US"/>
        </w:rPr>
        <w:t xml:space="preserve"> may also make use of a set of 5MBS </w:t>
      </w:r>
      <w:commentRangeStart w:id="172"/>
      <w:commentRangeStart w:id="173"/>
      <w:r>
        <w:rPr>
          <w:lang w:val="en-US"/>
        </w:rPr>
        <w:t xml:space="preserve">associated </w:t>
      </w:r>
      <w:ins w:id="174" w:author="Richard Bradbury (revisions)" w:date="2021-04-10T15:19:00Z">
        <w:r w:rsidR="009765BE">
          <w:rPr>
            <w:lang w:val="en-US"/>
          </w:rPr>
          <w:t>d</w:t>
        </w:r>
      </w:ins>
      <w:ins w:id="175" w:author="Richard Bradbury (revisions)" w:date="2021-04-09T14:09:00Z">
        <w:r w:rsidR="00EB720E">
          <w:rPr>
            <w:lang w:val="en-US"/>
          </w:rPr>
          <w:t xml:space="preserve">elivery </w:t>
        </w:r>
      </w:ins>
      <w:r>
        <w:rPr>
          <w:lang w:val="en-US"/>
        </w:rPr>
        <w:t>procedures</w:t>
      </w:r>
      <w:commentRangeEnd w:id="171"/>
      <w:r>
        <w:rPr>
          <w:rStyle w:val="CommentReference"/>
        </w:rPr>
        <w:commentReference w:id="171"/>
      </w:r>
      <w:commentRangeEnd w:id="172"/>
      <w:r w:rsidR="00F957CB">
        <w:rPr>
          <w:rStyle w:val="CommentReference"/>
        </w:rPr>
        <w:commentReference w:id="172"/>
      </w:r>
      <w:commentRangeEnd w:id="173"/>
      <w:r w:rsidR="00EB720E">
        <w:rPr>
          <w:rStyle w:val="CommentReference"/>
        </w:rPr>
        <w:commentReference w:id="173"/>
      </w:r>
      <w:r>
        <w:rPr>
          <w:lang w:val="en-US"/>
        </w:rPr>
        <w:t>.</w:t>
      </w:r>
    </w:p>
    <w:p w14:paraId="325D57B2" w14:textId="630980DF" w:rsidR="00EB720E" w:rsidRDefault="009A492F" w:rsidP="00EB720E">
      <w:pPr>
        <w:keepNext/>
        <w:rPr>
          <w:lang w:val="en-US"/>
        </w:rPr>
      </w:pPr>
      <w:commentRangeStart w:id="176"/>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530ADE93"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177"/>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r w:rsidR="00937535">
        <w:rPr>
          <w:lang w:val="en-US"/>
        </w:rPr>
        <w:t>,</w:t>
      </w:r>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2758AAAB" w:rsidR="00EB720E" w:rsidRDefault="00EB720E" w:rsidP="00EB720E">
      <w:pPr>
        <w:pStyle w:val="B10"/>
        <w:rPr>
          <w:ins w:id="178" w:author="Peng Tan" w:date="2021-04-09T23:03:00Z"/>
          <w:lang w:val="en-US"/>
        </w:rPr>
      </w:pPr>
      <w:r>
        <w:rPr>
          <w:lang w:val="en-US"/>
        </w:rPr>
        <w:t>-</w:t>
      </w:r>
      <w:r>
        <w:rPr>
          <w:lang w:val="en-US"/>
        </w:rPr>
        <w:tab/>
      </w:r>
      <w:r w:rsidR="009A492F" w:rsidRPr="00335763">
        <w:rPr>
          <w:lang w:val="en-US"/>
        </w:rPr>
        <w:t xml:space="preserve"> </w:t>
      </w:r>
      <w:commentRangeEnd w:id="177"/>
      <w:r w:rsidR="009A492F">
        <w:rPr>
          <w:rStyle w:val="CommentReference"/>
        </w:rPr>
        <w:commentReference w:id="177"/>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del w:id="179" w:author="CLo" w:date="2021-04-08T23:03:00Z">
        <w:r w:rsidR="009A492F" w:rsidRPr="000F15EB" w:rsidDel="00C26E63">
          <w:rPr>
            <w:lang w:val="en-US"/>
          </w:rPr>
          <w:delText>where to</w:delText>
        </w:r>
      </w:del>
      <w:ins w:id="180" w:author="CLo" w:date="2021-04-08T23:03:00Z">
        <w:r w:rsidR="00C26E63">
          <w:rPr>
            <w:lang w:val="en-US"/>
          </w:rPr>
          <w:t>for conten</w:t>
        </w:r>
      </w:ins>
      <w:ins w:id="181" w:author="CLo" w:date="2021-04-08T23:04:00Z">
        <w:r w:rsidR="00C26E63">
          <w:rPr>
            <w:lang w:val="en-US"/>
          </w:rPr>
          <w:t>t</w:t>
        </w:r>
      </w:ins>
      <w:r w:rsidR="009A492F" w:rsidRPr="000F15EB">
        <w:rPr>
          <w:lang w:val="en-US"/>
        </w:rPr>
        <w:t xml:space="preserve"> </w:t>
      </w:r>
      <w:del w:id="182" w:author="CLo" w:date="2021-04-08T23:04:00Z">
        <w:r w:rsidR="009A492F" w:rsidRPr="000F15EB" w:rsidDel="00C26E63">
          <w:rPr>
            <w:lang w:val="en-US"/>
          </w:rPr>
          <w:delText xml:space="preserve">distribute </w:delText>
        </w:r>
      </w:del>
      <w:ins w:id="183" w:author="CLo" w:date="2021-04-08T23:04:00Z">
        <w:r w:rsidR="00C26E63" w:rsidRPr="000F15EB">
          <w:rPr>
            <w:lang w:val="en-US"/>
          </w:rPr>
          <w:t>distribut</w:t>
        </w:r>
        <w:r w:rsidR="00C26E63">
          <w:rPr>
            <w:lang w:val="en-US"/>
          </w:rPr>
          <w:t>ion</w:t>
        </w:r>
      </w:ins>
      <w:del w:id="184" w:author="CLo" w:date="2021-04-08T23:04:00Z">
        <w:r w:rsidR="009A492F" w:rsidRPr="000F15EB" w:rsidDel="00C26E63">
          <w:rPr>
            <w:lang w:val="en-US"/>
          </w:rPr>
          <w:delText>it</w:delText>
        </w:r>
      </w:del>
      <w:r w:rsidR="009A492F" w:rsidRPr="000F15EB">
        <w:rPr>
          <w:lang w:val="en-US"/>
        </w:rPr>
        <w:t>.</w:t>
      </w:r>
      <w:commentRangeEnd w:id="176"/>
      <w:r w:rsidR="009A492F">
        <w:rPr>
          <w:rStyle w:val="CommentReference"/>
        </w:rPr>
        <w:commentReference w:id="176"/>
      </w:r>
    </w:p>
    <w:p w14:paraId="37EC5C8F" w14:textId="1C1DE276" w:rsidR="00820378" w:rsidDel="00994938" w:rsidRDefault="00820378" w:rsidP="00C9289D">
      <w:pPr>
        <w:pStyle w:val="EditorsNote"/>
        <w:rPr>
          <w:del w:id="185" w:author="Peng Tan" w:date="2021-04-09T23:01:00Z"/>
          <w:lang w:val="en-US"/>
        </w:rPr>
      </w:pPr>
      <w:commentRangeStart w:id="186"/>
      <w:del w:id="187" w:author="Peng Tan" w:date="2021-04-09T23:01:00Z">
        <w:r w:rsidDel="00994938">
          <w:rPr>
            <w:lang w:val="en-US"/>
          </w:rPr>
          <w:delText xml:space="preserve">How </w:delText>
        </w:r>
      </w:del>
      <w:ins w:id="188" w:author="CLo" w:date="2021-04-08T23:04:00Z">
        <w:del w:id="189" w:author="Peng Tan" w:date="2021-04-09T23:01:00Z">
          <w:r w:rsidR="00C641AF" w:rsidDel="00994938">
            <w:rPr>
              <w:lang w:val="en-US"/>
            </w:rPr>
            <w:delText xml:space="preserve">The means </w:delText>
          </w:r>
        </w:del>
      </w:ins>
      <w:del w:id="190" w:author="Peng Tan" w:date="2021-04-09T23:01:00Z">
        <w:r w:rsidDel="00994938">
          <w:rPr>
            <w:lang w:val="en-US"/>
          </w:rPr>
          <w:delText xml:space="preserve">to use the reference point N6 to provide IP multicast traffic </w:delText>
        </w:r>
      </w:del>
      <w:ins w:id="191" w:author="CLo" w:date="2021-04-08T23:05:00Z">
        <w:del w:id="192" w:author="Peng Tan" w:date="2021-04-09T23:01:00Z">
          <w:r w:rsidR="00BD58BF" w:rsidDel="00994938">
            <w:rPr>
              <w:lang w:val="en-US"/>
            </w:rPr>
            <w:delText xml:space="preserve">delivery </w:delText>
          </w:r>
        </w:del>
      </w:ins>
      <w:del w:id="193" w:author="Peng Tan" w:date="2021-04-09T23:01:00Z">
        <w:r w:rsidDel="00994938">
          <w:rPr>
            <w:lang w:val="en-US"/>
          </w:rPr>
          <w:delText>and manage MBS sessions in MBSTF is going to</w:delText>
        </w:r>
      </w:del>
      <w:ins w:id="194" w:author="CLo" w:date="2021-04-08T23:04:00Z">
        <w:del w:id="195" w:author="Peng Tan" w:date="2021-04-09T23:01:00Z">
          <w:r w:rsidR="00C641AF" w:rsidDel="00994938">
            <w:rPr>
              <w:lang w:val="en-US"/>
            </w:rPr>
            <w:delText>will</w:delText>
          </w:r>
        </w:del>
      </w:ins>
      <w:del w:id="196" w:author="Peng Tan" w:date="2021-04-09T23:01:00Z">
        <w:r w:rsidDel="00994938">
          <w:rPr>
            <w:lang w:val="en-US"/>
          </w:rPr>
          <w:delText xml:space="preserve"> be defined in 3GPP TS 23.247 [26].</w:delText>
        </w:r>
        <w:commentRangeEnd w:id="186"/>
        <w:r w:rsidDel="00994938">
          <w:rPr>
            <w:rStyle w:val="CommentReference"/>
          </w:rPr>
          <w:commentReference w:id="186"/>
        </w:r>
      </w:del>
    </w:p>
    <w:p w14:paraId="531A30B9" w14:textId="1C51954A" w:rsidR="009E6C2E" w:rsidRDefault="009A492F" w:rsidP="009765BE">
      <w:pPr>
        <w:rPr>
          <w:lang w:val="en-US"/>
        </w:rPr>
      </w:pPr>
      <w:r>
        <w:rPr>
          <w:lang w:val="en-US"/>
        </w:rPr>
        <w:t xml:space="preserve">Figure 7.3-2 depicts a </w:t>
      </w:r>
      <w:r>
        <w:rPr>
          <w:lang w:val="en-US"/>
        </w:rPr>
        <w:t xml:space="preserve">deployment </w:t>
      </w:r>
      <w:r w:rsidR="00066457">
        <w:rPr>
          <w:lang w:val="en-US"/>
        </w:rPr>
        <w:t xml:space="preserve">of </w:t>
      </w:r>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del w:id="197" w:author="CLo" w:date="2021-04-08T23:10:00Z">
        <w:r w:rsidR="009E6C2E" w:rsidDel="00066457">
          <w:rPr>
            <w:lang w:val="en-US"/>
          </w:rPr>
          <w:delText xml:space="preserve">an </w:delText>
        </w:r>
      </w:del>
      <w:ins w:id="198" w:author="CLo" w:date="2021-04-08T23:10:00Z">
        <w:r w:rsidR="00066457">
          <w:rPr>
            <w:lang w:val="en-US"/>
          </w:rPr>
          <w:t>a combin</w:t>
        </w:r>
      </w:ins>
      <w:ins w:id="199" w:author="CLo" w:date="2021-04-08T23:11:00Z">
        <w:r w:rsidR="00C81B89">
          <w:rPr>
            <w:lang w:val="en-US"/>
          </w:rPr>
          <w:t>ed</w:t>
        </w:r>
      </w:ins>
      <w:ins w:id="200" w:author="CLo" w:date="2021-04-08T23:10:00Z">
        <w:r w:rsidR="00066457">
          <w:rPr>
            <w:lang w:val="en-US"/>
          </w:rPr>
          <w:t xml:space="preserve"> </w:t>
        </w:r>
      </w:ins>
      <w:r w:rsidR="009E6C2E">
        <w:rPr>
          <w:lang w:val="en-US"/>
        </w:rPr>
        <w:t xml:space="preserve">external application </w:t>
      </w:r>
      <w:ins w:id="201" w:author="CLo" w:date="2021-04-08T23:11:00Z">
        <w:r w:rsidR="00066457">
          <w:rPr>
            <w:lang w:val="en-US"/>
          </w:rPr>
          <w:t xml:space="preserve">entity </w:t>
        </w:r>
      </w:ins>
      <w:del w:id="202" w:author="CLo" w:date="2021-04-08T23:11:00Z">
        <w:r w:rsidR="009E6C2E" w:rsidDel="00C81B89">
          <w:rPr>
            <w:lang w:val="en-US"/>
          </w:rPr>
          <w:delText>or some</w:delText>
        </w:r>
      </w:del>
      <w:ins w:id="203" w:author="CLo" w:date="2021-04-08T23:11:00Z">
        <w:r w:rsidR="00C81B89">
          <w:rPr>
            <w:lang w:val="en-US"/>
          </w:rPr>
          <w:t>and</w:t>
        </w:r>
      </w:ins>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7777777" w:rsidR="009765BE" w:rsidRDefault="009765BE" w:rsidP="009765BE">
      <w:pPr>
        <w:keepNext/>
        <w:jc w:val="center"/>
        <w:rPr>
          <w:lang w:val="en-US"/>
        </w:rPr>
      </w:pPr>
      <w:ins w:id="204" w:author="Peng Tan" w:date="2021-04-09T23:04:00Z">
        <w:r>
          <w:object w:dxaOrig="10062" w:dyaOrig="4705" w14:anchorId="2C6F2ADD">
            <v:shape id="_x0000_i1037" type="#_x0000_t75" style="width:482.25pt;height:225pt" o:ole="">
              <v:imagedata r:id="rId23" o:title=""/>
            </v:shape>
            <o:OLEObject Type="Embed" ProgID="Visio.Drawing.11" ShapeID="_x0000_i1037" DrawAspect="Content" ObjectID="_1679573900" r:id="rId24"/>
          </w:object>
        </w:r>
      </w:ins>
    </w:p>
    <w:p w14:paraId="1430053B" w14:textId="77777777" w:rsidR="009765BE" w:rsidRDefault="009765BE" w:rsidP="009765BE">
      <w:pPr>
        <w:pStyle w:val="TF"/>
        <w:rPr>
          <w:lang w:val="en-US"/>
        </w:rPr>
      </w:pPr>
      <w:r w:rsidRPr="00F366DE">
        <w:t>Fig</w:t>
      </w:r>
      <w:r>
        <w:t>ure 7.3-2:</w:t>
      </w:r>
      <w:r w:rsidRPr="00F366DE">
        <w:t xml:space="preserve"> </w:t>
      </w:r>
      <w:commentRangeStart w:id="205"/>
      <w:commentRangeStart w:id="206"/>
      <w:r w:rsidRPr="00F366DE">
        <w:rPr>
          <w:lang w:val="en-US"/>
        </w:rPr>
        <w:t>5</w:t>
      </w:r>
      <w:r>
        <w:rPr>
          <w:lang w:val="en-US"/>
        </w:rPr>
        <w:t xml:space="preserve">G multicast media streaming </w:t>
      </w:r>
      <w:del w:id="207" w:author="Richard Bradbury (revisions)" w:date="2021-04-10T15:17:00Z">
        <w:r w:rsidRPr="00F366DE" w:rsidDel="009765BE">
          <w:rPr>
            <w:lang w:val="en-US"/>
          </w:rPr>
          <w:delText>u</w:delText>
        </w:r>
      </w:del>
      <w:ins w:id="208" w:author="Richard Bradbury (revisions)" w:date="2021-04-10T15:17:00Z">
        <w:r>
          <w:rPr>
            <w:lang w:val="en-US"/>
          </w:rPr>
          <w:t>U</w:t>
        </w:r>
      </w:ins>
      <w:r w:rsidRPr="00F366DE">
        <w:rPr>
          <w:lang w:val="en-US"/>
        </w:rPr>
        <w:t xml:space="preserve">ser </w:t>
      </w:r>
      <w:del w:id="209" w:author="Richard Bradbury (revisions)" w:date="2021-04-10T15:17:00Z">
        <w:r w:rsidRPr="00F366DE" w:rsidDel="009765BE">
          <w:rPr>
            <w:lang w:val="en-US"/>
          </w:rPr>
          <w:delText>s</w:delText>
        </w:r>
      </w:del>
      <w:ins w:id="210" w:author="Richard Bradbury (revisions)" w:date="2021-04-10T15:17:00Z">
        <w:r>
          <w:rPr>
            <w:lang w:val="en-US"/>
          </w:rPr>
          <w:t>S</w:t>
        </w:r>
      </w:ins>
      <w:r w:rsidRPr="00F366DE">
        <w:rPr>
          <w:lang w:val="en-US"/>
        </w:rPr>
        <w:t>ervice functional entities</w:t>
      </w:r>
      <w:commentRangeEnd w:id="205"/>
      <w:r>
        <w:rPr>
          <w:rStyle w:val="CommentReference"/>
          <w:rFonts w:ascii="Times New Roman" w:hAnsi="Times New Roman"/>
          <w:b w:val="0"/>
        </w:rPr>
        <w:commentReference w:id="205"/>
      </w:r>
      <w:commentRangeEnd w:id="206"/>
      <w:r>
        <w:rPr>
          <w:rStyle w:val="CommentReference"/>
          <w:rFonts w:ascii="Times New Roman" w:hAnsi="Times New Roman"/>
          <w:b w:val="0"/>
        </w:rPr>
        <w:commentReference w:id="206"/>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1F9B79A3" w:rsidR="001C493C" w:rsidRPr="00494CF7" w:rsidRDefault="009A492F" w:rsidP="001C493C">
      <w:pPr>
        <w:rPr>
          <w:lang w:val="en-US"/>
        </w:rPr>
      </w:pPr>
      <w:r>
        <w:rPr>
          <w:lang w:val="en-US"/>
        </w:rPr>
        <w:t xml:space="preserve">In the deployment </w:t>
      </w:r>
      <w:ins w:id="211" w:author="CLo" w:date="2021-04-08T23:12:00Z">
        <w:r w:rsidR="005D22C2">
          <w:rPr>
            <w:lang w:val="en-US"/>
          </w:rPr>
          <w:t xml:space="preserve">architecture as </w:t>
        </w:r>
      </w:ins>
      <w:del w:id="212" w:author="CLo" w:date="2021-04-08T23:12:00Z">
        <w:r w:rsidDel="009C461A">
          <w:rPr>
            <w:lang w:val="en-US"/>
          </w:rPr>
          <w:delText xml:space="preserve">of </w:delText>
        </w:r>
      </w:del>
      <w:ins w:id="213" w:author="CLo" w:date="2021-04-08T23:12:00Z">
        <w:r w:rsidR="009C461A">
          <w:rPr>
            <w:lang w:val="en-US"/>
          </w:rPr>
          <w:t xml:space="preserve">shown by </w:t>
        </w:r>
      </w:ins>
      <w:r>
        <w:rPr>
          <w:lang w:val="en-US"/>
        </w:rPr>
        <w:t>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w:t>
      </w:r>
      <w:r w:rsidR="00B37C8C">
        <w:rPr>
          <w:lang w:val="en-US"/>
        </w:rPr>
        <w:t xml:space="preserve"> </w:t>
      </w:r>
      <w:r w:rsidR="0040120E">
        <w:rPr>
          <w:lang w:val="en-US"/>
        </w:rPr>
        <w:t>Nx2</w:t>
      </w:r>
      <w:ins w:id="214" w:author="Peng Tan" w:date="2021-04-09T23:05:00Z">
        <w:r w:rsidR="00994938">
          <w:rPr>
            <w:lang w:val="en-US"/>
          </w:rPr>
          <w:t>/</w:t>
        </w:r>
        <w:proofErr w:type="spellStart"/>
        <w:r w:rsidR="00994938">
          <w:rPr>
            <w:lang w:val="en-US"/>
          </w:rPr>
          <w:t>Nmbstf</w:t>
        </w:r>
      </w:ins>
      <w:proofErr w:type="spellEnd"/>
      <w:r w:rsidR="0040120E">
        <w:rPr>
          <w:lang w:val="en-US"/>
        </w:rPr>
        <w:t xml:space="preserve"> API to configure and control the multicast delivery functions.</w:t>
      </w:r>
    </w:p>
    <w:p w14:paraId="0140396A" w14:textId="7DD782D7"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9"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0"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3"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51" w:author="Richard Bradbury (revisions)" w:date="2021-04-10T15:15:00Z" w:initials="RJB">
    <w:p w14:paraId="4FEF12ED" w14:textId="425B6B1A" w:rsidR="00C9289D" w:rsidRDefault="00C9289D">
      <w:pPr>
        <w:pStyle w:val="CommentText"/>
      </w:pPr>
      <w:r>
        <w:rPr>
          <w:rStyle w:val="CommentReference"/>
        </w:rPr>
        <w:annotationRef/>
      </w:r>
      <w:r>
        <w:t>I don’t understand this sentence. It is either an incomplete thought that needs extending, or it doesn’t belong here.</w:t>
      </w:r>
    </w:p>
  </w:comment>
  <w:comment w:id="60"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72"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73"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76"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77"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78"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79"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83" w:author="TL" w:date="2021-04-08T11:50:00Z" w:initials="TL">
    <w:p w14:paraId="77609C2E" w14:textId="13D64625" w:rsidR="00BF76BB" w:rsidRDefault="00BF76BB">
      <w:pPr>
        <w:pStyle w:val="CommentText"/>
      </w:pPr>
      <w:r>
        <w:rPr>
          <w:rStyle w:val="CommentReference"/>
        </w:rPr>
        <w:annotationRef/>
      </w:r>
      <w:r>
        <w:t>Typo?</w:t>
      </w:r>
    </w:p>
  </w:comment>
  <w:comment w:id="135"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136"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148"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171"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172" w:author="CLo" w:date="2021-04-08T22:59:00Z" w:initials="CL1">
    <w:p w14:paraId="1EE4E6C2" w14:textId="01A5C6D4" w:rsidR="00F957CB" w:rsidRDefault="00F957CB">
      <w:pPr>
        <w:pStyle w:val="CommentText"/>
      </w:pPr>
      <w:r>
        <w:rPr>
          <w:rStyle w:val="CommentReference"/>
        </w:rPr>
        <w:annotationRef/>
      </w:r>
      <w:r>
        <w:t xml:space="preserve">suggest </w:t>
      </w:r>
      <w:proofErr w:type="gramStart"/>
      <w:r>
        <w:t>to replace</w:t>
      </w:r>
      <w:proofErr w:type="gramEnd"/>
      <w:r>
        <w:t xml:space="preserve"> by Associated Delivery Procedures</w:t>
      </w:r>
    </w:p>
  </w:comment>
  <w:comment w:id="173"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177"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176"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186"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205" w:author="TL" w:date="2021-04-08T11:58:00Z" w:initials="TL">
    <w:p w14:paraId="2BA4B9AC" w14:textId="77777777" w:rsidR="009765BE" w:rsidRDefault="009765BE" w:rsidP="009765BE">
      <w:pPr>
        <w:pStyle w:val="CommentText"/>
      </w:pPr>
      <w:r>
        <w:rPr>
          <w:rStyle w:val="CommentReference"/>
        </w:rPr>
        <w:annotationRef/>
      </w:r>
      <w:r>
        <w:t xml:space="preserve">I </w:t>
      </w:r>
      <w:proofErr w:type="gramStart"/>
      <w:r>
        <w:t>guess,</w:t>
      </w:r>
      <w:proofErr w:type="gramEnd"/>
      <w:r>
        <w:t xml:space="preserve"> that only the File Delivery Method make sense here. The 5GMS AS does not support IP Multicast packetization.</w:t>
      </w:r>
    </w:p>
  </w:comment>
  <w:comment w:id="206" w:author="Richard Bradbury (revisions)" w:date="2021-04-10T15:17:00Z" w:initials="RJB">
    <w:p w14:paraId="6973D1F3" w14:textId="77777777" w:rsidR="009765BE" w:rsidRDefault="009765BE" w:rsidP="009765BE">
      <w:pPr>
        <w:pStyle w:val="CommentText"/>
      </w:pPr>
      <w:r>
        <w:rPr>
          <w:rStyle w:val="CommentReference"/>
        </w:rPr>
        <w:annotationRef/>
      </w:r>
      <w:r>
        <w:t>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DB6EA" w15:done="0"/>
  <w15:commentEx w15:paraId="19BE24D8" w15:paraIdParent="7F5DB6EA" w15:done="0"/>
  <w15:commentEx w15:paraId="69CCA451" w15:paraIdParent="7F5DB6EA" w15:done="0"/>
  <w15:commentEx w15:paraId="488CB691" w15:done="0"/>
  <w15:commentEx w15:paraId="4FEF12ED"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7609C2E" w15:done="1"/>
  <w15:commentEx w15:paraId="69588023" w15:done="0"/>
  <w15:commentEx w15:paraId="509F95F4" w15:paraIdParent="69588023" w15:done="0"/>
  <w15:commentEx w15:paraId="016178AB" w15:done="0"/>
  <w15:commentEx w15:paraId="74DF018B" w15:done="0"/>
  <w15:commentEx w15:paraId="1EE4E6C2" w15:done="1"/>
  <w15:commentEx w15:paraId="6F628E66" w15:paraIdParent="1EE4E6C2" w15:done="1"/>
  <w15:commentEx w15:paraId="2A4B24BD" w15:done="0"/>
  <w15:commentEx w15:paraId="1FCD283A" w15:done="0"/>
  <w15:commentEx w15:paraId="01A7A0E9" w15:done="0"/>
  <w15:commentEx w15:paraId="2BA4B9AC" w15:done="0"/>
  <w15:commentEx w15:paraId="6973D1F3" w15:paraIdParent="2BA4B9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A6C" w16cex:dateUtc="2021-04-08T07:25:00Z"/>
  <w16cex:commentExtensible w16cex:durableId="24196BE1" w16cex:dateUtc="2021-04-08T09:47:00Z"/>
  <w16cex:commentExtensible w16cex:durableId="241A0B13" w16cex:dateUtc="2021-04-09T06:06:00Z"/>
  <w16cex:commentExtensible w16cex:durableId="241C3F9A" w16cex:dateUtc="2021-04-10T14:15: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96C77" w16cex:dateUtc="2021-04-08T09:50:00Z"/>
  <w16cex:commentExtensible w16cex:durableId="24196D80" w16cex:dateUtc="2021-04-08T09:54:00Z"/>
  <w16cex:commentExtensible w16cex:durableId="241ADC4B" w16cex:dateUtc="2021-04-09T12:59:00Z"/>
  <w16cex:commentExtensible w16cex:durableId="241A0953" w16cex:dateUtc="2021-04-09T05:59:00Z"/>
  <w16cex:commentExtensible w16cex:durableId="241ADEA0" w16cex:dateUtc="2021-04-09T13:09:00Z"/>
  <w16cex:commentExtensible w16cex:durableId="24196E55" w16cex:dateUtc="2021-04-08T09:58:00Z"/>
  <w16cex:commentExtensible w16cex:durableId="241C4020" w16cex:dateUtc="2021-04-10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DB6EA" w16cid:durableId="24194A6C"/>
  <w16cid:commentId w16cid:paraId="19BE24D8" w16cid:durableId="24196BE1"/>
  <w16cid:commentId w16cid:paraId="69CCA451" w16cid:durableId="241A07CD"/>
  <w16cid:commentId w16cid:paraId="488CB691" w16cid:durableId="241A0B13"/>
  <w16cid:commentId w16cid:paraId="4FEF12ED" w16cid:durableId="241C3F9A"/>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7609C2E" w16cid:durableId="24196C77"/>
  <w16cid:commentId w16cid:paraId="69588023" w16cid:durableId="24196D80"/>
  <w16cid:commentId w16cid:paraId="509F95F4" w16cid:durableId="241ADC4B"/>
  <w16cid:commentId w16cid:paraId="016178AB" w16cid:durableId="241C3D35"/>
  <w16cid:commentId w16cid:paraId="74DF018B" w16cid:durableId="24194421"/>
  <w16cid:commentId w16cid:paraId="1EE4E6C2" w16cid:durableId="241A0953"/>
  <w16cid:commentId w16cid:paraId="6F628E66" w16cid:durableId="241ADEA0"/>
  <w16cid:commentId w16cid:paraId="2A4B24BD" w16cid:durableId="24194422"/>
  <w16cid:commentId w16cid:paraId="1FCD283A" w16cid:durableId="24194423"/>
  <w16cid:commentId w16cid:paraId="01A7A0E9" w16cid:durableId="241A07D8"/>
  <w16cid:commentId w16cid:paraId="2BA4B9AC" w16cid:durableId="24196E55"/>
  <w16cid:commentId w16cid:paraId="6973D1F3" w16cid:durableId="241C4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B9C90" w14:textId="77777777" w:rsidR="00AF62FA" w:rsidRDefault="00AF62FA">
      <w:r>
        <w:separator/>
      </w:r>
    </w:p>
  </w:endnote>
  <w:endnote w:type="continuationSeparator" w:id="0">
    <w:p w14:paraId="13C7147D" w14:textId="77777777" w:rsidR="00AF62FA" w:rsidRDefault="00A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B0AE" w14:textId="77777777" w:rsidR="00AF62FA" w:rsidRDefault="00AF62FA">
      <w:r>
        <w:separator/>
      </w:r>
    </w:p>
  </w:footnote>
  <w:footnote w:type="continuationSeparator" w:id="0">
    <w:p w14:paraId="66CF487A" w14:textId="77777777" w:rsidR="00AF62FA" w:rsidRDefault="00AF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46EE">
      <w:rPr>
        <w:rFonts w:ascii="Arial" w:hAnsi="Arial" w:cs="Arial"/>
        <w:b/>
        <w:noProof/>
        <w:sz w:val="18"/>
        <w:szCs w:val="18"/>
      </w:rPr>
      <w:t>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édric Thiénot">
    <w15:presenceInfo w15:providerId="None" w15:userId="Cédric Thiénot"/>
  </w15:person>
  <w15:person w15:author="TL">
    <w15:presenceInfo w15:providerId="None" w15:userId="TL"/>
  </w15:person>
  <w15:person w15:author="Peng Tan">
    <w15:presenceInfo w15:providerId="AD" w15:userId="S-1-5-21-1119643175-775699462-1943422765-493646"/>
  </w15:person>
  <w15:person w15:author="CLo">
    <w15:presenceInfo w15:providerId="None" w15:userId="CLo"/>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kFAMspkmE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62A"/>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E7A94"/>
    <w:rsid w:val="002F0E47"/>
    <w:rsid w:val="00305409"/>
    <w:rsid w:val="0031027C"/>
    <w:rsid w:val="00312F4D"/>
    <w:rsid w:val="0032237D"/>
    <w:rsid w:val="00327B7C"/>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111B"/>
    <w:rsid w:val="00462BC9"/>
    <w:rsid w:val="00473BE8"/>
    <w:rsid w:val="00476043"/>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1B88"/>
    <w:rsid w:val="0099493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6672"/>
    <w:rsid w:val="00B134C4"/>
    <w:rsid w:val="00B14D1E"/>
    <w:rsid w:val="00B17402"/>
    <w:rsid w:val="00B258BB"/>
    <w:rsid w:val="00B269CB"/>
    <w:rsid w:val="00B26D8D"/>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81B89"/>
    <w:rsid w:val="00C837DE"/>
    <w:rsid w:val="00C9289D"/>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E6367-3F06-4BA7-AF3C-C7300E28EA4E}">
  <ds:schemaRefs>
    <ds:schemaRef ds:uri="http://schemas.openxmlformats.org/officeDocument/2006/bibliography"/>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1734</Words>
  <Characters>9887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11598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(revisions)</cp:lastModifiedBy>
  <cp:revision>2</cp:revision>
  <cp:lastPrinted>1900-01-01T08:00:00Z</cp:lastPrinted>
  <dcterms:created xsi:type="dcterms:W3CDTF">2021-04-10T14:30:00Z</dcterms:created>
  <dcterms:modified xsi:type="dcterms:W3CDTF">2021-04-10T14:30:00Z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