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32EC" w14:textId="1DB78B77" w:rsidR="00457EAA" w:rsidRDefault="00457EAA" w:rsidP="00457EAA">
      <w:pPr>
        <w:tabs>
          <w:tab w:val="right" w:pos="9355"/>
        </w:tabs>
        <w:spacing w:after="0"/>
        <w:rPr>
          <w:rFonts w:ascii="Arial" w:eastAsia="Times New Roman" w:hAnsi="Arial"/>
          <w:b/>
          <w:i/>
          <w:noProof/>
          <w:sz w:val="28"/>
          <w:lang w:val="de-DE"/>
        </w:rPr>
      </w:pPr>
      <w:r w:rsidRPr="0021752C">
        <w:rPr>
          <w:rFonts w:ascii="Arial" w:eastAsia="MS Mincho" w:hAnsi="Arial" w:cs="Arial"/>
          <w:b/>
          <w:sz w:val="24"/>
          <w:szCs w:val="24"/>
          <w:lang w:val="de-DE"/>
        </w:rPr>
        <w:t>3GPP TSG SA WG4#113-e</w:t>
      </w:r>
      <w:r w:rsidRPr="0021752C">
        <w:rPr>
          <w:rFonts w:ascii="Arial" w:hAnsi="Arial" w:cs="Arial"/>
          <w:szCs w:val="24"/>
          <w:lang w:val="de-DE"/>
        </w:rPr>
        <w:t xml:space="preserve">                                </w:t>
      </w:r>
      <w:r w:rsidRPr="0021752C">
        <w:rPr>
          <w:rFonts w:ascii="Arial" w:hAnsi="Arial" w:cs="Arial"/>
          <w:szCs w:val="24"/>
          <w:lang w:val="de-DE"/>
        </w:rPr>
        <w:tab/>
      </w:r>
      <w:r w:rsidR="00015311">
        <w:rPr>
          <w:rFonts w:ascii="Arial" w:eastAsia="Times New Roman" w:hAnsi="Arial"/>
          <w:b/>
          <w:i/>
          <w:noProof/>
          <w:sz w:val="28"/>
          <w:lang w:val="de-DE"/>
        </w:rPr>
        <w:t>S4-210</w:t>
      </w:r>
      <w:ins w:id="0" w:author="Peng Tan" w:date="2021-04-07T00:15:00Z">
        <w:r w:rsidR="000E64AA">
          <w:rPr>
            <w:rFonts w:ascii="Arial" w:eastAsia="Times New Roman" w:hAnsi="Arial"/>
            <w:b/>
            <w:i/>
            <w:noProof/>
            <w:sz w:val="28"/>
            <w:lang w:val="de-DE"/>
          </w:rPr>
          <w:t>617</w:t>
        </w:r>
      </w:ins>
      <w:del w:id="1" w:author="Peng Tan" w:date="2021-04-07T00:15:00Z">
        <w:r w:rsidR="00015311" w:rsidDel="000E64AA">
          <w:rPr>
            <w:rFonts w:ascii="Arial" w:eastAsia="Times New Roman" w:hAnsi="Arial"/>
            <w:b/>
            <w:i/>
            <w:noProof/>
            <w:sz w:val="28"/>
            <w:lang w:val="de-DE"/>
          </w:rPr>
          <w:delText>495</w:delText>
        </w:r>
      </w:del>
    </w:p>
    <w:p w14:paraId="1BAECE35" w14:textId="09A999C2" w:rsidR="001E41F3" w:rsidRPr="00457EAA" w:rsidRDefault="00457EAA" w:rsidP="00457EAA">
      <w:pPr>
        <w:tabs>
          <w:tab w:val="right" w:pos="9355"/>
        </w:tabs>
        <w:spacing w:after="0"/>
        <w:rPr>
          <w:rFonts w:ascii="Arial" w:hAnsi="Arial"/>
          <w:b/>
          <w:noProof/>
          <w:sz w:val="24"/>
        </w:rPr>
      </w:pPr>
      <w:r w:rsidRPr="00457EAA">
        <w:rPr>
          <w:rFonts w:ascii="Arial" w:hAnsi="Arial"/>
          <w:b/>
          <w:noProof/>
          <w:sz w:val="24"/>
        </w:rPr>
        <w:t>E-meeting, 6th-14th April, 2021</w:t>
      </w:r>
      <w:r w:rsidRPr="00457EAA">
        <w:rPr>
          <w:rFonts w:ascii="Arial" w:hAnsi="Arial"/>
          <w:b/>
          <w:noProof/>
          <w:sz w:val="24"/>
        </w:rPr>
        <w:tab/>
        <w:t xml:space="preserve">A revision of </w:t>
      </w:r>
      <w:r w:rsidR="0021049B" w:rsidRPr="00457EAA">
        <w:rPr>
          <w:rFonts w:ascii="Arial" w:hAnsi="Arial"/>
          <w:b/>
          <w:i/>
          <w:noProof/>
          <w:sz w:val="24"/>
        </w:rPr>
        <w:t>S4</w:t>
      </w:r>
      <w:ins w:id="2" w:author="Peng Tan" w:date="2021-04-07T00:15:00Z">
        <w:r w:rsidR="000E64AA">
          <w:rPr>
            <w:rFonts w:ascii="Arial" w:hAnsi="Arial"/>
            <w:b/>
            <w:i/>
            <w:noProof/>
            <w:sz w:val="24"/>
          </w:rPr>
          <w:t>-210495</w:t>
        </w:r>
      </w:ins>
      <w:del w:id="3" w:author="Peng Tan" w:date="2021-04-07T00:15:00Z">
        <w:r w:rsidR="0021049B" w:rsidRPr="00457EAA" w:rsidDel="000E64AA">
          <w:rPr>
            <w:rFonts w:ascii="Arial" w:hAnsi="Arial"/>
            <w:b/>
            <w:i/>
            <w:noProof/>
            <w:sz w:val="24"/>
          </w:rPr>
          <w:delText>aI2011</w:delText>
        </w:r>
        <w:r w:rsidR="00B4503B" w:rsidRPr="00457EAA" w:rsidDel="000E64AA">
          <w:rPr>
            <w:rFonts w:ascii="Arial" w:hAnsi="Arial"/>
            <w:b/>
            <w:i/>
            <w:noProof/>
            <w:sz w:val="24"/>
          </w:rPr>
          <w:delText>56</w:delText>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548FAA11" w:rsidR="001E41F3" w:rsidRPr="00410371" w:rsidRDefault="00EC1E16">
            <w:pPr>
              <w:pStyle w:val="CRCoverPage"/>
              <w:spacing w:after="0"/>
              <w:jc w:val="center"/>
              <w:rPr>
                <w:noProof/>
                <w:sz w:val="28"/>
              </w:rPr>
            </w:pPr>
            <w:ins w:id="4" w:author="Peng Tan" w:date="2021-03-31T15:23:00Z">
              <w:r>
                <w:rPr>
                  <w:b/>
                  <w:noProof/>
                  <w:sz w:val="28"/>
                </w:rPr>
                <w:t>1</w:t>
              </w:r>
            </w:ins>
            <w:del w:id="5" w:author="Peng Tan" w:date="2021-03-31T15:23:00Z">
              <w:r w:rsidR="0021049B" w:rsidDel="00EC1E16">
                <w:rPr>
                  <w:b/>
                  <w:noProof/>
                  <w:sz w:val="28"/>
                </w:rPr>
                <w:delText>0</w:delText>
              </w:r>
            </w:del>
            <w:r w:rsidR="0021049B">
              <w:rPr>
                <w:b/>
                <w:noProof/>
                <w:sz w:val="28"/>
              </w:rPr>
              <w:t>.</w:t>
            </w:r>
            <w:ins w:id="6" w:author="Peng Tan" w:date="2021-03-31T15:23:00Z">
              <w:r>
                <w:rPr>
                  <w:b/>
                  <w:noProof/>
                  <w:sz w:val="28"/>
                </w:rPr>
                <w:t>0</w:t>
              </w:r>
            </w:ins>
            <w:del w:id="7" w:author="Peng Tan" w:date="2021-03-31T15:23:00Z">
              <w:r w:rsidR="0021049B" w:rsidDel="00EC1E16">
                <w:rPr>
                  <w:b/>
                  <w:noProof/>
                  <w:sz w:val="28"/>
                </w:rPr>
                <w:delText>3</w:delText>
              </w:r>
            </w:del>
            <w:r w:rsidR="00283227">
              <w:rPr>
                <w:b/>
                <w:noProof/>
                <w:sz w:val="28"/>
              </w:rPr>
              <w:t>.</w:t>
            </w:r>
            <w:ins w:id="8" w:author="Peng Tan" w:date="2021-04-07T00:15:00Z">
              <w:r w:rsidR="002779D3">
                <w:rPr>
                  <w:b/>
                  <w:noProof/>
                  <w:sz w:val="28"/>
                </w:rPr>
                <w:t>8</w:t>
              </w:r>
            </w:ins>
            <w:del w:id="9" w:author="Peng Tan" w:date="2021-04-07T00:15:00Z">
              <w:r w:rsidR="0021049B" w:rsidDel="002779D3">
                <w:rPr>
                  <w:b/>
                  <w:noProof/>
                  <w:sz w:val="28"/>
                </w:rPr>
                <w:delText>0</w:delText>
              </w:r>
            </w:del>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0" w:name="_Hlt497126619"/>
              <w:r w:rsidRPr="00F25D98">
                <w:rPr>
                  <w:rStyle w:val="Hyperlink"/>
                  <w:rFonts w:cs="Arial"/>
                  <w:b/>
                  <w:i/>
                  <w:noProof/>
                  <w:color w:val="FF0000"/>
                </w:rPr>
                <w:t>L</w:t>
              </w:r>
              <w:bookmarkEnd w:id="1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F4B8151" w:rsidR="001E41F3" w:rsidRDefault="00B9634E" w:rsidP="00283227">
            <w:pPr>
              <w:pStyle w:val="CRCoverPage"/>
              <w:spacing w:after="0"/>
              <w:rPr>
                <w:noProof/>
              </w:rPr>
            </w:pPr>
            <w:proofErr w:type="spellStart"/>
            <w:r>
              <w:t>pCR</w:t>
            </w:r>
            <w:proofErr w:type="spellEnd"/>
            <w:r>
              <w:t xml:space="preserve"> to TR26.802</w:t>
            </w:r>
            <w:r w:rsidR="0021049B">
              <w:t xml:space="preserve"> on 5GS Broadcast-Multicast User Service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6A59EBF5" w:rsidR="001E41F3" w:rsidRDefault="0021049B" w:rsidP="00283227">
            <w:pPr>
              <w:pStyle w:val="CRCoverPage"/>
              <w:spacing w:after="0"/>
              <w:rPr>
                <w:noProof/>
              </w:rPr>
            </w:pPr>
            <w:r>
              <w:rPr>
                <w:noProof/>
              </w:rPr>
              <w:t>2021-0</w:t>
            </w:r>
            <w:ins w:id="11" w:author="Peng Tan" w:date="2021-04-07T00:15:00Z">
              <w:r w:rsidR="002779D3">
                <w:rPr>
                  <w:noProof/>
                </w:rPr>
                <w:t>4</w:t>
              </w:r>
            </w:ins>
            <w:del w:id="12" w:author="Peng Tan" w:date="2021-04-07T00:15:00Z">
              <w:r w:rsidDel="002779D3">
                <w:rPr>
                  <w:noProof/>
                </w:rPr>
                <w:delText>3</w:delText>
              </w:r>
            </w:del>
            <w:r>
              <w:rPr>
                <w:noProof/>
              </w:rPr>
              <w:t>-</w:t>
            </w:r>
            <w:ins w:id="13" w:author="Peng Tan" w:date="2021-03-31T15:23:00Z">
              <w:r w:rsidR="002779D3">
                <w:rPr>
                  <w:noProof/>
                </w:rPr>
                <w:t>07</w:t>
              </w:r>
            </w:ins>
            <w:del w:id="14" w:author="Peng Tan" w:date="2021-03-31T15:23:00Z">
              <w:r w:rsidDel="00EC1E16">
                <w:rPr>
                  <w:noProof/>
                </w:rPr>
                <w:delText>23</w:delText>
              </w:r>
            </w:del>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6FD982E6" w:rsidR="001E41F3" w:rsidRDefault="00B80054" w:rsidP="00283227">
            <w:pPr>
              <w:pStyle w:val="CRCoverPage"/>
              <w:spacing w:after="0"/>
              <w:rPr>
                <w:noProof/>
              </w:rPr>
            </w:pPr>
            <w:r>
              <w:rPr>
                <w:noProof/>
              </w:rPr>
              <w:t>6.2 and 7.1</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02C40A15" w:rsidR="001E41F3" w:rsidRDefault="00612F74">
            <w:pPr>
              <w:pStyle w:val="CRCoverPage"/>
              <w:spacing w:after="0"/>
              <w:ind w:left="100"/>
              <w:rPr>
                <w:noProof/>
              </w:rPr>
            </w:pPr>
            <w:r>
              <w:rPr>
                <w:noProof/>
              </w:rPr>
              <w:t>Changes against baseline</w:t>
            </w:r>
            <w:r w:rsidR="0021049B">
              <w:rPr>
                <w:noProof/>
              </w:rPr>
              <w:t xml:space="preserve"> document TR 26.802 v0.3</w:t>
            </w:r>
            <w:r w:rsidR="00283227">
              <w:rPr>
                <w:noProof/>
              </w:rPr>
              <w:t>.</w:t>
            </w:r>
            <w:r w:rsidR="0021049B">
              <w:rPr>
                <w:noProof/>
              </w:rPr>
              <w:t>0</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rPr>
          <w:ins w:id="15" w:author="Peng Tan" w:date="2021-04-06T23:32:00Z"/>
        </w:rPr>
      </w:pPr>
      <w:r w:rsidRPr="00F66D5C">
        <w:rPr>
          <w:highlight w:val="yellow"/>
        </w:rPr>
        <w:lastRenderedPageBreak/>
        <w:t>FIRST CHANGE</w:t>
      </w:r>
    </w:p>
    <w:p w14:paraId="52D5F0B9" w14:textId="17AAD035" w:rsidR="00CB7E72" w:rsidRDefault="00CB7E72" w:rsidP="002779D3">
      <w:pPr>
        <w:pStyle w:val="EX"/>
        <w:ind w:left="284" w:hanging="284"/>
        <w:rPr>
          <w:ins w:id="16" w:author="Peng Tan" w:date="2021-04-06T23:35:00Z"/>
        </w:rPr>
      </w:pPr>
      <w:bookmarkStart w:id="17" w:name="_Toc2086438"/>
      <w:bookmarkStart w:id="18" w:name="_Toc25918776"/>
      <w:bookmarkStart w:id="19" w:name="_Toc36567253"/>
      <w:bookmarkStart w:id="20" w:name="_Toc36567283"/>
      <w:bookmarkStart w:id="21" w:name="_Toc36567337"/>
      <w:bookmarkStart w:id="22" w:name="_Toc68097371"/>
      <w:ins w:id="23" w:author="Peng Tan" w:date="2021-04-06T23:35:00Z">
        <w:r>
          <w:t>[26]</w:t>
        </w:r>
        <w:r>
          <w:tab/>
          <w:t>3GPP TS 23.</w:t>
        </w:r>
      </w:ins>
      <w:ins w:id="24" w:author="Peng Tan" w:date="2021-04-06T23:36:00Z">
        <w:r>
          <w:t>247, v0.1.0</w:t>
        </w:r>
      </w:ins>
      <w:ins w:id="25" w:author="Peng Tan" w:date="2021-04-06T23:35:00Z">
        <w:r>
          <w:t>: "</w:t>
        </w:r>
      </w:ins>
      <w:ins w:id="26" w:author="Peng Tan" w:date="2021-04-06T23:36:00Z">
        <w:r>
          <w:t>Architectural enhancements for 5G multicast-broadcast services</w:t>
        </w:r>
      </w:ins>
      <w:ins w:id="27" w:author="Peng Tan" w:date="2021-04-06T23:37:00Z">
        <w:r>
          <w:t>; Stage 2;</w:t>
        </w:r>
      </w:ins>
      <w:ins w:id="28" w:author="Peng Tan" w:date="2021-04-06T23:35:00Z">
        <w:r>
          <w:t>" Release 17.</w:t>
        </w:r>
      </w:ins>
    </w:p>
    <w:p w14:paraId="38B8F045" w14:textId="20A41C14" w:rsidR="00CB7E72" w:rsidRDefault="00CB7E72" w:rsidP="00F61D47">
      <w:pPr>
        <w:pStyle w:val="Heading2"/>
        <w:rPr>
          <w:ins w:id="29" w:author="Peng Tan" w:date="2021-04-06T23:35:00Z"/>
        </w:rPr>
      </w:pPr>
    </w:p>
    <w:p w14:paraId="29E65F69" w14:textId="77777777" w:rsidR="00CB7E72" w:rsidRDefault="00CB7E72" w:rsidP="00F61D47">
      <w:pPr>
        <w:pStyle w:val="Heading2"/>
        <w:rPr>
          <w:ins w:id="30" w:author="Peng Tan" w:date="2021-04-06T23:35:00Z"/>
        </w:rPr>
      </w:pPr>
    </w:p>
    <w:p w14:paraId="61089295" w14:textId="77777777" w:rsidR="00F61D47" w:rsidRPr="004D3578" w:rsidRDefault="00F61D47" w:rsidP="00F61D47">
      <w:pPr>
        <w:pStyle w:val="Heading2"/>
        <w:rPr>
          <w:ins w:id="31" w:author="Peng Tan" w:date="2021-04-06T23:32:00Z"/>
        </w:rPr>
      </w:pPr>
      <w:ins w:id="32" w:author="Peng Tan" w:date="2021-04-06T23:32:00Z">
        <w:r w:rsidRPr="004D3578">
          <w:t>3.1</w:t>
        </w:r>
        <w:r w:rsidRPr="004D3578">
          <w:tab/>
        </w:r>
        <w:r>
          <w:t>Terms</w:t>
        </w:r>
        <w:bookmarkEnd w:id="17"/>
        <w:bookmarkEnd w:id="18"/>
        <w:bookmarkEnd w:id="19"/>
        <w:bookmarkEnd w:id="20"/>
        <w:bookmarkEnd w:id="21"/>
        <w:bookmarkEnd w:id="22"/>
      </w:ins>
    </w:p>
    <w:p w14:paraId="2B1B421F" w14:textId="385B2AE1" w:rsidR="00CB7E72" w:rsidRPr="00762011" w:rsidRDefault="00CB7E72" w:rsidP="00CB7E72">
      <w:pPr>
        <w:keepLines/>
        <w:rPr>
          <w:ins w:id="33" w:author="Peng Tan" w:date="2021-04-06T23:33:00Z"/>
          <w:strike/>
        </w:rPr>
      </w:pPr>
      <w:ins w:id="34" w:author="Peng Tan" w:date="2021-04-06T23:33:00Z">
        <w:r>
          <w:rPr>
            <w:b/>
          </w:rPr>
          <w:t xml:space="preserve">Broadcast </w:t>
        </w:r>
      </w:ins>
      <w:ins w:id="35" w:author="Peng Tan" w:date="2021-04-06T23:34:00Z">
        <w:r>
          <w:rPr>
            <w:b/>
          </w:rPr>
          <w:t xml:space="preserve">MBS </w:t>
        </w:r>
      </w:ins>
      <w:ins w:id="36" w:author="Peng Tan" w:date="2021-04-06T23:33:00Z">
        <w:r>
          <w:rPr>
            <w:b/>
          </w:rPr>
          <w:t>S</w:t>
        </w:r>
        <w:r w:rsidRPr="00F044A2">
          <w:rPr>
            <w:b/>
          </w:rPr>
          <w:t>ession:</w:t>
        </w:r>
        <w:r>
          <w:rPr>
            <w:b/>
          </w:rPr>
          <w:t xml:space="preserve"> </w:t>
        </w:r>
        <w:r w:rsidRPr="00F619AD">
          <w:t xml:space="preserve">See </w:t>
        </w:r>
        <w:r>
          <w:t>TS 23.247 [</w:t>
        </w:r>
      </w:ins>
      <w:ins w:id="37" w:author="Peng Tan" w:date="2021-04-06T23:35:00Z">
        <w:r>
          <w:t>26</w:t>
        </w:r>
      </w:ins>
      <w:ins w:id="38" w:author="Peng Tan" w:date="2021-04-06T23:33:00Z">
        <w:r>
          <w:t>]</w:t>
        </w:r>
        <w:r w:rsidRPr="00A16976">
          <w:t>.</w:t>
        </w:r>
      </w:ins>
    </w:p>
    <w:p w14:paraId="4FC46791" w14:textId="49D0336D" w:rsidR="00CB7E72" w:rsidRPr="00F619AD" w:rsidRDefault="00CB7E72" w:rsidP="00CB7E72">
      <w:pPr>
        <w:keepLines/>
        <w:rPr>
          <w:ins w:id="39" w:author="Peng Tan" w:date="2021-04-06T23:33:00Z"/>
          <w:strike/>
        </w:rPr>
      </w:pPr>
      <w:ins w:id="40" w:author="Peng Tan" w:date="2021-04-06T23:33:00Z">
        <w:r>
          <w:rPr>
            <w:b/>
          </w:rPr>
          <w:t xml:space="preserve">Multicast </w:t>
        </w:r>
      </w:ins>
      <w:ins w:id="41" w:author="Peng Tan" w:date="2021-04-06T23:34:00Z">
        <w:r>
          <w:rPr>
            <w:b/>
          </w:rPr>
          <w:t xml:space="preserve">MBS </w:t>
        </w:r>
      </w:ins>
      <w:ins w:id="42" w:author="Peng Tan" w:date="2021-04-06T23:33:00Z">
        <w:r>
          <w:rPr>
            <w:b/>
          </w:rPr>
          <w:t>S</w:t>
        </w:r>
        <w:r w:rsidRPr="00F044A2">
          <w:rPr>
            <w:b/>
          </w:rPr>
          <w:t>ession:</w:t>
        </w:r>
        <w:r>
          <w:rPr>
            <w:b/>
          </w:rPr>
          <w:t xml:space="preserve"> </w:t>
        </w:r>
        <w:r w:rsidRPr="00F619AD">
          <w:t>See TR</w:t>
        </w:r>
        <w:r>
          <w:t> </w:t>
        </w:r>
        <w:r w:rsidRPr="00F619AD">
          <w:t>23.757</w:t>
        </w:r>
        <w:r>
          <w:t> [26]</w:t>
        </w:r>
        <w:r w:rsidRPr="00A16976">
          <w:t>.</w:t>
        </w:r>
      </w:ins>
    </w:p>
    <w:p w14:paraId="3CC60A61" w14:textId="01F30B4D" w:rsidR="00CB7E72" w:rsidRDefault="00CB7E72" w:rsidP="00CB7E72">
      <w:pPr>
        <w:rPr>
          <w:ins w:id="43" w:author="Peng Tan" w:date="2021-04-06T23:33:00Z"/>
        </w:rPr>
      </w:pPr>
      <w:ins w:id="44" w:author="Peng Tan" w:date="2021-04-06T23:33:00Z">
        <w:r>
          <w:rPr>
            <w:b/>
          </w:rPr>
          <w:t>MBS S</w:t>
        </w:r>
        <w:r w:rsidRPr="00F044A2">
          <w:rPr>
            <w:b/>
          </w:rPr>
          <w:t>ession:</w:t>
        </w:r>
        <w:r>
          <w:rPr>
            <w:b/>
          </w:rPr>
          <w:t xml:space="preserve"> </w:t>
        </w:r>
        <w:r w:rsidRPr="00F619AD">
          <w:t>See TR</w:t>
        </w:r>
        <w:r>
          <w:t> </w:t>
        </w:r>
        <w:r w:rsidRPr="00F619AD">
          <w:t>23.757</w:t>
        </w:r>
        <w:r>
          <w:t> [26]</w:t>
        </w:r>
        <w:r w:rsidRPr="00A16976">
          <w:t>.</w:t>
        </w:r>
      </w:ins>
    </w:p>
    <w:p w14:paraId="5605D2C1" w14:textId="77777777" w:rsidR="00F61D47" w:rsidRDefault="00F61D47" w:rsidP="00F61D47">
      <w:pPr>
        <w:rPr>
          <w:ins w:id="45" w:author="Peng Tan" w:date="2021-04-06T23:32:00Z"/>
        </w:rPr>
      </w:pPr>
    </w:p>
    <w:p w14:paraId="192B8E35" w14:textId="77777777" w:rsidR="00F61D47" w:rsidRDefault="00F61D47" w:rsidP="00F61D47">
      <w:pPr>
        <w:pStyle w:val="Changefirst"/>
        <w:rPr>
          <w:ins w:id="46" w:author="Peng Tan" w:date="2021-04-06T23:32:00Z"/>
        </w:rPr>
      </w:pPr>
      <w:ins w:id="47" w:author="Peng Tan" w:date="2021-04-06T23:32:00Z">
        <w:r>
          <w:rPr>
            <w:highlight w:val="yellow"/>
          </w:rPr>
          <w:lastRenderedPageBreak/>
          <w:t>NEXT</w:t>
        </w:r>
        <w:r w:rsidRPr="00F66D5C">
          <w:rPr>
            <w:highlight w:val="yellow"/>
          </w:rPr>
          <w:t xml:space="preserve"> CHANGE</w:t>
        </w:r>
      </w:ins>
    </w:p>
    <w:p w14:paraId="38731101" w14:textId="77777777" w:rsidR="00F61D47" w:rsidRPr="00F61D47" w:rsidRDefault="00F61D47" w:rsidP="00F61D47"/>
    <w:p w14:paraId="21D059AB" w14:textId="77777777" w:rsidR="008379BA" w:rsidRDefault="008379BA" w:rsidP="008379BA">
      <w:pPr>
        <w:pStyle w:val="Heading2"/>
      </w:pPr>
      <w:bookmarkStart w:id="48" w:name="_Toc63784968"/>
      <w:r>
        <w:t>6.2</w:t>
      </w:r>
      <w:r>
        <w:tab/>
        <w:t>Potential Standardization Areas</w:t>
      </w:r>
      <w:del w:id="49" w:author="Richard Bradbury" w:date="2021-04-01T12:43:00Z">
        <w:r w:rsidDel="003C58E7">
          <w:delText>:</w:delText>
        </w:r>
        <w:bookmarkEnd w:id="48"/>
        <w:r w:rsidDel="003C58E7">
          <w:delText xml:space="preserve"> </w:delText>
        </w:r>
      </w:del>
    </w:p>
    <w:p w14:paraId="2394BA4F" w14:textId="1E6BAFAA" w:rsidR="0021752C" w:rsidRPr="0021752C" w:rsidRDefault="0021752C" w:rsidP="0021752C">
      <w:pPr>
        <w:pStyle w:val="Heading3"/>
        <w:rPr>
          <w:ins w:id="50" w:author="Thomas Stockhammer" w:date="2021-04-06T14:24:00Z"/>
          <w:lang w:val="en-US"/>
        </w:rPr>
      </w:pPr>
      <w:ins w:id="51" w:author="Thomas Stockhammer" w:date="2021-04-06T14:24:00Z">
        <w:r>
          <w:rPr>
            <w:lang w:val="en-US"/>
          </w:rPr>
          <w:t>6.2.1</w:t>
        </w:r>
        <w:r>
          <w:rPr>
            <w:lang w:val="en-US"/>
          </w:rPr>
          <w:tab/>
          <w:t>Introduction</w:t>
        </w:r>
      </w:ins>
    </w:p>
    <w:p w14:paraId="510CBEA0" w14:textId="6A74F2D5" w:rsidR="008379BA" w:rsidRDefault="008379BA" w:rsidP="008379BA">
      <w:r w:rsidRPr="00A451CA">
        <w:t>Initially, the foll</w:t>
      </w:r>
      <w:r w:rsidRPr="00DA7915">
        <w:t>owing areas are identified as potential standardization areas</w:t>
      </w:r>
      <w:r>
        <w:t>:</w:t>
      </w:r>
    </w:p>
    <w:p w14:paraId="70F9E13B" w14:textId="57A4DCDE" w:rsidR="008379BA" w:rsidRDefault="008379BA" w:rsidP="008379BA">
      <w:pPr>
        <w:pStyle w:val="B10"/>
        <w:numPr>
          <w:ilvl w:val="0"/>
          <w:numId w:val="35"/>
        </w:numPr>
        <w:rPr>
          <w:lang w:val="en-US" w:eastAsia="zh-CN"/>
        </w:rPr>
      </w:pPr>
      <w:r>
        <w:t>Create a 5GMS-independendent 5MBS User Service Architecture</w:t>
      </w:r>
      <w:ins w:id="52" w:author="Richard Bradbury" w:date="2021-04-01T12:45:00Z">
        <w:r w:rsidR="003C58E7">
          <w:t>.</w:t>
        </w:r>
      </w:ins>
    </w:p>
    <w:p w14:paraId="3D427DDC" w14:textId="6ABA1C2B" w:rsidR="008379BA" w:rsidRPr="002F2756" w:rsidRDefault="008379BA" w:rsidP="008379BA">
      <w:pPr>
        <w:pStyle w:val="B10"/>
        <w:numPr>
          <w:ilvl w:val="0"/>
          <w:numId w:val="35"/>
        </w:numPr>
        <w:rPr>
          <w:lang w:val="en-US" w:eastAsia="zh-CN"/>
        </w:rPr>
      </w:pPr>
      <w:r>
        <w:t>Make 5GMS + MBS one scenario</w:t>
      </w:r>
      <w:ins w:id="53" w:author="Richard Bradbury" w:date="2021-04-01T12:45:00Z">
        <w:r w:rsidR="003C58E7">
          <w:t>.</w:t>
        </w:r>
      </w:ins>
    </w:p>
    <w:p w14:paraId="3AE32A47" w14:textId="00D79091" w:rsidR="008379BA" w:rsidRDefault="008379BA" w:rsidP="008379BA">
      <w:pPr>
        <w:pStyle w:val="B10"/>
        <w:numPr>
          <w:ilvl w:val="0"/>
          <w:numId w:val="35"/>
        </w:numPr>
        <w:rPr>
          <w:lang w:eastAsia="zh-CN"/>
        </w:rPr>
      </w:pPr>
      <w:r>
        <w:t>Define the interfaces and functions independent of 5GMS</w:t>
      </w:r>
      <w:ins w:id="54" w:author="Richard Bradbury" w:date="2021-04-01T12:45:00Z">
        <w:r w:rsidR="003C58E7">
          <w:t>.</w:t>
        </w:r>
      </w:ins>
    </w:p>
    <w:p w14:paraId="37D9B8F7" w14:textId="17336608" w:rsidR="008379BA" w:rsidRDefault="008379BA" w:rsidP="008379BA">
      <w:pPr>
        <w:pStyle w:val="B10"/>
        <w:numPr>
          <w:ilvl w:val="0"/>
          <w:numId w:val="35"/>
        </w:numPr>
        <w:rPr>
          <w:ins w:id="55" w:author="Thomas Stockhammer" w:date="2021-04-06T14:24:00Z"/>
          <w:lang w:eastAsia="zh-CN"/>
        </w:rPr>
      </w:pPr>
      <w:r>
        <w:t>Expect to have a new spec TS 26.502 for 5MBS User Service Architecture</w:t>
      </w:r>
      <w:ins w:id="56" w:author="Richard Bradbury" w:date="2021-04-01T12:45:00Z">
        <w:r w:rsidR="003C58E7">
          <w:t>.</w:t>
        </w:r>
      </w:ins>
    </w:p>
    <w:p w14:paraId="29DDFA01" w14:textId="60ED1712" w:rsidR="0021752C" w:rsidRPr="00F003D6" w:rsidDel="0021752C" w:rsidRDefault="0021752C" w:rsidP="0021752C">
      <w:pPr>
        <w:pStyle w:val="B10"/>
        <w:ind w:left="0" w:firstLine="0"/>
        <w:rPr>
          <w:del w:id="57" w:author="Thomas Stockhammer" w:date="2021-04-06T14:25:00Z"/>
          <w:lang w:eastAsia="zh-CN"/>
        </w:rPr>
      </w:pPr>
    </w:p>
    <w:p w14:paraId="2E19E9F3" w14:textId="14CC2B7A" w:rsidR="00AF0E06" w:rsidRDefault="00AF0E06" w:rsidP="00EC1E16">
      <w:pPr>
        <w:pStyle w:val="Heading3"/>
        <w:rPr>
          <w:ins w:id="58" w:author="Thomas Stockhammer" w:date="2021-04-06T14:25:00Z"/>
          <w:lang w:val="en-US"/>
        </w:rPr>
      </w:pPr>
      <w:r>
        <w:rPr>
          <w:lang w:val="en-US"/>
        </w:rPr>
        <w:t>6.2.</w:t>
      </w:r>
      <w:ins w:id="59" w:author="Thomas Stockhammer" w:date="2021-04-06T14:24:00Z">
        <w:r w:rsidR="0021752C">
          <w:rPr>
            <w:lang w:val="en-US"/>
          </w:rPr>
          <w:t>2</w:t>
        </w:r>
      </w:ins>
      <w:del w:id="60" w:author="Thomas Stockhammer" w:date="2021-04-06T14:24:00Z">
        <w:r w:rsidDel="0021752C">
          <w:rPr>
            <w:lang w:val="en-US"/>
          </w:rPr>
          <w:delText>1</w:delText>
        </w:r>
      </w:del>
      <w:r>
        <w:rPr>
          <w:lang w:val="en-US"/>
        </w:rPr>
        <w:tab/>
        <w:t>5</w:t>
      </w:r>
      <w:ins w:id="61" w:author="Thomas Stockhammer" w:date="2021-04-06T14:25:00Z">
        <w:r w:rsidR="0021752C">
          <w:rPr>
            <w:lang w:val="en-US"/>
          </w:rPr>
          <w:t>MB</w:t>
        </w:r>
      </w:ins>
      <w:ins w:id="62" w:author="Thomas Stockhammer" w:date="2021-04-06T14:26:00Z">
        <w:r w:rsidR="0021752C">
          <w:rPr>
            <w:lang w:val="en-US"/>
          </w:rPr>
          <w:t>S</w:t>
        </w:r>
      </w:ins>
      <w:del w:id="63" w:author="Thomas Stockhammer" w:date="2021-04-06T14:25:00Z">
        <w:r w:rsidDel="0021752C">
          <w:rPr>
            <w:lang w:val="en-US"/>
          </w:rPr>
          <w:delText>GS</w:delText>
        </w:r>
      </w:del>
      <w:r>
        <w:rPr>
          <w:lang w:val="en-US"/>
        </w:rPr>
        <w:t xml:space="preserve"> User Service Architecture</w:t>
      </w:r>
    </w:p>
    <w:p w14:paraId="160E320F" w14:textId="766D7A0C" w:rsidR="0021752C" w:rsidRPr="0021752C" w:rsidRDefault="0021752C" w:rsidP="0021752C">
      <w:pPr>
        <w:pStyle w:val="B10"/>
        <w:ind w:left="0" w:firstLine="0"/>
        <w:rPr>
          <w:lang w:eastAsia="zh-CN"/>
        </w:rPr>
      </w:pPr>
      <w:ins w:id="64" w:author="Thomas Stockhammer" w:date="2021-04-06T14:25:00Z">
        <w:r>
          <w:t>This clause provides a proposed</w:t>
        </w:r>
      </w:ins>
      <w:ins w:id="65" w:author="Thomas Stockhammer" w:date="2021-04-06T14:26:00Z">
        <w:r>
          <w:t xml:space="preserve"> 5MBS User Service architecture that is 5GMS-independendent, but also provides the scenario </w:t>
        </w:r>
      </w:ins>
      <w:ins w:id="66" w:author="Thomas Stockhammer" w:date="2021-04-06T14:27:00Z">
        <w:r>
          <w:t>that 5GMS is the northbound application function.</w:t>
        </w:r>
      </w:ins>
      <w:ins w:id="67" w:author="Thomas Stockhammer" w:date="2021-04-06T14:25:00Z">
        <w:r>
          <w:t xml:space="preserve"> </w:t>
        </w:r>
      </w:ins>
    </w:p>
    <w:commentRangeStart w:id="68"/>
    <w:p w14:paraId="133C06AB" w14:textId="370D06A4" w:rsidR="008379BA" w:rsidDel="003C58E7" w:rsidRDefault="00D854E2" w:rsidP="008379BA">
      <w:pPr>
        <w:rPr>
          <w:del w:id="69" w:author="Richard Bradbury" w:date="2021-04-01T12:45:00Z"/>
          <w:lang w:val="en-US"/>
        </w:rPr>
      </w:pPr>
      <w:del w:id="70" w:author="Richard Bradbury" w:date="2021-04-01T12:45:00Z">
        <w:r w:rsidDel="003C58E7">
          <w:object w:dxaOrig="11063" w:dyaOrig="2636" w14:anchorId="0895A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14.75pt" o:ole="">
              <v:imagedata r:id="rId15" o:title=""/>
            </v:shape>
            <o:OLEObject Type="Embed" ProgID="Visio.Drawing.11" ShapeID="_x0000_i1025" DrawAspect="Content" ObjectID="_1679308724" r:id="rId16"/>
          </w:object>
        </w:r>
        <w:commentRangeEnd w:id="68"/>
        <w:r w:rsidR="00FF77EC" w:rsidDel="003C58E7">
          <w:rPr>
            <w:rStyle w:val="CommentReference"/>
          </w:rPr>
          <w:commentReference w:id="68"/>
        </w:r>
      </w:del>
    </w:p>
    <w:p w14:paraId="00D88725" w14:textId="2C15BB9B" w:rsidR="008379BA" w:rsidRDefault="008B561F" w:rsidP="008379BA">
      <w:pPr>
        <w:rPr>
          <w:lang w:val="en-US"/>
        </w:rPr>
      </w:pPr>
      <w:ins w:id="71" w:author="Peng Tan" w:date="2021-03-31T14:25:00Z">
        <w:r>
          <w:object w:dxaOrig="11063" w:dyaOrig="2636" w14:anchorId="3307E5F0">
            <v:shape id="_x0000_i1026" type="#_x0000_t75" style="width:481.5pt;height:114.75pt" o:ole="">
              <v:imagedata r:id="rId20" o:title=""/>
            </v:shape>
            <o:OLEObject Type="Embed" ProgID="Visio.Drawing.11" ShapeID="_x0000_i1026" DrawAspect="Content" ObjectID="_1679308725" r:id="rId21"/>
          </w:object>
        </w:r>
      </w:ins>
    </w:p>
    <w:p w14:paraId="0DC552B0" w14:textId="4E51B5A9" w:rsidR="008379BA" w:rsidRDefault="008379BA" w:rsidP="003C58E7">
      <w:pPr>
        <w:pStyle w:val="TF"/>
        <w:rPr>
          <w:lang w:val="en-US"/>
        </w:rPr>
      </w:pPr>
      <w:r>
        <w:rPr>
          <w:lang w:val="en-US"/>
        </w:rPr>
        <w:t>Figure 6.2-1: 5G MBS</w:t>
      </w:r>
      <w:r w:rsidRPr="001017A3">
        <w:rPr>
          <w:lang w:val="en-US"/>
        </w:rPr>
        <w:t xml:space="preserve"> network architecture</w:t>
      </w:r>
      <w:r>
        <w:rPr>
          <w:lang w:val="en-US"/>
        </w:rPr>
        <w:t xml:space="preserve"> with 5G Media Streaming as one scenario </w:t>
      </w:r>
    </w:p>
    <w:p w14:paraId="1325CE5E" w14:textId="698B1070" w:rsidR="00B80054" w:rsidRDefault="00B80054" w:rsidP="003C58E7">
      <w:pPr>
        <w:keepNext/>
        <w:rPr>
          <w:lang w:val="en-US"/>
        </w:rPr>
      </w:pPr>
      <w:proofErr w:type="gramStart"/>
      <w:r>
        <w:rPr>
          <w:lang w:val="en-US"/>
        </w:rPr>
        <w:t>In order to</w:t>
      </w:r>
      <w:proofErr w:type="gramEnd"/>
      <w:r>
        <w:rPr>
          <w:lang w:val="en-US"/>
        </w:rPr>
        <w:t xml:space="preserve"> crea</w:t>
      </w:r>
      <w:r w:rsidR="00FD2908">
        <w:rPr>
          <w:lang w:val="en-US"/>
        </w:rPr>
        <w:t xml:space="preserve">te a 5GMS-independent </w:t>
      </w:r>
      <w:r>
        <w:rPr>
          <w:lang w:val="en-US"/>
        </w:rPr>
        <w:t>Multicast</w:t>
      </w:r>
      <w:r w:rsidR="00FD2908">
        <w:rPr>
          <w:lang w:val="en-US"/>
        </w:rPr>
        <w:t>-Broadcast</w:t>
      </w:r>
      <w:r>
        <w:rPr>
          <w:lang w:val="en-US"/>
        </w:rPr>
        <w:t xml:space="preserve"> User Service Architecture, Figure 6.2-1 provides a view of the network </w:t>
      </w:r>
      <w:proofErr w:type="spellStart"/>
      <w:r>
        <w:rPr>
          <w:lang w:val="en-US"/>
        </w:rPr>
        <w:t>architectrue</w:t>
      </w:r>
      <w:proofErr w:type="spellEnd"/>
      <w:r>
        <w:rPr>
          <w:lang w:val="en-US"/>
        </w:rPr>
        <w:t xml:space="preserve"> with 5G multicast media streaming as one scenario. In this figure, </w:t>
      </w:r>
      <w:ins w:id="72" w:author="Peng Tan" w:date="2021-03-31T11:30:00Z">
        <w:r w:rsidR="00AF0E06">
          <w:rPr>
            <w:lang w:val="en-US"/>
          </w:rPr>
          <w:t>two</w:t>
        </w:r>
      </w:ins>
      <w:del w:id="73" w:author="Peng Tan" w:date="2021-03-31T11:30:00Z">
        <w:r w:rsidDel="00AF0E06">
          <w:rPr>
            <w:lang w:val="en-US"/>
          </w:rPr>
          <w:delText>three</w:delText>
        </w:r>
      </w:del>
      <w:r>
        <w:rPr>
          <w:lang w:val="en-US"/>
        </w:rPr>
        <w:t xml:space="preserve"> potential stand</w:t>
      </w:r>
      <w:ins w:id="74" w:author="Richard Bradbury" w:date="2021-04-01T12:46:00Z">
        <w:r w:rsidR="003C58E7">
          <w:rPr>
            <w:lang w:val="en-US"/>
          </w:rPr>
          <w:t>ar</w:t>
        </w:r>
      </w:ins>
      <w:r>
        <w:rPr>
          <w:lang w:val="en-US"/>
        </w:rPr>
        <w:t>dization areas are identified:</w:t>
      </w:r>
    </w:p>
    <w:p w14:paraId="13D93A3F" w14:textId="17028184" w:rsidR="00B80054" w:rsidRDefault="003C58E7" w:rsidP="003C58E7">
      <w:pPr>
        <w:pStyle w:val="B10"/>
        <w:keepNext/>
        <w:rPr>
          <w:lang w:val="en-US"/>
        </w:rPr>
      </w:pPr>
      <w:ins w:id="75" w:author="Richard Bradbury" w:date="2021-04-01T12:44:00Z">
        <w:r>
          <w:rPr>
            <w:lang w:val="en-US"/>
          </w:rPr>
          <w:t>1.</w:t>
        </w:r>
        <w:r>
          <w:rPr>
            <w:lang w:val="en-US"/>
          </w:rPr>
          <w:tab/>
        </w:r>
      </w:ins>
      <w:r w:rsidR="00D854E2" w:rsidRPr="00B80054">
        <w:rPr>
          <w:lang w:val="en-US"/>
        </w:rPr>
        <w:t xml:space="preserve">How  5GMSd AF and MBSF interact to support </w:t>
      </w:r>
      <w:r w:rsidR="008379BA" w:rsidRPr="00B80054">
        <w:rPr>
          <w:lang w:val="en-US"/>
        </w:rPr>
        <w:t xml:space="preserve">MBS session operations and transport (i.e. </w:t>
      </w:r>
      <w:proofErr w:type="spellStart"/>
      <w:r w:rsidR="008379BA" w:rsidRPr="00B80054">
        <w:rPr>
          <w:lang w:val="en-US"/>
        </w:rPr>
        <w:t>xMB</w:t>
      </w:r>
      <w:proofErr w:type="spellEnd"/>
      <w:r w:rsidR="008379BA" w:rsidRPr="00B80054">
        <w:rPr>
          <w:lang w:val="en-US"/>
        </w:rPr>
        <w:t>-C and MB2-C reference points)</w:t>
      </w:r>
      <w:ins w:id="76" w:author="Richard Bradbury" w:date="2021-04-01T12:44:00Z">
        <w:r>
          <w:rPr>
            <w:lang w:val="en-US"/>
          </w:rPr>
          <w:t>.</w:t>
        </w:r>
      </w:ins>
    </w:p>
    <w:p w14:paraId="0F789F51" w14:textId="27351F05" w:rsidR="00B80054" w:rsidDel="00EC1E16" w:rsidRDefault="00B80054" w:rsidP="003C58E7">
      <w:pPr>
        <w:pStyle w:val="B10"/>
        <w:rPr>
          <w:del w:id="77" w:author="Peng Tan" w:date="2021-03-31T15:24:00Z"/>
          <w:lang w:val="en-US"/>
        </w:rPr>
      </w:pPr>
    </w:p>
    <w:p w14:paraId="7D4F5118" w14:textId="55E6D7F1" w:rsidR="00B80054" w:rsidRPr="00EC1E16" w:rsidDel="00AF0E06" w:rsidRDefault="008379BA" w:rsidP="003C58E7">
      <w:pPr>
        <w:pStyle w:val="B10"/>
        <w:rPr>
          <w:del w:id="78" w:author="Peng Tan" w:date="2021-03-31T11:30:00Z"/>
          <w:lang w:val="en-US"/>
        </w:rPr>
      </w:pPr>
      <w:del w:id="79" w:author="Peng Tan" w:date="2021-03-31T11:30:00Z">
        <w:r w:rsidRPr="00EC1E16" w:rsidDel="00AF0E06">
          <w:rPr>
            <w:lang w:val="en-US"/>
          </w:rPr>
          <w:delText>Selection of MB-SMF for MBS Session and interaction with MB-SMF for determination of MBS session transport parameters (i.e. Nx1 reference points)</w:delText>
        </w:r>
      </w:del>
    </w:p>
    <w:p w14:paraId="449C45EE" w14:textId="17E6058A" w:rsidR="00B80054" w:rsidDel="003C58E7" w:rsidRDefault="00B80054" w:rsidP="003C58E7">
      <w:pPr>
        <w:pStyle w:val="B10"/>
        <w:rPr>
          <w:del w:id="80" w:author="Richard Bradbury" w:date="2021-04-01T12:44:00Z"/>
          <w:lang w:val="en-US"/>
        </w:rPr>
      </w:pPr>
    </w:p>
    <w:p w14:paraId="758080D2" w14:textId="4F7061B6" w:rsidR="00B80054" w:rsidRPr="00B80054" w:rsidRDefault="003C58E7" w:rsidP="003C58E7">
      <w:pPr>
        <w:pStyle w:val="B10"/>
        <w:rPr>
          <w:lang w:val="en-US"/>
        </w:rPr>
      </w:pPr>
      <w:ins w:id="81" w:author="Richard Bradbury" w:date="2021-04-01T12:44:00Z">
        <w:r>
          <w:rPr>
            <w:lang w:val="en-US"/>
          </w:rPr>
          <w:lastRenderedPageBreak/>
          <w:t>2.</w:t>
        </w:r>
        <w:r>
          <w:rPr>
            <w:lang w:val="en-US"/>
          </w:rPr>
          <w:tab/>
        </w:r>
      </w:ins>
      <w:r w:rsidR="00B80054">
        <w:rPr>
          <w:lang w:val="en-US"/>
        </w:rPr>
        <w:t xml:space="preserve">How to provide </w:t>
      </w:r>
      <w:r w:rsidR="008379BA" w:rsidRPr="00B80054">
        <w:rPr>
          <w:lang w:val="en-US"/>
        </w:rPr>
        <w:t>MBSTF functionality related to MBS data handling (e.g. encodi</w:t>
      </w:r>
      <w:r w:rsidR="00B80054">
        <w:rPr>
          <w:lang w:val="en-US"/>
        </w:rPr>
        <w:t xml:space="preserve">ng) via </w:t>
      </w:r>
      <w:proofErr w:type="spellStart"/>
      <w:r w:rsidR="00B80054">
        <w:rPr>
          <w:lang w:val="en-US"/>
        </w:rPr>
        <w:t>xMB</w:t>
      </w:r>
      <w:proofErr w:type="spellEnd"/>
      <w:r w:rsidR="00B80054">
        <w:rPr>
          <w:lang w:val="en-US"/>
        </w:rPr>
        <w:t>-U and MB2-U interfaces</w:t>
      </w:r>
      <w:r w:rsidR="008379BA" w:rsidRPr="00B80054">
        <w:rPr>
          <w:lang w:val="en-US"/>
        </w:rPr>
        <w:t>. Based on the definition in TS 23.247, MBSTF performs generic packet transport functionalities available to any IP multicast enabled application such as framing, multiple flows, packet FEC (encoding). It also performs</w:t>
      </w:r>
      <w:r w:rsidR="00B80054">
        <w:rPr>
          <w:lang w:val="en-US"/>
        </w:rPr>
        <w:t xml:space="preserve"> multicast/broadcast delivery o</w:t>
      </w:r>
      <w:r w:rsidR="008379BA" w:rsidRPr="00B80054">
        <w:rPr>
          <w:lang w:val="en-US"/>
        </w:rPr>
        <w:t>f</w:t>
      </w:r>
      <w:r w:rsidR="00B80054">
        <w:rPr>
          <w:lang w:val="en-US"/>
        </w:rPr>
        <w:t xml:space="preserve"> </w:t>
      </w:r>
      <w:r w:rsidR="008379BA" w:rsidRPr="00B80054">
        <w:rPr>
          <w:lang w:val="en-US"/>
        </w:rPr>
        <w:t xml:space="preserve">input files as objects or object flows. If needed, MBSTF provides </w:t>
      </w:r>
      <w:ins w:id="82" w:author="Richard Bradbury" w:date="2021-04-01T12:47:00Z">
        <w:r>
          <w:rPr>
            <w:lang w:val="en-US"/>
          </w:rPr>
          <w:t xml:space="preserve">a </w:t>
        </w:r>
      </w:ins>
      <w:r w:rsidR="008379BA" w:rsidRPr="00B80054">
        <w:rPr>
          <w:lang w:val="en-US"/>
        </w:rPr>
        <w:t xml:space="preserve">media anchor for MBS data </w:t>
      </w:r>
      <w:proofErr w:type="spellStart"/>
      <w:r w:rsidR="008379BA" w:rsidRPr="00B80054">
        <w:rPr>
          <w:lang w:val="en-US"/>
        </w:rPr>
        <w:t>fraffic</w:t>
      </w:r>
      <w:proofErr w:type="spellEnd"/>
      <w:r w:rsidR="008379BA" w:rsidRPr="00B80054">
        <w:rPr>
          <w:lang w:val="en-US"/>
        </w:rPr>
        <w:t xml:space="preserve"> and sourcing of IP </w:t>
      </w:r>
      <w:del w:id="83" w:author="Richard Bradbury" w:date="2021-04-01T12:47:00Z">
        <w:r w:rsidR="008379BA" w:rsidRPr="00B80054" w:rsidDel="003C58E7">
          <w:rPr>
            <w:lang w:val="en-US"/>
          </w:rPr>
          <w:delText>M</w:delText>
        </w:r>
      </w:del>
      <w:ins w:id="84" w:author="Richard Bradbury" w:date="2021-04-01T12:47:00Z">
        <w:r>
          <w:rPr>
            <w:lang w:val="en-US"/>
          </w:rPr>
          <w:t>m</w:t>
        </w:r>
      </w:ins>
      <w:r w:rsidR="008379BA" w:rsidRPr="00B80054">
        <w:rPr>
          <w:lang w:val="en-US"/>
        </w:rPr>
        <w:t>ulticast.</w:t>
      </w:r>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85" w:name="_Toc63784969"/>
      <w:r>
        <w:t>7</w:t>
      </w:r>
      <w:r w:rsidRPr="005E78DA">
        <w:tab/>
      </w:r>
      <w:r>
        <w:t xml:space="preserve">Potential </w:t>
      </w:r>
      <w:r w:rsidRPr="005E78DA">
        <w:t>Solutions</w:t>
      </w:r>
      <w:bookmarkEnd w:id="85"/>
    </w:p>
    <w:p w14:paraId="1F81BE62" w14:textId="69D3C386" w:rsidR="0021752C" w:rsidRDefault="0021752C" w:rsidP="0021752C">
      <w:pPr>
        <w:pStyle w:val="Heading2"/>
      </w:pPr>
      <w:r>
        <w:t>7.1</w:t>
      </w:r>
      <w:r>
        <w:tab/>
      </w:r>
      <w:r w:rsidR="002A59AE">
        <w:t>General</w:t>
      </w:r>
    </w:p>
    <w:p w14:paraId="2744AB5B" w14:textId="22D0D8D5" w:rsidR="00D854E2" w:rsidRDefault="00D854E2" w:rsidP="00D854E2">
      <w:r>
        <w:t xml:space="preserve">This clause provides potential solutions for the standardization areas identified in </w:t>
      </w:r>
      <w:del w:id="86" w:author="Richard Bradbury" w:date="2021-04-01T12:48:00Z">
        <w:r w:rsidDel="003C58E7">
          <w:delText>C</w:delText>
        </w:r>
      </w:del>
      <w:ins w:id="87" w:author="Richard Bradbury" w:date="2021-04-01T12:48:00Z">
        <w:r w:rsidR="003C58E7">
          <w:t>c</w:t>
        </w:r>
      </w:ins>
      <w:r>
        <w:t>lause 6.</w:t>
      </w:r>
    </w:p>
    <w:p w14:paraId="42BAA133" w14:textId="77777777" w:rsidR="00541B83" w:rsidRDefault="00541B83" w:rsidP="00541B83">
      <w:pPr>
        <w:pStyle w:val="Heading2"/>
      </w:pPr>
      <w:bookmarkStart w:id="88" w:name="_Toc68097440"/>
      <w:r>
        <w:t>7.2</w:t>
      </w:r>
      <w:r>
        <w:tab/>
        <w:t>Support of multicast ABR in 5G Media Streaming Architecture</w:t>
      </w:r>
      <w:bookmarkEnd w:id="88"/>
    </w:p>
    <w:p w14:paraId="12400A54" w14:textId="77777777" w:rsidR="00A96C4A" w:rsidRPr="00F87659" w:rsidRDefault="00A96C4A" w:rsidP="00A96C4A">
      <w:pPr>
        <w:pStyle w:val="Snipped"/>
      </w:pPr>
      <w:r>
        <w:t>(SNIPPED)</w:t>
      </w:r>
    </w:p>
    <w:p w14:paraId="5BDAFF17" w14:textId="20B9B712" w:rsidR="00D854E2" w:rsidRDefault="00D854E2" w:rsidP="0032237D">
      <w:pPr>
        <w:pStyle w:val="Heading2"/>
      </w:pPr>
      <w:r>
        <w:lastRenderedPageBreak/>
        <w:t>7</w:t>
      </w:r>
      <w:r w:rsidR="009C72CA">
        <w:t>.</w:t>
      </w:r>
      <w:ins w:id="89" w:author="Richard Bradbury" w:date="2021-04-07T13:47:00Z">
        <w:r w:rsidR="00A96C4A">
          <w:t>3</w:t>
        </w:r>
      </w:ins>
      <w:r w:rsidR="009C72CA">
        <w:tab/>
      </w:r>
      <w:r>
        <w:t>Broadcast-Multicast User Service Layer</w:t>
      </w:r>
    </w:p>
    <w:p w14:paraId="63DF9EAE" w14:textId="29C85077" w:rsidR="00D854E2" w:rsidRPr="00C15855" w:rsidRDefault="00D561F6" w:rsidP="00541B83">
      <w:pPr>
        <w:keepNext/>
        <w:rPr>
          <w:lang w:val="en-US"/>
        </w:rPr>
      </w:pPr>
      <w:r>
        <w:t>A</w:t>
      </w:r>
      <w:ins w:id="90" w:author="Richard Bradbury" w:date="2021-04-01T12:48:00Z">
        <w:r w:rsidR="003C58E7">
          <w:t>n</w:t>
        </w:r>
      </w:ins>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ins w:id="91" w:author="Richard Bradbury" w:date="2021-04-01T12:48:00Z">
        <w:r w:rsidR="003C58E7">
          <w:rPr>
            <w:lang w:val="en-US"/>
          </w:rPr>
          <w:t xml:space="preserve">layer </w:t>
        </w:r>
      </w:ins>
      <w:r w:rsidR="00D854E2" w:rsidRPr="00335763">
        <w:rPr>
          <w:lang w:val="en-US"/>
        </w:rPr>
        <w:t>is expected to be provided by MBSF and MBSTF.</w:t>
      </w:r>
      <w:r w:rsidR="00C15855">
        <w:rPr>
          <w:lang w:val="en-US"/>
        </w:rPr>
        <w:t xml:space="preserve"> </w:t>
      </w:r>
      <w:r>
        <w:rPr>
          <w:lang w:val="en-US"/>
        </w:rPr>
        <w:t>Figure 7.</w:t>
      </w:r>
      <w:ins w:id="92" w:author="Richard Bradbury" w:date="2021-04-07T13:47:00Z">
        <w:r w:rsidR="00A96C4A">
          <w:rPr>
            <w:lang w:val="en-US"/>
          </w:rPr>
          <w:t>3</w:t>
        </w:r>
      </w:ins>
      <w:r>
        <w:rPr>
          <w:lang w:val="en-US"/>
        </w:rPr>
        <w:t>-1</w:t>
      </w:r>
      <w:r w:rsidR="00D854E2" w:rsidRPr="00335763">
        <w:rPr>
          <w:lang w:val="en-US"/>
        </w:rPr>
        <w:t xml:space="preserve"> depicts a potential solution for 5GS </w:t>
      </w:r>
      <w:r w:rsidR="00D854E2">
        <w:rPr>
          <w:lang w:val="en-US"/>
        </w:rPr>
        <w:t>Multicast-</w:t>
      </w:r>
      <w:ins w:id="93" w:author="Richard Bradbury" w:date="2021-04-01T12:48:00Z">
        <w:r w:rsidR="003C58E7">
          <w:rPr>
            <w:lang w:val="en-US"/>
          </w:rPr>
          <w:t>B</w:t>
        </w:r>
      </w:ins>
      <w:r w:rsidR="00D854E2">
        <w:rPr>
          <w:lang w:val="en-US"/>
        </w:rPr>
        <w:t xml:space="preserve">roadcast </w:t>
      </w:r>
      <w:ins w:id="94" w:author="Richard Bradbury" w:date="2021-04-01T12:48:00Z">
        <w:r w:rsidR="003C58E7">
          <w:rPr>
            <w:lang w:val="en-US"/>
          </w:rPr>
          <w:t>U</w:t>
        </w:r>
      </w:ins>
      <w:r w:rsidR="00D854E2">
        <w:rPr>
          <w:lang w:val="en-US"/>
        </w:rPr>
        <w:t xml:space="preserve">ser </w:t>
      </w:r>
      <w:ins w:id="95" w:author="Richard Bradbury" w:date="2021-04-01T12:48:00Z">
        <w:r w:rsidR="003C58E7">
          <w:rPr>
            <w:lang w:val="en-US"/>
          </w:rPr>
          <w:t>S</w:t>
        </w:r>
      </w:ins>
      <w:r w:rsidR="00D854E2">
        <w:rPr>
          <w:lang w:val="en-US"/>
        </w:rPr>
        <w:t>ervice functional entities.</w:t>
      </w:r>
    </w:p>
    <w:commentRangeStart w:id="96"/>
    <w:p w14:paraId="18F94879" w14:textId="04F5540C" w:rsidR="00061695" w:rsidRDefault="001F4D92" w:rsidP="00061695">
      <w:pPr>
        <w:jc w:val="center"/>
        <w:rPr>
          <w:lang w:val="en-US"/>
        </w:rPr>
      </w:pPr>
      <w:del w:id="97" w:author="Peng Tan" w:date="2021-03-31T14:47:00Z">
        <w:r w:rsidDel="00061695">
          <w:object w:dxaOrig="9383" w:dyaOrig="6888" w14:anchorId="43083884">
            <v:shape id="_x0000_i1027" type="#_x0000_t75" style="width:469.5pt;height:344.25pt" o:ole="">
              <v:imagedata r:id="rId22" o:title=""/>
            </v:shape>
            <o:OLEObject Type="Embed" ProgID="Visio.Drawing.11" ShapeID="_x0000_i1027" DrawAspect="Content" ObjectID="_1679308726" r:id="rId23"/>
          </w:object>
        </w:r>
      </w:del>
      <w:commentRangeEnd w:id="96"/>
      <w:r w:rsidR="00FF77EC">
        <w:rPr>
          <w:rStyle w:val="CommentReference"/>
        </w:rPr>
        <w:commentReference w:id="96"/>
      </w:r>
      <w:ins w:id="98" w:author="Peng Tan" w:date="2021-04-07T00:06:00Z">
        <w:r w:rsidR="00541B83">
          <w:object w:dxaOrig="9181" w:dyaOrig="4761" w14:anchorId="259C4DFB">
            <v:shape id="_x0000_i1030" type="#_x0000_t75" style="width:459pt;height:237.75pt" o:ole="">
              <v:imagedata r:id="rId24" o:title=""/>
            </v:shape>
            <o:OLEObject Type="Embed" ProgID="Visio.Drawing.11" ShapeID="_x0000_i1030" DrawAspect="Content" ObjectID="_1679308727" r:id="rId25"/>
          </w:object>
        </w:r>
      </w:ins>
      <w:commentRangeStart w:id="99"/>
      <w:commentRangeStart w:id="100"/>
      <w:del w:id="101" w:author="Peng Tan" w:date="2021-04-07T00:06:00Z">
        <w:r w:rsidR="00061695" w:rsidDel="00A303F6">
          <w:fldChar w:fldCharType="begin"/>
        </w:r>
        <w:r w:rsidR="00061695" w:rsidDel="00A303F6">
          <w:fldChar w:fldCharType="end"/>
        </w:r>
      </w:del>
      <w:commentRangeEnd w:id="99"/>
      <w:commentRangeEnd w:id="100"/>
      <w:r w:rsidR="0021752C">
        <w:rPr>
          <w:rStyle w:val="CommentReference"/>
        </w:rPr>
        <w:commentReference w:id="99"/>
      </w:r>
      <w:r w:rsidR="0021752C">
        <w:rPr>
          <w:rStyle w:val="CommentReference"/>
        </w:rPr>
        <w:commentReference w:id="100"/>
      </w:r>
    </w:p>
    <w:p w14:paraId="269688FF" w14:textId="52FC0B7F" w:rsidR="00D854E2" w:rsidRPr="00F366DE" w:rsidRDefault="00D854E2" w:rsidP="003C58E7">
      <w:pPr>
        <w:pStyle w:val="TF"/>
        <w:rPr>
          <w:lang w:val="en-US"/>
        </w:rPr>
      </w:pPr>
      <w:r w:rsidRPr="00F366DE">
        <w:t>Fig</w:t>
      </w:r>
      <w:r>
        <w:t>ure 7.</w:t>
      </w:r>
      <w:ins w:id="102" w:author="Richard Bradbury" w:date="2021-04-07T13:48:00Z">
        <w:r w:rsidR="00A96C4A">
          <w:t>3</w:t>
        </w:r>
      </w:ins>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744658C9" w14:textId="643EA991" w:rsidR="00D854E2" w:rsidRDefault="00D854E2" w:rsidP="00D854E2">
      <w:pPr>
        <w:rPr>
          <w:lang w:val="en-US"/>
        </w:rPr>
      </w:pPr>
      <w:r>
        <w:rPr>
          <w:lang w:val="en-US"/>
        </w:rPr>
        <w:t xml:space="preserve">In Figure </w:t>
      </w:r>
      <w:ins w:id="103" w:author="Peng Tan" w:date="2021-03-31T14:47:00Z">
        <w:r w:rsidR="00061695">
          <w:rPr>
            <w:lang w:val="en-US"/>
          </w:rPr>
          <w:t>7.</w:t>
        </w:r>
      </w:ins>
      <w:ins w:id="104" w:author="Richard Bradbury" w:date="2021-04-07T13:48:00Z">
        <w:r w:rsidR="00A96C4A">
          <w:rPr>
            <w:lang w:val="en-US"/>
          </w:rPr>
          <w:t>3</w:t>
        </w:r>
      </w:ins>
      <w:ins w:id="105" w:author="Peng Tan" w:date="2021-03-31T14:47:00Z">
        <w:del w:id="106" w:author="Richard Bradbury" w:date="2021-04-07T13:48:00Z">
          <w:r w:rsidR="00061695" w:rsidDel="00A96C4A">
            <w:rPr>
              <w:lang w:val="en-US"/>
            </w:rPr>
            <w:delText>-</w:delText>
          </w:r>
        </w:del>
        <w:r w:rsidR="00061695">
          <w:rPr>
            <w:lang w:val="en-US"/>
          </w:rPr>
          <w:t>1</w:t>
        </w:r>
      </w:ins>
      <w:r>
        <w:rPr>
          <w:lang w:val="en-US"/>
        </w:rPr>
        <w:t xml:space="preserve">, </w:t>
      </w:r>
      <w:ins w:id="107" w:author="Richard Bradbury" w:date="2021-04-01T12:49:00Z">
        <w:r w:rsidR="003C58E7">
          <w:rPr>
            <w:lang w:val="en-US"/>
          </w:rPr>
          <w:t xml:space="preserve">the </w:t>
        </w:r>
      </w:ins>
      <w:r>
        <w:rPr>
          <w:lang w:val="en-US"/>
        </w:rPr>
        <w:t xml:space="preserve">5GMSd Application Provider is </w:t>
      </w:r>
      <w:ins w:id="108" w:author="Richard Bradbury" w:date="2021-04-01T12:49:00Z">
        <w:r w:rsidR="003C58E7">
          <w:rPr>
            <w:lang w:val="en-US"/>
          </w:rPr>
          <w:t xml:space="preserve">an </w:t>
        </w:r>
      </w:ins>
      <w:r>
        <w:rPr>
          <w:lang w:val="en-US"/>
        </w:rPr>
        <w:t xml:space="preserve">external application or </w:t>
      </w:r>
      <w:ins w:id="109" w:author="Richard Bradbury" w:date="2021-04-01T12:49:00Z">
        <w:r w:rsidR="003C58E7">
          <w:rPr>
            <w:lang w:val="en-US"/>
          </w:rPr>
          <w:t xml:space="preserve">some </w:t>
        </w:r>
      </w:ins>
      <w:r>
        <w:rPr>
          <w:lang w:val="en-US"/>
        </w:rPr>
        <w:t>content</w:t>
      </w:r>
      <w:del w:id="110" w:author="Richard Bradbury" w:date="2021-04-01T12:49:00Z">
        <w:r w:rsidDel="003C58E7">
          <w:rPr>
            <w:lang w:val="en-US"/>
          </w:rPr>
          <w:delText xml:space="preserve"> </w:delText>
        </w:r>
      </w:del>
      <w:ins w:id="111" w:author="Richard Bradbury" w:date="2021-04-01T12:49:00Z">
        <w:r w:rsidR="003C58E7">
          <w:rPr>
            <w:lang w:val="en-US"/>
          </w:rPr>
          <w:t>-</w:t>
        </w:r>
      </w:ins>
      <w:r>
        <w:rPr>
          <w:lang w:val="en-US"/>
        </w:rPr>
        <w:t>specific media functionality</w:t>
      </w:r>
      <w:del w:id="112" w:author="Richard Bradbury" w:date="2021-04-01T12:49:00Z">
        <w:r w:rsidDel="003C58E7">
          <w:rPr>
            <w:lang w:val="en-US"/>
          </w:rPr>
          <w:delText>,</w:delText>
        </w:r>
      </w:del>
      <w:r>
        <w:rPr>
          <w:lang w:val="en-US"/>
        </w:rPr>
        <w:t xml:space="preserve"> </w:t>
      </w:r>
      <w:ins w:id="113" w:author="Richard Bradbury" w:date="2021-04-01T12:49:00Z">
        <w:r w:rsidR="003C58E7">
          <w:rPr>
            <w:lang w:val="en-US"/>
          </w:rPr>
          <w:t>(</w:t>
        </w:r>
      </w:ins>
      <w:r>
        <w:rPr>
          <w:lang w:val="en-US"/>
        </w:rPr>
        <w:t>e.g. media creation, encoding and formatting</w:t>
      </w:r>
      <w:ins w:id="114" w:author="Richard Bradbury" w:date="2021-04-01T12:49:00Z">
        <w:r w:rsidR="003C58E7">
          <w:rPr>
            <w:lang w:val="en-US"/>
          </w:rPr>
          <w:t>)</w:t>
        </w:r>
      </w:ins>
      <w:r>
        <w:rPr>
          <w:lang w:val="en-US"/>
        </w:rPr>
        <w:t xml:space="preserve"> that use</w:t>
      </w:r>
      <w:ins w:id="115" w:author="Richard Bradbury" w:date="2021-04-01T12:49:00Z">
        <w:r w:rsidR="003C58E7">
          <w:rPr>
            <w:lang w:val="en-US"/>
          </w:rPr>
          <w:t>s</w:t>
        </w:r>
      </w:ins>
      <w:r>
        <w:rPr>
          <w:lang w:val="en-US"/>
        </w:rPr>
        <w:t xml:space="preserve"> 5GMSd to stream media to </w:t>
      </w:r>
      <w:ins w:id="116" w:author="Richard Bradbury" w:date="2021-04-01T12:49:00Z">
        <w:r w:rsidR="003C58E7">
          <w:rPr>
            <w:lang w:val="en-US"/>
          </w:rPr>
          <w:t xml:space="preserve">a </w:t>
        </w:r>
      </w:ins>
      <w:r>
        <w:rPr>
          <w:lang w:val="en-US"/>
        </w:rPr>
        <w:t>5GMSd</w:t>
      </w:r>
      <w:del w:id="117" w:author="Richard Bradbury" w:date="2021-04-07T13:41:00Z">
        <w:r w:rsidDel="00541B83">
          <w:rPr>
            <w:lang w:val="en-US"/>
          </w:rPr>
          <w:delText xml:space="preserve"> </w:delText>
        </w:r>
      </w:del>
      <w:ins w:id="118" w:author="Richard Bradbury" w:date="2021-04-07T13:41:00Z">
        <w:r w:rsidR="00541B83">
          <w:rPr>
            <w:lang w:val="en-US"/>
          </w:rPr>
          <w:t>-</w:t>
        </w:r>
      </w:ins>
      <w:r>
        <w:rPr>
          <w:lang w:val="en-US"/>
        </w:rPr>
        <w:t xml:space="preserve">Aware </w:t>
      </w:r>
      <w:del w:id="119" w:author="Richard Bradbury" w:date="2021-04-01T12:49:00Z">
        <w:r w:rsidDel="003C58E7">
          <w:rPr>
            <w:lang w:val="en-US"/>
          </w:rPr>
          <w:delText>a</w:delText>
        </w:r>
      </w:del>
      <w:ins w:id="120" w:author="Richard Bradbury" w:date="2021-04-01T12:49:00Z">
        <w:r w:rsidR="003C58E7">
          <w:rPr>
            <w:lang w:val="en-US"/>
          </w:rPr>
          <w:t>A</w:t>
        </w:r>
      </w:ins>
      <w:r>
        <w:rPr>
          <w:lang w:val="en-US"/>
        </w:rPr>
        <w:t>pplication</w:t>
      </w:r>
      <w:del w:id="121" w:author="Richard Bradbury" w:date="2021-04-01T12:49:00Z">
        <w:r w:rsidDel="003C58E7">
          <w:rPr>
            <w:lang w:val="en-US"/>
          </w:rPr>
          <w:delText>s</w:delText>
        </w:r>
      </w:del>
      <w:r>
        <w:rPr>
          <w:lang w:val="en-US"/>
        </w:rPr>
        <w:t>.</w:t>
      </w:r>
    </w:p>
    <w:p w14:paraId="49C91F9D" w14:textId="2A51EF97" w:rsidR="00D854E2" w:rsidRPr="009F04D5" w:rsidRDefault="003C58E7" w:rsidP="00D854E2">
      <w:pPr>
        <w:rPr>
          <w:lang w:val="en-US"/>
        </w:rPr>
      </w:pPr>
      <w:ins w:id="122" w:author="Richard Bradbury" w:date="2021-04-01T12:50:00Z">
        <w:r>
          <w:rPr>
            <w:lang w:val="en-US"/>
          </w:rPr>
          <w:lastRenderedPageBreak/>
          <w:t xml:space="preserve">The </w:t>
        </w:r>
      </w:ins>
      <w:r w:rsidR="00D854E2">
        <w:rPr>
          <w:lang w:val="en-US"/>
        </w:rPr>
        <w:t>5GMS AF provides various control functions to the Media Session Handler. It may rel</w:t>
      </w:r>
      <w:ins w:id="123" w:author="Richard Bradbury" w:date="2021-04-01T12:50:00Z">
        <w:r>
          <w:rPr>
            <w:lang w:val="en-US"/>
          </w:rPr>
          <w:t>a</w:t>
        </w:r>
      </w:ins>
      <w:r w:rsidR="00D854E2">
        <w:rPr>
          <w:lang w:val="en-US"/>
        </w:rPr>
        <w:t xml:space="preserve">y or </w:t>
      </w:r>
      <w:proofErr w:type="spellStart"/>
      <w:r w:rsidR="00D854E2">
        <w:rPr>
          <w:lang w:val="en-US"/>
        </w:rPr>
        <w:t>initate</w:t>
      </w:r>
      <w:proofErr w:type="spellEnd"/>
      <w:r w:rsidR="00D854E2">
        <w:rPr>
          <w:lang w:val="en-US"/>
        </w:rPr>
        <w:t xml:space="preserve"> a request for different PCF treatment.</w:t>
      </w:r>
    </w:p>
    <w:p w14:paraId="48E68E76" w14:textId="569DEAB9" w:rsidR="00061695" w:rsidRDefault="003C58E7" w:rsidP="00D854E2">
      <w:pPr>
        <w:rPr>
          <w:ins w:id="124" w:author="Peng Tan" w:date="2021-03-31T14:52:00Z"/>
          <w:lang w:val="en-US"/>
        </w:rPr>
      </w:pPr>
      <w:ins w:id="125" w:author="Richard Bradbury" w:date="2021-04-01T12:51:00Z">
        <w:r>
          <w:rPr>
            <w:lang w:val="en-US"/>
          </w:rPr>
          <w:t xml:space="preserve">The </w:t>
        </w:r>
      </w:ins>
      <w:r w:rsidR="00D854E2">
        <w:rPr>
          <w:lang w:val="en-US"/>
        </w:rPr>
        <w:t>5</w:t>
      </w:r>
      <w:ins w:id="126" w:author="Richard Bradbury" w:date="2021-04-01T12:51:00Z">
        <w:r>
          <w:rPr>
            <w:lang w:val="en-US"/>
          </w:rPr>
          <w:t>MBS</w:t>
        </w:r>
      </w:ins>
      <w:del w:id="127" w:author="Richard Bradbury" w:date="2021-04-01T12:51:00Z">
        <w:r w:rsidR="00D854E2" w:rsidDel="003C58E7">
          <w:rPr>
            <w:lang w:val="en-US"/>
          </w:rPr>
          <w:delText xml:space="preserve">GS </w:delText>
        </w:r>
      </w:del>
      <w:del w:id="128" w:author="Richard Bradbury" w:date="2021-04-01T12:50:00Z">
        <w:r w:rsidR="00D854E2" w:rsidDel="003C58E7">
          <w:rPr>
            <w:lang w:val="en-US"/>
          </w:rPr>
          <w:delText>broadcast-m</w:delText>
        </w:r>
      </w:del>
      <w:del w:id="129" w:author="Richard Bradbury" w:date="2021-04-01T12:51:00Z">
        <w:r w:rsidR="00D854E2" w:rsidDel="003C58E7">
          <w:rPr>
            <w:lang w:val="en-US"/>
          </w:rPr>
          <w:delText>ulticast</w:delText>
        </w:r>
      </w:del>
      <w:r w:rsidR="00D854E2">
        <w:rPr>
          <w:lang w:val="en-US"/>
        </w:rPr>
        <w:t xml:space="preserve"> User Service enables applications. It presents a complete service offering, or a set of APIs to the end-user and allows the end-user to activate or deactivate </w:t>
      </w:r>
      <w:ins w:id="130" w:author="Richard Bradbury" w:date="2021-04-01T12:50:00Z">
        <w:r>
          <w:rPr>
            <w:lang w:val="en-US"/>
          </w:rPr>
          <w:t xml:space="preserve">reception of </w:t>
        </w:r>
      </w:ins>
      <w:r w:rsidR="00D854E2">
        <w:rPr>
          <w:lang w:val="en-US"/>
        </w:rPr>
        <w:t xml:space="preserve">the service. </w:t>
      </w:r>
      <w:commentRangeStart w:id="131"/>
      <w:ins w:id="132" w:author="Richard Bradbury" w:date="2021-04-01T12:51:00Z">
        <w:del w:id="133" w:author="Peng Tan" w:date="2021-04-06T23:00:00Z">
          <w:r w:rsidDel="00286689">
            <w:rPr>
              <w:lang w:val="en-US"/>
            </w:rPr>
            <w:delText xml:space="preserve">The </w:delText>
          </w:r>
        </w:del>
      </w:ins>
      <w:commentRangeEnd w:id="131"/>
      <w:del w:id="134" w:author="Peng Tan" w:date="2021-04-06T23:00:00Z">
        <w:r w:rsidR="0021752C" w:rsidDel="00286689">
          <w:rPr>
            <w:rStyle w:val="CommentReference"/>
          </w:rPr>
          <w:commentReference w:id="131"/>
        </w:r>
      </w:del>
      <w:ins w:id="135" w:author="Peng Tan" w:date="2021-03-31T14:51:00Z">
        <w:r w:rsidR="00286689">
          <w:rPr>
            <w:lang w:val="en-US"/>
          </w:rPr>
          <w:t xml:space="preserve">When delivering </w:t>
        </w:r>
        <w:commentRangeStart w:id="136"/>
        <w:r w:rsidR="00061695">
          <w:rPr>
            <w:lang w:val="en-US"/>
          </w:rPr>
          <w:t xml:space="preserve">content </w:t>
        </w:r>
      </w:ins>
      <w:commentRangeEnd w:id="136"/>
      <w:r w:rsidR="00B410E6">
        <w:rPr>
          <w:rStyle w:val="CommentReference"/>
        </w:rPr>
        <w:commentReference w:id="136"/>
      </w:r>
      <w:ins w:id="137" w:author="Peng Tan" w:date="2021-03-31T14:51:00Z">
        <w:r w:rsidR="00286689">
          <w:rPr>
            <w:lang w:val="en-US"/>
          </w:rPr>
          <w:t xml:space="preserve">to a </w:t>
        </w:r>
      </w:ins>
      <w:ins w:id="138" w:author="Peng Tan" w:date="2021-04-06T22:59:00Z">
        <w:r w:rsidR="00286689">
          <w:rPr>
            <w:lang w:val="en-US"/>
          </w:rPr>
          <w:t>5MBS Client</w:t>
        </w:r>
      </w:ins>
      <w:ins w:id="139" w:author="Peng Tan" w:date="2021-03-31T14:51:00Z">
        <w:r w:rsidR="00061695">
          <w:rPr>
            <w:lang w:val="en-US"/>
          </w:rPr>
          <w:t>,</w:t>
        </w:r>
      </w:ins>
      <w:ins w:id="140" w:author="Peng Tan" w:date="2021-04-06T23:00:00Z">
        <w:r w:rsidR="00286689">
          <w:rPr>
            <w:lang w:val="en-US"/>
          </w:rPr>
          <w:t xml:space="preserve"> the MBSTF uses </w:t>
        </w:r>
      </w:ins>
      <w:ins w:id="141" w:author="Peng Tan" w:date="2021-03-31T14:51:00Z">
        <w:r w:rsidR="00061695">
          <w:rPr>
            <w:lang w:val="en-US"/>
          </w:rPr>
          <w:t xml:space="preserve">one or more </w:t>
        </w:r>
      </w:ins>
      <w:ins w:id="142" w:author="Richard Bradbury" w:date="2021-04-01T12:51:00Z">
        <w:r>
          <w:rPr>
            <w:lang w:val="en-US"/>
          </w:rPr>
          <w:t>5MBS D</w:t>
        </w:r>
      </w:ins>
      <w:ins w:id="143" w:author="Peng Tan" w:date="2021-03-31T14:51:00Z">
        <w:r w:rsidR="00061695">
          <w:rPr>
            <w:lang w:val="en-US"/>
          </w:rPr>
          <w:t xml:space="preserve">elivery </w:t>
        </w:r>
      </w:ins>
      <w:ins w:id="144" w:author="Richard Bradbury" w:date="2021-04-01T12:51:00Z">
        <w:r>
          <w:rPr>
            <w:lang w:val="en-US"/>
          </w:rPr>
          <w:t>F</w:t>
        </w:r>
      </w:ins>
      <w:ins w:id="145" w:author="Peng Tan" w:date="2021-03-31T14:51:00Z">
        <w:r w:rsidR="00286689">
          <w:rPr>
            <w:lang w:val="en-US"/>
          </w:rPr>
          <w:t>unctions. These function</w:t>
        </w:r>
      </w:ins>
      <w:ins w:id="146" w:author="Peng Tan" w:date="2021-04-06T23:01:00Z">
        <w:r w:rsidR="00286689">
          <w:rPr>
            <w:lang w:val="en-US"/>
          </w:rPr>
          <w:t>s or methods</w:t>
        </w:r>
      </w:ins>
      <w:ins w:id="147" w:author="Peng Tan" w:date="2021-03-31T14:51:00Z">
        <w:r w:rsidR="00286689">
          <w:rPr>
            <w:lang w:val="en-US"/>
          </w:rPr>
          <w:t xml:space="preserve"> provide</w:t>
        </w:r>
        <w:r w:rsidR="00061695">
          <w:rPr>
            <w:lang w:val="en-US"/>
          </w:rPr>
          <w:t xml:space="preserve"> functionality such as security and key distribution, reliability control </w:t>
        </w:r>
      </w:ins>
      <w:ins w:id="148" w:author="Richard Bradbury" w:date="2021-04-01T12:52:00Z">
        <w:r>
          <w:rPr>
            <w:lang w:val="en-US"/>
          </w:rPr>
          <w:t>(</w:t>
        </w:r>
      </w:ins>
      <w:ins w:id="149" w:author="Peng Tan" w:date="2021-03-31T14:51:00Z">
        <w:r w:rsidR="00061695">
          <w:rPr>
            <w:lang w:val="en-US"/>
          </w:rPr>
          <w:t>by means of forward-error-correction techniques</w:t>
        </w:r>
      </w:ins>
      <w:ins w:id="150" w:author="Richard Bradbury" w:date="2021-04-01T12:52:00Z">
        <w:r>
          <w:rPr>
            <w:lang w:val="en-US"/>
          </w:rPr>
          <w:t>)</w:t>
        </w:r>
      </w:ins>
      <w:ins w:id="151" w:author="Peng Tan" w:date="2021-03-31T14:51:00Z">
        <w:r w:rsidR="00061695">
          <w:rPr>
            <w:lang w:val="en-US"/>
          </w:rPr>
          <w:t xml:space="preserve"> and associa</w:t>
        </w:r>
      </w:ins>
      <w:ins w:id="152" w:author="Peng Tan" w:date="2021-03-31T14:52:00Z">
        <w:r w:rsidR="00061695">
          <w:rPr>
            <w:lang w:val="en-US"/>
          </w:rPr>
          <w:t>ted delivery procedures.</w:t>
        </w:r>
      </w:ins>
      <w:ins w:id="153" w:author="Peng Tan" w:date="2021-04-06T23:02:00Z">
        <w:r w:rsidR="00286689">
          <w:rPr>
            <w:lang w:val="en-US"/>
          </w:rPr>
          <w:t xml:space="preserve"> Initially, the following delivery methods/functions are going to be studied.</w:t>
        </w:r>
      </w:ins>
    </w:p>
    <w:p w14:paraId="6777ADE8" w14:textId="3A7DB745" w:rsidR="00206AF3" w:rsidRDefault="003C58E7" w:rsidP="00541B83">
      <w:pPr>
        <w:pStyle w:val="B10"/>
        <w:keepNext/>
        <w:rPr>
          <w:ins w:id="154" w:author="Peng Tan" w:date="2021-03-31T15:17:00Z"/>
          <w:lang w:val="en-US"/>
        </w:rPr>
      </w:pPr>
      <w:ins w:id="155" w:author="Richard Bradbury" w:date="2021-04-01T12:52:00Z">
        <w:r>
          <w:rPr>
            <w:b/>
            <w:i/>
            <w:lang w:val="en-US"/>
          </w:rPr>
          <w:t>-</w:t>
        </w:r>
        <w:r>
          <w:rPr>
            <w:b/>
            <w:i/>
            <w:lang w:val="en-US"/>
          </w:rPr>
          <w:tab/>
        </w:r>
      </w:ins>
      <w:ins w:id="156" w:author="Peng Tan" w:date="2021-03-31T14:59:00Z">
        <w:r w:rsidR="00206AF3" w:rsidRPr="00FF0B8C">
          <w:rPr>
            <w:b/>
            <w:i/>
            <w:lang w:val="en-US"/>
          </w:rPr>
          <w:t>Download delivery function:</w:t>
        </w:r>
        <w:r w:rsidR="00206AF3">
          <w:rPr>
            <w:lang w:val="en-US"/>
          </w:rPr>
          <w:t xml:space="preserve"> </w:t>
        </w:r>
      </w:ins>
      <w:ins w:id="157" w:author="Richard Bradbury" w:date="2021-04-01T12:53:00Z">
        <w:r>
          <w:rPr>
            <w:lang w:val="en-US"/>
          </w:rPr>
          <w:t>T</w:t>
        </w:r>
      </w:ins>
      <w:ins w:id="158" w:author="Peng Tan" w:date="2021-03-31T15:00:00Z">
        <w:r w:rsidR="00206AF3">
          <w:rPr>
            <w:lang w:val="en-US"/>
          </w:rPr>
          <w:t>his includes file distribution (</w:t>
        </w:r>
      </w:ins>
      <w:ins w:id="159" w:author="Richard Bradbury" w:date="2021-04-01T12:53:00Z">
        <w:r>
          <w:rPr>
            <w:lang w:val="en-US"/>
          </w:rPr>
          <w:t xml:space="preserve">both </w:t>
        </w:r>
      </w:ins>
      <w:ins w:id="160" w:author="Peng Tan" w:date="2021-03-31T15:00:00Z">
        <w:r w:rsidR="00206AF3">
          <w:rPr>
            <w:lang w:val="en-US"/>
          </w:rPr>
          <w:t>carous</w:t>
        </w:r>
      </w:ins>
      <w:ins w:id="161" w:author="Richard Bradbury" w:date="2021-04-01T12:53:00Z">
        <w:r>
          <w:rPr>
            <w:lang w:val="en-US"/>
          </w:rPr>
          <w:t>e</w:t>
        </w:r>
      </w:ins>
      <w:ins w:id="162" w:author="Peng Tan" w:date="2021-03-31T15:00:00Z">
        <w:r w:rsidR="00206AF3">
          <w:rPr>
            <w:lang w:val="en-US"/>
          </w:rPr>
          <w:t>l and download)</w:t>
        </w:r>
      </w:ins>
      <w:ins w:id="163" w:author="Peng Tan" w:date="2021-03-31T15:02:00Z">
        <w:del w:id="164" w:author="Thomas Stockhammer" w:date="2021-04-06T14:36:00Z">
          <w:r w:rsidR="00206AF3" w:rsidDel="00B410E6">
            <w:rPr>
              <w:lang w:val="en-US"/>
            </w:rPr>
            <w:delText xml:space="preserve"> which uses </w:delText>
          </w:r>
        </w:del>
      </w:ins>
      <w:ins w:id="165" w:author="Richard Bradbury" w:date="2021-04-01T12:53:00Z">
        <w:del w:id="166" w:author="Thomas Stockhammer" w:date="2021-04-06T14:36:00Z">
          <w:r w:rsidR="000D2CB3" w:rsidDel="00B410E6">
            <w:rPr>
              <w:lang w:val="en-US"/>
            </w:rPr>
            <w:delText xml:space="preserve">the </w:delText>
          </w:r>
        </w:del>
      </w:ins>
      <w:ins w:id="167" w:author="Peng Tan" w:date="2021-03-31T15:02:00Z">
        <w:del w:id="168" w:author="Thomas Stockhammer" w:date="2021-04-06T14:36:00Z">
          <w:r w:rsidR="00206AF3" w:rsidDel="00B410E6">
            <w:rPr>
              <w:lang w:val="en-US"/>
            </w:rPr>
            <w:delText xml:space="preserve">FLUTE protocol </w:delText>
          </w:r>
        </w:del>
      </w:ins>
      <w:ins w:id="169" w:author="Richard Bradbury" w:date="2021-04-01T12:53:00Z">
        <w:del w:id="170" w:author="Thomas Stockhammer" w:date="2021-04-06T14:36:00Z">
          <w:r w:rsidR="000D2CB3" w:rsidDel="00B410E6">
            <w:rPr>
              <w:lang w:val="en-US"/>
            </w:rPr>
            <w:delText>to</w:delText>
          </w:r>
        </w:del>
      </w:ins>
      <w:ins w:id="171" w:author="Peng Tan" w:date="2021-03-31T15:02:00Z">
        <w:del w:id="172" w:author="Thomas Stockhammer" w:date="2021-04-06T14:36:00Z">
          <w:r w:rsidR="00206AF3" w:rsidDel="00B410E6">
            <w:rPr>
              <w:lang w:val="en-US"/>
            </w:rPr>
            <w:delText xml:space="preserve"> deliver content over 5MBS sessions</w:delText>
          </w:r>
        </w:del>
        <w:r w:rsidR="00206AF3">
          <w:rPr>
            <w:lang w:val="en-US"/>
          </w:rPr>
          <w:t xml:space="preserve">. </w:t>
        </w:r>
      </w:ins>
      <w:ins w:id="173" w:author="Thomas Stockhammer" w:date="2021-04-06T14:37:00Z">
        <w:r w:rsidR="00B410E6">
          <w:rPr>
            <w:lang w:val="en-US"/>
          </w:rPr>
          <w:t xml:space="preserve">Functionally, </w:t>
        </w:r>
      </w:ins>
      <w:ins w:id="174" w:author="Peng Tan" w:date="2021-03-31T15:02:00Z">
        <w:del w:id="175" w:author="Thomas Stockhammer" w:date="2021-04-06T14:37:00Z">
          <w:r w:rsidR="00206AF3" w:rsidDel="00B410E6">
            <w:rPr>
              <w:lang w:val="en-US"/>
            </w:rPr>
            <w:delText>T</w:delText>
          </w:r>
        </w:del>
      </w:ins>
      <w:ins w:id="176" w:author="Thomas Stockhammer" w:date="2021-04-06T14:37:00Z">
        <w:r w:rsidR="00B410E6">
          <w:rPr>
            <w:lang w:val="en-US"/>
          </w:rPr>
          <w:t>t</w:t>
        </w:r>
      </w:ins>
      <w:ins w:id="177" w:author="Peng Tan" w:date="2021-03-31T15:02:00Z">
        <w:r w:rsidR="00206AF3">
          <w:rPr>
            <w:lang w:val="en-US"/>
          </w:rPr>
          <w:t xml:space="preserve">his is equivalent to the “Download Delivery Method” in </w:t>
        </w:r>
      </w:ins>
      <w:ins w:id="178" w:author="Peng Tan" w:date="2021-03-31T15:03:00Z">
        <w:r w:rsidR="00206AF3">
          <w:rPr>
            <w:lang w:val="en-US"/>
          </w:rPr>
          <w:t>TS 26.346</w:t>
        </w:r>
      </w:ins>
      <w:ins w:id="179" w:author="Richard Bradbury" w:date="2021-04-01T12:53:00Z">
        <w:r w:rsidR="000D2CB3">
          <w:rPr>
            <w:lang w:val="en-US"/>
          </w:rPr>
          <w:t xml:space="preserve"> [</w:t>
        </w:r>
      </w:ins>
      <w:ins w:id="180" w:author="Peng Tan" w:date="2021-04-07T00:09:00Z">
        <w:r w:rsidR="002A59AE">
          <w:rPr>
            <w:highlight w:val="yellow"/>
            <w:lang w:val="en-US"/>
          </w:rPr>
          <w:t>16</w:t>
        </w:r>
      </w:ins>
      <w:ins w:id="181" w:author="Richard Bradbury" w:date="2021-04-01T12:53:00Z">
        <w:del w:id="182" w:author="Peng Tan" w:date="2021-04-07T00:09:00Z">
          <w:r w:rsidR="000D2CB3" w:rsidRPr="000D2CB3" w:rsidDel="002A59AE">
            <w:rPr>
              <w:highlight w:val="yellow"/>
              <w:lang w:val="en-US"/>
            </w:rPr>
            <w:delText>?</w:delText>
          </w:r>
        </w:del>
        <w:r w:rsidR="000D2CB3">
          <w:rPr>
            <w:lang w:val="en-US"/>
          </w:rPr>
          <w:t>]</w:t>
        </w:r>
      </w:ins>
      <w:ins w:id="183" w:author="Peng Tan" w:date="2021-03-31T15:03:00Z">
        <w:r w:rsidR="00206AF3">
          <w:rPr>
            <w:lang w:val="en-US"/>
          </w:rPr>
          <w:t>.</w:t>
        </w:r>
      </w:ins>
    </w:p>
    <w:p w14:paraId="18F81B12" w14:textId="6230A143" w:rsidR="00FF0B8C" w:rsidRDefault="00FF0B8C" w:rsidP="00541B83">
      <w:pPr>
        <w:pStyle w:val="B10"/>
        <w:keepNext/>
        <w:ind w:firstLine="0"/>
        <w:rPr>
          <w:ins w:id="184" w:author="Peng Tan" w:date="2021-04-06T23:12:00Z"/>
          <w:lang w:val="en-US"/>
        </w:rPr>
      </w:pPr>
      <w:moveToRangeStart w:id="185" w:author="Peng Tan" w:date="2021-03-31T15:17:00Z" w:name="move68096283"/>
      <w:moveTo w:id="186" w:author="Peng Tan" w:date="2021-03-31T15:17:00Z">
        <w:del w:id="187" w:author="Richard Bradbury" w:date="2021-04-01T12:55:00Z">
          <w:r w:rsidDel="000D2CB3">
            <w:rPr>
              <w:lang w:val="en-US"/>
            </w:rPr>
            <w:delText>The</w:delText>
          </w:r>
          <w:r w:rsidRPr="008811F2" w:rsidDel="000D2CB3">
            <w:rPr>
              <w:lang w:val="en-US"/>
            </w:rPr>
            <w:delText xml:space="preserve"> FLUTE function described in </w:delText>
          </w:r>
        </w:del>
        <w:del w:id="188" w:author="Richard Bradbury" w:date="2021-04-01T12:54:00Z">
          <w:r w:rsidRPr="008811F2" w:rsidDel="000D2CB3">
            <w:rPr>
              <w:lang w:val="en-US"/>
            </w:rPr>
            <w:delText>C</w:delText>
          </w:r>
        </w:del>
        <w:del w:id="189" w:author="Richard Bradbury" w:date="2021-04-01T12:55:00Z">
          <w:r w:rsidRPr="008811F2" w:rsidDel="000D2CB3">
            <w:rPr>
              <w:lang w:val="en-US"/>
            </w:rPr>
            <w:delText>lause 5.3.1.1</w:delText>
          </w:r>
          <w:r w:rsidDel="000D2CB3">
            <w:rPr>
              <w:lang w:val="en-US"/>
            </w:rPr>
            <w:delText xml:space="preserve"> could be hosted in 5GMS AS or MBS Session in MBSTF. </w:delText>
          </w:r>
        </w:del>
        <w:r>
          <w:rPr>
            <w:lang w:val="en-US"/>
          </w:rPr>
          <w:t>Figure 5.3.1.1-1 provides a view where a simplified user plane model for FLUTE as a M</w:t>
        </w:r>
      </w:moveTo>
      <w:ins w:id="190" w:author="Thomas Stockhammer" w:date="2021-04-06T14:37:00Z">
        <w:r w:rsidR="00B410E6">
          <w:rPr>
            <w:lang w:val="en-US"/>
          </w:rPr>
          <w:t>B</w:t>
        </w:r>
      </w:ins>
      <w:moveTo w:id="191" w:author="Peng Tan" w:date="2021-03-31T15:17:00Z">
        <w:del w:id="192" w:author="Thomas Stockhammer" w:date="2021-04-06T14:37:00Z">
          <w:r w:rsidDel="00B410E6">
            <w:rPr>
              <w:lang w:val="en-US"/>
            </w:rPr>
            <w:delText>T</w:delText>
          </w:r>
        </w:del>
        <w:r>
          <w:rPr>
            <w:lang w:val="en-US"/>
          </w:rPr>
          <w:t>STF function</w:t>
        </w:r>
        <w:commentRangeStart w:id="193"/>
        <w:r>
          <w:rPr>
            <w:lang w:val="en-US"/>
          </w:rPr>
          <w:t>.</w:t>
        </w:r>
      </w:moveTo>
      <w:commentRangeStart w:id="194"/>
      <w:commentRangeStart w:id="195"/>
      <w:ins w:id="196" w:author="Richard Bradbury" w:date="2021-04-01T12:54:00Z">
        <w:del w:id="197" w:author="Peng Tan" w:date="2021-04-06T23:12:00Z">
          <w:r w:rsidR="000D2CB3" w:rsidDel="00286689">
            <w:rPr>
              <w:lang w:val="en-US"/>
            </w:rPr>
            <w:delText xml:space="preserve">The </w:delText>
          </w:r>
        </w:del>
      </w:ins>
      <w:ins w:id="198" w:author="Richard Bradbury" w:date="2021-04-01T12:56:00Z">
        <w:del w:id="199" w:author="Peng Tan" w:date="2021-04-06T23:12:00Z">
          <w:r w:rsidR="000D2CB3" w:rsidDel="00286689">
            <w:rPr>
              <w:lang w:val="en-US"/>
            </w:rPr>
            <w:delText xml:space="preserve">encoding </w:delText>
          </w:r>
        </w:del>
      </w:ins>
      <w:ins w:id="200" w:author="Richard Bradbury" w:date="2021-04-01T13:13:00Z">
        <w:del w:id="201" w:author="Peng Tan" w:date="2021-04-06T23:12:00Z">
          <w:r w:rsidR="002B7B1F" w:rsidDel="00286689">
            <w:rPr>
              <w:lang w:val="en-US"/>
            </w:rPr>
            <w:delText>of multicast/broadcast delivery objects</w:delText>
          </w:r>
        </w:del>
      </w:ins>
      <w:ins w:id="202" w:author="Richard Bradbury" w:date="2021-04-01T12:54:00Z">
        <w:del w:id="203" w:author="Peng Tan" w:date="2021-04-06T23:12:00Z">
          <w:r w:rsidR="000D2CB3" w:rsidDel="00286689">
            <w:rPr>
              <w:lang w:val="en-US"/>
            </w:rPr>
            <w:delText xml:space="preserve"> </w:delText>
          </w:r>
        </w:del>
      </w:ins>
      <w:ins w:id="204" w:author="Richard Bradbury" w:date="2021-04-01T13:12:00Z">
        <w:del w:id="205" w:author="Peng Tan" w:date="2021-04-06T23:12:00Z">
          <w:r w:rsidR="00A55496" w:rsidDel="00286689">
            <w:rPr>
              <w:lang w:val="en-US"/>
            </w:rPr>
            <w:delText>may</w:delText>
          </w:r>
        </w:del>
      </w:ins>
      <w:ins w:id="206" w:author="Richard Bradbury" w:date="2021-04-01T12:54:00Z">
        <w:del w:id="207" w:author="Peng Tan" w:date="2021-04-06T23:12:00Z">
          <w:r w:rsidR="000D2CB3" w:rsidDel="00286689">
            <w:rPr>
              <w:lang w:val="en-US"/>
            </w:rPr>
            <w:delText xml:space="preserve"> </w:delText>
          </w:r>
        </w:del>
      </w:ins>
      <w:ins w:id="208" w:author="Richard Bradbury" w:date="2021-04-01T12:55:00Z">
        <w:del w:id="209" w:author="Peng Tan" w:date="2021-04-06T23:12:00Z">
          <w:r w:rsidR="000D2CB3" w:rsidDel="00286689">
            <w:rPr>
              <w:lang w:val="en-US"/>
            </w:rPr>
            <w:delText xml:space="preserve">alternatively be </w:delText>
          </w:r>
        </w:del>
      </w:ins>
      <w:ins w:id="210" w:author="Richard Bradbury" w:date="2021-04-01T13:12:00Z">
        <w:del w:id="211" w:author="Peng Tan" w:date="2021-04-06T23:12:00Z">
          <w:r w:rsidR="00A55496" w:rsidDel="00286689">
            <w:rPr>
              <w:lang w:val="en-US"/>
            </w:rPr>
            <w:delText>provided</w:delText>
          </w:r>
        </w:del>
      </w:ins>
      <w:ins w:id="212" w:author="Richard Bradbury" w:date="2021-04-01T12:55:00Z">
        <w:del w:id="213" w:author="Peng Tan" w:date="2021-04-06T23:12:00Z">
          <w:r w:rsidR="000D2CB3" w:rsidDel="00286689">
            <w:rPr>
              <w:lang w:val="en-US"/>
            </w:rPr>
            <w:delText xml:space="preserve"> upstream of the MBSTF.</w:delText>
          </w:r>
        </w:del>
      </w:ins>
      <w:commentRangeEnd w:id="194"/>
      <w:ins w:id="214" w:author="Richard Bradbury" w:date="2021-04-01T12:56:00Z">
        <w:del w:id="215" w:author="Peng Tan" w:date="2021-04-06T23:12:00Z">
          <w:r w:rsidR="000D2CB3" w:rsidDel="00286689">
            <w:rPr>
              <w:rStyle w:val="CommentReference"/>
            </w:rPr>
            <w:commentReference w:id="194"/>
          </w:r>
        </w:del>
      </w:ins>
      <w:commentRangeEnd w:id="195"/>
      <w:del w:id="216" w:author="Peng Tan" w:date="2021-04-06T23:12:00Z">
        <w:r w:rsidR="00866246" w:rsidDel="00286689">
          <w:rPr>
            <w:rStyle w:val="CommentReference"/>
          </w:rPr>
          <w:commentReference w:id="195"/>
        </w:r>
        <w:commentRangeEnd w:id="193"/>
        <w:r w:rsidR="0038650C" w:rsidDel="00286689">
          <w:rPr>
            <w:rStyle w:val="CommentReference"/>
          </w:rPr>
          <w:commentReference w:id="193"/>
        </w:r>
      </w:del>
    </w:p>
    <w:p w14:paraId="7E6E4BA9" w14:textId="69F38C96" w:rsidR="00286689" w:rsidRPr="002A59AE" w:rsidRDefault="0040084A" w:rsidP="00541B83">
      <w:pPr>
        <w:pStyle w:val="EditorsNote"/>
        <w:rPr>
          <w:moveTo w:id="217" w:author="Peng Tan" w:date="2021-03-31T15:17:00Z"/>
          <w:lang w:val="en-US"/>
        </w:rPr>
      </w:pPr>
      <w:ins w:id="218" w:author="Peng Tan" w:date="2021-04-06T23:12:00Z">
        <w:r w:rsidRPr="002A59AE">
          <w:rPr>
            <w:lang w:val="en-US"/>
          </w:rPr>
          <w:t xml:space="preserve">Editor’s Note: the </w:t>
        </w:r>
      </w:ins>
      <w:ins w:id="219" w:author="Peng Tan" w:date="2021-04-06T23:13:00Z">
        <w:r w:rsidRPr="002A59AE">
          <w:rPr>
            <w:lang w:val="en-US"/>
          </w:rPr>
          <w:t>protocol to support Download delivery function is FFS.</w:t>
        </w:r>
      </w:ins>
    </w:p>
    <w:moveToRangeEnd w:id="185"/>
    <w:p w14:paraId="33C576F1" w14:textId="49271A97" w:rsidR="00206AF3" w:rsidRDefault="003C58E7" w:rsidP="00541B83">
      <w:pPr>
        <w:pStyle w:val="B10"/>
        <w:keepNext/>
        <w:rPr>
          <w:ins w:id="220" w:author="Peng Tan" w:date="2021-04-06T23:14:00Z"/>
          <w:lang w:val="en-US"/>
        </w:rPr>
      </w:pPr>
      <w:ins w:id="221" w:author="Richard Bradbury" w:date="2021-04-01T12:52:00Z">
        <w:r>
          <w:rPr>
            <w:b/>
            <w:i/>
            <w:lang w:val="en-US"/>
          </w:rPr>
          <w:t>-</w:t>
        </w:r>
        <w:r>
          <w:rPr>
            <w:b/>
            <w:i/>
            <w:lang w:val="en-US"/>
          </w:rPr>
          <w:tab/>
        </w:r>
      </w:ins>
      <w:commentRangeStart w:id="222"/>
      <w:ins w:id="223" w:author="Peng Tan" w:date="2021-03-31T15:03:00Z">
        <w:r w:rsidR="00206AF3" w:rsidRPr="00FF0B8C">
          <w:rPr>
            <w:b/>
            <w:i/>
            <w:lang w:val="en-US"/>
          </w:rPr>
          <w:t>Media segment delivery function:</w:t>
        </w:r>
        <w:r w:rsidR="00206AF3">
          <w:rPr>
            <w:lang w:val="en-US"/>
          </w:rPr>
          <w:t xml:space="preserve"> </w:t>
        </w:r>
      </w:ins>
      <w:ins w:id="224" w:author="Richard Bradbury" w:date="2021-04-01T13:00:00Z">
        <w:r w:rsidR="000D2CB3">
          <w:rPr>
            <w:lang w:val="en-US"/>
          </w:rPr>
          <w:t>T</w:t>
        </w:r>
      </w:ins>
      <w:ins w:id="225" w:author="Peng Tan" w:date="2021-03-31T15:04:00Z">
        <w:r w:rsidR="00206AF3">
          <w:rPr>
            <w:lang w:val="en-US"/>
          </w:rPr>
          <w:t>his should support</w:t>
        </w:r>
      </w:ins>
      <w:ins w:id="226" w:author="Peng Tan" w:date="2021-03-31T15:09:00Z">
        <w:r w:rsidR="0000136B">
          <w:rPr>
            <w:lang w:val="en-US"/>
          </w:rPr>
          <w:t xml:space="preserve"> ABR and</w:t>
        </w:r>
      </w:ins>
      <w:ins w:id="227" w:author="Peng Tan" w:date="2021-03-31T15:04:00Z">
        <w:r w:rsidR="00206AF3">
          <w:rPr>
            <w:lang w:val="en-US"/>
          </w:rPr>
          <w:t xml:space="preserve"> chunked segment streaming fo</w:t>
        </w:r>
        <w:r w:rsidR="0000136B">
          <w:rPr>
            <w:lang w:val="en-US"/>
          </w:rPr>
          <w:t>r low latency</w:t>
        </w:r>
      </w:ins>
      <w:ins w:id="228" w:author="Peng Tan" w:date="2021-03-31T15:10:00Z">
        <w:r w:rsidR="0000136B">
          <w:rPr>
            <w:lang w:val="en-US"/>
          </w:rPr>
          <w:t>. A typical use case is to deliv</w:t>
        </w:r>
      </w:ins>
      <w:ins w:id="229" w:author="Peng Tan" w:date="2021-03-31T15:11:00Z">
        <w:r w:rsidR="0000136B">
          <w:rPr>
            <w:lang w:val="en-US"/>
          </w:rPr>
          <w:t xml:space="preserve">er </w:t>
        </w:r>
        <w:del w:id="230" w:author="Thomas Stockhammer" w:date="2021-04-06T14:38:00Z">
          <w:r w:rsidR="0000136B" w:rsidDel="00B410E6">
            <w:rPr>
              <w:lang w:val="en-US"/>
            </w:rPr>
            <w:delText xml:space="preserve">source media </w:delText>
          </w:r>
        </w:del>
        <w:r w:rsidR="0000136B">
          <w:rPr>
            <w:lang w:val="en-US"/>
          </w:rPr>
          <w:t>segment</w:t>
        </w:r>
      </w:ins>
      <w:ins w:id="231" w:author="Thomas Stockhammer" w:date="2021-04-06T14:38:00Z">
        <w:r w:rsidR="00B410E6">
          <w:rPr>
            <w:lang w:val="en-US"/>
          </w:rPr>
          <w:t>ed real-time media</w:t>
        </w:r>
      </w:ins>
      <w:ins w:id="232" w:author="Peng Tan" w:date="2021-03-31T15:11:00Z">
        <w:del w:id="233" w:author="Thomas Stockhammer" w:date="2021-04-06T14:38:00Z">
          <w:r w:rsidR="0000136B" w:rsidDel="00B410E6">
            <w:rPr>
              <w:lang w:val="en-US"/>
            </w:rPr>
            <w:delText>s</w:delText>
          </w:r>
        </w:del>
        <w:r w:rsidR="0000136B">
          <w:rPr>
            <w:lang w:val="en-US"/>
          </w:rPr>
          <w:t xml:space="preserve"> encapsulated in the delivery units of a multicast media transport protocol.</w:t>
        </w:r>
      </w:ins>
      <w:commentRangeEnd w:id="222"/>
      <w:r w:rsidR="00866246">
        <w:rPr>
          <w:rStyle w:val="CommentReference"/>
        </w:rPr>
        <w:commentReference w:id="222"/>
      </w:r>
    </w:p>
    <w:p w14:paraId="3F654E4E" w14:textId="219CD352" w:rsidR="0040084A" w:rsidRPr="002A59AE" w:rsidRDefault="0040084A" w:rsidP="00541B83">
      <w:pPr>
        <w:pStyle w:val="EditorsNote"/>
        <w:rPr>
          <w:ins w:id="234" w:author="Peng Tan" w:date="2021-03-31T15:11:00Z"/>
          <w:lang w:val="en-US"/>
        </w:rPr>
      </w:pPr>
      <w:ins w:id="235" w:author="Peng Tan" w:date="2021-04-06T23:14:00Z">
        <w:r w:rsidRPr="002A59AE">
          <w:rPr>
            <w:lang w:val="en-US"/>
          </w:rPr>
          <w:t>Editor’s Note: The Media segment delivery function might use the generic download delivery function.</w:t>
        </w:r>
      </w:ins>
    </w:p>
    <w:p w14:paraId="3218160A" w14:textId="71DDB9DF" w:rsidR="00DD74C8" w:rsidRDefault="003C58E7" w:rsidP="002A59AE">
      <w:pPr>
        <w:pStyle w:val="B10"/>
        <w:rPr>
          <w:ins w:id="236" w:author="Peng Tan" w:date="2021-03-31T15:16:00Z"/>
          <w:lang w:val="en-US"/>
        </w:rPr>
      </w:pPr>
      <w:ins w:id="237" w:author="Richard Bradbury" w:date="2021-04-01T12:52:00Z">
        <w:r>
          <w:rPr>
            <w:b/>
            <w:i/>
            <w:lang w:val="en-US"/>
          </w:rPr>
          <w:t>-</w:t>
        </w:r>
        <w:r>
          <w:rPr>
            <w:b/>
            <w:i/>
            <w:lang w:val="en-US"/>
          </w:rPr>
          <w:tab/>
        </w:r>
      </w:ins>
      <w:ins w:id="238" w:author="Peng Tan" w:date="2021-03-31T15:12:00Z">
        <w:r w:rsidR="0000136B" w:rsidRPr="00FF0B8C">
          <w:rPr>
            <w:b/>
            <w:i/>
            <w:lang w:val="en-US"/>
          </w:rPr>
          <w:t>Transparent delivery function:</w:t>
        </w:r>
        <w:r w:rsidR="0000136B">
          <w:rPr>
            <w:lang w:val="en-US"/>
          </w:rPr>
          <w:t xml:space="preserve"> </w:t>
        </w:r>
      </w:ins>
      <w:ins w:id="239" w:author="Richard Bradbury" w:date="2021-04-01T13:01:00Z">
        <w:r w:rsidR="000D2CB3">
          <w:rPr>
            <w:lang w:val="en-US"/>
          </w:rPr>
          <w:t>T</w:t>
        </w:r>
      </w:ins>
      <w:ins w:id="240" w:author="Peng Tan" w:date="2021-03-31T15:12:00Z">
        <w:r w:rsidR="0000136B">
          <w:rPr>
            <w:lang w:val="en-US"/>
          </w:rPr>
          <w:t>his s</w:t>
        </w:r>
      </w:ins>
      <w:ins w:id="241" w:author="Richard Bradbury" w:date="2021-04-01T13:15:00Z">
        <w:r w:rsidR="002B0AF5">
          <w:rPr>
            <w:lang w:val="en-US"/>
          </w:rPr>
          <w:t>u</w:t>
        </w:r>
      </w:ins>
      <w:ins w:id="242" w:author="Peng Tan" w:date="2021-03-31T15:12:00Z">
        <w:r w:rsidR="0000136B">
          <w:rPr>
            <w:lang w:val="en-US"/>
          </w:rPr>
          <w:t>pport</w:t>
        </w:r>
      </w:ins>
      <w:ins w:id="243" w:author="Richard Bradbury" w:date="2021-04-01T13:01:00Z">
        <w:r w:rsidR="000D2CB3">
          <w:rPr>
            <w:lang w:val="en-US"/>
          </w:rPr>
          <w:t>s</w:t>
        </w:r>
      </w:ins>
      <w:ins w:id="244" w:author="Peng Tan" w:date="2021-03-31T15:12:00Z">
        <w:r w:rsidR="0000136B">
          <w:rPr>
            <w:lang w:val="en-US"/>
          </w:rPr>
          <w:t xml:space="preserve"> </w:t>
        </w:r>
      </w:ins>
      <w:ins w:id="245" w:author="Richard Bradbury" w:date="2021-04-01T13:01:00Z">
        <w:r w:rsidR="000D2CB3">
          <w:rPr>
            <w:lang w:val="en-US"/>
          </w:rPr>
          <w:t xml:space="preserve">the </w:t>
        </w:r>
      </w:ins>
      <w:ins w:id="246" w:author="Thomas Stockhammer" w:date="2021-04-06T14:38:00Z">
        <w:r w:rsidR="00B410E6">
          <w:rPr>
            <w:lang w:val="en-US"/>
          </w:rPr>
          <w:t xml:space="preserve">IP streaming </w:t>
        </w:r>
      </w:ins>
      <w:ins w:id="247" w:author="Peng Tan" w:date="2021-03-31T15:12:00Z">
        <w:del w:id="248" w:author="Thomas Stockhammer" w:date="2021-04-06T14:38:00Z">
          <w:r w:rsidR="0000136B" w:rsidDel="00B410E6">
            <w:rPr>
              <w:lang w:val="en-US"/>
            </w:rPr>
            <w:delText xml:space="preserve">IPTV/RTP streaming </w:delText>
          </w:r>
        </w:del>
        <w:r w:rsidR="0000136B">
          <w:rPr>
            <w:lang w:val="en-US"/>
          </w:rPr>
          <w:t>use case</w:t>
        </w:r>
      </w:ins>
      <w:ins w:id="249" w:author="Thomas Stockhammer" w:date="2021-04-06T14:38:00Z">
        <w:r w:rsidR="00B410E6">
          <w:rPr>
            <w:lang w:val="en-US"/>
          </w:rPr>
          <w:t>s</w:t>
        </w:r>
      </w:ins>
      <w:ins w:id="250" w:author="Peng Tan" w:date="2021-03-31T15:12:00Z">
        <w:r w:rsidR="0000136B">
          <w:rPr>
            <w:lang w:val="en-US"/>
          </w:rPr>
          <w:t xml:space="preserve">, </w:t>
        </w:r>
      </w:ins>
      <w:ins w:id="251" w:author="Thomas Stockhammer" w:date="2021-04-06T14:39:00Z">
        <w:r w:rsidR="00B410E6">
          <w:rPr>
            <w:lang w:val="en-US"/>
          </w:rPr>
          <w:t xml:space="preserve">for which UDP payloads (also referred to as Application Data units) are distributed </w:t>
        </w:r>
      </w:ins>
      <w:ins w:id="252" w:author="Peng Tan" w:date="2021-03-31T15:12:00Z">
        <w:del w:id="253" w:author="Thomas Stockhammer" w:date="2021-04-06T14:39:00Z">
          <w:r w:rsidR="0000136B" w:rsidDel="00B410E6">
            <w:rPr>
              <w:lang w:val="en-US"/>
            </w:rPr>
            <w:delText xml:space="preserve">as well as other </w:delText>
          </w:r>
        </w:del>
      </w:ins>
      <w:ins w:id="254" w:author="Richard Bradbury" w:date="2021-04-01T13:02:00Z">
        <w:del w:id="255" w:author="Thomas Stockhammer" w:date="2021-04-06T14:39:00Z">
          <w:r w:rsidR="000D2CB3" w:rsidDel="00B410E6">
            <w:rPr>
              <w:lang w:val="en-US"/>
            </w:rPr>
            <w:delText>A</w:delText>
          </w:r>
        </w:del>
      </w:ins>
      <w:ins w:id="256" w:author="Peng Tan" w:date="2021-03-31T15:13:00Z">
        <w:del w:id="257" w:author="Thomas Stockhammer" w:date="2021-04-06T14:39:00Z">
          <w:r w:rsidR="0000136B" w:rsidDel="00B410E6">
            <w:rPr>
              <w:lang w:val="en-US"/>
            </w:rPr>
            <w:delText xml:space="preserve">pplication </w:delText>
          </w:r>
        </w:del>
      </w:ins>
      <w:ins w:id="258" w:author="Richard Bradbury" w:date="2021-04-01T13:02:00Z">
        <w:del w:id="259" w:author="Thomas Stockhammer" w:date="2021-04-06T14:39:00Z">
          <w:r w:rsidR="000D2CB3" w:rsidDel="00B410E6">
            <w:rPr>
              <w:lang w:val="en-US"/>
            </w:rPr>
            <w:delText>D</w:delText>
          </w:r>
        </w:del>
      </w:ins>
      <w:ins w:id="260" w:author="Peng Tan" w:date="2021-03-31T15:13:00Z">
        <w:del w:id="261" w:author="Thomas Stockhammer" w:date="2021-04-06T14:39:00Z">
          <w:r w:rsidR="0000136B" w:rsidDel="00B410E6">
            <w:rPr>
              <w:lang w:val="en-US"/>
            </w:rPr>
            <w:delText xml:space="preserve">ata </w:delText>
          </w:r>
        </w:del>
      </w:ins>
      <w:ins w:id="262" w:author="Richard Bradbury" w:date="2021-04-01T13:02:00Z">
        <w:del w:id="263" w:author="Thomas Stockhammer" w:date="2021-04-06T14:39:00Z">
          <w:r w:rsidR="000D2CB3" w:rsidDel="00B410E6">
            <w:rPr>
              <w:lang w:val="en-US"/>
            </w:rPr>
            <w:delText>U</w:delText>
          </w:r>
        </w:del>
      </w:ins>
      <w:ins w:id="264" w:author="Peng Tan" w:date="2021-03-31T15:13:00Z">
        <w:del w:id="265" w:author="Thomas Stockhammer" w:date="2021-04-06T14:39:00Z">
          <w:r w:rsidR="0000136B" w:rsidDel="00B410E6">
            <w:rPr>
              <w:lang w:val="en-US"/>
            </w:rPr>
            <w:delText xml:space="preserve">nits </w:delText>
          </w:r>
        </w:del>
        <w:r w:rsidR="0000136B">
          <w:rPr>
            <w:lang w:val="en-US"/>
          </w:rPr>
          <w:t>as part of UDP or I</w:t>
        </w:r>
      </w:ins>
      <w:ins w:id="266" w:author="Peng Tan" w:date="2021-03-31T15:14:00Z">
        <w:r w:rsidR="0000136B">
          <w:rPr>
            <w:lang w:val="en-US"/>
          </w:rPr>
          <w:t xml:space="preserve">P flows </w:t>
        </w:r>
      </w:ins>
      <w:ins w:id="267" w:author="Richard Bradbury" w:date="2021-04-01T13:02:00Z">
        <w:r w:rsidR="000D2CB3">
          <w:rPr>
            <w:lang w:val="en-US"/>
          </w:rPr>
          <w:t xml:space="preserve">carried to the UE </w:t>
        </w:r>
      </w:ins>
      <w:ins w:id="268" w:author="Peng Tan" w:date="2021-03-31T15:14:00Z">
        <w:r w:rsidR="0000136B">
          <w:rPr>
            <w:lang w:val="en-US"/>
          </w:rPr>
          <w:t xml:space="preserve">over </w:t>
        </w:r>
      </w:ins>
      <w:ins w:id="269" w:author="Richard Bradbury" w:date="2021-04-01T13:02:00Z">
        <w:r w:rsidR="000D2CB3">
          <w:rPr>
            <w:lang w:val="en-US"/>
          </w:rPr>
          <w:t xml:space="preserve">an </w:t>
        </w:r>
      </w:ins>
      <w:ins w:id="270" w:author="Peng Tan" w:date="2021-03-31T15:14:00Z">
        <w:r w:rsidR="0000136B">
          <w:rPr>
            <w:lang w:val="en-US"/>
          </w:rPr>
          <w:t>MBS session.</w:t>
        </w:r>
      </w:ins>
      <w:ins w:id="271" w:author="Peng Tan" w:date="2021-04-07T00:03:00Z">
        <w:r w:rsidR="00DD74C8">
          <w:rPr>
            <w:lang w:val="en-US"/>
          </w:rPr>
          <w:t xml:space="preserve"> </w:t>
        </w:r>
      </w:ins>
      <w:ins w:id="272" w:author="Peng Tan" w:date="2021-04-07T00:04:00Z">
        <w:r w:rsidR="00DD74C8">
          <w:rPr>
            <w:lang w:val="en-US"/>
          </w:rPr>
          <w:t xml:space="preserve">Examples for higher layer protocols </w:t>
        </w:r>
      </w:ins>
      <w:ins w:id="273" w:author="Peng Tan" w:date="2021-04-07T00:05:00Z">
        <w:r w:rsidR="00DD74C8">
          <w:rPr>
            <w:lang w:val="en-US"/>
          </w:rPr>
          <w:t>are RTP, packetized MPEG-2 TS or other UDP-based streams.</w:t>
        </w:r>
      </w:ins>
      <w:ins w:id="274" w:author="Peng Tan" w:date="2021-03-31T15:14:00Z">
        <w:del w:id="275" w:author="Richard Bradbury" w:date="2021-04-01T13:03:00Z">
          <w:r w:rsidR="0000136B" w:rsidDel="00ED37CD">
            <w:rPr>
              <w:lang w:val="en-US"/>
            </w:rPr>
            <w:delText xml:space="preserve">This elivery </w:delText>
          </w:r>
        </w:del>
        <w:del w:id="276" w:author="Richard Bradbury" w:date="2021-04-01T13:02:00Z">
          <w:r w:rsidR="0000136B" w:rsidDel="000D2CB3">
            <w:rPr>
              <w:lang w:val="en-US"/>
            </w:rPr>
            <w:delText>method</w:delText>
          </w:r>
        </w:del>
        <w:del w:id="277" w:author="Richard Bradbury" w:date="2021-04-01T13:03:00Z">
          <w:r w:rsidR="0000136B" w:rsidDel="00ED37CD">
            <w:rPr>
              <w:lang w:val="en-US"/>
            </w:rPr>
            <w:delText xml:space="preserve"> </w:delText>
          </w:r>
          <w:r w:rsidR="0000136B" w:rsidDel="000D2CB3">
            <w:rPr>
              <w:lang w:val="en-US"/>
            </w:rPr>
            <w:delText>complements the download delivery function and media segment delivery function, and</w:delText>
          </w:r>
        </w:del>
      </w:ins>
      <w:ins w:id="278" w:author="Richard Bradbury" w:date="2021-04-01T13:03:00Z">
        <w:del w:id="279" w:author="Thomas Stockhammer" w:date="2021-04-06T14:38:00Z">
          <w:r w:rsidR="00ED37CD" w:rsidDel="00B410E6">
            <w:rPr>
              <w:lang w:val="en-US"/>
            </w:rPr>
            <w:delText>It</w:delText>
          </w:r>
        </w:del>
      </w:ins>
      <w:ins w:id="280" w:author="Peng Tan" w:date="2021-03-31T15:14:00Z">
        <w:del w:id="281" w:author="Thomas Stockhammer" w:date="2021-04-06T14:38:00Z">
          <w:r w:rsidR="0000136B" w:rsidDel="00B410E6">
            <w:rPr>
              <w:lang w:val="en-US"/>
            </w:rPr>
            <w:delText xml:space="preserve"> is particularly useful for multicast and broadcast</w:delText>
          </w:r>
        </w:del>
      </w:ins>
      <w:ins w:id="282" w:author="Peng Tan" w:date="2021-03-31T15:15:00Z">
        <w:del w:id="283" w:author="Thomas Stockhammer" w:date="2021-04-06T14:38:00Z">
          <w:r w:rsidR="0000136B" w:rsidDel="00B410E6">
            <w:rPr>
              <w:lang w:val="en-US"/>
            </w:rPr>
            <w:delText xml:space="preserve"> of IP-based</w:delText>
          </w:r>
        </w:del>
      </w:ins>
      <w:ins w:id="284" w:author="Richard Bradbury" w:date="2021-04-01T13:04:00Z">
        <w:del w:id="285" w:author="Thomas Stockhammer" w:date="2021-04-06T14:38:00Z">
          <w:r w:rsidR="00ED37CD" w:rsidDel="00B410E6">
            <w:rPr>
              <w:lang w:val="en-US"/>
            </w:rPr>
            <w:delText>in the case of</w:delText>
          </w:r>
        </w:del>
      </w:ins>
      <w:ins w:id="286" w:author="Peng Tan" w:date="2021-03-31T15:15:00Z">
        <w:del w:id="287" w:author="Thomas Stockhammer" w:date="2021-04-06T14:38:00Z">
          <w:r w:rsidR="0000136B" w:rsidDel="00B410E6">
            <w:rPr>
              <w:lang w:val="en-US"/>
            </w:rPr>
            <w:delText xml:space="preserve"> services for which the media codec</w:delText>
          </w:r>
        </w:del>
      </w:ins>
      <w:ins w:id="288" w:author="Richard Bradbury" w:date="2021-04-01T13:04:00Z">
        <w:del w:id="289" w:author="Thomas Stockhammer" w:date="2021-04-06T14:38:00Z">
          <w:r w:rsidR="00ED37CD" w:rsidDel="00B410E6">
            <w:rPr>
              <w:lang w:val="en-US"/>
            </w:rPr>
            <w:delText>(</w:delText>
          </w:r>
        </w:del>
      </w:ins>
      <w:ins w:id="290" w:author="Peng Tan" w:date="2021-03-31T15:15:00Z">
        <w:del w:id="291" w:author="Thomas Stockhammer" w:date="2021-04-06T14:38:00Z">
          <w:r w:rsidR="0000136B" w:rsidDel="00B410E6">
            <w:rPr>
              <w:lang w:val="en-US"/>
            </w:rPr>
            <w:delText>s</w:delText>
          </w:r>
        </w:del>
      </w:ins>
      <w:ins w:id="292" w:author="Richard Bradbury" w:date="2021-04-01T13:04:00Z">
        <w:del w:id="293" w:author="Thomas Stockhammer" w:date="2021-04-06T14:38:00Z">
          <w:r w:rsidR="00ED37CD" w:rsidDel="00B410E6">
            <w:rPr>
              <w:lang w:val="en-US"/>
            </w:rPr>
            <w:delText>)</w:delText>
          </w:r>
        </w:del>
      </w:ins>
      <w:ins w:id="294" w:author="Peng Tan" w:date="2021-03-31T15:15:00Z">
        <w:del w:id="295" w:author="Thomas Stockhammer" w:date="2021-04-06T14:38:00Z">
          <w:r w:rsidR="0000136B" w:rsidDel="00B410E6">
            <w:rPr>
              <w:lang w:val="en-US"/>
            </w:rPr>
            <w:delText xml:space="preserve"> and application protocol</w:delText>
          </w:r>
        </w:del>
      </w:ins>
      <w:ins w:id="296" w:author="Richard Bradbury" w:date="2021-04-01T13:04:00Z">
        <w:del w:id="297" w:author="Thomas Stockhammer" w:date="2021-04-06T14:38:00Z">
          <w:r w:rsidR="00ED37CD" w:rsidDel="00B410E6">
            <w:rPr>
              <w:lang w:val="en-US"/>
            </w:rPr>
            <w:delText>(</w:delText>
          </w:r>
        </w:del>
      </w:ins>
      <w:ins w:id="298" w:author="Peng Tan" w:date="2021-03-31T15:15:00Z">
        <w:del w:id="299" w:author="Thomas Stockhammer" w:date="2021-04-06T14:38:00Z">
          <w:r w:rsidR="0000136B" w:rsidDel="00B410E6">
            <w:rPr>
              <w:lang w:val="en-US"/>
            </w:rPr>
            <w:delText>s</w:delText>
          </w:r>
        </w:del>
      </w:ins>
      <w:ins w:id="300" w:author="Richard Bradbury" w:date="2021-04-01T13:04:00Z">
        <w:del w:id="301" w:author="Thomas Stockhammer" w:date="2021-04-06T14:38:00Z">
          <w:r w:rsidR="00ED37CD" w:rsidDel="00B410E6">
            <w:rPr>
              <w:lang w:val="en-US"/>
            </w:rPr>
            <w:delText>)</w:delText>
          </w:r>
        </w:del>
      </w:ins>
      <w:ins w:id="302" w:author="Peng Tan" w:date="2021-03-31T15:15:00Z">
        <w:del w:id="303" w:author="Thomas Stockhammer" w:date="2021-04-06T14:38:00Z">
          <w:r w:rsidR="0000136B" w:rsidDel="00B410E6">
            <w:rPr>
              <w:lang w:val="en-US"/>
            </w:rPr>
            <w:delText xml:space="preserve"> are defined outside </w:delText>
          </w:r>
        </w:del>
      </w:ins>
      <w:ins w:id="304" w:author="Richard Bradbury" w:date="2021-04-01T13:05:00Z">
        <w:del w:id="305" w:author="Thomas Stockhammer" w:date="2021-04-06T14:38:00Z">
          <w:r w:rsidR="006325E6" w:rsidDel="00B410E6">
            <w:rPr>
              <w:lang w:val="en-US"/>
            </w:rPr>
            <w:delText>3GPP</w:delText>
          </w:r>
        </w:del>
      </w:ins>
      <w:ins w:id="306" w:author="Peng Tan" w:date="2021-03-31T15:15:00Z">
        <w:del w:id="307" w:author="Thomas Stockhammer" w:date="2021-04-06T14:38:00Z">
          <w:r w:rsidR="0000136B" w:rsidDel="00B410E6">
            <w:rPr>
              <w:lang w:val="en-US"/>
            </w:rPr>
            <w:delText>of this specification.</w:delText>
          </w:r>
        </w:del>
      </w:ins>
    </w:p>
    <w:p w14:paraId="5802F438" w14:textId="0724A231" w:rsidR="0000136B" w:rsidRDefault="003C58E7" w:rsidP="00541B83">
      <w:pPr>
        <w:pStyle w:val="B10"/>
        <w:keepNext/>
        <w:rPr>
          <w:ins w:id="308" w:author="Peng Tan" w:date="2021-03-31T15:17:00Z"/>
          <w:lang w:val="en-US"/>
        </w:rPr>
      </w:pPr>
      <w:ins w:id="309" w:author="Richard Bradbury" w:date="2021-04-01T12:52:00Z">
        <w:r>
          <w:rPr>
            <w:b/>
            <w:i/>
            <w:lang w:val="en-US"/>
          </w:rPr>
          <w:t>-</w:t>
        </w:r>
        <w:r>
          <w:rPr>
            <w:b/>
            <w:i/>
            <w:lang w:val="en-US"/>
          </w:rPr>
          <w:tab/>
        </w:r>
      </w:ins>
      <w:ins w:id="310" w:author="Peng Tan" w:date="2021-03-31T15:16:00Z">
        <w:r w:rsidR="0000136B" w:rsidRPr="00FF0B8C">
          <w:rPr>
            <w:b/>
            <w:i/>
            <w:lang w:val="en-US"/>
          </w:rPr>
          <w:t xml:space="preserve">Group </w:t>
        </w:r>
      </w:ins>
      <w:ins w:id="311" w:author="Richard Bradbury" w:date="2021-04-01T12:53:00Z">
        <w:r>
          <w:rPr>
            <w:b/>
            <w:i/>
            <w:lang w:val="en-US"/>
          </w:rPr>
          <w:t>C</w:t>
        </w:r>
      </w:ins>
      <w:ins w:id="312" w:author="Peng Tan" w:date="2021-03-31T15:16:00Z">
        <w:r w:rsidR="0000136B" w:rsidRPr="00FF0B8C">
          <w:rPr>
            <w:b/>
            <w:i/>
            <w:lang w:val="en-US"/>
          </w:rPr>
          <w:t>ommunication delivery fu</w:t>
        </w:r>
      </w:ins>
      <w:ins w:id="313" w:author="Richard Bradbury" w:date="2021-04-01T13:05:00Z">
        <w:r w:rsidR="006325E6">
          <w:rPr>
            <w:b/>
            <w:i/>
            <w:lang w:val="en-US"/>
          </w:rPr>
          <w:t>n</w:t>
        </w:r>
      </w:ins>
      <w:ins w:id="314" w:author="Peng Tan" w:date="2021-03-31T15:16:00Z">
        <w:r w:rsidR="0000136B" w:rsidRPr="00FF0B8C">
          <w:rPr>
            <w:b/>
            <w:i/>
            <w:lang w:val="en-US"/>
          </w:rPr>
          <w:t>ction:</w:t>
        </w:r>
        <w:r w:rsidR="0000136B">
          <w:rPr>
            <w:lang w:val="en-US"/>
          </w:rPr>
          <w:t xml:space="preserve"> </w:t>
        </w:r>
      </w:ins>
      <w:ins w:id="315" w:author="Richard Bradbury" w:date="2021-04-01T13:15:00Z">
        <w:r w:rsidR="002B0AF5">
          <w:rPr>
            <w:lang w:val="en-US"/>
          </w:rPr>
          <w:t>T</w:t>
        </w:r>
      </w:ins>
      <w:ins w:id="316" w:author="Peng Tan" w:date="2021-03-31T15:16:00Z">
        <w:r w:rsidR="0000136B">
          <w:rPr>
            <w:lang w:val="en-US"/>
          </w:rPr>
          <w:t xml:space="preserve">his </w:t>
        </w:r>
      </w:ins>
      <w:ins w:id="317" w:author="Peng Tan" w:date="2021-03-31T15:17:00Z">
        <w:r w:rsidR="0000136B">
          <w:rPr>
            <w:lang w:val="en-US"/>
          </w:rPr>
          <w:t>delivers a</w:t>
        </w:r>
      </w:ins>
      <w:ins w:id="318" w:author="Thomas Stockhammer" w:date="2021-04-06T14:39:00Z">
        <w:r w:rsidR="00B410E6">
          <w:rPr>
            <w:lang w:val="en-US"/>
          </w:rPr>
          <w:t xml:space="preserve"> multicast</w:t>
        </w:r>
      </w:ins>
      <w:ins w:id="319" w:author="Peng Tan" w:date="2021-03-31T15:17:00Z">
        <w:r w:rsidR="0000136B">
          <w:rPr>
            <w:lang w:val="en-US"/>
          </w:rPr>
          <w:t xml:space="preserve"> UDP/IP packet flow to the UE.</w:t>
        </w:r>
      </w:ins>
    </w:p>
    <w:p w14:paraId="56295A22" w14:textId="6517BF47" w:rsidR="0000136B" w:rsidDel="005D691F" w:rsidRDefault="0000136B" w:rsidP="00B410E6">
      <w:pPr>
        <w:pStyle w:val="EditorsNote"/>
        <w:rPr>
          <w:del w:id="320" w:author="Peng Tan" w:date="2021-03-31T15:29:00Z"/>
          <w:moveTo w:id="321" w:author="Peng Tan" w:date="2021-03-31T15:17:00Z"/>
          <w:lang w:val="en-US"/>
        </w:rPr>
      </w:pPr>
      <w:moveToRangeStart w:id="322" w:author="Peng Tan" w:date="2021-03-31T15:17:00Z" w:name="move68096259"/>
      <w:moveTo w:id="323" w:author="Peng Tan" w:date="2021-03-31T15:17:00Z">
        <w:r w:rsidRPr="00335763">
          <w:rPr>
            <w:lang w:val="en-US"/>
          </w:rPr>
          <w:t>Editor’s Note:</w:t>
        </w:r>
      </w:moveTo>
      <w:ins w:id="324" w:author="Richard Bradbury" w:date="2021-04-01T13:06:00Z">
        <w:r w:rsidR="006325E6">
          <w:rPr>
            <w:lang w:val="en-US"/>
          </w:rPr>
          <w:tab/>
        </w:r>
      </w:ins>
      <w:moveTo w:id="325" w:author="Peng Tan" w:date="2021-03-31T15:17:00Z">
        <w:del w:id="326" w:author="Richard Bradbury" w:date="2021-04-01T13:06:00Z">
          <w:r w:rsidRPr="00335763" w:rsidDel="006325E6">
            <w:rPr>
              <w:lang w:val="en-US"/>
            </w:rPr>
            <w:delText xml:space="preserve"> </w:delText>
          </w:r>
        </w:del>
        <w:del w:id="327" w:author="Richard Bradbury" w:date="2021-04-01T12:52:00Z">
          <w:r w:rsidRPr="00D35B5F" w:rsidDel="003C58E7">
            <w:rPr>
              <w:lang w:val="en-US"/>
            </w:rPr>
            <w:delText>t</w:delText>
          </w:r>
        </w:del>
      </w:moveTo>
      <w:ins w:id="328" w:author="Richard Bradbury" w:date="2021-04-01T12:52:00Z">
        <w:r w:rsidR="003C58E7">
          <w:rPr>
            <w:lang w:val="en-US"/>
          </w:rPr>
          <w:t>T</w:t>
        </w:r>
      </w:ins>
      <w:moveTo w:id="329" w:author="Peng Tan" w:date="2021-03-31T15:17:00Z">
        <w:r w:rsidRPr="00D35B5F">
          <w:rPr>
            <w:lang w:val="en-US"/>
          </w:rPr>
          <w:t>ransparent</w:t>
        </w:r>
        <w:r>
          <w:rPr>
            <w:lang w:val="en-US"/>
          </w:rPr>
          <w:t xml:space="preserve"> deliver</w:t>
        </w:r>
      </w:moveTo>
      <w:ins w:id="330" w:author="Richard Bradbury" w:date="2021-04-01T12:53:00Z">
        <w:r w:rsidR="003C58E7">
          <w:rPr>
            <w:lang w:val="en-US"/>
          </w:rPr>
          <w:t>y</w:t>
        </w:r>
      </w:ins>
      <w:moveTo w:id="331" w:author="Peng Tan" w:date="2021-03-31T15:17:00Z">
        <w:r>
          <w:rPr>
            <w:lang w:val="en-US"/>
          </w:rPr>
          <w:t xml:space="preserve"> function</w:t>
        </w:r>
        <w:r w:rsidRPr="00D35B5F">
          <w:rPr>
            <w:lang w:val="en-US"/>
          </w:rPr>
          <w:t xml:space="preserve"> and </w:t>
        </w:r>
        <w:del w:id="332" w:author="Richard Bradbury" w:date="2021-04-01T12:53:00Z">
          <w:r w:rsidRPr="00D35B5F" w:rsidDel="003C58E7">
            <w:rPr>
              <w:lang w:val="en-US"/>
            </w:rPr>
            <w:delText>g</w:delText>
          </w:r>
        </w:del>
      </w:moveTo>
      <w:ins w:id="333" w:author="Richard Bradbury" w:date="2021-04-01T12:53:00Z">
        <w:r w:rsidR="003C58E7">
          <w:rPr>
            <w:lang w:val="en-US"/>
          </w:rPr>
          <w:t>G</w:t>
        </w:r>
      </w:ins>
      <w:moveTo w:id="334" w:author="Peng Tan" w:date="2021-03-31T15:17:00Z">
        <w:r w:rsidRPr="00D35B5F">
          <w:rPr>
            <w:lang w:val="en-US"/>
          </w:rPr>
          <w:t xml:space="preserve">roup </w:t>
        </w:r>
        <w:del w:id="335" w:author="Richard Bradbury" w:date="2021-04-01T12:53:00Z">
          <w:r w:rsidDel="003C58E7">
            <w:rPr>
              <w:lang w:val="en-US"/>
            </w:rPr>
            <w:delText>c</w:delText>
          </w:r>
        </w:del>
      </w:moveTo>
      <w:ins w:id="336" w:author="Richard Bradbury" w:date="2021-04-01T12:53:00Z">
        <w:r w:rsidR="003C58E7">
          <w:rPr>
            <w:lang w:val="en-US"/>
          </w:rPr>
          <w:t>C</w:t>
        </w:r>
      </w:ins>
      <w:moveTo w:id="337" w:author="Peng Tan" w:date="2021-03-31T15:17:00Z">
        <w:r>
          <w:rPr>
            <w:lang w:val="en-US"/>
          </w:rPr>
          <w:t>ommunication delivery function</w:t>
        </w:r>
        <w:r w:rsidRPr="00335763">
          <w:rPr>
            <w:lang w:val="en-US"/>
          </w:rPr>
          <w:t xml:space="preserve"> are </w:t>
        </w:r>
        <w:proofErr w:type="spellStart"/>
        <w:r w:rsidRPr="00335763">
          <w:rPr>
            <w:lang w:val="en-US"/>
          </w:rPr>
          <w:t>FFS.</w:t>
        </w:r>
      </w:moveTo>
    </w:p>
    <w:moveToRangeEnd w:id="322"/>
    <w:p w14:paraId="7D66F87D" w14:textId="5B11F34A" w:rsidR="005D691F" w:rsidRPr="005D691F" w:rsidRDefault="0000136B" w:rsidP="00B410E6">
      <w:pPr>
        <w:pStyle w:val="EditorsNote"/>
        <w:rPr>
          <w:ins w:id="338" w:author="Peng Tan" w:date="2021-03-31T15:29:00Z"/>
          <w:lang w:val="en-US"/>
        </w:rPr>
      </w:pPr>
      <w:ins w:id="339" w:author="Peng Tan" w:date="2021-03-31T15:15:00Z">
        <w:r w:rsidRPr="005D691F">
          <w:rPr>
            <w:lang w:val="en-US"/>
          </w:rPr>
          <w:t>Other</w:t>
        </w:r>
        <w:proofErr w:type="spellEnd"/>
        <w:r w:rsidRPr="005D691F">
          <w:rPr>
            <w:lang w:val="en-US"/>
          </w:rPr>
          <w:t xml:space="preserve"> d</w:t>
        </w:r>
      </w:ins>
      <w:ins w:id="340" w:author="Peng Tan" w:date="2021-03-31T14:52:00Z">
        <w:r w:rsidR="00061695" w:rsidRPr="005D691F">
          <w:rPr>
            <w:lang w:val="en-US"/>
          </w:rPr>
          <w:t xml:space="preserve">elivery methods may be added </w:t>
        </w:r>
      </w:ins>
      <w:ins w:id="341" w:author="Peng Tan" w:date="2021-03-31T14:53:00Z">
        <w:r w:rsidR="00061695" w:rsidRPr="005D691F">
          <w:rPr>
            <w:lang w:val="en-US"/>
          </w:rPr>
          <w:t>beyond the current release.</w:t>
        </w:r>
      </w:ins>
    </w:p>
    <w:p w14:paraId="43CEA8F8" w14:textId="15520CFD" w:rsidR="00D854E2" w:rsidDel="005D691F" w:rsidRDefault="006325E6" w:rsidP="006325E6">
      <w:pPr>
        <w:rPr>
          <w:del w:id="342" w:author="Peng Tan" w:date="2021-03-31T15:30:00Z"/>
          <w:lang w:val="en-US"/>
        </w:rPr>
      </w:pPr>
      <w:ins w:id="343" w:author="Richard Bradbury" w:date="2021-04-01T13:09:00Z">
        <w:r>
          <w:rPr>
            <w:lang w:val="en-US"/>
          </w:rPr>
          <w:t xml:space="preserve">The above </w:t>
        </w:r>
      </w:ins>
      <w:ins w:id="344" w:author="Peng Tan" w:date="2021-03-31T14:53:00Z">
        <w:r w:rsidR="00061695">
          <w:rPr>
            <w:lang w:val="en-US"/>
          </w:rPr>
          <w:t xml:space="preserve">Delivery </w:t>
        </w:r>
      </w:ins>
      <w:ins w:id="345" w:author="Richard Bradbury" w:date="2021-04-01T13:09:00Z">
        <w:r>
          <w:rPr>
            <w:lang w:val="en-US"/>
          </w:rPr>
          <w:t>F</w:t>
        </w:r>
      </w:ins>
      <w:ins w:id="346" w:author="Peng Tan" w:date="2021-03-31T14:53:00Z">
        <w:r w:rsidR="00061695">
          <w:rPr>
            <w:lang w:val="en-US"/>
          </w:rPr>
          <w:t xml:space="preserve">unctions may use </w:t>
        </w:r>
      </w:ins>
      <w:ins w:id="347" w:author="Richard Bradbury" w:date="2021-04-01T13:10:00Z">
        <w:r>
          <w:rPr>
            <w:lang w:val="en-US"/>
          </w:rPr>
          <w:t xml:space="preserve">either </w:t>
        </w:r>
      </w:ins>
      <w:ins w:id="348" w:author="Richard Bradbury" w:date="2021-04-01T13:09:00Z">
        <w:r>
          <w:rPr>
            <w:lang w:val="en-US"/>
          </w:rPr>
          <w:t xml:space="preserve">a </w:t>
        </w:r>
      </w:ins>
      <w:ins w:id="349" w:author="Peng Tan" w:date="2021-03-31T14:53:00Z">
        <w:del w:id="350" w:author="Richard Bradbury" w:date="2021-04-01T13:09:00Z">
          <w:r w:rsidR="00061695" w:rsidDel="006325E6">
            <w:rPr>
              <w:lang w:val="en-US"/>
            </w:rPr>
            <w:delText>MBS</w:delText>
          </w:r>
        </w:del>
      </w:ins>
      <w:ins w:id="351" w:author="Richard Bradbury" w:date="2021-04-01T13:09:00Z">
        <w:r>
          <w:rPr>
            <w:lang w:val="en-US"/>
          </w:rPr>
          <w:t>mul</w:t>
        </w:r>
      </w:ins>
      <w:ins w:id="352" w:author="Richard Bradbury" w:date="2021-04-01T13:10:00Z">
        <w:r>
          <w:rPr>
            <w:lang w:val="en-US"/>
          </w:rPr>
          <w:t>ticast or broadcast</w:t>
        </w:r>
      </w:ins>
      <w:ins w:id="353" w:author="Peng Tan" w:date="2021-03-31T14:53:00Z">
        <w:r w:rsidR="00061695">
          <w:rPr>
            <w:lang w:val="en-US"/>
          </w:rPr>
          <w:t xml:space="preserve"> session</w:t>
        </w:r>
      </w:ins>
      <w:ins w:id="354" w:author="Peng Tan" w:date="2021-03-31T15:15:00Z">
        <w:r>
          <w:rPr>
            <w:lang w:val="en-US"/>
          </w:rPr>
          <w:t xml:space="preserve"> </w:t>
        </w:r>
      </w:ins>
      <w:ins w:id="355" w:author="Peng Tan" w:date="2021-03-31T15:16:00Z">
        <w:r>
          <w:rPr>
            <w:lang w:val="en-US"/>
          </w:rPr>
          <w:t>to deliver 5MBS content to a receiving application</w:t>
        </w:r>
      </w:ins>
      <w:ins w:id="356" w:author="Richard Bradbury" w:date="2021-04-01T13:10:00Z">
        <w:r>
          <w:rPr>
            <w:lang w:val="en-US"/>
          </w:rPr>
          <w:t>,</w:t>
        </w:r>
      </w:ins>
      <w:ins w:id="357" w:author="Peng Tan" w:date="2021-03-31T14:53:00Z">
        <w:r w:rsidR="00061695">
          <w:rPr>
            <w:lang w:val="en-US"/>
          </w:rPr>
          <w:t xml:space="preserve"> </w:t>
        </w:r>
        <w:commentRangeStart w:id="358"/>
        <w:r w:rsidR="00061695">
          <w:rPr>
            <w:lang w:val="en-US"/>
          </w:rPr>
          <w:t xml:space="preserve">and may </w:t>
        </w:r>
      </w:ins>
      <w:ins w:id="359" w:author="Richard Bradbury" w:date="2021-04-01T13:10:00Z">
        <w:r>
          <w:rPr>
            <w:lang w:val="en-US"/>
          </w:rPr>
          <w:t xml:space="preserve">also </w:t>
        </w:r>
      </w:ins>
      <w:ins w:id="360" w:author="Peng Tan" w:date="2021-03-31T14:53:00Z">
        <w:r w:rsidR="00061695">
          <w:rPr>
            <w:lang w:val="en-US"/>
          </w:rPr>
          <w:t>make use of point-to-point sessions th</w:t>
        </w:r>
      </w:ins>
      <w:ins w:id="361" w:author="Richard Bradbury" w:date="2021-04-01T13:09:00Z">
        <w:r>
          <w:rPr>
            <w:lang w:val="en-US"/>
          </w:rPr>
          <w:t>r</w:t>
        </w:r>
      </w:ins>
      <w:ins w:id="362" w:author="Peng Tan" w:date="2021-03-31T14:53:00Z">
        <w:r w:rsidR="00061695">
          <w:rPr>
            <w:lang w:val="en-US"/>
          </w:rPr>
          <w:t>ough a set of 5MBS associated procedure</w:t>
        </w:r>
        <w:r w:rsidR="0000136B">
          <w:rPr>
            <w:lang w:val="en-US"/>
          </w:rPr>
          <w:t>s</w:t>
        </w:r>
      </w:ins>
      <w:commentRangeEnd w:id="358"/>
      <w:r w:rsidR="00B410E6">
        <w:rPr>
          <w:rStyle w:val="CommentReference"/>
        </w:rPr>
        <w:commentReference w:id="358"/>
      </w:r>
      <w:ins w:id="363" w:author="Peng Tan" w:date="2021-03-31T15:16:00Z">
        <w:r w:rsidR="0000136B">
          <w:rPr>
            <w:lang w:val="en-US"/>
          </w:rPr>
          <w:t>.</w:t>
        </w:r>
      </w:ins>
      <w:del w:id="364" w:author="Peng Tan" w:date="2021-03-31T15:16:00Z">
        <w:r w:rsidR="00D854E2" w:rsidDel="0000136B">
          <w:rPr>
            <w:lang w:val="en-US"/>
          </w:rPr>
          <w:delText>The 5MBS Delivery functions, including download, streaming, transparent delivery and group communications, uses MBS session or point-to-point session to deliver 5MBS content to a receiving application.</w:delText>
        </w:r>
      </w:del>
      <w:r w:rsidR="00D854E2">
        <w:rPr>
          <w:lang w:val="en-US"/>
        </w:rPr>
        <w:t xml:space="preserve"> </w:t>
      </w:r>
    </w:p>
    <w:p w14:paraId="6A351140" w14:textId="743B999F" w:rsidR="00D854E2" w:rsidDel="005D691F" w:rsidRDefault="00D854E2" w:rsidP="006325E6">
      <w:pPr>
        <w:pStyle w:val="EditorsNote"/>
        <w:rPr>
          <w:del w:id="365" w:author="Peng Tan" w:date="2021-03-31T15:29:00Z"/>
          <w:moveFrom w:id="366" w:author="Peng Tan" w:date="2021-03-31T15:17:00Z"/>
          <w:lang w:val="en-US"/>
        </w:rPr>
      </w:pPr>
      <w:moveFromRangeStart w:id="367" w:author="Peng Tan" w:date="2021-03-31T15:17:00Z" w:name="move68096259"/>
      <w:moveFrom w:id="368" w:author="Peng Tan" w:date="2021-03-31T15:17:00Z">
        <w:r w:rsidRPr="00335763" w:rsidDel="0000136B">
          <w:rPr>
            <w:lang w:val="en-US"/>
          </w:rPr>
          <w:t xml:space="preserve">Editor’s Note: </w:t>
        </w:r>
        <w:r w:rsidRPr="00D35B5F" w:rsidDel="0000136B">
          <w:rPr>
            <w:lang w:val="en-US"/>
          </w:rPr>
          <w:t>transparent</w:t>
        </w:r>
        <w:r w:rsidDel="0000136B">
          <w:rPr>
            <w:lang w:val="en-US"/>
          </w:rPr>
          <w:t xml:space="preserve"> deliver function</w:t>
        </w:r>
        <w:r w:rsidRPr="00D35B5F" w:rsidDel="0000136B">
          <w:rPr>
            <w:lang w:val="en-US"/>
          </w:rPr>
          <w:t xml:space="preserve"> and group </w:t>
        </w:r>
        <w:r w:rsidDel="0000136B">
          <w:rPr>
            <w:lang w:val="en-US"/>
          </w:rPr>
          <w:t>communication delivery function</w:t>
        </w:r>
        <w:r w:rsidRPr="00335763" w:rsidDel="0000136B">
          <w:rPr>
            <w:lang w:val="en-US"/>
          </w:rPr>
          <w:t xml:space="preserve"> are F</w:t>
        </w:r>
        <w:del w:id="369" w:author="Peng Tan" w:date="2021-03-31T15:29:00Z">
          <w:r w:rsidRPr="00335763" w:rsidDel="005D691F">
            <w:rPr>
              <w:lang w:val="en-US"/>
            </w:rPr>
            <w:delText>FS.</w:delText>
          </w:r>
        </w:del>
      </w:moveFrom>
    </w:p>
    <w:moveFromRangeEnd w:id="367"/>
    <w:p w14:paraId="45168804" w14:textId="5AAF3852" w:rsidR="003F5618" w:rsidRDefault="00D854E2" w:rsidP="006325E6">
      <w:pPr>
        <w:rPr>
          <w:lang w:val="en-US"/>
        </w:rPr>
      </w:pPr>
      <w:commentRangeStart w:id="370"/>
      <w:r w:rsidRPr="000F15EB">
        <w:rPr>
          <w:lang w:val="en-US"/>
        </w:rPr>
        <w:t>MBS session refer</w:t>
      </w:r>
      <w:r>
        <w:rPr>
          <w:lang w:val="en-US"/>
        </w:rPr>
        <w:t>s</w:t>
      </w:r>
      <w:r w:rsidRPr="000F15EB">
        <w:rPr>
          <w:lang w:val="en-US"/>
        </w:rPr>
        <w:t xml:space="preserve"> to a multicast session or a broadcast session</w:t>
      </w:r>
      <w:r w:rsidRPr="00335763">
        <w:rPr>
          <w:lang w:val="en-US"/>
        </w:rPr>
        <w:t xml:space="preserve">. In </w:t>
      </w:r>
      <w:r w:rsidRPr="000F15EB">
        <w:rPr>
          <w:lang w:val="en-US"/>
        </w:rPr>
        <w:t>Multic</w:t>
      </w:r>
      <w:r>
        <w:rPr>
          <w:lang w:val="en-US"/>
        </w:rPr>
        <w:t xml:space="preserve">ast MBS session, </w:t>
      </w:r>
      <w:r w:rsidRPr="00335763">
        <w:rPr>
          <w:lang w:val="en-US"/>
        </w:rPr>
        <w:t>a</w:t>
      </w:r>
      <w:r w:rsidRPr="000F15EB">
        <w:rPr>
          <w:lang w:val="en-US"/>
        </w:rPr>
        <w:t xml:space="preserve">n MBS session </w:t>
      </w:r>
      <w:r>
        <w:rPr>
          <w:lang w:val="en-US"/>
        </w:rPr>
        <w:t xml:space="preserve">is </w:t>
      </w:r>
      <w:r w:rsidRPr="000F15EB">
        <w:rPr>
          <w:lang w:val="en-US"/>
        </w:rPr>
        <w:t xml:space="preserve">to deliver the multicast communication service. </w:t>
      </w:r>
      <w:commentRangeStart w:id="371"/>
      <w:r w:rsidRPr="000F15EB">
        <w:rPr>
          <w:lang w:val="en-US"/>
        </w:rPr>
        <w:t xml:space="preserve">A multicast MBS session is </w:t>
      </w:r>
      <w:proofErr w:type="spellStart"/>
      <w:r w:rsidRPr="000F15EB">
        <w:rPr>
          <w:lang w:val="en-US"/>
        </w:rPr>
        <w:t>characterised</w:t>
      </w:r>
      <w:proofErr w:type="spellEnd"/>
      <w:r w:rsidRPr="000F15EB">
        <w:rPr>
          <w:lang w:val="en-US"/>
        </w:rPr>
        <w:t xml:space="preserve"> by the content to send, by the list of UEs that may receive the service and optionally by a multicast area where to distribute it.</w:t>
      </w:r>
      <w:r w:rsidRPr="00335763">
        <w:rPr>
          <w:lang w:val="en-US"/>
        </w:rPr>
        <w:t xml:space="preserve"> </w:t>
      </w:r>
      <w:commentRangeEnd w:id="371"/>
      <w:r w:rsidR="00B410E6">
        <w:rPr>
          <w:rStyle w:val="CommentReference"/>
        </w:rPr>
        <w:commentReference w:id="371"/>
      </w:r>
      <w:r w:rsidRPr="00335763">
        <w:rPr>
          <w:lang w:val="en-US"/>
        </w:rPr>
        <w:t>In Broadcast MBS session,</w:t>
      </w:r>
      <w:r w:rsidRPr="000F15EB">
        <w:rPr>
          <w:lang w:val="en-US"/>
        </w:rPr>
        <w:t xml:space="preserve"> </w:t>
      </w:r>
      <w:r w:rsidRPr="00335763">
        <w:rPr>
          <w:lang w:val="en-US"/>
        </w:rPr>
        <w:t xml:space="preserve">an MBS session </w:t>
      </w:r>
      <w:r w:rsidRPr="000F15EB">
        <w:rPr>
          <w:lang w:val="en-US"/>
        </w:rPr>
        <w:t>deliver</w:t>
      </w:r>
      <w:r w:rsidRPr="00335763">
        <w:rPr>
          <w:lang w:val="en-US"/>
        </w:rPr>
        <w:t>s</w:t>
      </w:r>
      <w:r w:rsidRPr="000F15EB">
        <w:rPr>
          <w:lang w:val="en-US"/>
        </w:rPr>
        <w:t xml:space="preserve"> the broadcast communication service. A broadcast MBS session is </w:t>
      </w:r>
      <w:proofErr w:type="spellStart"/>
      <w:r w:rsidRPr="000F15EB">
        <w:rPr>
          <w:lang w:val="en-US"/>
        </w:rPr>
        <w:t>characterised</w:t>
      </w:r>
      <w:proofErr w:type="spellEnd"/>
      <w:r w:rsidRPr="000F15EB">
        <w:rPr>
          <w:lang w:val="en-US"/>
        </w:rPr>
        <w:t xml:space="preserve"> by the content to send and the geographical area where to distribute it.</w:t>
      </w:r>
      <w:commentRangeEnd w:id="370"/>
      <w:r w:rsidR="006325E6">
        <w:rPr>
          <w:rStyle w:val="CommentReference"/>
        </w:rPr>
        <w:commentReference w:id="370"/>
      </w:r>
    </w:p>
    <w:p w14:paraId="7B78FAF5" w14:textId="6C072666" w:rsidR="00D854E2" w:rsidRPr="008811F2" w:rsidDel="00FF0B8C" w:rsidRDefault="003F5618" w:rsidP="003F5618">
      <w:pPr>
        <w:spacing w:after="0"/>
        <w:rPr>
          <w:moveFrom w:id="372" w:author="Peng Tan" w:date="2021-03-31T15:17:00Z"/>
          <w:lang w:val="en-US"/>
        </w:rPr>
      </w:pPr>
      <w:moveFromRangeStart w:id="373" w:author="Peng Tan" w:date="2021-03-31T15:17:00Z" w:name="move68096283"/>
      <w:moveFrom w:id="374" w:author="Peng Tan" w:date="2021-03-31T15:17:00Z">
        <w:r w:rsidDel="00FF0B8C">
          <w:rPr>
            <w:lang w:val="en-US"/>
          </w:rPr>
          <w:t>The</w:t>
        </w:r>
        <w:r w:rsidR="00D561F6" w:rsidRPr="008811F2" w:rsidDel="00FF0B8C">
          <w:rPr>
            <w:lang w:val="en-US"/>
          </w:rPr>
          <w:t xml:space="preserve"> FLUTE function described in Clause 5.3.1.1</w:t>
        </w:r>
        <w:r w:rsidDel="00FF0B8C">
          <w:rPr>
            <w:lang w:val="en-US"/>
          </w:rPr>
          <w:t xml:space="preserve"> could be hosted in 5GMS AS or MBS Session in MBSTF. Figure 5.3.1.1-1 provides a view where a simplified us</w:t>
        </w:r>
        <w:r w:rsidR="00FD2908" w:rsidDel="00FF0B8C">
          <w:rPr>
            <w:lang w:val="en-US"/>
          </w:rPr>
          <w:t>er plane model for FLUTE as a MT</w:t>
        </w:r>
        <w:r w:rsidDel="00FF0B8C">
          <w:rPr>
            <w:lang w:val="en-US"/>
          </w:rPr>
          <w:t>STF function.</w:t>
        </w:r>
      </w:moveFrom>
    </w:p>
    <w:moveFromRangeEnd w:id="373"/>
    <w:p w14:paraId="4AFC4C4F" w14:textId="3C61035E" w:rsidR="009C72CA" w:rsidRDefault="009C72CA" w:rsidP="006325E6">
      <w:pPr>
        <w:pStyle w:val="EditorsNote"/>
        <w:rPr>
          <w:lang w:val="en-US"/>
        </w:rPr>
      </w:pPr>
      <w:r w:rsidRPr="00335763">
        <w:rPr>
          <w:lang w:val="en-US"/>
        </w:rPr>
        <w:t xml:space="preserve">Editor’s Note: </w:t>
      </w:r>
      <w:r>
        <w:rPr>
          <w:lang w:val="en-US"/>
        </w:rPr>
        <w:t>how to use the 5GS broadcast-multicast user service to address key issues 1 and 4 is</w:t>
      </w:r>
      <w:r w:rsidRPr="00335763">
        <w:rPr>
          <w:lang w:val="en-US"/>
        </w:rPr>
        <w:t xml:space="preserve"> FFS.</w:t>
      </w:r>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8" w:author="Peng Tan" w:date="2021-03-31T11:18:00Z" w:initials="PT">
    <w:p w14:paraId="7A3083CC" w14:textId="61C22233" w:rsidR="00FF77EC" w:rsidRDefault="00FF77EC">
      <w:pPr>
        <w:pStyle w:val="CommentText"/>
      </w:pPr>
      <w:r>
        <w:rPr>
          <w:rStyle w:val="CommentReference"/>
        </w:rPr>
        <w:annotationRef/>
      </w:r>
      <w:r>
        <w:t>Add</w:t>
      </w:r>
      <w:r w:rsidR="008B561F">
        <w:t>ed</w:t>
      </w:r>
      <w:r>
        <w:t xml:space="preserve"> SMF</w:t>
      </w:r>
      <w:r w:rsidR="008B561F">
        <w:t>,  UPF</w:t>
      </w:r>
      <w:r>
        <w:t xml:space="preserve"> to this diagram</w:t>
      </w:r>
    </w:p>
  </w:comment>
  <w:comment w:id="96" w:author="Peng Tan" w:date="2021-03-31T11:19:00Z" w:initials="PT">
    <w:p w14:paraId="3D1C97A1" w14:textId="77777777" w:rsidR="00FF77EC" w:rsidRDefault="00FF77EC">
      <w:pPr>
        <w:pStyle w:val="CommentText"/>
      </w:pPr>
      <w:r>
        <w:rPr>
          <w:rStyle w:val="CommentReference"/>
        </w:rPr>
        <w:annotationRef/>
      </w:r>
      <w:r>
        <w:t>Change naming of delivery functions</w:t>
      </w:r>
    </w:p>
    <w:p w14:paraId="5BBEFB3B" w14:textId="77777777" w:rsidR="00FF77EC" w:rsidRDefault="00FF77EC" w:rsidP="00FF77EC">
      <w:pPr>
        <w:pStyle w:val="CommentText"/>
        <w:numPr>
          <w:ilvl w:val="0"/>
          <w:numId w:val="40"/>
        </w:numPr>
      </w:pPr>
      <w:r>
        <w:t xml:space="preserve">Transparent delivery for RTP , </w:t>
      </w:r>
      <w:proofErr w:type="spellStart"/>
      <w:r>
        <w:t>iptv</w:t>
      </w:r>
      <w:proofErr w:type="spellEnd"/>
    </w:p>
    <w:p w14:paraId="59DB8CFE" w14:textId="77777777" w:rsidR="00FF77EC" w:rsidRDefault="00FF77EC" w:rsidP="00FF77EC">
      <w:pPr>
        <w:pStyle w:val="CommentText"/>
        <w:numPr>
          <w:ilvl w:val="0"/>
          <w:numId w:val="40"/>
        </w:numPr>
      </w:pPr>
      <w:proofErr w:type="spellStart"/>
      <w:r>
        <w:t>Fo</w:t>
      </w:r>
      <w:proofErr w:type="spellEnd"/>
      <w:r>
        <w:t xml:space="preserve"> </w:t>
      </w:r>
      <w:proofErr w:type="spellStart"/>
      <w:r>
        <w:t>rdownload</w:t>
      </w:r>
      <w:proofErr w:type="spellEnd"/>
      <w:r>
        <w:t xml:space="preserve">, segment streaming and file </w:t>
      </w:r>
      <w:proofErr w:type="spellStart"/>
      <w:r>
        <w:t>carouselling</w:t>
      </w:r>
      <w:proofErr w:type="spellEnd"/>
    </w:p>
    <w:p w14:paraId="27884867" w14:textId="77777777" w:rsidR="00FF77EC" w:rsidRDefault="00FF77EC" w:rsidP="00FF77EC">
      <w:pPr>
        <w:pStyle w:val="CommentText"/>
        <w:numPr>
          <w:ilvl w:val="0"/>
          <w:numId w:val="40"/>
        </w:numPr>
      </w:pPr>
      <w:r>
        <w:t xml:space="preserve">Need simpler delivery functions. </w:t>
      </w:r>
    </w:p>
    <w:p w14:paraId="28E9D782" w14:textId="2250947A" w:rsidR="00FF77EC" w:rsidRDefault="00FF77EC" w:rsidP="00FF77EC">
      <w:pPr>
        <w:pStyle w:val="CommentText"/>
        <w:numPr>
          <w:ilvl w:val="0"/>
          <w:numId w:val="40"/>
        </w:numPr>
      </w:pPr>
      <w:r>
        <w:t>Show delivery functions generically inside MGSTF for now</w:t>
      </w:r>
    </w:p>
  </w:comment>
  <w:comment w:id="99" w:author="Thomas Stockhammer" w:date="2021-04-06T14:32:00Z" w:initials="TS">
    <w:p w14:paraId="49DDF401" w14:textId="4196DD0B" w:rsidR="0021752C" w:rsidRDefault="0021752C">
      <w:pPr>
        <w:pStyle w:val="CommentText"/>
      </w:pPr>
      <w:r>
        <w:rPr>
          <w:rStyle w:val="CommentReference"/>
        </w:rPr>
        <w:annotationRef/>
      </w:r>
      <w:r w:rsidR="00396A6D">
        <w:rPr>
          <w:noProof/>
        </w:rPr>
        <w:t>Why do we call this function now, and not keep delivery methods?</w:t>
      </w:r>
    </w:p>
  </w:comment>
  <w:comment w:id="100" w:author="Thomas Stockhammer" w:date="2021-04-06T14:29:00Z" w:initials="TS">
    <w:p w14:paraId="497338F9" w14:textId="568B5FD3" w:rsidR="0021752C" w:rsidRDefault="0021752C">
      <w:pPr>
        <w:pStyle w:val="CommentText"/>
      </w:pPr>
      <w:r>
        <w:rPr>
          <w:rStyle w:val="CommentReference"/>
        </w:rPr>
        <w:annotationRef/>
      </w:r>
      <w:r w:rsidR="00396A6D">
        <w:rPr>
          <w:noProof/>
        </w:rPr>
        <w:t>5MBS client should also be coloured. And could we reuse the colours green for MBS functions?</w:t>
      </w:r>
    </w:p>
  </w:comment>
  <w:comment w:id="131" w:author="Thomas Stockhammer" w:date="2021-04-06T14:31:00Z" w:initials="TS">
    <w:p w14:paraId="56143354" w14:textId="25DC2B63" w:rsidR="0021752C" w:rsidRDefault="0021752C">
      <w:pPr>
        <w:pStyle w:val="CommentText"/>
      </w:pPr>
      <w:r>
        <w:rPr>
          <w:rStyle w:val="CommentReference"/>
        </w:rPr>
        <w:annotationRef/>
      </w:r>
      <w:r w:rsidR="00396A6D">
        <w:rPr>
          <w:noProof/>
        </w:rPr>
        <w:t>It is still unclear if we need to create a user service or if the delivery function is not sufficient?</w:t>
      </w:r>
    </w:p>
  </w:comment>
  <w:comment w:id="136" w:author="Thomas Stockhammer" w:date="2021-04-06T14:36:00Z" w:initials="TS">
    <w:p w14:paraId="7FD3665B" w14:textId="71B0F8C9" w:rsidR="00B410E6" w:rsidRDefault="00B410E6">
      <w:pPr>
        <w:pStyle w:val="CommentText"/>
      </w:pPr>
      <w:r>
        <w:rPr>
          <w:rStyle w:val="CommentReference"/>
        </w:rPr>
        <w:annotationRef/>
      </w:r>
      <w:r w:rsidR="00396A6D">
        <w:rPr>
          <w:noProof/>
        </w:rPr>
        <w:t>The term 5MBS content does not exist. We should not use the term</w:t>
      </w:r>
    </w:p>
  </w:comment>
  <w:comment w:id="194" w:author="Richard Bradbury" w:date="2021-04-01T12:56:00Z" w:initials="RJB">
    <w:p w14:paraId="72287DF7" w14:textId="60F39896" w:rsidR="000D2CB3" w:rsidRDefault="000D2CB3">
      <w:pPr>
        <w:pStyle w:val="CommentText"/>
      </w:pPr>
      <w:r>
        <w:rPr>
          <w:rStyle w:val="CommentReference"/>
        </w:rPr>
        <w:annotationRef/>
      </w:r>
      <w:r w:rsidR="00C03B70">
        <w:t xml:space="preserve">I agree that FLUTE encoding can be done upstream of the MBSTF, but it </w:t>
      </w:r>
      <w:r>
        <w:t>is not a function of the 5GMS AS in my view</w:t>
      </w:r>
      <w:r w:rsidR="00C03B70">
        <w:t>.</w:t>
      </w:r>
    </w:p>
  </w:comment>
  <w:comment w:id="195" w:author="TL" w:date="2021-04-06T15:19:00Z" w:initials="TL">
    <w:p w14:paraId="59DD6B2E" w14:textId="64C087D0" w:rsidR="00286689" w:rsidRDefault="00866246">
      <w:pPr>
        <w:pStyle w:val="CommentText"/>
      </w:pPr>
      <w:r>
        <w:rPr>
          <w:rStyle w:val="CommentReference"/>
        </w:rPr>
        <w:annotationRef/>
      </w:r>
      <w:r>
        <w:t xml:space="preserve">When </w:t>
      </w:r>
      <w:proofErr w:type="spellStart"/>
      <w:r>
        <w:t>FLUTEing</w:t>
      </w:r>
      <w:proofErr w:type="spellEnd"/>
      <w:r>
        <w:t xml:space="preserve"> is done upstream, then it becomes transparent delivery.</w:t>
      </w:r>
    </w:p>
  </w:comment>
  <w:comment w:id="193" w:author="Cédric Thiénot" w:date="2021-04-06T16:36:00Z" w:initials="CT">
    <w:p w14:paraId="13881D5E" w14:textId="0F634D92" w:rsidR="0038650C" w:rsidRDefault="0038650C">
      <w:pPr>
        <w:pStyle w:val="CommentText"/>
      </w:pPr>
      <w:r>
        <w:rPr>
          <w:rStyle w:val="CommentReference"/>
        </w:rPr>
        <w:annotationRef/>
      </w:r>
      <w:r>
        <w:t>Should be part of the transparent delivery</w:t>
      </w:r>
    </w:p>
  </w:comment>
  <w:comment w:id="222" w:author="TL" w:date="2021-04-06T15:17:00Z" w:initials="TL">
    <w:p w14:paraId="7716DFF4" w14:textId="2A11619B" w:rsidR="00866246" w:rsidRDefault="00866246">
      <w:pPr>
        <w:pStyle w:val="CommentText"/>
      </w:pPr>
      <w:r>
        <w:rPr>
          <w:rStyle w:val="CommentReference"/>
        </w:rPr>
        <w:annotationRef/>
      </w:r>
      <w:r>
        <w:t xml:space="preserve">What is the different </w:t>
      </w:r>
      <w:proofErr w:type="spellStart"/>
      <w:r>
        <w:t>fo</w:t>
      </w:r>
      <w:proofErr w:type="spellEnd"/>
      <w:r>
        <w:t xml:space="preserve"> the “Download delivery function”? In case of “DASH over MBMS”, Media Segments and MPD updates are put into the same MBMS download delivery session.</w:t>
      </w:r>
    </w:p>
  </w:comment>
  <w:comment w:id="358" w:author="Thomas Stockhammer" w:date="2021-04-06T14:40:00Z" w:initials="TS">
    <w:p w14:paraId="20D81A97" w14:textId="5D99F511" w:rsidR="00B410E6" w:rsidRDefault="00B410E6">
      <w:pPr>
        <w:pStyle w:val="CommentText"/>
      </w:pPr>
      <w:r>
        <w:rPr>
          <w:rStyle w:val="CommentReference"/>
        </w:rPr>
        <w:annotationRef/>
      </w:r>
      <w:r w:rsidR="00396A6D">
        <w:rPr>
          <w:noProof/>
        </w:rPr>
        <w:t>This is unclear. Does it refer to radio p-t-p? It should be removed.</w:t>
      </w:r>
    </w:p>
  </w:comment>
  <w:comment w:id="371" w:author="Thomas Stockhammer" w:date="2021-04-06T14:41:00Z" w:initials="TS">
    <w:p w14:paraId="43F0501B" w14:textId="1DDB7010" w:rsidR="00B410E6" w:rsidRDefault="00B410E6">
      <w:pPr>
        <w:pStyle w:val="CommentText"/>
      </w:pPr>
      <w:r>
        <w:rPr>
          <w:rStyle w:val="CommentReference"/>
        </w:rPr>
        <w:annotationRef/>
      </w:r>
      <w:r w:rsidR="00396A6D">
        <w:rPr>
          <w:noProof/>
        </w:rPr>
        <w:t>Where is this defined?</w:t>
      </w:r>
    </w:p>
  </w:comment>
  <w:comment w:id="370" w:author="Richard Bradbury" w:date="2021-04-01T13:11:00Z" w:initials="RJB">
    <w:p w14:paraId="07C8F964" w14:textId="33D818A3" w:rsidR="006325E6" w:rsidRDefault="006325E6">
      <w:pPr>
        <w:pStyle w:val="CommentText"/>
      </w:pPr>
      <w:r>
        <w:rPr>
          <w:rStyle w:val="CommentReference"/>
        </w:rPr>
        <w:annotationRef/>
      </w:r>
      <w:r>
        <w:t>Move to definitions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3083CC" w15:done="0"/>
  <w15:commentEx w15:paraId="28E9D782" w15:done="0"/>
  <w15:commentEx w15:paraId="49DDF401" w15:done="0"/>
  <w15:commentEx w15:paraId="497338F9" w15:done="0"/>
  <w15:commentEx w15:paraId="56143354" w15:done="0"/>
  <w15:commentEx w15:paraId="7FD3665B" w15:done="0"/>
  <w15:commentEx w15:paraId="72287DF7" w15:done="0"/>
  <w15:commentEx w15:paraId="59DD6B2E" w15:paraIdParent="72287DF7" w15:done="0"/>
  <w15:commentEx w15:paraId="13881D5E" w15:done="0"/>
  <w15:commentEx w15:paraId="7716DFF4" w15:done="0"/>
  <w15:commentEx w15:paraId="20D81A97" w15:done="0"/>
  <w15:commentEx w15:paraId="43F0501B" w15:done="0"/>
  <w15:commentEx w15:paraId="07C8F9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EF90" w16cex:dateUtc="2021-04-06T12:32:00Z"/>
  <w16cex:commentExtensible w16cex:durableId="2416EEDE" w16cex:dateUtc="2021-04-06T12:29:00Z"/>
  <w16cex:commentExtensible w16cex:durableId="2416EF38" w16cex:dateUtc="2021-04-06T12:31:00Z"/>
  <w16cex:commentExtensible w16cex:durableId="2416F05A" w16cex:dateUtc="2021-04-06T12:36:00Z"/>
  <w16cex:commentExtensible w16cex:durableId="2410417D" w16cex:dateUtc="2021-04-01T11:56:00Z"/>
  <w16cex:commentExtensible w16cex:durableId="24170C86" w16cex:dateUtc="2021-04-06T14:36:00Z"/>
  <w16cex:commentExtensible w16cex:durableId="2416FA0E" w16cex:dateUtc="2021-04-06T13:17:00Z"/>
  <w16cex:commentExtensible w16cex:durableId="2416F162" w16cex:dateUtc="2021-04-06T12:40:00Z"/>
  <w16cex:commentExtensible w16cex:durableId="2416F19A" w16cex:dateUtc="2021-04-06T12:41:00Z"/>
  <w16cex:commentExtensible w16cex:durableId="24104514" w16cex:dateUtc="2021-04-01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3083CC" w16cid:durableId="24103E55"/>
  <w16cid:commentId w16cid:paraId="28E9D782" w16cid:durableId="24103E56"/>
  <w16cid:commentId w16cid:paraId="49DDF401" w16cid:durableId="2416EF90"/>
  <w16cid:commentId w16cid:paraId="497338F9" w16cid:durableId="2416EEDE"/>
  <w16cid:commentId w16cid:paraId="56143354" w16cid:durableId="2416EF38"/>
  <w16cid:commentId w16cid:paraId="7FD3665B" w16cid:durableId="2416F05A"/>
  <w16cid:commentId w16cid:paraId="72287DF7" w16cid:durableId="2410417D"/>
  <w16cid:commentId w16cid:paraId="59DD6B2E" w16cid:durableId="24183387"/>
  <w16cid:commentId w16cid:paraId="13881D5E" w16cid:durableId="24170C86"/>
  <w16cid:commentId w16cid:paraId="7716DFF4" w16cid:durableId="2416FA0E"/>
  <w16cid:commentId w16cid:paraId="20D81A97" w16cid:durableId="2416F162"/>
  <w16cid:commentId w16cid:paraId="43F0501B" w16cid:durableId="2416F19A"/>
  <w16cid:commentId w16cid:paraId="07C8F964" w16cid:durableId="2410451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CF659" w14:textId="77777777" w:rsidR="00312F4D" w:rsidRDefault="00312F4D">
      <w:r>
        <w:separator/>
      </w:r>
    </w:p>
  </w:endnote>
  <w:endnote w:type="continuationSeparator" w:id="0">
    <w:p w14:paraId="46AAE9FC" w14:textId="77777777" w:rsidR="00312F4D" w:rsidRDefault="0031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726C8A" w:rsidRDefault="00726C8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57FEB" w14:textId="77777777" w:rsidR="00312F4D" w:rsidRDefault="00312F4D">
      <w:r>
        <w:separator/>
      </w:r>
    </w:p>
  </w:footnote>
  <w:footnote w:type="continuationSeparator" w:id="0">
    <w:p w14:paraId="56585F73" w14:textId="77777777" w:rsidR="00312F4D" w:rsidRDefault="00312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4B2F" w14:textId="77777777" w:rsidR="00726C8A" w:rsidRDefault="00726C8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726C8A" w:rsidRDefault="00726C8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779D3">
      <w:rPr>
        <w:rFonts w:ascii="Arial" w:hAnsi="Arial" w:cs="Arial"/>
        <w:b/>
        <w:noProof/>
        <w:sz w:val="18"/>
        <w:szCs w:val="18"/>
      </w:rPr>
      <w:t>5</w:t>
    </w:r>
    <w:r>
      <w:rPr>
        <w:rFonts w:ascii="Arial" w:hAnsi="Arial" w:cs="Arial"/>
        <w:b/>
        <w:sz w:val="18"/>
        <w:szCs w:val="18"/>
      </w:rPr>
      <w:fldChar w:fldCharType="end"/>
    </w:r>
  </w:p>
  <w:p w14:paraId="30563A2E" w14:textId="77777777" w:rsidR="00726C8A" w:rsidRDefault="00726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1"/>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6"/>
  </w:num>
  <w:num w:numId="16">
    <w:abstractNumId w:val="28"/>
  </w:num>
  <w:num w:numId="17">
    <w:abstractNumId w:val="35"/>
  </w:num>
  <w:num w:numId="18">
    <w:abstractNumId w:val="29"/>
  </w:num>
  <w:num w:numId="19">
    <w:abstractNumId w:val="24"/>
  </w:num>
  <w:num w:numId="20">
    <w:abstractNumId w:val="20"/>
  </w:num>
  <w:num w:numId="21">
    <w:abstractNumId w:val="38"/>
  </w:num>
  <w:num w:numId="22">
    <w:abstractNumId w:val="14"/>
  </w:num>
  <w:num w:numId="23">
    <w:abstractNumId w:val="5"/>
  </w:num>
  <w:num w:numId="24">
    <w:abstractNumId w:val="22"/>
  </w:num>
  <w:num w:numId="25">
    <w:abstractNumId w:val="34"/>
  </w:num>
  <w:num w:numId="26">
    <w:abstractNumId w:val="27"/>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6"/>
  </w:num>
  <w:num w:numId="35">
    <w:abstractNumId w:val="6"/>
  </w:num>
  <w:num w:numId="36">
    <w:abstractNumId w:val="33"/>
  </w:num>
  <w:num w:numId="37">
    <w:abstractNumId w:val="30"/>
  </w:num>
  <w:num w:numId="38">
    <w:abstractNumId w:val="37"/>
  </w:num>
  <w:num w:numId="39">
    <w:abstractNumId w:val="9"/>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ng Tan">
    <w15:presenceInfo w15:providerId="AD" w15:userId="S-1-5-21-1119643175-775699462-1943422765-493646"/>
  </w15:person>
  <w15:person w15:author="Richard Bradbury">
    <w15:presenceInfo w15:providerId="None" w15:userId="Richard Bradbury"/>
  </w15:person>
  <w15:person w15:author="Thomas Stockhammer">
    <w15:presenceInfo w15:providerId="AD" w15:userId="S::tsto@qti.qualcomm.com::2aa20ba2-ba43-46c1-9e8b-e40494025eed"/>
  </w15:person>
  <w15:person w15:author="TL">
    <w15:presenceInfo w15:providerId="None" w15:userId="TL"/>
  </w15:person>
  <w15:person w15:author="Cédric Thiénot">
    <w15:presenceInfo w15:providerId="None" w15:userId="Cédric Thién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MqgFAM/s/gUtAAAA"/>
  </w:docVars>
  <w:rsids>
    <w:rsidRoot w:val="00022E4A"/>
    <w:rsid w:val="0000136B"/>
    <w:rsid w:val="00002DDF"/>
    <w:rsid w:val="0000449E"/>
    <w:rsid w:val="00007F54"/>
    <w:rsid w:val="00014A6B"/>
    <w:rsid w:val="00015311"/>
    <w:rsid w:val="00015ADA"/>
    <w:rsid w:val="00016DFB"/>
    <w:rsid w:val="00016E64"/>
    <w:rsid w:val="00021E10"/>
    <w:rsid w:val="00022E4A"/>
    <w:rsid w:val="0002788E"/>
    <w:rsid w:val="00034132"/>
    <w:rsid w:val="00046B07"/>
    <w:rsid w:val="000508A9"/>
    <w:rsid w:val="00053869"/>
    <w:rsid w:val="00061695"/>
    <w:rsid w:val="000749B3"/>
    <w:rsid w:val="00075312"/>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E64AA"/>
    <w:rsid w:val="000F32CD"/>
    <w:rsid w:val="000F3F52"/>
    <w:rsid w:val="0010089C"/>
    <w:rsid w:val="001024E4"/>
    <w:rsid w:val="00103DB8"/>
    <w:rsid w:val="00104B8D"/>
    <w:rsid w:val="00112165"/>
    <w:rsid w:val="0011599C"/>
    <w:rsid w:val="00121454"/>
    <w:rsid w:val="001230AB"/>
    <w:rsid w:val="0012311B"/>
    <w:rsid w:val="00123995"/>
    <w:rsid w:val="00131BB8"/>
    <w:rsid w:val="001356F8"/>
    <w:rsid w:val="00141E9C"/>
    <w:rsid w:val="00144572"/>
    <w:rsid w:val="00145D43"/>
    <w:rsid w:val="00146279"/>
    <w:rsid w:val="0014774F"/>
    <w:rsid w:val="00157DC9"/>
    <w:rsid w:val="001605D8"/>
    <w:rsid w:val="00163315"/>
    <w:rsid w:val="00163C8A"/>
    <w:rsid w:val="0016585D"/>
    <w:rsid w:val="00166DBD"/>
    <w:rsid w:val="00180D56"/>
    <w:rsid w:val="0018517D"/>
    <w:rsid w:val="00192C46"/>
    <w:rsid w:val="001A08B3"/>
    <w:rsid w:val="001A1144"/>
    <w:rsid w:val="001A2E4D"/>
    <w:rsid w:val="001A7B60"/>
    <w:rsid w:val="001B332B"/>
    <w:rsid w:val="001B52F0"/>
    <w:rsid w:val="001B7568"/>
    <w:rsid w:val="001B7A65"/>
    <w:rsid w:val="001D2DD4"/>
    <w:rsid w:val="001D5A4D"/>
    <w:rsid w:val="001E1BC4"/>
    <w:rsid w:val="001E414A"/>
    <w:rsid w:val="001E41F3"/>
    <w:rsid w:val="001E4528"/>
    <w:rsid w:val="001F4D92"/>
    <w:rsid w:val="001F6BFB"/>
    <w:rsid w:val="00206AF3"/>
    <w:rsid w:val="002071EF"/>
    <w:rsid w:val="00207FAC"/>
    <w:rsid w:val="00210400"/>
    <w:rsid w:val="0021049B"/>
    <w:rsid w:val="0021752C"/>
    <w:rsid w:val="0023250E"/>
    <w:rsid w:val="0026004D"/>
    <w:rsid w:val="00263C32"/>
    <w:rsid w:val="002640DD"/>
    <w:rsid w:val="00270C85"/>
    <w:rsid w:val="00271A89"/>
    <w:rsid w:val="00275D12"/>
    <w:rsid w:val="00275D33"/>
    <w:rsid w:val="00276890"/>
    <w:rsid w:val="002779D3"/>
    <w:rsid w:val="00283227"/>
    <w:rsid w:val="00284470"/>
    <w:rsid w:val="00284FEB"/>
    <w:rsid w:val="002860C4"/>
    <w:rsid w:val="00286689"/>
    <w:rsid w:val="0029088F"/>
    <w:rsid w:val="002912FF"/>
    <w:rsid w:val="0029307E"/>
    <w:rsid w:val="002948D3"/>
    <w:rsid w:val="00297C8C"/>
    <w:rsid w:val="002A5833"/>
    <w:rsid w:val="002A59AE"/>
    <w:rsid w:val="002B0347"/>
    <w:rsid w:val="002B0AF5"/>
    <w:rsid w:val="002B3C05"/>
    <w:rsid w:val="002B5741"/>
    <w:rsid w:val="002B7B1F"/>
    <w:rsid w:val="002C0E3D"/>
    <w:rsid w:val="002C2100"/>
    <w:rsid w:val="002C4961"/>
    <w:rsid w:val="002C7E85"/>
    <w:rsid w:val="002D2FB1"/>
    <w:rsid w:val="002D4AA4"/>
    <w:rsid w:val="002E0338"/>
    <w:rsid w:val="002E3F2C"/>
    <w:rsid w:val="002E4BA1"/>
    <w:rsid w:val="002F0E47"/>
    <w:rsid w:val="00305409"/>
    <w:rsid w:val="0031027C"/>
    <w:rsid w:val="00312F4D"/>
    <w:rsid w:val="0032237D"/>
    <w:rsid w:val="00327B7C"/>
    <w:rsid w:val="00330B38"/>
    <w:rsid w:val="003422F8"/>
    <w:rsid w:val="0034293E"/>
    <w:rsid w:val="0034694D"/>
    <w:rsid w:val="00352F98"/>
    <w:rsid w:val="00354C08"/>
    <w:rsid w:val="00356AC6"/>
    <w:rsid w:val="00356FDE"/>
    <w:rsid w:val="003609EF"/>
    <w:rsid w:val="0036231A"/>
    <w:rsid w:val="00365BC4"/>
    <w:rsid w:val="00374DD4"/>
    <w:rsid w:val="0038650C"/>
    <w:rsid w:val="00396A6D"/>
    <w:rsid w:val="003A35A3"/>
    <w:rsid w:val="003B0FCF"/>
    <w:rsid w:val="003B7BC1"/>
    <w:rsid w:val="003C58E7"/>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10371"/>
    <w:rsid w:val="00421670"/>
    <w:rsid w:val="004242F1"/>
    <w:rsid w:val="004371C8"/>
    <w:rsid w:val="00437C9C"/>
    <w:rsid w:val="00450597"/>
    <w:rsid w:val="0045564D"/>
    <w:rsid w:val="0045648E"/>
    <w:rsid w:val="00457DF7"/>
    <w:rsid w:val="00457EAA"/>
    <w:rsid w:val="00460F39"/>
    <w:rsid w:val="00462BC9"/>
    <w:rsid w:val="00473BE8"/>
    <w:rsid w:val="0048634B"/>
    <w:rsid w:val="0049119E"/>
    <w:rsid w:val="00491F86"/>
    <w:rsid w:val="00495416"/>
    <w:rsid w:val="00497823"/>
    <w:rsid w:val="004A3685"/>
    <w:rsid w:val="004B2A89"/>
    <w:rsid w:val="004B75B7"/>
    <w:rsid w:val="004C243C"/>
    <w:rsid w:val="004C4917"/>
    <w:rsid w:val="004D285E"/>
    <w:rsid w:val="004D2CA9"/>
    <w:rsid w:val="004E5319"/>
    <w:rsid w:val="004F30D9"/>
    <w:rsid w:val="00502D22"/>
    <w:rsid w:val="00506B9B"/>
    <w:rsid w:val="0051580D"/>
    <w:rsid w:val="005225E8"/>
    <w:rsid w:val="0053311D"/>
    <w:rsid w:val="00534FAE"/>
    <w:rsid w:val="00536082"/>
    <w:rsid w:val="005370F9"/>
    <w:rsid w:val="00541B83"/>
    <w:rsid w:val="0054471B"/>
    <w:rsid w:val="00547111"/>
    <w:rsid w:val="005633B0"/>
    <w:rsid w:val="00573CF8"/>
    <w:rsid w:val="00581EEC"/>
    <w:rsid w:val="005907B7"/>
    <w:rsid w:val="00592D74"/>
    <w:rsid w:val="00593E17"/>
    <w:rsid w:val="00596A90"/>
    <w:rsid w:val="0059760D"/>
    <w:rsid w:val="005A185B"/>
    <w:rsid w:val="005A1B0E"/>
    <w:rsid w:val="005B70B7"/>
    <w:rsid w:val="005C3817"/>
    <w:rsid w:val="005C4BC0"/>
    <w:rsid w:val="005C4F2B"/>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5D5"/>
    <w:rsid w:val="006257ED"/>
    <w:rsid w:val="006325E6"/>
    <w:rsid w:val="006369F3"/>
    <w:rsid w:val="00637BD9"/>
    <w:rsid w:val="006472FA"/>
    <w:rsid w:val="00652773"/>
    <w:rsid w:val="00655006"/>
    <w:rsid w:val="00656115"/>
    <w:rsid w:val="006610F5"/>
    <w:rsid w:val="00661145"/>
    <w:rsid w:val="00670206"/>
    <w:rsid w:val="00676096"/>
    <w:rsid w:val="006811C4"/>
    <w:rsid w:val="0068549B"/>
    <w:rsid w:val="00695808"/>
    <w:rsid w:val="006976C7"/>
    <w:rsid w:val="006A7FD2"/>
    <w:rsid w:val="006B12AB"/>
    <w:rsid w:val="006B3240"/>
    <w:rsid w:val="006B46FB"/>
    <w:rsid w:val="006B4777"/>
    <w:rsid w:val="006C73AF"/>
    <w:rsid w:val="006D2751"/>
    <w:rsid w:val="006D562E"/>
    <w:rsid w:val="006E1C16"/>
    <w:rsid w:val="006E21FB"/>
    <w:rsid w:val="006E58C5"/>
    <w:rsid w:val="006E7AA9"/>
    <w:rsid w:val="00701A1A"/>
    <w:rsid w:val="00707EEB"/>
    <w:rsid w:val="007170A3"/>
    <w:rsid w:val="007243A5"/>
    <w:rsid w:val="0072635C"/>
    <w:rsid w:val="00726987"/>
    <w:rsid w:val="00726C8A"/>
    <w:rsid w:val="00730E8D"/>
    <w:rsid w:val="00740B6B"/>
    <w:rsid w:val="00742F4E"/>
    <w:rsid w:val="00744378"/>
    <w:rsid w:val="007515C0"/>
    <w:rsid w:val="00754BED"/>
    <w:rsid w:val="00762011"/>
    <w:rsid w:val="007643D9"/>
    <w:rsid w:val="00764D0F"/>
    <w:rsid w:val="0076652C"/>
    <w:rsid w:val="007835CF"/>
    <w:rsid w:val="00783BAF"/>
    <w:rsid w:val="00792342"/>
    <w:rsid w:val="00792FCE"/>
    <w:rsid w:val="00793A84"/>
    <w:rsid w:val="00795BE5"/>
    <w:rsid w:val="0079713D"/>
    <w:rsid w:val="007977A8"/>
    <w:rsid w:val="007A3FFE"/>
    <w:rsid w:val="007B4F6D"/>
    <w:rsid w:val="007B512A"/>
    <w:rsid w:val="007C2097"/>
    <w:rsid w:val="007C2BD9"/>
    <w:rsid w:val="007D5698"/>
    <w:rsid w:val="007D5736"/>
    <w:rsid w:val="007D6A07"/>
    <w:rsid w:val="007D726D"/>
    <w:rsid w:val="007F7259"/>
    <w:rsid w:val="008040A8"/>
    <w:rsid w:val="008077D7"/>
    <w:rsid w:val="00810E38"/>
    <w:rsid w:val="00812C9F"/>
    <w:rsid w:val="00825E88"/>
    <w:rsid w:val="008279FA"/>
    <w:rsid w:val="00831C6E"/>
    <w:rsid w:val="008379BA"/>
    <w:rsid w:val="008626E7"/>
    <w:rsid w:val="00862F07"/>
    <w:rsid w:val="00865190"/>
    <w:rsid w:val="00866246"/>
    <w:rsid w:val="00870EE7"/>
    <w:rsid w:val="008811F2"/>
    <w:rsid w:val="00881792"/>
    <w:rsid w:val="008863B9"/>
    <w:rsid w:val="008904A5"/>
    <w:rsid w:val="008A1BD3"/>
    <w:rsid w:val="008A2126"/>
    <w:rsid w:val="008A3C66"/>
    <w:rsid w:val="008A45A6"/>
    <w:rsid w:val="008B18FA"/>
    <w:rsid w:val="008B561F"/>
    <w:rsid w:val="008B6F65"/>
    <w:rsid w:val="008C31E8"/>
    <w:rsid w:val="008C454C"/>
    <w:rsid w:val="008D2322"/>
    <w:rsid w:val="008D2E8A"/>
    <w:rsid w:val="008E04C5"/>
    <w:rsid w:val="008E1C01"/>
    <w:rsid w:val="008E43E2"/>
    <w:rsid w:val="008F10A5"/>
    <w:rsid w:val="008F11C7"/>
    <w:rsid w:val="008F3AB5"/>
    <w:rsid w:val="008F686C"/>
    <w:rsid w:val="008F6C3A"/>
    <w:rsid w:val="0090544F"/>
    <w:rsid w:val="00906ACC"/>
    <w:rsid w:val="009116AC"/>
    <w:rsid w:val="009148DE"/>
    <w:rsid w:val="00915471"/>
    <w:rsid w:val="009204FD"/>
    <w:rsid w:val="00921A9F"/>
    <w:rsid w:val="009241AD"/>
    <w:rsid w:val="0093577B"/>
    <w:rsid w:val="00936154"/>
    <w:rsid w:val="00941E30"/>
    <w:rsid w:val="009462A4"/>
    <w:rsid w:val="00951F49"/>
    <w:rsid w:val="00954861"/>
    <w:rsid w:val="00960325"/>
    <w:rsid w:val="00960E80"/>
    <w:rsid w:val="00964878"/>
    <w:rsid w:val="0096610A"/>
    <w:rsid w:val="0097049C"/>
    <w:rsid w:val="00972018"/>
    <w:rsid w:val="00972186"/>
    <w:rsid w:val="00975440"/>
    <w:rsid w:val="009777D9"/>
    <w:rsid w:val="00984CCF"/>
    <w:rsid w:val="00985294"/>
    <w:rsid w:val="00987E50"/>
    <w:rsid w:val="00991B88"/>
    <w:rsid w:val="009A0339"/>
    <w:rsid w:val="009A5753"/>
    <w:rsid w:val="009A579D"/>
    <w:rsid w:val="009A6AEC"/>
    <w:rsid w:val="009B3EEF"/>
    <w:rsid w:val="009C05F2"/>
    <w:rsid w:val="009C3515"/>
    <w:rsid w:val="009C3632"/>
    <w:rsid w:val="009C611E"/>
    <w:rsid w:val="009C72CA"/>
    <w:rsid w:val="009D26AA"/>
    <w:rsid w:val="009D45C4"/>
    <w:rsid w:val="009E3297"/>
    <w:rsid w:val="009E6AA7"/>
    <w:rsid w:val="009E703C"/>
    <w:rsid w:val="009E7470"/>
    <w:rsid w:val="009E7A83"/>
    <w:rsid w:val="009F1AD8"/>
    <w:rsid w:val="009F2577"/>
    <w:rsid w:val="009F5C50"/>
    <w:rsid w:val="009F734F"/>
    <w:rsid w:val="00A01A42"/>
    <w:rsid w:val="00A11ECB"/>
    <w:rsid w:val="00A22C73"/>
    <w:rsid w:val="00A246B6"/>
    <w:rsid w:val="00A2740D"/>
    <w:rsid w:val="00A303F6"/>
    <w:rsid w:val="00A326E7"/>
    <w:rsid w:val="00A32E03"/>
    <w:rsid w:val="00A41FEF"/>
    <w:rsid w:val="00A47E70"/>
    <w:rsid w:val="00A50CF0"/>
    <w:rsid w:val="00A55496"/>
    <w:rsid w:val="00A5647A"/>
    <w:rsid w:val="00A71837"/>
    <w:rsid w:val="00A7671C"/>
    <w:rsid w:val="00A76935"/>
    <w:rsid w:val="00A776EF"/>
    <w:rsid w:val="00A9077C"/>
    <w:rsid w:val="00A92816"/>
    <w:rsid w:val="00A94312"/>
    <w:rsid w:val="00A96237"/>
    <w:rsid w:val="00A96C4A"/>
    <w:rsid w:val="00AA2CBC"/>
    <w:rsid w:val="00AA7303"/>
    <w:rsid w:val="00AB1A41"/>
    <w:rsid w:val="00AB28B7"/>
    <w:rsid w:val="00AC5820"/>
    <w:rsid w:val="00AD1CD8"/>
    <w:rsid w:val="00AD4D7D"/>
    <w:rsid w:val="00AD6CCF"/>
    <w:rsid w:val="00AE4AAC"/>
    <w:rsid w:val="00AF0E06"/>
    <w:rsid w:val="00AF32DD"/>
    <w:rsid w:val="00B06672"/>
    <w:rsid w:val="00B134C4"/>
    <w:rsid w:val="00B14D1E"/>
    <w:rsid w:val="00B17402"/>
    <w:rsid w:val="00B258BB"/>
    <w:rsid w:val="00B26D8D"/>
    <w:rsid w:val="00B410E6"/>
    <w:rsid w:val="00B4503B"/>
    <w:rsid w:val="00B500DF"/>
    <w:rsid w:val="00B640E8"/>
    <w:rsid w:val="00B67B97"/>
    <w:rsid w:val="00B80054"/>
    <w:rsid w:val="00B80EFB"/>
    <w:rsid w:val="00B87CB0"/>
    <w:rsid w:val="00B90D8C"/>
    <w:rsid w:val="00B94962"/>
    <w:rsid w:val="00B9634E"/>
    <w:rsid w:val="00B968C8"/>
    <w:rsid w:val="00B97EEF"/>
    <w:rsid w:val="00BA3EC5"/>
    <w:rsid w:val="00BA51D9"/>
    <w:rsid w:val="00BA5854"/>
    <w:rsid w:val="00BA624F"/>
    <w:rsid w:val="00BB0EE6"/>
    <w:rsid w:val="00BB5DFC"/>
    <w:rsid w:val="00BC362E"/>
    <w:rsid w:val="00BC4270"/>
    <w:rsid w:val="00BD1DF4"/>
    <w:rsid w:val="00BD279D"/>
    <w:rsid w:val="00BD52D5"/>
    <w:rsid w:val="00BD6BB8"/>
    <w:rsid w:val="00BD6E60"/>
    <w:rsid w:val="00BE0A0A"/>
    <w:rsid w:val="00BE63F9"/>
    <w:rsid w:val="00BE7622"/>
    <w:rsid w:val="00BF043B"/>
    <w:rsid w:val="00BF13E6"/>
    <w:rsid w:val="00BF19D0"/>
    <w:rsid w:val="00C03B70"/>
    <w:rsid w:val="00C041E6"/>
    <w:rsid w:val="00C11343"/>
    <w:rsid w:val="00C15855"/>
    <w:rsid w:val="00C21780"/>
    <w:rsid w:val="00C2189D"/>
    <w:rsid w:val="00C304C2"/>
    <w:rsid w:val="00C32D82"/>
    <w:rsid w:val="00C335EF"/>
    <w:rsid w:val="00C34BD3"/>
    <w:rsid w:val="00C40251"/>
    <w:rsid w:val="00C41AE9"/>
    <w:rsid w:val="00C57074"/>
    <w:rsid w:val="00C62390"/>
    <w:rsid w:val="00C66BA2"/>
    <w:rsid w:val="00C729EA"/>
    <w:rsid w:val="00C837DE"/>
    <w:rsid w:val="00C95985"/>
    <w:rsid w:val="00CB155B"/>
    <w:rsid w:val="00CB7E72"/>
    <w:rsid w:val="00CC5026"/>
    <w:rsid w:val="00CC68D0"/>
    <w:rsid w:val="00CD54C4"/>
    <w:rsid w:val="00CD6262"/>
    <w:rsid w:val="00CE0947"/>
    <w:rsid w:val="00CF026B"/>
    <w:rsid w:val="00CF162E"/>
    <w:rsid w:val="00CF468C"/>
    <w:rsid w:val="00CF7721"/>
    <w:rsid w:val="00D017D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6DCA"/>
    <w:rsid w:val="00D81605"/>
    <w:rsid w:val="00D833C9"/>
    <w:rsid w:val="00D84501"/>
    <w:rsid w:val="00D854E2"/>
    <w:rsid w:val="00D8572C"/>
    <w:rsid w:val="00D90074"/>
    <w:rsid w:val="00D90D30"/>
    <w:rsid w:val="00D93F0F"/>
    <w:rsid w:val="00D9525C"/>
    <w:rsid w:val="00DA1949"/>
    <w:rsid w:val="00DB34F7"/>
    <w:rsid w:val="00DB3D85"/>
    <w:rsid w:val="00DB78B8"/>
    <w:rsid w:val="00DB7B81"/>
    <w:rsid w:val="00DC115E"/>
    <w:rsid w:val="00DC4150"/>
    <w:rsid w:val="00DC49BB"/>
    <w:rsid w:val="00DD3E5E"/>
    <w:rsid w:val="00DD74C8"/>
    <w:rsid w:val="00DE1B57"/>
    <w:rsid w:val="00DE34CF"/>
    <w:rsid w:val="00DF03AF"/>
    <w:rsid w:val="00E025ED"/>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646"/>
    <w:rsid w:val="00EC0BEC"/>
    <w:rsid w:val="00EC1E16"/>
    <w:rsid w:val="00ED12A1"/>
    <w:rsid w:val="00ED37CD"/>
    <w:rsid w:val="00EE151E"/>
    <w:rsid w:val="00EE7D7C"/>
    <w:rsid w:val="00F02E95"/>
    <w:rsid w:val="00F044A2"/>
    <w:rsid w:val="00F04C50"/>
    <w:rsid w:val="00F06EE1"/>
    <w:rsid w:val="00F13FAA"/>
    <w:rsid w:val="00F224EC"/>
    <w:rsid w:val="00F25D98"/>
    <w:rsid w:val="00F300FB"/>
    <w:rsid w:val="00F3647E"/>
    <w:rsid w:val="00F42A4C"/>
    <w:rsid w:val="00F50678"/>
    <w:rsid w:val="00F5345B"/>
    <w:rsid w:val="00F5733D"/>
    <w:rsid w:val="00F619AD"/>
    <w:rsid w:val="00F61D47"/>
    <w:rsid w:val="00F62902"/>
    <w:rsid w:val="00F63EF3"/>
    <w:rsid w:val="00F66D5C"/>
    <w:rsid w:val="00F67164"/>
    <w:rsid w:val="00F700C7"/>
    <w:rsid w:val="00F72DEA"/>
    <w:rsid w:val="00F84964"/>
    <w:rsid w:val="00F96209"/>
    <w:rsid w:val="00F97CD5"/>
    <w:rsid w:val="00FA7A15"/>
    <w:rsid w:val="00FB5547"/>
    <w:rsid w:val="00FB6386"/>
    <w:rsid w:val="00FB6617"/>
    <w:rsid w:val="00FC7D1D"/>
    <w:rsid w:val="00FD1615"/>
    <w:rsid w:val="00FD2908"/>
    <w:rsid w:val="00FD5064"/>
    <w:rsid w:val="00FD6446"/>
    <w:rsid w:val="00FE1798"/>
    <w:rsid w:val="00FF0B8C"/>
    <w:rsid w:val="00FF4E0D"/>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oleObject" Target="embeddings/Microsoft_Visio_2003-2010_Drawing1.vsd"/><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oleObject" Target="embeddings/Microsoft_Visio_2003-2010_Drawing3.vsd"/><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image" Target="media/image2.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oleObject" Target="embeddings/Microsoft_Visio_2003-2010_Drawing2.vsd"/><Relationship Id="rId28" Type="http://schemas.openxmlformats.org/officeDocument/2006/relationships/footer" Target="footer1.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2.xml><?xml version="1.0" encoding="utf-8"?>
<ds:datastoreItem xmlns:ds="http://schemas.openxmlformats.org/officeDocument/2006/customXml" ds:itemID="{AB216F64-2DAB-4A07-B306-96D9F875B13B}">
  <ds:schemaRefs>
    <ds:schemaRef ds:uri="http://schemas.openxmlformats.org/officeDocument/2006/bibliography"/>
  </ds:schemaRefs>
</ds:datastoreItem>
</file>

<file path=customXml/itemProps3.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7</Pages>
  <Words>1268</Words>
  <Characters>7234</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8486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Richard Bradbury</cp:lastModifiedBy>
  <cp:revision>2</cp:revision>
  <cp:lastPrinted>1900-01-01T05:00:00Z</cp:lastPrinted>
  <dcterms:created xsi:type="dcterms:W3CDTF">2021-04-07T12:50:00Z</dcterms:created>
  <dcterms:modified xsi:type="dcterms:W3CDTF">2021-04-07T12:50:00Z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