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54DE2" w14:textId="2262DF9C" w:rsidR="00D56929" w:rsidRDefault="00D56929" w:rsidP="00DF50CD">
      <w:pPr>
        <w:pStyle w:val="CRCoverPage"/>
        <w:tabs>
          <w:tab w:val="right" w:pos="9639"/>
        </w:tabs>
        <w:spacing w:after="0"/>
        <w:rPr>
          <w:b/>
          <w:i/>
          <w:noProof/>
          <w:sz w:val="28"/>
        </w:rPr>
      </w:pPr>
      <w:r>
        <w:rPr>
          <w:b/>
          <w:noProof/>
          <w:sz w:val="24"/>
        </w:rPr>
        <w:t>3GPP TSG-</w:t>
      </w:r>
      <w:fldSimple w:instr=" DOCPROPERTY  TSG/WGRef  \* MERGEFORMAT ">
        <w:r>
          <w:rPr>
            <w:b/>
            <w:noProof/>
            <w:sz w:val="24"/>
          </w:rPr>
          <w:t>SA4</w:t>
        </w:r>
      </w:fldSimple>
      <w:r>
        <w:rPr>
          <w:b/>
          <w:noProof/>
          <w:sz w:val="24"/>
        </w:rPr>
        <w:t xml:space="preserve"> Meeting #</w:t>
      </w:r>
      <w:fldSimple w:instr=" DOCPROPERTY  MtgSeq  \* MERGEFORMAT ">
        <w:r>
          <w:rPr>
            <w:b/>
            <w:noProof/>
            <w:sz w:val="24"/>
          </w:rPr>
          <w:t>113e</w:t>
        </w:r>
      </w:fldSimple>
      <w:r>
        <w:rPr>
          <w:b/>
          <w:i/>
          <w:noProof/>
          <w:sz w:val="28"/>
        </w:rPr>
        <w:tab/>
      </w:r>
      <w:r w:rsidR="00572F30">
        <w:fldChar w:fldCharType="begin"/>
      </w:r>
      <w:r w:rsidR="00572F30">
        <w:instrText xml:space="preserve"> DOCPROPERTY  Tdoc#  \* MERGEFORMAT </w:instrText>
      </w:r>
      <w:r w:rsidR="00572F30">
        <w:fldChar w:fldCharType="separate"/>
      </w:r>
      <w:r w:rsidR="001804A7" w:rsidRPr="005C4362">
        <w:rPr>
          <w:b/>
          <w:i/>
          <w:noProof/>
          <w:sz w:val="28"/>
        </w:rPr>
        <w:t>S4-210</w:t>
      </w:r>
      <w:r w:rsidR="001804A7">
        <w:rPr>
          <w:b/>
          <w:i/>
          <w:noProof/>
          <w:sz w:val="28"/>
        </w:rPr>
        <w:t>615</w:t>
      </w:r>
      <w:r w:rsidR="00572F30">
        <w:rPr>
          <w:b/>
          <w:i/>
          <w:noProof/>
          <w:sz w:val="28"/>
        </w:rPr>
        <w:fldChar w:fldCharType="end"/>
      </w:r>
    </w:p>
    <w:p w14:paraId="1559ACBF" w14:textId="36350019" w:rsidR="00D56929" w:rsidRDefault="00A759E7" w:rsidP="00D56929">
      <w:pPr>
        <w:pStyle w:val="CRCoverPage"/>
        <w:outlineLvl w:val="0"/>
        <w:rPr>
          <w:b/>
          <w:noProof/>
          <w:sz w:val="24"/>
        </w:rPr>
      </w:pPr>
      <w:fldSimple w:instr=" DOCPROPERTY  Location  \* MERGEFORMAT ">
        <w:r w:rsidR="00D56929" w:rsidRPr="00BA51D9">
          <w:rPr>
            <w:b/>
            <w:noProof/>
            <w:sz w:val="24"/>
          </w:rPr>
          <w:t xml:space="preserve"> </w:t>
        </w:r>
        <w:fldSimple w:instr=" DOCPROPERTY  Location  \* MERGEFORMAT ">
          <w:r w:rsidR="00D56929">
            <w:rPr>
              <w:b/>
              <w:noProof/>
              <w:sz w:val="24"/>
            </w:rPr>
            <w:t>Electronic Meeting</w:t>
          </w:r>
        </w:fldSimple>
      </w:fldSimple>
      <w:r w:rsidR="00D56929">
        <w:rPr>
          <w:b/>
          <w:noProof/>
          <w:sz w:val="24"/>
        </w:rPr>
        <w:t xml:space="preserve">, </w:t>
      </w:r>
      <w:fldSimple w:instr=" DOCPROPERTY  Country  \* MERGEFORMAT ">
        <w:fldSimple w:instr=" DOCPROPERTY  Country  \* MERGEFORMAT ">
          <w:r w:rsidR="00D56929">
            <w:rPr>
              <w:b/>
              <w:noProof/>
              <w:sz w:val="24"/>
            </w:rPr>
            <w:t>Telco</w:t>
          </w:r>
        </w:fldSimple>
      </w:fldSimple>
      <w:r w:rsidR="00D56929">
        <w:rPr>
          <w:b/>
          <w:noProof/>
          <w:sz w:val="24"/>
        </w:rPr>
        <w:t xml:space="preserve">, </w:t>
      </w:r>
      <w:fldSimple w:instr=" DOCPROPERTY  StartDate  \* MERGEFORMAT ">
        <w:r w:rsidR="00D56929" w:rsidRPr="00BA51D9">
          <w:rPr>
            <w:b/>
            <w:noProof/>
            <w:sz w:val="24"/>
          </w:rPr>
          <w:t xml:space="preserve"> </w:t>
        </w:r>
        <w:r w:rsidR="00D56929">
          <w:rPr>
            <w:b/>
            <w:noProof/>
            <w:sz w:val="24"/>
          </w:rPr>
          <w:t>Apr 0</w:t>
        </w:r>
        <w:r w:rsidR="00611053">
          <w:rPr>
            <w:b/>
            <w:noProof/>
            <w:sz w:val="24"/>
          </w:rPr>
          <w:t>6</w:t>
        </w:r>
        <w:r w:rsidR="00D56929">
          <w:rPr>
            <w:b/>
            <w:noProof/>
            <w:sz w:val="24"/>
          </w:rPr>
          <w:t>-14, 2021</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6795C2D" w:rsidR="001E41F3" w:rsidRPr="00410371" w:rsidRDefault="00A759E7" w:rsidP="00E13F3D">
            <w:pPr>
              <w:pStyle w:val="CRCoverPage"/>
              <w:spacing w:after="0"/>
              <w:jc w:val="right"/>
              <w:rPr>
                <w:b/>
                <w:noProof/>
                <w:sz w:val="28"/>
              </w:rPr>
            </w:pPr>
            <w:fldSimple w:instr=" DOCPROPERTY  Spec#  \* MERGEFORMAT ">
              <w:r w:rsidR="00716DA3">
                <w:rPr>
                  <w:b/>
                  <w:noProof/>
                  <w:sz w:val="28"/>
                </w:rPr>
                <w:t>26.512</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A759E7" w:rsidP="00547111">
            <w:pPr>
              <w:pStyle w:val="CRCoverPage"/>
              <w:spacing w:after="0"/>
              <w:rPr>
                <w:noProof/>
              </w:rPr>
            </w:pPr>
            <w:fldSimple w:instr=" DOCPROPERTY  Cr#  \* MERGEFORMAT ">
              <w:r w:rsidR="00E13F3D" w:rsidRPr="00410371">
                <w:rPr>
                  <w:b/>
                  <w:noProof/>
                  <w:sz w:val="28"/>
                </w:rPr>
                <w:t>&lt;CR#&gt;</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A759E7" w:rsidP="00E13F3D">
            <w:pPr>
              <w:pStyle w:val="CRCoverPage"/>
              <w:spacing w:after="0"/>
              <w:jc w:val="center"/>
              <w:rPr>
                <w:b/>
                <w:noProof/>
              </w:rPr>
            </w:pPr>
            <w:fldSimple w:instr=" DOCPROPERTY  Revision  \* MERGEFORMAT ">
              <w:r w:rsidR="00E13F3D" w:rsidRPr="00410371">
                <w:rPr>
                  <w:b/>
                  <w:noProof/>
                  <w:sz w:val="28"/>
                </w:rPr>
                <w:t>&lt;Rev#&gt;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2A773A4" w:rsidR="001E41F3" w:rsidRPr="00410371" w:rsidRDefault="00A759E7">
            <w:pPr>
              <w:pStyle w:val="CRCoverPage"/>
              <w:spacing w:after="0"/>
              <w:jc w:val="center"/>
              <w:rPr>
                <w:noProof/>
                <w:sz w:val="28"/>
              </w:rPr>
            </w:pPr>
            <w:fldSimple w:instr=" DOCPROPERTY  Version  \* MERGEFORMAT ">
              <w:r w:rsidR="00611053">
                <w:rPr>
                  <w:b/>
                  <w:noProof/>
                  <w:sz w:val="28"/>
                </w:rPr>
                <w:t>16.2.0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F07CDC0" w:rsidR="001E41F3" w:rsidRDefault="00D56929">
            <w:pPr>
              <w:pStyle w:val="CRCoverPage"/>
              <w:spacing w:after="0"/>
              <w:ind w:left="100"/>
              <w:rPr>
                <w:noProof/>
              </w:rPr>
            </w:pPr>
            <w:bookmarkStart w:id="1" w:name="_Hlk68072701"/>
            <w:r>
              <w:t xml:space="preserve">Correction on </w:t>
            </w:r>
            <w:r w:rsidR="003D5148">
              <w:t>Dynamic Policy parameter</w:t>
            </w:r>
            <w:r>
              <w:t>s</w:t>
            </w:r>
            <w:r w:rsidR="003D5148">
              <w:t xml:space="preserve"> </w:t>
            </w:r>
            <w:bookmarkEnd w:id="1"/>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E1D1599" w:rsidR="001E41F3" w:rsidRDefault="00611053">
            <w:pPr>
              <w:pStyle w:val="CRCoverPage"/>
              <w:spacing w:after="0"/>
              <w:ind w:left="100"/>
              <w:rPr>
                <w:noProof/>
              </w:rPr>
            </w:pPr>
            <w:r>
              <w:t>Ericsson LM</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10B9BD3" w:rsidR="001E41F3" w:rsidRDefault="00611053" w:rsidP="00547111">
            <w:pPr>
              <w:pStyle w:val="CRCoverPage"/>
              <w:spacing w:after="0"/>
              <w:ind w:left="10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BC88DE7" w:rsidR="001E41F3" w:rsidRDefault="00611053">
            <w:pPr>
              <w:pStyle w:val="CRCoverPage"/>
              <w:spacing w:after="0"/>
              <w:ind w:left="100"/>
              <w:rPr>
                <w:noProof/>
              </w:rPr>
            </w:pPr>
            <w:r>
              <w:t>5GMS3</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1A6E0F3" w:rsidR="001E41F3" w:rsidRDefault="00A759E7">
            <w:pPr>
              <w:pStyle w:val="CRCoverPage"/>
              <w:spacing w:after="0"/>
              <w:ind w:left="100"/>
              <w:rPr>
                <w:noProof/>
              </w:rPr>
            </w:pPr>
            <w:fldSimple w:instr=" DOCPROPERTY  ResDate  \* MERGEFORMAT ">
              <w:r w:rsidR="00611053">
                <w:rPr>
                  <w:noProof/>
                </w:rPr>
                <w:t>31.3.2021</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95D549C" w:rsidR="001E41F3" w:rsidRDefault="00A759E7" w:rsidP="00D24991">
            <w:pPr>
              <w:pStyle w:val="CRCoverPage"/>
              <w:spacing w:after="0"/>
              <w:ind w:left="100" w:right="-609"/>
              <w:rPr>
                <w:b/>
                <w:noProof/>
              </w:rPr>
            </w:pPr>
            <w:fldSimple w:instr=" DOCPROPERTY  Cat  \* MERGEFORMAT ">
              <w:r w:rsidR="00611053">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B319C57" w:rsidR="001E41F3" w:rsidRDefault="00A759E7">
            <w:pPr>
              <w:pStyle w:val="CRCoverPage"/>
              <w:spacing w:after="0"/>
              <w:ind w:left="100"/>
              <w:rPr>
                <w:noProof/>
              </w:rPr>
            </w:pPr>
            <w:fldSimple w:instr=" DOCPROPERTY  Release  \* MERGEFORMAT ">
              <w:r w:rsidR="00611053">
                <w:rPr>
                  <w:noProof/>
                </w:rPr>
                <w:t>Rel-16</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2B0F45E" w:rsidR="001E41F3" w:rsidRDefault="00611053">
            <w:pPr>
              <w:pStyle w:val="CRCoverPage"/>
              <w:spacing w:after="0"/>
              <w:ind w:left="100"/>
              <w:rPr>
                <w:noProof/>
              </w:rPr>
            </w:pPr>
            <w:r>
              <w:rPr>
                <w:noProof/>
              </w:rPr>
              <w:t xml:space="preserve">The NEF APIs Nnef_AfSessionWithQos and Nnef_ChargableThirdParty APIs do not support the provision of an (extrenal) Application identifier for Release 16.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A06FCAC" w:rsidR="001E41F3" w:rsidRDefault="00611053">
            <w:pPr>
              <w:pStyle w:val="CRCoverPage"/>
              <w:spacing w:after="0"/>
              <w:ind w:left="100"/>
              <w:rPr>
                <w:noProof/>
              </w:rPr>
            </w:pPr>
            <w:r>
              <w:rPr>
                <w:noProof/>
              </w:rPr>
              <w:t>The text is corrected to clarify that only an 5GMSd AF in the Trusted DN can provision an Application Identifier to reference a PFD. The usage of the sdfMethod property and the FlowDescription object is clarified.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A6F17FE" w:rsidR="001E41F3" w:rsidRDefault="00611053">
            <w:pPr>
              <w:pStyle w:val="CRCoverPage"/>
              <w:spacing w:after="0"/>
              <w:ind w:left="100"/>
              <w:rPr>
                <w:noProof/>
              </w:rPr>
            </w:pPr>
            <w:r>
              <w:rPr>
                <w:noProof/>
              </w:rPr>
              <w:t>Unclear specifications lead to interoperability issues.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917F8B3" w:rsidR="001E41F3" w:rsidRDefault="00611053">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7ACB6EE" w:rsidR="001E41F3" w:rsidRDefault="00611053">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F2A25F" w:rsidR="001E41F3" w:rsidRDefault="00611053">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8C9CD36" w14:textId="43AB2994" w:rsidR="001E41F3" w:rsidRDefault="00AF297B" w:rsidP="007C3EC5">
      <w:pPr>
        <w:keepNext/>
        <w:rPr>
          <w:noProof/>
        </w:rPr>
      </w:pPr>
      <w:r>
        <w:rPr>
          <w:noProof/>
        </w:rPr>
        <w:lastRenderedPageBreak/>
        <w:t>**** First Change ****</w:t>
      </w:r>
    </w:p>
    <w:p w14:paraId="1866DF32" w14:textId="48153379" w:rsidR="00611053" w:rsidRDefault="00611053" w:rsidP="007C3EC5">
      <w:pPr>
        <w:keepNext/>
        <w:rPr>
          <w:noProof/>
        </w:rPr>
      </w:pPr>
    </w:p>
    <w:p w14:paraId="62995392" w14:textId="77777777" w:rsidR="001D0037" w:rsidRPr="00586B6B" w:rsidRDefault="001D0037" w:rsidP="001D0037">
      <w:pPr>
        <w:pStyle w:val="Heading2"/>
      </w:pPr>
      <w:bookmarkStart w:id="2" w:name="_Toc50642146"/>
      <w:r w:rsidRPr="00586B6B">
        <w:t>3.3</w:t>
      </w:r>
      <w:r w:rsidRPr="00586B6B">
        <w:tab/>
        <w:t>Abbreviations</w:t>
      </w:r>
      <w:bookmarkEnd w:id="2"/>
    </w:p>
    <w:p w14:paraId="2F27E879" w14:textId="77777777" w:rsidR="001D0037" w:rsidRPr="00586B6B" w:rsidRDefault="001D0037" w:rsidP="001D0037">
      <w:pPr>
        <w:keepNext/>
      </w:pPr>
      <w:r w:rsidRPr="00586B6B">
        <w:t>For the purposes of the present document, the abbreviations given in 3GPP TR 21.905 [1] and the following apply. An abbreviation defined in the present document takes precedence over the definition of the same abbreviation, if any, in 3GPP TR 21.905 [1].</w:t>
      </w:r>
    </w:p>
    <w:p w14:paraId="290E3B08" w14:textId="77777777" w:rsidR="001D0037" w:rsidRPr="00586B6B" w:rsidRDefault="001D0037" w:rsidP="001D0037">
      <w:pPr>
        <w:pStyle w:val="EW"/>
        <w:keepNext/>
      </w:pPr>
      <w:r w:rsidRPr="00586B6B">
        <w:t>5GMS</w:t>
      </w:r>
      <w:r w:rsidRPr="00586B6B">
        <w:tab/>
        <w:t>5G Media Streaming</w:t>
      </w:r>
    </w:p>
    <w:p w14:paraId="21FB69EA" w14:textId="77777777" w:rsidR="001D0037" w:rsidRPr="00586B6B" w:rsidRDefault="001D0037" w:rsidP="001D0037">
      <w:pPr>
        <w:pStyle w:val="EW"/>
      </w:pPr>
      <w:r w:rsidRPr="00586B6B">
        <w:t>5GMSd</w:t>
      </w:r>
      <w:r w:rsidRPr="00586B6B">
        <w:tab/>
        <w:t>5GMS downlink</w:t>
      </w:r>
    </w:p>
    <w:p w14:paraId="451AFED7" w14:textId="77777777" w:rsidR="001D0037" w:rsidRPr="00586B6B" w:rsidRDefault="001D0037" w:rsidP="001D0037">
      <w:pPr>
        <w:pStyle w:val="EW"/>
      </w:pPr>
      <w:r w:rsidRPr="00586B6B">
        <w:t>5GMSu</w:t>
      </w:r>
      <w:r w:rsidRPr="00586B6B">
        <w:tab/>
        <w:t>5GMS uplink</w:t>
      </w:r>
    </w:p>
    <w:p w14:paraId="37AF46DD" w14:textId="77777777" w:rsidR="001D0037" w:rsidRPr="00586B6B" w:rsidRDefault="001D0037" w:rsidP="001D0037">
      <w:pPr>
        <w:pStyle w:val="EW"/>
      </w:pPr>
      <w:r w:rsidRPr="00586B6B">
        <w:t>5GMSA</w:t>
      </w:r>
      <w:r w:rsidRPr="00586B6B">
        <w:tab/>
        <w:t>5GMS Architecture</w:t>
      </w:r>
    </w:p>
    <w:p w14:paraId="5A3E4E12" w14:textId="77777777" w:rsidR="001D0037" w:rsidRPr="00586B6B" w:rsidRDefault="001D0037" w:rsidP="001D0037">
      <w:pPr>
        <w:pStyle w:val="EW"/>
      </w:pPr>
      <w:r w:rsidRPr="00586B6B">
        <w:t>ABR</w:t>
      </w:r>
      <w:r w:rsidRPr="00586B6B">
        <w:tab/>
        <w:t>Adaptive Bit Rate</w:t>
      </w:r>
    </w:p>
    <w:p w14:paraId="2345F4D0" w14:textId="77777777" w:rsidR="001D0037" w:rsidRPr="00586B6B" w:rsidRDefault="001D0037" w:rsidP="001D0037">
      <w:pPr>
        <w:pStyle w:val="EW"/>
      </w:pPr>
      <w:r w:rsidRPr="00586B6B">
        <w:t>AF</w:t>
      </w:r>
      <w:r w:rsidRPr="00586B6B">
        <w:tab/>
        <w:t>Application Function</w:t>
      </w:r>
    </w:p>
    <w:p w14:paraId="4DCD9518" w14:textId="77777777" w:rsidR="001D0037" w:rsidRPr="00586B6B" w:rsidRDefault="001D0037" w:rsidP="001D0037">
      <w:pPr>
        <w:pStyle w:val="EW"/>
      </w:pPr>
      <w:r w:rsidRPr="00586B6B">
        <w:t>ANBR</w:t>
      </w:r>
      <w:r w:rsidRPr="00586B6B">
        <w:tab/>
        <w:t>Access Network Bit rate Recommendation</w:t>
      </w:r>
    </w:p>
    <w:p w14:paraId="62DDA923" w14:textId="77777777" w:rsidR="001D0037" w:rsidRPr="00586B6B" w:rsidRDefault="001D0037" w:rsidP="001D0037">
      <w:pPr>
        <w:pStyle w:val="EW"/>
      </w:pPr>
      <w:r w:rsidRPr="00586B6B">
        <w:t>AS</w:t>
      </w:r>
      <w:r w:rsidRPr="00586B6B">
        <w:tab/>
        <w:t>Application Server</w:t>
      </w:r>
    </w:p>
    <w:p w14:paraId="6CAE815F" w14:textId="77777777" w:rsidR="001D0037" w:rsidRPr="00586B6B" w:rsidRDefault="001D0037" w:rsidP="001D0037">
      <w:pPr>
        <w:pStyle w:val="EW"/>
      </w:pPr>
      <w:r w:rsidRPr="00586B6B">
        <w:t>CDN</w:t>
      </w:r>
      <w:r w:rsidRPr="00586B6B">
        <w:tab/>
        <w:t>Content Delivery Network / Content Distribution Network</w:t>
      </w:r>
    </w:p>
    <w:p w14:paraId="7DA61BA9" w14:textId="77777777" w:rsidR="001D0037" w:rsidRPr="00586B6B" w:rsidRDefault="001D0037" w:rsidP="001D0037">
      <w:pPr>
        <w:pStyle w:val="EW"/>
      </w:pPr>
      <w:r w:rsidRPr="00586B6B">
        <w:t>CGI</w:t>
      </w:r>
      <w:r w:rsidRPr="00586B6B">
        <w:tab/>
        <w:t>Cell Global Identifier</w:t>
      </w:r>
    </w:p>
    <w:p w14:paraId="68800FDD" w14:textId="77777777" w:rsidR="001D0037" w:rsidRPr="00586B6B" w:rsidRDefault="001D0037" w:rsidP="001D0037">
      <w:pPr>
        <w:pStyle w:val="EW"/>
      </w:pPr>
      <w:r w:rsidRPr="00586B6B">
        <w:t>CRUD</w:t>
      </w:r>
      <w:r w:rsidRPr="00586B6B">
        <w:tab/>
        <w:t>Create, Read, Update, Delete</w:t>
      </w:r>
    </w:p>
    <w:p w14:paraId="13ED79AA" w14:textId="77777777" w:rsidR="001D0037" w:rsidRPr="00586B6B" w:rsidRDefault="001D0037" w:rsidP="001D0037">
      <w:pPr>
        <w:pStyle w:val="EW"/>
      </w:pPr>
      <w:r w:rsidRPr="00586B6B">
        <w:t>CNAME</w:t>
      </w:r>
      <w:r w:rsidRPr="00586B6B">
        <w:tab/>
        <w:t>Canonical Name</w:t>
      </w:r>
    </w:p>
    <w:p w14:paraId="18612336" w14:textId="77777777" w:rsidR="001D0037" w:rsidRPr="00586B6B" w:rsidRDefault="001D0037" w:rsidP="001D0037">
      <w:pPr>
        <w:pStyle w:val="EW"/>
      </w:pPr>
      <w:r w:rsidRPr="00586B6B">
        <w:t>CORS</w:t>
      </w:r>
      <w:r w:rsidRPr="00586B6B">
        <w:tab/>
        <w:t>Cross-Origin Resource Sharing</w:t>
      </w:r>
    </w:p>
    <w:p w14:paraId="619087C9" w14:textId="77777777" w:rsidR="001D0037" w:rsidRPr="00586B6B" w:rsidRDefault="001D0037" w:rsidP="001D0037">
      <w:pPr>
        <w:pStyle w:val="EW"/>
      </w:pPr>
      <w:r w:rsidRPr="00586B6B">
        <w:t>CRL</w:t>
      </w:r>
      <w:r w:rsidRPr="00586B6B">
        <w:tab/>
        <w:t>Certificate Revocation List</w:t>
      </w:r>
    </w:p>
    <w:p w14:paraId="00B61A91" w14:textId="77777777" w:rsidR="001D0037" w:rsidRPr="00586B6B" w:rsidRDefault="001D0037" w:rsidP="001D0037">
      <w:pPr>
        <w:pStyle w:val="EW"/>
      </w:pPr>
      <w:r w:rsidRPr="00586B6B">
        <w:t>DASH</w:t>
      </w:r>
      <w:r w:rsidRPr="00586B6B">
        <w:tab/>
        <w:t>Dynamic Adaptive Streaming over HTTP</w:t>
      </w:r>
    </w:p>
    <w:p w14:paraId="6525D968" w14:textId="77777777" w:rsidR="001D0037" w:rsidRPr="00586B6B" w:rsidRDefault="001D0037" w:rsidP="001D0037">
      <w:pPr>
        <w:pStyle w:val="EW"/>
      </w:pPr>
      <w:r w:rsidRPr="00586B6B">
        <w:t>DER</w:t>
      </w:r>
      <w:r w:rsidRPr="00586B6B">
        <w:tab/>
        <w:t>Distinguished Encoding Rule</w:t>
      </w:r>
    </w:p>
    <w:p w14:paraId="7812557A" w14:textId="77777777" w:rsidR="001D0037" w:rsidRPr="00586B6B" w:rsidRDefault="001D0037" w:rsidP="001D0037">
      <w:pPr>
        <w:pStyle w:val="EW"/>
      </w:pPr>
      <w:r w:rsidRPr="00586B6B">
        <w:t>DNN</w:t>
      </w:r>
      <w:r w:rsidRPr="00586B6B">
        <w:tab/>
        <w:t>Domain Name News</w:t>
      </w:r>
    </w:p>
    <w:p w14:paraId="726627CC" w14:textId="77777777" w:rsidR="001D0037" w:rsidRPr="00586B6B" w:rsidRDefault="001D0037" w:rsidP="001D0037">
      <w:pPr>
        <w:pStyle w:val="EW"/>
      </w:pPr>
      <w:r w:rsidRPr="00586B6B">
        <w:t>DNS</w:t>
      </w:r>
      <w:r w:rsidRPr="00586B6B">
        <w:tab/>
        <w:t>Domain Name Server</w:t>
      </w:r>
    </w:p>
    <w:p w14:paraId="5411AE53" w14:textId="77777777" w:rsidR="001D0037" w:rsidRPr="00586B6B" w:rsidRDefault="001D0037" w:rsidP="001D0037">
      <w:pPr>
        <w:pStyle w:val="EW"/>
      </w:pPr>
      <w:r w:rsidRPr="00586B6B">
        <w:t>ECGI</w:t>
      </w:r>
      <w:r w:rsidRPr="00586B6B">
        <w:tab/>
        <w:t>E-UTRAN Cell Global Identifier</w:t>
      </w:r>
    </w:p>
    <w:p w14:paraId="455991AD" w14:textId="77777777" w:rsidR="001D0037" w:rsidRPr="00586B6B" w:rsidRDefault="001D0037" w:rsidP="001D0037">
      <w:pPr>
        <w:pStyle w:val="EW"/>
      </w:pPr>
      <w:r w:rsidRPr="00586B6B">
        <w:t>ECMA</w:t>
      </w:r>
      <w:r w:rsidRPr="00586B6B">
        <w:tab/>
        <w:t>European Computer Manufacturers Association</w:t>
      </w:r>
    </w:p>
    <w:p w14:paraId="1836666D" w14:textId="77777777" w:rsidR="001D0037" w:rsidRPr="00586B6B" w:rsidRDefault="001D0037" w:rsidP="001D0037">
      <w:pPr>
        <w:pStyle w:val="EW"/>
      </w:pPr>
      <w:r w:rsidRPr="00586B6B">
        <w:t>FQDN</w:t>
      </w:r>
      <w:r w:rsidRPr="00586B6B">
        <w:tab/>
        <w:t>Fully Qualified Domain Name</w:t>
      </w:r>
    </w:p>
    <w:p w14:paraId="7A042F7F" w14:textId="77777777" w:rsidR="001D0037" w:rsidRPr="00586B6B" w:rsidRDefault="001D0037" w:rsidP="001D0037">
      <w:pPr>
        <w:pStyle w:val="EW"/>
      </w:pPr>
      <w:r w:rsidRPr="00586B6B">
        <w:t>HLS</w:t>
      </w:r>
      <w:r w:rsidRPr="00586B6B">
        <w:tab/>
        <w:t>HTTP Live Streaming</w:t>
      </w:r>
    </w:p>
    <w:p w14:paraId="0D9F1B6B" w14:textId="77777777" w:rsidR="001D0037" w:rsidRPr="00586B6B" w:rsidRDefault="001D0037" w:rsidP="001D0037">
      <w:pPr>
        <w:pStyle w:val="EW"/>
      </w:pPr>
      <w:r w:rsidRPr="00586B6B">
        <w:t>JSON</w:t>
      </w:r>
      <w:r w:rsidRPr="00586B6B">
        <w:tab/>
        <w:t>JavaScript Object Notation</w:t>
      </w:r>
    </w:p>
    <w:p w14:paraId="2BEB8A26" w14:textId="77777777" w:rsidR="001D0037" w:rsidRPr="00586B6B" w:rsidRDefault="001D0037" w:rsidP="001D0037">
      <w:pPr>
        <w:pStyle w:val="EW"/>
      </w:pPr>
      <w:r w:rsidRPr="00586B6B">
        <w:t>LCID</w:t>
      </w:r>
      <w:r w:rsidRPr="00586B6B">
        <w:tab/>
        <w:t xml:space="preserve">Logical Channel </w:t>
      </w:r>
      <w:proofErr w:type="spellStart"/>
      <w:r w:rsidRPr="00586B6B">
        <w:t>IDentifier</w:t>
      </w:r>
      <w:proofErr w:type="spellEnd"/>
    </w:p>
    <w:p w14:paraId="061FA914" w14:textId="77777777" w:rsidR="001D0037" w:rsidRPr="00586B6B" w:rsidRDefault="001D0037" w:rsidP="001D0037">
      <w:pPr>
        <w:pStyle w:val="EW"/>
      </w:pPr>
      <w:r w:rsidRPr="00586B6B">
        <w:t>MFBR</w:t>
      </w:r>
      <w:r w:rsidRPr="00586B6B">
        <w:tab/>
        <w:t>Maximum Flow Bit Rate</w:t>
      </w:r>
    </w:p>
    <w:p w14:paraId="07A60C82" w14:textId="77777777" w:rsidR="001D0037" w:rsidRPr="00586B6B" w:rsidRDefault="001D0037" w:rsidP="001D0037">
      <w:pPr>
        <w:pStyle w:val="EW"/>
      </w:pPr>
      <w:r w:rsidRPr="00586B6B">
        <w:t>MIME</w:t>
      </w:r>
      <w:r w:rsidRPr="00586B6B">
        <w:tab/>
        <w:t>Multipurpose Internet Mail Extensions</w:t>
      </w:r>
    </w:p>
    <w:p w14:paraId="083A7919" w14:textId="77777777" w:rsidR="001D0037" w:rsidRPr="00586B6B" w:rsidRDefault="001D0037" w:rsidP="001D0037">
      <w:pPr>
        <w:pStyle w:val="EW"/>
      </w:pPr>
      <w:r w:rsidRPr="00586B6B">
        <w:t>MNO</w:t>
      </w:r>
      <w:r w:rsidRPr="00586B6B">
        <w:tab/>
        <w:t>Mobile Network Operator</w:t>
      </w:r>
    </w:p>
    <w:p w14:paraId="46446B74" w14:textId="77777777" w:rsidR="001D0037" w:rsidRPr="00586B6B" w:rsidRDefault="001D0037" w:rsidP="001D0037">
      <w:pPr>
        <w:pStyle w:val="EW"/>
      </w:pPr>
      <w:r w:rsidRPr="00586B6B">
        <w:t>MPD</w:t>
      </w:r>
      <w:r w:rsidRPr="00586B6B">
        <w:tab/>
        <w:t>Media Presentation Description</w:t>
      </w:r>
    </w:p>
    <w:p w14:paraId="49DB23E5" w14:textId="77777777" w:rsidR="001D0037" w:rsidRPr="00586B6B" w:rsidRDefault="001D0037" w:rsidP="001D0037">
      <w:pPr>
        <w:pStyle w:val="EW"/>
      </w:pPr>
      <w:r w:rsidRPr="00586B6B">
        <w:t>NCGI</w:t>
      </w:r>
      <w:r w:rsidRPr="00586B6B">
        <w:tab/>
        <w:t>NR Cell Global Identifier</w:t>
      </w:r>
    </w:p>
    <w:p w14:paraId="76FCF176" w14:textId="77777777" w:rsidR="001D0037" w:rsidRPr="00586B6B" w:rsidRDefault="001D0037" w:rsidP="001D0037">
      <w:pPr>
        <w:pStyle w:val="EW"/>
      </w:pPr>
      <w:r w:rsidRPr="00586B6B">
        <w:t>NEF</w:t>
      </w:r>
      <w:r w:rsidRPr="00586B6B">
        <w:tab/>
        <w:t>Network Exposure Function</w:t>
      </w:r>
    </w:p>
    <w:p w14:paraId="60C843EF" w14:textId="77777777" w:rsidR="001D0037" w:rsidRPr="00586B6B" w:rsidRDefault="001D0037" w:rsidP="001D0037">
      <w:pPr>
        <w:pStyle w:val="EW"/>
      </w:pPr>
      <w:r w:rsidRPr="00586B6B">
        <w:t>OAM</w:t>
      </w:r>
      <w:r w:rsidRPr="00586B6B">
        <w:tab/>
        <w:t>Operations, Administration and Maintenance</w:t>
      </w:r>
    </w:p>
    <w:p w14:paraId="7DE322A1" w14:textId="77777777" w:rsidR="001D0037" w:rsidRPr="00586B6B" w:rsidRDefault="001D0037" w:rsidP="001D0037">
      <w:pPr>
        <w:pStyle w:val="EW"/>
      </w:pPr>
      <w:r w:rsidRPr="00586B6B">
        <w:t>PCC</w:t>
      </w:r>
      <w:r w:rsidRPr="00586B6B">
        <w:tab/>
        <w:t>Policy Control and Charging</w:t>
      </w:r>
    </w:p>
    <w:p w14:paraId="0DB46F88" w14:textId="77777777" w:rsidR="001D0037" w:rsidRPr="00586B6B" w:rsidRDefault="001D0037" w:rsidP="001D0037">
      <w:pPr>
        <w:pStyle w:val="EW"/>
      </w:pPr>
      <w:r w:rsidRPr="00586B6B">
        <w:t>PCF</w:t>
      </w:r>
      <w:r w:rsidRPr="00586B6B">
        <w:tab/>
        <w:t>Policy Control Function</w:t>
      </w:r>
    </w:p>
    <w:p w14:paraId="5E275D64" w14:textId="77777777" w:rsidR="001D0037" w:rsidRDefault="001D0037" w:rsidP="001D0037">
      <w:pPr>
        <w:pStyle w:val="EW"/>
        <w:rPr>
          <w:ins w:id="3" w:author="panqi (E)" w:date="2021-03-26T10:29:00Z"/>
        </w:rPr>
      </w:pPr>
      <w:r w:rsidRPr="00586B6B">
        <w:t>PEM</w:t>
      </w:r>
      <w:r w:rsidRPr="00586B6B">
        <w:tab/>
        <w:t>Privacy-Enhanced Mail</w:t>
      </w:r>
    </w:p>
    <w:p w14:paraId="2736ACE2" w14:textId="77777777" w:rsidR="001D0037" w:rsidRDefault="001D0037" w:rsidP="001D0037">
      <w:pPr>
        <w:pStyle w:val="EW"/>
        <w:rPr>
          <w:ins w:id="4" w:author="panqi (E)" w:date="2021-03-26T10:45:00Z"/>
        </w:rPr>
      </w:pPr>
      <w:ins w:id="5" w:author="panqi (E)" w:date="2021-03-26T10:29:00Z">
        <w:r>
          <w:t>PFD</w:t>
        </w:r>
        <w:r>
          <w:tab/>
          <w:t>Packet F</w:t>
        </w:r>
      </w:ins>
      <w:ins w:id="6" w:author="panqi (E)" w:date="2021-03-26T10:30:00Z">
        <w:r>
          <w:t>low</w:t>
        </w:r>
      </w:ins>
      <w:ins w:id="7" w:author="panqi (E)" w:date="2021-03-26T10:29:00Z">
        <w:r>
          <w:t xml:space="preserve"> Description</w:t>
        </w:r>
      </w:ins>
    </w:p>
    <w:p w14:paraId="77930EA0" w14:textId="77777777" w:rsidR="001D0037" w:rsidRPr="00586B6B" w:rsidRDefault="001D0037" w:rsidP="001D0037">
      <w:pPr>
        <w:pStyle w:val="EW"/>
      </w:pPr>
      <w:ins w:id="8" w:author="panqi (E)" w:date="2021-03-26T10:45:00Z">
        <w:r>
          <w:t>PFDF</w:t>
        </w:r>
        <w:r>
          <w:tab/>
          <w:t>Packet Flow Description Function</w:t>
        </w:r>
      </w:ins>
    </w:p>
    <w:p w14:paraId="5FA4F6A0" w14:textId="77777777" w:rsidR="001D0037" w:rsidRPr="00586B6B" w:rsidRDefault="001D0037" w:rsidP="001D0037">
      <w:pPr>
        <w:pStyle w:val="EW"/>
      </w:pPr>
      <w:proofErr w:type="spellStart"/>
      <w:r w:rsidRPr="00586B6B">
        <w:t>QoE</w:t>
      </w:r>
      <w:proofErr w:type="spellEnd"/>
      <w:r w:rsidRPr="00586B6B">
        <w:tab/>
        <w:t>Quality of Experience</w:t>
      </w:r>
    </w:p>
    <w:p w14:paraId="5696448C" w14:textId="77777777" w:rsidR="001D0037" w:rsidRDefault="001D0037" w:rsidP="001D0037">
      <w:pPr>
        <w:pStyle w:val="EW"/>
      </w:pPr>
      <w:r w:rsidRPr="00586B6B">
        <w:t>QoS</w:t>
      </w:r>
      <w:r w:rsidRPr="00586B6B">
        <w:tab/>
        <w:t>Quality of Service</w:t>
      </w:r>
    </w:p>
    <w:p w14:paraId="5DD08254" w14:textId="77777777" w:rsidR="001D0037" w:rsidRPr="00586B6B" w:rsidRDefault="001D0037" w:rsidP="001D0037">
      <w:pPr>
        <w:pStyle w:val="EW"/>
      </w:pPr>
      <w:r>
        <w:t>SDF</w:t>
      </w:r>
      <w:r>
        <w:tab/>
        <w:t>Service Data Flow</w:t>
      </w:r>
    </w:p>
    <w:p w14:paraId="2324B7B2" w14:textId="77777777" w:rsidR="001D0037" w:rsidRPr="00586B6B" w:rsidRDefault="001D0037" w:rsidP="001D0037">
      <w:pPr>
        <w:pStyle w:val="EW"/>
      </w:pPr>
      <w:r w:rsidRPr="00586B6B">
        <w:t>SHA</w:t>
      </w:r>
      <w:r w:rsidRPr="00586B6B">
        <w:tab/>
        <w:t>Secure Hash Algorithm</w:t>
      </w:r>
    </w:p>
    <w:p w14:paraId="52A7DFB6" w14:textId="77777777" w:rsidR="001D0037" w:rsidRPr="00586B6B" w:rsidRDefault="001D0037" w:rsidP="001D0037">
      <w:pPr>
        <w:pStyle w:val="EW"/>
      </w:pPr>
      <w:r w:rsidRPr="00586B6B">
        <w:t>TLS</w:t>
      </w:r>
      <w:r w:rsidRPr="00586B6B">
        <w:tab/>
        <w:t>Transport Layer Security</w:t>
      </w:r>
    </w:p>
    <w:p w14:paraId="0D3E1DDD" w14:textId="77777777" w:rsidR="001D0037" w:rsidRPr="00586B6B" w:rsidRDefault="001D0037" w:rsidP="001D0037">
      <w:pPr>
        <w:pStyle w:val="EW"/>
      </w:pPr>
      <w:r w:rsidRPr="00586B6B">
        <w:t>URI</w:t>
      </w:r>
      <w:r w:rsidRPr="00586B6B">
        <w:tab/>
        <w:t>Uniform Resource Identifier</w:t>
      </w:r>
    </w:p>
    <w:p w14:paraId="230C6B79" w14:textId="77777777" w:rsidR="001D0037" w:rsidRPr="00586B6B" w:rsidRDefault="001D0037" w:rsidP="001D0037">
      <w:pPr>
        <w:pStyle w:val="EW"/>
      </w:pPr>
      <w:r w:rsidRPr="00586B6B">
        <w:t>URL</w:t>
      </w:r>
      <w:r w:rsidRPr="00586B6B">
        <w:tab/>
        <w:t>Uniform Resource Locator</w:t>
      </w:r>
    </w:p>
    <w:p w14:paraId="2E83BFAC" w14:textId="77777777" w:rsidR="001D0037" w:rsidRDefault="001D0037" w:rsidP="001D0037">
      <w:pPr>
        <w:pStyle w:val="EX"/>
      </w:pPr>
      <w:r w:rsidRPr="00586B6B">
        <w:t>UTC</w:t>
      </w:r>
      <w:r w:rsidRPr="00586B6B">
        <w:tab/>
        <w:t>Coordinated Universal Time</w:t>
      </w:r>
    </w:p>
    <w:p w14:paraId="706483B1" w14:textId="77777777" w:rsidR="001D0037" w:rsidRDefault="001D0037" w:rsidP="007C3EC5">
      <w:pPr>
        <w:keepNext/>
        <w:rPr>
          <w:noProof/>
        </w:rPr>
      </w:pPr>
    </w:p>
    <w:p w14:paraId="6EBBB724" w14:textId="3A9382FF" w:rsidR="00611053" w:rsidRDefault="00611053" w:rsidP="007C3EC5">
      <w:pPr>
        <w:keepNext/>
        <w:rPr>
          <w:noProof/>
        </w:rPr>
      </w:pPr>
      <w:r>
        <w:rPr>
          <w:noProof/>
        </w:rPr>
        <w:t>**** Ne</w:t>
      </w:r>
      <w:r w:rsidR="001D0037">
        <w:rPr>
          <w:noProof/>
        </w:rPr>
        <w:t>xt Change ****</w:t>
      </w:r>
    </w:p>
    <w:p w14:paraId="448F9952" w14:textId="77777777" w:rsidR="003D5148" w:rsidRPr="00586B6B" w:rsidRDefault="003D5148" w:rsidP="003D5148">
      <w:pPr>
        <w:pStyle w:val="Heading3"/>
      </w:pPr>
      <w:r w:rsidRPr="00586B6B">
        <w:t>4.7.3</w:t>
      </w:r>
      <w:r w:rsidRPr="00586B6B">
        <w:tab/>
        <w:t>Procedures for dynamic policy invocation</w:t>
      </w:r>
    </w:p>
    <w:p w14:paraId="53F9BCD3" w14:textId="4C480A79" w:rsidR="003D5148" w:rsidRPr="00586B6B" w:rsidRDefault="003D5148" w:rsidP="003D5148">
      <w:r w:rsidRPr="00586B6B">
        <w:t xml:space="preserve">This </w:t>
      </w:r>
      <w:r w:rsidRPr="00586B6B">
        <w:rPr>
          <w:rFonts w:hint="eastAsia"/>
          <w:lang w:eastAsia="zh-CN"/>
        </w:rPr>
        <w:t xml:space="preserve">procedure </w:t>
      </w:r>
      <w:r w:rsidRPr="00586B6B">
        <w:rPr>
          <w:lang w:eastAsia="zh-CN"/>
        </w:rPr>
        <w:t xml:space="preserve">is </w:t>
      </w:r>
      <w:r w:rsidRPr="00586B6B">
        <w:rPr>
          <w:rFonts w:hint="eastAsia"/>
          <w:lang w:eastAsia="zh-CN"/>
        </w:rPr>
        <w:t xml:space="preserve">used by a </w:t>
      </w:r>
      <w:r w:rsidRPr="00586B6B">
        <w:rPr>
          <w:lang w:eastAsia="zh-CN"/>
        </w:rPr>
        <w:t>Media Session Handler</w:t>
      </w:r>
      <w:r w:rsidRPr="00586B6B">
        <w:rPr>
          <w:rFonts w:hint="eastAsia"/>
          <w:lang w:eastAsia="zh-CN"/>
        </w:rPr>
        <w:t xml:space="preserve"> to </w:t>
      </w:r>
      <w:r w:rsidRPr="00586B6B">
        <w:t xml:space="preserve">manage Dynamic Policy Instance resources via the </w:t>
      </w:r>
      <w:r w:rsidRPr="00586B6B">
        <w:rPr>
          <w:lang w:eastAsia="zh-CN"/>
        </w:rPr>
        <w:t>M5 interface</w:t>
      </w:r>
      <w:r w:rsidRPr="00586B6B">
        <w:t>. A dynamic policy invocation consists of a Policy Template Id, flow description(s), a 5GMS Application Service Configuration Id and potentially other parameters, according to TS 26.501 clause 5.7.</w:t>
      </w:r>
    </w:p>
    <w:p w14:paraId="2ECDC2EB" w14:textId="02C6ACF0" w:rsidR="003D5148" w:rsidRPr="00586B6B" w:rsidRDefault="003D5148" w:rsidP="003D5148">
      <w:r w:rsidRPr="00586B6B">
        <w:t>A Policy Template Id identifies the desired Policy Template to be applied to an application flow. A Policy Template includes properties such as specific QoS (e.g. background data) or different charging treatments. The 5GMS AF combines the information from the Policy Template with dynamic information from the Media Session Handler to gather a complete set of parameters to invoke the N33 or N5 API call. The Policy Template may contain for example the AF identifier.</w:t>
      </w:r>
    </w:p>
    <w:p w14:paraId="26BB8A2A" w14:textId="48B1108C" w:rsidR="003D5148" w:rsidRPr="00586B6B" w:rsidRDefault="003D5148" w:rsidP="003D5148">
      <w:r w:rsidRPr="00586B6B">
        <w:t>The flow description allows the identification and classification of the media traffic, such as the packet filter sets</w:t>
      </w:r>
      <w:r>
        <w:t xml:space="preserve"> given in </w:t>
      </w:r>
      <w:del w:id="9" w:author="TL" w:date="2021-03-23T20:30:00Z">
        <w:r w:rsidRPr="00586B6B" w:rsidDel="00E37180">
          <w:delText xml:space="preserve"> </w:delText>
        </w:r>
      </w:del>
      <w:r w:rsidRPr="00732C99">
        <w:t>clause 5.7.6</w:t>
      </w:r>
      <w:r>
        <w:t xml:space="preserve"> of [2]</w:t>
      </w:r>
      <w:r w:rsidRPr="00732C99">
        <w:t>.</w:t>
      </w:r>
    </w:p>
    <w:p w14:paraId="03B02A1B" w14:textId="1AE512A9" w:rsidR="003D5148" w:rsidRPr="00586B6B" w:rsidRDefault="003D5148" w:rsidP="003D5148">
      <w:pPr>
        <w:rPr>
          <w:lang w:eastAsia="zh-CN"/>
        </w:rPr>
      </w:pPr>
      <w:r w:rsidRPr="00586B6B">
        <w:rPr>
          <w:lang w:eastAsia="zh-CN"/>
        </w:rPr>
        <w:t>In order to instantiate a new dynamic policy, t</w:t>
      </w:r>
      <w:r w:rsidRPr="00586B6B">
        <w:rPr>
          <w:rFonts w:hint="eastAsia"/>
          <w:lang w:eastAsia="zh-CN"/>
        </w:rPr>
        <w:t xml:space="preserve">he </w:t>
      </w:r>
      <w:r w:rsidRPr="00586B6B">
        <w:rPr>
          <w:lang w:eastAsia="zh-CN"/>
        </w:rPr>
        <w:t xml:space="preserve">Media Session Handler </w:t>
      </w:r>
      <w:r w:rsidRPr="00586B6B">
        <w:rPr>
          <w:rFonts w:hint="eastAsia"/>
          <w:lang w:eastAsia="zh-CN"/>
        </w:rPr>
        <w:t xml:space="preserve">shall </w:t>
      </w:r>
      <w:r w:rsidRPr="00586B6B">
        <w:rPr>
          <w:lang w:eastAsia="zh-CN"/>
        </w:rPr>
        <w:t>first create a resource for the Dynamic Policy Instance on the 5GMS AF. When the Media Session Handler needs several dynamic policies, it repeats the step as often as needed.</w:t>
      </w:r>
    </w:p>
    <w:p w14:paraId="13BFC3AE" w14:textId="5A391641" w:rsidR="000A5982" w:rsidRPr="00586B6B" w:rsidRDefault="003D5148" w:rsidP="000A5982">
      <w:r w:rsidRPr="00586B6B">
        <w:rPr>
          <w:lang w:eastAsia="zh-CN"/>
        </w:rPr>
        <w:t>The Media Session Handler creates a new Dynamic Policy Instance</w:t>
      </w:r>
      <w:r w:rsidRPr="00586B6B">
        <w:rPr>
          <w:rFonts w:hint="eastAsia"/>
          <w:lang w:eastAsia="zh-CN"/>
        </w:rPr>
        <w:t xml:space="preserve"> </w:t>
      </w:r>
      <w:r w:rsidRPr="00586B6B">
        <w:rPr>
          <w:lang w:eastAsia="zh-CN"/>
        </w:rPr>
        <w:t xml:space="preserve">by sending </w:t>
      </w:r>
      <w:r w:rsidRPr="00586B6B">
        <w:rPr>
          <w:rFonts w:hint="eastAsia"/>
          <w:lang w:eastAsia="zh-CN"/>
        </w:rPr>
        <w:t xml:space="preserve">an HTTP </w:t>
      </w:r>
      <w:r w:rsidRPr="00586B6B">
        <w:rPr>
          <w:rStyle w:val="HTTPMethod"/>
          <w:rFonts w:hint="eastAsia"/>
        </w:rPr>
        <w:t>POST</w:t>
      </w:r>
      <w:r w:rsidRPr="00586B6B">
        <w:rPr>
          <w:rFonts w:hint="eastAsia"/>
          <w:lang w:eastAsia="zh-CN"/>
        </w:rPr>
        <w:t xml:space="preserve"> message to the </w:t>
      </w:r>
      <w:r w:rsidRPr="00586B6B">
        <w:rPr>
          <w:lang w:eastAsia="zh-CN"/>
        </w:rPr>
        <w:t>5GMS AF</w:t>
      </w:r>
      <w:r w:rsidRPr="00586B6B">
        <w:rPr>
          <w:rFonts w:hint="eastAsia"/>
          <w:lang w:eastAsia="zh-CN"/>
        </w:rPr>
        <w:t xml:space="preserve">. </w:t>
      </w:r>
      <w:r w:rsidRPr="00586B6B">
        <w:rPr>
          <w:lang w:eastAsia="zh-CN"/>
        </w:rPr>
        <w:t xml:space="preserve">The body of the HTTP </w:t>
      </w:r>
      <w:r w:rsidRPr="00586B6B">
        <w:rPr>
          <w:rStyle w:val="HTTPMethod"/>
        </w:rPr>
        <w:t>POST</w:t>
      </w:r>
      <w:r w:rsidRPr="00586B6B">
        <w:rPr>
          <w:lang w:eastAsia="zh-CN"/>
        </w:rPr>
        <w:t xml:space="preserve"> message shall include </w:t>
      </w:r>
      <w:r>
        <w:rPr>
          <w:lang w:eastAsia="zh-CN"/>
        </w:rPr>
        <w:t>a Provisioning Session Id</w:t>
      </w:r>
      <w:r w:rsidRPr="00586B6B">
        <w:rPr>
          <w:lang w:eastAsia="zh-CN"/>
        </w:rPr>
        <w:t xml:space="preserve">, the Policy Template Id and the </w:t>
      </w:r>
      <w:del w:id="10" w:author="TL" w:date="2021-03-23T20:16:00Z">
        <w:r w:rsidRPr="00586B6B" w:rsidDel="003D5148">
          <w:rPr>
            <w:lang w:eastAsia="zh-CN"/>
          </w:rPr>
          <w:delText>traffic descriptor</w:delText>
        </w:r>
      </w:del>
      <w:ins w:id="11" w:author="Richard Bradbury" w:date="2021-03-24T14:18:00Z">
        <w:r w:rsidR="00741265">
          <w:rPr>
            <w:lang w:eastAsia="zh-CN"/>
          </w:rPr>
          <w:t>S</w:t>
        </w:r>
      </w:ins>
      <w:ins w:id="12" w:author="TL" w:date="2021-03-23T20:16:00Z">
        <w:r w:rsidR="00741265">
          <w:rPr>
            <w:lang w:eastAsia="zh-CN"/>
          </w:rPr>
          <w:t xml:space="preserve">ervice </w:t>
        </w:r>
      </w:ins>
      <w:ins w:id="13" w:author="Richard Bradbury" w:date="2021-03-24T14:18:00Z">
        <w:r w:rsidR="00741265">
          <w:rPr>
            <w:lang w:eastAsia="zh-CN"/>
          </w:rPr>
          <w:t>D</w:t>
        </w:r>
      </w:ins>
      <w:ins w:id="14" w:author="TL" w:date="2021-03-23T20:16:00Z">
        <w:r w:rsidR="00741265">
          <w:rPr>
            <w:lang w:eastAsia="zh-CN"/>
          </w:rPr>
          <w:t xml:space="preserve">ata </w:t>
        </w:r>
      </w:ins>
      <w:ins w:id="15" w:author="Richard Bradbury" w:date="2021-03-24T14:18:00Z">
        <w:r w:rsidR="00741265">
          <w:rPr>
            <w:lang w:eastAsia="zh-CN"/>
          </w:rPr>
          <w:t>F</w:t>
        </w:r>
      </w:ins>
      <w:ins w:id="16" w:author="TL" w:date="2021-03-23T20:16:00Z">
        <w:r w:rsidR="00741265">
          <w:rPr>
            <w:lang w:eastAsia="zh-CN"/>
          </w:rPr>
          <w:t>low description</w:t>
        </w:r>
      </w:ins>
      <w:r w:rsidRPr="00586B6B">
        <w:rPr>
          <w:lang w:eastAsia="zh-CN"/>
        </w:rPr>
        <w:t xml:space="preserve">. The </w:t>
      </w:r>
      <w:del w:id="17" w:author="TL" w:date="2021-03-23T20:16:00Z">
        <w:r w:rsidRPr="00586B6B" w:rsidDel="003D5148">
          <w:rPr>
            <w:lang w:eastAsia="zh-CN"/>
          </w:rPr>
          <w:delText>traffic descriptor</w:delText>
        </w:r>
      </w:del>
      <w:ins w:id="18" w:author="Richard Bradbury" w:date="2021-03-24T14:18:00Z">
        <w:r w:rsidR="00741265">
          <w:rPr>
            <w:lang w:eastAsia="zh-CN"/>
          </w:rPr>
          <w:t>S</w:t>
        </w:r>
      </w:ins>
      <w:ins w:id="19" w:author="TL" w:date="2021-03-23T20:16:00Z">
        <w:r w:rsidR="00741265">
          <w:rPr>
            <w:lang w:eastAsia="zh-CN"/>
          </w:rPr>
          <w:t xml:space="preserve">ervice </w:t>
        </w:r>
      </w:ins>
      <w:ins w:id="20" w:author="Richard Bradbury" w:date="2021-03-24T14:18:00Z">
        <w:r w:rsidR="00741265">
          <w:rPr>
            <w:lang w:eastAsia="zh-CN"/>
          </w:rPr>
          <w:t>D</w:t>
        </w:r>
      </w:ins>
      <w:ins w:id="21" w:author="TL" w:date="2021-03-23T20:16:00Z">
        <w:r w:rsidR="00741265">
          <w:rPr>
            <w:lang w:eastAsia="zh-CN"/>
          </w:rPr>
          <w:t xml:space="preserve">ata </w:t>
        </w:r>
      </w:ins>
      <w:ins w:id="22" w:author="Richard Bradbury" w:date="2021-03-24T14:18:00Z">
        <w:r w:rsidR="00741265">
          <w:rPr>
            <w:lang w:eastAsia="zh-CN"/>
          </w:rPr>
          <w:t>F</w:t>
        </w:r>
      </w:ins>
      <w:ins w:id="23" w:author="TL" w:date="2021-03-23T20:16:00Z">
        <w:r w:rsidR="00741265">
          <w:rPr>
            <w:lang w:eastAsia="zh-CN"/>
          </w:rPr>
          <w:t>low description</w:t>
        </w:r>
      </w:ins>
      <w:r w:rsidRPr="00586B6B">
        <w:rPr>
          <w:lang w:eastAsia="zh-CN"/>
        </w:rPr>
        <w:t xml:space="preserve"> identifies the actual application flow(s) to be policed according to the Policy Template. If the operation is successful, the 5GMS</w:t>
      </w:r>
      <w:del w:id="24" w:author="Richard Bradbury" w:date="2021-01-19T13:12:00Z">
        <w:r w:rsidRPr="00586B6B" w:rsidDel="00302A03">
          <w:rPr>
            <w:lang w:eastAsia="zh-CN"/>
          </w:rPr>
          <w:delText>d</w:delText>
        </w:r>
      </w:del>
      <w:r w:rsidRPr="00586B6B">
        <w:rPr>
          <w:lang w:eastAsia="zh-CN"/>
        </w:rPr>
        <w:t> AF creates a new resource URL representing the Dynamic Policy Instance. In this case, the 5GMS</w:t>
      </w:r>
      <w:del w:id="25" w:author="Richard Bradbury" w:date="2021-01-19T13:12:00Z">
        <w:r w:rsidRPr="00586B6B" w:rsidDel="00302A03">
          <w:rPr>
            <w:lang w:eastAsia="zh-CN"/>
          </w:rPr>
          <w:delText>d</w:delText>
        </w:r>
      </w:del>
      <w:r w:rsidRPr="00586B6B">
        <w:rPr>
          <w:lang w:eastAsia="zh-CN"/>
        </w:rPr>
        <w:t xml:space="preserve"> AF shall respond to the Media Session Handler </w:t>
      </w:r>
      <w:r w:rsidRPr="00586B6B">
        <w:t xml:space="preserve">with a </w:t>
      </w:r>
      <w:r w:rsidRPr="00B11959">
        <w:rPr>
          <w:rStyle w:val="HTTPResponse"/>
        </w:rPr>
        <w:t xml:space="preserve">201 </w:t>
      </w:r>
      <w:r w:rsidRPr="00B11959">
        <w:rPr>
          <w:rStyle w:val="HTTPResponse"/>
          <w:rFonts w:hint="eastAsia"/>
        </w:rPr>
        <w:t>Created</w:t>
      </w:r>
      <w:r w:rsidRPr="00586B6B">
        <w:t xml:space="preserve"> HTTP response message</w:t>
      </w:r>
      <w:r w:rsidRPr="00586B6B">
        <w:rPr>
          <w:rFonts w:hint="eastAsia"/>
          <w:lang w:eastAsia="zh-CN"/>
        </w:rPr>
        <w:t xml:space="preserve">, </w:t>
      </w:r>
      <w:r w:rsidRPr="00586B6B">
        <w:t>including</w:t>
      </w:r>
      <w:r w:rsidRPr="00586B6B">
        <w:rPr>
          <w:rFonts w:hint="eastAsia"/>
          <w:lang w:eastAsia="zh-CN"/>
        </w:rPr>
        <w:t xml:space="preserve"> </w:t>
      </w:r>
      <w:r w:rsidRPr="00586B6B">
        <w:t>the URL for the newly created Dynamic Policy Instance resource</w:t>
      </w:r>
      <w:r w:rsidRPr="00586B6B">
        <w:rPr>
          <w:rFonts w:hint="eastAsia"/>
          <w:lang w:eastAsia="zh-CN"/>
        </w:rPr>
        <w:t xml:space="preserve"> </w:t>
      </w:r>
      <w:r w:rsidRPr="00586B6B">
        <w:t xml:space="preserve">as the value of the </w:t>
      </w:r>
      <w:r w:rsidRPr="00586B6B">
        <w:rPr>
          <w:rStyle w:val="HTTPHeader"/>
        </w:rPr>
        <w:t>Location</w:t>
      </w:r>
      <w:r w:rsidRPr="00586B6B">
        <w:t xml:space="preserve"> header field.</w:t>
      </w:r>
    </w:p>
    <w:p w14:paraId="07A624B1" w14:textId="01138EB8" w:rsidR="003D5148" w:rsidRDefault="003D5148" w:rsidP="00E37180">
      <w:pPr>
        <w:rPr>
          <w:ins w:id="26" w:author="TL" w:date="2021-03-23T20:18:00Z"/>
        </w:rPr>
      </w:pPr>
      <w:ins w:id="27" w:author="TL" w:date="2021-03-23T20:17:00Z">
        <w:r>
          <w:t xml:space="preserve">When the Dynamic Policy Instance is successfully instantiated, the 5GMS AF triggers the creation of a </w:t>
        </w:r>
      </w:ins>
      <w:ins w:id="28" w:author="Richard Bradbury" w:date="2021-03-24T14:19:00Z">
        <w:r w:rsidR="000A5982">
          <w:t>correspon</w:t>
        </w:r>
      </w:ins>
      <w:ins w:id="29" w:author="TL" w:date="2021-03-23T20:17:00Z">
        <w:r>
          <w:t xml:space="preserve">ding </w:t>
        </w:r>
      </w:ins>
      <w:ins w:id="30" w:author="TL" w:date="2021-03-23T20:18:00Z">
        <w:r>
          <w:t>policy in the 5G System</w:t>
        </w:r>
      </w:ins>
      <w:ins w:id="31" w:author="TL" w:date="2021-03-23T20:22:00Z">
        <w:r>
          <w:t xml:space="preserve">. Depending on the </w:t>
        </w:r>
      </w:ins>
      <w:ins w:id="32" w:author="TL" w:date="2021-03-23T20:23:00Z">
        <w:r w:rsidR="00E37180">
          <w:t xml:space="preserve">selected </w:t>
        </w:r>
        <w:proofErr w:type="spellStart"/>
        <w:r w:rsidR="00E37180" w:rsidRPr="000A5982">
          <w:rPr>
            <w:rStyle w:val="Code"/>
          </w:rPr>
          <w:t>sdfMethod</w:t>
        </w:r>
        <w:proofErr w:type="spellEnd"/>
        <w:r w:rsidR="00E37180">
          <w:t xml:space="preserve">, the 5GMS AF </w:t>
        </w:r>
      </w:ins>
      <w:ins w:id="33" w:author="TL" w:date="2021-03-23T20:24:00Z">
        <w:r w:rsidR="00E37180">
          <w:t>fill</w:t>
        </w:r>
      </w:ins>
      <w:ins w:id="34" w:author="Richard Bradbury" w:date="2021-03-24T14:19:00Z">
        <w:r w:rsidR="000A5982">
          <w:t>s in</w:t>
        </w:r>
      </w:ins>
      <w:ins w:id="35" w:author="TL" w:date="2021-03-23T20:24:00Z">
        <w:r w:rsidR="00E37180">
          <w:t xml:space="preserve"> a </w:t>
        </w:r>
        <w:proofErr w:type="spellStart"/>
        <w:r w:rsidR="00E37180" w:rsidRPr="000A5982">
          <w:rPr>
            <w:rStyle w:val="Code"/>
          </w:rPr>
          <w:t>flow</w:t>
        </w:r>
      </w:ins>
      <w:ins w:id="36" w:author="TL" w:date="2021-03-23T20:26:00Z">
        <w:r w:rsidR="00E37180" w:rsidRPr="000A5982">
          <w:rPr>
            <w:rStyle w:val="Code"/>
          </w:rPr>
          <w:t>D</w:t>
        </w:r>
      </w:ins>
      <w:ins w:id="37" w:author="TL" w:date="2021-03-23T20:24:00Z">
        <w:r w:rsidR="00E37180" w:rsidRPr="000A5982">
          <w:rPr>
            <w:rStyle w:val="Code"/>
          </w:rPr>
          <w:t>escription</w:t>
        </w:r>
        <w:proofErr w:type="spellEnd"/>
        <w:r w:rsidR="00E37180">
          <w:t xml:space="preserve"> </w:t>
        </w:r>
      </w:ins>
      <w:ins w:id="38" w:author="TL" w:date="2021-03-23T20:26:00Z">
        <w:r w:rsidR="00E37180">
          <w:t xml:space="preserve">object </w:t>
        </w:r>
      </w:ins>
      <w:ins w:id="39" w:author="TL" w:date="2021-03-31T21:26:00Z">
        <w:r w:rsidR="00EE3638">
          <w:t xml:space="preserve">and / </w:t>
        </w:r>
      </w:ins>
      <w:ins w:id="40" w:author="TL" w:date="2021-03-23T20:24:00Z">
        <w:r w:rsidR="00E37180">
          <w:t xml:space="preserve">or </w:t>
        </w:r>
      </w:ins>
      <w:ins w:id="41" w:author="Richard Bradbury" w:date="2021-03-24T14:19:00Z">
        <w:del w:id="42" w:author="TL" w:date="2021-03-31T21:26:00Z">
          <w:r w:rsidR="000A5982" w:rsidDel="00EE3638">
            <w:delText xml:space="preserve">else </w:delText>
          </w:r>
        </w:del>
      </w:ins>
      <w:ins w:id="43" w:author="TL" w:date="2021-03-23T20:24:00Z">
        <w:r w:rsidR="00E37180">
          <w:t>provides an application identif</w:t>
        </w:r>
      </w:ins>
      <w:ins w:id="44" w:author="TL" w:date="2021-03-23T20:27:00Z">
        <w:r w:rsidR="00E37180">
          <w:t>ier</w:t>
        </w:r>
      </w:ins>
      <w:ins w:id="45" w:author="TL" w:date="2021-03-23T20:24:00Z">
        <w:r w:rsidR="00E37180">
          <w:t xml:space="preserve"> </w:t>
        </w:r>
      </w:ins>
      <w:ins w:id="46" w:author="TL" w:date="2021-03-23T20:25:00Z">
        <w:r w:rsidR="00E37180">
          <w:t xml:space="preserve">referring to </w:t>
        </w:r>
      </w:ins>
      <w:ins w:id="47" w:author="TL" w:date="2021-03-23T20:27:00Z">
        <w:r w:rsidR="00E37180">
          <w:t xml:space="preserve">a </w:t>
        </w:r>
        <w:r w:rsidR="00E37180" w:rsidRPr="000A5982">
          <w:rPr>
            <w:rStyle w:val="Code"/>
          </w:rPr>
          <w:t>P</w:t>
        </w:r>
      </w:ins>
      <w:ins w:id="48" w:author="TL" w:date="2021-03-31T21:21:00Z">
        <w:r w:rsidR="001D0037">
          <w:rPr>
            <w:rStyle w:val="Code"/>
          </w:rPr>
          <w:t>FD</w:t>
        </w:r>
      </w:ins>
      <w:ins w:id="49" w:author="TL" w:date="2021-03-23T20:27:00Z">
        <w:r w:rsidR="00E37180">
          <w:t xml:space="preserve"> </w:t>
        </w:r>
      </w:ins>
      <w:ins w:id="50" w:author="Richard Bradbury" w:date="2021-03-24T14:22:00Z">
        <w:r w:rsidR="000A5982">
          <w:t xml:space="preserve">(Packet Flow Description) </w:t>
        </w:r>
      </w:ins>
      <w:ins w:id="51" w:author="Richard Bradbury" w:date="2021-03-24T14:20:00Z">
        <w:r w:rsidR="000A5982">
          <w:t xml:space="preserve">object </w:t>
        </w:r>
      </w:ins>
      <w:ins w:id="52" w:author="TL" w:date="2021-03-23T20:27:00Z">
        <w:r w:rsidR="00E37180">
          <w:t xml:space="preserve">containing </w:t>
        </w:r>
      </w:ins>
      <w:ins w:id="53" w:author="TL" w:date="2021-03-23T20:25:00Z">
        <w:r w:rsidR="00E37180">
          <w:t>the domain name.</w:t>
        </w:r>
      </w:ins>
    </w:p>
    <w:p w14:paraId="2E967C6D" w14:textId="2328F139" w:rsidR="00E37180" w:rsidRDefault="00E37180" w:rsidP="000A5982">
      <w:pPr>
        <w:pStyle w:val="NO"/>
        <w:rPr>
          <w:ins w:id="54" w:author="TL" w:date="2021-03-23T20:25:00Z"/>
        </w:rPr>
      </w:pPr>
      <w:ins w:id="55" w:author="TL" w:date="2021-03-23T20:25:00Z">
        <w:r>
          <w:t>NOTE</w:t>
        </w:r>
      </w:ins>
      <w:ins w:id="56" w:author="Richard Bradbury" w:date="2021-03-24T14:16:00Z">
        <w:r w:rsidR="000A5982">
          <w:t>:</w:t>
        </w:r>
        <w:r w:rsidR="000A5982">
          <w:tab/>
          <w:t>I</w:t>
        </w:r>
      </w:ins>
      <w:ins w:id="57" w:author="TL" w:date="2021-03-23T20:28:00Z">
        <w:r>
          <w:t xml:space="preserve">t is not defined </w:t>
        </w:r>
      </w:ins>
      <w:ins w:id="58" w:author="Richard Bradbury" w:date="2021-03-24T14:23:00Z">
        <w:r w:rsidR="000A5982">
          <w:t xml:space="preserve">in Release 16 </w:t>
        </w:r>
      </w:ins>
      <w:ins w:id="59" w:author="TL" w:date="2021-03-23T20:28:00Z">
        <w:r>
          <w:t>how a 5GMS AF in an external Data Network</w:t>
        </w:r>
      </w:ins>
      <w:ins w:id="60" w:author="TL" w:date="2021-03-23T20:29:00Z">
        <w:r>
          <w:t xml:space="preserve"> provides an </w:t>
        </w:r>
      </w:ins>
      <w:ins w:id="61" w:author="Richard Bradbury" w:date="2021-04-07T14:07:00Z">
        <w:r w:rsidR="00741265">
          <w:t>A</w:t>
        </w:r>
      </w:ins>
      <w:ins w:id="62" w:author="TL" w:date="2021-03-23T20:29:00Z">
        <w:r>
          <w:t xml:space="preserve">pplication </w:t>
        </w:r>
      </w:ins>
      <w:ins w:id="63" w:author="Richard Bradbury" w:date="2021-04-07T14:07:00Z">
        <w:r w:rsidR="00741265">
          <w:t>I</w:t>
        </w:r>
      </w:ins>
      <w:ins w:id="64" w:author="TL" w:date="2021-03-23T20:29:00Z">
        <w:r>
          <w:t>dentifier</w:t>
        </w:r>
      </w:ins>
      <w:ins w:id="65" w:author="TLr2" w:date="2021-04-08T17:42:00Z">
        <w:r w:rsidR="00C0292F">
          <w:t>, a DNN and / or a S-NSSAI</w:t>
        </w:r>
      </w:ins>
      <w:ins w:id="66" w:author="TL" w:date="2021-03-23T20:29:00Z">
        <w:r>
          <w:t>.</w:t>
        </w:r>
      </w:ins>
    </w:p>
    <w:p w14:paraId="33EEC0D1" w14:textId="6CE2FB09" w:rsidR="003D5148" w:rsidRPr="00586B6B" w:rsidRDefault="003D5148" w:rsidP="003D5148">
      <w:pPr>
        <w:pStyle w:val="EditorsNote"/>
        <w:rPr>
          <w:lang w:eastAsia="zh-CN"/>
        </w:rPr>
      </w:pPr>
      <w:del w:id="67" w:author="TL" w:date="2021-03-23T20:29:00Z">
        <w:r w:rsidRPr="00586B6B" w:rsidDel="00E37180">
          <w:delText>Editor's Note: At minimum, the N5 and N33 API requires the UE IP Address at time of API invocation. The full Flow Description is an optional element, when more fine-grained traffic flow identification is required.</w:delText>
        </w:r>
        <w:r w:rsidDel="00E37180">
          <w:delText xml:space="preserve"> </w:delText>
        </w:r>
        <w:r w:rsidRPr="00586B6B" w:rsidDel="00E37180">
          <w:delText>It needs to be studied, how to enable usage of other traffic filtering parameters, such as an application id.</w:delText>
        </w:r>
      </w:del>
    </w:p>
    <w:p w14:paraId="6967E89E" w14:textId="1D3F7D7C" w:rsidR="003D5148" w:rsidRPr="00586B6B" w:rsidRDefault="003D5148" w:rsidP="003D5148">
      <w:r w:rsidRPr="00586B6B">
        <w:t xml:space="preserve">The Media Session Handler can modify the parameters of an existing Dynamic Policy Instance resource using either the HTTP </w:t>
      </w:r>
      <w:r w:rsidRPr="00586B6B">
        <w:rPr>
          <w:rStyle w:val="HTTPMethod"/>
        </w:rPr>
        <w:t>PUT</w:t>
      </w:r>
      <w:r w:rsidRPr="00586B6B">
        <w:t xml:space="preserve"> or </w:t>
      </w:r>
      <w:r w:rsidRPr="00586B6B">
        <w:rPr>
          <w:rStyle w:val="HTTPMethod"/>
        </w:rPr>
        <w:t>PATCH</w:t>
      </w:r>
      <w:r w:rsidRPr="00586B6B">
        <w:t xml:space="preserve"> methods, as appropriate to the desired update. The 5GMS AF shall trigger the appropriate actions towards other Network Functions like PCF or NEF when all information is set.</w:t>
      </w:r>
    </w:p>
    <w:p w14:paraId="752AFE5B" w14:textId="27BDAF34" w:rsidR="003D5148" w:rsidRPr="00586B6B" w:rsidRDefault="003D5148" w:rsidP="003D5148">
      <w:r w:rsidRPr="00586B6B">
        <w:t xml:space="preserve">The Media Session Handler can destroy a Dynamic Policy Instance resource using the HTTP </w:t>
      </w:r>
      <w:r w:rsidRPr="00586B6B">
        <w:rPr>
          <w:rStyle w:val="HTTPMethod"/>
        </w:rPr>
        <w:t>DELETE</w:t>
      </w:r>
      <w:r w:rsidRPr="00586B6B">
        <w:t xml:space="preserve"> method. As a result, the 5GMS AF shall trigger the appropriate actions towards other Network Functions like PCF or NEF to remove the associated PCC rule.</w:t>
      </w:r>
    </w:p>
    <w:p w14:paraId="53C9C202" w14:textId="08ACBA2D" w:rsidR="00FD4404" w:rsidRDefault="00FD4404" w:rsidP="007C3EC5">
      <w:pPr>
        <w:keepNext/>
        <w:spacing w:before="360"/>
        <w:rPr>
          <w:noProof/>
        </w:rPr>
      </w:pPr>
      <w:r>
        <w:rPr>
          <w:noProof/>
        </w:rPr>
        <w:lastRenderedPageBreak/>
        <w:t>**** Next Change ****</w:t>
      </w:r>
    </w:p>
    <w:p w14:paraId="4A4B9827" w14:textId="77777777" w:rsidR="00FD4404" w:rsidRPr="00586B6B" w:rsidRDefault="00FD4404" w:rsidP="00FD4404">
      <w:pPr>
        <w:pStyle w:val="Heading3"/>
      </w:pPr>
      <w:bookmarkStart w:id="68" w:name="_Toc50642296"/>
      <w:r w:rsidRPr="00586B6B">
        <w:t>7.9.1</w:t>
      </w:r>
      <w:r w:rsidRPr="00586B6B">
        <w:tab/>
        <w:t>Overview</w:t>
      </w:r>
      <w:bookmarkEnd w:id="68"/>
    </w:p>
    <w:p w14:paraId="5118DC25" w14:textId="4BD49F14" w:rsidR="00FD4404" w:rsidRPr="00586B6B" w:rsidRDefault="00FD4404" w:rsidP="000A5982">
      <w:pPr>
        <w:keepNext/>
        <w:keepLines/>
      </w:pPr>
      <w:r w:rsidRPr="00586B6B">
        <w:t xml:space="preserve">The Policy Templates Provisioning API allow a 5GMS Application Provider to configure a set of Policy Templates within the scope of a Provisioning Session that can subsequently be applied to </w:t>
      </w:r>
      <w:r>
        <w:t xml:space="preserve">downlink or uplink </w:t>
      </w:r>
      <w:r w:rsidRPr="00586B6B">
        <w:t>media streaming sessions belonging to that Application Provider using the Dynamic Policies API specified in clause 11.5. A Policy Template is used to specify the traffic shaping and charging policies to be applied to these media streaming sessions.</w:t>
      </w:r>
    </w:p>
    <w:p w14:paraId="41C25853" w14:textId="77777777" w:rsidR="00FD4404" w:rsidRDefault="00FD4404" w:rsidP="000A5982">
      <w:pPr>
        <w:keepNext/>
        <w:keepLines/>
      </w:pPr>
      <w:r w:rsidRPr="00586B6B">
        <w:t xml:space="preserve">A Policy Template, identified by its </w:t>
      </w:r>
      <w:proofErr w:type="spellStart"/>
      <w:r w:rsidRPr="00586B6B">
        <w:rPr>
          <w:rStyle w:val="Code"/>
        </w:rPr>
        <w:t>policyTemplateId</w:t>
      </w:r>
      <w:proofErr w:type="spellEnd"/>
      <w:r w:rsidRPr="00586B6B">
        <w:t xml:space="preserve">, represents a set of PCF/NEF API parameters which defines the service quality and associated charging for the </w:t>
      </w:r>
      <w:r>
        <w:t xml:space="preserve">corresponding downlink or uplink </w:t>
      </w:r>
      <w:r w:rsidRPr="00586B6B">
        <w:t>media streaming session</w:t>
      </w:r>
      <w:r>
        <w:t>(</w:t>
      </w:r>
      <w:r w:rsidRPr="00586B6B">
        <w:t>s</w:t>
      </w:r>
      <w:r>
        <w:t>)</w:t>
      </w:r>
      <w:r w:rsidRPr="00586B6B">
        <w:t>. The Policy Template is configured as part of the provisioning procedures with the 5GMS AF and is then used by the 5GMS AF to request specific QoS and charging policies for that session from the PCF or NEF.</w:t>
      </w:r>
    </w:p>
    <w:p w14:paraId="57C33CAC" w14:textId="77777777" w:rsidR="00FD4404" w:rsidRPr="00586B6B" w:rsidRDefault="00FD4404" w:rsidP="00FD4404">
      <w:pPr>
        <w:keepNext/>
      </w:pPr>
      <w:r w:rsidRPr="00586B6B">
        <w:t>The state of a Policy Template can be:</w:t>
      </w:r>
    </w:p>
    <w:p w14:paraId="77FB6820" w14:textId="77777777" w:rsidR="00FD4404" w:rsidRPr="00586B6B" w:rsidRDefault="00FD4404" w:rsidP="00FD4404">
      <w:pPr>
        <w:pStyle w:val="B1"/>
        <w:keepNext/>
      </w:pPr>
      <w:r w:rsidRPr="00586B6B">
        <w:t>-</w:t>
      </w:r>
      <w:r w:rsidRPr="00586B6B">
        <w:tab/>
      </w:r>
      <w:r w:rsidRPr="00586B6B">
        <w:rPr>
          <w:rStyle w:val="Code"/>
        </w:rPr>
        <w:t>pending</w:t>
      </w:r>
      <w:r w:rsidRPr="00586B6B">
        <w:t>: The Policy Template is awaiting validation, potentially because not all required parameters have yet been provided. This is the default state after Policy Template creation.</w:t>
      </w:r>
    </w:p>
    <w:p w14:paraId="02D68512" w14:textId="77777777" w:rsidR="00FD4404" w:rsidRPr="00586B6B" w:rsidRDefault="00FD4404" w:rsidP="00FD4404">
      <w:pPr>
        <w:pStyle w:val="B1"/>
        <w:keepNext/>
      </w:pPr>
      <w:r w:rsidRPr="00586B6B">
        <w:t>-</w:t>
      </w:r>
      <w:r w:rsidRPr="00586B6B">
        <w:tab/>
      </w:r>
      <w:r w:rsidRPr="00586B6B">
        <w:rPr>
          <w:rStyle w:val="Code"/>
        </w:rPr>
        <w:t>invalid</w:t>
      </w:r>
      <w:r w:rsidRPr="00586B6B">
        <w:t>: One or more of the Policy Template's properties failed validation by the 5GMS AF.</w:t>
      </w:r>
    </w:p>
    <w:p w14:paraId="7ABBB750" w14:textId="77777777" w:rsidR="00FD4404" w:rsidRPr="00586B6B" w:rsidRDefault="00FD4404" w:rsidP="00FD4404">
      <w:pPr>
        <w:pStyle w:val="B1"/>
        <w:keepNext/>
      </w:pPr>
      <w:r w:rsidRPr="00586B6B">
        <w:t>-</w:t>
      </w:r>
      <w:r w:rsidRPr="00586B6B">
        <w:tab/>
      </w:r>
      <w:r w:rsidRPr="00586B6B">
        <w:rPr>
          <w:rStyle w:val="Code"/>
        </w:rPr>
        <w:t>ready</w:t>
      </w:r>
      <w:r w:rsidRPr="00586B6B">
        <w:t>: After successful validation by the 5GMS AF the Policy Template moves into this state.</w:t>
      </w:r>
    </w:p>
    <w:p w14:paraId="0E74659D" w14:textId="77777777" w:rsidR="00FD4404" w:rsidRPr="00586B6B" w:rsidRDefault="00FD4404" w:rsidP="00FD4404">
      <w:pPr>
        <w:pStyle w:val="B1"/>
      </w:pPr>
      <w:r w:rsidRPr="00586B6B">
        <w:t>-</w:t>
      </w:r>
      <w:r w:rsidRPr="00586B6B">
        <w:tab/>
      </w:r>
      <w:r w:rsidRPr="00586B6B">
        <w:rPr>
          <w:rStyle w:val="Code"/>
        </w:rPr>
        <w:t>suspended</w:t>
      </w:r>
      <w:r w:rsidRPr="00586B6B">
        <w:t>: The 5GMS AF may move a Policy Template into this state under certain conditions defined within the Service Level Agreement.</w:t>
      </w:r>
    </w:p>
    <w:p w14:paraId="226AF1A8" w14:textId="77777777" w:rsidR="00FD4404" w:rsidRPr="00586B6B" w:rsidRDefault="00FD4404" w:rsidP="00FD4404">
      <w:pPr>
        <w:keepNext/>
      </w:pPr>
      <w:r w:rsidRPr="00586B6B">
        <w:t xml:space="preserve">When the Policy Template is used for QoS Flows, the </w:t>
      </w:r>
      <w:proofErr w:type="spellStart"/>
      <w:r w:rsidRPr="00586B6B">
        <w:rPr>
          <w:rStyle w:val="Code"/>
        </w:rPr>
        <w:t>qoSSpecification</w:t>
      </w:r>
      <w:proofErr w:type="spellEnd"/>
      <w:r w:rsidRPr="00586B6B">
        <w:t xml:space="preserve"> object (</w:t>
      </w:r>
      <w:r>
        <w:t xml:space="preserve">of </w:t>
      </w:r>
      <w:r w:rsidRPr="00586B6B">
        <w:t xml:space="preserve">type </w:t>
      </w:r>
      <w:r w:rsidRPr="00B70CDD">
        <w:rPr>
          <w:rStyle w:val="Code"/>
        </w:rPr>
        <w:t>M1QoSSpecification</w:t>
      </w:r>
      <w:r w:rsidRPr="00586B6B">
        <w:t>) shall be present:</w:t>
      </w:r>
    </w:p>
    <w:p w14:paraId="7BC587A7" w14:textId="77777777" w:rsidR="00FD4404" w:rsidRPr="00586B6B" w:rsidRDefault="00FD4404" w:rsidP="00FD4404">
      <w:pPr>
        <w:pStyle w:val="B1"/>
        <w:keepNext/>
      </w:pPr>
      <w:r w:rsidRPr="00586B6B">
        <w:t>-</w:t>
      </w:r>
      <w:r w:rsidRPr="00586B6B">
        <w:tab/>
        <w:t xml:space="preserve">The </w:t>
      </w:r>
      <w:proofErr w:type="spellStart"/>
      <w:r w:rsidRPr="00586B6B">
        <w:rPr>
          <w:rStyle w:val="Code"/>
        </w:rPr>
        <w:t>qosReference</w:t>
      </w:r>
      <w:proofErr w:type="spellEnd"/>
      <w:r w:rsidRPr="00586B6B">
        <w:t xml:space="preserve"> value is obtained with the Service Level Agreement. See TS 23.502 for detailed usage.</w:t>
      </w:r>
    </w:p>
    <w:p w14:paraId="63F218C3" w14:textId="77777777" w:rsidR="00FD4404" w:rsidRPr="00586B6B" w:rsidRDefault="00FD4404" w:rsidP="00FD4404">
      <w:pPr>
        <w:pStyle w:val="B1"/>
        <w:keepNext/>
      </w:pPr>
      <w:r w:rsidRPr="00586B6B">
        <w:t>-</w:t>
      </w:r>
      <w:r w:rsidRPr="00586B6B">
        <w:tab/>
        <w:t xml:space="preserve">The </w:t>
      </w:r>
      <w:proofErr w:type="spellStart"/>
      <w:r w:rsidRPr="00586B6B">
        <w:rPr>
          <w:rStyle w:val="Code"/>
        </w:rPr>
        <w:t>maxBtrUl</w:t>
      </w:r>
      <w:proofErr w:type="spellEnd"/>
      <w:r w:rsidRPr="00586B6B">
        <w:t xml:space="preserve"> and </w:t>
      </w:r>
      <w:proofErr w:type="spellStart"/>
      <w:r w:rsidRPr="00586B6B">
        <w:rPr>
          <w:rStyle w:val="Code"/>
        </w:rPr>
        <w:t>maxBtrDl</w:t>
      </w:r>
      <w:proofErr w:type="spellEnd"/>
      <w:r w:rsidRPr="00586B6B">
        <w:t xml:space="preserve"> properties define the maximal bit rate which can be used for QoS Flows. This value is defined by the 5G System.</w:t>
      </w:r>
    </w:p>
    <w:p w14:paraId="59ACDDDC" w14:textId="77777777" w:rsidR="00FD4404" w:rsidRPr="00586B6B" w:rsidRDefault="00FD4404" w:rsidP="00FD4404">
      <w:pPr>
        <w:pStyle w:val="B1"/>
      </w:pPr>
      <w:r w:rsidRPr="00586B6B">
        <w:t>-</w:t>
      </w:r>
      <w:r w:rsidRPr="00586B6B">
        <w:tab/>
        <w:t xml:space="preserve">The </w:t>
      </w:r>
      <w:proofErr w:type="spellStart"/>
      <w:r w:rsidRPr="00586B6B">
        <w:rPr>
          <w:rStyle w:val="Code"/>
        </w:rPr>
        <w:t>maxAuthBtrUl</w:t>
      </w:r>
      <w:proofErr w:type="spellEnd"/>
      <w:r w:rsidRPr="00586B6B">
        <w:t xml:space="preserve"> and </w:t>
      </w:r>
      <w:proofErr w:type="spellStart"/>
      <w:r w:rsidRPr="00586B6B">
        <w:rPr>
          <w:rStyle w:val="Code"/>
        </w:rPr>
        <w:t>MaxAuthBtrDl</w:t>
      </w:r>
      <w:proofErr w:type="spellEnd"/>
      <w:r w:rsidRPr="00586B6B">
        <w:t xml:space="preserve"> properties define the maximal authorized bit rate values which can be requested by a Media Session Handler. Higher bit rate values are not authorized for use by the 5GMS Application Provider.</w:t>
      </w:r>
    </w:p>
    <w:p w14:paraId="57C825C6" w14:textId="77777777" w:rsidR="00FD4404" w:rsidRPr="00586B6B" w:rsidRDefault="00FD4404" w:rsidP="00FD4404">
      <w:pPr>
        <w:pStyle w:val="B1"/>
      </w:pPr>
      <w:r w:rsidRPr="00586B6B">
        <w:t>-</w:t>
      </w:r>
      <w:r w:rsidRPr="00586B6B">
        <w:tab/>
        <w:t xml:space="preserve">The </w:t>
      </w:r>
      <w:proofErr w:type="spellStart"/>
      <w:r w:rsidRPr="00586B6B">
        <w:rPr>
          <w:rStyle w:val="Code"/>
        </w:rPr>
        <w:t>minPacketLossRateDl</w:t>
      </w:r>
      <w:proofErr w:type="spellEnd"/>
      <w:r w:rsidRPr="00586B6B">
        <w:t xml:space="preserve"> and </w:t>
      </w:r>
      <w:proofErr w:type="spellStart"/>
      <w:r w:rsidRPr="00586B6B">
        <w:rPr>
          <w:rStyle w:val="Code"/>
        </w:rPr>
        <w:t>minPacketLossRateUl</w:t>
      </w:r>
      <w:proofErr w:type="spellEnd"/>
      <w:r w:rsidRPr="00586B6B">
        <w:t xml:space="preserve"> properties define the mini</w:t>
      </w:r>
      <w:r>
        <w:t>m</w:t>
      </w:r>
      <w:r w:rsidRPr="00586B6B">
        <w:t>al authorized packet loss rate, which can be requested by a Media Session Handler.</w:t>
      </w:r>
    </w:p>
    <w:p w14:paraId="345E0980" w14:textId="77777777" w:rsidR="00FD4404" w:rsidRPr="00586B6B" w:rsidRDefault="00FD4404" w:rsidP="00FD4404">
      <w:r w:rsidRPr="00586B6B">
        <w:t xml:space="preserve">When the Policy Template is used for differential changing the </w:t>
      </w:r>
      <w:proofErr w:type="spellStart"/>
      <w:r>
        <w:rPr>
          <w:rStyle w:val="Code"/>
        </w:rPr>
        <w:t>c</w:t>
      </w:r>
      <w:r w:rsidRPr="00586B6B">
        <w:rPr>
          <w:rStyle w:val="Code"/>
        </w:rPr>
        <w:t>hargingSpecification</w:t>
      </w:r>
      <w:proofErr w:type="spellEnd"/>
      <w:r w:rsidRPr="00586B6B">
        <w:t xml:space="preserve"> </w:t>
      </w:r>
      <w:r>
        <w:t xml:space="preserve">property </w:t>
      </w:r>
      <w:r w:rsidRPr="00586B6B">
        <w:t>shall be present.</w:t>
      </w:r>
    </w:p>
    <w:p w14:paraId="169F54E9" w14:textId="77777777" w:rsidR="00FD4404" w:rsidRPr="00586B6B" w:rsidRDefault="00FD4404" w:rsidP="00FD4404">
      <w:r w:rsidRPr="00586B6B">
        <w:t xml:space="preserve">The </w:t>
      </w:r>
      <w:proofErr w:type="spellStart"/>
      <w:r w:rsidRPr="00586B6B">
        <w:rPr>
          <w:rStyle w:val="Code"/>
        </w:rPr>
        <w:t>ApplicationSessionContext</w:t>
      </w:r>
      <w:proofErr w:type="spellEnd"/>
      <w:r w:rsidRPr="00586B6B">
        <w:t xml:space="preserve"> Object is a mandatory object, which contains at least the </w:t>
      </w:r>
      <w:proofErr w:type="spellStart"/>
      <w:r w:rsidRPr="00586B6B">
        <w:rPr>
          <w:rStyle w:val="Code"/>
        </w:rPr>
        <w:t>aspId</w:t>
      </w:r>
      <w:proofErr w:type="spellEnd"/>
      <w:r w:rsidRPr="00586B6B">
        <w:t xml:space="preserve"> property.</w:t>
      </w:r>
    </w:p>
    <w:p w14:paraId="79892736" w14:textId="77777777" w:rsidR="00FD4404" w:rsidRPr="00586B6B" w:rsidRDefault="00FD4404" w:rsidP="00FD4404">
      <w:pPr>
        <w:pStyle w:val="B1"/>
      </w:pPr>
      <w:r w:rsidRPr="00586B6B">
        <w:t>-</w:t>
      </w:r>
      <w:r w:rsidRPr="00586B6B">
        <w:tab/>
        <w:t xml:space="preserve">The </w:t>
      </w:r>
      <w:proofErr w:type="spellStart"/>
      <w:r w:rsidRPr="00586B6B">
        <w:rPr>
          <w:rStyle w:val="Code"/>
        </w:rPr>
        <w:t>aspId</w:t>
      </w:r>
      <w:proofErr w:type="spellEnd"/>
      <w:r w:rsidRPr="00586B6B">
        <w:t xml:space="preserve"> identifies the API invoker.</w:t>
      </w:r>
    </w:p>
    <w:p w14:paraId="1DB24824" w14:textId="77777777" w:rsidR="00FD4404" w:rsidRPr="00586B6B" w:rsidRDefault="00FD4404" w:rsidP="00FD4404">
      <w:pPr>
        <w:pStyle w:val="B1"/>
      </w:pPr>
      <w:r w:rsidRPr="00586B6B">
        <w:t>-</w:t>
      </w:r>
      <w:r w:rsidRPr="00586B6B">
        <w:tab/>
        <w:t xml:space="preserve">The </w:t>
      </w:r>
      <w:proofErr w:type="spellStart"/>
      <w:r w:rsidRPr="00586B6B">
        <w:rPr>
          <w:rStyle w:val="Code"/>
        </w:rPr>
        <w:t>dnn</w:t>
      </w:r>
      <w:proofErr w:type="spellEnd"/>
      <w:r w:rsidRPr="00586B6B">
        <w:t xml:space="preserve"> property contains the Data Network Name of the data network, in which the 5GMS AF is hosted.</w:t>
      </w:r>
    </w:p>
    <w:p w14:paraId="203D332D" w14:textId="77777777" w:rsidR="007C3EC5" w:rsidRPr="00586B6B" w:rsidRDefault="00FD4404" w:rsidP="007C3EC5">
      <w:pPr>
        <w:pStyle w:val="B1"/>
      </w:pPr>
      <w:r w:rsidRPr="00586B6B">
        <w:t>-</w:t>
      </w:r>
      <w:r w:rsidRPr="00586B6B">
        <w:tab/>
        <w:t xml:space="preserve">When Network Slicing is used, the </w:t>
      </w:r>
      <w:proofErr w:type="spellStart"/>
      <w:r w:rsidRPr="00586B6B">
        <w:rPr>
          <w:rStyle w:val="Code"/>
        </w:rPr>
        <w:t>sliceInfo</w:t>
      </w:r>
      <w:proofErr w:type="spellEnd"/>
      <w:r w:rsidRPr="00586B6B">
        <w:t xml:space="preserve"> property contains information about the network slice, which is serving the UE.</w:t>
      </w:r>
    </w:p>
    <w:p w14:paraId="265201F6" w14:textId="1918FF39" w:rsidR="007C3EC5" w:rsidRDefault="00E37180" w:rsidP="007C3EC5">
      <w:pPr>
        <w:pStyle w:val="B1"/>
        <w:rPr>
          <w:ins w:id="69" w:author="TL" w:date="2021-03-23T20:30:00Z"/>
        </w:rPr>
      </w:pPr>
      <w:ins w:id="70" w:author="TL" w:date="2021-03-23T20:31:00Z">
        <w:r>
          <w:t>-</w:t>
        </w:r>
        <w:r>
          <w:tab/>
        </w:r>
      </w:ins>
      <w:ins w:id="71" w:author="Richard Bradbury" w:date="2021-03-24T14:25:00Z">
        <w:r w:rsidR="000A5982">
          <w:t>When present, t</w:t>
        </w:r>
      </w:ins>
      <w:ins w:id="72" w:author="TL" w:date="2021-03-23T20:31:00Z">
        <w:r>
          <w:t xml:space="preserve">he </w:t>
        </w:r>
        <w:proofErr w:type="spellStart"/>
        <w:r w:rsidRPr="000A5982">
          <w:rPr>
            <w:rStyle w:val="Code"/>
          </w:rPr>
          <w:t>afAppId</w:t>
        </w:r>
        <w:proofErr w:type="spellEnd"/>
        <w:r>
          <w:t xml:space="preserve"> property </w:t>
        </w:r>
      </w:ins>
      <w:ins w:id="73" w:author="TL" w:date="2021-03-23T20:32:00Z">
        <w:r>
          <w:t xml:space="preserve">contains an </w:t>
        </w:r>
      </w:ins>
      <w:ins w:id="74" w:author="Richard Bradbury" w:date="2021-04-07T14:06:00Z">
        <w:r w:rsidR="00741265">
          <w:t>A</w:t>
        </w:r>
      </w:ins>
      <w:ins w:id="75" w:author="TL" w:date="2021-03-23T20:32:00Z">
        <w:r>
          <w:t xml:space="preserve">pplication </w:t>
        </w:r>
      </w:ins>
      <w:ins w:id="76" w:author="Richard Bradbury" w:date="2021-04-07T14:06:00Z">
        <w:r w:rsidR="00741265">
          <w:t>I</w:t>
        </w:r>
      </w:ins>
      <w:ins w:id="77" w:author="TL" w:date="2021-03-23T20:32:00Z">
        <w:r>
          <w:t xml:space="preserve">dentifier referencing one or more </w:t>
        </w:r>
        <w:r w:rsidRPr="000A5982">
          <w:rPr>
            <w:rStyle w:val="Code"/>
          </w:rPr>
          <w:t>P</w:t>
        </w:r>
      </w:ins>
      <w:ins w:id="78" w:author="TL" w:date="2021-03-31T21:21:00Z">
        <w:r w:rsidR="001D0037">
          <w:rPr>
            <w:rStyle w:val="Code"/>
          </w:rPr>
          <w:t>FD</w:t>
        </w:r>
      </w:ins>
      <w:ins w:id="79" w:author="Richard Bradbury" w:date="2021-03-24T14:25:00Z">
        <w:r w:rsidR="000A5982">
          <w:t xml:space="preserve"> objects</w:t>
        </w:r>
      </w:ins>
      <w:ins w:id="80" w:author="TL" w:date="2021-03-23T20:32:00Z">
        <w:r>
          <w:t xml:space="preserve">. </w:t>
        </w:r>
      </w:ins>
      <w:ins w:id="81" w:author="TL" w:date="2021-03-23T20:33:00Z">
        <w:r w:rsidR="0018021F">
          <w:t xml:space="preserve">The value of the </w:t>
        </w:r>
        <w:proofErr w:type="spellStart"/>
        <w:r w:rsidR="0018021F" w:rsidRPr="000A5982">
          <w:rPr>
            <w:rStyle w:val="Code"/>
          </w:rPr>
          <w:t>afAppId</w:t>
        </w:r>
        <w:proofErr w:type="spellEnd"/>
        <w:r w:rsidR="0018021F">
          <w:t xml:space="preserve"> property is provided to the PCF with each new </w:t>
        </w:r>
        <w:proofErr w:type="spellStart"/>
        <w:r w:rsidR="0018021F">
          <w:t>Npcf_PolicyAuthorization</w:t>
        </w:r>
        <w:proofErr w:type="spellEnd"/>
        <w:r w:rsidR="0018021F">
          <w:t xml:space="preserve"> Service instance.</w:t>
        </w:r>
      </w:ins>
    </w:p>
    <w:p w14:paraId="4F56BFBB" w14:textId="69DCB99E" w:rsidR="00AF297B" w:rsidRDefault="00AF297B" w:rsidP="007C3EC5">
      <w:pPr>
        <w:keepNext/>
        <w:spacing w:before="360"/>
        <w:rPr>
          <w:noProof/>
        </w:rPr>
      </w:pPr>
      <w:r>
        <w:rPr>
          <w:noProof/>
        </w:rPr>
        <w:lastRenderedPageBreak/>
        <w:t>**** Next Change ****</w:t>
      </w:r>
    </w:p>
    <w:p w14:paraId="2678EFC6" w14:textId="77777777" w:rsidR="00AF297B" w:rsidRPr="00586B6B" w:rsidRDefault="00AF297B" w:rsidP="00AF297B">
      <w:pPr>
        <w:pStyle w:val="Heading4"/>
      </w:pPr>
      <w:bookmarkStart w:id="82" w:name="_Toc50642299"/>
      <w:r w:rsidRPr="00586B6B">
        <w:t>7.9.3.1</w:t>
      </w:r>
      <w:r w:rsidRPr="00586B6B">
        <w:tab/>
      </w:r>
      <w:proofErr w:type="spellStart"/>
      <w:r w:rsidRPr="00586B6B">
        <w:t>PolicyTemplate</w:t>
      </w:r>
      <w:proofErr w:type="spellEnd"/>
      <w:r w:rsidRPr="00586B6B">
        <w:t xml:space="preserve"> resource</w:t>
      </w:r>
      <w:bookmarkEnd w:id="82"/>
    </w:p>
    <w:p w14:paraId="0893563A" w14:textId="36E7A266" w:rsidR="00AF297B" w:rsidRPr="00586B6B" w:rsidRDefault="00AF297B" w:rsidP="00AF297B">
      <w:pPr>
        <w:keepNext/>
      </w:pPr>
      <w:r w:rsidRPr="00586B6B">
        <w:t xml:space="preserve">The data model for the </w:t>
      </w:r>
      <w:proofErr w:type="spellStart"/>
      <w:r w:rsidRPr="00586B6B">
        <w:rPr>
          <w:rStyle w:val="Code"/>
        </w:rPr>
        <w:t>PolicyTemplate</w:t>
      </w:r>
      <w:proofErr w:type="spellEnd"/>
      <w:r w:rsidRPr="00586B6B">
        <w:t xml:space="preserve"> resource is specified in </w:t>
      </w:r>
      <w:r>
        <w:t>T</w:t>
      </w:r>
      <w:r w:rsidRPr="00586B6B">
        <w:t>able 7.9.3</w:t>
      </w:r>
      <w:r w:rsidRPr="00586B6B">
        <w:noBreakHyphen/>
        <w:t>1 below:</w:t>
      </w:r>
    </w:p>
    <w:p w14:paraId="175F93A3" w14:textId="77777777" w:rsidR="00AF297B" w:rsidRPr="00586B6B" w:rsidRDefault="00AF297B" w:rsidP="00AF297B">
      <w:pPr>
        <w:pStyle w:val="TH"/>
      </w:pPr>
      <w:bookmarkStart w:id="83" w:name="_Hlk55827470"/>
      <w:r w:rsidRPr="00586B6B">
        <w:t>Table 7.9.3-1</w:t>
      </w:r>
      <w:bookmarkEnd w:id="83"/>
      <w:r w:rsidRPr="00586B6B">
        <w:t xml:space="preserve">: Definition of </w:t>
      </w:r>
      <w:proofErr w:type="spellStart"/>
      <w:r w:rsidRPr="00586B6B">
        <w:t>PolicyTemplate</w:t>
      </w:r>
      <w:proofErr w:type="spellEnd"/>
      <w:r w:rsidRPr="00586B6B">
        <w:t xml:space="preserve"> resource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1275"/>
        <w:gridCol w:w="1275"/>
        <w:gridCol w:w="851"/>
        <w:gridCol w:w="992"/>
        <w:gridCol w:w="3257"/>
      </w:tblGrid>
      <w:tr w:rsidR="00AF297B" w:rsidRPr="00586B6B" w14:paraId="20C24B58" w14:textId="77777777" w:rsidTr="007F3E37">
        <w:tc>
          <w:tcPr>
            <w:tcW w:w="1028" w:type="pct"/>
            <w:shd w:val="clear" w:color="auto" w:fill="BFBFBF" w:themeFill="background1" w:themeFillShade="BF"/>
          </w:tcPr>
          <w:p w14:paraId="48AFA044" w14:textId="77777777" w:rsidR="00AF297B" w:rsidRPr="00586B6B" w:rsidRDefault="00AF297B" w:rsidP="007F3E37">
            <w:pPr>
              <w:pStyle w:val="TAH"/>
            </w:pPr>
            <w:r w:rsidRPr="00586B6B">
              <w:t>Property</w:t>
            </w:r>
          </w:p>
        </w:tc>
        <w:tc>
          <w:tcPr>
            <w:tcW w:w="662" w:type="pct"/>
            <w:shd w:val="clear" w:color="auto" w:fill="BFBFBF" w:themeFill="background1" w:themeFillShade="BF"/>
          </w:tcPr>
          <w:p w14:paraId="14A4388F" w14:textId="77777777" w:rsidR="00AF297B" w:rsidRPr="00586B6B" w:rsidRDefault="00AF297B" w:rsidP="007F3E37">
            <w:pPr>
              <w:pStyle w:val="TAH"/>
            </w:pPr>
            <w:r w:rsidRPr="00586B6B">
              <w:t>Type</w:t>
            </w:r>
          </w:p>
        </w:tc>
        <w:tc>
          <w:tcPr>
            <w:tcW w:w="662" w:type="pct"/>
            <w:shd w:val="clear" w:color="auto" w:fill="BFBFBF" w:themeFill="background1" w:themeFillShade="BF"/>
          </w:tcPr>
          <w:p w14:paraId="7B1A6FFB" w14:textId="77777777" w:rsidR="00AF297B" w:rsidRPr="00586B6B" w:rsidRDefault="00AF297B" w:rsidP="007F3E37">
            <w:pPr>
              <w:pStyle w:val="TAH"/>
            </w:pPr>
            <w:r w:rsidRPr="00586B6B">
              <w:t>Cardinality</w:t>
            </w:r>
          </w:p>
        </w:tc>
        <w:tc>
          <w:tcPr>
            <w:tcW w:w="442" w:type="pct"/>
            <w:shd w:val="clear" w:color="auto" w:fill="BFBFBF" w:themeFill="background1" w:themeFillShade="BF"/>
          </w:tcPr>
          <w:p w14:paraId="4046EC91" w14:textId="77777777" w:rsidR="00AF297B" w:rsidRPr="00586B6B" w:rsidRDefault="00AF297B" w:rsidP="007F3E37">
            <w:pPr>
              <w:pStyle w:val="TAH"/>
            </w:pPr>
            <w:r w:rsidRPr="00586B6B">
              <w:t>Usage</w:t>
            </w:r>
          </w:p>
        </w:tc>
        <w:tc>
          <w:tcPr>
            <w:tcW w:w="515" w:type="pct"/>
            <w:shd w:val="clear" w:color="auto" w:fill="BFBFBF" w:themeFill="background1" w:themeFillShade="BF"/>
          </w:tcPr>
          <w:p w14:paraId="7BEE3E3B" w14:textId="77777777" w:rsidR="00AF297B" w:rsidRPr="00586B6B" w:rsidRDefault="00AF297B" w:rsidP="007F3E37">
            <w:pPr>
              <w:pStyle w:val="TAH"/>
            </w:pPr>
            <w:r w:rsidRPr="00586B6B">
              <w:t>Visibility</w:t>
            </w:r>
          </w:p>
        </w:tc>
        <w:tc>
          <w:tcPr>
            <w:tcW w:w="1691" w:type="pct"/>
            <w:shd w:val="clear" w:color="auto" w:fill="BFBFBF" w:themeFill="background1" w:themeFillShade="BF"/>
          </w:tcPr>
          <w:p w14:paraId="7DD6492D" w14:textId="77777777" w:rsidR="00AF297B" w:rsidRPr="00586B6B" w:rsidRDefault="00AF297B" w:rsidP="007F3E37">
            <w:pPr>
              <w:pStyle w:val="TAH"/>
            </w:pPr>
            <w:r w:rsidRPr="00586B6B">
              <w:t>Description</w:t>
            </w:r>
          </w:p>
        </w:tc>
      </w:tr>
      <w:tr w:rsidR="00AF297B" w:rsidRPr="00586B6B" w14:paraId="37A92E5F" w14:textId="77777777" w:rsidTr="007F3E37">
        <w:tc>
          <w:tcPr>
            <w:tcW w:w="1028" w:type="pct"/>
            <w:shd w:val="clear" w:color="auto" w:fill="auto"/>
          </w:tcPr>
          <w:p w14:paraId="58D13C85" w14:textId="77777777" w:rsidR="00AF297B" w:rsidRPr="00586B6B" w:rsidRDefault="00AF297B" w:rsidP="007F3E37">
            <w:pPr>
              <w:pStyle w:val="TAL"/>
              <w:rPr>
                <w:rStyle w:val="Code"/>
              </w:rPr>
            </w:pPr>
            <w:proofErr w:type="spellStart"/>
            <w:r w:rsidRPr="00586B6B">
              <w:rPr>
                <w:rStyle w:val="Code"/>
              </w:rPr>
              <w:t>policyTemplateId</w:t>
            </w:r>
            <w:proofErr w:type="spellEnd"/>
          </w:p>
        </w:tc>
        <w:tc>
          <w:tcPr>
            <w:tcW w:w="662" w:type="pct"/>
            <w:shd w:val="clear" w:color="auto" w:fill="auto"/>
          </w:tcPr>
          <w:p w14:paraId="6E0B9414" w14:textId="77777777" w:rsidR="00AF297B" w:rsidRPr="00586B6B" w:rsidRDefault="00AF297B" w:rsidP="007F3E37">
            <w:pPr>
              <w:pStyle w:val="TAL"/>
              <w:rPr>
                <w:rStyle w:val="Datatypechar"/>
              </w:rPr>
            </w:pPr>
            <w:r w:rsidRPr="00586B6B">
              <w:rPr>
                <w:rStyle w:val="Datatypechar"/>
              </w:rPr>
              <w:t>String</w:t>
            </w:r>
          </w:p>
        </w:tc>
        <w:tc>
          <w:tcPr>
            <w:tcW w:w="662" w:type="pct"/>
            <w:shd w:val="clear" w:color="auto" w:fill="auto"/>
          </w:tcPr>
          <w:p w14:paraId="4D3CB455" w14:textId="77777777" w:rsidR="00AF297B" w:rsidRPr="00586B6B" w:rsidRDefault="00AF297B" w:rsidP="007F3E37">
            <w:pPr>
              <w:pStyle w:val="TAL"/>
              <w:jc w:val="center"/>
            </w:pPr>
            <w:r w:rsidRPr="00586B6B">
              <w:t>1..1</w:t>
            </w:r>
          </w:p>
        </w:tc>
        <w:tc>
          <w:tcPr>
            <w:tcW w:w="442" w:type="pct"/>
          </w:tcPr>
          <w:p w14:paraId="2CDEFE77" w14:textId="77777777" w:rsidR="00AF297B" w:rsidRPr="00586B6B" w:rsidRDefault="00AF297B" w:rsidP="007F3E37">
            <w:pPr>
              <w:pStyle w:val="TAC"/>
            </w:pPr>
            <w:r w:rsidRPr="00586B6B">
              <w:t>C: RO</w:t>
            </w:r>
            <w:r w:rsidRPr="00586B6B">
              <w:br/>
              <w:t>R: RO</w:t>
            </w:r>
          </w:p>
          <w:p w14:paraId="01D4F00E" w14:textId="77777777" w:rsidR="00AF297B" w:rsidRPr="00586B6B" w:rsidRDefault="00AF297B" w:rsidP="007F3E37">
            <w:pPr>
              <w:pStyle w:val="TAC"/>
            </w:pPr>
            <w:r w:rsidRPr="00586B6B">
              <w:t>U: RO</w:t>
            </w:r>
          </w:p>
        </w:tc>
        <w:tc>
          <w:tcPr>
            <w:tcW w:w="515" w:type="pct"/>
            <w:shd w:val="clear" w:color="auto" w:fill="auto"/>
          </w:tcPr>
          <w:p w14:paraId="6109EDE0" w14:textId="77777777" w:rsidR="00AF297B" w:rsidRPr="00586B6B" w:rsidRDefault="00AF297B" w:rsidP="007F3E37">
            <w:pPr>
              <w:pStyle w:val="TAL"/>
            </w:pPr>
          </w:p>
        </w:tc>
        <w:tc>
          <w:tcPr>
            <w:tcW w:w="1691" w:type="pct"/>
            <w:shd w:val="clear" w:color="auto" w:fill="auto"/>
          </w:tcPr>
          <w:p w14:paraId="54F78B55" w14:textId="77777777" w:rsidR="00AF297B" w:rsidRPr="00586B6B" w:rsidRDefault="00AF297B" w:rsidP="007F3E37">
            <w:pPr>
              <w:pStyle w:val="TAL"/>
            </w:pPr>
            <w:r w:rsidRPr="00586B6B">
              <w:t>Unique identifier of this Policy Template within the scope of the Provisioning Session.</w:t>
            </w:r>
          </w:p>
        </w:tc>
      </w:tr>
      <w:tr w:rsidR="00AF297B" w:rsidRPr="00586B6B" w14:paraId="6EB13254" w14:textId="77777777" w:rsidTr="007F3E37">
        <w:tc>
          <w:tcPr>
            <w:tcW w:w="1028" w:type="pct"/>
            <w:shd w:val="clear" w:color="auto" w:fill="auto"/>
          </w:tcPr>
          <w:p w14:paraId="7064BAF7" w14:textId="77777777" w:rsidR="00AF297B" w:rsidRPr="00586B6B" w:rsidRDefault="00AF297B" w:rsidP="007F3E37">
            <w:pPr>
              <w:pStyle w:val="TAL"/>
              <w:rPr>
                <w:rStyle w:val="Code"/>
              </w:rPr>
            </w:pPr>
            <w:r w:rsidRPr="00586B6B">
              <w:rPr>
                <w:rStyle w:val="Code"/>
              </w:rPr>
              <w:t>state</w:t>
            </w:r>
          </w:p>
        </w:tc>
        <w:tc>
          <w:tcPr>
            <w:tcW w:w="662" w:type="pct"/>
            <w:shd w:val="clear" w:color="auto" w:fill="auto"/>
          </w:tcPr>
          <w:p w14:paraId="6365885E" w14:textId="77777777" w:rsidR="00AF297B" w:rsidRPr="00586B6B" w:rsidRDefault="00AF297B" w:rsidP="007F3E37">
            <w:pPr>
              <w:pStyle w:val="TAL"/>
              <w:rPr>
                <w:rStyle w:val="Datatypechar"/>
              </w:rPr>
            </w:pPr>
            <w:r w:rsidRPr="00586B6B">
              <w:rPr>
                <w:rStyle w:val="Datatypechar"/>
              </w:rPr>
              <w:t>Enumeration of Strings</w:t>
            </w:r>
          </w:p>
        </w:tc>
        <w:tc>
          <w:tcPr>
            <w:tcW w:w="662" w:type="pct"/>
            <w:shd w:val="clear" w:color="auto" w:fill="auto"/>
          </w:tcPr>
          <w:p w14:paraId="492D7B0E" w14:textId="77777777" w:rsidR="00AF297B" w:rsidRPr="00586B6B" w:rsidRDefault="00AF297B" w:rsidP="007F3E37">
            <w:pPr>
              <w:pStyle w:val="TAL"/>
              <w:jc w:val="center"/>
            </w:pPr>
            <w:r w:rsidRPr="00586B6B">
              <w:t>1..1</w:t>
            </w:r>
          </w:p>
        </w:tc>
        <w:tc>
          <w:tcPr>
            <w:tcW w:w="442" w:type="pct"/>
          </w:tcPr>
          <w:p w14:paraId="70D69A0E" w14:textId="77777777" w:rsidR="00AF297B" w:rsidRPr="00586B6B" w:rsidRDefault="00AF297B" w:rsidP="007F3E37">
            <w:pPr>
              <w:pStyle w:val="TAC"/>
            </w:pPr>
            <w:r w:rsidRPr="00586B6B">
              <w:t>C: RO</w:t>
            </w:r>
            <w:r w:rsidRPr="00586B6B">
              <w:br/>
              <w:t>R: RO</w:t>
            </w:r>
          </w:p>
          <w:p w14:paraId="73E10059" w14:textId="77777777" w:rsidR="00AF297B" w:rsidRPr="00586B6B" w:rsidRDefault="00AF297B" w:rsidP="007F3E37">
            <w:pPr>
              <w:pStyle w:val="TAC"/>
            </w:pPr>
            <w:r w:rsidRPr="00586B6B">
              <w:t>U: RO</w:t>
            </w:r>
          </w:p>
        </w:tc>
        <w:tc>
          <w:tcPr>
            <w:tcW w:w="515" w:type="pct"/>
            <w:shd w:val="clear" w:color="auto" w:fill="auto"/>
          </w:tcPr>
          <w:p w14:paraId="19D73A84" w14:textId="77777777" w:rsidR="00AF297B" w:rsidRPr="00586B6B" w:rsidRDefault="00AF297B" w:rsidP="007F3E37">
            <w:pPr>
              <w:pStyle w:val="TAL"/>
            </w:pPr>
          </w:p>
        </w:tc>
        <w:tc>
          <w:tcPr>
            <w:tcW w:w="1691" w:type="pct"/>
            <w:shd w:val="clear" w:color="auto" w:fill="auto"/>
          </w:tcPr>
          <w:p w14:paraId="70EC87E2" w14:textId="77777777" w:rsidR="00AF297B" w:rsidRPr="00586B6B" w:rsidRDefault="00AF297B" w:rsidP="007F3E37">
            <w:pPr>
              <w:pStyle w:val="TAL"/>
            </w:pPr>
            <w:r w:rsidRPr="00586B6B">
              <w:t xml:space="preserve">A Policy Template may be in the </w:t>
            </w:r>
            <w:r w:rsidRPr="00586B6B">
              <w:rPr>
                <w:rStyle w:val="Code"/>
              </w:rPr>
              <w:t>pending</w:t>
            </w:r>
            <w:r w:rsidRPr="00586B6B">
              <w:t xml:space="preserve">, </w:t>
            </w:r>
            <w:r w:rsidRPr="00586B6B">
              <w:rPr>
                <w:rStyle w:val="Code"/>
              </w:rPr>
              <w:t>ready</w:t>
            </w:r>
            <w:r w:rsidRPr="00586B6B">
              <w:t xml:space="preserve">, or </w:t>
            </w:r>
            <w:r w:rsidRPr="00586B6B">
              <w:rPr>
                <w:rStyle w:val="Code"/>
              </w:rPr>
              <w:t>suspended</w:t>
            </w:r>
            <w:r w:rsidRPr="00586B6B">
              <w:t xml:space="preserve"> state.</w:t>
            </w:r>
          </w:p>
          <w:p w14:paraId="3D25D034" w14:textId="77777777" w:rsidR="00AF297B" w:rsidRPr="00586B6B" w:rsidRDefault="00AF297B" w:rsidP="007F3E37">
            <w:pPr>
              <w:pStyle w:val="TALcontinuation"/>
              <w:spacing w:before="60"/>
              <w:rPr>
                <w:lang w:val="en-GB"/>
              </w:rPr>
            </w:pPr>
            <w:r w:rsidRPr="00586B6B">
              <w:rPr>
                <w:lang w:val="en-GB"/>
              </w:rPr>
              <w:t xml:space="preserve">Only a Policy Template in the </w:t>
            </w:r>
            <w:r w:rsidRPr="00586B6B">
              <w:rPr>
                <w:rStyle w:val="Code"/>
                <w:lang w:val="en-GB"/>
              </w:rPr>
              <w:t>ready</w:t>
            </w:r>
            <w:r w:rsidRPr="00586B6B">
              <w:rPr>
                <w:lang w:val="en-GB"/>
              </w:rPr>
              <w:t xml:space="preserve"> state may be instantiated as a Dynamic Policy Instance and applied to </w:t>
            </w:r>
            <w:r>
              <w:rPr>
                <w:lang w:val="en-GB"/>
              </w:rPr>
              <w:t xml:space="preserve">media </w:t>
            </w:r>
            <w:r w:rsidRPr="00586B6B">
              <w:rPr>
                <w:lang w:val="en-GB"/>
              </w:rPr>
              <w:t>streaming sessions.</w:t>
            </w:r>
          </w:p>
        </w:tc>
      </w:tr>
      <w:tr w:rsidR="00AF297B" w:rsidRPr="00586B6B" w14:paraId="748A7CCE" w14:textId="77777777" w:rsidTr="007F3E37">
        <w:tc>
          <w:tcPr>
            <w:tcW w:w="1028" w:type="pct"/>
            <w:shd w:val="clear" w:color="auto" w:fill="auto"/>
          </w:tcPr>
          <w:p w14:paraId="1EE4BFBF" w14:textId="77777777" w:rsidR="00AF297B" w:rsidRPr="00586B6B" w:rsidRDefault="00AF297B" w:rsidP="007F3E37">
            <w:pPr>
              <w:pStyle w:val="TAL"/>
              <w:rPr>
                <w:rStyle w:val="Code"/>
              </w:rPr>
            </w:pPr>
            <w:proofErr w:type="spellStart"/>
            <w:r w:rsidRPr="00586B6B">
              <w:rPr>
                <w:rStyle w:val="Code"/>
              </w:rPr>
              <w:t>apiEndPoint</w:t>
            </w:r>
            <w:proofErr w:type="spellEnd"/>
          </w:p>
        </w:tc>
        <w:tc>
          <w:tcPr>
            <w:tcW w:w="662" w:type="pct"/>
            <w:shd w:val="clear" w:color="auto" w:fill="auto"/>
          </w:tcPr>
          <w:p w14:paraId="489CC659" w14:textId="77777777" w:rsidR="00AF297B" w:rsidRPr="00586B6B" w:rsidRDefault="00AF297B" w:rsidP="007F3E37">
            <w:pPr>
              <w:pStyle w:val="TAL"/>
              <w:rPr>
                <w:rStyle w:val="Datatypechar"/>
              </w:rPr>
            </w:pPr>
            <w:r w:rsidRPr="00586B6B">
              <w:rPr>
                <w:rStyle w:val="Datatypechar"/>
              </w:rPr>
              <w:t>String</w:t>
            </w:r>
          </w:p>
        </w:tc>
        <w:tc>
          <w:tcPr>
            <w:tcW w:w="662" w:type="pct"/>
            <w:shd w:val="clear" w:color="auto" w:fill="auto"/>
          </w:tcPr>
          <w:p w14:paraId="41721481" w14:textId="77777777" w:rsidR="00AF297B" w:rsidRPr="00586B6B" w:rsidRDefault="00AF297B" w:rsidP="007F3E37">
            <w:pPr>
              <w:pStyle w:val="TAL"/>
              <w:jc w:val="center"/>
            </w:pPr>
            <w:r w:rsidRPr="00586B6B">
              <w:t>1..1</w:t>
            </w:r>
          </w:p>
        </w:tc>
        <w:tc>
          <w:tcPr>
            <w:tcW w:w="442" w:type="pct"/>
          </w:tcPr>
          <w:p w14:paraId="50898057" w14:textId="77777777" w:rsidR="00AF297B" w:rsidRPr="00586B6B" w:rsidRDefault="00AF297B" w:rsidP="007F3E37">
            <w:pPr>
              <w:pStyle w:val="TAC"/>
            </w:pPr>
            <w:r w:rsidRPr="00586B6B">
              <w:t>C: RW</w:t>
            </w:r>
            <w:r w:rsidRPr="00586B6B">
              <w:br/>
              <w:t>R: RO</w:t>
            </w:r>
          </w:p>
          <w:p w14:paraId="460D5D86" w14:textId="77777777" w:rsidR="00AF297B" w:rsidRPr="00586B6B" w:rsidRDefault="00AF297B" w:rsidP="007F3E37">
            <w:pPr>
              <w:pStyle w:val="TAC"/>
            </w:pPr>
            <w:r w:rsidRPr="00586B6B">
              <w:t>U: RW</w:t>
            </w:r>
          </w:p>
        </w:tc>
        <w:tc>
          <w:tcPr>
            <w:tcW w:w="515" w:type="pct"/>
            <w:shd w:val="clear" w:color="auto" w:fill="auto"/>
          </w:tcPr>
          <w:p w14:paraId="09C9C84E" w14:textId="77777777" w:rsidR="00AF297B" w:rsidRPr="00586B6B" w:rsidRDefault="00AF297B" w:rsidP="007F3E37">
            <w:pPr>
              <w:pStyle w:val="TAL"/>
            </w:pPr>
            <w:r w:rsidRPr="00586B6B">
              <w:t>MNO Admin</w:t>
            </w:r>
          </w:p>
        </w:tc>
        <w:tc>
          <w:tcPr>
            <w:tcW w:w="1691" w:type="pct"/>
            <w:shd w:val="clear" w:color="auto" w:fill="auto"/>
          </w:tcPr>
          <w:p w14:paraId="1D161E06" w14:textId="77777777" w:rsidR="00AF297B" w:rsidRPr="00586B6B" w:rsidRDefault="00AF297B" w:rsidP="007F3E37">
            <w:pPr>
              <w:pStyle w:val="TAL"/>
            </w:pPr>
            <w:r w:rsidRPr="00586B6B">
              <w:t>The API endpoint that should be invoked when activating a Dynamic Policy Instance based on this Policy Template.</w:t>
            </w:r>
          </w:p>
        </w:tc>
      </w:tr>
      <w:tr w:rsidR="00AF297B" w:rsidRPr="00586B6B" w14:paraId="1C36CFCC" w14:textId="77777777" w:rsidTr="007F3E37">
        <w:tc>
          <w:tcPr>
            <w:tcW w:w="1028" w:type="pct"/>
            <w:shd w:val="clear" w:color="auto" w:fill="auto"/>
          </w:tcPr>
          <w:p w14:paraId="7FE2E69D" w14:textId="77777777" w:rsidR="00AF297B" w:rsidRPr="00586B6B" w:rsidRDefault="00AF297B" w:rsidP="007F3E37">
            <w:pPr>
              <w:pStyle w:val="TAL"/>
              <w:rPr>
                <w:rStyle w:val="Code"/>
              </w:rPr>
            </w:pPr>
            <w:proofErr w:type="spellStart"/>
            <w:r w:rsidRPr="00586B6B">
              <w:rPr>
                <w:rStyle w:val="Code"/>
              </w:rPr>
              <w:t>apiType</w:t>
            </w:r>
            <w:proofErr w:type="spellEnd"/>
          </w:p>
        </w:tc>
        <w:tc>
          <w:tcPr>
            <w:tcW w:w="662" w:type="pct"/>
            <w:shd w:val="clear" w:color="auto" w:fill="auto"/>
          </w:tcPr>
          <w:p w14:paraId="3EB617EF" w14:textId="77777777" w:rsidR="00AF297B" w:rsidRPr="00586B6B" w:rsidRDefault="00AF297B" w:rsidP="007F3E37">
            <w:pPr>
              <w:pStyle w:val="TAL"/>
              <w:rPr>
                <w:rStyle w:val="Datatypechar"/>
              </w:rPr>
            </w:pPr>
            <w:r w:rsidRPr="00586B6B">
              <w:rPr>
                <w:rStyle w:val="Datatypechar"/>
              </w:rPr>
              <w:t>Enumeration of Strings</w:t>
            </w:r>
          </w:p>
        </w:tc>
        <w:tc>
          <w:tcPr>
            <w:tcW w:w="662" w:type="pct"/>
            <w:shd w:val="clear" w:color="auto" w:fill="auto"/>
          </w:tcPr>
          <w:p w14:paraId="6AC11240" w14:textId="77777777" w:rsidR="00AF297B" w:rsidRPr="00586B6B" w:rsidRDefault="00AF297B" w:rsidP="007F3E37">
            <w:pPr>
              <w:pStyle w:val="TAL"/>
              <w:jc w:val="center"/>
            </w:pPr>
            <w:r w:rsidRPr="00586B6B">
              <w:t>1..1</w:t>
            </w:r>
          </w:p>
        </w:tc>
        <w:tc>
          <w:tcPr>
            <w:tcW w:w="442" w:type="pct"/>
          </w:tcPr>
          <w:p w14:paraId="0BE606B5" w14:textId="77777777" w:rsidR="00AF297B" w:rsidRPr="00586B6B" w:rsidRDefault="00AF297B" w:rsidP="007F3E37">
            <w:pPr>
              <w:pStyle w:val="TAC"/>
            </w:pPr>
            <w:r w:rsidRPr="00586B6B">
              <w:t>C: RW</w:t>
            </w:r>
            <w:r w:rsidRPr="00586B6B">
              <w:br/>
              <w:t>R: RO</w:t>
            </w:r>
          </w:p>
          <w:p w14:paraId="129BFEFC" w14:textId="77777777" w:rsidR="00AF297B" w:rsidRPr="00586B6B" w:rsidRDefault="00AF297B" w:rsidP="007F3E37">
            <w:pPr>
              <w:pStyle w:val="TAC"/>
            </w:pPr>
            <w:r w:rsidRPr="00586B6B">
              <w:t>U: RW</w:t>
            </w:r>
          </w:p>
        </w:tc>
        <w:tc>
          <w:tcPr>
            <w:tcW w:w="515" w:type="pct"/>
            <w:shd w:val="clear" w:color="auto" w:fill="auto"/>
          </w:tcPr>
          <w:p w14:paraId="0591C9FD" w14:textId="77777777" w:rsidR="00AF297B" w:rsidRPr="00586B6B" w:rsidRDefault="00AF297B" w:rsidP="007F3E37">
            <w:pPr>
              <w:pStyle w:val="TAL"/>
            </w:pPr>
            <w:r w:rsidRPr="00586B6B">
              <w:t>MNO Admin</w:t>
            </w:r>
          </w:p>
        </w:tc>
        <w:tc>
          <w:tcPr>
            <w:tcW w:w="1691" w:type="pct"/>
            <w:shd w:val="clear" w:color="auto" w:fill="auto"/>
          </w:tcPr>
          <w:p w14:paraId="44FEAA7A" w14:textId="02713551" w:rsidR="00AF297B" w:rsidRPr="00586B6B" w:rsidRDefault="00AF297B" w:rsidP="007F3E37">
            <w:pPr>
              <w:pStyle w:val="TALcontinuation"/>
              <w:spacing w:before="60"/>
              <w:rPr>
                <w:lang w:val="en-GB"/>
              </w:rPr>
            </w:pPr>
            <w:r w:rsidRPr="00586B6B">
              <w:rPr>
                <w:rStyle w:val="Code"/>
                <w:lang w:val="en-GB"/>
              </w:rPr>
              <w:t>N5</w:t>
            </w:r>
            <w:r w:rsidRPr="00586B6B">
              <w:rPr>
                <w:lang w:val="en-GB"/>
              </w:rPr>
              <w:t xml:space="preserve">: </w:t>
            </w:r>
            <w:proofErr w:type="spellStart"/>
            <w:r w:rsidRPr="00586B6B">
              <w:rPr>
                <w:lang w:val="en-GB"/>
              </w:rPr>
              <w:t>Npcf</w:t>
            </w:r>
            <w:ins w:id="84" w:author="Richard Bradbury" w:date="2021-03-24T14:29:00Z">
              <w:r w:rsidR="007C3EC5">
                <w:rPr>
                  <w:lang w:val="en-GB"/>
                </w:rPr>
                <w:t>_</w:t>
              </w:r>
            </w:ins>
            <w:del w:id="85" w:author="Richard Bradbury" w:date="2021-03-24T14:29:00Z">
              <w:r w:rsidRPr="00586B6B" w:rsidDel="007C3EC5">
                <w:rPr>
                  <w:lang w:val="en-GB"/>
                </w:rPr>
                <w:delText xml:space="preserve"> </w:delText>
              </w:r>
            </w:del>
            <w:r w:rsidRPr="00586B6B">
              <w:rPr>
                <w:lang w:val="en-GB"/>
              </w:rPr>
              <w:t>Policy</w:t>
            </w:r>
            <w:del w:id="86" w:author="Richard Bradbury" w:date="2021-03-24T14:29:00Z">
              <w:r w:rsidRPr="00586B6B" w:rsidDel="007C3EC5">
                <w:rPr>
                  <w:lang w:val="en-GB"/>
                </w:rPr>
                <w:delText xml:space="preserve"> </w:delText>
              </w:r>
            </w:del>
            <w:r w:rsidRPr="00586B6B">
              <w:rPr>
                <w:lang w:val="en-GB"/>
              </w:rPr>
              <w:t>Authorization</w:t>
            </w:r>
            <w:proofErr w:type="spellEnd"/>
            <w:r w:rsidRPr="00586B6B">
              <w:rPr>
                <w:lang w:val="en-GB"/>
              </w:rPr>
              <w:t xml:space="preserve"> Service.</w:t>
            </w:r>
          </w:p>
          <w:p w14:paraId="78DEF3AB" w14:textId="77777777" w:rsidR="00AF297B" w:rsidRPr="00586B6B" w:rsidRDefault="00AF297B" w:rsidP="007F3E37">
            <w:pPr>
              <w:pStyle w:val="TALcontinuation"/>
              <w:spacing w:before="60"/>
              <w:rPr>
                <w:lang w:val="en-GB"/>
              </w:rPr>
            </w:pPr>
            <w:r w:rsidRPr="00586B6B">
              <w:rPr>
                <w:rStyle w:val="Code"/>
                <w:lang w:val="en-GB"/>
              </w:rPr>
              <w:t>N33</w:t>
            </w:r>
            <w:r w:rsidRPr="00586B6B">
              <w:rPr>
                <w:lang w:val="en-GB"/>
              </w:rPr>
              <w:t xml:space="preserve">: </w:t>
            </w:r>
            <w:proofErr w:type="spellStart"/>
            <w:r w:rsidRPr="00586B6B">
              <w:rPr>
                <w:lang w:val="en-GB"/>
              </w:rPr>
              <w:t>AsSessionWithQoS</w:t>
            </w:r>
            <w:proofErr w:type="spellEnd"/>
            <w:r w:rsidRPr="00586B6B">
              <w:rPr>
                <w:lang w:val="en-GB"/>
              </w:rPr>
              <w:t xml:space="preserve"> or </w:t>
            </w:r>
            <w:proofErr w:type="spellStart"/>
            <w:r w:rsidRPr="00586B6B">
              <w:rPr>
                <w:lang w:val="en-GB"/>
              </w:rPr>
              <w:t>CHargableParty</w:t>
            </w:r>
            <w:proofErr w:type="spellEnd"/>
            <w:r w:rsidRPr="00586B6B">
              <w:rPr>
                <w:lang w:val="en-GB"/>
              </w:rPr>
              <w:t>.</w:t>
            </w:r>
          </w:p>
        </w:tc>
      </w:tr>
      <w:tr w:rsidR="00AF297B" w:rsidRPr="00586B6B" w14:paraId="44E6C32E" w14:textId="77777777" w:rsidTr="007F3E37">
        <w:tc>
          <w:tcPr>
            <w:tcW w:w="1028" w:type="pct"/>
            <w:shd w:val="clear" w:color="auto" w:fill="auto"/>
          </w:tcPr>
          <w:p w14:paraId="7DCE9581" w14:textId="77777777" w:rsidR="00AF297B" w:rsidRPr="00586B6B" w:rsidRDefault="00AF297B" w:rsidP="007F3E37">
            <w:pPr>
              <w:pStyle w:val="TAL"/>
              <w:keepNext w:val="0"/>
              <w:rPr>
                <w:rStyle w:val="Code"/>
              </w:rPr>
            </w:pPr>
            <w:proofErr w:type="spellStart"/>
            <w:r w:rsidRPr="00586B6B">
              <w:rPr>
                <w:rStyle w:val="Code"/>
              </w:rPr>
              <w:t>externalReference</w:t>
            </w:r>
            <w:proofErr w:type="spellEnd"/>
          </w:p>
        </w:tc>
        <w:tc>
          <w:tcPr>
            <w:tcW w:w="662" w:type="pct"/>
            <w:shd w:val="clear" w:color="auto" w:fill="auto"/>
          </w:tcPr>
          <w:p w14:paraId="794A723E" w14:textId="77777777" w:rsidR="00AF297B" w:rsidRPr="00586B6B" w:rsidDel="00523D23" w:rsidRDefault="00AF297B" w:rsidP="007F3E37">
            <w:pPr>
              <w:pStyle w:val="TAL"/>
              <w:keepNext w:val="0"/>
              <w:rPr>
                <w:rStyle w:val="Datatypechar"/>
              </w:rPr>
            </w:pPr>
            <w:r w:rsidRPr="00586B6B">
              <w:rPr>
                <w:rStyle w:val="Datatypechar"/>
              </w:rPr>
              <w:t>String</w:t>
            </w:r>
          </w:p>
        </w:tc>
        <w:tc>
          <w:tcPr>
            <w:tcW w:w="662" w:type="pct"/>
            <w:shd w:val="clear" w:color="auto" w:fill="auto"/>
          </w:tcPr>
          <w:p w14:paraId="380DA272" w14:textId="77777777" w:rsidR="00AF297B" w:rsidRPr="00586B6B" w:rsidRDefault="00AF297B" w:rsidP="007F3E37">
            <w:pPr>
              <w:pStyle w:val="TAL"/>
              <w:keepNext w:val="0"/>
              <w:jc w:val="center"/>
            </w:pPr>
            <w:r w:rsidRPr="00586B6B">
              <w:t>1..1</w:t>
            </w:r>
          </w:p>
        </w:tc>
        <w:tc>
          <w:tcPr>
            <w:tcW w:w="442" w:type="pct"/>
          </w:tcPr>
          <w:p w14:paraId="7E1DB4DE" w14:textId="77777777" w:rsidR="00AF297B" w:rsidRPr="00586B6B" w:rsidRDefault="00AF297B" w:rsidP="007F3E37">
            <w:pPr>
              <w:pStyle w:val="TAC"/>
            </w:pPr>
            <w:r w:rsidRPr="00586B6B">
              <w:t>C: RW</w:t>
            </w:r>
            <w:r w:rsidRPr="00586B6B">
              <w:br/>
              <w:t>R: RO</w:t>
            </w:r>
          </w:p>
          <w:p w14:paraId="54B0B776" w14:textId="77777777" w:rsidR="00AF297B" w:rsidRPr="00586B6B" w:rsidRDefault="00AF297B" w:rsidP="007F3E37">
            <w:pPr>
              <w:pStyle w:val="TAC"/>
            </w:pPr>
            <w:r w:rsidRPr="00586B6B">
              <w:t>U: RW</w:t>
            </w:r>
          </w:p>
        </w:tc>
        <w:tc>
          <w:tcPr>
            <w:tcW w:w="515" w:type="pct"/>
            <w:shd w:val="clear" w:color="auto" w:fill="auto"/>
          </w:tcPr>
          <w:p w14:paraId="1A7B0BCD" w14:textId="77777777" w:rsidR="00AF297B" w:rsidRPr="00586B6B" w:rsidRDefault="00AF297B" w:rsidP="007F3E37">
            <w:pPr>
              <w:pStyle w:val="TAL"/>
              <w:keepNext w:val="0"/>
            </w:pPr>
          </w:p>
        </w:tc>
        <w:tc>
          <w:tcPr>
            <w:tcW w:w="1691" w:type="pct"/>
            <w:shd w:val="clear" w:color="auto" w:fill="auto"/>
          </w:tcPr>
          <w:p w14:paraId="7D807A75" w14:textId="77777777" w:rsidR="00AF297B" w:rsidRPr="00586B6B" w:rsidRDefault="00AF297B" w:rsidP="007F3E37">
            <w:pPr>
              <w:pStyle w:val="TAL"/>
              <w:keepNext w:val="0"/>
            </w:pPr>
            <w:r w:rsidRPr="00586B6B">
              <w:t xml:space="preserve">Additional identifier for this Policy Template, unique within the scope of its Provisioning Session, that can be cross-referenced with external metadata about the </w:t>
            </w:r>
            <w:r>
              <w:t xml:space="preserve">media </w:t>
            </w:r>
            <w:r w:rsidRPr="00586B6B">
              <w:t>streaming session.</w:t>
            </w:r>
          </w:p>
        </w:tc>
      </w:tr>
      <w:tr w:rsidR="00AF297B" w:rsidRPr="00586B6B" w14:paraId="68CDD8A9" w14:textId="77777777" w:rsidTr="007F3E37">
        <w:tc>
          <w:tcPr>
            <w:tcW w:w="1028" w:type="pct"/>
            <w:shd w:val="clear" w:color="auto" w:fill="auto"/>
          </w:tcPr>
          <w:p w14:paraId="63DA8C1B" w14:textId="77777777" w:rsidR="00AF297B" w:rsidRPr="00586B6B" w:rsidRDefault="00AF297B" w:rsidP="007F3E37">
            <w:pPr>
              <w:pStyle w:val="TAL"/>
              <w:rPr>
                <w:rStyle w:val="Code"/>
              </w:rPr>
            </w:pPr>
            <w:proofErr w:type="spellStart"/>
            <w:r w:rsidRPr="00586B6B">
              <w:rPr>
                <w:rStyle w:val="Code"/>
              </w:rPr>
              <w:t>qoSSpecification</w:t>
            </w:r>
            <w:proofErr w:type="spellEnd"/>
          </w:p>
        </w:tc>
        <w:tc>
          <w:tcPr>
            <w:tcW w:w="662" w:type="pct"/>
            <w:shd w:val="clear" w:color="auto" w:fill="auto"/>
          </w:tcPr>
          <w:p w14:paraId="523DE430" w14:textId="77777777" w:rsidR="00AF297B" w:rsidRPr="00586B6B" w:rsidRDefault="00AF297B" w:rsidP="007F3E37">
            <w:pPr>
              <w:pStyle w:val="TAL"/>
              <w:rPr>
                <w:rStyle w:val="Datatypechar"/>
              </w:rPr>
            </w:pPr>
            <w:r w:rsidRPr="00586B6B">
              <w:rPr>
                <w:rStyle w:val="Datatypechar"/>
              </w:rPr>
              <w:t>M1QoSSpecification</w:t>
            </w:r>
          </w:p>
        </w:tc>
        <w:tc>
          <w:tcPr>
            <w:tcW w:w="662" w:type="pct"/>
            <w:shd w:val="clear" w:color="auto" w:fill="auto"/>
          </w:tcPr>
          <w:p w14:paraId="2B67F35C" w14:textId="77777777" w:rsidR="00AF297B" w:rsidRPr="00586B6B" w:rsidRDefault="00AF297B" w:rsidP="007F3E37">
            <w:pPr>
              <w:pStyle w:val="TAL"/>
              <w:jc w:val="center"/>
            </w:pPr>
            <w:r w:rsidRPr="00586B6B">
              <w:t>0..1</w:t>
            </w:r>
          </w:p>
        </w:tc>
        <w:tc>
          <w:tcPr>
            <w:tcW w:w="442" w:type="pct"/>
          </w:tcPr>
          <w:p w14:paraId="4DEFD5CE" w14:textId="77777777" w:rsidR="00AF297B" w:rsidRPr="00586B6B" w:rsidRDefault="00AF297B" w:rsidP="007F3E37">
            <w:pPr>
              <w:pStyle w:val="TAC"/>
            </w:pPr>
            <w:r w:rsidRPr="00586B6B">
              <w:t>C: RW</w:t>
            </w:r>
            <w:r w:rsidRPr="00586B6B">
              <w:br/>
              <w:t>R: RO</w:t>
            </w:r>
          </w:p>
          <w:p w14:paraId="04EA2152" w14:textId="77777777" w:rsidR="00AF297B" w:rsidRPr="00586B6B" w:rsidRDefault="00AF297B" w:rsidP="007F3E37">
            <w:pPr>
              <w:pStyle w:val="TAC"/>
            </w:pPr>
            <w:r w:rsidRPr="00586B6B">
              <w:t>U: RW</w:t>
            </w:r>
          </w:p>
        </w:tc>
        <w:tc>
          <w:tcPr>
            <w:tcW w:w="515" w:type="pct"/>
            <w:shd w:val="clear" w:color="auto" w:fill="auto"/>
          </w:tcPr>
          <w:p w14:paraId="250D0655" w14:textId="77777777" w:rsidR="00AF297B" w:rsidRPr="00586B6B" w:rsidRDefault="00AF297B" w:rsidP="007F3E37">
            <w:pPr>
              <w:pStyle w:val="TAL"/>
            </w:pPr>
          </w:p>
        </w:tc>
        <w:tc>
          <w:tcPr>
            <w:tcW w:w="1691" w:type="pct"/>
            <w:shd w:val="clear" w:color="auto" w:fill="auto"/>
          </w:tcPr>
          <w:p w14:paraId="7FB89F8D" w14:textId="77777777" w:rsidR="00AF297B" w:rsidRPr="00586B6B" w:rsidRDefault="00AF297B" w:rsidP="007F3E37">
            <w:pPr>
              <w:pStyle w:val="TAL"/>
            </w:pPr>
            <w:r w:rsidRPr="00586B6B">
              <w:t xml:space="preserve">Specifies the network quality of service to be applied to </w:t>
            </w:r>
            <w:r>
              <w:t xml:space="preserve">media </w:t>
            </w:r>
            <w:r w:rsidRPr="00586B6B">
              <w:t>streaming sessions at this Policy Template.</w:t>
            </w:r>
          </w:p>
        </w:tc>
      </w:tr>
      <w:tr w:rsidR="00AF297B" w:rsidRPr="00586B6B" w14:paraId="1560E09A" w14:textId="77777777" w:rsidTr="007F3E37">
        <w:tc>
          <w:tcPr>
            <w:tcW w:w="1028" w:type="pct"/>
            <w:shd w:val="clear" w:color="auto" w:fill="auto"/>
          </w:tcPr>
          <w:p w14:paraId="3BFDAFB9" w14:textId="77777777" w:rsidR="00AF297B" w:rsidRPr="00586B6B" w:rsidRDefault="00AF297B" w:rsidP="007F3E37">
            <w:pPr>
              <w:pStyle w:val="TAL"/>
              <w:rPr>
                <w:rStyle w:val="Code"/>
              </w:rPr>
            </w:pPr>
            <w:proofErr w:type="spellStart"/>
            <w:r>
              <w:rPr>
                <w:rStyle w:val="Code"/>
              </w:rPr>
              <w:t>A</w:t>
            </w:r>
            <w:r w:rsidRPr="00586B6B">
              <w:rPr>
                <w:rStyle w:val="Code"/>
              </w:rPr>
              <w:t>pplicationSession</w:t>
            </w:r>
            <w:r>
              <w:rPr>
                <w:rStyle w:val="Code"/>
              </w:rPr>
              <w:t>‌</w:t>
            </w:r>
            <w:r w:rsidRPr="00586B6B">
              <w:rPr>
                <w:rStyle w:val="Code"/>
              </w:rPr>
              <w:t>Context</w:t>
            </w:r>
            <w:proofErr w:type="spellEnd"/>
          </w:p>
        </w:tc>
        <w:tc>
          <w:tcPr>
            <w:tcW w:w="662" w:type="pct"/>
            <w:shd w:val="clear" w:color="auto" w:fill="auto"/>
          </w:tcPr>
          <w:p w14:paraId="0E4B2E5E" w14:textId="77777777" w:rsidR="00AF297B" w:rsidRPr="00586B6B" w:rsidRDefault="00AF297B" w:rsidP="007F3E37">
            <w:pPr>
              <w:pStyle w:val="TAL"/>
              <w:rPr>
                <w:rStyle w:val="Datatypechar"/>
              </w:rPr>
            </w:pPr>
            <w:r w:rsidRPr="00586B6B">
              <w:rPr>
                <w:rStyle w:val="Datatypechar"/>
              </w:rPr>
              <w:t>Object</w:t>
            </w:r>
          </w:p>
        </w:tc>
        <w:tc>
          <w:tcPr>
            <w:tcW w:w="662" w:type="pct"/>
            <w:shd w:val="clear" w:color="auto" w:fill="auto"/>
          </w:tcPr>
          <w:p w14:paraId="753E7DAC" w14:textId="77777777" w:rsidR="00AF297B" w:rsidRPr="00586B6B" w:rsidRDefault="00AF297B" w:rsidP="007F3E37">
            <w:pPr>
              <w:pStyle w:val="TAL"/>
              <w:jc w:val="center"/>
            </w:pPr>
            <w:r w:rsidRPr="00586B6B">
              <w:t>1..1</w:t>
            </w:r>
          </w:p>
        </w:tc>
        <w:tc>
          <w:tcPr>
            <w:tcW w:w="442" w:type="pct"/>
          </w:tcPr>
          <w:p w14:paraId="79683228" w14:textId="77777777" w:rsidR="00AF297B" w:rsidRPr="00586B6B" w:rsidRDefault="00AF297B" w:rsidP="007F3E37">
            <w:pPr>
              <w:pStyle w:val="TAC"/>
            </w:pPr>
          </w:p>
        </w:tc>
        <w:tc>
          <w:tcPr>
            <w:tcW w:w="515" w:type="pct"/>
            <w:shd w:val="clear" w:color="auto" w:fill="auto"/>
          </w:tcPr>
          <w:p w14:paraId="2D592058" w14:textId="77777777" w:rsidR="00AF297B" w:rsidRPr="00586B6B" w:rsidRDefault="00AF297B" w:rsidP="007F3E37">
            <w:pPr>
              <w:pStyle w:val="TAL"/>
            </w:pPr>
          </w:p>
        </w:tc>
        <w:tc>
          <w:tcPr>
            <w:tcW w:w="1691" w:type="pct"/>
            <w:shd w:val="clear" w:color="auto" w:fill="auto"/>
          </w:tcPr>
          <w:p w14:paraId="4F3A9487" w14:textId="77777777" w:rsidR="00AF297B" w:rsidRPr="00586B6B" w:rsidRDefault="00AF297B" w:rsidP="007F3E37">
            <w:pPr>
              <w:pStyle w:val="TAL"/>
            </w:pPr>
            <w:r w:rsidRPr="00586B6B">
              <w:t>Specifies information about the application session context to which this Policy Template can be applied.</w:t>
            </w:r>
          </w:p>
        </w:tc>
      </w:tr>
      <w:tr w:rsidR="00AF297B" w:rsidRPr="00586B6B" w14:paraId="542128E5" w14:textId="77777777" w:rsidTr="007F3E37">
        <w:tc>
          <w:tcPr>
            <w:tcW w:w="1028" w:type="pct"/>
            <w:shd w:val="clear" w:color="auto" w:fill="auto"/>
          </w:tcPr>
          <w:p w14:paraId="40953A74" w14:textId="77777777" w:rsidR="00AF297B" w:rsidRPr="00586B6B" w:rsidRDefault="00AF297B" w:rsidP="007F3E37">
            <w:pPr>
              <w:pStyle w:val="TAL"/>
              <w:rPr>
                <w:rStyle w:val="Code"/>
              </w:rPr>
            </w:pPr>
            <w:r w:rsidRPr="00586B6B">
              <w:rPr>
                <w:rStyle w:val="Code"/>
              </w:rPr>
              <w:tab/>
            </w:r>
            <w:proofErr w:type="spellStart"/>
            <w:r w:rsidRPr="00586B6B">
              <w:rPr>
                <w:rStyle w:val="Code"/>
              </w:rPr>
              <w:t>afAppId</w:t>
            </w:r>
            <w:proofErr w:type="spellEnd"/>
          </w:p>
        </w:tc>
        <w:tc>
          <w:tcPr>
            <w:tcW w:w="662" w:type="pct"/>
            <w:shd w:val="clear" w:color="auto" w:fill="auto"/>
          </w:tcPr>
          <w:p w14:paraId="37F04B0F" w14:textId="77777777" w:rsidR="00AF297B" w:rsidRPr="00586B6B" w:rsidRDefault="00AF297B" w:rsidP="007F3E37">
            <w:pPr>
              <w:pStyle w:val="TAL"/>
              <w:rPr>
                <w:rStyle w:val="Datatypechar"/>
              </w:rPr>
            </w:pPr>
            <w:proofErr w:type="spellStart"/>
            <w:r w:rsidRPr="00586B6B">
              <w:rPr>
                <w:rStyle w:val="Datatypechar"/>
              </w:rPr>
              <w:t>AfAppId</w:t>
            </w:r>
            <w:proofErr w:type="spellEnd"/>
          </w:p>
        </w:tc>
        <w:tc>
          <w:tcPr>
            <w:tcW w:w="662" w:type="pct"/>
            <w:shd w:val="clear" w:color="auto" w:fill="auto"/>
          </w:tcPr>
          <w:p w14:paraId="187C4CE7" w14:textId="77777777" w:rsidR="00AF297B" w:rsidRPr="00586B6B" w:rsidRDefault="00AF297B" w:rsidP="007F3E37">
            <w:pPr>
              <w:pStyle w:val="TAL"/>
              <w:jc w:val="center"/>
            </w:pPr>
            <w:r w:rsidRPr="00586B6B">
              <w:t>0..1</w:t>
            </w:r>
          </w:p>
        </w:tc>
        <w:tc>
          <w:tcPr>
            <w:tcW w:w="442" w:type="pct"/>
          </w:tcPr>
          <w:p w14:paraId="7077A151" w14:textId="357A7519" w:rsidR="004811BC" w:rsidRPr="00586B6B" w:rsidRDefault="004811BC" w:rsidP="004811BC">
            <w:pPr>
              <w:pStyle w:val="TAC"/>
              <w:rPr>
                <w:ins w:id="87" w:author="TL" w:date="2021-03-25T07:36:00Z"/>
              </w:rPr>
            </w:pPr>
            <w:ins w:id="88" w:author="TL" w:date="2021-03-25T07:36:00Z">
              <w:r w:rsidRPr="00586B6B">
                <w:t>C: RW</w:t>
              </w:r>
              <w:r w:rsidRPr="00586B6B">
                <w:br/>
                <w:t>R: R</w:t>
              </w:r>
              <w:r>
                <w:t>W</w:t>
              </w:r>
            </w:ins>
          </w:p>
          <w:p w14:paraId="739EF436" w14:textId="6D824F63" w:rsidR="004811BC" w:rsidRPr="00586B6B" w:rsidRDefault="004811BC" w:rsidP="004811BC">
            <w:pPr>
              <w:pStyle w:val="TAC"/>
            </w:pPr>
            <w:ins w:id="89" w:author="TL" w:date="2021-03-25T07:36:00Z">
              <w:r w:rsidRPr="00586B6B">
                <w:t xml:space="preserve">U: RW </w:t>
              </w:r>
            </w:ins>
          </w:p>
        </w:tc>
        <w:tc>
          <w:tcPr>
            <w:tcW w:w="515" w:type="pct"/>
            <w:shd w:val="clear" w:color="auto" w:fill="auto"/>
          </w:tcPr>
          <w:p w14:paraId="340BA198" w14:textId="4AB02BE0" w:rsidR="00AF297B" w:rsidRPr="00586B6B" w:rsidRDefault="00AF297B" w:rsidP="007F3E37">
            <w:pPr>
              <w:pStyle w:val="TAL"/>
            </w:pPr>
            <w:del w:id="90" w:author="TL" w:date="2021-03-23T13:19:00Z">
              <w:r w:rsidRPr="00586B6B" w:rsidDel="000C48D8">
                <w:delText>Read-Only</w:delText>
              </w:r>
            </w:del>
          </w:p>
        </w:tc>
        <w:tc>
          <w:tcPr>
            <w:tcW w:w="1691" w:type="pct"/>
            <w:vMerge w:val="restart"/>
            <w:shd w:val="clear" w:color="auto" w:fill="auto"/>
          </w:tcPr>
          <w:p w14:paraId="3D43264D" w14:textId="77777777" w:rsidR="00AF297B" w:rsidRPr="00586B6B" w:rsidRDefault="00AF297B" w:rsidP="007F3E37">
            <w:pPr>
              <w:pStyle w:val="TAL"/>
            </w:pPr>
            <w:r w:rsidRPr="00586B6B">
              <w:t>As defined in clause 5.6.2.3 of TS 29.514 [34].</w:t>
            </w:r>
          </w:p>
        </w:tc>
      </w:tr>
      <w:tr w:rsidR="00AF297B" w:rsidRPr="00586B6B" w14:paraId="52BF119E" w14:textId="77777777" w:rsidTr="007F3E37">
        <w:tc>
          <w:tcPr>
            <w:tcW w:w="1028" w:type="pct"/>
            <w:shd w:val="clear" w:color="auto" w:fill="auto"/>
          </w:tcPr>
          <w:p w14:paraId="172AB9A0" w14:textId="77777777" w:rsidR="00AF297B" w:rsidRPr="00586B6B" w:rsidRDefault="00AF297B" w:rsidP="007F3E37">
            <w:pPr>
              <w:pStyle w:val="TAL"/>
              <w:rPr>
                <w:rStyle w:val="Code"/>
              </w:rPr>
            </w:pPr>
            <w:r w:rsidRPr="00586B6B">
              <w:rPr>
                <w:rStyle w:val="Code"/>
              </w:rPr>
              <w:tab/>
            </w:r>
            <w:proofErr w:type="spellStart"/>
            <w:r w:rsidRPr="00586B6B">
              <w:rPr>
                <w:rStyle w:val="Code"/>
              </w:rPr>
              <w:t>sliceInfo</w:t>
            </w:r>
            <w:proofErr w:type="spellEnd"/>
          </w:p>
        </w:tc>
        <w:tc>
          <w:tcPr>
            <w:tcW w:w="662" w:type="pct"/>
            <w:shd w:val="clear" w:color="auto" w:fill="auto"/>
          </w:tcPr>
          <w:p w14:paraId="5D200032" w14:textId="77777777" w:rsidR="00AF297B" w:rsidRPr="00586B6B" w:rsidRDefault="00AF297B" w:rsidP="007F3E37">
            <w:pPr>
              <w:pStyle w:val="TAL"/>
              <w:rPr>
                <w:rStyle w:val="Datatypechar"/>
              </w:rPr>
            </w:pPr>
            <w:proofErr w:type="spellStart"/>
            <w:r w:rsidRPr="00586B6B">
              <w:rPr>
                <w:rStyle w:val="Datatypechar"/>
              </w:rPr>
              <w:t>Snssai</w:t>
            </w:r>
            <w:proofErr w:type="spellEnd"/>
          </w:p>
        </w:tc>
        <w:tc>
          <w:tcPr>
            <w:tcW w:w="662" w:type="pct"/>
            <w:shd w:val="clear" w:color="auto" w:fill="auto"/>
          </w:tcPr>
          <w:p w14:paraId="2FB46C89" w14:textId="77777777" w:rsidR="00AF297B" w:rsidRPr="00586B6B" w:rsidRDefault="00AF297B" w:rsidP="007F3E37">
            <w:pPr>
              <w:pStyle w:val="TAL"/>
              <w:jc w:val="center"/>
            </w:pPr>
            <w:r w:rsidRPr="00586B6B">
              <w:t>0..1</w:t>
            </w:r>
          </w:p>
        </w:tc>
        <w:tc>
          <w:tcPr>
            <w:tcW w:w="442" w:type="pct"/>
          </w:tcPr>
          <w:p w14:paraId="0100A614" w14:textId="77777777" w:rsidR="004811BC" w:rsidRPr="00586B6B" w:rsidRDefault="004811BC" w:rsidP="004811BC">
            <w:pPr>
              <w:pStyle w:val="TAC"/>
              <w:rPr>
                <w:ins w:id="91" w:author="TL" w:date="2021-03-25T07:36:00Z"/>
              </w:rPr>
            </w:pPr>
            <w:ins w:id="92" w:author="TL" w:date="2021-03-25T07:36:00Z">
              <w:r w:rsidRPr="00586B6B">
                <w:t>C: RW</w:t>
              </w:r>
              <w:r w:rsidRPr="00586B6B">
                <w:br/>
                <w:t>R: R</w:t>
              </w:r>
              <w:r>
                <w:t>W</w:t>
              </w:r>
            </w:ins>
          </w:p>
          <w:p w14:paraId="37B48C9A" w14:textId="10F00E28" w:rsidR="00AF297B" w:rsidRPr="00586B6B" w:rsidRDefault="004811BC" w:rsidP="004811BC">
            <w:pPr>
              <w:pStyle w:val="TAC"/>
            </w:pPr>
            <w:ins w:id="93" w:author="TL" w:date="2021-03-25T07:36:00Z">
              <w:r w:rsidRPr="00586B6B">
                <w:t>U: RW</w:t>
              </w:r>
            </w:ins>
          </w:p>
        </w:tc>
        <w:tc>
          <w:tcPr>
            <w:tcW w:w="515" w:type="pct"/>
            <w:shd w:val="clear" w:color="auto" w:fill="auto"/>
          </w:tcPr>
          <w:p w14:paraId="2482B8B4" w14:textId="77777777" w:rsidR="00AF297B" w:rsidRPr="00586B6B" w:rsidRDefault="00AF297B" w:rsidP="007F3E37">
            <w:pPr>
              <w:pStyle w:val="TAL"/>
            </w:pPr>
          </w:p>
        </w:tc>
        <w:tc>
          <w:tcPr>
            <w:tcW w:w="1691" w:type="pct"/>
            <w:vMerge/>
            <w:shd w:val="clear" w:color="auto" w:fill="auto"/>
          </w:tcPr>
          <w:p w14:paraId="45F4932D" w14:textId="77777777" w:rsidR="00AF297B" w:rsidRPr="00586B6B" w:rsidRDefault="00AF297B" w:rsidP="007F3E37">
            <w:pPr>
              <w:pStyle w:val="TALcontinuation"/>
              <w:spacing w:before="60"/>
              <w:rPr>
                <w:lang w:val="en-GB"/>
              </w:rPr>
            </w:pPr>
          </w:p>
        </w:tc>
      </w:tr>
      <w:tr w:rsidR="00AF297B" w:rsidRPr="00586B6B" w14:paraId="6BB18151" w14:textId="77777777" w:rsidTr="007F3E37">
        <w:tc>
          <w:tcPr>
            <w:tcW w:w="1028" w:type="pct"/>
            <w:shd w:val="clear" w:color="auto" w:fill="auto"/>
          </w:tcPr>
          <w:p w14:paraId="0713C64D" w14:textId="77777777" w:rsidR="00AF297B" w:rsidRPr="00586B6B" w:rsidRDefault="00AF297B" w:rsidP="007F3E37">
            <w:pPr>
              <w:pStyle w:val="TAL"/>
              <w:rPr>
                <w:rStyle w:val="Code"/>
              </w:rPr>
            </w:pPr>
            <w:r w:rsidRPr="00586B6B">
              <w:rPr>
                <w:rStyle w:val="Code"/>
              </w:rPr>
              <w:tab/>
            </w:r>
            <w:proofErr w:type="spellStart"/>
            <w:r w:rsidRPr="00586B6B">
              <w:rPr>
                <w:rStyle w:val="Code"/>
              </w:rPr>
              <w:t>dnn</w:t>
            </w:r>
            <w:proofErr w:type="spellEnd"/>
          </w:p>
        </w:tc>
        <w:tc>
          <w:tcPr>
            <w:tcW w:w="662" w:type="pct"/>
            <w:shd w:val="clear" w:color="auto" w:fill="auto"/>
          </w:tcPr>
          <w:p w14:paraId="1CAB1AAB" w14:textId="77777777" w:rsidR="00AF297B" w:rsidRPr="00586B6B" w:rsidRDefault="00AF297B" w:rsidP="007F3E37">
            <w:pPr>
              <w:pStyle w:val="TAL"/>
              <w:rPr>
                <w:rStyle w:val="Datatypechar"/>
              </w:rPr>
            </w:pPr>
            <w:proofErr w:type="spellStart"/>
            <w:r w:rsidRPr="00586B6B">
              <w:rPr>
                <w:rStyle w:val="Datatypechar"/>
              </w:rPr>
              <w:t>Dnn</w:t>
            </w:r>
            <w:proofErr w:type="spellEnd"/>
          </w:p>
        </w:tc>
        <w:tc>
          <w:tcPr>
            <w:tcW w:w="662" w:type="pct"/>
            <w:shd w:val="clear" w:color="auto" w:fill="auto"/>
          </w:tcPr>
          <w:p w14:paraId="6B2AC96A" w14:textId="77777777" w:rsidR="00AF297B" w:rsidRPr="00586B6B" w:rsidRDefault="00AF297B" w:rsidP="007F3E37">
            <w:pPr>
              <w:pStyle w:val="TAL"/>
              <w:jc w:val="center"/>
            </w:pPr>
            <w:r w:rsidRPr="00586B6B">
              <w:t>0..1</w:t>
            </w:r>
          </w:p>
        </w:tc>
        <w:tc>
          <w:tcPr>
            <w:tcW w:w="442" w:type="pct"/>
          </w:tcPr>
          <w:p w14:paraId="645BD38C" w14:textId="77777777" w:rsidR="004811BC" w:rsidRPr="00586B6B" w:rsidRDefault="004811BC" w:rsidP="004811BC">
            <w:pPr>
              <w:pStyle w:val="TAC"/>
              <w:rPr>
                <w:ins w:id="94" w:author="TL" w:date="2021-03-25T07:36:00Z"/>
              </w:rPr>
            </w:pPr>
            <w:ins w:id="95" w:author="TL" w:date="2021-03-25T07:36:00Z">
              <w:r w:rsidRPr="00586B6B">
                <w:t>C: RW</w:t>
              </w:r>
              <w:r w:rsidRPr="00586B6B">
                <w:br/>
                <w:t>R: R</w:t>
              </w:r>
              <w:r>
                <w:t>W</w:t>
              </w:r>
            </w:ins>
          </w:p>
          <w:p w14:paraId="637DE9A8" w14:textId="31CF7DFC" w:rsidR="00AF297B" w:rsidRPr="00586B6B" w:rsidRDefault="004811BC" w:rsidP="004811BC">
            <w:pPr>
              <w:pStyle w:val="TAC"/>
            </w:pPr>
            <w:ins w:id="96" w:author="TL" w:date="2021-03-25T07:36:00Z">
              <w:r w:rsidRPr="00586B6B">
                <w:t>U: RW</w:t>
              </w:r>
            </w:ins>
          </w:p>
        </w:tc>
        <w:tc>
          <w:tcPr>
            <w:tcW w:w="515" w:type="pct"/>
            <w:shd w:val="clear" w:color="auto" w:fill="auto"/>
          </w:tcPr>
          <w:p w14:paraId="7079BF80" w14:textId="77777777" w:rsidR="00AF297B" w:rsidRPr="00586B6B" w:rsidRDefault="00AF297B" w:rsidP="007F3E37">
            <w:pPr>
              <w:pStyle w:val="TAL"/>
            </w:pPr>
          </w:p>
        </w:tc>
        <w:tc>
          <w:tcPr>
            <w:tcW w:w="1691" w:type="pct"/>
            <w:vMerge/>
            <w:shd w:val="clear" w:color="auto" w:fill="auto"/>
          </w:tcPr>
          <w:p w14:paraId="09B479CE" w14:textId="77777777" w:rsidR="00AF297B" w:rsidRPr="00586B6B" w:rsidRDefault="00AF297B" w:rsidP="007F3E37">
            <w:pPr>
              <w:pStyle w:val="TALcontinuation"/>
              <w:spacing w:before="60"/>
              <w:rPr>
                <w:lang w:val="en-GB"/>
              </w:rPr>
            </w:pPr>
          </w:p>
        </w:tc>
      </w:tr>
      <w:tr w:rsidR="00AF297B" w:rsidRPr="00586B6B" w14:paraId="0C2872F0" w14:textId="77777777" w:rsidTr="007F3E37">
        <w:tc>
          <w:tcPr>
            <w:tcW w:w="1028" w:type="pct"/>
            <w:shd w:val="clear" w:color="auto" w:fill="auto"/>
          </w:tcPr>
          <w:p w14:paraId="13BAE415" w14:textId="77777777" w:rsidR="00AF297B" w:rsidRPr="00586B6B" w:rsidRDefault="00AF297B" w:rsidP="007F3E37">
            <w:pPr>
              <w:pStyle w:val="TAL"/>
              <w:keepNext w:val="0"/>
              <w:rPr>
                <w:rStyle w:val="Code"/>
              </w:rPr>
            </w:pPr>
            <w:r w:rsidRPr="00586B6B">
              <w:rPr>
                <w:rStyle w:val="Code"/>
              </w:rPr>
              <w:tab/>
            </w:r>
            <w:proofErr w:type="spellStart"/>
            <w:r w:rsidRPr="00586B6B">
              <w:rPr>
                <w:rStyle w:val="Code"/>
              </w:rPr>
              <w:t>aspId</w:t>
            </w:r>
            <w:proofErr w:type="spellEnd"/>
          </w:p>
        </w:tc>
        <w:tc>
          <w:tcPr>
            <w:tcW w:w="662" w:type="pct"/>
            <w:shd w:val="clear" w:color="auto" w:fill="auto"/>
          </w:tcPr>
          <w:p w14:paraId="03CCC396" w14:textId="77777777" w:rsidR="00AF297B" w:rsidRPr="00586B6B" w:rsidRDefault="00AF297B" w:rsidP="007F3E37">
            <w:pPr>
              <w:pStyle w:val="TAL"/>
              <w:rPr>
                <w:rStyle w:val="Datatypechar"/>
              </w:rPr>
            </w:pPr>
            <w:proofErr w:type="spellStart"/>
            <w:r w:rsidRPr="00586B6B">
              <w:rPr>
                <w:rStyle w:val="Datatypechar"/>
              </w:rPr>
              <w:t>AspId</w:t>
            </w:r>
            <w:proofErr w:type="spellEnd"/>
          </w:p>
        </w:tc>
        <w:tc>
          <w:tcPr>
            <w:tcW w:w="662" w:type="pct"/>
            <w:shd w:val="clear" w:color="auto" w:fill="auto"/>
          </w:tcPr>
          <w:p w14:paraId="61780FAE" w14:textId="4E41CEEF" w:rsidR="00AF297B" w:rsidRPr="00586B6B" w:rsidRDefault="00AF297B" w:rsidP="007F3E37">
            <w:pPr>
              <w:pStyle w:val="TAL"/>
              <w:keepNext w:val="0"/>
              <w:jc w:val="center"/>
            </w:pPr>
            <w:del w:id="97" w:author="TL" w:date="2021-03-25T07:35:00Z">
              <w:r w:rsidRPr="00586B6B" w:rsidDel="004811BC">
                <w:delText>0</w:delText>
              </w:r>
            </w:del>
            <w:ins w:id="98" w:author="TL" w:date="2021-03-25T07:35:00Z">
              <w:r w:rsidR="004811BC">
                <w:t>1</w:t>
              </w:r>
            </w:ins>
            <w:r w:rsidRPr="00586B6B">
              <w:t>..1</w:t>
            </w:r>
          </w:p>
        </w:tc>
        <w:tc>
          <w:tcPr>
            <w:tcW w:w="442" w:type="pct"/>
          </w:tcPr>
          <w:p w14:paraId="0020FFB9" w14:textId="77777777" w:rsidR="004811BC" w:rsidRPr="00586B6B" w:rsidRDefault="004811BC" w:rsidP="004811BC">
            <w:pPr>
              <w:pStyle w:val="TAC"/>
              <w:rPr>
                <w:ins w:id="99" w:author="TL" w:date="2021-03-25T07:36:00Z"/>
              </w:rPr>
            </w:pPr>
            <w:ins w:id="100" w:author="TL" w:date="2021-03-25T07:36:00Z">
              <w:r w:rsidRPr="00586B6B">
                <w:t>C: RW</w:t>
              </w:r>
              <w:r w:rsidRPr="00586B6B">
                <w:br/>
                <w:t>R: R</w:t>
              </w:r>
              <w:r>
                <w:t>W</w:t>
              </w:r>
            </w:ins>
          </w:p>
          <w:p w14:paraId="55FE7D45" w14:textId="0CFF0126" w:rsidR="00AF297B" w:rsidRPr="00586B6B" w:rsidRDefault="004811BC" w:rsidP="004811BC">
            <w:pPr>
              <w:pStyle w:val="TAC"/>
            </w:pPr>
            <w:ins w:id="101" w:author="TL" w:date="2021-03-25T07:36:00Z">
              <w:r w:rsidRPr="00586B6B">
                <w:t>U: RW</w:t>
              </w:r>
            </w:ins>
          </w:p>
        </w:tc>
        <w:tc>
          <w:tcPr>
            <w:tcW w:w="515" w:type="pct"/>
            <w:shd w:val="clear" w:color="auto" w:fill="auto"/>
          </w:tcPr>
          <w:p w14:paraId="1F18B1F6" w14:textId="77777777" w:rsidR="00AF297B" w:rsidRPr="00586B6B" w:rsidRDefault="00AF297B" w:rsidP="007F3E37">
            <w:pPr>
              <w:pStyle w:val="TALcontinuation"/>
              <w:spacing w:before="60"/>
              <w:rPr>
                <w:lang w:val="en-GB"/>
              </w:rPr>
            </w:pPr>
          </w:p>
        </w:tc>
        <w:tc>
          <w:tcPr>
            <w:tcW w:w="1691" w:type="pct"/>
            <w:vMerge/>
            <w:shd w:val="clear" w:color="auto" w:fill="auto"/>
          </w:tcPr>
          <w:p w14:paraId="116FE171" w14:textId="77777777" w:rsidR="00AF297B" w:rsidRPr="00586B6B" w:rsidRDefault="00AF297B" w:rsidP="007F3E37">
            <w:pPr>
              <w:pStyle w:val="TALcontinuation"/>
              <w:spacing w:before="60"/>
              <w:rPr>
                <w:lang w:val="en-GB"/>
              </w:rPr>
            </w:pPr>
          </w:p>
        </w:tc>
      </w:tr>
      <w:tr w:rsidR="00AF297B" w:rsidRPr="00586B6B" w14:paraId="22169F91" w14:textId="77777777" w:rsidTr="007F3E37">
        <w:tc>
          <w:tcPr>
            <w:tcW w:w="1028" w:type="pct"/>
            <w:shd w:val="clear" w:color="auto" w:fill="auto"/>
          </w:tcPr>
          <w:p w14:paraId="06CE0E39" w14:textId="77777777" w:rsidR="00AF297B" w:rsidRPr="00586B6B" w:rsidRDefault="00AF297B" w:rsidP="007F3E37">
            <w:pPr>
              <w:pStyle w:val="TAL"/>
              <w:rPr>
                <w:rStyle w:val="Code"/>
              </w:rPr>
            </w:pPr>
            <w:proofErr w:type="spellStart"/>
            <w:r w:rsidRPr="00586B6B">
              <w:rPr>
                <w:rStyle w:val="Code"/>
              </w:rPr>
              <w:lastRenderedPageBreak/>
              <w:t>chargingSpecification</w:t>
            </w:r>
            <w:proofErr w:type="spellEnd"/>
          </w:p>
        </w:tc>
        <w:tc>
          <w:tcPr>
            <w:tcW w:w="662" w:type="pct"/>
            <w:shd w:val="clear" w:color="auto" w:fill="auto"/>
          </w:tcPr>
          <w:p w14:paraId="2A045A8E" w14:textId="77777777" w:rsidR="00AF297B" w:rsidRPr="00586B6B" w:rsidRDefault="00AF297B" w:rsidP="007F3E37">
            <w:pPr>
              <w:pStyle w:val="TAL"/>
              <w:rPr>
                <w:rStyle w:val="Datatypechar"/>
              </w:rPr>
            </w:pPr>
            <w:proofErr w:type="spellStart"/>
            <w:r w:rsidRPr="00586B6B">
              <w:rPr>
                <w:rStyle w:val="Datatypechar"/>
              </w:rPr>
              <w:t>ChargingSpecification</w:t>
            </w:r>
            <w:proofErr w:type="spellEnd"/>
          </w:p>
        </w:tc>
        <w:tc>
          <w:tcPr>
            <w:tcW w:w="662" w:type="pct"/>
            <w:shd w:val="clear" w:color="auto" w:fill="auto"/>
          </w:tcPr>
          <w:p w14:paraId="0412B5C2" w14:textId="77777777" w:rsidR="00AF297B" w:rsidRPr="00586B6B" w:rsidRDefault="00AF297B" w:rsidP="007F3E37">
            <w:pPr>
              <w:pStyle w:val="TAL"/>
              <w:jc w:val="center"/>
            </w:pPr>
            <w:r w:rsidRPr="00586B6B">
              <w:t>0..1</w:t>
            </w:r>
          </w:p>
        </w:tc>
        <w:tc>
          <w:tcPr>
            <w:tcW w:w="442" w:type="pct"/>
          </w:tcPr>
          <w:p w14:paraId="2DDBD757" w14:textId="77777777" w:rsidR="004811BC" w:rsidRPr="00586B6B" w:rsidRDefault="004811BC" w:rsidP="004811BC">
            <w:pPr>
              <w:pStyle w:val="TAC"/>
              <w:rPr>
                <w:ins w:id="102" w:author="TL" w:date="2021-03-25T07:36:00Z"/>
              </w:rPr>
            </w:pPr>
            <w:ins w:id="103" w:author="TL" w:date="2021-03-25T07:36:00Z">
              <w:r w:rsidRPr="00586B6B">
                <w:t>C: RW</w:t>
              </w:r>
              <w:r w:rsidRPr="00586B6B">
                <w:br/>
                <w:t>R: R</w:t>
              </w:r>
              <w:r>
                <w:t>W</w:t>
              </w:r>
            </w:ins>
          </w:p>
          <w:p w14:paraId="5CD3817B" w14:textId="65E0DFDD" w:rsidR="00AF297B" w:rsidRPr="00586B6B" w:rsidRDefault="004811BC" w:rsidP="004811BC">
            <w:pPr>
              <w:pStyle w:val="TAC"/>
            </w:pPr>
            <w:ins w:id="104" w:author="TL" w:date="2021-03-25T07:36:00Z">
              <w:r w:rsidRPr="00586B6B">
                <w:t>U: RW</w:t>
              </w:r>
            </w:ins>
          </w:p>
        </w:tc>
        <w:tc>
          <w:tcPr>
            <w:tcW w:w="515" w:type="pct"/>
            <w:shd w:val="clear" w:color="auto" w:fill="auto"/>
          </w:tcPr>
          <w:p w14:paraId="391B39C1" w14:textId="77777777" w:rsidR="00AF297B" w:rsidRPr="00586B6B" w:rsidRDefault="00AF297B" w:rsidP="007F3E37">
            <w:pPr>
              <w:pStyle w:val="TAL"/>
            </w:pPr>
          </w:p>
        </w:tc>
        <w:tc>
          <w:tcPr>
            <w:tcW w:w="1691" w:type="pct"/>
            <w:shd w:val="clear" w:color="auto" w:fill="auto"/>
          </w:tcPr>
          <w:p w14:paraId="6483746E" w14:textId="77777777" w:rsidR="00AF297B" w:rsidRPr="00586B6B" w:rsidRDefault="00AF297B" w:rsidP="007F3E37">
            <w:pPr>
              <w:pStyle w:val="TAL"/>
            </w:pPr>
            <w:r w:rsidRPr="00586B6B">
              <w:t>Provides information about the charging policy to be used for this Policy Template.</w:t>
            </w:r>
          </w:p>
        </w:tc>
      </w:tr>
    </w:tbl>
    <w:p w14:paraId="58F43DF7" w14:textId="77777777" w:rsidR="00AF297B" w:rsidRPr="00586B6B" w:rsidRDefault="00AF297B" w:rsidP="00AF297B">
      <w:pPr>
        <w:pStyle w:val="TAN"/>
      </w:pPr>
    </w:p>
    <w:p w14:paraId="4EB8E6BE" w14:textId="4831B2BA" w:rsidR="00AF297B" w:rsidRDefault="00FD4404" w:rsidP="007C3EC5">
      <w:pPr>
        <w:keepNext/>
        <w:spacing w:before="360"/>
        <w:rPr>
          <w:noProof/>
        </w:rPr>
      </w:pPr>
      <w:r>
        <w:rPr>
          <w:noProof/>
        </w:rPr>
        <w:t>**** Next Change ****</w:t>
      </w:r>
    </w:p>
    <w:p w14:paraId="31E94386" w14:textId="77777777" w:rsidR="00FD4404" w:rsidRPr="00586B6B" w:rsidRDefault="00FD4404" w:rsidP="00FD4404">
      <w:pPr>
        <w:pStyle w:val="Heading3"/>
      </w:pPr>
      <w:bookmarkStart w:id="105" w:name="_Toc50642327"/>
      <w:r w:rsidRPr="00586B6B">
        <w:t>11.5.1</w:t>
      </w:r>
      <w:r w:rsidRPr="00586B6B">
        <w:tab/>
        <w:t>Overview</w:t>
      </w:r>
      <w:bookmarkEnd w:id="105"/>
    </w:p>
    <w:p w14:paraId="5CD04238" w14:textId="54B82A63" w:rsidR="00FD4404" w:rsidRDefault="00FD4404" w:rsidP="00FD4404">
      <w:pPr>
        <w:keepNext/>
        <w:keepLines/>
        <w:rPr>
          <w:ins w:id="106" w:author="TLr2" w:date="2021-04-08T17:44:00Z"/>
        </w:rPr>
      </w:pPr>
      <w:r w:rsidRPr="00586B6B">
        <w:rPr>
          <w:rFonts w:hint="eastAsia"/>
          <w:lang w:eastAsia="zh-CN"/>
        </w:rPr>
        <w:t>The</w:t>
      </w:r>
      <w:r w:rsidRPr="00586B6B">
        <w:rPr>
          <w:lang w:eastAsia="zh-CN"/>
        </w:rPr>
        <w:t xml:space="preserve"> </w:t>
      </w:r>
      <w:r w:rsidRPr="00586B6B">
        <w:t>Dynamic Policies</w:t>
      </w:r>
      <w:r w:rsidRPr="00586B6B">
        <w:rPr>
          <w:lang w:eastAsia="zh-CN"/>
        </w:rPr>
        <w:t xml:space="preserve"> API allows the Media Session Handler to request a specific policy and charging treatment to be applied to a particular application data flow by invoking RESTful operations on the 5GMSd AF at interface M5d. </w:t>
      </w:r>
      <w:r w:rsidRPr="00586B6B">
        <w:t>The API defines a set of data models, resources and the related procedures for the creation and management of the dynamic policy request.</w:t>
      </w:r>
      <w:del w:id="107" w:author="Richard Bradbury" w:date="2021-04-07T14:12:00Z">
        <w:r w:rsidRPr="00586B6B" w:rsidDel="00741265">
          <w:delText xml:space="preserve"> </w:delText>
        </w:r>
      </w:del>
    </w:p>
    <w:p w14:paraId="383F0A88" w14:textId="7C2AADBA" w:rsidR="00C0292F" w:rsidRPr="00586B6B" w:rsidRDefault="00C0292F" w:rsidP="00FD4404">
      <w:pPr>
        <w:keepNext/>
        <w:keepLines/>
      </w:pPr>
      <w:ins w:id="108" w:author="TLr2" w:date="2021-04-08T17:45:00Z">
        <w:r>
          <w:t>When the network needs to detect the traffic related to a</w:t>
        </w:r>
      </w:ins>
      <w:ins w:id="109" w:author="TLr2" w:date="2021-04-08T17:44:00Z">
        <w:r>
          <w:t>pplication data flows</w:t>
        </w:r>
      </w:ins>
      <w:ins w:id="110" w:author="TLr2" w:date="2021-04-08T17:45:00Z">
        <w:r>
          <w:t xml:space="preserve">, the 5GMS AF provides a Flow </w:t>
        </w:r>
      </w:ins>
      <w:ins w:id="111" w:author="TLr2" w:date="2021-04-08T17:46:00Z">
        <w:r>
          <w:t>Description and / or a reference to a Packet Flow Description to the 5G System.</w:t>
        </w:r>
      </w:ins>
      <w:ins w:id="112" w:author="TLr2" w:date="2021-04-08T17:44:00Z">
        <w:r>
          <w:t xml:space="preserve"> </w:t>
        </w:r>
      </w:ins>
    </w:p>
    <w:p w14:paraId="6AF046F7" w14:textId="6E4B2ADC" w:rsidR="001D0037" w:rsidRDefault="001D0037" w:rsidP="001D0037">
      <w:pPr>
        <w:rPr>
          <w:ins w:id="113" w:author="panqi (E)" w:date="2021-03-26T10:48:00Z"/>
          <w:noProof/>
          <w:lang w:eastAsia="zh-CN"/>
        </w:rPr>
      </w:pPr>
      <w:ins w:id="114" w:author="panqi (E)" w:date="2021-03-26T14:41:00Z">
        <w:r>
          <w:rPr>
            <w:noProof/>
            <w:lang w:eastAsia="zh-CN"/>
          </w:rPr>
          <w:t xml:space="preserve">Application Identifiers </w:t>
        </w:r>
      </w:ins>
      <w:ins w:id="115" w:author="Richard Bradbury" w:date="2021-04-07T14:09:00Z">
        <w:r w:rsidR="00741265">
          <w:rPr>
            <w:noProof/>
            <w:lang w:eastAsia="zh-CN"/>
          </w:rPr>
          <w:t>(</w:t>
        </w:r>
      </w:ins>
      <w:ins w:id="116" w:author="panqi (E)" w:date="2021-03-26T14:41:00Z">
        <w:r>
          <w:rPr>
            <w:noProof/>
            <w:lang w:eastAsia="zh-CN"/>
          </w:rPr>
          <w:t>refe</w:t>
        </w:r>
      </w:ins>
      <w:ins w:id="117" w:author="TL" w:date="2021-04-07T07:44:00Z">
        <w:r w:rsidR="00FA54D0">
          <w:rPr>
            <w:noProof/>
            <w:lang w:eastAsia="zh-CN"/>
          </w:rPr>
          <w:t>r</w:t>
        </w:r>
      </w:ins>
      <w:ins w:id="118" w:author="panqi (E)" w:date="2021-03-26T14:41:00Z">
        <w:r>
          <w:rPr>
            <w:noProof/>
            <w:lang w:eastAsia="zh-CN"/>
          </w:rPr>
          <w:t>r</w:t>
        </w:r>
      </w:ins>
      <w:ins w:id="119" w:author="panqi (E)" w:date="2021-03-26T14:42:00Z">
        <w:r>
          <w:rPr>
            <w:noProof/>
            <w:lang w:eastAsia="zh-CN"/>
          </w:rPr>
          <w:t>ing to one or more PFDs</w:t>
        </w:r>
      </w:ins>
      <w:ins w:id="120" w:author="Richard Bradbury" w:date="2021-04-07T14:09:00Z">
        <w:r w:rsidR="00741265">
          <w:rPr>
            <w:noProof/>
            <w:lang w:eastAsia="zh-CN"/>
          </w:rPr>
          <w:t>)</w:t>
        </w:r>
      </w:ins>
      <w:ins w:id="121" w:author="panqi (E)" w:date="2021-03-26T14:41:00Z">
        <w:r>
          <w:rPr>
            <w:noProof/>
            <w:lang w:eastAsia="zh-CN"/>
          </w:rPr>
          <w:t xml:space="preserve"> </w:t>
        </w:r>
      </w:ins>
      <w:ins w:id="122" w:author="Richard Bradbury" w:date="2021-04-07T14:09:00Z">
        <w:r w:rsidR="00741265">
          <w:rPr>
            <w:noProof/>
            <w:lang w:eastAsia="zh-CN"/>
          </w:rPr>
          <w:t>may</w:t>
        </w:r>
      </w:ins>
      <w:ins w:id="123" w:author="panqi (E)" w:date="2021-03-26T14:41:00Z">
        <w:r>
          <w:rPr>
            <w:noProof/>
            <w:lang w:eastAsia="zh-CN"/>
          </w:rPr>
          <w:t xml:space="preserve"> be used as an alternative </w:t>
        </w:r>
      </w:ins>
      <w:ins w:id="124" w:author="Richard Bradbury" w:date="2021-04-07T14:09:00Z">
        <w:r w:rsidR="00741265">
          <w:rPr>
            <w:noProof/>
            <w:lang w:eastAsia="zh-CN"/>
          </w:rPr>
          <w:t xml:space="preserve">way of identifying traffic for dynamic filtering and </w:t>
        </w:r>
      </w:ins>
      <w:ins w:id="125" w:author="Richard Bradbury" w:date="2021-04-07T14:10:00Z">
        <w:r w:rsidR="00741265">
          <w:rPr>
            <w:noProof/>
            <w:lang w:eastAsia="zh-CN"/>
          </w:rPr>
          <w:t>QoS treatment by the UPF</w:t>
        </w:r>
      </w:ins>
      <w:ins w:id="126" w:author="panqi (E)" w:date="2021-03-26T14:41:00Z">
        <w:r>
          <w:rPr>
            <w:noProof/>
            <w:lang w:eastAsia="zh-CN"/>
          </w:rPr>
          <w:t xml:space="preserve">. </w:t>
        </w:r>
      </w:ins>
      <w:ins w:id="127" w:author="Richard Bradbury" w:date="2021-04-07T14:10:00Z">
        <w:r w:rsidR="00741265">
          <w:rPr>
            <w:noProof/>
            <w:lang w:eastAsia="zh-CN"/>
          </w:rPr>
          <w:t>In this cas</w:t>
        </w:r>
      </w:ins>
      <w:ins w:id="128" w:author="Richard Bradbury" w:date="2021-04-07T14:12:00Z">
        <w:r w:rsidR="00A0601B">
          <w:rPr>
            <w:noProof/>
            <w:lang w:eastAsia="zh-CN"/>
          </w:rPr>
          <w:t>e</w:t>
        </w:r>
      </w:ins>
      <w:ins w:id="129" w:author="Richard Bradbury" w:date="2021-04-07T14:10:00Z">
        <w:r w:rsidR="00741265">
          <w:rPr>
            <w:noProof/>
            <w:lang w:eastAsia="zh-CN"/>
          </w:rPr>
          <w:t xml:space="preserve">, </w:t>
        </w:r>
        <w:r w:rsidR="00741265">
          <w:t>t</w:t>
        </w:r>
      </w:ins>
      <w:ins w:id="130" w:author="panqi (E)" w:date="2021-03-26T10:44:00Z">
        <w:r>
          <w:t xml:space="preserve">he 5GMSd AF shall </w:t>
        </w:r>
      </w:ins>
      <w:ins w:id="131" w:author="TL" w:date="2021-03-31T21:22:00Z">
        <w:r>
          <w:t xml:space="preserve">first provision </w:t>
        </w:r>
      </w:ins>
      <w:ins w:id="132" w:author="Richard Bradbury" w:date="2021-04-07T14:10:00Z">
        <w:r w:rsidR="00741265">
          <w:t>a</w:t>
        </w:r>
      </w:ins>
      <w:ins w:id="133" w:author="TL" w:date="2021-03-31T21:23:00Z">
        <w:r>
          <w:t xml:space="preserve"> PFD </w:t>
        </w:r>
      </w:ins>
      <w:ins w:id="134" w:author="Richard Bradbury" w:date="2021-04-07T14:10:00Z">
        <w:r w:rsidR="00741265">
          <w:t>in</w:t>
        </w:r>
      </w:ins>
      <w:ins w:id="135" w:author="TL" w:date="2021-03-31T21:23:00Z">
        <w:r>
          <w:t xml:space="preserve"> the PFDF for one or more (external) Application I</w:t>
        </w:r>
      </w:ins>
      <w:ins w:id="136" w:author="Richard Bradbury" w:date="2021-04-07T14:07:00Z">
        <w:r w:rsidR="00741265">
          <w:t>dentifier</w:t>
        </w:r>
      </w:ins>
      <w:ins w:id="137" w:author="TL" w:date="2021-03-31T21:23:00Z">
        <w:r>
          <w:t xml:space="preserve">s by </w:t>
        </w:r>
      </w:ins>
      <w:ins w:id="138" w:author="Richard Bradbury" w:date="2021-04-07T14:10:00Z">
        <w:r w:rsidR="00741265">
          <w:t>in</w:t>
        </w:r>
      </w:ins>
      <w:ins w:id="139" w:author="Richard Bradbury" w:date="2021-04-07T14:11:00Z">
        <w:r w:rsidR="00741265">
          <w:t>vok</w:t>
        </w:r>
      </w:ins>
      <w:ins w:id="140" w:author="TL" w:date="2021-03-31T21:23:00Z">
        <w:r>
          <w:t>ing</w:t>
        </w:r>
      </w:ins>
      <w:ins w:id="141" w:author="panqi (E)" w:date="2021-03-26T10:44:00Z">
        <w:r>
          <w:t xml:space="preserve"> the NEF </w:t>
        </w:r>
      </w:ins>
      <w:ins w:id="142" w:author="Richard Bradbury" w:date="2021-04-07T14:11:00Z">
        <w:r w:rsidR="00741265">
          <w:t>API</w:t>
        </w:r>
      </w:ins>
      <w:ins w:id="143" w:author="panqi (E)" w:date="2021-03-26T10:44:00Z">
        <w:r>
          <w:t xml:space="preserve"> specified in </w:t>
        </w:r>
      </w:ins>
      <w:ins w:id="144" w:author="Richard Bradbury" w:date="2021-04-07T14:11:00Z">
        <w:r w:rsidR="00741265">
          <w:t xml:space="preserve">clause 4.4.10 of </w:t>
        </w:r>
      </w:ins>
      <w:ins w:id="145" w:author="panqi (E)" w:date="2021-03-26T10:44:00Z">
        <w:r>
          <w:t xml:space="preserve">TS 29.122 [12]. </w:t>
        </w:r>
      </w:ins>
      <w:ins w:id="146" w:author="Richard Bradbury" w:date="2021-04-07T14:11:00Z">
        <w:r w:rsidR="00741265">
          <w:rPr>
            <w:noProof/>
            <w:lang w:eastAsia="zh-CN"/>
          </w:rPr>
          <w:t>As a result,</w:t>
        </w:r>
      </w:ins>
      <w:ins w:id="147" w:author="panqi (E)" w:date="2021-03-26T10:19:00Z">
        <w:r>
          <w:rPr>
            <w:noProof/>
            <w:lang w:eastAsia="zh-CN"/>
          </w:rPr>
          <w:t xml:space="preserve"> the mapping between the (external) </w:t>
        </w:r>
      </w:ins>
      <w:ins w:id="148" w:author="Richard Bradbury" w:date="2021-04-07T14:07:00Z">
        <w:r w:rsidR="00741265">
          <w:rPr>
            <w:noProof/>
            <w:lang w:eastAsia="zh-CN"/>
          </w:rPr>
          <w:t>A</w:t>
        </w:r>
      </w:ins>
      <w:ins w:id="149" w:author="panqi (E)" w:date="2021-03-26T10:19:00Z">
        <w:r>
          <w:rPr>
            <w:noProof/>
            <w:lang w:eastAsia="zh-CN"/>
          </w:rPr>
          <w:t>ppl</w:t>
        </w:r>
      </w:ins>
      <w:ins w:id="150" w:author="panqi (E)" w:date="2021-03-26T10:20:00Z">
        <w:r>
          <w:rPr>
            <w:noProof/>
            <w:lang w:eastAsia="zh-CN"/>
          </w:rPr>
          <w:t xml:space="preserve">ication </w:t>
        </w:r>
      </w:ins>
      <w:ins w:id="151" w:author="Richard Bradbury" w:date="2021-04-07T14:07:00Z">
        <w:r w:rsidR="00741265">
          <w:rPr>
            <w:noProof/>
            <w:lang w:eastAsia="zh-CN"/>
          </w:rPr>
          <w:t>I</w:t>
        </w:r>
      </w:ins>
      <w:ins w:id="152" w:author="panqi (E)" w:date="2021-03-26T10:20:00Z">
        <w:r>
          <w:rPr>
            <w:noProof/>
            <w:lang w:eastAsia="zh-CN"/>
          </w:rPr>
          <w:t>dentifier</w:t>
        </w:r>
      </w:ins>
      <w:ins w:id="153" w:author="Richard Bradbury" w:date="2021-04-07T14:11:00Z">
        <w:r w:rsidR="00741265">
          <w:rPr>
            <w:noProof/>
            <w:lang w:eastAsia="zh-CN"/>
          </w:rPr>
          <w:t>(</w:t>
        </w:r>
      </w:ins>
      <w:ins w:id="154" w:author="panqi (E)" w:date="2021-03-26T10:20:00Z">
        <w:r>
          <w:rPr>
            <w:noProof/>
            <w:lang w:eastAsia="zh-CN"/>
          </w:rPr>
          <w:t>s</w:t>
        </w:r>
      </w:ins>
      <w:ins w:id="155" w:author="Richard Bradbury" w:date="2021-04-07T14:11:00Z">
        <w:r w:rsidR="00741265">
          <w:rPr>
            <w:noProof/>
            <w:lang w:eastAsia="zh-CN"/>
          </w:rPr>
          <w:t>)</w:t>
        </w:r>
      </w:ins>
      <w:ins w:id="156" w:author="panqi (E)" w:date="2021-03-26T10:20:00Z">
        <w:r>
          <w:rPr>
            <w:noProof/>
            <w:lang w:eastAsia="zh-CN"/>
          </w:rPr>
          <w:t xml:space="preserve"> and </w:t>
        </w:r>
      </w:ins>
      <w:ins w:id="157" w:author="Richard Bradbury" w:date="2021-04-07T14:13:00Z">
        <w:r w:rsidR="00A0601B">
          <w:rPr>
            <w:noProof/>
            <w:lang w:eastAsia="zh-CN"/>
          </w:rPr>
          <w:t xml:space="preserve">the </w:t>
        </w:r>
      </w:ins>
      <w:ins w:id="158" w:author="panqi (E)" w:date="2021-03-26T10:20:00Z">
        <w:r>
          <w:rPr>
            <w:noProof/>
            <w:lang w:eastAsia="zh-CN"/>
          </w:rPr>
          <w:t>PFD</w:t>
        </w:r>
      </w:ins>
      <w:ins w:id="159" w:author="Richard Bradbury" w:date="2021-04-07T14:11:00Z">
        <w:r w:rsidR="00741265">
          <w:rPr>
            <w:noProof/>
            <w:lang w:eastAsia="zh-CN"/>
          </w:rPr>
          <w:t>(</w:t>
        </w:r>
      </w:ins>
      <w:ins w:id="160" w:author="panqi (E)" w:date="2021-03-26T10:20:00Z">
        <w:r>
          <w:rPr>
            <w:noProof/>
            <w:lang w:eastAsia="zh-CN"/>
          </w:rPr>
          <w:t>s</w:t>
        </w:r>
      </w:ins>
      <w:ins w:id="161" w:author="Richard Bradbury" w:date="2021-04-07T14:11:00Z">
        <w:r w:rsidR="00741265">
          <w:rPr>
            <w:noProof/>
            <w:lang w:eastAsia="zh-CN"/>
          </w:rPr>
          <w:t>)</w:t>
        </w:r>
      </w:ins>
      <w:ins w:id="162" w:author="panqi (E)" w:date="2021-03-26T10:20:00Z">
        <w:r>
          <w:rPr>
            <w:noProof/>
            <w:lang w:eastAsia="zh-CN"/>
          </w:rPr>
          <w:t xml:space="preserve"> stored </w:t>
        </w:r>
      </w:ins>
      <w:ins w:id="163" w:author="panqi (E)" w:date="2021-03-26T10:24:00Z">
        <w:r>
          <w:rPr>
            <w:noProof/>
            <w:lang w:eastAsia="zh-CN"/>
          </w:rPr>
          <w:t xml:space="preserve">in the </w:t>
        </w:r>
      </w:ins>
      <w:ins w:id="164" w:author="panqi (E)" w:date="2021-03-26T10:45:00Z">
        <w:r>
          <w:rPr>
            <w:noProof/>
            <w:lang w:eastAsia="zh-CN"/>
          </w:rPr>
          <w:t>PFDF</w:t>
        </w:r>
      </w:ins>
      <w:ins w:id="165" w:author="panqi (E)" w:date="2021-03-26T10:20:00Z">
        <w:r>
          <w:rPr>
            <w:noProof/>
            <w:lang w:eastAsia="zh-CN"/>
          </w:rPr>
          <w:t xml:space="preserve"> will be pushed </w:t>
        </w:r>
      </w:ins>
      <w:ins w:id="166" w:author="TL" w:date="2021-03-31T21:24:00Z">
        <w:r>
          <w:rPr>
            <w:noProof/>
            <w:lang w:eastAsia="zh-CN"/>
          </w:rPr>
          <w:t xml:space="preserve">to </w:t>
        </w:r>
      </w:ins>
      <w:ins w:id="167" w:author="panqi (E)" w:date="2021-03-26T10:20:00Z">
        <w:r>
          <w:rPr>
            <w:noProof/>
            <w:lang w:eastAsia="zh-CN"/>
          </w:rPr>
          <w:t xml:space="preserve">or pulled </w:t>
        </w:r>
      </w:ins>
      <w:ins w:id="168" w:author="TL" w:date="2021-03-31T21:24:00Z">
        <w:r>
          <w:rPr>
            <w:noProof/>
            <w:lang w:eastAsia="zh-CN"/>
          </w:rPr>
          <w:t xml:space="preserve">from </w:t>
        </w:r>
      </w:ins>
      <w:ins w:id="169" w:author="panqi (E)" w:date="2021-03-26T10:20:00Z">
        <w:r>
          <w:rPr>
            <w:noProof/>
            <w:lang w:eastAsia="zh-CN"/>
          </w:rPr>
          <w:t>the SMF</w:t>
        </w:r>
      </w:ins>
      <w:ins w:id="170" w:author="TL" w:date="2021-03-31T21:24:00Z">
        <w:r>
          <w:rPr>
            <w:noProof/>
            <w:lang w:eastAsia="zh-CN"/>
          </w:rPr>
          <w:t xml:space="preserve"> and </w:t>
        </w:r>
      </w:ins>
      <w:ins w:id="171" w:author="panqi (E)" w:date="2021-03-26T10:21:00Z">
        <w:r>
          <w:rPr>
            <w:noProof/>
            <w:lang w:eastAsia="zh-CN"/>
          </w:rPr>
          <w:t xml:space="preserve">installed in the UPF for </w:t>
        </w:r>
      </w:ins>
      <w:ins w:id="172" w:author="panqi (E)" w:date="2021-03-26T10:25:00Z">
        <w:r>
          <w:rPr>
            <w:noProof/>
            <w:lang w:eastAsia="zh-CN"/>
          </w:rPr>
          <w:t xml:space="preserve">future </w:t>
        </w:r>
      </w:ins>
      <w:ins w:id="173" w:author="panqi (E)" w:date="2021-03-26T10:21:00Z">
        <w:r>
          <w:rPr>
            <w:noProof/>
            <w:lang w:eastAsia="zh-CN"/>
          </w:rPr>
          <w:t>traffic identification</w:t>
        </w:r>
      </w:ins>
      <w:ins w:id="174" w:author="panqi (E)" w:date="2021-03-26T10:25:00Z">
        <w:r>
          <w:rPr>
            <w:noProof/>
            <w:lang w:eastAsia="zh-CN"/>
          </w:rPr>
          <w:t>s</w:t>
        </w:r>
      </w:ins>
      <w:ins w:id="175" w:author="panqi (E)" w:date="2021-03-26T10:21:00Z">
        <w:r>
          <w:rPr>
            <w:noProof/>
            <w:lang w:eastAsia="zh-CN"/>
          </w:rPr>
          <w:t>.</w:t>
        </w:r>
      </w:ins>
    </w:p>
    <w:p w14:paraId="2E282D05" w14:textId="6E5429F0" w:rsidR="001D0037" w:rsidRDefault="001D0037" w:rsidP="00741265">
      <w:pPr>
        <w:pStyle w:val="NO"/>
        <w:rPr>
          <w:noProof/>
        </w:rPr>
      </w:pPr>
      <w:ins w:id="176" w:author="panqi (E)" w:date="2021-03-26T10:48:00Z">
        <w:r>
          <w:rPr>
            <w:noProof/>
            <w:lang w:eastAsia="zh-CN"/>
          </w:rPr>
          <w:t>NOTE</w:t>
        </w:r>
      </w:ins>
      <w:ins w:id="177" w:author="TL" w:date="2021-03-31T21:25:00Z">
        <w:r>
          <w:rPr>
            <w:noProof/>
            <w:lang w:eastAsia="zh-CN"/>
          </w:rPr>
          <w:t xml:space="preserve">: </w:t>
        </w:r>
      </w:ins>
      <w:ins w:id="178" w:author="panqi (E)" w:date="2021-03-26T14:37:00Z">
        <w:r>
          <w:t xml:space="preserve">PFDF is </w:t>
        </w:r>
      </w:ins>
      <w:ins w:id="179" w:author="TL" w:date="2021-03-31T21:25:00Z">
        <w:r>
          <w:t xml:space="preserve">a </w:t>
        </w:r>
      </w:ins>
      <w:ins w:id="180" w:author="panqi (E)" w:date="2021-03-26T14:37:00Z">
        <w:r w:rsidRPr="00DB674E">
          <w:rPr>
            <w:lang w:eastAsia="zh-CN"/>
          </w:rPr>
          <w:t xml:space="preserve">functionality within </w:t>
        </w:r>
      </w:ins>
      <w:ins w:id="181" w:author="Richard Bradbury" w:date="2021-04-07T14:12:00Z">
        <w:r w:rsidR="00741265">
          <w:rPr>
            <w:lang w:eastAsia="zh-CN"/>
          </w:rPr>
          <w:t xml:space="preserve">the </w:t>
        </w:r>
      </w:ins>
      <w:ins w:id="182" w:author="panqi (E)" w:date="2021-03-26T14:37:00Z">
        <w:r w:rsidRPr="00DB674E">
          <w:rPr>
            <w:lang w:eastAsia="zh-CN"/>
          </w:rPr>
          <w:t>NEF</w:t>
        </w:r>
        <w:r>
          <w:rPr>
            <w:lang w:eastAsia="zh-CN"/>
          </w:rPr>
          <w:t>.</w:t>
        </w:r>
      </w:ins>
    </w:p>
    <w:p w14:paraId="1218E755" w14:textId="2863BAE8" w:rsidR="00FD4404" w:rsidRDefault="00FD4404" w:rsidP="007C3EC5">
      <w:pPr>
        <w:keepNext/>
        <w:spacing w:before="360"/>
        <w:rPr>
          <w:noProof/>
        </w:rPr>
      </w:pPr>
      <w:r>
        <w:rPr>
          <w:noProof/>
        </w:rPr>
        <w:t>**** Next Change, editorial ****</w:t>
      </w:r>
    </w:p>
    <w:p w14:paraId="05CE3939" w14:textId="77777777" w:rsidR="00FD4404" w:rsidRPr="00586B6B" w:rsidRDefault="00FD4404" w:rsidP="00FD4404">
      <w:pPr>
        <w:pStyle w:val="Heading4"/>
      </w:pPr>
      <w:bookmarkStart w:id="183" w:name="_Toc50642246"/>
      <w:r w:rsidRPr="00586B6B">
        <w:t>6.4.3.3</w:t>
      </w:r>
      <w:r w:rsidRPr="00586B6B">
        <w:tab/>
        <w:t>M5QoSSpecification type</w:t>
      </w:r>
      <w:bookmarkEnd w:id="183"/>
    </w:p>
    <w:p w14:paraId="5375FBCC" w14:textId="1C1BD030" w:rsidR="00FD4404" w:rsidRPr="00586B6B" w:rsidRDefault="00FD4404" w:rsidP="00FD4404">
      <w:pPr>
        <w:pStyle w:val="TH"/>
      </w:pPr>
      <w:r w:rsidRPr="00586B6B">
        <w:t xml:space="preserve">Table 6.4.3.2-1: Definition of type </w:t>
      </w:r>
      <w:del w:id="184" w:author="TL" w:date="2021-03-23T13:35:00Z">
        <w:r w:rsidRPr="0018021F" w:rsidDel="00A71345">
          <w:rPr>
            <w:rPrChange w:id="185" w:author="TL" w:date="2021-03-23T20:34:00Z">
              <w:rPr>
                <w:highlight w:val="yellow"/>
              </w:rPr>
            </w:rPrChange>
          </w:rPr>
          <w:delText>ServiceDataFlowDescription</w:delText>
        </w:r>
      </w:del>
      <w:ins w:id="186" w:author="TL" w:date="2021-03-23T13:35:00Z">
        <w:r w:rsidR="00A71345">
          <w:t>M5QoSSpecification</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26"/>
        <w:gridCol w:w="1897"/>
        <w:gridCol w:w="1134"/>
        <w:gridCol w:w="709"/>
        <w:gridCol w:w="3963"/>
      </w:tblGrid>
      <w:tr w:rsidR="00FD4404" w:rsidRPr="00586B6B" w14:paraId="3DAB4999" w14:textId="77777777" w:rsidTr="007C3EC5">
        <w:trPr>
          <w:jc w:val="center"/>
        </w:trPr>
        <w:tc>
          <w:tcPr>
            <w:tcW w:w="1000" w:type="pct"/>
            <w:tcBorders>
              <w:bottom w:val="single" w:sz="4" w:space="0" w:color="auto"/>
            </w:tcBorders>
            <w:shd w:val="clear" w:color="auto" w:fill="C0C0C0"/>
          </w:tcPr>
          <w:p w14:paraId="7049B4DF" w14:textId="77777777" w:rsidR="00FD4404" w:rsidRPr="00586B6B" w:rsidRDefault="00FD4404" w:rsidP="007F3E37">
            <w:pPr>
              <w:pStyle w:val="TAH"/>
            </w:pPr>
            <w:r w:rsidRPr="00586B6B">
              <w:t>Property name</w:t>
            </w:r>
          </w:p>
        </w:tc>
        <w:tc>
          <w:tcPr>
            <w:tcW w:w="985" w:type="pct"/>
            <w:tcBorders>
              <w:bottom w:val="single" w:sz="4" w:space="0" w:color="auto"/>
            </w:tcBorders>
            <w:shd w:val="clear" w:color="auto" w:fill="C0C0C0"/>
          </w:tcPr>
          <w:p w14:paraId="56ACC134" w14:textId="77777777" w:rsidR="00FD4404" w:rsidRPr="00586B6B" w:rsidRDefault="00FD4404" w:rsidP="007F3E37">
            <w:pPr>
              <w:pStyle w:val="TAH"/>
            </w:pPr>
            <w:r w:rsidRPr="00586B6B">
              <w:t>Data type</w:t>
            </w:r>
          </w:p>
        </w:tc>
        <w:tc>
          <w:tcPr>
            <w:tcW w:w="589" w:type="pct"/>
            <w:tcBorders>
              <w:bottom w:val="single" w:sz="4" w:space="0" w:color="auto"/>
            </w:tcBorders>
            <w:shd w:val="clear" w:color="auto" w:fill="C0C0C0"/>
          </w:tcPr>
          <w:p w14:paraId="3C7CBAD6" w14:textId="77777777" w:rsidR="00FD4404" w:rsidRPr="00586B6B" w:rsidRDefault="00FD4404" w:rsidP="007F3E37">
            <w:pPr>
              <w:pStyle w:val="TAH"/>
            </w:pPr>
            <w:r w:rsidRPr="00586B6B">
              <w:t>Cardinality</w:t>
            </w:r>
          </w:p>
        </w:tc>
        <w:tc>
          <w:tcPr>
            <w:tcW w:w="368" w:type="pct"/>
            <w:tcBorders>
              <w:bottom w:val="single" w:sz="4" w:space="0" w:color="auto"/>
            </w:tcBorders>
            <w:shd w:val="clear" w:color="auto" w:fill="C0C0C0"/>
          </w:tcPr>
          <w:p w14:paraId="18188082" w14:textId="77777777" w:rsidR="00FD4404" w:rsidRPr="00586B6B" w:rsidRDefault="00FD4404" w:rsidP="007F3E37">
            <w:pPr>
              <w:pStyle w:val="TAH"/>
              <w:rPr>
                <w:rFonts w:cs="Arial"/>
                <w:szCs w:val="18"/>
              </w:rPr>
            </w:pPr>
            <w:r w:rsidRPr="00586B6B">
              <w:rPr>
                <w:rFonts w:cs="Arial"/>
                <w:szCs w:val="18"/>
              </w:rPr>
              <w:t>Usage</w:t>
            </w:r>
          </w:p>
        </w:tc>
        <w:tc>
          <w:tcPr>
            <w:tcW w:w="2058" w:type="pct"/>
            <w:tcBorders>
              <w:bottom w:val="single" w:sz="4" w:space="0" w:color="auto"/>
            </w:tcBorders>
            <w:shd w:val="clear" w:color="auto" w:fill="C0C0C0"/>
          </w:tcPr>
          <w:p w14:paraId="7F06A9C1" w14:textId="77777777" w:rsidR="00FD4404" w:rsidRPr="00586B6B" w:rsidRDefault="00FD4404" w:rsidP="007F3E37">
            <w:pPr>
              <w:pStyle w:val="TAH"/>
              <w:rPr>
                <w:rFonts w:cs="Arial"/>
                <w:szCs w:val="18"/>
              </w:rPr>
            </w:pPr>
            <w:r w:rsidRPr="00586B6B">
              <w:rPr>
                <w:rFonts w:cs="Arial"/>
                <w:szCs w:val="18"/>
              </w:rPr>
              <w:t>Description</w:t>
            </w:r>
          </w:p>
        </w:tc>
      </w:tr>
      <w:tr w:rsidR="00FD4404" w:rsidRPr="00586B6B" w14:paraId="2FF419A7" w14:textId="77777777" w:rsidTr="007C3EC5">
        <w:trPr>
          <w:jc w:val="center"/>
        </w:trPr>
        <w:tc>
          <w:tcPr>
            <w:tcW w:w="1000" w:type="pct"/>
            <w:shd w:val="clear" w:color="auto" w:fill="auto"/>
          </w:tcPr>
          <w:p w14:paraId="6F334F6A" w14:textId="77777777" w:rsidR="00FD4404" w:rsidRPr="00586B6B" w:rsidRDefault="00FD4404" w:rsidP="007F3E37">
            <w:pPr>
              <w:pStyle w:val="TAL"/>
              <w:rPr>
                <w:rStyle w:val="Code"/>
              </w:rPr>
            </w:pPr>
            <w:proofErr w:type="spellStart"/>
            <w:r w:rsidRPr="00586B6B">
              <w:rPr>
                <w:rStyle w:val="Code"/>
              </w:rPr>
              <w:t>marBwDlBitRate</w:t>
            </w:r>
            <w:proofErr w:type="spellEnd"/>
          </w:p>
        </w:tc>
        <w:tc>
          <w:tcPr>
            <w:tcW w:w="985" w:type="pct"/>
            <w:shd w:val="clear" w:color="auto" w:fill="auto"/>
          </w:tcPr>
          <w:p w14:paraId="1E7A97BC" w14:textId="77777777" w:rsidR="00FD4404" w:rsidRPr="00586B6B" w:rsidRDefault="00FD4404" w:rsidP="007F3E37">
            <w:pPr>
              <w:pStyle w:val="TAL"/>
              <w:rPr>
                <w:rStyle w:val="Datatypechar"/>
              </w:rPr>
            </w:pPr>
            <w:proofErr w:type="spellStart"/>
            <w:r w:rsidRPr="00586B6B">
              <w:rPr>
                <w:rStyle w:val="Datatypechar"/>
              </w:rPr>
              <w:t>BitRate</w:t>
            </w:r>
            <w:proofErr w:type="spellEnd"/>
          </w:p>
        </w:tc>
        <w:tc>
          <w:tcPr>
            <w:tcW w:w="589" w:type="pct"/>
            <w:shd w:val="clear" w:color="auto" w:fill="auto"/>
          </w:tcPr>
          <w:p w14:paraId="601BD572" w14:textId="77777777" w:rsidR="00FD4404" w:rsidRPr="00586B6B" w:rsidRDefault="00FD4404" w:rsidP="007F3E37">
            <w:pPr>
              <w:pStyle w:val="TAC"/>
              <w:rPr>
                <w:rStyle w:val="inner-object"/>
              </w:rPr>
            </w:pPr>
            <w:r w:rsidRPr="00586B6B">
              <w:rPr>
                <w:rStyle w:val="inner-object"/>
              </w:rPr>
              <w:t>1..1</w:t>
            </w:r>
          </w:p>
        </w:tc>
        <w:tc>
          <w:tcPr>
            <w:tcW w:w="368" w:type="pct"/>
            <w:shd w:val="clear" w:color="auto" w:fill="auto"/>
          </w:tcPr>
          <w:p w14:paraId="26D86190" w14:textId="77777777" w:rsidR="00FD4404" w:rsidRPr="00586B6B" w:rsidRDefault="00FD4404" w:rsidP="007F3E37">
            <w:pPr>
              <w:pStyle w:val="TAC"/>
              <w:rPr>
                <w:rStyle w:val="inner-object"/>
              </w:rPr>
            </w:pPr>
          </w:p>
        </w:tc>
        <w:tc>
          <w:tcPr>
            <w:tcW w:w="2058" w:type="pct"/>
            <w:shd w:val="clear" w:color="auto" w:fill="auto"/>
          </w:tcPr>
          <w:p w14:paraId="5623A169" w14:textId="77777777" w:rsidR="00FD4404" w:rsidRPr="00586B6B" w:rsidRDefault="00FD4404" w:rsidP="007F3E37">
            <w:pPr>
              <w:pStyle w:val="TAL"/>
              <w:rPr>
                <w:rStyle w:val="inner-object"/>
              </w:rPr>
            </w:pPr>
            <w:r w:rsidRPr="00586B6B">
              <w:rPr>
                <w:rStyle w:val="inner-object"/>
              </w:rPr>
              <w:t>Maximum requested bit rate for the Downlink.</w:t>
            </w:r>
          </w:p>
        </w:tc>
      </w:tr>
      <w:tr w:rsidR="00FD4404" w:rsidRPr="00586B6B" w14:paraId="2138709B" w14:textId="77777777" w:rsidTr="007C3EC5">
        <w:trPr>
          <w:jc w:val="center"/>
        </w:trPr>
        <w:tc>
          <w:tcPr>
            <w:tcW w:w="1000" w:type="pct"/>
            <w:shd w:val="clear" w:color="auto" w:fill="auto"/>
          </w:tcPr>
          <w:p w14:paraId="4288F3B5" w14:textId="77777777" w:rsidR="00FD4404" w:rsidRPr="00586B6B" w:rsidRDefault="00FD4404" w:rsidP="007F3E37">
            <w:pPr>
              <w:pStyle w:val="TAL"/>
              <w:rPr>
                <w:rStyle w:val="Code"/>
              </w:rPr>
            </w:pPr>
            <w:proofErr w:type="spellStart"/>
            <w:r w:rsidRPr="00586B6B">
              <w:rPr>
                <w:rStyle w:val="Code"/>
              </w:rPr>
              <w:t>marBwUlBitRate</w:t>
            </w:r>
            <w:proofErr w:type="spellEnd"/>
          </w:p>
        </w:tc>
        <w:tc>
          <w:tcPr>
            <w:tcW w:w="985" w:type="pct"/>
            <w:shd w:val="clear" w:color="auto" w:fill="auto"/>
          </w:tcPr>
          <w:p w14:paraId="1AFA5101" w14:textId="77777777" w:rsidR="00FD4404" w:rsidRPr="00586B6B" w:rsidRDefault="00FD4404" w:rsidP="007F3E37">
            <w:pPr>
              <w:pStyle w:val="TAL"/>
              <w:rPr>
                <w:rStyle w:val="Datatypechar"/>
              </w:rPr>
            </w:pPr>
            <w:proofErr w:type="spellStart"/>
            <w:r w:rsidRPr="00586B6B">
              <w:rPr>
                <w:rStyle w:val="Datatypechar"/>
              </w:rPr>
              <w:t>BitRate</w:t>
            </w:r>
            <w:proofErr w:type="spellEnd"/>
          </w:p>
        </w:tc>
        <w:tc>
          <w:tcPr>
            <w:tcW w:w="589" w:type="pct"/>
            <w:shd w:val="clear" w:color="auto" w:fill="auto"/>
          </w:tcPr>
          <w:p w14:paraId="10025C92" w14:textId="77777777" w:rsidR="00FD4404" w:rsidRPr="00586B6B" w:rsidRDefault="00FD4404" w:rsidP="007F3E37">
            <w:pPr>
              <w:pStyle w:val="TAC"/>
              <w:rPr>
                <w:rStyle w:val="inner-object"/>
              </w:rPr>
            </w:pPr>
            <w:r w:rsidRPr="00586B6B">
              <w:rPr>
                <w:rStyle w:val="inner-object"/>
              </w:rPr>
              <w:t>1..1</w:t>
            </w:r>
          </w:p>
        </w:tc>
        <w:tc>
          <w:tcPr>
            <w:tcW w:w="368" w:type="pct"/>
            <w:shd w:val="clear" w:color="auto" w:fill="auto"/>
          </w:tcPr>
          <w:p w14:paraId="45A61246" w14:textId="77777777" w:rsidR="00FD4404" w:rsidRPr="00586B6B" w:rsidRDefault="00FD4404" w:rsidP="007F3E37">
            <w:pPr>
              <w:pStyle w:val="TAC"/>
              <w:rPr>
                <w:rStyle w:val="inner-object"/>
              </w:rPr>
            </w:pPr>
          </w:p>
        </w:tc>
        <w:tc>
          <w:tcPr>
            <w:tcW w:w="2058" w:type="pct"/>
            <w:shd w:val="clear" w:color="auto" w:fill="auto"/>
          </w:tcPr>
          <w:p w14:paraId="0F17DAFA" w14:textId="77777777" w:rsidR="00FD4404" w:rsidRPr="00586B6B" w:rsidRDefault="00FD4404" w:rsidP="007F3E37">
            <w:pPr>
              <w:pStyle w:val="TAL"/>
              <w:rPr>
                <w:rStyle w:val="inner-object"/>
              </w:rPr>
            </w:pPr>
            <w:r w:rsidRPr="00586B6B">
              <w:rPr>
                <w:rStyle w:val="inner-object"/>
              </w:rPr>
              <w:t>Maximum requested bit rate for the Uplink.</w:t>
            </w:r>
          </w:p>
        </w:tc>
      </w:tr>
      <w:tr w:rsidR="00FD4404" w:rsidRPr="00586B6B" w14:paraId="03C53588" w14:textId="77777777" w:rsidTr="007C3EC5">
        <w:trPr>
          <w:jc w:val="center"/>
        </w:trPr>
        <w:tc>
          <w:tcPr>
            <w:tcW w:w="1000" w:type="pct"/>
            <w:shd w:val="clear" w:color="auto" w:fill="auto"/>
          </w:tcPr>
          <w:p w14:paraId="0D449E3D" w14:textId="77777777" w:rsidR="00FD4404" w:rsidRPr="00586B6B" w:rsidRDefault="00FD4404" w:rsidP="007F3E37">
            <w:pPr>
              <w:pStyle w:val="TAL"/>
              <w:rPr>
                <w:rStyle w:val="Code"/>
              </w:rPr>
            </w:pPr>
            <w:proofErr w:type="spellStart"/>
            <w:r w:rsidRPr="00586B6B">
              <w:rPr>
                <w:rStyle w:val="Code"/>
              </w:rPr>
              <w:t>minDesBwDlBitRate</w:t>
            </w:r>
            <w:proofErr w:type="spellEnd"/>
          </w:p>
        </w:tc>
        <w:tc>
          <w:tcPr>
            <w:tcW w:w="985" w:type="pct"/>
            <w:shd w:val="clear" w:color="auto" w:fill="auto"/>
          </w:tcPr>
          <w:p w14:paraId="1C7738EB" w14:textId="77777777" w:rsidR="00FD4404" w:rsidRPr="00586B6B" w:rsidRDefault="00FD4404" w:rsidP="007F3E37">
            <w:pPr>
              <w:pStyle w:val="TAL"/>
              <w:rPr>
                <w:rStyle w:val="Datatypechar"/>
              </w:rPr>
            </w:pPr>
            <w:proofErr w:type="spellStart"/>
            <w:r w:rsidRPr="00586B6B">
              <w:rPr>
                <w:rStyle w:val="Datatypechar"/>
              </w:rPr>
              <w:t>BitRate</w:t>
            </w:r>
            <w:proofErr w:type="spellEnd"/>
          </w:p>
        </w:tc>
        <w:tc>
          <w:tcPr>
            <w:tcW w:w="589" w:type="pct"/>
            <w:shd w:val="clear" w:color="auto" w:fill="auto"/>
          </w:tcPr>
          <w:p w14:paraId="24CF5009" w14:textId="77777777" w:rsidR="00FD4404" w:rsidRPr="00586B6B" w:rsidRDefault="00FD4404" w:rsidP="007F3E37">
            <w:pPr>
              <w:pStyle w:val="TAC"/>
              <w:rPr>
                <w:rStyle w:val="inner-object"/>
              </w:rPr>
            </w:pPr>
            <w:r w:rsidRPr="00586B6B">
              <w:rPr>
                <w:rStyle w:val="inner-object"/>
              </w:rPr>
              <w:t>0..1</w:t>
            </w:r>
          </w:p>
        </w:tc>
        <w:tc>
          <w:tcPr>
            <w:tcW w:w="368" w:type="pct"/>
            <w:shd w:val="clear" w:color="auto" w:fill="auto"/>
          </w:tcPr>
          <w:p w14:paraId="403E39BE" w14:textId="77777777" w:rsidR="00FD4404" w:rsidRPr="00586B6B" w:rsidRDefault="00FD4404" w:rsidP="007F3E37">
            <w:pPr>
              <w:pStyle w:val="TAC"/>
              <w:rPr>
                <w:rStyle w:val="inner-object"/>
              </w:rPr>
            </w:pPr>
          </w:p>
        </w:tc>
        <w:tc>
          <w:tcPr>
            <w:tcW w:w="2058" w:type="pct"/>
            <w:shd w:val="clear" w:color="auto" w:fill="auto"/>
          </w:tcPr>
          <w:p w14:paraId="2E3A0B03" w14:textId="77777777" w:rsidR="00FD4404" w:rsidRPr="00586B6B" w:rsidRDefault="00FD4404" w:rsidP="007F3E37">
            <w:pPr>
              <w:pStyle w:val="TAL"/>
              <w:rPr>
                <w:rStyle w:val="inner-object"/>
              </w:rPr>
            </w:pPr>
            <w:r w:rsidRPr="00586B6B">
              <w:rPr>
                <w:rStyle w:val="inner-object"/>
              </w:rPr>
              <w:t>Minimum desired bit rate for the Downlink.</w:t>
            </w:r>
          </w:p>
        </w:tc>
      </w:tr>
      <w:tr w:rsidR="00FD4404" w:rsidRPr="00586B6B" w14:paraId="1F7BAE12" w14:textId="77777777" w:rsidTr="007C3EC5">
        <w:trPr>
          <w:jc w:val="center"/>
        </w:trPr>
        <w:tc>
          <w:tcPr>
            <w:tcW w:w="1000" w:type="pct"/>
            <w:shd w:val="clear" w:color="auto" w:fill="auto"/>
          </w:tcPr>
          <w:p w14:paraId="3FA341CD" w14:textId="77777777" w:rsidR="00FD4404" w:rsidRPr="00586B6B" w:rsidRDefault="00FD4404" w:rsidP="007F3E37">
            <w:pPr>
              <w:pStyle w:val="TAL"/>
              <w:rPr>
                <w:rStyle w:val="Code"/>
              </w:rPr>
            </w:pPr>
            <w:proofErr w:type="spellStart"/>
            <w:r w:rsidRPr="00586B6B">
              <w:rPr>
                <w:rStyle w:val="Code"/>
              </w:rPr>
              <w:t>minDesBwUlBitRate</w:t>
            </w:r>
            <w:proofErr w:type="spellEnd"/>
          </w:p>
        </w:tc>
        <w:tc>
          <w:tcPr>
            <w:tcW w:w="985" w:type="pct"/>
            <w:shd w:val="clear" w:color="auto" w:fill="auto"/>
          </w:tcPr>
          <w:p w14:paraId="7520336E" w14:textId="77777777" w:rsidR="00FD4404" w:rsidRPr="00586B6B" w:rsidRDefault="00FD4404" w:rsidP="007F3E37">
            <w:pPr>
              <w:pStyle w:val="TAL"/>
              <w:rPr>
                <w:rStyle w:val="Datatypechar"/>
              </w:rPr>
            </w:pPr>
            <w:proofErr w:type="spellStart"/>
            <w:r w:rsidRPr="00586B6B">
              <w:rPr>
                <w:rStyle w:val="Datatypechar"/>
              </w:rPr>
              <w:t>BitRate</w:t>
            </w:r>
            <w:proofErr w:type="spellEnd"/>
          </w:p>
        </w:tc>
        <w:tc>
          <w:tcPr>
            <w:tcW w:w="589" w:type="pct"/>
            <w:shd w:val="clear" w:color="auto" w:fill="auto"/>
          </w:tcPr>
          <w:p w14:paraId="6F61FA9E" w14:textId="77777777" w:rsidR="00FD4404" w:rsidRPr="00586B6B" w:rsidRDefault="00FD4404" w:rsidP="007F3E37">
            <w:pPr>
              <w:pStyle w:val="TAC"/>
              <w:rPr>
                <w:rStyle w:val="inner-object"/>
              </w:rPr>
            </w:pPr>
            <w:r w:rsidRPr="00586B6B">
              <w:rPr>
                <w:rStyle w:val="inner-object"/>
              </w:rPr>
              <w:t>0..1</w:t>
            </w:r>
          </w:p>
        </w:tc>
        <w:tc>
          <w:tcPr>
            <w:tcW w:w="368" w:type="pct"/>
            <w:shd w:val="clear" w:color="auto" w:fill="auto"/>
          </w:tcPr>
          <w:p w14:paraId="1CD882C0" w14:textId="77777777" w:rsidR="00FD4404" w:rsidRPr="00586B6B" w:rsidRDefault="00FD4404" w:rsidP="007F3E37">
            <w:pPr>
              <w:pStyle w:val="TAC"/>
              <w:rPr>
                <w:rStyle w:val="inner-object"/>
              </w:rPr>
            </w:pPr>
          </w:p>
        </w:tc>
        <w:tc>
          <w:tcPr>
            <w:tcW w:w="2058" w:type="pct"/>
            <w:shd w:val="clear" w:color="auto" w:fill="auto"/>
          </w:tcPr>
          <w:p w14:paraId="391CC343" w14:textId="77777777" w:rsidR="00FD4404" w:rsidRPr="00586B6B" w:rsidRDefault="00FD4404" w:rsidP="007F3E37">
            <w:pPr>
              <w:pStyle w:val="TAL"/>
              <w:rPr>
                <w:rStyle w:val="inner-object"/>
              </w:rPr>
            </w:pPr>
            <w:r w:rsidRPr="00586B6B">
              <w:rPr>
                <w:rStyle w:val="inner-object"/>
              </w:rPr>
              <w:t>Minimum desired bit rate for the Uplink.</w:t>
            </w:r>
          </w:p>
        </w:tc>
      </w:tr>
      <w:tr w:rsidR="00FD4404" w:rsidRPr="00586B6B" w14:paraId="0AB454B6" w14:textId="77777777" w:rsidTr="007C3EC5">
        <w:trPr>
          <w:jc w:val="center"/>
        </w:trPr>
        <w:tc>
          <w:tcPr>
            <w:tcW w:w="1000" w:type="pct"/>
            <w:shd w:val="clear" w:color="auto" w:fill="auto"/>
          </w:tcPr>
          <w:p w14:paraId="66D19C03" w14:textId="77777777" w:rsidR="00FD4404" w:rsidRPr="00586B6B" w:rsidRDefault="00FD4404" w:rsidP="007F3E37">
            <w:pPr>
              <w:pStyle w:val="TAL"/>
              <w:rPr>
                <w:rStyle w:val="Code"/>
              </w:rPr>
            </w:pPr>
            <w:proofErr w:type="spellStart"/>
            <w:r w:rsidRPr="00586B6B">
              <w:rPr>
                <w:rStyle w:val="Code"/>
              </w:rPr>
              <w:t>mirBwDlBitRate</w:t>
            </w:r>
            <w:proofErr w:type="spellEnd"/>
          </w:p>
        </w:tc>
        <w:tc>
          <w:tcPr>
            <w:tcW w:w="985" w:type="pct"/>
            <w:shd w:val="clear" w:color="auto" w:fill="auto"/>
          </w:tcPr>
          <w:p w14:paraId="125B1721" w14:textId="77777777" w:rsidR="00FD4404" w:rsidRPr="00586B6B" w:rsidRDefault="00FD4404" w:rsidP="007F3E37">
            <w:pPr>
              <w:pStyle w:val="TAL"/>
              <w:rPr>
                <w:rStyle w:val="Datatypechar"/>
              </w:rPr>
            </w:pPr>
            <w:proofErr w:type="spellStart"/>
            <w:r w:rsidRPr="00586B6B">
              <w:rPr>
                <w:rStyle w:val="Datatypechar"/>
              </w:rPr>
              <w:t>BitRate</w:t>
            </w:r>
            <w:proofErr w:type="spellEnd"/>
          </w:p>
        </w:tc>
        <w:tc>
          <w:tcPr>
            <w:tcW w:w="589" w:type="pct"/>
            <w:shd w:val="clear" w:color="auto" w:fill="auto"/>
          </w:tcPr>
          <w:p w14:paraId="4B930004" w14:textId="77777777" w:rsidR="00FD4404" w:rsidRPr="00586B6B" w:rsidRDefault="00FD4404" w:rsidP="007F3E37">
            <w:pPr>
              <w:pStyle w:val="TAC"/>
              <w:rPr>
                <w:rStyle w:val="inner-object"/>
              </w:rPr>
            </w:pPr>
            <w:r w:rsidRPr="00586B6B">
              <w:rPr>
                <w:rStyle w:val="inner-object"/>
              </w:rPr>
              <w:t>1..1</w:t>
            </w:r>
          </w:p>
        </w:tc>
        <w:tc>
          <w:tcPr>
            <w:tcW w:w="368" w:type="pct"/>
            <w:shd w:val="clear" w:color="auto" w:fill="auto"/>
          </w:tcPr>
          <w:p w14:paraId="617467AD" w14:textId="77777777" w:rsidR="00FD4404" w:rsidRPr="00586B6B" w:rsidRDefault="00FD4404" w:rsidP="007F3E37">
            <w:pPr>
              <w:pStyle w:val="TAC"/>
              <w:rPr>
                <w:rStyle w:val="inner-object"/>
              </w:rPr>
            </w:pPr>
          </w:p>
        </w:tc>
        <w:tc>
          <w:tcPr>
            <w:tcW w:w="2058" w:type="pct"/>
            <w:shd w:val="clear" w:color="auto" w:fill="auto"/>
          </w:tcPr>
          <w:p w14:paraId="49BA49F7" w14:textId="77777777" w:rsidR="00FD4404" w:rsidRPr="00586B6B" w:rsidRDefault="00FD4404" w:rsidP="007F3E37">
            <w:pPr>
              <w:pStyle w:val="TAL"/>
              <w:rPr>
                <w:rStyle w:val="inner-object"/>
              </w:rPr>
            </w:pPr>
            <w:r w:rsidRPr="00586B6B">
              <w:rPr>
                <w:rStyle w:val="inner-object"/>
              </w:rPr>
              <w:t>Minimum requested bit rate for the Downlink.</w:t>
            </w:r>
          </w:p>
        </w:tc>
      </w:tr>
      <w:tr w:rsidR="00FD4404" w:rsidRPr="00586B6B" w14:paraId="63626C00" w14:textId="77777777" w:rsidTr="007C3EC5">
        <w:trPr>
          <w:jc w:val="center"/>
        </w:trPr>
        <w:tc>
          <w:tcPr>
            <w:tcW w:w="1000" w:type="pct"/>
            <w:shd w:val="clear" w:color="auto" w:fill="auto"/>
          </w:tcPr>
          <w:p w14:paraId="432284A3" w14:textId="77777777" w:rsidR="00FD4404" w:rsidRPr="00586B6B" w:rsidRDefault="00FD4404" w:rsidP="007F3E37">
            <w:pPr>
              <w:pStyle w:val="TAL"/>
              <w:rPr>
                <w:rStyle w:val="Code"/>
              </w:rPr>
            </w:pPr>
            <w:proofErr w:type="spellStart"/>
            <w:r w:rsidRPr="00586B6B">
              <w:rPr>
                <w:rStyle w:val="Code"/>
              </w:rPr>
              <w:t>mirBwUlBitRate</w:t>
            </w:r>
            <w:proofErr w:type="spellEnd"/>
          </w:p>
        </w:tc>
        <w:tc>
          <w:tcPr>
            <w:tcW w:w="985" w:type="pct"/>
            <w:shd w:val="clear" w:color="auto" w:fill="auto"/>
          </w:tcPr>
          <w:p w14:paraId="1E4735BD" w14:textId="77777777" w:rsidR="00FD4404" w:rsidRPr="00586B6B" w:rsidRDefault="00FD4404" w:rsidP="007F3E37">
            <w:pPr>
              <w:pStyle w:val="TAL"/>
              <w:rPr>
                <w:rStyle w:val="Datatypechar"/>
              </w:rPr>
            </w:pPr>
            <w:proofErr w:type="spellStart"/>
            <w:r w:rsidRPr="00586B6B">
              <w:rPr>
                <w:rStyle w:val="Datatypechar"/>
              </w:rPr>
              <w:t>BitRate</w:t>
            </w:r>
            <w:proofErr w:type="spellEnd"/>
          </w:p>
        </w:tc>
        <w:tc>
          <w:tcPr>
            <w:tcW w:w="589" w:type="pct"/>
            <w:shd w:val="clear" w:color="auto" w:fill="auto"/>
          </w:tcPr>
          <w:p w14:paraId="2CE542F1" w14:textId="77777777" w:rsidR="00FD4404" w:rsidRPr="00586B6B" w:rsidRDefault="00FD4404" w:rsidP="007F3E37">
            <w:pPr>
              <w:pStyle w:val="TAC"/>
              <w:rPr>
                <w:rStyle w:val="inner-object"/>
              </w:rPr>
            </w:pPr>
            <w:r w:rsidRPr="00586B6B">
              <w:rPr>
                <w:rStyle w:val="inner-object"/>
              </w:rPr>
              <w:t>1..1</w:t>
            </w:r>
          </w:p>
        </w:tc>
        <w:tc>
          <w:tcPr>
            <w:tcW w:w="368" w:type="pct"/>
            <w:shd w:val="clear" w:color="auto" w:fill="auto"/>
          </w:tcPr>
          <w:p w14:paraId="7245E2A0" w14:textId="77777777" w:rsidR="00FD4404" w:rsidRPr="00586B6B" w:rsidRDefault="00FD4404" w:rsidP="007F3E37">
            <w:pPr>
              <w:pStyle w:val="TAC"/>
              <w:rPr>
                <w:rStyle w:val="inner-object"/>
              </w:rPr>
            </w:pPr>
          </w:p>
        </w:tc>
        <w:tc>
          <w:tcPr>
            <w:tcW w:w="2058" w:type="pct"/>
            <w:shd w:val="clear" w:color="auto" w:fill="auto"/>
          </w:tcPr>
          <w:p w14:paraId="7E141479" w14:textId="77777777" w:rsidR="00FD4404" w:rsidRPr="00586B6B" w:rsidRDefault="00FD4404" w:rsidP="007F3E37">
            <w:pPr>
              <w:pStyle w:val="TAL"/>
              <w:rPr>
                <w:rStyle w:val="inner-object"/>
              </w:rPr>
            </w:pPr>
            <w:r w:rsidRPr="00586B6B">
              <w:rPr>
                <w:rStyle w:val="inner-object"/>
              </w:rPr>
              <w:t>Minimum requested bandwidth for the Uplink.</w:t>
            </w:r>
          </w:p>
        </w:tc>
      </w:tr>
      <w:tr w:rsidR="00FD4404" w:rsidRPr="00586B6B" w14:paraId="5B762134" w14:textId="77777777" w:rsidTr="007C3EC5">
        <w:trPr>
          <w:jc w:val="center"/>
        </w:trPr>
        <w:tc>
          <w:tcPr>
            <w:tcW w:w="1000" w:type="pct"/>
            <w:shd w:val="clear" w:color="auto" w:fill="auto"/>
          </w:tcPr>
          <w:p w14:paraId="51D63A8E" w14:textId="77777777" w:rsidR="00FD4404" w:rsidRPr="00586B6B" w:rsidRDefault="00FD4404" w:rsidP="007F3E37">
            <w:pPr>
              <w:pStyle w:val="TAL"/>
              <w:rPr>
                <w:rStyle w:val="Code"/>
              </w:rPr>
            </w:pPr>
            <w:proofErr w:type="spellStart"/>
            <w:r w:rsidRPr="00586B6B">
              <w:rPr>
                <w:rStyle w:val="Code"/>
              </w:rPr>
              <w:t>desLatency</w:t>
            </w:r>
            <w:proofErr w:type="spellEnd"/>
          </w:p>
        </w:tc>
        <w:tc>
          <w:tcPr>
            <w:tcW w:w="985" w:type="pct"/>
            <w:shd w:val="clear" w:color="auto" w:fill="auto"/>
          </w:tcPr>
          <w:p w14:paraId="22912B69" w14:textId="77777777" w:rsidR="00FD4404" w:rsidRPr="00586B6B" w:rsidRDefault="00FD4404" w:rsidP="007F3E37">
            <w:pPr>
              <w:pStyle w:val="TAL"/>
              <w:rPr>
                <w:rStyle w:val="Datatypechar"/>
              </w:rPr>
            </w:pPr>
            <w:r w:rsidRPr="00586B6B">
              <w:rPr>
                <w:rStyle w:val="Datatypechar"/>
              </w:rPr>
              <w:t>Integer</w:t>
            </w:r>
          </w:p>
        </w:tc>
        <w:tc>
          <w:tcPr>
            <w:tcW w:w="589" w:type="pct"/>
            <w:shd w:val="clear" w:color="auto" w:fill="auto"/>
          </w:tcPr>
          <w:p w14:paraId="363B1C1C" w14:textId="77777777" w:rsidR="00FD4404" w:rsidRPr="00586B6B" w:rsidRDefault="00FD4404" w:rsidP="007F3E37">
            <w:pPr>
              <w:pStyle w:val="TAC"/>
              <w:rPr>
                <w:rStyle w:val="inner-object"/>
              </w:rPr>
            </w:pPr>
            <w:r w:rsidRPr="00586B6B">
              <w:rPr>
                <w:rStyle w:val="inner-object"/>
              </w:rPr>
              <w:t>0..1</w:t>
            </w:r>
          </w:p>
        </w:tc>
        <w:tc>
          <w:tcPr>
            <w:tcW w:w="368" w:type="pct"/>
            <w:shd w:val="clear" w:color="auto" w:fill="auto"/>
          </w:tcPr>
          <w:p w14:paraId="14B22428" w14:textId="77777777" w:rsidR="00FD4404" w:rsidRPr="00586B6B" w:rsidRDefault="00FD4404" w:rsidP="007F3E37">
            <w:pPr>
              <w:pStyle w:val="TAC"/>
              <w:rPr>
                <w:rStyle w:val="inner-object"/>
              </w:rPr>
            </w:pPr>
          </w:p>
        </w:tc>
        <w:tc>
          <w:tcPr>
            <w:tcW w:w="2058" w:type="pct"/>
            <w:shd w:val="clear" w:color="auto" w:fill="auto"/>
          </w:tcPr>
          <w:p w14:paraId="1121DF09" w14:textId="77777777" w:rsidR="00FD4404" w:rsidRPr="00586B6B" w:rsidRDefault="00FD4404" w:rsidP="007F3E37">
            <w:pPr>
              <w:pStyle w:val="TAL"/>
              <w:rPr>
                <w:rStyle w:val="inner-object"/>
              </w:rPr>
            </w:pPr>
            <w:r w:rsidRPr="00586B6B">
              <w:rPr>
                <w:rStyle w:val="inner-object"/>
              </w:rPr>
              <w:t>Desire Latency.</w:t>
            </w:r>
          </w:p>
        </w:tc>
      </w:tr>
      <w:tr w:rsidR="00FD4404" w:rsidRPr="00586B6B" w14:paraId="6F43A5E2" w14:textId="77777777" w:rsidTr="007C3EC5">
        <w:trPr>
          <w:jc w:val="center"/>
        </w:trPr>
        <w:tc>
          <w:tcPr>
            <w:tcW w:w="1000" w:type="pct"/>
            <w:shd w:val="clear" w:color="auto" w:fill="auto"/>
          </w:tcPr>
          <w:p w14:paraId="5DE4A5ED" w14:textId="77777777" w:rsidR="00FD4404" w:rsidRPr="00586B6B" w:rsidRDefault="00FD4404" w:rsidP="007F3E37">
            <w:pPr>
              <w:pStyle w:val="TAL"/>
              <w:keepNext w:val="0"/>
              <w:rPr>
                <w:rStyle w:val="Code"/>
              </w:rPr>
            </w:pPr>
            <w:proofErr w:type="spellStart"/>
            <w:r w:rsidRPr="00586B6B">
              <w:rPr>
                <w:rStyle w:val="Code"/>
              </w:rPr>
              <w:t>desLoss</w:t>
            </w:r>
            <w:proofErr w:type="spellEnd"/>
          </w:p>
        </w:tc>
        <w:tc>
          <w:tcPr>
            <w:tcW w:w="985" w:type="pct"/>
            <w:shd w:val="clear" w:color="auto" w:fill="auto"/>
          </w:tcPr>
          <w:p w14:paraId="27BE4D5D" w14:textId="77777777" w:rsidR="00FD4404" w:rsidRPr="00586B6B" w:rsidRDefault="00FD4404" w:rsidP="007F3E37">
            <w:pPr>
              <w:pStyle w:val="TAL"/>
              <w:keepNext w:val="0"/>
              <w:rPr>
                <w:rStyle w:val="Datatypechar"/>
              </w:rPr>
            </w:pPr>
            <w:r w:rsidRPr="00586B6B">
              <w:rPr>
                <w:rStyle w:val="Datatypechar"/>
              </w:rPr>
              <w:t>Integer</w:t>
            </w:r>
          </w:p>
        </w:tc>
        <w:tc>
          <w:tcPr>
            <w:tcW w:w="589" w:type="pct"/>
            <w:shd w:val="clear" w:color="auto" w:fill="auto"/>
          </w:tcPr>
          <w:p w14:paraId="4AAAC193" w14:textId="77777777" w:rsidR="00FD4404" w:rsidRPr="00586B6B" w:rsidRDefault="00FD4404" w:rsidP="007F3E37">
            <w:pPr>
              <w:pStyle w:val="TAC"/>
              <w:keepNext w:val="0"/>
              <w:rPr>
                <w:rStyle w:val="inner-object"/>
              </w:rPr>
            </w:pPr>
            <w:r w:rsidRPr="00586B6B">
              <w:rPr>
                <w:rStyle w:val="inner-object"/>
              </w:rPr>
              <w:t>0..1</w:t>
            </w:r>
          </w:p>
        </w:tc>
        <w:tc>
          <w:tcPr>
            <w:tcW w:w="368" w:type="pct"/>
            <w:shd w:val="clear" w:color="auto" w:fill="auto"/>
          </w:tcPr>
          <w:p w14:paraId="13D1079C" w14:textId="77777777" w:rsidR="00FD4404" w:rsidRPr="00586B6B" w:rsidRDefault="00FD4404" w:rsidP="007F3E37">
            <w:pPr>
              <w:pStyle w:val="TAC"/>
              <w:keepNext w:val="0"/>
              <w:rPr>
                <w:rStyle w:val="inner-object"/>
              </w:rPr>
            </w:pPr>
          </w:p>
        </w:tc>
        <w:tc>
          <w:tcPr>
            <w:tcW w:w="2058" w:type="pct"/>
            <w:shd w:val="clear" w:color="auto" w:fill="auto"/>
          </w:tcPr>
          <w:p w14:paraId="551DB207" w14:textId="77777777" w:rsidR="00FD4404" w:rsidRPr="00586B6B" w:rsidRDefault="00FD4404" w:rsidP="007F3E37">
            <w:pPr>
              <w:pStyle w:val="TAL"/>
              <w:keepNext w:val="0"/>
              <w:rPr>
                <w:rStyle w:val="inner-object"/>
              </w:rPr>
            </w:pPr>
            <w:r w:rsidRPr="00586B6B">
              <w:rPr>
                <w:rStyle w:val="inner-object"/>
              </w:rPr>
              <w:t>Desired Loss Rate.</w:t>
            </w:r>
          </w:p>
        </w:tc>
      </w:tr>
    </w:tbl>
    <w:p w14:paraId="639C1CB8" w14:textId="77777777" w:rsidR="007C3EC5" w:rsidRDefault="007C3EC5" w:rsidP="007C3EC5">
      <w:pPr>
        <w:pStyle w:val="TAN"/>
        <w:rPr>
          <w:noProof/>
        </w:rPr>
      </w:pPr>
    </w:p>
    <w:p w14:paraId="0B106755" w14:textId="77777777" w:rsidR="00FD4404" w:rsidRPr="00586B6B" w:rsidRDefault="00FD4404" w:rsidP="00FD4404">
      <w:pPr>
        <w:pStyle w:val="Heading4"/>
      </w:pPr>
      <w:r w:rsidRPr="00586B6B">
        <w:t>6.4.3.4</w:t>
      </w:r>
      <w:r w:rsidRPr="00586B6B">
        <w:tab/>
      </w:r>
      <w:r w:rsidRPr="00586B6B">
        <w:tab/>
        <w:t>M1QoSSpecification type</w:t>
      </w:r>
    </w:p>
    <w:p w14:paraId="0F58E998" w14:textId="74C02F2B" w:rsidR="00FD4404" w:rsidRPr="00586B6B" w:rsidRDefault="00FD4404" w:rsidP="00FD4404">
      <w:pPr>
        <w:pStyle w:val="TH"/>
      </w:pPr>
      <w:r w:rsidRPr="00586B6B">
        <w:t xml:space="preserve">Table 6.4.3.2-1: Definition of type </w:t>
      </w:r>
      <w:del w:id="187" w:author="TL" w:date="2021-03-23T13:35:00Z">
        <w:r w:rsidRPr="0018021F" w:rsidDel="00A71345">
          <w:rPr>
            <w:rPrChange w:id="188" w:author="TL" w:date="2021-03-23T20:34:00Z">
              <w:rPr>
                <w:highlight w:val="yellow"/>
              </w:rPr>
            </w:rPrChange>
          </w:rPr>
          <w:delText>ServiceDataFlowDescription</w:delText>
        </w:r>
      </w:del>
      <w:ins w:id="189" w:author="TL" w:date="2021-03-23T13:35:00Z">
        <w:r w:rsidR="00A71345" w:rsidRPr="0018021F">
          <w:t>M1QoSSpecification</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25"/>
        <w:gridCol w:w="1897"/>
        <w:gridCol w:w="1134"/>
        <w:gridCol w:w="708"/>
        <w:gridCol w:w="3965"/>
      </w:tblGrid>
      <w:tr w:rsidR="00FD4404" w:rsidRPr="00586B6B" w14:paraId="3168017B" w14:textId="77777777" w:rsidTr="007F3E37">
        <w:trPr>
          <w:jc w:val="center"/>
        </w:trPr>
        <w:tc>
          <w:tcPr>
            <w:tcW w:w="1926" w:type="dxa"/>
            <w:tcBorders>
              <w:bottom w:val="single" w:sz="4" w:space="0" w:color="auto"/>
            </w:tcBorders>
            <w:shd w:val="clear" w:color="auto" w:fill="C0C0C0"/>
          </w:tcPr>
          <w:p w14:paraId="61062B28" w14:textId="77777777" w:rsidR="00FD4404" w:rsidRPr="00586B6B" w:rsidRDefault="00FD4404" w:rsidP="007F3E37">
            <w:pPr>
              <w:pStyle w:val="TAH"/>
            </w:pPr>
            <w:r w:rsidRPr="00586B6B">
              <w:t>Property name</w:t>
            </w:r>
          </w:p>
        </w:tc>
        <w:tc>
          <w:tcPr>
            <w:tcW w:w="1897" w:type="dxa"/>
            <w:tcBorders>
              <w:bottom w:val="single" w:sz="4" w:space="0" w:color="auto"/>
            </w:tcBorders>
            <w:shd w:val="clear" w:color="auto" w:fill="C0C0C0"/>
          </w:tcPr>
          <w:p w14:paraId="44B28D8D" w14:textId="77777777" w:rsidR="00FD4404" w:rsidRPr="00586B6B" w:rsidRDefault="00FD4404" w:rsidP="007F3E37">
            <w:pPr>
              <w:pStyle w:val="TAH"/>
            </w:pPr>
            <w:r w:rsidRPr="00586B6B">
              <w:t>Data type</w:t>
            </w:r>
          </w:p>
        </w:tc>
        <w:tc>
          <w:tcPr>
            <w:tcW w:w="1134" w:type="dxa"/>
            <w:tcBorders>
              <w:bottom w:val="single" w:sz="4" w:space="0" w:color="auto"/>
            </w:tcBorders>
            <w:shd w:val="clear" w:color="auto" w:fill="C0C0C0"/>
          </w:tcPr>
          <w:p w14:paraId="10ED22E8" w14:textId="77777777" w:rsidR="00FD4404" w:rsidRPr="00586B6B" w:rsidRDefault="00FD4404" w:rsidP="007F3E37">
            <w:pPr>
              <w:pStyle w:val="TAH"/>
            </w:pPr>
            <w:r w:rsidRPr="00586B6B">
              <w:t>Cardinality</w:t>
            </w:r>
          </w:p>
        </w:tc>
        <w:tc>
          <w:tcPr>
            <w:tcW w:w="708" w:type="dxa"/>
            <w:tcBorders>
              <w:bottom w:val="single" w:sz="4" w:space="0" w:color="auto"/>
            </w:tcBorders>
            <w:shd w:val="clear" w:color="auto" w:fill="C0C0C0"/>
          </w:tcPr>
          <w:p w14:paraId="7460D919" w14:textId="77777777" w:rsidR="00FD4404" w:rsidRPr="00586B6B" w:rsidRDefault="00FD4404" w:rsidP="007F3E37">
            <w:pPr>
              <w:pStyle w:val="TAH"/>
              <w:rPr>
                <w:rFonts w:cs="Arial"/>
                <w:szCs w:val="18"/>
              </w:rPr>
            </w:pPr>
            <w:r w:rsidRPr="00586B6B">
              <w:rPr>
                <w:rFonts w:cs="Arial"/>
                <w:szCs w:val="18"/>
              </w:rPr>
              <w:t>Usage</w:t>
            </w:r>
          </w:p>
        </w:tc>
        <w:tc>
          <w:tcPr>
            <w:tcW w:w="3966" w:type="dxa"/>
            <w:tcBorders>
              <w:bottom w:val="single" w:sz="4" w:space="0" w:color="auto"/>
            </w:tcBorders>
            <w:shd w:val="clear" w:color="auto" w:fill="C0C0C0"/>
          </w:tcPr>
          <w:p w14:paraId="4275847A" w14:textId="77777777" w:rsidR="00FD4404" w:rsidRPr="00586B6B" w:rsidRDefault="00FD4404" w:rsidP="007F3E37">
            <w:pPr>
              <w:pStyle w:val="TAH"/>
              <w:rPr>
                <w:rFonts w:cs="Arial"/>
                <w:szCs w:val="18"/>
              </w:rPr>
            </w:pPr>
            <w:r w:rsidRPr="00586B6B">
              <w:rPr>
                <w:rFonts w:cs="Arial"/>
                <w:szCs w:val="18"/>
              </w:rPr>
              <w:t>Description</w:t>
            </w:r>
          </w:p>
        </w:tc>
      </w:tr>
      <w:tr w:rsidR="00FD4404" w:rsidRPr="00586B6B" w14:paraId="1138A7D3" w14:textId="77777777" w:rsidTr="007F3E37">
        <w:trPr>
          <w:jc w:val="center"/>
        </w:trPr>
        <w:tc>
          <w:tcPr>
            <w:tcW w:w="1926" w:type="dxa"/>
            <w:shd w:val="clear" w:color="auto" w:fill="auto"/>
          </w:tcPr>
          <w:p w14:paraId="7E0D9842" w14:textId="77777777" w:rsidR="00FD4404" w:rsidRPr="00586B6B" w:rsidRDefault="00FD4404" w:rsidP="007F3E37">
            <w:pPr>
              <w:pStyle w:val="TAL"/>
              <w:rPr>
                <w:rStyle w:val="Code"/>
              </w:rPr>
            </w:pPr>
            <w:proofErr w:type="spellStart"/>
            <w:r w:rsidRPr="00586B6B">
              <w:rPr>
                <w:rStyle w:val="Code"/>
              </w:rPr>
              <w:t>qosReference</w:t>
            </w:r>
            <w:proofErr w:type="spellEnd"/>
          </w:p>
        </w:tc>
        <w:tc>
          <w:tcPr>
            <w:tcW w:w="1897" w:type="dxa"/>
            <w:shd w:val="clear" w:color="auto" w:fill="auto"/>
          </w:tcPr>
          <w:p w14:paraId="6A970E3D" w14:textId="77777777" w:rsidR="00FD4404" w:rsidRPr="00586B6B" w:rsidRDefault="00FD4404" w:rsidP="007F3E37">
            <w:pPr>
              <w:pStyle w:val="TAL"/>
              <w:rPr>
                <w:rStyle w:val="Datatypechar"/>
              </w:rPr>
            </w:pPr>
            <w:r w:rsidRPr="00586B6B">
              <w:rPr>
                <w:rStyle w:val="Datatypechar"/>
              </w:rPr>
              <w:t>String</w:t>
            </w:r>
          </w:p>
        </w:tc>
        <w:tc>
          <w:tcPr>
            <w:tcW w:w="1134" w:type="dxa"/>
            <w:shd w:val="clear" w:color="auto" w:fill="auto"/>
          </w:tcPr>
          <w:p w14:paraId="400A3A83" w14:textId="77777777" w:rsidR="00FD4404" w:rsidRPr="00586B6B" w:rsidRDefault="00FD4404" w:rsidP="007F3E37">
            <w:pPr>
              <w:pStyle w:val="TAC"/>
              <w:rPr>
                <w:rStyle w:val="inner-object"/>
              </w:rPr>
            </w:pPr>
            <w:r w:rsidRPr="00586B6B">
              <w:t>0..1</w:t>
            </w:r>
          </w:p>
        </w:tc>
        <w:tc>
          <w:tcPr>
            <w:tcW w:w="708" w:type="dxa"/>
            <w:shd w:val="clear" w:color="auto" w:fill="auto"/>
          </w:tcPr>
          <w:p w14:paraId="63739332" w14:textId="77777777" w:rsidR="00FD4404" w:rsidRPr="00586B6B" w:rsidRDefault="00FD4404" w:rsidP="007F3E37">
            <w:pPr>
              <w:pStyle w:val="TAC"/>
              <w:rPr>
                <w:rStyle w:val="inner-object"/>
              </w:rPr>
            </w:pPr>
          </w:p>
        </w:tc>
        <w:tc>
          <w:tcPr>
            <w:tcW w:w="3966" w:type="dxa"/>
            <w:shd w:val="clear" w:color="auto" w:fill="auto"/>
          </w:tcPr>
          <w:p w14:paraId="63E2DCAC" w14:textId="77777777" w:rsidR="00FD4404" w:rsidRPr="00586B6B" w:rsidRDefault="00FD4404" w:rsidP="007F3E37">
            <w:pPr>
              <w:pStyle w:val="TAL"/>
              <w:rPr>
                <w:rStyle w:val="inner-object"/>
              </w:rPr>
            </w:pPr>
            <w:r w:rsidRPr="00586B6B">
              <w:t>As defined in clause 5.6.2.7 of TS 29.514 [34].</w:t>
            </w:r>
          </w:p>
        </w:tc>
      </w:tr>
      <w:tr w:rsidR="00FD4404" w:rsidRPr="00586B6B" w14:paraId="4DAD1D55" w14:textId="77777777" w:rsidTr="007F3E37">
        <w:trPr>
          <w:jc w:val="center"/>
        </w:trPr>
        <w:tc>
          <w:tcPr>
            <w:tcW w:w="1926" w:type="dxa"/>
            <w:shd w:val="clear" w:color="auto" w:fill="auto"/>
          </w:tcPr>
          <w:p w14:paraId="458B0E5D" w14:textId="77777777" w:rsidR="00FD4404" w:rsidRPr="00586B6B" w:rsidRDefault="00FD4404" w:rsidP="007F3E37">
            <w:pPr>
              <w:pStyle w:val="TAL"/>
              <w:rPr>
                <w:rStyle w:val="Code"/>
              </w:rPr>
            </w:pPr>
            <w:proofErr w:type="spellStart"/>
            <w:r w:rsidRPr="00586B6B">
              <w:rPr>
                <w:rStyle w:val="Code"/>
              </w:rPr>
              <w:t>maxBtrUl</w:t>
            </w:r>
            <w:proofErr w:type="spellEnd"/>
          </w:p>
        </w:tc>
        <w:tc>
          <w:tcPr>
            <w:tcW w:w="1897" w:type="dxa"/>
            <w:shd w:val="clear" w:color="auto" w:fill="auto"/>
          </w:tcPr>
          <w:p w14:paraId="02B2CEEB" w14:textId="77777777" w:rsidR="00FD4404" w:rsidRPr="00586B6B" w:rsidRDefault="00FD4404" w:rsidP="007F3E37">
            <w:pPr>
              <w:pStyle w:val="TAL"/>
              <w:rPr>
                <w:rStyle w:val="Datatypechar"/>
              </w:rPr>
            </w:pPr>
            <w:proofErr w:type="spellStart"/>
            <w:r w:rsidRPr="00586B6B">
              <w:rPr>
                <w:rStyle w:val="Datatypechar"/>
              </w:rPr>
              <w:t>BitRate</w:t>
            </w:r>
            <w:proofErr w:type="spellEnd"/>
          </w:p>
        </w:tc>
        <w:tc>
          <w:tcPr>
            <w:tcW w:w="1134" w:type="dxa"/>
            <w:shd w:val="clear" w:color="auto" w:fill="auto"/>
          </w:tcPr>
          <w:p w14:paraId="20B8CBA4" w14:textId="77777777" w:rsidR="00FD4404" w:rsidRPr="00586B6B" w:rsidRDefault="00FD4404" w:rsidP="007F3E37">
            <w:pPr>
              <w:pStyle w:val="TAC"/>
              <w:rPr>
                <w:rStyle w:val="inner-object"/>
              </w:rPr>
            </w:pPr>
            <w:r w:rsidRPr="00586B6B">
              <w:t>0..1</w:t>
            </w:r>
          </w:p>
        </w:tc>
        <w:tc>
          <w:tcPr>
            <w:tcW w:w="708" w:type="dxa"/>
            <w:shd w:val="clear" w:color="auto" w:fill="auto"/>
          </w:tcPr>
          <w:p w14:paraId="6C6903E2" w14:textId="77777777" w:rsidR="00FD4404" w:rsidRPr="00586B6B" w:rsidRDefault="00FD4404" w:rsidP="007F3E37">
            <w:pPr>
              <w:pStyle w:val="TAC"/>
              <w:rPr>
                <w:rStyle w:val="inner-object"/>
              </w:rPr>
            </w:pPr>
            <w:r w:rsidRPr="00586B6B">
              <w:rPr>
                <w:rStyle w:val="inner-object"/>
              </w:rPr>
              <w:t>RO</w:t>
            </w:r>
          </w:p>
        </w:tc>
        <w:tc>
          <w:tcPr>
            <w:tcW w:w="3966" w:type="dxa"/>
            <w:shd w:val="clear" w:color="auto" w:fill="auto"/>
          </w:tcPr>
          <w:p w14:paraId="13C6D384" w14:textId="77777777" w:rsidR="00FD4404" w:rsidRPr="00586B6B" w:rsidRDefault="00FD4404" w:rsidP="007F3E37">
            <w:pPr>
              <w:pStyle w:val="TAL"/>
              <w:rPr>
                <w:rStyle w:val="inner-object"/>
              </w:rPr>
            </w:pPr>
            <w:r w:rsidRPr="00586B6B">
              <w:rPr>
                <w:rStyle w:val="inner-object"/>
              </w:rPr>
              <w:t>Maximum Bitrate Uplink.</w:t>
            </w:r>
          </w:p>
        </w:tc>
      </w:tr>
      <w:tr w:rsidR="00FD4404" w:rsidRPr="00586B6B" w14:paraId="4757BA7C" w14:textId="77777777" w:rsidTr="007F3E37">
        <w:trPr>
          <w:jc w:val="center"/>
        </w:trPr>
        <w:tc>
          <w:tcPr>
            <w:tcW w:w="1926" w:type="dxa"/>
            <w:shd w:val="clear" w:color="auto" w:fill="auto"/>
          </w:tcPr>
          <w:p w14:paraId="054B306E" w14:textId="77777777" w:rsidR="00FD4404" w:rsidRPr="00586B6B" w:rsidRDefault="00FD4404" w:rsidP="007F3E37">
            <w:pPr>
              <w:pStyle w:val="TAL"/>
              <w:rPr>
                <w:rStyle w:val="Code"/>
              </w:rPr>
            </w:pPr>
            <w:proofErr w:type="spellStart"/>
            <w:r w:rsidRPr="00586B6B">
              <w:rPr>
                <w:rStyle w:val="Code"/>
              </w:rPr>
              <w:t>maxBtrDl</w:t>
            </w:r>
            <w:proofErr w:type="spellEnd"/>
          </w:p>
        </w:tc>
        <w:tc>
          <w:tcPr>
            <w:tcW w:w="1897" w:type="dxa"/>
            <w:shd w:val="clear" w:color="auto" w:fill="auto"/>
          </w:tcPr>
          <w:p w14:paraId="308DAAAD" w14:textId="77777777" w:rsidR="00FD4404" w:rsidRPr="00586B6B" w:rsidRDefault="00FD4404" w:rsidP="007F3E37">
            <w:pPr>
              <w:pStyle w:val="TAL"/>
              <w:rPr>
                <w:rStyle w:val="Datatypechar"/>
              </w:rPr>
            </w:pPr>
            <w:proofErr w:type="spellStart"/>
            <w:r w:rsidRPr="00586B6B">
              <w:rPr>
                <w:rStyle w:val="Datatypechar"/>
              </w:rPr>
              <w:t>BitRate</w:t>
            </w:r>
            <w:proofErr w:type="spellEnd"/>
          </w:p>
        </w:tc>
        <w:tc>
          <w:tcPr>
            <w:tcW w:w="1134" w:type="dxa"/>
            <w:shd w:val="clear" w:color="auto" w:fill="auto"/>
          </w:tcPr>
          <w:p w14:paraId="45D989F6" w14:textId="77777777" w:rsidR="00FD4404" w:rsidRPr="00586B6B" w:rsidRDefault="00FD4404" w:rsidP="007F3E37">
            <w:pPr>
              <w:pStyle w:val="TAC"/>
              <w:rPr>
                <w:rStyle w:val="inner-object"/>
              </w:rPr>
            </w:pPr>
            <w:r w:rsidRPr="00586B6B">
              <w:t>0..1</w:t>
            </w:r>
          </w:p>
        </w:tc>
        <w:tc>
          <w:tcPr>
            <w:tcW w:w="708" w:type="dxa"/>
            <w:shd w:val="clear" w:color="auto" w:fill="auto"/>
          </w:tcPr>
          <w:p w14:paraId="458E7769" w14:textId="77777777" w:rsidR="00FD4404" w:rsidRPr="00586B6B" w:rsidRDefault="00FD4404" w:rsidP="007F3E37">
            <w:pPr>
              <w:pStyle w:val="TAC"/>
              <w:rPr>
                <w:rStyle w:val="inner-object"/>
              </w:rPr>
            </w:pPr>
            <w:r w:rsidRPr="00586B6B">
              <w:rPr>
                <w:rStyle w:val="inner-object"/>
              </w:rPr>
              <w:t>RO</w:t>
            </w:r>
          </w:p>
        </w:tc>
        <w:tc>
          <w:tcPr>
            <w:tcW w:w="3966" w:type="dxa"/>
            <w:shd w:val="clear" w:color="auto" w:fill="auto"/>
          </w:tcPr>
          <w:p w14:paraId="0587D735" w14:textId="77777777" w:rsidR="00FD4404" w:rsidRPr="00586B6B" w:rsidRDefault="00FD4404" w:rsidP="007F3E37">
            <w:pPr>
              <w:pStyle w:val="TAL"/>
              <w:rPr>
                <w:rStyle w:val="inner-object"/>
              </w:rPr>
            </w:pPr>
            <w:r w:rsidRPr="00586B6B">
              <w:rPr>
                <w:rStyle w:val="inner-object"/>
              </w:rPr>
              <w:t>Maximum Bitrate Downlink.</w:t>
            </w:r>
          </w:p>
        </w:tc>
      </w:tr>
      <w:tr w:rsidR="00FD4404" w:rsidRPr="00586B6B" w14:paraId="67A726B1" w14:textId="77777777" w:rsidTr="007F3E37">
        <w:trPr>
          <w:jc w:val="center"/>
        </w:trPr>
        <w:tc>
          <w:tcPr>
            <w:tcW w:w="1926" w:type="dxa"/>
            <w:shd w:val="clear" w:color="auto" w:fill="auto"/>
          </w:tcPr>
          <w:p w14:paraId="0B9A03A9" w14:textId="77777777" w:rsidR="00FD4404" w:rsidRPr="00586B6B" w:rsidRDefault="00FD4404" w:rsidP="007F3E37">
            <w:pPr>
              <w:pStyle w:val="TAL"/>
              <w:rPr>
                <w:rStyle w:val="Code"/>
              </w:rPr>
            </w:pPr>
            <w:proofErr w:type="spellStart"/>
            <w:r w:rsidRPr="00586B6B">
              <w:rPr>
                <w:rStyle w:val="Code"/>
              </w:rPr>
              <w:t>maxAuthBtrUl</w:t>
            </w:r>
            <w:proofErr w:type="spellEnd"/>
          </w:p>
        </w:tc>
        <w:tc>
          <w:tcPr>
            <w:tcW w:w="1897" w:type="dxa"/>
            <w:shd w:val="clear" w:color="auto" w:fill="auto"/>
          </w:tcPr>
          <w:p w14:paraId="2E8B315A" w14:textId="77777777" w:rsidR="00FD4404" w:rsidRPr="00586B6B" w:rsidRDefault="00FD4404" w:rsidP="007F3E37">
            <w:pPr>
              <w:pStyle w:val="TAL"/>
              <w:rPr>
                <w:rStyle w:val="Datatypechar"/>
              </w:rPr>
            </w:pPr>
            <w:proofErr w:type="spellStart"/>
            <w:r w:rsidRPr="00586B6B">
              <w:rPr>
                <w:rStyle w:val="Datatypechar"/>
              </w:rPr>
              <w:t>BitRate</w:t>
            </w:r>
            <w:proofErr w:type="spellEnd"/>
          </w:p>
        </w:tc>
        <w:tc>
          <w:tcPr>
            <w:tcW w:w="1134" w:type="dxa"/>
            <w:shd w:val="clear" w:color="auto" w:fill="auto"/>
          </w:tcPr>
          <w:p w14:paraId="2CF1240F" w14:textId="77777777" w:rsidR="00FD4404" w:rsidRPr="00586B6B" w:rsidRDefault="00FD4404" w:rsidP="007F3E37">
            <w:pPr>
              <w:pStyle w:val="TAC"/>
              <w:rPr>
                <w:rStyle w:val="inner-object"/>
              </w:rPr>
            </w:pPr>
            <w:r w:rsidRPr="00586B6B">
              <w:t>0..1</w:t>
            </w:r>
          </w:p>
        </w:tc>
        <w:tc>
          <w:tcPr>
            <w:tcW w:w="708" w:type="dxa"/>
            <w:shd w:val="clear" w:color="auto" w:fill="auto"/>
          </w:tcPr>
          <w:p w14:paraId="3A012F89" w14:textId="77777777" w:rsidR="00FD4404" w:rsidRPr="00586B6B" w:rsidRDefault="00FD4404" w:rsidP="007F3E37">
            <w:pPr>
              <w:pStyle w:val="TAC"/>
              <w:rPr>
                <w:rStyle w:val="inner-object"/>
              </w:rPr>
            </w:pPr>
            <w:r w:rsidRPr="00586B6B">
              <w:rPr>
                <w:rStyle w:val="inner-object"/>
              </w:rPr>
              <w:t>RW</w:t>
            </w:r>
          </w:p>
        </w:tc>
        <w:tc>
          <w:tcPr>
            <w:tcW w:w="3966" w:type="dxa"/>
            <w:shd w:val="clear" w:color="auto" w:fill="auto"/>
          </w:tcPr>
          <w:p w14:paraId="5A897DAC" w14:textId="77777777" w:rsidR="00FD4404" w:rsidRPr="00586B6B" w:rsidRDefault="00FD4404" w:rsidP="007F3E37">
            <w:pPr>
              <w:pStyle w:val="TAL"/>
              <w:rPr>
                <w:rStyle w:val="inner-object"/>
              </w:rPr>
            </w:pPr>
            <w:r w:rsidRPr="00586B6B">
              <w:rPr>
                <w:rStyle w:val="inner-object"/>
              </w:rPr>
              <w:t>Maximum Authorized Bitrate Uplink by 5GMS Application Provider.</w:t>
            </w:r>
          </w:p>
        </w:tc>
      </w:tr>
      <w:tr w:rsidR="00FD4404" w:rsidRPr="00586B6B" w14:paraId="769E7DC4" w14:textId="77777777" w:rsidTr="007F3E37">
        <w:trPr>
          <w:jc w:val="center"/>
        </w:trPr>
        <w:tc>
          <w:tcPr>
            <w:tcW w:w="1926" w:type="dxa"/>
            <w:shd w:val="clear" w:color="auto" w:fill="auto"/>
          </w:tcPr>
          <w:p w14:paraId="12845422" w14:textId="77777777" w:rsidR="00FD4404" w:rsidRPr="00586B6B" w:rsidRDefault="00FD4404" w:rsidP="007F3E37">
            <w:pPr>
              <w:pStyle w:val="TAL"/>
              <w:rPr>
                <w:rStyle w:val="Code"/>
              </w:rPr>
            </w:pPr>
            <w:proofErr w:type="spellStart"/>
            <w:r w:rsidRPr="00586B6B">
              <w:rPr>
                <w:rStyle w:val="Code"/>
              </w:rPr>
              <w:t>maxAuthBtrDl</w:t>
            </w:r>
            <w:proofErr w:type="spellEnd"/>
          </w:p>
        </w:tc>
        <w:tc>
          <w:tcPr>
            <w:tcW w:w="1897" w:type="dxa"/>
            <w:shd w:val="clear" w:color="auto" w:fill="auto"/>
          </w:tcPr>
          <w:p w14:paraId="799C4B2E" w14:textId="77777777" w:rsidR="00FD4404" w:rsidRPr="00586B6B" w:rsidRDefault="00FD4404" w:rsidP="007F3E37">
            <w:pPr>
              <w:pStyle w:val="TAL"/>
              <w:rPr>
                <w:rStyle w:val="Datatypechar"/>
              </w:rPr>
            </w:pPr>
            <w:proofErr w:type="spellStart"/>
            <w:r w:rsidRPr="00586B6B">
              <w:rPr>
                <w:rStyle w:val="Datatypechar"/>
              </w:rPr>
              <w:t>BitRate</w:t>
            </w:r>
            <w:proofErr w:type="spellEnd"/>
          </w:p>
        </w:tc>
        <w:tc>
          <w:tcPr>
            <w:tcW w:w="1134" w:type="dxa"/>
            <w:shd w:val="clear" w:color="auto" w:fill="auto"/>
          </w:tcPr>
          <w:p w14:paraId="7BFD11B4" w14:textId="77777777" w:rsidR="00FD4404" w:rsidRPr="00586B6B" w:rsidRDefault="00FD4404" w:rsidP="007F3E37">
            <w:pPr>
              <w:pStyle w:val="TAC"/>
              <w:rPr>
                <w:rStyle w:val="inner-object"/>
              </w:rPr>
            </w:pPr>
            <w:r w:rsidRPr="00586B6B">
              <w:t>0..1</w:t>
            </w:r>
          </w:p>
        </w:tc>
        <w:tc>
          <w:tcPr>
            <w:tcW w:w="708" w:type="dxa"/>
            <w:shd w:val="clear" w:color="auto" w:fill="auto"/>
          </w:tcPr>
          <w:p w14:paraId="369D191B" w14:textId="77777777" w:rsidR="00FD4404" w:rsidRPr="00586B6B" w:rsidRDefault="00FD4404" w:rsidP="007F3E37">
            <w:pPr>
              <w:pStyle w:val="TAC"/>
              <w:rPr>
                <w:rStyle w:val="inner-object"/>
              </w:rPr>
            </w:pPr>
            <w:r w:rsidRPr="00586B6B">
              <w:rPr>
                <w:rStyle w:val="inner-object"/>
              </w:rPr>
              <w:t>RW</w:t>
            </w:r>
          </w:p>
        </w:tc>
        <w:tc>
          <w:tcPr>
            <w:tcW w:w="3966" w:type="dxa"/>
            <w:shd w:val="clear" w:color="auto" w:fill="auto"/>
          </w:tcPr>
          <w:p w14:paraId="43D8FE3F" w14:textId="77777777" w:rsidR="00FD4404" w:rsidRPr="00586B6B" w:rsidRDefault="00FD4404" w:rsidP="007F3E37">
            <w:pPr>
              <w:pStyle w:val="TAL"/>
              <w:rPr>
                <w:rStyle w:val="inner-object"/>
                <w:bCs/>
              </w:rPr>
            </w:pPr>
            <w:r w:rsidRPr="00586B6B">
              <w:rPr>
                <w:rStyle w:val="inner-object"/>
              </w:rPr>
              <w:t>Maximum Authorized Bitrate Downlink by 5GMS Application Provider.</w:t>
            </w:r>
          </w:p>
        </w:tc>
      </w:tr>
      <w:tr w:rsidR="00FD4404" w:rsidRPr="00586B6B" w14:paraId="62A73AB3" w14:textId="77777777" w:rsidTr="007F3E37">
        <w:trPr>
          <w:jc w:val="center"/>
        </w:trPr>
        <w:tc>
          <w:tcPr>
            <w:tcW w:w="1926" w:type="dxa"/>
            <w:shd w:val="clear" w:color="auto" w:fill="auto"/>
          </w:tcPr>
          <w:p w14:paraId="394BC1F6" w14:textId="77777777" w:rsidR="00FD4404" w:rsidRPr="00586B6B" w:rsidRDefault="00FD4404" w:rsidP="007F3E37">
            <w:pPr>
              <w:pStyle w:val="TAL"/>
              <w:rPr>
                <w:rStyle w:val="Code"/>
              </w:rPr>
            </w:pPr>
            <w:proofErr w:type="spellStart"/>
            <w:r w:rsidRPr="00586B6B">
              <w:rPr>
                <w:rStyle w:val="Code"/>
              </w:rPr>
              <w:t>defPacketLossRateDl</w:t>
            </w:r>
            <w:proofErr w:type="spellEnd"/>
          </w:p>
        </w:tc>
        <w:tc>
          <w:tcPr>
            <w:tcW w:w="1897" w:type="dxa"/>
            <w:shd w:val="clear" w:color="auto" w:fill="auto"/>
          </w:tcPr>
          <w:p w14:paraId="2A5CDAA7" w14:textId="77777777" w:rsidR="00FD4404" w:rsidRPr="00586B6B" w:rsidRDefault="00FD4404" w:rsidP="007F3E37">
            <w:pPr>
              <w:pStyle w:val="TAL"/>
              <w:rPr>
                <w:rStyle w:val="Datatypechar"/>
              </w:rPr>
            </w:pPr>
            <w:r w:rsidRPr="00586B6B">
              <w:rPr>
                <w:rStyle w:val="Datatypechar"/>
              </w:rPr>
              <w:t>Integer</w:t>
            </w:r>
          </w:p>
        </w:tc>
        <w:tc>
          <w:tcPr>
            <w:tcW w:w="1134" w:type="dxa"/>
            <w:shd w:val="clear" w:color="auto" w:fill="auto"/>
          </w:tcPr>
          <w:p w14:paraId="473CFBCE" w14:textId="77777777" w:rsidR="00FD4404" w:rsidRPr="00586B6B" w:rsidRDefault="00FD4404" w:rsidP="007F3E37">
            <w:pPr>
              <w:pStyle w:val="TAC"/>
              <w:rPr>
                <w:rStyle w:val="inner-object"/>
              </w:rPr>
            </w:pPr>
            <w:r w:rsidRPr="00586B6B">
              <w:t>0..1</w:t>
            </w:r>
          </w:p>
        </w:tc>
        <w:tc>
          <w:tcPr>
            <w:tcW w:w="708" w:type="dxa"/>
            <w:shd w:val="clear" w:color="auto" w:fill="auto"/>
          </w:tcPr>
          <w:p w14:paraId="0994DE16" w14:textId="77777777" w:rsidR="00FD4404" w:rsidRPr="00586B6B" w:rsidRDefault="00FD4404" w:rsidP="007F3E37">
            <w:pPr>
              <w:pStyle w:val="TAC"/>
              <w:rPr>
                <w:rStyle w:val="inner-object"/>
              </w:rPr>
            </w:pPr>
          </w:p>
        </w:tc>
        <w:tc>
          <w:tcPr>
            <w:tcW w:w="3966" w:type="dxa"/>
            <w:shd w:val="clear" w:color="auto" w:fill="auto"/>
          </w:tcPr>
          <w:p w14:paraId="2F18BA13" w14:textId="77777777" w:rsidR="00FD4404" w:rsidRPr="00586B6B" w:rsidRDefault="00FD4404" w:rsidP="007F3E37">
            <w:pPr>
              <w:pStyle w:val="TAL"/>
              <w:rPr>
                <w:rStyle w:val="inner-object"/>
              </w:rPr>
            </w:pPr>
            <w:r w:rsidRPr="00586B6B">
              <w:rPr>
                <w:rStyle w:val="inner-object"/>
              </w:rPr>
              <w:t>Default packet loss rate for Downlink.</w:t>
            </w:r>
          </w:p>
        </w:tc>
      </w:tr>
      <w:tr w:rsidR="00FD4404" w:rsidRPr="00586B6B" w14:paraId="67DC8A1A" w14:textId="77777777" w:rsidTr="007F3E37">
        <w:trPr>
          <w:jc w:val="center"/>
        </w:trPr>
        <w:tc>
          <w:tcPr>
            <w:tcW w:w="1926" w:type="dxa"/>
            <w:shd w:val="clear" w:color="auto" w:fill="auto"/>
          </w:tcPr>
          <w:p w14:paraId="4483D006" w14:textId="77777777" w:rsidR="00FD4404" w:rsidRPr="00586B6B" w:rsidRDefault="00FD4404" w:rsidP="007F3E37">
            <w:pPr>
              <w:pStyle w:val="TAL"/>
              <w:keepNext w:val="0"/>
              <w:rPr>
                <w:rStyle w:val="Code"/>
              </w:rPr>
            </w:pPr>
            <w:proofErr w:type="spellStart"/>
            <w:r w:rsidRPr="00586B6B">
              <w:rPr>
                <w:rStyle w:val="Code"/>
              </w:rPr>
              <w:t>defPacketLossRateUl</w:t>
            </w:r>
            <w:proofErr w:type="spellEnd"/>
          </w:p>
        </w:tc>
        <w:tc>
          <w:tcPr>
            <w:tcW w:w="1897" w:type="dxa"/>
            <w:shd w:val="clear" w:color="auto" w:fill="auto"/>
          </w:tcPr>
          <w:p w14:paraId="0FD05EB5" w14:textId="77777777" w:rsidR="00FD4404" w:rsidRPr="00586B6B" w:rsidRDefault="00FD4404" w:rsidP="007F3E37">
            <w:pPr>
              <w:pStyle w:val="TAL"/>
              <w:keepNext w:val="0"/>
              <w:rPr>
                <w:rStyle w:val="Datatypechar"/>
              </w:rPr>
            </w:pPr>
            <w:r w:rsidRPr="00586B6B">
              <w:rPr>
                <w:rStyle w:val="Datatypechar"/>
              </w:rPr>
              <w:t>Integer</w:t>
            </w:r>
          </w:p>
        </w:tc>
        <w:tc>
          <w:tcPr>
            <w:tcW w:w="1134" w:type="dxa"/>
            <w:shd w:val="clear" w:color="auto" w:fill="auto"/>
          </w:tcPr>
          <w:p w14:paraId="47CE0824" w14:textId="77777777" w:rsidR="00FD4404" w:rsidRPr="00586B6B" w:rsidRDefault="00FD4404" w:rsidP="007F3E37">
            <w:pPr>
              <w:pStyle w:val="TAC"/>
              <w:keepNext w:val="0"/>
              <w:rPr>
                <w:rStyle w:val="inner-object"/>
              </w:rPr>
            </w:pPr>
            <w:r w:rsidRPr="00586B6B">
              <w:t>0..1</w:t>
            </w:r>
          </w:p>
        </w:tc>
        <w:tc>
          <w:tcPr>
            <w:tcW w:w="708" w:type="dxa"/>
            <w:shd w:val="clear" w:color="auto" w:fill="auto"/>
          </w:tcPr>
          <w:p w14:paraId="461B245F" w14:textId="77777777" w:rsidR="00FD4404" w:rsidRPr="00586B6B" w:rsidRDefault="00FD4404" w:rsidP="007F3E37">
            <w:pPr>
              <w:pStyle w:val="TAC"/>
              <w:keepNext w:val="0"/>
              <w:rPr>
                <w:rStyle w:val="inner-object"/>
              </w:rPr>
            </w:pPr>
          </w:p>
        </w:tc>
        <w:tc>
          <w:tcPr>
            <w:tcW w:w="3966" w:type="dxa"/>
            <w:shd w:val="clear" w:color="auto" w:fill="auto"/>
          </w:tcPr>
          <w:p w14:paraId="1A4F1B71" w14:textId="77777777" w:rsidR="00FD4404" w:rsidRPr="00586B6B" w:rsidRDefault="00FD4404" w:rsidP="007F3E37">
            <w:pPr>
              <w:pStyle w:val="TAL"/>
              <w:keepNext w:val="0"/>
              <w:rPr>
                <w:rStyle w:val="inner-object"/>
              </w:rPr>
            </w:pPr>
            <w:r w:rsidRPr="00586B6B">
              <w:rPr>
                <w:rStyle w:val="inner-object"/>
              </w:rPr>
              <w:t>Default packet loss rate for Uplink.</w:t>
            </w:r>
          </w:p>
        </w:tc>
      </w:tr>
    </w:tbl>
    <w:p w14:paraId="3864B8C0" w14:textId="77777777" w:rsidR="00FD4404" w:rsidRDefault="00FD4404" w:rsidP="007C3EC5">
      <w:pPr>
        <w:pStyle w:val="TAN"/>
        <w:rPr>
          <w:noProof/>
        </w:rPr>
      </w:pPr>
    </w:p>
    <w:p w14:paraId="365B6873" w14:textId="15FE559D" w:rsidR="00AF297B" w:rsidRDefault="00AF297B">
      <w:pPr>
        <w:rPr>
          <w:noProof/>
        </w:rPr>
      </w:pPr>
      <w:r>
        <w:rPr>
          <w:noProof/>
        </w:rPr>
        <w:t>**** Last Change ****</w:t>
      </w:r>
    </w:p>
    <w:sectPr w:rsidR="00AF297B"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93F22" w14:textId="77777777" w:rsidR="00572F30" w:rsidRDefault="00572F30">
      <w:r>
        <w:separator/>
      </w:r>
    </w:p>
  </w:endnote>
  <w:endnote w:type="continuationSeparator" w:id="0">
    <w:p w14:paraId="56DCE7E3" w14:textId="77777777" w:rsidR="00572F30" w:rsidRDefault="00572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79396" w14:textId="77777777" w:rsidR="00572F30" w:rsidRDefault="00572F30">
      <w:r>
        <w:separator/>
      </w:r>
    </w:p>
  </w:footnote>
  <w:footnote w:type="continuationSeparator" w:id="0">
    <w:p w14:paraId="34FFD790" w14:textId="77777777" w:rsidR="00572F30" w:rsidRDefault="00572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nqi (E)">
    <w15:presenceInfo w15:providerId="None" w15:userId="panqi (E)"/>
  </w15:person>
  <w15:person w15:author="TL">
    <w15:presenceInfo w15:providerId="None" w15:userId="TL"/>
  </w15:person>
  <w15:person w15:author="Richard Bradbury">
    <w15:presenceInfo w15:providerId="None" w15:userId="Richard Bradbury"/>
  </w15:person>
  <w15:person w15:author="TLr2">
    <w15:presenceInfo w15:providerId="None" w15:userId="TL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5982"/>
    <w:rsid w:val="000A6394"/>
    <w:rsid w:val="000B7FED"/>
    <w:rsid w:val="000C038A"/>
    <w:rsid w:val="000C48D8"/>
    <w:rsid w:val="000C6598"/>
    <w:rsid w:val="000D44B3"/>
    <w:rsid w:val="00145D43"/>
    <w:rsid w:val="0018021F"/>
    <w:rsid w:val="001804A7"/>
    <w:rsid w:val="00192C46"/>
    <w:rsid w:val="001A08B3"/>
    <w:rsid w:val="001A7B60"/>
    <w:rsid w:val="001B52F0"/>
    <w:rsid w:val="001B7A65"/>
    <w:rsid w:val="001C0A6A"/>
    <w:rsid w:val="001D0037"/>
    <w:rsid w:val="001E41F3"/>
    <w:rsid w:val="0026004D"/>
    <w:rsid w:val="002640DD"/>
    <w:rsid w:val="00275D12"/>
    <w:rsid w:val="00284FEB"/>
    <w:rsid w:val="002860C4"/>
    <w:rsid w:val="002B5741"/>
    <w:rsid w:val="002C1400"/>
    <w:rsid w:val="002E472E"/>
    <w:rsid w:val="00305409"/>
    <w:rsid w:val="00306E23"/>
    <w:rsid w:val="003609EF"/>
    <w:rsid w:val="0036231A"/>
    <w:rsid w:val="00374DD4"/>
    <w:rsid w:val="003D5148"/>
    <w:rsid w:val="003E1A36"/>
    <w:rsid w:val="00410371"/>
    <w:rsid w:val="004242F1"/>
    <w:rsid w:val="004811BC"/>
    <w:rsid w:val="004B75B7"/>
    <w:rsid w:val="0051580D"/>
    <w:rsid w:val="00547111"/>
    <w:rsid w:val="00572F30"/>
    <w:rsid w:val="00592D74"/>
    <w:rsid w:val="005C4362"/>
    <w:rsid w:val="005E2C44"/>
    <w:rsid w:val="00611053"/>
    <w:rsid w:val="00612EBD"/>
    <w:rsid w:val="00621188"/>
    <w:rsid w:val="006257ED"/>
    <w:rsid w:val="00665C47"/>
    <w:rsid w:val="00692310"/>
    <w:rsid w:val="00695808"/>
    <w:rsid w:val="006A30CC"/>
    <w:rsid w:val="006B46FB"/>
    <w:rsid w:val="006D7CE3"/>
    <w:rsid w:val="006E21FB"/>
    <w:rsid w:val="00716DA3"/>
    <w:rsid w:val="007176FF"/>
    <w:rsid w:val="00741265"/>
    <w:rsid w:val="00792342"/>
    <w:rsid w:val="007977A8"/>
    <w:rsid w:val="007B512A"/>
    <w:rsid w:val="007C2097"/>
    <w:rsid w:val="007C3EC5"/>
    <w:rsid w:val="007D6A07"/>
    <w:rsid w:val="007E76BF"/>
    <w:rsid w:val="007F7259"/>
    <w:rsid w:val="008040A8"/>
    <w:rsid w:val="008279FA"/>
    <w:rsid w:val="008626E7"/>
    <w:rsid w:val="00870EE7"/>
    <w:rsid w:val="008863B9"/>
    <w:rsid w:val="008A45A6"/>
    <w:rsid w:val="008F2BCE"/>
    <w:rsid w:val="008F3789"/>
    <w:rsid w:val="008F686C"/>
    <w:rsid w:val="009148DE"/>
    <w:rsid w:val="00941E30"/>
    <w:rsid w:val="009777D9"/>
    <w:rsid w:val="00991B88"/>
    <w:rsid w:val="009A5753"/>
    <w:rsid w:val="009A579D"/>
    <w:rsid w:val="009B1206"/>
    <w:rsid w:val="009C31E9"/>
    <w:rsid w:val="009E3297"/>
    <w:rsid w:val="009F734F"/>
    <w:rsid w:val="00A0601B"/>
    <w:rsid w:val="00A246B6"/>
    <w:rsid w:val="00A47E70"/>
    <w:rsid w:val="00A50CF0"/>
    <w:rsid w:val="00A71345"/>
    <w:rsid w:val="00A759E7"/>
    <w:rsid w:val="00A7671C"/>
    <w:rsid w:val="00A81FB8"/>
    <w:rsid w:val="00AA2CBC"/>
    <w:rsid w:val="00AC5820"/>
    <w:rsid w:val="00AD1CD8"/>
    <w:rsid w:val="00AF297B"/>
    <w:rsid w:val="00B258BB"/>
    <w:rsid w:val="00B67B97"/>
    <w:rsid w:val="00B968C8"/>
    <w:rsid w:val="00BA3EC5"/>
    <w:rsid w:val="00BA51D9"/>
    <w:rsid w:val="00BB302D"/>
    <w:rsid w:val="00BB5DFC"/>
    <w:rsid w:val="00BD279D"/>
    <w:rsid w:val="00BD6BB8"/>
    <w:rsid w:val="00C0292F"/>
    <w:rsid w:val="00C66BA2"/>
    <w:rsid w:val="00C743A5"/>
    <w:rsid w:val="00C95985"/>
    <w:rsid w:val="00CC5026"/>
    <w:rsid w:val="00CC68D0"/>
    <w:rsid w:val="00D03F9A"/>
    <w:rsid w:val="00D06D51"/>
    <w:rsid w:val="00D24991"/>
    <w:rsid w:val="00D50255"/>
    <w:rsid w:val="00D56929"/>
    <w:rsid w:val="00D66520"/>
    <w:rsid w:val="00DE34CF"/>
    <w:rsid w:val="00E13F3D"/>
    <w:rsid w:val="00E34898"/>
    <w:rsid w:val="00E37180"/>
    <w:rsid w:val="00EB09B7"/>
    <w:rsid w:val="00EE3638"/>
    <w:rsid w:val="00EE7D7C"/>
    <w:rsid w:val="00F25D98"/>
    <w:rsid w:val="00F300FB"/>
    <w:rsid w:val="00FA54D0"/>
    <w:rsid w:val="00FB6386"/>
    <w:rsid w:val="00FC6997"/>
    <w:rsid w:val="00FD4404"/>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3EC5"/>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TTPMethod">
    <w:name w:val="HTTP Method"/>
    <w:uiPriority w:val="1"/>
    <w:qFormat/>
    <w:rsid w:val="00AF297B"/>
    <w:rPr>
      <w:rFonts w:ascii="Courier New" w:hAnsi="Courier New"/>
      <w:i w:val="0"/>
      <w:sz w:val="18"/>
    </w:rPr>
  </w:style>
  <w:style w:type="character" w:customStyle="1" w:styleId="HTTPHeader">
    <w:name w:val="HTTP Header"/>
    <w:uiPriority w:val="1"/>
    <w:qFormat/>
    <w:rsid w:val="00AF297B"/>
    <w:rPr>
      <w:rFonts w:ascii="Courier New" w:hAnsi="Courier New"/>
      <w:spacing w:val="-5"/>
      <w:sz w:val="18"/>
    </w:rPr>
  </w:style>
  <w:style w:type="character" w:customStyle="1" w:styleId="HTTPResponse">
    <w:name w:val="HTTP Response"/>
    <w:uiPriority w:val="1"/>
    <w:qFormat/>
    <w:rsid w:val="00AF297B"/>
    <w:rPr>
      <w:rFonts w:ascii="Arial" w:hAnsi="Arial" w:cs="Courier New"/>
      <w:i/>
      <w:sz w:val="18"/>
      <w:lang w:val="en-US"/>
    </w:rPr>
  </w:style>
  <w:style w:type="character" w:customStyle="1" w:styleId="THChar">
    <w:name w:val="TH Char"/>
    <w:link w:val="TH"/>
    <w:qFormat/>
    <w:locked/>
    <w:rsid w:val="00AF297B"/>
    <w:rPr>
      <w:rFonts w:ascii="Arial" w:hAnsi="Arial"/>
      <w:b/>
      <w:lang w:val="en-GB" w:eastAsia="en-US"/>
    </w:rPr>
  </w:style>
  <w:style w:type="character" w:customStyle="1" w:styleId="TALCar">
    <w:name w:val="TAL Car"/>
    <w:link w:val="TAL"/>
    <w:locked/>
    <w:rsid w:val="00AF297B"/>
    <w:rPr>
      <w:rFonts w:ascii="Arial" w:hAnsi="Arial"/>
      <w:sz w:val="18"/>
      <w:lang w:val="en-GB" w:eastAsia="en-US"/>
    </w:rPr>
  </w:style>
  <w:style w:type="character" w:customStyle="1" w:styleId="TAHChar">
    <w:name w:val="TAH Char"/>
    <w:link w:val="TAH"/>
    <w:rsid w:val="00AF297B"/>
    <w:rPr>
      <w:rFonts w:ascii="Arial" w:hAnsi="Arial"/>
      <w:b/>
      <w:sz w:val="18"/>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AF297B"/>
    <w:rPr>
      <w:rFonts w:ascii="Arial" w:hAnsi="Arial"/>
      <w:sz w:val="24"/>
      <w:lang w:val="en-GB" w:eastAsia="en-US"/>
    </w:rPr>
  </w:style>
  <w:style w:type="character" w:customStyle="1" w:styleId="TANChar">
    <w:name w:val="TAN Char"/>
    <w:link w:val="TAN"/>
    <w:rsid w:val="00AF297B"/>
    <w:rPr>
      <w:rFonts w:ascii="Arial" w:hAnsi="Arial"/>
      <w:sz w:val="18"/>
      <w:lang w:val="en-GB" w:eastAsia="en-US"/>
    </w:rPr>
  </w:style>
  <w:style w:type="character" w:customStyle="1" w:styleId="TACChar">
    <w:name w:val="TAC Char"/>
    <w:link w:val="TAC"/>
    <w:rsid w:val="00AF297B"/>
    <w:rPr>
      <w:rFonts w:ascii="Arial" w:hAnsi="Arial"/>
      <w:sz w:val="18"/>
      <w:lang w:val="en-GB" w:eastAsia="en-US"/>
    </w:rPr>
  </w:style>
  <w:style w:type="character" w:customStyle="1" w:styleId="Code">
    <w:name w:val="Code"/>
    <w:uiPriority w:val="1"/>
    <w:qFormat/>
    <w:rsid w:val="00AF297B"/>
    <w:rPr>
      <w:rFonts w:ascii="Arial" w:hAnsi="Arial"/>
      <w:i/>
      <w:sz w:val="18"/>
    </w:rPr>
  </w:style>
  <w:style w:type="paragraph" w:customStyle="1" w:styleId="TALcontinuation">
    <w:name w:val="TAL continuation"/>
    <w:basedOn w:val="TAL"/>
    <w:qFormat/>
    <w:rsid w:val="00AF297B"/>
    <w:pPr>
      <w:keepNext w:val="0"/>
      <w:spacing w:beforeLines="25" w:before="25"/>
    </w:pPr>
    <w:rPr>
      <w:lang w:val="en-US"/>
    </w:rPr>
  </w:style>
  <w:style w:type="character" w:customStyle="1" w:styleId="Datatypechar">
    <w:name w:val="Data type (char)"/>
    <w:basedOn w:val="DefaultParagraphFont"/>
    <w:uiPriority w:val="1"/>
    <w:qFormat/>
    <w:rsid w:val="00AF297B"/>
    <w:rPr>
      <w:rFonts w:ascii="Courier New" w:hAnsi="Courier New"/>
      <w:w w:val="90"/>
    </w:rPr>
  </w:style>
  <w:style w:type="character" w:customStyle="1" w:styleId="B1Char1">
    <w:name w:val="B1 Char1"/>
    <w:link w:val="B1"/>
    <w:rsid w:val="00FD4404"/>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FD4404"/>
    <w:rPr>
      <w:rFonts w:ascii="Arial" w:hAnsi="Arial"/>
      <w:sz w:val="28"/>
      <w:lang w:val="en-GB" w:eastAsia="en-US"/>
    </w:rPr>
  </w:style>
  <w:style w:type="character" w:customStyle="1" w:styleId="TALChar">
    <w:name w:val="TAL Char"/>
    <w:qFormat/>
    <w:rsid w:val="00FD4404"/>
    <w:rPr>
      <w:rFonts w:ascii="Arial" w:hAnsi="Arial"/>
      <w:sz w:val="18"/>
      <w:lang w:val="en-GB" w:eastAsia="en-US"/>
    </w:rPr>
  </w:style>
  <w:style w:type="character" w:customStyle="1" w:styleId="inner-object">
    <w:name w:val="inner-object"/>
    <w:rsid w:val="00FD4404"/>
  </w:style>
  <w:style w:type="character" w:customStyle="1" w:styleId="EXChar">
    <w:name w:val="EX Char"/>
    <w:link w:val="EX"/>
    <w:locked/>
    <w:rsid w:val="001D0037"/>
    <w:rPr>
      <w:rFonts w:ascii="Times New Roman" w:hAnsi="Times New Roman"/>
      <w:lang w:val="en-GB" w:eastAsia="en-US"/>
    </w:rPr>
  </w:style>
  <w:style w:type="character" w:customStyle="1" w:styleId="EWChar">
    <w:name w:val="EW Char"/>
    <w:link w:val="EW"/>
    <w:locked/>
    <w:rsid w:val="001D003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6</Pages>
  <Words>2250</Words>
  <Characters>12827</Characters>
  <Application>Microsoft Office Word</Application>
  <DocSecurity>0</DocSecurity>
  <Lines>106</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15047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TLr2</cp:lastModifiedBy>
  <cp:revision>3</cp:revision>
  <cp:lastPrinted>1900-01-01T00:00:00Z</cp:lastPrinted>
  <dcterms:created xsi:type="dcterms:W3CDTF">2021-04-08T15:41:00Z</dcterms:created>
  <dcterms:modified xsi:type="dcterms:W3CDTF">2021-04-08T15:46:00Z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