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76E89A59" w:rsidR="00D33141" w:rsidRPr="002F2FC8" w:rsidRDefault="00D33141" w:rsidP="00D33141">
      <w:pPr>
        <w:pStyle w:val="CRCoverPage"/>
        <w:tabs>
          <w:tab w:val="right" w:pos="9639"/>
        </w:tabs>
        <w:spacing w:after="0"/>
        <w:rPr>
          <w:b/>
          <w:i/>
          <w:noProof/>
          <w:sz w:val="28"/>
          <w:lang w:val="en-US"/>
        </w:rPr>
      </w:pPr>
      <w:r w:rsidRPr="002F2FC8">
        <w:rPr>
          <w:b/>
          <w:noProof/>
          <w:sz w:val="24"/>
          <w:lang w:val="en-US"/>
        </w:rPr>
        <w:t>3GPP TSG</w:t>
      </w:r>
      <w:r w:rsidR="002F2FC8">
        <w:rPr>
          <w:b/>
          <w:noProof/>
          <w:sz w:val="24"/>
          <w:lang w:val="en-US"/>
        </w:rPr>
        <w:t>-</w:t>
      </w:r>
      <w:r w:rsidRPr="002F2FC8">
        <w:rPr>
          <w:b/>
          <w:noProof/>
          <w:sz w:val="24"/>
          <w:lang w:val="en-US"/>
        </w:rPr>
        <w:t xml:space="preserve">SA4 </w:t>
      </w:r>
      <w:r w:rsidR="009E4F39" w:rsidRPr="002F2FC8">
        <w:rPr>
          <w:b/>
          <w:noProof/>
          <w:sz w:val="24"/>
          <w:lang w:val="en-US"/>
        </w:rPr>
        <w:t>M</w:t>
      </w:r>
      <w:r w:rsidR="002F2FC8">
        <w:rPr>
          <w:b/>
          <w:noProof/>
          <w:sz w:val="24"/>
          <w:lang w:val="en-US"/>
        </w:rPr>
        <w:t>eeting 113-e</w:t>
      </w:r>
      <w:r w:rsidRPr="002F2FC8">
        <w:rPr>
          <w:b/>
          <w:i/>
          <w:noProof/>
          <w:sz w:val="28"/>
          <w:lang w:val="en-US"/>
        </w:rPr>
        <w:tab/>
        <w:t>S4</w:t>
      </w:r>
      <w:r w:rsidR="002F2FC8">
        <w:rPr>
          <w:b/>
          <w:i/>
          <w:noProof/>
          <w:sz w:val="28"/>
          <w:lang w:val="en-US"/>
        </w:rPr>
        <w:t>-</w:t>
      </w:r>
      <w:r w:rsidR="00F62753">
        <w:rPr>
          <w:b/>
          <w:i/>
          <w:noProof/>
          <w:sz w:val="28"/>
          <w:lang w:val="en-US"/>
        </w:rPr>
        <w:t>210589</w:t>
      </w:r>
    </w:p>
    <w:p w14:paraId="5D2C253C" w14:textId="0411F504" w:rsidR="001E41F3" w:rsidRDefault="002F2FC8" w:rsidP="00DC3A1C">
      <w:pPr>
        <w:pStyle w:val="CRCoverPage"/>
        <w:tabs>
          <w:tab w:val="left" w:pos="7088"/>
        </w:tabs>
        <w:outlineLvl w:val="0"/>
        <w:rPr>
          <w:b/>
          <w:noProof/>
          <w:sz w:val="24"/>
        </w:rPr>
      </w:pPr>
      <w:r>
        <w:rPr>
          <w:b/>
          <w:noProof/>
          <w:sz w:val="24"/>
        </w:rPr>
        <w:t>Electronic Meeting, 6</w:t>
      </w:r>
      <w:r w:rsidRPr="002F2FC8">
        <w:rPr>
          <w:b/>
          <w:noProof/>
          <w:sz w:val="24"/>
          <w:vertAlign w:val="superscript"/>
        </w:rPr>
        <w:t>th</w:t>
      </w:r>
      <w:r>
        <w:rPr>
          <w:b/>
          <w:noProof/>
          <w:sz w:val="24"/>
        </w:rPr>
        <w:t xml:space="preserve"> - 14</w:t>
      </w:r>
      <w:r w:rsidR="00833BDC" w:rsidRPr="00833BDC">
        <w:rPr>
          <w:b/>
          <w:noProof/>
          <w:sz w:val="24"/>
          <w:vertAlign w:val="superscript"/>
        </w:rPr>
        <w:t>th</w:t>
      </w:r>
      <w:r w:rsidR="00833BDC">
        <w:rPr>
          <w:b/>
          <w:noProof/>
          <w:sz w:val="24"/>
        </w:rPr>
        <w:t xml:space="preserve"> </w:t>
      </w:r>
      <w:r>
        <w:rPr>
          <w:b/>
          <w:noProof/>
          <w:sz w:val="24"/>
        </w:rPr>
        <w:t>April</w:t>
      </w:r>
      <w:r w:rsidR="00D33141" w:rsidRPr="00DC3A1C">
        <w:rPr>
          <w:b/>
          <w:noProof/>
          <w:sz w:val="24"/>
        </w:rPr>
        <w:t xml:space="preserve"> 202</w:t>
      </w:r>
      <w:r w:rsidR="00833BDC">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470DA13D" w:rsidR="001E41F3" w:rsidRPr="00410371" w:rsidRDefault="00C245DB" w:rsidP="00E13F3D">
            <w:pPr>
              <w:pStyle w:val="CRCoverPage"/>
              <w:spacing w:after="0"/>
              <w:jc w:val="right"/>
              <w:rPr>
                <w:b/>
                <w:noProof/>
                <w:sz w:val="28"/>
              </w:rPr>
            </w:pPr>
            <w:r>
              <w:rPr>
                <w:b/>
                <w:noProof/>
                <w:sz w:val="28"/>
              </w:rPr>
              <w:t>26.</w:t>
            </w:r>
            <w:r w:rsidR="00833BDC">
              <w:rPr>
                <w:b/>
                <w:noProof/>
                <w:sz w:val="28"/>
              </w:rPr>
              <w:t>8</w:t>
            </w:r>
            <w:r w:rsidR="002E40E3">
              <w:rPr>
                <w:b/>
                <w:noProof/>
                <w:sz w:val="28"/>
              </w:rPr>
              <w:t>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1CD22B66" w:rsidR="001E41F3" w:rsidRPr="00410371" w:rsidRDefault="00CD4883" w:rsidP="00E13F3D">
            <w:pPr>
              <w:pStyle w:val="CRCoverPage"/>
              <w:spacing w:after="0"/>
              <w:jc w:val="center"/>
              <w:rPr>
                <w:b/>
                <w:noProof/>
              </w:rPr>
            </w:pPr>
            <w:r>
              <w:rPr>
                <w:b/>
                <w:noProof/>
                <w:sz w:val="28"/>
              </w:rPr>
              <w:t>3</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7CF7B0BF" w:rsidR="001E41F3" w:rsidRPr="00410371" w:rsidRDefault="00D23B1D">
            <w:pPr>
              <w:pStyle w:val="CRCoverPage"/>
              <w:spacing w:after="0"/>
              <w:jc w:val="center"/>
              <w:rPr>
                <w:noProof/>
                <w:sz w:val="28"/>
              </w:rPr>
            </w:pPr>
            <w:r>
              <w:rPr>
                <w:b/>
                <w:noProof/>
                <w:sz w:val="28"/>
              </w:rPr>
              <w:t>0</w:t>
            </w:r>
            <w:r w:rsidR="0007309A">
              <w:rPr>
                <w:b/>
                <w:noProof/>
                <w:sz w:val="28"/>
              </w:rPr>
              <w:t>.</w:t>
            </w:r>
            <w:r w:rsidR="00CD4883">
              <w:rPr>
                <w:b/>
                <w:noProof/>
                <w:sz w:val="28"/>
              </w:rPr>
              <w:t>1</w:t>
            </w:r>
            <w:r w:rsidR="0007309A">
              <w:rPr>
                <w:b/>
                <w:noProof/>
                <w:sz w:val="28"/>
              </w:rPr>
              <w:t>.</w:t>
            </w:r>
            <w:r w:rsidR="00A60560">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236F07D" w:rsidR="001E41F3" w:rsidRDefault="003D2316" w:rsidP="00A60560">
            <w:pPr>
              <w:pStyle w:val="CRCoverPage"/>
              <w:spacing w:after="0"/>
              <w:rPr>
                <w:noProof/>
              </w:rPr>
            </w:pPr>
            <w:r>
              <w:rPr>
                <w:noProof/>
              </w:rPr>
              <w:t xml:space="preserve">Key Topic </w:t>
            </w:r>
            <w:r w:rsidR="009060DB" w:rsidRPr="009060DB">
              <w:t>Traffic Identification</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203D567D" w:rsidR="001E41F3" w:rsidRDefault="00780A7F" w:rsidP="00780A7F">
            <w:pPr>
              <w:pStyle w:val="CRCoverPage"/>
              <w:spacing w:after="0"/>
              <w:rPr>
                <w:noProof/>
              </w:rPr>
            </w:pPr>
            <w:r>
              <w:rPr>
                <w:noProof/>
              </w:rPr>
              <w:t>Qualcomm Incorporated</w:t>
            </w:r>
            <w:r w:rsidR="002C542C">
              <w:rPr>
                <w:noProof/>
              </w:rPr>
              <w:t>, Ericsson LM</w:t>
            </w:r>
            <w:ins w:id="1" w:author="panqi (E)" w:date="2021-04-13T15:43:00Z">
              <w:r w:rsidR="004A4926">
                <w:rPr>
                  <w:noProof/>
                </w:rPr>
                <w:t>, Huawei Technologies Co.,Ltd.</w:t>
              </w:r>
            </w:ins>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000F25">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rsidP="00000F25">
            <w:pPr>
              <w:pStyle w:val="CRCoverPage"/>
              <w:spacing w:after="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0ED67E45"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9E4F39">
              <w:rPr>
                <w:noProof/>
              </w:rPr>
              <w:t>2</w:t>
            </w:r>
            <w:r w:rsidR="00447653">
              <w:rPr>
                <w:noProof/>
              </w:rPr>
              <w:t>-</w:t>
            </w:r>
            <w:r w:rsidR="004B4093">
              <w:rPr>
                <w:noProof/>
              </w:rPr>
              <w:t>2</w:t>
            </w:r>
            <w:r w:rsidR="009E4F39">
              <w:rPr>
                <w:noProof/>
              </w:rPr>
              <w:t>3</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2175B6A" w:rsidR="00FF090D" w:rsidRDefault="00D23B1D" w:rsidP="006E4C92">
            <w:pPr>
              <w:pStyle w:val="CRCoverPage"/>
              <w:spacing w:after="0"/>
              <w:rPr>
                <w:noProof/>
              </w:rPr>
            </w:pPr>
            <w:r>
              <w:rPr>
                <w:noProof/>
              </w:rPr>
              <w:t xml:space="preserve">The study item description </w:t>
            </w:r>
            <w:r w:rsidR="00BD6B3F">
              <w:rPr>
                <w:noProof/>
              </w:rPr>
              <w:t>identifes the key topic “</w:t>
            </w:r>
            <w:r w:rsidR="009060DB" w:rsidRPr="009060DB">
              <w:t>Traffic Identification</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4A45A1CF" w:rsidR="000E5766" w:rsidRPr="00937AE2" w:rsidRDefault="00BD6B3F" w:rsidP="00937AE2">
            <w:pPr>
              <w:tabs>
                <w:tab w:val="right" w:pos="709"/>
              </w:tabs>
              <w:ind w:right="43"/>
              <w:rPr>
                <w:rFonts w:ascii="Arial" w:hAnsi="Arial" w:cs="Arial"/>
              </w:rPr>
            </w:pPr>
            <w:r>
              <w:rPr>
                <w:rFonts w:ascii="Arial" w:hAnsi="Arial" w:cs="Arial"/>
              </w:rPr>
              <w:t>Adds the structure and description for this key topic</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7D921BDD" w14:textId="7DB3F9BF" w:rsidR="00F55FBD" w:rsidRDefault="00F55FBD" w:rsidP="00025712">
      <w:pPr>
        <w:pageBreakBefore/>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3" w:name="_Toc61872321"/>
      <w:r w:rsidRPr="004D3578">
        <w:t>2</w:t>
      </w:r>
      <w:r w:rsidRPr="004D3578">
        <w:tab/>
        <w:t>References</w:t>
      </w:r>
      <w:bookmarkEnd w:id="3"/>
    </w:p>
    <w:p w14:paraId="209A708B" w14:textId="77777777" w:rsidR="006E0EAB" w:rsidRPr="004D3578" w:rsidRDefault="006E0EAB" w:rsidP="006E0EAB">
      <w:r w:rsidRPr="004D3578">
        <w:t>The following documents contain provisions which, through reference in this text, constitute provisions of the present document.</w:t>
      </w:r>
    </w:p>
    <w:p w14:paraId="5FDC5232" w14:textId="77777777" w:rsidR="006E0EAB" w:rsidRPr="004D3578" w:rsidRDefault="006E0EAB" w:rsidP="006E0EAB">
      <w:pPr>
        <w:pStyle w:val="B1"/>
      </w:pPr>
      <w:r>
        <w:t>-</w:t>
      </w:r>
      <w:r>
        <w:tab/>
      </w:r>
      <w:r w:rsidRPr="004D3578">
        <w:t>References are either specific (identified by date of publication, edition number, version number, etc.) or non</w:t>
      </w:r>
      <w:r w:rsidRPr="004D3578">
        <w:noBreakHyphen/>
        <w:t>specific.</w:t>
      </w:r>
    </w:p>
    <w:p w14:paraId="224A2FDE" w14:textId="77777777" w:rsidR="006E0EAB" w:rsidRPr="004D3578" w:rsidRDefault="006E0EAB" w:rsidP="006E0EAB">
      <w:pPr>
        <w:pStyle w:val="B1"/>
      </w:pPr>
      <w:r>
        <w:t>-</w:t>
      </w:r>
      <w:r>
        <w:tab/>
      </w:r>
      <w:r w:rsidRPr="004D3578">
        <w:t>For a specific reference, subsequent revisions do not apply.</w:t>
      </w:r>
    </w:p>
    <w:p w14:paraId="131B1A1D" w14:textId="77777777" w:rsidR="006E0EAB" w:rsidRPr="004D3578" w:rsidRDefault="006E0EAB" w:rsidP="006E0EAB">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1C5826F" w14:textId="65315671" w:rsidR="006E0EAB" w:rsidRDefault="006E0EAB" w:rsidP="006E0EAB">
      <w:pPr>
        <w:pStyle w:val="EX"/>
      </w:pPr>
      <w:r w:rsidRPr="004D3578">
        <w:t>[1]</w:t>
      </w:r>
      <w:r w:rsidRPr="004D3578">
        <w:tab/>
        <w:t>3GPP TR 21.905: "Vocabulary for 3GPP Specifications".</w:t>
      </w:r>
    </w:p>
    <w:p w14:paraId="6FC212C2" w14:textId="11C4AA91" w:rsidR="00BD6B3F" w:rsidRDefault="00BD6B3F" w:rsidP="00BD6B3F">
      <w:pPr>
        <w:pStyle w:val="EX"/>
      </w:pPr>
      <w:r w:rsidRPr="004D3578">
        <w:t>[</w:t>
      </w:r>
      <w:r w:rsidR="00167BFB">
        <w:t>2</w:t>
      </w:r>
      <w:r w:rsidRPr="004D3578">
        <w:t>]</w:t>
      </w:r>
      <w:r w:rsidRPr="004D3578">
        <w:tab/>
        <w:t>3GPP T</w:t>
      </w:r>
      <w:r>
        <w:t>S</w:t>
      </w:r>
      <w:r w:rsidRPr="004D3578">
        <w:t> 2</w:t>
      </w:r>
      <w:r>
        <w:t>6</w:t>
      </w:r>
      <w:r w:rsidRPr="004D3578">
        <w:t>.</w:t>
      </w:r>
      <w:r>
        <w:t>501</w:t>
      </w:r>
      <w:r w:rsidRPr="004D3578">
        <w:t>: "</w:t>
      </w:r>
      <w:r w:rsidR="00F43CA0" w:rsidRPr="00F43CA0">
        <w:t xml:space="preserve"> 5G Media Streaming (5GMS); General description and architecture</w:t>
      </w:r>
      <w:r w:rsidRPr="004D3578">
        <w:t>".</w:t>
      </w:r>
    </w:p>
    <w:p w14:paraId="5AFE0B05" w14:textId="7AFDA123" w:rsidR="00167BFB" w:rsidRDefault="00167BFB" w:rsidP="00167BFB">
      <w:pPr>
        <w:pStyle w:val="EX"/>
        <w:rPr>
          <w:lang w:val="en-US"/>
        </w:rPr>
      </w:pPr>
      <w:r>
        <w:rPr>
          <w:lang w:val="en-US"/>
        </w:rPr>
        <w:t>[3]</w:t>
      </w:r>
      <w:r>
        <w:rPr>
          <w:lang w:val="en-US"/>
        </w:rPr>
        <w:tab/>
      </w:r>
      <w:r w:rsidRPr="00FC14BE">
        <w:t>3GPP T</w:t>
      </w:r>
      <w:r>
        <w:t>S 26.511</w:t>
      </w:r>
      <w:r w:rsidRPr="00FC14BE">
        <w:t>: "</w:t>
      </w:r>
      <w:r w:rsidRPr="002B08F6">
        <w:t>5G Media Streaming (5GMS); Profiles, codecs and formats</w:t>
      </w:r>
      <w:r w:rsidRPr="00FC14BE">
        <w:t>".</w:t>
      </w:r>
    </w:p>
    <w:p w14:paraId="60C75B14" w14:textId="05CE609E" w:rsidR="00167BFB" w:rsidRDefault="00167BFB" w:rsidP="00167BFB">
      <w:pPr>
        <w:pStyle w:val="EX"/>
      </w:pPr>
      <w:r>
        <w:rPr>
          <w:lang w:val="en-US"/>
        </w:rPr>
        <w:t>[4]</w:t>
      </w:r>
      <w:r>
        <w:rPr>
          <w:lang w:val="en-US"/>
        </w:rPr>
        <w:tab/>
      </w:r>
      <w:r w:rsidRPr="00FC14BE">
        <w:t>3GPP T</w:t>
      </w:r>
      <w:r>
        <w:t>S 26.512</w:t>
      </w:r>
      <w:r w:rsidRPr="00FC14BE">
        <w:t>: "</w:t>
      </w:r>
      <w:r w:rsidRPr="002B08F6">
        <w:t xml:space="preserve">5G Media Streaming (5GMS); </w:t>
      </w:r>
      <w:r w:rsidR="00A2022F">
        <w:t>Protocols</w:t>
      </w:r>
      <w:r w:rsidRPr="00FC14BE">
        <w:t>".</w:t>
      </w:r>
    </w:p>
    <w:p w14:paraId="69E7BF09" w14:textId="61DB2686" w:rsidR="001953FA" w:rsidRDefault="001953FA" w:rsidP="001953FA">
      <w:pPr>
        <w:pStyle w:val="EX"/>
      </w:pPr>
      <w:r w:rsidRPr="004D3578">
        <w:t>[</w:t>
      </w:r>
      <w:r>
        <w:t>5</w:t>
      </w:r>
      <w:r w:rsidRPr="004D3578">
        <w:t>]</w:t>
      </w:r>
      <w:r w:rsidRPr="004D3578">
        <w:tab/>
        <w:t>3GPP T</w:t>
      </w:r>
      <w:r>
        <w:t>S</w:t>
      </w:r>
      <w:r w:rsidRPr="004D3578">
        <w:t> 2</w:t>
      </w:r>
      <w:r>
        <w:t>3</w:t>
      </w:r>
      <w:r w:rsidRPr="004D3578">
        <w:t>.</w:t>
      </w:r>
      <w:r>
        <w:t>501</w:t>
      </w:r>
      <w:r w:rsidRPr="004D3578">
        <w:t>: "</w:t>
      </w:r>
      <w:r w:rsidR="00476646" w:rsidRPr="00476646">
        <w:t>System architecture for the 5G System (5GS)</w:t>
      </w:r>
      <w:r w:rsidRPr="004D3578">
        <w:t>".</w:t>
      </w:r>
    </w:p>
    <w:p w14:paraId="595D4332" w14:textId="45D84A71" w:rsidR="001953FA" w:rsidRPr="001953FA" w:rsidRDefault="00476646" w:rsidP="00167BFB">
      <w:pPr>
        <w:pStyle w:val="EX"/>
      </w:pPr>
      <w:r>
        <w:t>[6]</w:t>
      </w:r>
      <w:r>
        <w:tab/>
        <w:t>3GPP TS 29.551</w:t>
      </w:r>
      <w:r w:rsidR="00B02952">
        <w:t>: “</w:t>
      </w:r>
      <w:r w:rsidR="00B02952" w:rsidRPr="00B02952">
        <w:t>5G System; Packet Flow Description Management Service; Stage 3</w:t>
      </w:r>
      <w:r w:rsidR="00B02952">
        <w:t>"</w:t>
      </w:r>
      <w:ins w:id="4" w:author="Richard Bradbury (further revisions)" w:date="2021-04-13T11:16:00Z">
        <w:r w:rsidR="00AD35F8">
          <w:t>.</w:t>
        </w:r>
      </w:ins>
    </w:p>
    <w:p w14:paraId="15ACB96E" w14:textId="77777777" w:rsidR="00AD35F8" w:rsidRDefault="00AD35F8" w:rsidP="00AD35F8">
      <w:pPr>
        <w:pStyle w:val="EX"/>
        <w:rPr>
          <w:ins w:id="5" w:author="Richard Bradbury (further revisions)" w:date="2021-04-13T11:16:00Z"/>
          <w:lang w:eastAsia="zh-CN"/>
        </w:rPr>
      </w:pPr>
      <w:ins w:id="6" w:author="Richard Bradbury (further revisions)" w:date="2021-04-13T11:16:00Z">
        <w:r>
          <w:rPr>
            <w:lang w:eastAsia="zh-CN"/>
          </w:rPr>
          <w:t>[PP]</w:t>
        </w:r>
        <w:r>
          <w:rPr>
            <w:lang w:eastAsia="zh-CN"/>
          </w:rPr>
          <w:tab/>
          <w:t>3GPP TS 29,244: "</w:t>
        </w:r>
        <w:r>
          <w:t>Interface between the Control Plane and the User Plane nodes".</w:t>
        </w:r>
      </w:ins>
    </w:p>
    <w:p w14:paraId="1E52656A" w14:textId="77777777" w:rsidR="00AD35F8" w:rsidRDefault="00AD35F8" w:rsidP="00AD35F8">
      <w:pPr>
        <w:pStyle w:val="EX"/>
        <w:rPr>
          <w:ins w:id="7" w:author="Richard Bradbury (further revisions)" w:date="2021-04-13T11:16:00Z"/>
          <w:lang w:eastAsia="zh-CN"/>
        </w:rPr>
      </w:pPr>
      <w:ins w:id="8" w:author="Richard Bradbury (further revisions)" w:date="2021-04-13T11:16:00Z">
        <w:r>
          <w:rPr>
            <w:lang w:eastAsia="zh-CN"/>
          </w:rPr>
          <w:t>[FF]</w:t>
        </w:r>
        <w:r>
          <w:rPr>
            <w:lang w:eastAsia="zh-CN"/>
          </w:rPr>
          <w:tab/>
          <w:t>IETF RFC 6733: "</w:t>
        </w:r>
        <w:r w:rsidRPr="00160533">
          <w:rPr>
            <w:lang w:eastAsia="zh-CN"/>
          </w:rPr>
          <w:t>Diameter Base Protocol</w:t>
        </w:r>
        <w:r>
          <w:rPr>
            <w:lang w:eastAsia="zh-CN"/>
          </w:rPr>
          <w:t>".</w:t>
        </w:r>
      </w:ins>
    </w:p>
    <w:p w14:paraId="56903625" w14:textId="0140E8FE" w:rsidR="006C04D2" w:rsidRDefault="006C04D2" w:rsidP="006C04D2">
      <w:pPr>
        <w:keepNext/>
        <w:ind w:firstLine="284"/>
        <w:rPr>
          <w:ins w:id="9" w:author="TLr1" w:date="2021-04-12T19:58:00Z"/>
          <w:rFonts w:eastAsia="MS Mincho"/>
          <w:lang w:eastAsia="zh-CN"/>
        </w:rPr>
      </w:pPr>
      <w:ins w:id="10" w:author="TLr1" w:date="2021-04-12T19:58:00Z">
        <w:r>
          <w:rPr>
            <w:lang w:eastAsia="zh-CN"/>
          </w:rPr>
          <w:t>[XX]</w:t>
        </w:r>
        <w:r>
          <w:rPr>
            <w:lang w:eastAsia="zh-CN"/>
          </w:rPr>
          <w:tab/>
        </w:r>
        <w:r>
          <w:rPr>
            <w:lang w:eastAsia="zh-CN"/>
          </w:rPr>
          <w:tab/>
        </w:r>
        <w:r>
          <w:rPr>
            <w:lang w:eastAsia="zh-CN"/>
          </w:rPr>
          <w:tab/>
        </w:r>
        <w:r>
          <w:rPr>
            <w:lang w:eastAsia="zh-CN"/>
          </w:rPr>
          <w:tab/>
          <w:t>3GPP TS 29.</w:t>
        </w:r>
      </w:ins>
      <w:ins w:id="11" w:author="panqi (E)" w:date="2021-04-13T10:43:00Z">
        <w:r w:rsidR="00D64AB3">
          <w:rPr>
            <w:lang w:eastAsia="zh-CN"/>
          </w:rPr>
          <w:t>5</w:t>
        </w:r>
      </w:ins>
      <w:ins w:id="12" w:author="TLr1" w:date="2021-04-12T19:58:00Z">
        <w:del w:id="13" w:author="panqi (E)" w:date="2021-04-13T10:43:00Z">
          <w:r w:rsidDel="00D64AB3">
            <w:rPr>
              <w:lang w:eastAsia="zh-CN"/>
            </w:rPr>
            <w:delText>2</w:delText>
          </w:r>
        </w:del>
        <w:r>
          <w:rPr>
            <w:lang w:eastAsia="zh-CN"/>
          </w:rPr>
          <w:t xml:space="preserve">14, </w:t>
        </w:r>
      </w:ins>
      <w:ins w:id="14" w:author="panqi (E)" w:date="2021-04-13T10:43:00Z">
        <w:r w:rsidR="00D64AB3">
          <w:rPr>
            <w:lang w:eastAsia="zh-CN"/>
          </w:rPr>
          <w:t xml:space="preserve">“5G System; </w:t>
        </w:r>
      </w:ins>
      <w:ins w:id="15" w:author="TLr1" w:date="2021-04-12T19:58:00Z">
        <w:r>
          <w:rPr>
            <w:bCs/>
            <w:lang w:eastAsia="ja-JP"/>
          </w:rPr>
          <w:t>Policy and Charging Control over Rx reference point</w:t>
        </w:r>
        <w:r>
          <w:rPr>
            <w:bCs/>
            <w:lang w:eastAsia="zh-CN"/>
          </w:rPr>
          <w:t>; Stage 3</w:t>
        </w:r>
      </w:ins>
      <w:ins w:id="16" w:author="panqi (E)" w:date="2021-04-13T10:44:00Z">
        <w:r w:rsidR="00D64AB3">
          <w:rPr>
            <w:bCs/>
            <w:lang w:eastAsia="zh-CN"/>
          </w:rPr>
          <w:t>”</w:t>
        </w:r>
      </w:ins>
    </w:p>
    <w:p w14:paraId="668C785A" w14:textId="77777777" w:rsidR="00AD35F8" w:rsidRDefault="00AD35F8" w:rsidP="00AD35F8">
      <w:pPr>
        <w:pStyle w:val="EX"/>
        <w:rPr>
          <w:ins w:id="17" w:author="Richard Bradbury (further revisions)" w:date="2021-04-13T11:16:00Z"/>
        </w:rPr>
      </w:pPr>
      <w:ins w:id="18" w:author="Richard Bradbury (further revisions)" w:date="2021-04-13T11:16:00Z">
        <w:r>
          <w:rPr>
            <w:lang w:eastAsia="zh-CN"/>
          </w:rPr>
          <w:t>[DD]</w:t>
        </w:r>
        <w:r>
          <w:rPr>
            <w:lang w:eastAsia="zh-CN"/>
          </w:rPr>
          <w:tab/>
        </w:r>
        <w:r>
          <w:rPr>
            <w:lang w:eastAsia="zh-CN"/>
          </w:rPr>
          <w:tab/>
          <w:t xml:space="preserve">IETF </w:t>
        </w:r>
        <w:r>
          <w:t>RFC 7657: "</w:t>
        </w:r>
        <w:r w:rsidRPr="00A43258">
          <w:t>Differentiated Services (</w:t>
        </w:r>
        <w:proofErr w:type="spellStart"/>
        <w:r w:rsidRPr="00A43258">
          <w:t>Diffserv</w:t>
        </w:r>
        <w:proofErr w:type="spellEnd"/>
        <w:r w:rsidRPr="00A43258">
          <w:t>) and Real-Time Communication</w:t>
        </w:r>
        <w:r>
          <w:t>", November 1995.</w:t>
        </w:r>
      </w:ins>
    </w:p>
    <w:p w14:paraId="35F1FB20" w14:textId="77777777" w:rsidR="00AD35F8" w:rsidRDefault="00AD35F8" w:rsidP="00AD35F8">
      <w:pPr>
        <w:pStyle w:val="EX"/>
        <w:rPr>
          <w:ins w:id="19" w:author="Richard Bradbury (further revisions)" w:date="2021-04-13T11:16:00Z"/>
        </w:rPr>
      </w:pPr>
      <w:ins w:id="20" w:author="Richard Bradbury (further revisions)" w:date="2021-04-13T11:16:00Z">
        <w:r>
          <w:t>[EE]</w:t>
        </w:r>
        <w:r>
          <w:tab/>
          <w:t>IETF RFC 3168: "</w:t>
        </w:r>
        <w:r w:rsidRPr="00A43258">
          <w:t>The Addition of Explicit Congestion Notification (ECN) to IP</w:t>
        </w:r>
        <w:r>
          <w:t>", September 2001.</w:t>
        </w:r>
      </w:ins>
    </w:p>
    <w:p w14:paraId="1F3BB9B8" w14:textId="77777777" w:rsidR="00AD35F8" w:rsidRDefault="00AD35F8" w:rsidP="00AD35F8">
      <w:pPr>
        <w:pStyle w:val="EX"/>
        <w:rPr>
          <w:ins w:id="21" w:author="Richard Bradbury (further revisions)" w:date="2021-04-13T11:16:00Z"/>
        </w:rPr>
      </w:pPr>
      <w:ins w:id="22" w:author="Richard Bradbury (further revisions)" w:date="2021-04-13T11:16:00Z">
        <w:r>
          <w:t>[x1]</w:t>
        </w:r>
        <w:r>
          <w:tab/>
          <w:t>…</w:t>
        </w:r>
      </w:ins>
    </w:p>
    <w:p w14:paraId="51507912" w14:textId="77777777" w:rsidR="00AD35F8" w:rsidRDefault="00AD35F8" w:rsidP="00AD35F8">
      <w:pPr>
        <w:pStyle w:val="EX"/>
        <w:rPr>
          <w:ins w:id="23" w:author="Richard Bradbury (further revisions)" w:date="2021-04-13T11:16:00Z"/>
          <w:rFonts w:eastAsia="MS Mincho"/>
          <w:lang w:eastAsia="zh-CN"/>
        </w:rPr>
      </w:pPr>
      <w:ins w:id="24" w:author="Richard Bradbury (further revisions)" w:date="2021-04-13T11:16:00Z">
        <w:r>
          <w:t>[x2]</w:t>
        </w:r>
        <w:r>
          <w:tab/>
          <w:t>…</w:t>
        </w:r>
      </w:ins>
    </w:p>
    <w:p w14:paraId="7C144A00" w14:textId="77777777" w:rsidR="008B247F" w:rsidRDefault="008B247F" w:rsidP="00AD35F8">
      <w:pPr>
        <w:spacing w:before="72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167DAEF" w14:textId="21AB75C0" w:rsidR="008B247F" w:rsidRDefault="008B247F" w:rsidP="008B247F">
      <w:pPr>
        <w:pStyle w:val="Heading1"/>
      </w:pPr>
      <w:r>
        <w:t>4</w:t>
      </w:r>
      <w:r w:rsidRPr="004D3578">
        <w:tab/>
      </w:r>
      <w:r>
        <w:t>Introduction to 5G Media Streaming</w:t>
      </w:r>
    </w:p>
    <w:p w14:paraId="7846E341" w14:textId="75B11FF9" w:rsidR="008B247F" w:rsidRPr="004D3578" w:rsidRDefault="008B247F" w:rsidP="008B247F">
      <w:pPr>
        <w:pStyle w:val="Heading2"/>
      </w:pPr>
      <w:r>
        <w:t>4</w:t>
      </w:r>
      <w:r w:rsidRPr="004D3578">
        <w:t>.</w:t>
      </w:r>
      <w:r>
        <w:t>1</w:t>
      </w:r>
      <w:r w:rsidRPr="004D3578">
        <w:tab/>
      </w:r>
      <w:r>
        <w:t>Introduction</w:t>
      </w:r>
    </w:p>
    <w:p w14:paraId="2D837802" w14:textId="76D33225" w:rsidR="00D850F2" w:rsidRDefault="00D850F2" w:rsidP="00D850F2">
      <w:pPr>
        <w:pStyle w:val="Heading2"/>
      </w:pPr>
      <w:r>
        <w:t>4</w:t>
      </w:r>
      <w:r w:rsidRPr="004D3578">
        <w:t>.</w:t>
      </w:r>
      <w:r>
        <w:t>2</w:t>
      </w:r>
      <w:r w:rsidRPr="004D3578">
        <w:tab/>
      </w:r>
      <w:r>
        <w:t>Collaboration Scenarios</w:t>
      </w:r>
    </w:p>
    <w:p w14:paraId="21253E48" w14:textId="258983B8" w:rsidR="00D850F2" w:rsidRDefault="00D850F2" w:rsidP="00D850F2">
      <w:pPr>
        <w:pStyle w:val="Heading2"/>
      </w:pPr>
      <w:r>
        <w:t>4</w:t>
      </w:r>
      <w:r w:rsidRPr="004D3578">
        <w:t>.</w:t>
      </w:r>
      <w:r w:rsidR="003E74F9">
        <w:t>3</w:t>
      </w:r>
      <w:r w:rsidRPr="004D3578">
        <w:tab/>
      </w:r>
      <w:r>
        <w:t>Architectures</w:t>
      </w:r>
    </w:p>
    <w:p w14:paraId="26242972" w14:textId="5F5CDCD1" w:rsidR="00D850F2" w:rsidRPr="00D850F2" w:rsidRDefault="003E74F9" w:rsidP="003E74F9">
      <w:pPr>
        <w:pStyle w:val="Heading2"/>
      </w:pPr>
      <w:r>
        <w:t>4</w:t>
      </w:r>
      <w:r w:rsidRPr="004D3578">
        <w:t>.</w:t>
      </w:r>
      <w:r>
        <w:t>4</w:t>
      </w:r>
      <w:r w:rsidRPr="004D3578">
        <w:tab/>
      </w:r>
      <w:r>
        <w:t>Summary of Stage-3 enablers</w:t>
      </w:r>
    </w:p>
    <w:p w14:paraId="7C810BD2" w14:textId="77777777" w:rsidR="006049D7" w:rsidRDefault="006049D7" w:rsidP="00025712">
      <w:pPr>
        <w:rPr>
          <w:highlight w:val="yellow"/>
        </w:rPr>
      </w:pPr>
    </w:p>
    <w:p w14:paraId="7B56047D" w14:textId="28CE1930" w:rsidR="006049D7" w:rsidRDefault="006049D7" w:rsidP="00AD35F8">
      <w:pPr>
        <w:keepNext/>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35E6F36" w14:textId="734C5A75" w:rsidR="00FF2190" w:rsidRDefault="008B247F" w:rsidP="00FF2190">
      <w:pPr>
        <w:pStyle w:val="Heading1"/>
      </w:pPr>
      <w:bookmarkStart w:id="25" w:name="_Toc61872326"/>
      <w:r>
        <w:t>5</w:t>
      </w:r>
      <w:r w:rsidR="00FF2190" w:rsidRPr="004D3578">
        <w:tab/>
      </w:r>
      <w:bookmarkEnd w:id="25"/>
      <w:r w:rsidR="00FF2190">
        <w:t>Key Topics</w:t>
      </w:r>
    </w:p>
    <w:p w14:paraId="68DD4CC5" w14:textId="06A93C8A" w:rsidR="00FF2190" w:rsidRPr="004D3578" w:rsidRDefault="008B247F" w:rsidP="00FF2190">
      <w:pPr>
        <w:pStyle w:val="Heading2"/>
      </w:pPr>
      <w:bookmarkStart w:id="26" w:name="_Toc61872327"/>
      <w:r>
        <w:t>5</w:t>
      </w:r>
      <w:r w:rsidR="00FF2190" w:rsidRPr="004D3578">
        <w:t>.</w:t>
      </w:r>
      <w:r w:rsidR="00FF2190">
        <w:t>1</w:t>
      </w:r>
      <w:r w:rsidR="00FF2190" w:rsidRPr="004D3578">
        <w:tab/>
      </w:r>
      <w:r w:rsidR="00FF2190">
        <w:t>Introduction</w:t>
      </w:r>
      <w:bookmarkEnd w:id="26"/>
    </w:p>
    <w:p w14:paraId="1FD31D7D" w14:textId="1C33FE84" w:rsidR="00FF2190" w:rsidRDefault="008B247F" w:rsidP="00FF2190">
      <w:pPr>
        <w:pStyle w:val="Heading2"/>
      </w:pPr>
      <w:bookmarkStart w:id="27" w:name="_Toc61872330"/>
      <w:r>
        <w:t>5</w:t>
      </w:r>
      <w:r w:rsidR="00FF2190">
        <w:t>.</w:t>
      </w:r>
      <w:r w:rsidR="009060DB">
        <w:t>3</w:t>
      </w:r>
      <w:r w:rsidR="00FF2190">
        <w:tab/>
      </w:r>
      <w:bookmarkEnd w:id="27"/>
      <w:r w:rsidR="009060DB" w:rsidRPr="009060DB">
        <w:t>Traffic Identification</w:t>
      </w:r>
    </w:p>
    <w:p w14:paraId="011EF6FE" w14:textId="560AD683" w:rsidR="00FF2190" w:rsidRDefault="008B247F" w:rsidP="00FF2190">
      <w:pPr>
        <w:pStyle w:val="Heading3"/>
      </w:pPr>
      <w:bookmarkStart w:id="28" w:name="_Toc61872331"/>
      <w:r>
        <w:t>5</w:t>
      </w:r>
      <w:r w:rsidR="00FF2190">
        <w:t>.</w:t>
      </w:r>
      <w:r w:rsidR="009060DB">
        <w:t>3</w:t>
      </w:r>
      <w:r w:rsidR="00FF2190">
        <w:t>.1</w:t>
      </w:r>
      <w:r w:rsidR="00FF2190">
        <w:tab/>
      </w:r>
      <w:bookmarkEnd w:id="28"/>
      <w:r w:rsidR="00726F07">
        <w:t>Description</w:t>
      </w:r>
    </w:p>
    <w:p w14:paraId="68A02BBE" w14:textId="6893E972" w:rsidR="00726F07" w:rsidRPr="00726F07" w:rsidRDefault="00CC5D22" w:rsidP="00726F07">
      <w:r w:rsidRPr="00CC5D22">
        <w:t>For different features within the 5G Media Streaming Architecture, it is necessary for the 5G System to identify the traffic flows. Multimedia streaming applications might not be able to uniquely identify the 5-</w:t>
      </w:r>
      <w:del w:id="29" w:author="Richard Bradbury" w:date="2021-04-01T20:17:00Z">
        <w:r w:rsidRPr="00CC5D22" w:rsidDel="00C012D5">
          <w:delText>T</w:delText>
        </w:r>
      </w:del>
      <w:ins w:id="30" w:author="Richard Bradbury" w:date="2021-04-01T20:17:00Z">
        <w:r w:rsidR="00C012D5">
          <w:t>t</w:t>
        </w:r>
      </w:ins>
      <w:r w:rsidRPr="00CC5D22">
        <w:t>uple of the streaming session, since the 5-</w:t>
      </w:r>
      <w:del w:id="31" w:author="Richard Bradbury" w:date="2021-04-01T20:17:00Z">
        <w:r w:rsidRPr="00CC5D22" w:rsidDel="00C012D5">
          <w:delText>T</w:delText>
        </w:r>
      </w:del>
      <w:ins w:id="32" w:author="Richard Bradbury" w:date="2021-04-01T20:17:00Z">
        <w:r w:rsidR="00C012D5">
          <w:t>t</w:t>
        </w:r>
      </w:ins>
      <w:r w:rsidRPr="00CC5D22">
        <w:t>uples are often changing. This is due to factors such as load balancing, CDN distribution, multiple concurrent requests for different types of resources, etc. This study will address how to properly configure the 5G System to enable efficient detection of application flows (service data flows) e.g. for event reporting, and QoS profile usage, etc</w:t>
      </w:r>
      <w:r w:rsidR="00AD755E">
        <w:t>.</w:t>
      </w:r>
    </w:p>
    <w:p w14:paraId="11DEF2A2" w14:textId="25379F71" w:rsidR="001E38E8" w:rsidRDefault="001E38E8" w:rsidP="001E38E8">
      <w:pPr>
        <w:rPr>
          <w:ins w:id="33" w:author="TLr1" w:date="2021-04-12T17:59:00Z"/>
        </w:rPr>
      </w:pPr>
      <w:ins w:id="34" w:author="TLr1" w:date="2021-04-12T17:59:00Z">
        <w:r>
          <w:t>Figure 5.3.1-1 depicts the chain of functions (taken from TS 29.244</w:t>
        </w:r>
      </w:ins>
      <w:ins w:id="35" w:author="Richard Bradbury (further revisions)" w:date="2021-04-13T11:17:00Z">
        <w:r w:rsidR="00AD35F8">
          <w:t xml:space="preserve"> [</w:t>
        </w:r>
      </w:ins>
      <w:ins w:id="36" w:author="Richard Bradbury (further revisions)" w:date="2021-04-13T11:18:00Z">
        <w:r w:rsidR="00AD35F8" w:rsidRPr="00AD35F8">
          <w:rPr>
            <w:highlight w:val="yellow"/>
          </w:rPr>
          <w:t>PP</w:t>
        </w:r>
        <w:r w:rsidR="00AD35F8">
          <w:t>]</w:t>
        </w:r>
      </w:ins>
      <w:ins w:id="37" w:author="TLr1" w:date="2021-04-12T17:59:00Z">
        <w:r>
          <w:t>, Figure 5.2.1-1) within an UPF for incoming IP packets (from DN side). The UPF always first looks up the PFCP session to which a packet belongs. The PFCP session is similar to a PDU session. Then there are so-called Packet Detection Rules (PDR), which implement traffic identification with respect to different conditions.</w:t>
        </w:r>
      </w:ins>
    </w:p>
    <w:p w14:paraId="310EF796" w14:textId="77777777" w:rsidR="001E38E8" w:rsidRDefault="001E38E8" w:rsidP="00025712">
      <w:pPr>
        <w:jc w:val="center"/>
        <w:rPr>
          <w:ins w:id="38" w:author="TLr1" w:date="2021-04-12T17:59:00Z"/>
        </w:rPr>
      </w:pPr>
      <w:ins w:id="39" w:author="TLr1" w:date="2021-04-12T17:59:00Z">
        <w:r w:rsidRPr="00441CD0">
          <w:object w:dxaOrig="10275" w:dyaOrig="3195" w14:anchorId="23F89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137.65pt" o:ole="">
              <v:imagedata r:id="rId15" o:title=""/>
            </v:shape>
            <o:OLEObject Type="Embed" ProgID="Visio.Drawing.11" ShapeID="_x0000_i1025" DrawAspect="Content" ObjectID="_1679838970" r:id="rId16"/>
          </w:object>
        </w:r>
      </w:ins>
    </w:p>
    <w:p w14:paraId="263CFAF4" w14:textId="2D0AD2D4" w:rsidR="001E38E8" w:rsidRPr="00726F07" w:rsidRDefault="001E38E8" w:rsidP="001E38E8">
      <w:pPr>
        <w:pStyle w:val="TF"/>
        <w:rPr>
          <w:ins w:id="40" w:author="TLr1" w:date="2021-04-12T17:59:00Z"/>
        </w:rPr>
      </w:pPr>
      <w:ins w:id="41" w:author="TLr1" w:date="2021-04-12T17:59:00Z">
        <w:r>
          <w:t xml:space="preserve">Figure 5.3.1-1: </w:t>
        </w:r>
        <w:r w:rsidRPr="00441CD0">
          <w:t>Packet processing flow in the UP function</w:t>
        </w:r>
        <w:r>
          <w:t xml:space="preserve"> (</w:t>
        </w:r>
        <w:r w:rsidRPr="00441CD0">
          <w:t xml:space="preserve">Figure </w:t>
        </w:r>
        <w:r w:rsidRPr="00441CD0">
          <w:rPr>
            <w:lang w:val="en-US"/>
          </w:rPr>
          <w:t>5.2</w:t>
        </w:r>
        <w:r w:rsidRPr="00441CD0">
          <w:t>.1-1</w:t>
        </w:r>
        <w:r>
          <w:t xml:space="preserve"> from TS 29.244</w:t>
        </w:r>
      </w:ins>
      <w:ins w:id="42" w:author="Richard Bradbury (further revisions)" w:date="2021-04-13T11:18:00Z">
        <w:r w:rsidR="00AD35F8">
          <w:t xml:space="preserve"> [</w:t>
        </w:r>
        <w:r w:rsidR="00AD35F8" w:rsidRPr="00AD35F8">
          <w:rPr>
            <w:highlight w:val="yellow"/>
          </w:rPr>
          <w:t>PP</w:t>
        </w:r>
        <w:r w:rsidR="00AD35F8">
          <w:t>]</w:t>
        </w:r>
      </w:ins>
      <w:ins w:id="43" w:author="TLr1" w:date="2021-04-12T17:59:00Z">
        <w:r>
          <w:t>)</w:t>
        </w:r>
      </w:ins>
    </w:p>
    <w:p w14:paraId="0C7424BB" w14:textId="77777777" w:rsidR="001E38E8" w:rsidRDefault="001E38E8" w:rsidP="001E38E8">
      <w:pPr>
        <w:rPr>
          <w:ins w:id="44" w:author="TLr1" w:date="2021-04-12T17:59:00Z"/>
          <w:lang w:eastAsia="zh-CN"/>
        </w:rPr>
      </w:pPr>
      <w:ins w:id="45" w:author="TLr1" w:date="2021-04-12T17:59:00Z">
        <w:r>
          <w:t xml:space="preserve">Based on the PDR result, the next rules are executed, namely Multi-Access Rule (MAR), Forward Action Rule (FAR), </w:t>
        </w:r>
        <w:r w:rsidRPr="00441CD0">
          <w:t>QoS Enforcement Rule</w:t>
        </w:r>
        <w:r>
          <w:t xml:space="preserve"> (QER), and </w:t>
        </w:r>
        <w:r w:rsidRPr="00441CD0">
          <w:rPr>
            <w:lang w:eastAsia="zh-CN"/>
          </w:rPr>
          <w:t>Usage Reporting Rule</w:t>
        </w:r>
        <w:r>
          <w:rPr>
            <w:lang w:eastAsia="zh-CN"/>
          </w:rPr>
          <w:t xml:space="preserve"> (URR).</w:t>
        </w:r>
      </w:ins>
    </w:p>
    <w:p w14:paraId="5EB1D55A" w14:textId="77777777" w:rsidR="001E38E8" w:rsidRDefault="001E38E8" w:rsidP="001E38E8">
      <w:pPr>
        <w:rPr>
          <w:ins w:id="46" w:author="TLr1" w:date="2021-04-12T17:59:00Z"/>
          <w:lang w:eastAsia="zh-CN"/>
        </w:rPr>
      </w:pPr>
      <w:ins w:id="47" w:author="TLr1" w:date="2021-04-12T17:59:00Z">
        <w:r>
          <w:rPr>
            <w:lang w:eastAsia="zh-CN"/>
          </w:rPr>
          <w:t>Only the Forward Action Rule (FAR) is mandatory. The QoS Enforcement Rule (QER) is only present for QoS Flows. The Usage Reporting Rule (URR) is only available when traffic volume measurements (e.g. for charging) are needed.</w:t>
        </w:r>
      </w:ins>
    </w:p>
    <w:p w14:paraId="6752B91B" w14:textId="06AB7E74" w:rsidR="001E38E8" w:rsidRDefault="001E38E8" w:rsidP="001E38E8">
      <w:pPr>
        <w:rPr>
          <w:ins w:id="48" w:author="TLr1" w:date="2021-04-12T17:59:00Z"/>
        </w:rPr>
      </w:pPr>
      <w:ins w:id="49" w:author="TLr1" w:date="2021-04-12T17:59:00Z">
        <w:r>
          <w:t xml:space="preserve">The Packet Detection Rule (PDR) is based on </w:t>
        </w:r>
      </w:ins>
      <w:ins w:id="50" w:author="TLr2" w:date="2021-04-13T08:23:00Z">
        <w:r w:rsidR="00FF090C">
          <w:t xml:space="preserve">Service Data Flow Templates, which contain one or more </w:t>
        </w:r>
      </w:ins>
      <w:ins w:id="51" w:author="TLr1" w:date="2021-04-12T17:59:00Z">
        <w:r>
          <w:t xml:space="preserve">Service Data Flow (SDF) Filters or </w:t>
        </w:r>
      </w:ins>
      <w:ins w:id="52" w:author="TLr2" w:date="2021-04-13T08:23:00Z">
        <w:r w:rsidR="00FF090C">
          <w:t xml:space="preserve">an </w:t>
        </w:r>
      </w:ins>
      <w:ins w:id="53" w:author="TLr1" w:date="2021-04-12T17:59:00Z">
        <w:r>
          <w:t>Application Identifiers. An Application Identifier refers to one or more Packet Flow Descriptions (PFD</w:t>
        </w:r>
      </w:ins>
      <w:ins w:id="54" w:author="Richard Bradbury (further revisions)" w:date="2021-04-13T11:18:00Z">
        <w:r w:rsidR="00AD35F8">
          <w:t>s</w:t>
        </w:r>
      </w:ins>
      <w:ins w:id="55" w:author="TLr1" w:date="2021-04-12T17:59:00Z">
        <w:r>
          <w:t>).</w:t>
        </w:r>
      </w:ins>
    </w:p>
    <w:p w14:paraId="17549E49" w14:textId="48C6CA42" w:rsidR="00FF090C" w:rsidRDefault="001E38E8" w:rsidP="00AD35F8">
      <w:pPr>
        <w:keepNext/>
        <w:rPr>
          <w:ins w:id="56" w:author="TLr2" w:date="2021-04-13T08:25:00Z"/>
        </w:rPr>
      </w:pPr>
      <w:ins w:id="57" w:author="TLr1" w:date="2021-04-12T17:59:00Z">
        <w:r>
          <w:t>A Service Data Flow (SDF) Filter contains a single IP Packet filter, i.e.</w:t>
        </w:r>
      </w:ins>
      <w:ins w:id="58" w:author="TLr2" w:date="2021-04-13T08:26:00Z">
        <w:r w:rsidR="00FF090C">
          <w:t xml:space="preserve"> any combination of</w:t>
        </w:r>
      </w:ins>
      <w:ins w:id="59" w:author="TLr1" w:date="2021-04-12T17:59:00Z">
        <w:r>
          <w:t xml:space="preserve"> </w:t>
        </w:r>
      </w:ins>
    </w:p>
    <w:p w14:paraId="0BBC34F4" w14:textId="78439527" w:rsidR="00FF090C" w:rsidRDefault="00FF090C" w:rsidP="00AD35F8">
      <w:pPr>
        <w:pStyle w:val="B1"/>
        <w:keepNext/>
        <w:rPr>
          <w:ins w:id="60" w:author="TLr2" w:date="2021-04-13T08:25:00Z"/>
        </w:rPr>
      </w:pPr>
      <w:ins w:id="61" w:author="TLr2" w:date="2021-04-13T08:25:00Z">
        <w:r>
          <w:t>-</w:t>
        </w:r>
        <w:r>
          <w:tab/>
          <w:t>Source/destination IP address or IPv6 prefix.</w:t>
        </w:r>
      </w:ins>
    </w:p>
    <w:p w14:paraId="4E48359A" w14:textId="77777777" w:rsidR="00FF090C" w:rsidRDefault="00FF090C" w:rsidP="00AD35F8">
      <w:pPr>
        <w:pStyle w:val="B1"/>
        <w:keepNext/>
        <w:rPr>
          <w:ins w:id="62" w:author="TLr2" w:date="2021-04-13T08:25:00Z"/>
        </w:rPr>
      </w:pPr>
      <w:ins w:id="63" w:author="TLr2" w:date="2021-04-13T08:25:00Z">
        <w:r>
          <w:t>-</w:t>
        </w:r>
        <w:r>
          <w:tab/>
          <w:t>Source / destination port number.</w:t>
        </w:r>
      </w:ins>
    </w:p>
    <w:p w14:paraId="433D414B" w14:textId="77777777" w:rsidR="00FF090C" w:rsidRDefault="00FF090C" w:rsidP="00AD35F8">
      <w:pPr>
        <w:pStyle w:val="B1"/>
        <w:keepNext/>
        <w:rPr>
          <w:ins w:id="64" w:author="TLr2" w:date="2021-04-13T08:25:00Z"/>
        </w:rPr>
      </w:pPr>
      <w:ins w:id="65" w:author="TLr2" w:date="2021-04-13T08:25:00Z">
        <w:r>
          <w:t>-</w:t>
        </w:r>
        <w:r>
          <w:tab/>
          <w:t>Protocol ID of the protocol above IP/Next header type.</w:t>
        </w:r>
      </w:ins>
    </w:p>
    <w:p w14:paraId="1FFEA6C0" w14:textId="6B0ACE17" w:rsidR="00FF090C" w:rsidRDefault="00FF090C" w:rsidP="00AD35F8">
      <w:pPr>
        <w:pStyle w:val="B1"/>
        <w:keepNext/>
        <w:rPr>
          <w:ins w:id="66" w:author="TLr2" w:date="2021-04-13T08:25:00Z"/>
        </w:rPr>
      </w:pPr>
      <w:ins w:id="67" w:author="TLr2" w:date="2021-04-13T08:25:00Z">
        <w:r>
          <w:t>-</w:t>
        </w:r>
        <w:r>
          <w:tab/>
          <w:t xml:space="preserve">Type of Service (TOS) (IPv4) </w:t>
        </w:r>
        <w:del w:id="68" w:author="Richard Bradbury (further revisions)" w:date="2021-04-13T11:18:00Z">
          <w:r w:rsidDel="00AD35F8">
            <w:delText>/</w:delText>
          </w:r>
        </w:del>
      </w:ins>
      <w:ins w:id="69" w:author="Richard Bradbury (further revisions)" w:date="2021-04-13T11:18:00Z">
        <w:r w:rsidR="00AD35F8">
          <w:t>or</w:t>
        </w:r>
      </w:ins>
      <w:ins w:id="70" w:author="TLr2" w:date="2021-04-13T08:25:00Z">
        <w:r>
          <w:t xml:space="preserve"> Traffic class (IPv6) and Mask.</w:t>
        </w:r>
      </w:ins>
    </w:p>
    <w:p w14:paraId="074FD8B0" w14:textId="77777777" w:rsidR="00FF090C" w:rsidRDefault="00FF090C" w:rsidP="00AD35F8">
      <w:pPr>
        <w:pStyle w:val="B1"/>
        <w:keepNext/>
        <w:rPr>
          <w:ins w:id="71" w:author="TLr2" w:date="2021-04-13T08:25:00Z"/>
        </w:rPr>
      </w:pPr>
      <w:ins w:id="72" w:author="TLr2" w:date="2021-04-13T08:25:00Z">
        <w:r>
          <w:t>-</w:t>
        </w:r>
        <w:r>
          <w:tab/>
          <w:t>Flow Label (IPv6).</w:t>
        </w:r>
      </w:ins>
    </w:p>
    <w:p w14:paraId="1D388F9D" w14:textId="77777777" w:rsidR="00FF090C" w:rsidRDefault="00FF090C" w:rsidP="00AD35F8">
      <w:pPr>
        <w:pStyle w:val="B1"/>
        <w:keepNext/>
        <w:rPr>
          <w:ins w:id="73" w:author="TLr2" w:date="2021-04-13T08:25:00Z"/>
        </w:rPr>
      </w:pPr>
      <w:ins w:id="74" w:author="TLr2" w:date="2021-04-13T08:25:00Z">
        <w:r>
          <w:t>-</w:t>
        </w:r>
        <w:r>
          <w:tab/>
          <w:t>Security parameter index.</w:t>
        </w:r>
      </w:ins>
    </w:p>
    <w:p w14:paraId="46166394" w14:textId="77777777" w:rsidR="00FF090C" w:rsidRDefault="00FF090C" w:rsidP="00AD35F8">
      <w:pPr>
        <w:pStyle w:val="B1"/>
        <w:rPr>
          <w:ins w:id="75" w:author="TLr2" w:date="2021-04-13T08:25:00Z"/>
        </w:rPr>
      </w:pPr>
      <w:ins w:id="76" w:author="TLr2" w:date="2021-04-13T08:25:00Z">
        <w:r>
          <w:t>-</w:t>
        </w:r>
        <w:r>
          <w:tab/>
          <w:t>Packet Filter direction.</w:t>
        </w:r>
      </w:ins>
    </w:p>
    <w:p w14:paraId="4E763CF2" w14:textId="2EBBBEC9" w:rsidR="001F33DC" w:rsidRPr="001F33DC" w:rsidRDefault="001E38E8" w:rsidP="001E38E8">
      <w:pPr>
        <w:rPr>
          <w:ins w:id="77" w:author="TLr1" w:date="2021-04-12T17:59:00Z"/>
        </w:rPr>
      </w:pPr>
      <w:ins w:id="78" w:author="TLr1" w:date="2021-04-12T17:59:00Z">
        <w:del w:id="79" w:author="TLr2" w:date="2021-04-13T08:26:00Z">
          <w:r w:rsidDel="00FF090C">
            <w:lastRenderedPageBreak/>
            <w:delText xml:space="preserve">a Flow Description (5-Tuple), and/or a ToS Traffic Class and/or a </w:delText>
          </w:r>
          <w:r w:rsidRPr="00441CD0" w:rsidDel="00FF090C">
            <w:rPr>
              <w:lang w:eastAsia="zh-CN"/>
            </w:rPr>
            <w:delText>Security Parameter Index</w:delText>
          </w:r>
          <w:r w:rsidDel="00FF090C">
            <w:rPr>
              <w:lang w:eastAsia="zh-CN"/>
            </w:rPr>
            <w:delText xml:space="preserve"> and/or a Flow Label</w:delText>
          </w:r>
          <w:r w:rsidDel="00FF090C">
            <w:delText xml:space="preserve">. </w:delText>
          </w:r>
        </w:del>
      </w:ins>
      <w:ins w:id="80" w:author="panqi (E)" w:date="2021-04-13T10:51:00Z">
        <w:r w:rsidR="001F33DC">
          <w:t xml:space="preserve">The application detection filter can also be configured in the SMF and the SMF </w:t>
        </w:r>
        <w:del w:id="81" w:author="Richard Bradbury (further revisions)" w:date="2021-04-13T11:19:00Z">
          <w:r w:rsidR="001F33DC" w:rsidDel="00AD35F8">
            <w:delText>shall</w:delText>
          </w:r>
        </w:del>
      </w:ins>
      <w:ins w:id="82" w:author="Richard Bradbury (further revisions)" w:date="2021-04-13T11:19:00Z">
        <w:r w:rsidR="00AD35F8">
          <w:t>then</w:t>
        </w:r>
      </w:ins>
      <w:ins w:id="83" w:author="panqi (E)" w:date="2021-04-13T10:51:00Z">
        <w:r w:rsidR="001F33DC">
          <w:t xml:space="preserve"> provide</w:t>
        </w:r>
      </w:ins>
      <w:ins w:id="84" w:author="Richard Bradbury (further revisions)" w:date="2021-04-13T11:19:00Z">
        <w:r w:rsidR="00AD35F8">
          <w:t>s</w:t>
        </w:r>
      </w:ins>
      <w:ins w:id="85" w:author="panqi (E)" w:date="2021-04-13T10:51:00Z">
        <w:r w:rsidR="001F33DC">
          <w:t xml:space="preserve"> it in the </w:t>
        </w:r>
      </w:ins>
      <w:ins w:id="86" w:author="Richard Bradbury (further revisions)" w:date="2021-04-13T11:19:00Z">
        <w:r w:rsidR="00AD35F8">
          <w:t>S</w:t>
        </w:r>
      </w:ins>
      <w:ins w:id="87" w:author="panqi (E)" w:date="2021-04-13T10:51:00Z">
        <w:r w:rsidR="001F33DC">
          <w:t xml:space="preserve">ervice </w:t>
        </w:r>
      </w:ins>
      <w:ins w:id="88" w:author="Richard Bradbury (further revisions)" w:date="2021-04-13T11:19:00Z">
        <w:r w:rsidR="00AD35F8">
          <w:t>D</w:t>
        </w:r>
      </w:ins>
      <w:ins w:id="89" w:author="panqi (E)" w:date="2021-04-13T10:51:00Z">
        <w:r w:rsidR="001F33DC">
          <w:t xml:space="preserve">ata </w:t>
        </w:r>
      </w:ins>
      <w:ins w:id="90" w:author="Richard Bradbury (further revisions)" w:date="2021-04-13T11:19:00Z">
        <w:r w:rsidR="00AD35F8">
          <w:t>F</w:t>
        </w:r>
      </w:ins>
      <w:ins w:id="91" w:author="panqi (E)" w:date="2021-04-13T10:51:00Z">
        <w:r w:rsidR="001F33DC">
          <w:t xml:space="preserve">low filter to the UPF, as well as flow information for traffic handling in the UPF received from the dynamic PCC </w:t>
        </w:r>
      </w:ins>
      <w:ins w:id="92" w:author="Richard Bradbury (further revisions)" w:date="2021-04-13T11:19:00Z">
        <w:r w:rsidR="00AD35F8">
          <w:t>R</w:t>
        </w:r>
      </w:ins>
      <w:ins w:id="93" w:author="panqi (E)" w:date="2021-04-13T10:51:00Z">
        <w:r w:rsidR="001F33DC">
          <w:t xml:space="preserve">ule. The flow information includes the </w:t>
        </w:r>
      </w:ins>
      <w:ins w:id="94" w:author="Richard Bradbury (further revisions)" w:date="2021-04-13T11:19:00Z">
        <w:r w:rsidR="00AD35F8">
          <w:t>F</w:t>
        </w:r>
      </w:ins>
      <w:ins w:id="95" w:author="panqi (E)" w:date="2021-04-13T10:51:00Z">
        <w:r w:rsidR="001F33DC">
          <w:t xml:space="preserve">low </w:t>
        </w:r>
      </w:ins>
      <w:ins w:id="96" w:author="Richard Bradbury (further revisions)" w:date="2021-04-13T11:19:00Z">
        <w:r w:rsidR="00AD35F8">
          <w:t>D</w:t>
        </w:r>
      </w:ins>
      <w:ins w:id="97" w:author="panqi (E)" w:date="2021-04-13T10:51:00Z">
        <w:r w:rsidR="001F33DC">
          <w:t xml:space="preserve">escription (contains an </w:t>
        </w:r>
        <w:proofErr w:type="spellStart"/>
        <w:r w:rsidR="001F33DC">
          <w:t>IpFilterRule</w:t>
        </w:r>
        <w:proofErr w:type="spellEnd"/>
        <w:r w:rsidR="001F33DC">
          <w:t xml:space="preserve"> </w:t>
        </w:r>
      </w:ins>
      <w:ins w:id="98" w:author="Richard Bradbury (further revisions)" w:date="2021-04-13T11:20:00Z">
        <w:r w:rsidR="00AD35F8">
          <w:t>adopted from the Diameter Base Protocol [</w:t>
        </w:r>
        <w:r w:rsidR="00AD35F8" w:rsidRPr="00160533">
          <w:rPr>
            <w:highlight w:val="yellow"/>
          </w:rPr>
          <w:t>FF</w:t>
        </w:r>
      </w:ins>
      <w:ins w:id="99" w:author="panqi (E)" w:date="2021-04-13T10:51:00Z">
        <w:del w:id="100" w:author="Richard Bradbury (further revisions)" w:date="2021-04-13T11:20:00Z">
          <w:r w:rsidR="001F33DC" w:rsidDel="00AD35F8">
            <w:delText>[RFC6733</w:delText>
          </w:r>
        </w:del>
        <w:r w:rsidR="001F33DC">
          <w:t xml:space="preserve">]), </w:t>
        </w:r>
      </w:ins>
      <w:ins w:id="101" w:author="Richard Bradbury (further revisions)" w:date="2021-04-13T11:20:00Z">
        <w:r w:rsidR="00AD35F8">
          <w:t>T</w:t>
        </w:r>
      </w:ins>
      <w:ins w:id="102" w:author="panqi (E)" w:date="2021-04-13T10:51:00Z">
        <w:r w:rsidR="001F33DC">
          <w:t xml:space="preserve">ype of </w:t>
        </w:r>
      </w:ins>
      <w:ins w:id="103" w:author="Richard Bradbury (further revisions)" w:date="2021-04-13T11:20:00Z">
        <w:r w:rsidR="00AD35F8">
          <w:t>S</w:t>
        </w:r>
      </w:ins>
      <w:ins w:id="104" w:author="panqi (E)" w:date="2021-04-13T10:51:00Z">
        <w:r w:rsidR="001F33DC">
          <w:t>ervice, flow label and security parameter index for traffic identific</w:t>
        </w:r>
      </w:ins>
      <w:ins w:id="105" w:author="panqi (E)" w:date="2021-04-13T10:52:00Z">
        <w:r w:rsidR="001F33DC">
          <w:t>ation</w:t>
        </w:r>
      </w:ins>
      <w:ins w:id="106" w:author="panqi (E)" w:date="2021-04-13T10:51:00Z">
        <w:r w:rsidR="001F33DC">
          <w:t>.</w:t>
        </w:r>
      </w:ins>
    </w:p>
    <w:p w14:paraId="049C987F" w14:textId="7CFACFE4" w:rsidR="00D64AB3" w:rsidRPr="00F70B61" w:rsidRDefault="001F33DC" w:rsidP="00AD23D7">
      <w:ins w:id="107" w:author="panqi (E)" w:date="2021-04-13T10:51:00Z">
        <w:r>
          <w:t xml:space="preserve">Besides, </w:t>
        </w:r>
      </w:ins>
      <w:del w:id="108" w:author="panqi (E)" w:date="2021-04-13T10:51:00Z">
        <w:r w:rsidR="00AD23D7" w:rsidRPr="00F70B61" w:rsidDel="001F33DC">
          <w:delText>T</w:delText>
        </w:r>
      </w:del>
      <w:ins w:id="109" w:author="panqi (E)" w:date="2021-04-13T10:51:00Z">
        <w:r>
          <w:t>t</w:t>
        </w:r>
      </w:ins>
      <w:r w:rsidR="00AD23D7" w:rsidRPr="00F70B61">
        <w:t>he Management of Packet Flow Descriptions enables the UPF to perform accurate application detection when PFD(s) are provided by an A</w:t>
      </w:r>
      <w:ins w:id="110" w:author="Richard Bradbury" w:date="2021-04-01T20:02:00Z">
        <w:r w:rsidR="008B3817">
          <w:t xml:space="preserve">pplication </w:t>
        </w:r>
      </w:ins>
      <w:r w:rsidR="00AD23D7" w:rsidRPr="00F70B61">
        <w:rPr>
          <w:rFonts w:hint="eastAsia"/>
        </w:rPr>
        <w:t>S</w:t>
      </w:r>
      <w:ins w:id="111" w:author="Richard Bradbury" w:date="2021-04-01T20:02:00Z">
        <w:r w:rsidR="008B3817">
          <w:t xml:space="preserve">ervice </w:t>
        </w:r>
      </w:ins>
      <w:r w:rsidR="00AD23D7" w:rsidRPr="00F70B61">
        <w:rPr>
          <w:rFonts w:hint="eastAsia"/>
        </w:rPr>
        <w:t>P</w:t>
      </w:r>
      <w:ins w:id="112" w:author="Richard Bradbury" w:date="2021-04-01T20:02:00Z">
        <w:r w:rsidR="008B3817">
          <w:t>rovider (ASP)</w:t>
        </w:r>
      </w:ins>
      <w:r w:rsidR="00AD23D7" w:rsidRPr="00F70B61">
        <w:t xml:space="preserve"> and then to apply enforcement actions as instructed in </w:t>
      </w:r>
      <w:del w:id="113" w:author="Richard Bradbury (further revisions)" w:date="2021-04-13T11:20:00Z">
        <w:r w:rsidR="00AD23D7" w:rsidRPr="00F70B61" w:rsidDel="00AD35F8">
          <w:delText>the</w:delText>
        </w:r>
      </w:del>
      <w:ins w:id="114" w:author="Richard Bradbury (further revisions)" w:date="2021-04-13T11:20:00Z">
        <w:r w:rsidR="00AD35F8">
          <w:t>a</w:t>
        </w:r>
      </w:ins>
      <w:r w:rsidR="00AD23D7" w:rsidRPr="00F70B61">
        <w:t xml:space="preserve"> PCC Rule.</w:t>
      </w:r>
    </w:p>
    <w:p w14:paraId="4F9F0B37" w14:textId="7B787978" w:rsidR="00AD23D7" w:rsidRPr="00F70B61" w:rsidRDefault="00AD23D7" w:rsidP="00AD23D7">
      <w:r w:rsidRPr="00F70B61">
        <w:t xml:space="preserve">The operator is able to configure pre-defined PCC Rules in the SMF or dynamic PCC Rules in the PCF that include at least an application identifier for service data flow detection, charging control information, i.e. charging key and optionally </w:t>
      </w:r>
      <w:del w:id="115" w:author="Richard Bradbury (further revisions)" w:date="2021-04-13T11:21:00Z">
        <w:r w:rsidRPr="00F70B61" w:rsidDel="00AD35F8">
          <w:delText>the</w:delText>
        </w:r>
      </w:del>
      <w:ins w:id="116" w:author="Richard Bradbury (further revisions)" w:date="2021-04-13T11:21:00Z">
        <w:r w:rsidR="00AD35F8">
          <w:t>a</w:t>
        </w:r>
      </w:ins>
      <w:r w:rsidRPr="00F70B61">
        <w:t xml:space="preserve"> Sponsor identifier or </w:t>
      </w:r>
      <w:del w:id="117" w:author="Richard Bradbury (further revisions)" w:date="2021-04-13T11:21:00Z">
        <w:r w:rsidRPr="00F70B61" w:rsidDel="00AD35F8">
          <w:delText>the A</w:delText>
        </w:r>
      </w:del>
      <w:ins w:id="118" w:author="Richard Bradbury (further revisions)" w:date="2021-04-13T11:21:00Z">
        <w:r w:rsidR="00AD35F8">
          <w:t>an</w:t>
        </w:r>
      </w:ins>
      <w:r>
        <w:t xml:space="preserve"> </w:t>
      </w:r>
      <w:commentRangeStart w:id="119"/>
      <w:commentRangeStart w:id="120"/>
      <w:r w:rsidRPr="00F70B61">
        <w:t>SP identifier</w:t>
      </w:r>
      <w:commentRangeEnd w:id="119"/>
      <w:r w:rsidR="00AD35F8">
        <w:rPr>
          <w:rStyle w:val="CommentReference"/>
        </w:rPr>
        <w:commentReference w:id="119"/>
      </w:r>
      <w:commentRangeEnd w:id="120"/>
      <w:r w:rsidR="008A656C">
        <w:rPr>
          <w:rStyle w:val="CommentReference"/>
        </w:rPr>
        <w:commentReference w:id="120"/>
      </w:r>
      <w:r w:rsidRPr="00F70B61">
        <w:t xml:space="preserve"> or both. Depending on the service level agreements between the operator and the Application Server Provider, it may be possible for the ASP to provide </w:t>
      </w:r>
      <w:ins w:id="121" w:author="Richard Bradbury (further revisions)" w:date="2021-04-13T11:21:00Z">
        <w:r w:rsidR="00AD35F8">
          <w:t xml:space="preserve">to the SMF </w:t>
        </w:r>
      </w:ins>
      <w:r w:rsidRPr="00F70B61">
        <w:t>individual PFDs or the full set of PFDs for each application identifier maintained by the ASP</w:t>
      </w:r>
      <w:del w:id="122" w:author="Richard Bradbury (further revisions)" w:date="2021-04-13T11:21:00Z">
        <w:r w:rsidRPr="00F70B61" w:rsidDel="00AD35F8">
          <w:delText xml:space="preserve"> to the SMF</w:delText>
        </w:r>
      </w:del>
      <w:r w:rsidRPr="00F70B61">
        <w:t xml:space="preserve"> via the PFD</w:t>
      </w:r>
      <w:r>
        <w:t xml:space="preserve"> Management</w:t>
      </w:r>
      <w:r w:rsidRPr="00F70B61">
        <w:t xml:space="preserve"> service in the NEF</w:t>
      </w:r>
      <w:r>
        <w:t xml:space="preserve"> (PFDF)</w:t>
      </w:r>
      <w:r w:rsidRPr="00F70B61">
        <w:t xml:space="preserve">. The PFDs become part of the application detection filters in the SMF/UPF and </w:t>
      </w:r>
      <w:del w:id="123" w:author="Richard Bradbury (further revisions)" w:date="2021-04-13T11:22:00Z">
        <w:r w:rsidRPr="00F70B61" w:rsidDel="00AD35F8">
          <w:delText xml:space="preserve">therefore </w:delText>
        </w:r>
      </w:del>
      <w:r w:rsidRPr="00F70B61">
        <w:t xml:space="preserve">are </w:t>
      </w:r>
      <w:ins w:id="124" w:author="Richard Bradbury (further revisions)" w:date="2021-04-13T11:22:00Z">
        <w:r w:rsidR="00AD35F8">
          <w:t xml:space="preserve">thereafter </w:t>
        </w:r>
      </w:ins>
      <w:r w:rsidRPr="00F70B61">
        <w:t>used as part of the logic to detect traffic generated by an application.</w:t>
      </w:r>
      <w:r>
        <w:t xml:space="preserve"> The ASP may remove or modify some or all of the PFDs which have been provided previously for one or more application identifiers. The SMF may report the application stop to the PCF for </w:t>
      </w:r>
      <w:proofErr w:type="spellStart"/>
      <w:r>
        <w:t>a</w:t>
      </w:r>
      <w:proofErr w:type="spellEnd"/>
      <w:r>
        <w:t xml:space="preserve"> application instance identifier as defined in clause 5.8.2.8.4 of TS 23.501</w:t>
      </w:r>
      <w:r w:rsidR="00476646">
        <w:t xml:space="preserve"> [5]</w:t>
      </w:r>
      <w:r>
        <w:t xml:space="preserve"> </w:t>
      </w:r>
      <w:commentRangeStart w:id="125"/>
      <w:commentRangeStart w:id="126"/>
      <w:r>
        <w:t xml:space="preserve">if the removed/modified PFD in SMF/UPF </w:t>
      </w:r>
      <w:ins w:id="127" w:author="Richard Bradbury (further revisions)" w:date="2021-04-13T11:22:00Z">
        <w:r w:rsidR="00AD35F8">
          <w:t xml:space="preserve">would </w:t>
        </w:r>
      </w:ins>
      <w:r>
        <w:t>result</w:t>
      </w:r>
      <w:del w:id="128" w:author="Richard Bradbury (further revisions)" w:date="2021-04-13T11:22:00Z">
        <w:r w:rsidDel="00AD35F8">
          <w:delText>s</w:delText>
        </w:r>
      </w:del>
      <w:r>
        <w:t xml:space="preserve"> in </w:t>
      </w:r>
      <w:ins w:id="129" w:author="Richard Bradbury (further revisions)" w:date="2021-04-13T11:22:00Z">
        <w:r w:rsidR="00AD35F8">
          <w:t xml:space="preserve">an inability to </w:t>
        </w:r>
      </w:ins>
      <w:ins w:id="130" w:author="Richard Bradbury (further revisions)" w:date="2021-04-13T11:23:00Z">
        <w:r w:rsidR="00AD35F8">
          <w:t xml:space="preserve">detect traffic for </w:t>
        </w:r>
      </w:ins>
      <w:r>
        <w:t xml:space="preserve">that </w:t>
      </w:r>
      <w:del w:id="131" w:author="Richard Bradbury (further revisions)" w:date="2021-04-13T11:23:00Z">
        <w:r w:rsidDel="00AD35F8">
          <w:delText xml:space="preserve">the stop of the </w:delText>
        </w:r>
      </w:del>
      <w:r>
        <w:t>application instance</w:t>
      </w:r>
      <w:del w:id="132" w:author="Richard Bradbury (further revisions)" w:date="2021-04-13T11:23:00Z">
        <w:r w:rsidDel="00AD35F8">
          <w:delText xml:space="preserve"> is not being able to be detected</w:delText>
        </w:r>
      </w:del>
      <w:r>
        <w:t>.</w:t>
      </w:r>
      <w:commentRangeEnd w:id="125"/>
      <w:r w:rsidR="00AD35F8">
        <w:rPr>
          <w:rStyle w:val="CommentReference"/>
        </w:rPr>
        <w:commentReference w:id="125"/>
      </w:r>
      <w:commentRangeEnd w:id="126"/>
      <w:r w:rsidR="008A656C">
        <w:rPr>
          <w:rStyle w:val="CommentReference"/>
        </w:rPr>
        <w:commentReference w:id="126"/>
      </w:r>
    </w:p>
    <w:p w14:paraId="379A43D3" w14:textId="4A93D297" w:rsidR="00AD23D7" w:rsidRPr="00F70B61" w:rsidRDefault="00AD23D7" w:rsidP="00AD23D7">
      <w:r w:rsidRPr="00F70B61">
        <w:rPr>
          <w:rFonts w:hint="eastAsia"/>
        </w:rPr>
        <w:t>The ASP</w:t>
      </w:r>
      <w:r w:rsidRPr="00F70B61">
        <w:t xml:space="preserve"> manages (</w:t>
      </w:r>
      <w:ins w:id="133" w:author="Richard Bradbury (further revisions)" w:date="2021-04-13T11:23:00Z">
        <w:r w:rsidR="00AD35F8">
          <w:t xml:space="preserve">i.e. </w:t>
        </w:r>
      </w:ins>
      <w:r w:rsidRPr="00F70B61">
        <w:t>provision</w:t>
      </w:r>
      <w:ins w:id="134" w:author="Richard Bradbury (further revisions)" w:date="2021-04-13T11:23:00Z">
        <w:r w:rsidR="00AD35F8">
          <w:t>s</w:t>
        </w:r>
      </w:ins>
      <w:r w:rsidRPr="00F70B61">
        <w:t>, update</w:t>
      </w:r>
      <w:ins w:id="135" w:author="Richard Bradbury (further revisions)" w:date="2021-04-13T11:23:00Z">
        <w:r w:rsidR="00AD35F8">
          <w:t>s</w:t>
        </w:r>
      </w:ins>
      <w:r w:rsidRPr="00F70B61">
        <w:t>, delete</w:t>
      </w:r>
      <w:ins w:id="136" w:author="Richard Bradbury (further revisions)" w:date="2021-04-13T11:23:00Z">
        <w:r w:rsidR="00AD35F8">
          <w:t>s</w:t>
        </w:r>
      </w:ins>
      <w:r w:rsidRPr="00F70B61">
        <w:t>) the PFDs through the NEF</w:t>
      </w:r>
      <w:r>
        <w:t xml:space="preserve"> (PFDF)</w:t>
      </w:r>
      <w:r w:rsidRPr="00F70B61">
        <w:t xml:space="preserve">. The PFD(s) are transferred to the SMF through </w:t>
      </w:r>
      <w:r w:rsidRPr="00F70B61">
        <w:rPr>
          <w:rFonts w:hint="eastAsia"/>
        </w:rPr>
        <w:t xml:space="preserve">the </w:t>
      </w:r>
      <w:r>
        <w:t>NEF (</w:t>
      </w:r>
      <w:r w:rsidRPr="00F70B61">
        <w:t>PFDF</w:t>
      </w:r>
      <w:r>
        <w:t>)</w:t>
      </w:r>
      <w:r w:rsidRPr="00F70B61">
        <w:t>. The PFDF is a logical functionality</w:t>
      </w:r>
      <w:r>
        <w:t xml:space="preserve"> in the NEF</w:t>
      </w:r>
      <w:r w:rsidRPr="00F70B61">
        <w:t xml:space="preserve"> which receives PFD(s) from the ASP through the NEF, stores the PFD(s) in the UDR and provides the PFD(s) to the SMF(s) either on the request from ASP PFD management through NEF</w:t>
      </w:r>
      <w:r>
        <w:t xml:space="preserve"> (PFDF)</w:t>
      </w:r>
      <w:r w:rsidRPr="00F70B61">
        <w:t xml:space="preserve"> (push mode) or on the request from SMF (pull mode). </w:t>
      </w:r>
      <w:ins w:id="137" w:author="Richard Bradbury (further revisions)" w:date="2021-04-13T11:23:00Z">
        <w:r w:rsidR="00AD35F8">
          <w:t xml:space="preserve">Finally, </w:t>
        </w:r>
      </w:ins>
      <w:del w:id="138" w:author="Richard Bradbury (further revisions)" w:date="2021-04-13T11:23:00Z">
        <w:r w:rsidRPr="00F70B61" w:rsidDel="00AD35F8">
          <w:delText>T</w:delText>
        </w:r>
      </w:del>
      <w:ins w:id="139" w:author="Richard Bradbury (further revisions)" w:date="2021-04-13T11:23:00Z">
        <w:r w:rsidR="00AD35F8">
          <w:t>t</w:t>
        </w:r>
      </w:ins>
      <w:r w:rsidRPr="00F70B61">
        <w:t>he PFDF functionality is a service provided by the NEF.</w:t>
      </w:r>
    </w:p>
    <w:p w14:paraId="3428BE42" w14:textId="0FC6CB46" w:rsidR="00AD23D7" w:rsidRDefault="00AD23D7" w:rsidP="00AD23D7">
      <w:r w:rsidRPr="00F70B61">
        <w:t xml:space="preserve">The ASP may provide/update/remove PFDs </w:t>
      </w:r>
      <w:commentRangeStart w:id="140"/>
      <w:commentRangeStart w:id="141"/>
      <w:r w:rsidRPr="00F70B61">
        <w:t>with an allowed delay</w:t>
      </w:r>
      <w:commentRangeEnd w:id="140"/>
      <w:r w:rsidR="00AD35F8">
        <w:rPr>
          <w:rStyle w:val="CommentReference"/>
        </w:rPr>
        <w:commentReference w:id="140"/>
      </w:r>
      <w:commentRangeEnd w:id="141"/>
      <w:r w:rsidR="008A656C">
        <w:rPr>
          <w:rStyle w:val="CommentReference"/>
        </w:rPr>
        <w:commentReference w:id="141"/>
      </w:r>
      <w:r w:rsidRPr="00F70B61">
        <w:t xml:space="preserve"> to the </w:t>
      </w:r>
      <w:r w:rsidRPr="00F70B61">
        <w:rPr>
          <w:rFonts w:hint="eastAsia"/>
        </w:rPr>
        <w:t>NEF</w:t>
      </w:r>
      <w:r>
        <w:t xml:space="preserve"> (PFDF)</w:t>
      </w:r>
      <w:r w:rsidRPr="00F70B61">
        <w:t xml:space="preserve">. Upon reception of </w:t>
      </w:r>
      <w:r w:rsidRPr="00F70B61">
        <w:rPr>
          <w:rFonts w:hint="eastAsia"/>
        </w:rPr>
        <w:t xml:space="preserve">the request </w:t>
      </w:r>
      <w:r w:rsidRPr="00F70B61">
        <w:t xml:space="preserve">from the ASP, </w:t>
      </w:r>
      <w:commentRangeStart w:id="142"/>
      <w:r w:rsidRPr="00F70B61">
        <w:t>the NEF</w:t>
      </w:r>
      <w:r>
        <w:t xml:space="preserve"> (PFDF)</w:t>
      </w:r>
      <w:r w:rsidRPr="00F70B61">
        <w:t xml:space="preserve"> </w:t>
      </w:r>
      <w:del w:id="143" w:author="Richard Bradbury" w:date="2021-04-01T20:02:00Z">
        <w:r w:rsidRPr="00F70B61" w:rsidDel="008B3817">
          <w:delText>shall</w:delText>
        </w:r>
      </w:del>
      <w:del w:id="144" w:author="Richard Bradbury" w:date="2021-04-01T20:04:00Z">
        <w:r w:rsidRPr="00F70B61" w:rsidDel="008B3817">
          <w:delText xml:space="preserve"> </w:delText>
        </w:r>
      </w:del>
      <w:r w:rsidRPr="00F70B61">
        <w:t>check</w:t>
      </w:r>
      <w:commentRangeEnd w:id="142"/>
      <w:ins w:id="145" w:author="Richard Bradbury" w:date="2021-04-01T20:04:00Z">
        <w:r w:rsidR="008B3817">
          <w:t>s</w:t>
        </w:r>
      </w:ins>
      <w:r w:rsidR="008B3817">
        <w:rPr>
          <w:rStyle w:val="CommentReference"/>
        </w:rPr>
        <w:commentReference w:id="142"/>
      </w:r>
      <w:r w:rsidRPr="00F70B61">
        <w:t xml:space="preserve"> if the ASP is authorized to provide/update/remove those PFD(s) and request the allowed delay. The NEF</w:t>
      </w:r>
      <w:r>
        <w:t xml:space="preserve"> (PFDF)</w:t>
      </w:r>
      <w:r w:rsidRPr="00F70B61">
        <w:t xml:space="preserve"> may be configured with a minimum allowed delay based on SLA to authorize the allowed delay provided by the ASP. When </w:t>
      </w:r>
      <w:ins w:id="146" w:author="Richard Bradbury" w:date="2021-04-01T20:04:00Z">
        <w:r w:rsidR="008B3817">
          <w:t xml:space="preserve">both the requesting </w:t>
        </w:r>
      </w:ins>
      <w:r w:rsidRPr="00F70B61">
        <w:t xml:space="preserve">ASP and </w:t>
      </w:r>
      <w:ins w:id="147" w:author="Richard Bradbury" w:date="2021-04-01T20:04:00Z">
        <w:r w:rsidR="008B3817">
          <w:t xml:space="preserve">the </w:t>
        </w:r>
      </w:ins>
      <w:r w:rsidRPr="00F70B61">
        <w:t>requested allowed delay are successfully authorized, the NEF</w:t>
      </w:r>
      <w:r>
        <w:t xml:space="preserve"> (PFDF)</w:t>
      </w:r>
      <w:r w:rsidRPr="00F70B61">
        <w:t xml:space="preserve"> </w:t>
      </w:r>
      <w:del w:id="148" w:author="Richard Bradbury" w:date="2021-04-01T20:04:00Z">
        <w:r w:rsidRPr="00F70B61" w:rsidDel="008B3817">
          <w:delText xml:space="preserve">shall </w:delText>
        </w:r>
      </w:del>
      <w:r w:rsidRPr="00F70B61">
        <w:t>translate</w:t>
      </w:r>
      <w:ins w:id="149" w:author="Richard Bradbury" w:date="2021-04-01T20:04:00Z">
        <w:r w:rsidR="008B3817">
          <w:t>s</w:t>
        </w:r>
      </w:ins>
      <w:r w:rsidRPr="00F70B61">
        <w:t xml:space="preserve"> each external Application Identifier to the corresponding Application Identifier known</w:t>
      </w:r>
      <w:r>
        <w:t xml:space="preserve"> in the core network.</w:t>
      </w:r>
      <w:r w:rsidRPr="00F70B61">
        <w:t xml:space="preserve"> </w:t>
      </w:r>
      <w:r>
        <w:t>The NEF (</w:t>
      </w:r>
      <w:r w:rsidRPr="00F70B61">
        <w:t>PFDF</w:t>
      </w:r>
      <w:r>
        <w:t>)</w:t>
      </w:r>
      <w:r w:rsidRPr="00F70B61">
        <w:t xml:space="preserve"> stores the PDF(s) into the UDR.</w:t>
      </w:r>
    </w:p>
    <w:p w14:paraId="15EE92AF" w14:textId="1E89A66C" w:rsidR="005B2463" w:rsidRDefault="005B2463" w:rsidP="00AD23D7">
      <w:r>
        <w:t xml:space="preserve">The Application </w:t>
      </w:r>
      <w:del w:id="150" w:author="Richard Bradbury" w:date="2021-04-01T20:05:00Z">
        <w:r w:rsidDel="008B3817">
          <w:delText>i</w:delText>
        </w:r>
      </w:del>
      <w:ins w:id="151" w:author="Richard Bradbury" w:date="2021-04-01T20:05:00Z">
        <w:r w:rsidR="008B3817">
          <w:t>I</w:t>
        </w:r>
      </w:ins>
      <w:r>
        <w:t xml:space="preserve">dentifier is </w:t>
      </w:r>
      <w:ins w:id="152" w:author="Richard Bradbury" w:date="2021-04-01T20:05:00Z">
        <w:r w:rsidR="008B3817">
          <w:t xml:space="preserve">simply </w:t>
        </w:r>
      </w:ins>
      <w:r>
        <w:t xml:space="preserve">an index to a set of application detection rules configured in </w:t>
      </w:r>
      <w:ins w:id="153" w:author="Richard Bradbury" w:date="2021-04-01T20:05:00Z">
        <w:r w:rsidR="008B3817">
          <w:t xml:space="preserve">the </w:t>
        </w:r>
      </w:ins>
      <w:r>
        <w:t>UPF.</w:t>
      </w:r>
      <w:r w:rsidR="0004741A">
        <w:t xml:space="preserve"> It is an identifier that can be mapped to a specific application traffic detection rule</w:t>
      </w:r>
      <w:ins w:id="154" w:author="Richard Bradbury" w:date="2021-04-01T20:05:00Z">
        <w:r w:rsidR="008B3817">
          <w:t>.</w:t>
        </w:r>
      </w:ins>
    </w:p>
    <w:p w14:paraId="48A47123" w14:textId="3ABBC174" w:rsidR="0004741A" w:rsidRDefault="0004741A" w:rsidP="00124582">
      <w:pPr>
        <w:keepNext/>
      </w:pPr>
      <w:r>
        <w:t xml:space="preserve">The procedure is depicted </w:t>
      </w:r>
      <w:del w:id="155" w:author="Richard Bradbury (further revisions)" w:date="2021-04-13T11:25:00Z">
        <w:r w:rsidDel="00AD35F8">
          <w:delText>by the following diagram</w:delText>
        </w:r>
      </w:del>
      <w:ins w:id="156" w:author="Richard Bradbury (further revisions)" w:date="2021-04-13T11:25:00Z">
        <w:r w:rsidR="00AD35F8">
          <w:t>Figure 5.3.1</w:t>
        </w:r>
        <w:r w:rsidR="00AD35F8">
          <w:noBreakHyphen/>
          <w:t>2 below</w:t>
        </w:r>
      </w:ins>
      <w:r>
        <w:t>:</w:t>
      </w:r>
    </w:p>
    <w:p w14:paraId="5DD401B5" w14:textId="2402B51E" w:rsidR="0004741A" w:rsidRDefault="00334B38" w:rsidP="00124582">
      <w:pPr>
        <w:keepNext/>
        <w:jc w:val="center"/>
      </w:pPr>
      <w:r>
        <w:rPr>
          <w:noProof/>
        </w:rPr>
        <w:object w:dxaOrig="8450" w:dyaOrig="2940" w14:anchorId="5A51640D">
          <v:shape id="_x0000_i1026" type="#_x0000_t75" alt="" style="width:422.8pt;height:146.9pt;mso-width-percent:0;mso-height-percent:0;mso-width-percent:0;mso-height-percent:0" o:ole="">
            <v:imagedata r:id="rId21" o:title=""/>
          </v:shape>
          <o:OLEObject Type="Embed" ProgID="Word.Picture.8" ShapeID="_x0000_i1026" DrawAspect="Content" ObjectID="_1679838971" r:id="rId22"/>
        </w:object>
      </w:r>
    </w:p>
    <w:p w14:paraId="1CEE0BCF" w14:textId="77777777" w:rsidR="00AD35F8" w:rsidRDefault="00AD35F8" w:rsidP="00AD35F8">
      <w:pPr>
        <w:pStyle w:val="TF"/>
        <w:rPr>
          <w:ins w:id="157" w:author="Richard Bradbury (further revisions)" w:date="2021-04-13T11:25:00Z"/>
        </w:rPr>
      </w:pPr>
      <w:ins w:id="158" w:author="Richard Bradbury (further revisions)" w:date="2021-04-13T11:25:00Z">
        <w:r>
          <w:rPr>
            <w:noProof/>
          </w:rPr>
          <w:t>Figure 5.3.1</w:t>
        </w:r>
        <w:r>
          <w:rPr>
            <w:noProof/>
          </w:rPr>
          <w:noBreakHyphen/>
          <w:t xml:space="preserve">2: </w:t>
        </w:r>
      </w:ins>
    </w:p>
    <w:p w14:paraId="511E6EE3" w14:textId="678558D1" w:rsidR="007957A5" w:rsidRPr="00F70B61" w:rsidRDefault="007957A5" w:rsidP="007957A5">
      <w:r>
        <w:t xml:space="preserve">The </w:t>
      </w:r>
      <w:r w:rsidRPr="00F70B61">
        <w:t>PFD (Packet Flow Description) is a set of information enabling the detection of application traffic.</w:t>
      </w:r>
    </w:p>
    <w:p w14:paraId="1790D8BA" w14:textId="14F41494" w:rsidR="007957A5" w:rsidRPr="00F70B61" w:rsidRDefault="007957A5" w:rsidP="007957A5">
      <w:r w:rsidRPr="00F70B61">
        <w:t xml:space="preserve">Each PFD may be identified by a PFD </w:t>
      </w:r>
      <w:del w:id="159" w:author="Richard Bradbury" w:date="2021-04-01T20:06:00Z">
        <w:r w:rsidRPr="00F70B61" w:rsidDel="008B3817">
          <w:delText>id</w:delText>
        </w:r>
      </w:del>
      <w:ins w:id="160" w:author="Richard Bradbury" w:date="2021-04-01T20:06:00Z">
        <w:r w:rsidR="008B3817">
          <w:t>ID</w:t>
        </w:r>
      </w:ins>
      <w:r w:rsidRPr="00F70B61">
        <w:t xml:space="preserve">. A PFD </w:t>
      </w:r>
      <w:del w:id="161" w:author="Richard Bradbury" w:date="2021-04-01T20:06:00Z">
        <w:r w:rsidRPr="00F70B61" w:rsidDel="008B3817">
          <w:delText>id</w:delText>
        </w:r>
      </w:del>
      <w:ins w:id="162" w:author="Richard Bradbury" w:date="2021-04-01T20:06:00Z">
        <w:r w:rsidR="008B3817">
          <w:t>ID</w:t>
        </w:r>
      </w:ins>
      <w:r w:rsidRPr="00F70B61">
        <w:t xml:space="preserve"> is unique in the scope of a particular </w:t>
      </w:r>
      <w:del w:id="163" w:author="Richard Bradbury" w:date="2021-04-01T20:05:00Z">
        <w:r w:rsidRPr="00F70B61" w:rsidDel="008B3817">
          <w:delText>a</w:delText>
        </w:r>
      </w:del>
      <w:ins w:id="164" w:author="Richard Bradbury" w:date="2021-04-01T20:05:00Z">
        <w:r w:rsidR="008B3817">
          <w:t>A</w:t>
        </w:r>
      </w:ins>
      <w:r w:rsidRPr="00F70B61">
        <w:t xml:space="preserve">pplication </w:t>
      </w:r>
      <w:del w:id="165" w:author="Richard Bradbury" w:date="2021-04-01T20:05:00Z">
        <w:r w:rsidRPr="00F70B61" w:rsidDel="008B3817">
          <w:delText>i</w:delText>
        </w:r>
      </w:del>
      <w:ins w:id="166" w:author="Richard Bradbury" w:date="2021-04-01T20:05:00Z">
        <w:r w:rsidR="008B3817">
          <w:t>I</w:t>
        </w:r>
      </w:ins>
      <w:r w:rsidRPr="00F70B61">
        <w:t>dentifier.</w:t>
      </w:r>
      <w:r>
        <w:t xml:space="preserve"> Conditions for when </w:t>
      </w:r>
      <w:ins w:id="167" w:author="Richard Bradbury" w:date="2021-04-01T20:06:00Z">
        <w:r w:rsidR="008B3817">
          <w:t xml:space="preserve">a </w:t>
        </w:r>
      </w:ins>
      <w:r>
        <w:t xml:space="preserve">PFD ID is included in the PFD </w:t>
      </w:r>
      <w:del w:id="168" w:author="Richard Bradbury" w:date="2021-04-01T20:06:00Z">
        <w:r w:rsidDel="008B3817">
          <w:delText>is</w:delText>
        </w:r>
      </w:del>
      <w:ins w:id="169" w:author="Richard Bradbury" w:date="2021-04-01T20:06:00Z">
        <w:r w:rsidR="008B3817">
          <w:t>are</w:t>
        </w:r>
      </w:ins>
      <w:r>
        <w:t xml:space="preserve"> described in TS 29.551 [</w:t>
      </w:r>
      <w:r w:rsidR="00B02952">
        <w:t>6</w:t>
      </w:r>
      <w:r>
        <w:t>].</w:t>
      </w:r>
      <w:r w:rsidRPr="00F70B61">
        <w:t xml:space="preserve"> There may be different PFD types associated </w:t>
      </w:r>
      <w:del w:id="170" w:author="Richard Bradbury" w:date="2021-04-01T20:06:00Z">
        <w:r w:rsidRPr="00F70B61" w:rsidDel="008B3817">
          <w:delText>to</w:delText>
        </w:r>
      </w:del>
      <w:ins w:id="171" w:author="Richard Bradbury" w:date="2021-04-01T20:06:00Z">
        <w:r w:rsidR="008B3817">
          <w:t>with</w:t>
        </w:r>
      </w:ins>
      <w:r w:rsidRPr="00F70B61">
        <w:t xml:space="preserve"> an </w:t>
      </w:r>
      <w:del w:id="172" w:author="Richard Bradbury (further revisions)" w:date="2021-04-13T11:26:00Z">
        <w:r w:rsidRPr="00F70B61" w:rsidDel="00AD35F8">
          <w:delText>a</w:delText>
        </w:r>
      </w:del>
      <w:ins w:id="173" w:author="Richard Bradbury (further revisions)" w:date="2021-04-13T11:26:00Z">
        <w:r w:rsidR="00AD35F8">
          <w:t>A</w:t>
        </w:r>
      </w:ins>
      <w:r w:rsidRPr="00F70B61">
        <w:t xml:space="preserve">pplication </w:t>
      </w:r>
      <w:del w:id="174" w:author="Richard Bradbury (further revisions)" w:date="2021-04-13T11:26:00Z">
        <w:r w:rsidRPr="00F70B61" w:rsidDel="00AD35F8">
          <w:delText>i</w:delText>
        </w:r>
      </w:del>
      <w:ins w:id="175" w:author="Richard Bradbury (further revisions)" w:date="2021-04-13T11:26:00Z">
        <w:r w:rsidR="00AD35F8">
          <w:t>I</w:t>
        </w:r>
      </w:ins>
      <w:r w:rsidRPr="00F70B61">
        <w:t>dentifier.</w:t>
      </w:r>
    </w:p>
    <w:p w14:paraId="58BECD16" w14:textId="5FF5A95D" w:rsidR="007957A5" w:rsidRDefault="007957A5" w:rsidP="00124582">
      <w:pPr>
        <w:keepNext/>
      </w:pPr>
      <w:r w:rsidRPr="00F70B61">
        <w:lastRenderedPageBreak/>
        <w:t>A PFD include</w:t>
      </w:r>
      <w:ins w:id="176" w:author="Richard Bradbury" w:date="2021-04-01T20:07:00Z">
        <w:r w:rsidR="008B3817">
          <w:t>s</w:t>
        </w:r>
      </w:ins>
      <w:r w:rsidRPr="00F70B61">
        <w:t xml:space="preserve"> </w:t>
      </w:r>
      <w:del w:id="177" w:author="Richard Bradbury (further revisions)" w:date="2021-04-13T11:26:00Z">
        <w:r w:rsidRPr="00F70B61" w:rsidDel="00AD35F8">
          <w:delText>the following informatio</w:delText>
        </w:r>
        <w:r w:rsidRPr="00F70B61" w:rsidDel="00124582">
          <w:delText>n:</w:delText>
        </w:r>
      </w:del>
      <w:ins w:id="178" w:author="Richard Bradbury (further revisions)" w:date="2021-04-13T11:26:00Z">
        <w:r w:rsidR="00124582">
          <w:t xml:space="preserve">a </w:t>
        </w:r>
      </w:ins>
      <w:r w:rsidR="00124582">
        <w:t xml:space="preserve"> </w:t>
      </w:r>
      <w:r w:rsidRPr="00F70B61">
        <w:t xml:space="preserve">PFD </w:t>
      </w:r>
      <w:r w:rsidR="008B3817">
        <w:t>ID</w:t>
      </w:r>
      <w:r w:rsidRPr="00F70B61">
        <w:t>; and</w:t>
      </w:r>
      <w:r w:rsidR="008B3817">
        <w:t xml:space="preserve"> </w:t>
      </w:r>
      <w:r>
        <w:t>one or more of the following:</w:t>
      </w:r>
    </w:p>
    <w:p w14:paraId="2ACEA726" w14:textId="3DD799B5" w:rsidR="007957A5" w:rsidRPr="00F70B61" w:rsidRDefault="007957A5" w:rsidP="00025712">
      <w:pPr>
        <w:pStyle w:val="B1"/>
        <w:keepNext/>
      </w:pPr>
      <w:r w:rsidRPr="00F70B61">
        <w:t>-</w:t>
      </w:r>
      <w:r w:rsidRPr="00F70B61">
        <w:tab/>
        <w:t>3-tuple</w:t>
      </w:r>
      <w:r>
        <w:t>(s)</w:t>
      </w:r>
      <w:r w:rsidRPr="00F70B61">
        <w:t xml:space="preserve"> including protocol, server</w:t>
      </w:r>
      <w:del w:id="179" w:author="Richard Bradbury" w:date="2021-04-01T20:07:00Z">
        <w:r w:rsidRPr="00F70B61" w:rsidDel="008B3817">
          <w:delText xml:space="preserve"> </w:delText>
        </w:r>
      </w:del>
      <w:ins w:id="180" w:author="Richard Bradbury" w:date="2021-04-01T20:07:00Z">
        <w:r w:rsidR="008B3817">
          <w:t>-</w:t>
        </w:r>
      </w:ins>
      <w:r w:rsidRPr="00F70B61">
        <w:t>side IP address and port number</w:t>
      </w:r>
      <w:ins w:id="181" w:author="Richard Bradbury (further revisions)" w:date="2021-04-13T11:28:00Z">
        <w:r w:rsidR="00124582">
          <w:t>.</w:t>
        </w:r>
      </w:ins>
      <w:del w:id="182" w:author="Richard Bradbury (further revisions)" w:date="2021-04-13T11:28:00Z">
        <w:r w:rsidRPr="00F70B61" w:rsidDel="00124582">
          <w:delText>;</w:delText>
        </w:r>
      </w:del>
    </w:p>
    <w:p w14:paraId="54EF34B2" w14:textId="470F4395" w:rsidR="007957A5" w:rsidRPr="00F70B61" w:rsidRDefault="007957A5" w:rsidP="00025712">
      <w:pPr>
        <w:pStyle w:val="B1"/>
        <w:keepNext/>
      </w:pPr>
      <w:r w:rsidRPr="00F70B61">
        <w:t>-</w:t>
      </w:r>
      <w:r w:rsidRPr="00F70B61">
        <w:tab/>
        <w:t>the significant parts of the URL to be matched, e.g. host name</w:t>
      </w:r>
      <w:ins w:id="183" w:author="Richard Bradbury (further revisions)" w:date="2021-04-13T11:28:00Z">
        <w:r w:rsidR="00124582">
          <w:t>.</w:t>
        </w:r>
      </w:ins>
      <w:del w:id="184" w:author="Richard Bradbury (further revisions)" w:date="2021-04-13T11:28:00Z">
        <w:r w:rsidRPr="00F70B61" w:rsidDel="00124582">
          <w:delText>;</w:delText>
        </w:r>
      </w:del>
    </w:p>
    <w:p w14:paraId="16EB0E20" w14:textId="13B01EC6" w:rsidR="0004741A" w:rsidRPr="00F70B61" w:rsidRDefault="007957A5" w:rsidP="00025712">
      <w:pPr>
        <w:pStyle w:val="B1"/>
      </w:pPr>
      <w:r w:rsidRPr="00F70B61">
        <w:t>-</w:t>
      </w:r>
      <w:r w:rsidRPr="00F70B61">
        <w:tab/>
        <w:t xml:space="preserve">a </w:t>
      </w:r>
      <w:del w:id="185" w:author="Richard Bradbury" w:date="2021-04-01T20:08:00Z">
        <w:r w:rsidRPr="00F70B61" w:rsidDel="008B3817">
          <w:delText>D</w:delText>
        </w:r>
      </w:del>
      <w:ins w:id="186" w:author="Richard Bradbury" w:date="2021-04-01T20:08:00Z">
        <w:r w:rsidR="008B3817">
          <w:t>d</w:t>
        </w:r>
      </w:ins>
      <w:r w:rsidRPr="00F70B61">
        <w:t>omain name matching criteri</w:t>
      </w:r>
      <w:ins w:id="187" w:author="Richard Bradbury" w:date="2021-04-01T20:08:00Z">
        <w:r w:rsidR="008B3817">
          <w:t>on</w:t>
        </w:r>
      </w:ins>
      <w:del w:id="188" w:author="Richard Bradbury" w:date="2021-04-01T20:08:00Z">
        <w:r w:rsidRPr="00F70B61" w:rsidDel="008B3817">
          <w:delText>a</w:delText>
        </w:r>
      </w:del>
      <w:r>
        <w:t xml:space="preserve"> and information about applicable protocol(s)</w:t>
      </w:r>
      <w:r w:rsidRPr="00F70B61">
        <w:t>.</w:t>
      </w:r>
    </w:p>
    <w:p w14:paraId="5ABE23FF" w14:textId="04AE3478" w:rsidR="00726F07" w:rsidRDefault="008B247F" w:rsidP="00726F07">
      <w:pPr>
        <w:pStyle w:val="Heading3"/>
      </w:pPr>
      <w:r>
        <w:t>5</w:t>
      </w:r>
      <w:r w:rsidR="00726F07">
        <w:t>.</w:t>
      </w:r>
      <w:r w:rsidR="009060DB">
        <w:t>3</w:t>
      </w:r>
      <w:r w:rsidR="00726F07">
        <w:t>.2</w:t>
      </w:r>
      <w:r w:rsidR="00726F07">
        <w:tab/>
        <w:t>Collaboration Scenarios</w:t>
      </w:r>
    </w:p>
    <w:p w14:paraId="0B41BFD0" w14:textId="22145DBC" w:rsidR="007957A5" w:rsidRDefault="007957A5" w:rsidP="00A90975">
      <w:pPr>
        <w:keepNext/>
        <w:keepLines/>
      </w:pPr>
      <w:r>
        <w:t xml:space="preserve">The </w:t>
      </w:r>
      <w:r w:rsidR="00C331C1">
        <w:t xml:space="preserve">5GMSd Application Provider </w:t>
      </w:r>
      <w:del w:id="189" w:author="Richard Bradbury" w:date="2021-04-01T20:09:00Z">
        <w:r w:rsidDel="008B3817">
          <w:delText>concludes</w:delText>
        </w:r>
      </w:del>
      <w:ins w:id="190" w:author="Richard Bradbury" w:date="2021-04-01T20:09:00Z">
        <w:r w:rsidR="008B3817">
          <w:t>negotiates</w:t>
        </w:r>
      </w:ins>
      <w:r>
        <w:t xml:space="preserve"> with the MNO an SLA to provide differentiated treatment</w:t>
      </w:r>
      <w:r w:rsidR="0091322D">
        <w:t xml:space="preserve">, including </w:t>
      </w:r>
      <w:ins w:id="191" w:author="Richard Bradbury" w:date="2021-04-01T20:10:00Z">
        <w:r w:rsidR="008B3817">
          <w:t xml:space="preserve">network </w:t>
        </w:r>
      </w:ins>
      <w:r w:rsidR="0091322D">
        <w:t>QoS</w:t>
      </w:r>
      <w:r>
        <w:t xml:space="preserve"> and charging for </w:t>
      </w:r>
      <w:del w:id="192" w:author="Richard Bradbury" w:date="2021-04-01T20:10:00Z">
        <w:r w:rsidDel="008B3817">
          <w:delText>their</w:delText>
        </w:r>
      </w:del>
      <w:ins w:id="193" w:author="Richard Bradbury" w:date="2021-04-01T20:10:00Z">
        <w:r w:rsidR="008B3817">
          <w:t>its</w:t>
        </w:r>
      </w:ins>
      <w:r>
        <w:t xml:space="preserve"> </w:t>
      </w:r>
      <w:ins w:id="194" w:author="Richard Bradbury" w:date="2021-04-01T20:10:00Z">
        <w:r w:rsidR="008B3817">
          <w:t xml:space="preserve">5GMSd-Aware </w:t>
        </w:r>
      </w:ins>
      <w:del w:id="195" w:author="Richard Bradbury" w:date="2021-04-01T20:10:00Z">
        <w:r w:rsidDel="008B3817">
          <w:delText>a</w:delText>
        </w:r>
      </w:del>
      <w:ins w:id="196" w:author="Richard Bradbury" w:date="2021-04-01T20:10:00Z">
        <w:r w:rsidR="008B3817">
          <w:t>A</w:t>
        </w:r>
      </w:ins>
      <w:r>
        <w:t xml:space="preserve">pplication. </w:t>
      </w:r>
      <w:r w:rsidR="0091322D">
        <w:t xml:space="preserve">The </w:t>
      </w:r>
      <w:r w:rsidR="00C331C1">
        <w:t xml:space="preserve">Application Provider </w:t>
      </w:r>
      <w:r w:rsidR="0091322D">
        <w:t xml:space="preserve">provides the necessary information to the MNO to identify the traffic, to ensure </w:t>
      </w:r>
      <w:ins w:id="197" w:author="Richard Bradbury" w:date="2021-04-01T20:11:00Z">
        <w:r w:rsidR="008B3817">
          <w:t xml:space="preserve">its </w:t>
        </w:r>
      </w:ins>
      <w:r w:rsidR="0091322D">
        <w:t>correct and exclusive identification</w:t>
      </w:r>
      <w:del w:id="198" w:author="Richard Bradbury" w:date="2021-04-01T20:11:00Z">
        <w:r w:rsidR="0091322D" w:rsidDel="008B3817">
          <w:delText xml:space="preserve"> of the related traffic</w:delText>
        </w:r>
      </w:del>
      <w:r w:rsidR="0091322D">
        <w:t>. The MNO identifies the traffic correctly and applies the agreed traffic treatment.</w:t>
      </w:r>
    </w:p>
    <w:p w14:paraId="0E3795C7" w14:textId="47981DD4" w:rsidR="009D565A" w:rsidRDefault="009D565A" w:rsidP="009D565A">
      <w:pPr>
        <w:keepNext/>
        <w:keepLines/>
      </w:pPr>
      <w:r>
        <w:t xml:space="preserve">Due to privacy concerns, the content hosting is provided by the Application Provider in an external </w:t>
      </w:r>
      <w:del w:id="199" w:author="Richard Bradbury" w:date="2021-04-01T20:11:00Z">
        <w:r w:rsidDel="008B3817">
          <w:delText>d</w:delText>
        </w:r>
      </w:del>
      <w:ins w:id="200" w:author="Richard Bradbury" w:date="2021-04-01T20:11:00Z">
        <w:r w:rsidR="008B3817">
          <w:t>D</w:t>
        </w:r>
      </w:ins>
      <w:r>
        <w:t xml:space="preserve">ata </w:t>
      </w:r>
      <w:del w:id="201" w:author="Richard Bradbury" w:date="2021-04-01T20:11:00Z">
        <w:r w:rsidDel="008B3817">
          <w:delText>n</w:delText>
        </w:r>
      </w:del>
      <w:ins w:id="202" w:author="Richard Bradbury" w:date="2021-04-01T20:11:00Z">
        <w:r w:rsidR="008B3817">
          <w:t>N</w:t>
        </w:r>
      </w:ins>
      <w:r>
        <w:t xml:space="preserve">etwork. However, the 5GMSd Application Provider leverages the network features either via a 5GMSd AF in the trusted </w:t>
      </w:r>
      <w:del w:id="203" w:author="Richard Bradbury" w:date="2021-04-01T20:11:00Z">
        <w:r w:rsidDel="008B3817">
          <w:delText>d</w:delText>
        </w:r>
      </w:del>
      <w:ins w:id="204" w:author="Richard Bradbury" w:date="2021-04-01T20:11:00Z">
        <w:r w:rsidR="008B3817">
          <w:t>D</w:t>
        </w:r>
      </w:ins>
      <w:r>
        <w:t xml:space="preserve">ata </w:t>
      </w:r>
      <w:del w:id="205" w:author="Richard Bradbury" w:date="2021-04-01T20:11:00Z">
        <w:r w:rsidDel="008B3817">
          <w:delText>n</w:delText>
        </w:r>
      </w:del>
      <w:ins w:id="206" w:author="Richard Bradbury" w:date="2021-04-01T20:11:00Z">
        <w:r w:rsidR="008B3817">
          <w:t>N</w:t>
        </w:r>
      </w:ins>
      <w:r>
        <w:t xml:space="preserve">etwork </w:t>
      </w:r>
      <w:ins w:id="207" w:author="Richard Bradbury" w:date="2021-04-01T20:11:00Z">
        <w:r w:rsidR="008B3817">
          <w:t>(Figure</w:t>
        </w:r>
      </w:ins>
      <w:ins w:id="208" w:author="Richard Bradbury" w:date="2021-04-01T20:12:00Z">
        <w:r w:rsidR="00A90975">
          <w:t> 5.9.2</w:t>
        </w:r>
        <w:r w:rsidR="00A90975">
          <w:noBreakHyphen/>
          <w:t xml:space="preserve">1) </w:t>
        </w:r>
      </w:ins>
      <w:r>
        <w:t xml:space="preserve">or via a 5GMSd AF in the external </w:t>
      </w:r>
      <w:del w:id="209" w:author="Richard Bradbury" w:date="2021-04-01T20:11:00Z">
        <w:r w:rsidDel="008B3817">
          <w:delText>d</w:delText>
        </w:r>
      </w:del>
      <w:ins w:id="210" w:author="Richard Bradbury" w:date="2021-04-01T20:11:00Z">
        <w:r w:rsidR="008B3817">
          <w:t>D</w:t>
        </w:r>
      </w:ins>
      <w:r>
        <w:t xml:space="preserve">ata </w:t>
      </w:r>
      <w:del w:id="211" w:author="Richard Bradbury" w:date="2021-04-01T20:11:00Z">
        <w:r w:rsidDel="008B3817">
          <w:delText>n</w:delText>
        </w:r>
      </w:del>
      <w:ins w:id="212" w:author="Richard Bradbury" w:date="2021-04-01T20:11:00Z">
        <w:r w:rsidR="008B3817">
          <w:t>N</w:t>
        </w:r>
      </w:ins>
      <w:r>
        <w:t>etwork</w:t>
      </w:r>
      <w:ins w:id="213" w:author="Richard Bradbury" w:date="2021-04-01T20:12:00Z">
        <w:r w:rsidR="00A90975">
          <w:t xml:space="preserve"> (Figure 5.9.2</w:t>
        </w:r>
        <w:r w:rsidR="00A90975">
          <w:noBreakHyphen/>
          <w:t>2)</w:t>
        </w:r>
      </w:ins>
      <w:r>
        <w:t>.</w:t>
      </w:r>
    </w:p>
    <w:p w14:paraId="0579A367" w14:textId="77777777" w:rsidR="009D565A" w:rsidRDefault="009D565A" w:rsidP="00A90975">
      <w:pPr>
        <w:keepNext/>
      </w:pPr>
      <w:r>
        <w:rPr>
          <w:noProof/>
          <w:lang w:val="en-US" w:eastAsia="zh-CN"/>
        </w:rPr>
        <w:drawing>
          <wp:inline distT="0" distB="0" distL="0" distR="0" wp14:anchorId="6A604297" wp14:editId="09E79A89">
            <wp:extent cx="5907923" cy="2115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9252" cy="2119474"/>
                    </a:xfrm>
                    <a:prstGeom prst="rect">
                      <a:avLst/>
                    </a:prstGeom>
                    <a:noFill/>
                  </pic:spPr>
                </pic:pic>
              </a:graphicData>
            </a:graphic>
          </wp:inline>
        </w:drawing>
      </w:r>
    </w:p>
    <w:p w14:paraId="267E4B0F" w14:textId="77777777" w:rsidR="009D565A" w:rsidRDefault="009D565A" w:rsidP="009D565A">
      <w:pPr>
        <w:pStyle w:val="TF"/>
      </w:pPr>
      <w:r>
        <w:t>Figure 5.9.2-1: Collaboration 1 (Collaboration 3 of TS 26.501)</w:t>
      </w:r>
    </w:p>
    <w:p w14:paraId="56125178" w14:textId="77777777" w:rsidR="009D565A" w:rsidRDefault="009D565A" w:rsidP="009D565A">
      <w:pPr>
        <w:pStyle w:val="TH"/>
      </w:pPr>
      <w:r>
        <w:rPr>
          <w:noProof/>
          <w:lang w:val="en-US" w:eastAsia="zh-CN"/>
        </w:rPr>
        <w:drawing>
          <wp:inline distT="0" distB="0" distL="0" distR="0" wp14:anchorId="15204107" wp14:editId="116B796B">
            <wp:extent cx="5585504" cy="19999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4875" cy="2003327"/>
                    </a:xfrm>
                    <a:prstGeom prst="rect">
                      <a:avLst/>
                    </a:prstGeom>
                    <a:noFill/>
                  </pic:spPr>
                </pic:pic>
              </a:graphicData>
            </a:graphic>
          </wp:inline>
        </w:drawing>
      </w:r>
    </w:p>
    <w:p w14:paraId="17CC4C53" w14:textId="77777777" w:rsidR="009D565A" w:rsidRDefault="009D565A" w:rsidP="009D565A">
      <w:pPr>
        <w:pStyle w:val="TF"/>
      </w:pPr>
      <w:r>
        <w:t>Figure 5.9.2-2: Collaboration 2 (Collaboration 4 of TS 26.501)</w:t>
      </w:r>
    </w:p>
    <w:p w14:paraId="1398DCEE" w14:textId="77777777" w:rsidR="009D565A" w:rsidRDefault="009D565A" w:rsidP="009D565A">
      <w:r>
        <w:t xml:space="preserve">In order to use flow-based network features (such as different QoS classes or different charging policies), the 5G System needs to detect the relevant traffic. The 5G System uses so-called </w:t>
      </w:r>
      <w:r w:rsidRPr="00D51C96">
        <w:rPr>
          <w:b/>
          <w:bCs/>
        </w:rPr>
        <w:t>Packet Detection Rules</w:t>
      </w:r>
      <w:r>
        <w:t xml:space="preserve"> (PDRs) in the UPF to detect the traffic. The PDRs are created based on </w:t>
      </w:r>
      <w:r w:rsidRPr="00D51C96">
        <w:rPr>
          <w:b/>
          <w:bCs/>
        </w:rPr>
        <w:t>Service Data Flow Templates</w:t>
      </w:r>
      <w:r>
        <w:t>. The Service Data Flow Templates are provided by the 5GMSd AF.</w:t>
      </w:r>
    </w:p>
    <w:p w14:paraId="60E8CEF3" w14:textId="16490302" w:rsidR="00E5680D" w:rsidRDefault="008B247F" w:rsidP="00E5680D">
      <w:pPr>
        <w:pStyle w:val="Heading3"/>
      </w:pPr>
      <w:r>
        <w:lastRenderedPageBreak/>
        <w:t>5</w:t>
      </w:r>
      <w:r w:rsidR="00E5680D">
        <w:t>.</w:t>
      </w:r>
      <w:r w:rsidR="009060DB">
        <w:t>3</w:t>
      </w:r>
      <w:r w:rsidR="00E5680D">
        <w:t>.3</w:t>
      </w:r>
      <w:r w:rsidR="00E5680D">
        <w:tab/>
        <w:t>Deployment Architectures</w:t>
      </w:r>
    </w:p>
    <w:p w14:paraId="68F1D891" w14:textId="5A6701BD" w:rsidR="0091322D" w:rsidRDefault="0091322D" w:rsidP="00A90975">
      <w:pPr>
        <w:keepNext/>
      </w:pPr>
      <w:r>
        <w:t>The following figure depicts a potential architecture design for the realization of traffic identification. The architecture shows the involved network functions in the traffic identification.</w:t>
      </w:r>
    </w:p>
    <w:p w14:paraId="41D9340B" w14:textId="2170D090" w:rsidR="00551823" w:rsidRDefault="00024035" w:rsidP="00C331C1">
      <w:pPr>
        <w:pStyle w:val="TF"/>
      </w:pPr>
      <w:r w:rsidRPr="00024035">
        <w:rPr>
          <w:noProof/>
          <w:lang w:val="en-US" w:eastAsia="zh-CN"/>
        </w:rPr>
        <w:drawing>
          <wp:inline distT="0" distB="0" distL="0" distR="0" wp14:anchorId="5A8F8FEE" wp14:editId="701A2AE5">
            <wp:extent cx="4031311" cy="261518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71456" cy="2641230"/>
                    </a:xfrm>
                    <a:prstGeom prst="rect">
                      <a:avLst/>
                    </a:prstGeom>
                  </pic:spPr>
                </pic:pic>
              </a:graphicData>
            </a:graphic>
          </wp:inline>
        </w:drawing>
      </w:r>
    </w:p>
    <w:p w14:paraId="278BC65D" w14:textId="043DA61E" w:rsidR="00C331C1" w:rsidRDefault="00C331C1" w:rsidP="00A60560">
      <w:pPr>
        <w:pStyle w:val="TF"/>
      </w:pPr>
      <w:r>
        <w:t>Figure 5.3.3-1: Relevant architecture components</w:t>
      </w:r>
    </w:p>
    <w:p w14:paraId="541ABF1A" w14:textId="043DA61E" w:rsidR="00E5680D" w:rsidRDefault="008B247F" w:rsidP="00E5680D">
      <w:pPr>
        <w:pStyle w:val="Heading3"/>
      </w:pPr>
      <w:r>
        <w:t>5</w:t>
      </w:r>
      <w:r w:rsidR="00E5680D">
        <w:t>.</w:t>
      </w:r>
      <w:r w:rsidR="009060DB">
        <w:t>3</w:t>
      </w:r>
      <w:r w:rsidR="00E5680D">
        <w:t>.4</w:t>
      </w:r>
      <w:r w:rsidR="00E5680D">
        <w:tab/>
      </w:r>
      <w:r>
        <w:t>Mapping to 5G Media Streaming and High-Level Call Flows</w:t>
      </w:r>
    </w:p>
    <w:p w14:paraId="3D913F9A" w14:textId="77777777" w:rsidR="001E38E8" w:rsidRDefault="001E38E8" w:rsidP="001E38E8">
      <w:pPr>
        <w:pStyle w:val="Heading4"/>
        <w:rPr>
          <w:ins w:id="214" w:author="TLr1" w:date="2021-04-12T18:00:00Z"/>
        </w:rPr>
      </w:pPr>
      <w:ins w:id="215" w:author="TLr1" w:date="2021-04-12T18:00:00Z">
        <w:r>
          <w:t>5.3.4.1</w:t>
        </w:r>
        <w:r>
          <w:tab/>
          <w:t>General</w:t>
        </w:r>
      </w:ins>
    </w:p>
    <w:p w14:paraId="0841C9D2" w14:textId="2E027127" w:rsidR="001E38E8" w:rsidRPr="004F228E" w:rsidRDefault="001E38E8" w:rsidP="001E38E8">
      <w:pPr>
        <w:pStyle w:val="EditorsNote"/>
        <w:rPr>
          <w:ins w:id="216" w:author="TLr1" w:date="2021-04-12T18:00:00Z"/>
        </w:rPr>
      </w:pPr>
      <w:ins w:id="217" w:author="TLr1" w:date="2021-04-12T18:00:00Z">
        <w:r>
          <w:t>Editor’s Note: Short introduction into the different Traffic Identification schemes</w:t>
        </w:r>
      </w:ins>
      <w:r w:rsidR="00025712">
        <w:t>.</w:t>
      </w:r>
    </w:p>
    <w:p w14:paraId="3090C98F" w14:textId="4642647B" w:rsidR="001E38E8" w:rsidRDefault="001E38E8" w:rsidP="00124582">
      <w:pPr>
        <w:pStyle w:val="Heading4"/>
        <w:rPr>
          <w:ins w:id="218" w:author="TLr1" w:date="2021-04-12T18:00:00Z"/>
        </w:rPr>
      </w:pPr>
      <w:ins w:id="219" w:author="TLr1" w:date="2021-04-12T18:00:00Z">
        <w:r>
          <w:t>5.3.4.2</w:t>
        </w:r>
        <w:r>
          <w:tab/>
          <w:t>Usage of Packet Flow Descriptions for Traffic Identification</w:t>
        </w:r>
      </w:ins>
    </w:p>
    <w:p w14:paraId="794D885D" w14:textId="21F4348D" w:rsidR="00A90975" w:rsidRDefault="00E70EC2" w:rsidP="009D565A">
      <w:pPr>
        <w:rPr>
          <w:ins w:id="220" w:author="Richard Bradbury" w:date="2021-04-01T20:14:00Z"/>
        </w:rPr>
      </w:pPr>
      <w:r>
        <w:t xml:space="preserve">The following </w:t>
      </w:r>
      <w:r w:rsidR="00C21587">
        <w:t>are</w:t>
      </w:r>
      <w:r>
        <w:t xml:space="preserve"> potential and simplified call flow</w:t>
      </w:r>
      <w:r w:rsidR="00C21587">
        <w:t>s</w:t>
      </w:r>
      <w:r>
        <w:t xml:space="preserve"> for the realization of the traffic identification.</w:t>
      </w:r>
      <w:del w:id="221" w:author="Richard Bradbury" w:date="2021-04-01T20:14:00Z">
        <w:r w:rsidR="00C21587" w:rsidDel="00A90975">
          <w:delText xml:space="preserve"> </w:delText>
        </w:r>
      </w:del>
    </w:p>
    <w:p w14:paraId="2386E135" w14:textId="38792947" w:rsidR="00E70EC2" w:rsidRDefault="00C21587" w:rsidP="00124582">
      <w:pPr>
        <w:keepNext/>
      </w:pPr>
      <w:r>
        <w:t>In the first call flow</w:t>
      </w:r>
      <w:ins w:id="222" w:author="Richard Bradbury" w:date="2021-04-01T20:14:00Z">
        <w:r w:rsidR="00A90975">
          <w:t xml:space="preserve"> (Figure 5.3.4</w:t>
        </w:r>
      </w:ins>
      <w:ins w:id="223" w:author="Richard Bradbury" w:date="2021-04-01T20:15:00Z">
        <w:r w:rsidR="00A90975">
          <w:noBreakHyphen/>
          <w:t>1)</w:t>
        </w:r>
      </w:ins>
      <w:del w:id="224" w:author="Richard Bradbury" w:date="2021-04-01T20:15:00Z">
        <w:r w:rsidDel="00A90975">
          <w:delText>,</w:delText>
        </w:r>
      </w:del>
      <w:r>
        <w:t xml:space="preserve"> the provisioning step is described</w:t>
      </w:r>
      <w:r w:rsidR="008A4A3B">
        <w:t>, in which one or more PFDs for a single application are provisioned. The provisioned PFDs for a single application are identified by the Application Identifier</w:t>
      </w:r>
      <w:r>
        <w:t>.</w:t>
      </w:r>
      <w:del w:id="225" w:author="Richard Bradbury" w:date="2021-04-01T20:15:00Z">
        <w:r w:rsidDel="00A90975">
          <w:delText xml:space="preserve"> </w:delText>
        </w:r>
      </w:del>
    </w:p>
    <w:p w14:paraId="5883561B" w14:textId="05B2F6B5" w:rsidR="00E70EC2" w:rsidRDefault="00334B38" w:rsidP="00C331C1">
      <w:pPr>
        <w:pStyle w:val="TF"/>
      </w:pPr>
      <w:r>
        <w:rPr>
          <w:noProof/>
        </w:rPr>
        <w:object w:dxaOrig="9180" w:dyaOrig="2865" w14:anchorId="7F7835B0">
          <v:shape id="_x0000_i1027" type="#_x0000_t75" alt="" style="width:459.05pt;height:141.7pt;mso-width-percent:0;mso-height-percent:0;mso-width-percent:0;mso-height-percent:0" o:ole="">
            <v:imagedata r:id="rId26" o:title=""/>
          </v:shape>
          <o:OLEObject Type="Embed" ProgID="Mscgen.Chart" ShapeID="_x0000_i1027" DrawAspect="Content" ObjectID="_1679838972" r:id="rId27"/>
        </w:object>
      </w:r>
    </w:p>
    <w:p w14:paraId="5CE1463A" w14:textId="244F3CE4" w:rsidR="00C331C1" w:rsidRDefault="00C331C1" w:rsidP="00A60560">
      <w:pPr>
        <w:pStyle w:val="TF"/>
      </w:pPr>
      <w:r>
        <w:t>Figure 5.3.4-1: PFD Provisioning using the PFD Management API (simplified)</w:t>
      </w:r>
    </w:p>
    <w:p w14:paraId="11EE7105" w14:textId="3C2DCA95" w:rsidR="001514CD" w:rsidRDefault="001514CD" w:rsidP="00A90975">
      <w:pPr>
        <w:keepNext/>
      </w:pPr>
      <w:r>
        <w:lastRenderedPageBreak/>
        <w:t>In the second call flow</w:t>
      </w:r>
      <w:ins w:id="226" w:author="Richard Bradbury" w:date="2021-04-01T20:15:00Z">
        <w:r w:rsidR="00A90975">
          <w:t xml:space="preserve"> (Figure 5.3.4</w:t>
        </w:r>
        <w:r w:rsidR="00A90975">
          <w:noBreakHyphen/>
          <w:t>2)</w:t>
        </w:r>
      </w:ins>
      <w:del w:id="227" w:author="Richard Bradbury" w:date="2021-04-01T20:15:00Z">
        <w:r w:rsidDel="00A90975">
          <w:delText>,</w:delText>
        </w:r>
      </w:del>
      <w:r>
        <w:t xml:space="preserve"> the update procedure for the PFD to adjust to an actual session is described.</w:t>
      </w:r>
    </w:p>
    <w:p w14:paraId="363EDC61" w14:textId="794A878C" w:rsidR="00C331C1" w:rsidRDefault="00334B38" w:rsidP="00C331C1">
      <w:pPr>
        <w:pStyle w:val="TF"/>
      </w:pPr>
      <w:r>
        <w:rPr>
          <w:noProof/>
        </w:rPr>
        <w:object w:dxaOrig="13605" w:dyaOrig="7050" w14:anchorId="41B0A184">
          <v:shape id="_x0000_i1028" type="#_x0000_t75" alt="" style="width:7in;height:262.1pt;mso-width-percent:0;mso-height-percent:0;mso-width-percent:0;mso-height-percent:0" o:ole="">
            <v:imagedata r:id="rId28" o:title=""/>
          </v:shape>
          <o:OLEObject Type="Embed" ProgID="Mscgen.Chart" ShapeID="_x0000_i1028" DrawAspect="Content" ObjectID="_1679838973" r:id="rId29"/>
        </w:object>
      </w:r>
    </w:p>
    <w:p w14:paraId="4D30553A" w14:textId="0F288D2A" w:rsidR="00C21587" w:rsidRDefault="00C331C1" w:rsidP="00A60560">
      <w:pPr>
        <w:pStyle w:val="TF"/>
        <w:rPr>
          <w:ins w:id="228" w:author="TLr1" w:date="2021-04-12T18:01:00Z"/>
        </w:rPr>
      </w:pPr>
      <w:r>
        <w:t>Figure 5.3.4-2: PFD usage within a</w:t>
      </w:r>
      <w:ins w:id="229" w:author="Richard Bradbury" w:date="2021-04-01T20:16:00Z">
        <w:r w:rsidR="00A90975">
          <w:t>n</w:t>
        </w:r>
      </w:ins>
      <w:r>
        <w:t xml:space="preserve"> application traffic detection rule (simplified)</w:t>
      </w:r>
    </w:p>
    <w:p w14:paraId="3DD5867E" w14:textId="77777777" w:rsidR="001E38E8" w:rsidRDefault="001E38E8" w:rsidP="001E38E8">
      <w:pPr>
        <w:pStyle w:val="Heading4"/>
        <w:rPr>
          <w:ins w:id="230" w:author="TLr1" w:date="2021-04-12T18:01:00Z"/>
        </w:rPr>
      </w:pPr>
      <w:ins w:id="231" w:author="TLr1" w:date="2021-04-12T18:01:00Z">
        <w:r>
          <w:lastRenderedPageBreak/>
          <w:t>5.3.4.3</w:t>
        </w:r>
        <w:r>
          <w:tab/>
          <w:t xml:space="preserve">Usage of </w:t>
        </w:r>
        <w:proofErr w:type="spellStart"/>
        <w:r>
          <w:t>ToS</w:t>
        </w:r>
        <w:proofErr w:type="spellEnd"/>
        <w:r>
          <w:t xml:space="preserve"> Traffic Class for Traffic Identification</w:t>
        </w:r>
      </w:ins>
    </w:p>
    <w:p w14:paraId="43955934" w14:textId="6214EAE2" w:rsidR="001E38E8" w:rsidRDefault="001E38E8" w:rsidP="00124582">
      <w:pPr>
        <w:keepNext/>
        <w:keepLines/>
        <w:rPr>
          <w:ins w:id="232" w:author="TLr1" w:date="2021-04-12T18:01:00Z"/>
        </w:rPr>
      </w:pPr>
      <w:ins w:id="233" w:author="TLr1" w:date="2021-04-12T18:01:00Z">
        <w:r>
          <w:t xml:space="preserve">The following is a simplified call flow when using the </w:t>
        </w:r>
        <w:proofErr w:type="spellStart"/>
        <w:r>
          <w:t>ToS</w:t>
        </w:r>
        <w:proofErr w:type="spellEnd"/>
        <w:r>
          <w:t xml:space="preserve"> Traffic Class for Traffic Identification</w:t>
        </w:r>
      </w:ins>
      <w:ins w:id="234" w:author="TLr2" w:date="2021-04-13T08:27:00Z">
        <w:r w:rsidR="00FF090C">
          <w:t xml:space="preserve">, meaning, </w:t>
        </w:r>
      </w:ins>
      <w:ins w:id="235" w:author="TLr1" w:date="2021-04-12T18:01:00Z">
        <w:del w:id="236" w:author="TLr2" w:date="2021-04-13T08:27:00Z">
          <w:r w:rsidDel="00FF090C">
            <w:delText xml:space="preserve">. </w:delText>
          </w:r>
        </w:del>
      </w:ins>
      <w:ins w:id="237" w:author="TLr2" w:date="2021-04-13T08:27:00Z">
        <w:r w:rsidR="00FF090C">
          <w:t xml:space="preserve">only the Type of Service field is used within a </w:t>
        </w:r>
      </w:ins>
      <w:ins w:id="238" w:author="TLr2" w:date="2021-04-13T08:28:00Z">
        <w:r w:rsidR="00FF090C">
          <w:t>SDF Filter.</w:t>
        </w:r>
      </w:ins>
      <w:ins w:id="239" w:author="TLr2" w:date="2021-04-13T08:27:00Z">
        <w:r w:rsidR="00FF090C">
          <w:t xml:space="preserve"> </w:t>
        </w:r>
      </w:ins>
      <w:ins w:id="240" w:author="TLr1" w:date="2021-04-12T18:01:00Z">
        <w:r>
          <w:t>The Type of Service (</w:t>
        </w:r>
        <w:proofErr w:type="spellStart"/>
        <w:r>
          <w:t>ToS</w:t>
        </w:r>
        <w:proofErr w:type="spellEnd"/>
        <w:r>
          <w:t>) is a</w:t>
        </w:r>
      </w:ins>
      <w:ins w:id="241" w:author="Richard Bradbury (further revisions)" w:date="2021-04-13T11:28:00Z">
        <w:r w:rsidR="00124582">
          <w:t>n</w:t>
        </w:r>
      </w:ins>
      <w:ins w:id="242" w:author="TLr1" w:date="2021-04-12T18:01:00Z">
        <w:r>
          <w:t xml:space="preserve"> 8-b</w:t>
        </w:r>
      </w:ins>
      <w:ins w:id="243" w:author="TL" w:date="2021-04-12T20:06:00Z">
        <w:r w:rsidR="006F1908">
          <w:t>i</w:t>
        </w:r>
      </w:ins>
      <w:ins w:id="244" w:author="TLr1" w:date="2021-04-12T18:01:00Z">
        <w:r>
          <w:t>t field within the IP header (both IPv4 and IPv6)</w:t>
        </w:r>
        <w:del w:id="245" w:author="Richard Bradbury (further revisions)" w:date="2021-04-13T11:28:00Z">
          <w:r w:rsidDel="00124582">
            <w:delText>. Sometime, the ToS field is</w:delText>
          </w:r>
        </w:del>
      </w:ins>
      <w:ins w:id="246" w:author="Richard Bradbury (further revisions)" w:date="2021-04-13T11:28:00Z">
        <w:r w:rsidR="00124582">
          <w:t xml:space="preserve"> that can be</w:t>
        </w:r>
      </w:ins>
      <w:ins w:id="247" w:author="TLr1" w:date="2021-04-12T18:01:00Z">
        <w:r>
          <w:t xml:space="preserve"> used as </w:t>
        </w:r>
        <w:proofErr w:type="spellStart"/>
        <w:r>
          <w:t>DiffServ</w:t>
        </w:r>
        <w:proofErr w:type="spellEnd"/>
        <w:r>
          <w:t xml:space="preserve"> Code Point (DSCP) </w:t>
        </w:r>
        <w:del w:id="248" w:author="Richard Bradbury (further revisions)" w:date="2021-04-13T11:28:00Z">
          <w:r w:rsidDel="00124582">
            <w:delText>field</w:delText>
          </w:r>
        </w:del>
      </w:ins>
      <w:ins w:id="249" w:author="Richard Bradbury (further revisions)" w:date="2021-04-13T11:28:00Z">
        <w:r w:rsidR="00124582">
          <w:t>value</w:t>
        </w:r>
      </w:ins>
      <w:ins w:id="250" w:author="TL" w:date="2021-04-12T20:07:00Z">
        <w:r w:rsidR="006F1908">
          <w:t xml:space="preserve"> [</w:t>
        </w:r>
        <w:del w:id="251" w:author="Richard Bradbury (further revisions)" w:date="2021-04-13T11:29:00Z">
          <w:r w:rsidR="006F1908" w:rsidDel="00124582">
            <w:delText>RFC 7657</w:delText>
          </w:r>
        </w:del>
      </w:ins>
      <w:ins w:id="252" w:author="Richard Bradbury (further revisions)" w:date="2021-04-13T11:29:00Z">
        <w:r w:rsidR="00124582" w:rsidRPr="00124582">
          <w:rPr>
            <w:highlight w:val="yellow"/>
          </w:rPr>
          <w:t>DD</w:t>
        </w:r>
      </w:ins>
      <w:ins w:id="253" w:author="TL" w:date="2021-04-12T20:07:00Z">
        <w:r w:rsidR="006F1908">
          <w:t>] and for ECN marking</w:t>
        </w:r>
        <w:r w:rsidR="00124582">
          <w:t xml:space="preserve"> [</w:t>
        </w:r>
        <w:del w:id="254" w:author="Richard Bradbury (further revisions)" w:date="2021-04-13T11:29:00Z">
          <w:r w:rsidR="00124582" w:rsidDel="00124582">
            <w:delText>RFC 3168</w:delText>
          </w:r>
        </w:del>
      </w:ins>
      <w:ins w:id="255" w:author="Richard Bradbury (further revisions)" w:date="2021-04-13T11:29:00Z">
        <w:r w:rsidR="00124582" w:rsidRPr="00124582">
          <w:rPr>
            <w:highlight w:val="yellow"/>
          </w:rPr>
          <w:t>EE</w:t>
        </w:r>
      </w:ins>
      <w:ins w:id="256" w:author="TL" w:date="2021-04-12T20:07:00Z">
        <w:r w:rsidR="00124582">
          <w:t>]</w:t>
        </w:r>
      </w:ins>
      <w:ins w:id="257" w:author="TLr1" w:date="2021-04-12T18:01:00Z">
        <w:r>
          <w:t>. It is assumed here that the QoS flow should be used (e.g. for Premium QoS) as described in TS 26.512, Annex A.</w:t>
        </w:r>
      </w:ins>
    </w:p>
    <w:p w14:paraId="538BFA07" w14:textId="493A99B2" w:rsidR="001E38E8" w:rsidRDefault="001E38E8" w:rsidP="00124582">
      <w:pPr>
        <w:keepNext/>
        <w:keepLines/>
        <w:rPr>
          <w:ins w:id="258" w:author="TLr1" w:date="2021-04-12T18:01:00Z"/>
        </w:rPr>
      </w:pPr>
      <w:ins w:id="259" w:author="TLr1" w:date="2021-04-12T18:01:00Z">
        <w:del w:id="260" w:author="TL" w:date="2021-04-12T20:07:00Z">
          <w:r w:rsidDel="006F1908">
            <w:delText>The ToS field is a bit field in the IP headers, which is also used for DiffServ [RFC 7657] and for ECN [RFC 3168] marking.</w:delText>
          </w:r>
        </w:del>
      </w:ins>
    </w:p>
    <w:commentRangeStart w:id="261"/>
    <w:commentRangeStart w:id="262"/>
    <w:p w14:paraId="3C03CC17" w14:textId="361C54FB" w:rsidR="001E38E8" w:rsidRDefault="00CE74A9" w:rsidP="00124582">
      <w:pPr>
        <w:keepNext/>
        <w:rPr>
          <w:ins w:id="263" w:author="TLr1" w:date="2021-04-12T18:01:00Z"/>
        </w:rPr>
      </w:pPr>
      <w:ins w:id="264" w:author="TLr1" w:date="2021-04-12T18:01:00Z">
        <w:r>
          <w:object w:dxaOrig="13308" w:dyaOrig="7200" w14:anchorId="4EDAE023">
            <v:shape id="_x0000_i1032" type="#_x0000_t75" style="width:493.05pt;height:266.7pt" o:ole="">
              <v:imagedata r:id="rId30" o:title=""/>
            </v:shape>
            <o:OLEObject Type="Embed" ProgID="Mscgen.Chart" ShapeID="_x0000_i1032" DrawAspect="Content" ObjectID="_1679838974" r:id="rId31"/>
          </w:object>
        </w:r>
      </w:ins>
      <w:commentRangeEnd w:id="261"/>
      <w:r w:rsidR="00124582">
        <w:rPr>
          <w:rStyle w:val="CommentReference"/>
        </w:rPr>
        <w:commentReference w:id="261"/>
      </w:r>
      <w:commentRangeEnd w:id="262"/>
      <w:r w:rsidR="008A656C">
        <w:rPr>
          <w:rStyle w:val="CommentReference"/>
        </w:rPr>
        <w:commentReference w:id="262"/>
      </w:r>
    </w:p>
    <w:p w14:paraId="78B95742" w14:textId="58B53A47" w:rsidR="001E38E8" w:rsidRDefault="001E38E8" w:rsidP="001E38E8">
      <w:pPr>
        <w:pStyle w:val="TF"/>
        <w:rPr>
          <w:ins w:id="265" w:author="TLr1" w:date="2021-04-12T18:01:00Z"/>
        </w:rPr>
      </w:pPr>
      <w:ins w:id="266" w:author="TLr1" w:date="2021-04-12T18:01:00Z">
        <w:r>
          <w:t xml:space="preserve">Figure 5.3.4.3-1: </w:t>
        </w:r>
        <w:del w:id="267" w:author="panqi (E)" w:date="2021-04-13T15:34:00Z">
          <w:r w:rsidDel="004A4926">
            <w:delText>PFD</w:delText>
          </w:r>
        </w:del>
      </w:ins>
      <w:proofErr w:type="spellStart"/>
      <w:ins w:id="268" w:author="panqi (E)" w:date="2021-04-13T15:34:00Z">
        <w:r w:rsidR="004A4926">
          <w:t>ToS</w:t>
        </w:r>
      </w:ins>
      <w:proofErr w:type="spellEnd"/>
      <w:ins w:id="269" w:author="TLr1" w:date="2021-04-12T18:01:00Z">
        <w:r>
          <w:t xml:space="preserve"> usage within a</w:t>
        </w:r>
      </w:ins>
      <w:ins w:id="270" w:author="panqi (E)" w:date="2021-04-13T15:34:00Z">
        <w:r w:rsidR="004A4926">
          <w:t>n</w:t>
        </w:r>
      </w:ins>
      <w:ins w:id="271" w:author="TLr1" w:date="2021-04-12T18:01:00Z">
        <w:r>
          <w:t xml:space="preserve"> application traffic detection rule (simplified)</w:t>
        </w:r>
      </w:ins>
    </w:p>
    <w:p w14:paraId="7955750F" w14:textId="77777777" w:rsidR="001E38E8" w:rsidRDefault="001E38E8" w:rsidP="001E38E8">
      <w:pPr>
        <w:rPr>
          <w:ins w:id="272" w:author="TLr1" w:date="2021-04-12T18:01:00Z"/>
        </w:rPr>
      </w:pPr>
      <w:ins w:id="273" w:author="TLr1" w:date="2021-04-12T18:01:00Z">
        <w:r>
          <w:t xml:space="preserve">Figure 5.3.4.3-1 depicts a call flow for </w:t>
        </w:r>
        <w:proofErr w:type="spellStart"/>
        <w:r>
          <w:t>ToS</w:t>
        </w:r>
        <w:proofErr w:type="spellEnd"/>
        <w:r>
          <w:t xml:space="preserve">-based traffic detection. It is assumed here that the 5GMSd AF provides the </w:t>
        </w:r>
        <w:proofErr w:type="spellStart"/>
        <w:r>
          <w:t>ToS</w:t>
        </w:r>
        <w:proofErr w:type="spellEnd"/>
        <w:r>
          <w:t xml:space="preserve"> value for traffic identification in the Policy Activation response message (step 2). Another solution might be that the Media Session Handler allocates a </w:t>
        </w:r>
        <w:proofErr w:type="spellStart"/>
        <w:r>
          <w:t>ToS</w:t>
        </w:r>
        <w:proofErr w:type="spellEnd"/>
        <w:r>
          <w:t xml:space="preserve"> value and then provides the value to the 5GMSd AF.</w:t>
        </w:r>
      </w:ins>
    </w:p>
    <w:p w14:paraId="5E78CAD7" w14:textId="77777777" w:rsidR="001E38E8" w:rsidRDefault="001E38E8" w:rsidP="001E38E8">
      <w:pPr>
        <w:keepNext/>
        <w:rPr>
          <w:ins w:id="274" w:author="TLr1" w:date="2021-04-12T18:01:00Z"/>
        </w:rPr>
      </w:pPr>
      <w:ins w:id="275" w:author="TLr1" w:date="2021-04-12T18:01:00Z">
        <w:r>
          <w:t>The call flow works as the following steps:</w:t>
        </w:r>
      </w:ins>
    </w:p>
    <w:p w14:paraId="5B0A86D3" w14:textId="77777777" w:rsidR="001E38E8" w:rsidRDefault="001E38E8" w:rsidP="001E38E8">
      <w:pPr>
        <w:pStyle w:val="B1"/>
        <w:keepNext/>
        <w:rPr>
          <w:ins w:id="276" w:author="TLr1" w:date="2021-04-12T18:01:00Z"/>
        </w:rPr>
      </w:pPr>
      <w:ins w:id="277" w:author="TLr1" w:date="2021-04-12T18:01:00Z">
        <w:r>
          <w:t>1:</w:t>
        </w:r>
        <w:r>
          <w:tab/>
          <w:t>The Media Session Handler activates a Dynamic Policy and provides the Policy Template Id with the activation request (among other parameters).</w:t>
        </w:r>
      </w:ins>
    </w:p>
    <w:p w14:paraId="3DE33BFF" w14:textId="3E927D83" w:rsidR="001E38E8" w:rsidDel="00CE74A9" w:rsidRDefault="001E38E8" w:rsidP="001E38E8">
      <w:pPr>
        <w:pStyle w:val="B1"/>
        <w:keepNext/>
        <w:rPr>
          <w:ins w:id="278" w:author="TLr1" w:date="2021-04-12T18:01:00Z"/>
          <w:moveFrom w:id="279" w:author="TLv1" w:date="2021-04-13T16:50:00Z"/>
        </w:rPr>
      </w:pPr>
      <w:moveFromRangeStart w:id="280" w:author="TLv1" w:date="2021-04-13T16:50:00Z" w:name="move69225046"/>
      <w:moveFrom w:id="281" w:author="TLv1" w:date="2021-04-13T16:50:00Z">
        <w:ins w:id="282" w:author="TLr1" w:date="2021-04-12T18:01:00Z">
          <w:r w:rsidDel="00CE74A9">
            <w:t>2:</w:t>
          </w:r>
          <w:r w:rsidDel="00CE74A9">
            <w:tab/>
            <w:t>If the Dynamic Policy can be activated, the 5GMSd AF provides a value for the ToS field in return.</w:t>
          </w:r>
        </w:ins>
      </w:moveFrom>
    </w:p>
    <w:moveFromRangeEnd w:id="280"/>
    <w:p w14:paraId="51817C54" w14:textId="0D673D64" w:rsidR="001E38E8" w:rsidDel="00CE74A9" w:rsidRDefault="001E38E8" w:rsidP="001E38E8">
      <w:pPr>
        <w:pStyle w:val="B1"/>
        <w:rPr>
          <w:ins w:id="283" w:author="TLr1" w:date="2021-04-12T18:01:00Z"/>
          <w:del w:id="284" w:author="TLv1" w:date="2021-04-13T16:52:00Z"/>
        </w:rPr>
      </w:pPr>
      <w:ins w:id="285" w:author="TLr1" w:date="2021-04-12T18:01:00Z">
        <w:del w:id="286" w:author="TLv1" w:date="2021-04-13T16:52:00Z">
          <w:r w:rsidDel="00CE74A9">
            <w:delText>NOTE:</w:delText>
          </w:r>
          <w:r w:rsidDel="00CE74A9">
            <w:tab/>
          </w:r>
          <w:commentRangeStart w:id="287"/>
          <w:commentRangeStart w:id="288"/>
          <w:r w:rsidDel="00CE74A9">
            <w:delText xml:space="preserve">The </w:delText>
          </w:r>
        </w:del>
      </w:ins>
      <w:ins w:id="289" w:author="Richard Bradbury (further revisions)" w:date="2021-04-13T11:32:00Z">
        <w:del w:id="290" w:author="TLv1" w:date="2021-04-13T16:52:00Z">
          <w:r w:rsidR="00124582" w:rsidDel="00CE74A9">
            <w:delText>PCC Rule is scoped by the PDU Session, so the treatment of t</w:delText>
          </w:r>
        </w:del>
      </w:ins>
      <w:ins w:id="291" w:author="Richard Bradbury (further revisions)" w:date="2021-04-13T11:33:00Z">
        <w:del w:id="292" w:author="TLv1" w:date="2021-04-13T16:52:00Z">
          <w:r w:rsidR="00124582" w:rsidDel="00CE74A9">
            <w:delText xml:space="preserve">he </w:delText>
          </w:r>
        </w:del>
      </w:ins>
      <w:ins w:id="293" w:author="TLr1" w:date="2021-04-12T18:01:00Z">
        <w:del w:id="294" w:author="TLv1" w:date="2021-04-13T16:52:00Z">
          <w:r w:rsidDel="00CE74A9">
            <w:delText xml:space="preserve">ToS field value </w:delText>
          </w:r>
        </w:del>
      </w:ins>
      <w:ins w:id="295" w:author="Richard Bradbury (further revisions)" w:date="2021-04-13T11:33:00Z">
        <w:del w:id="296" w:author="TLv1" w:date="2021-04-13T16:52:00Z">
          <w:r w:rsidR="00124582" w:rsidDel="00CE74A9">
            <w:delText xml:space="preserve">by the UPF </w:delText>
          </w:r>
        </w:del>
      </w:ins>
      <w:ins w:id="297" w:author="TLr1" w:date="2021-04-12T18:01:00Z">
        <w:del w:id="298" w:author="TLv1" w:date="2021-04-13T16:52:00Z">
          <w:r w:rsidDel="00CE74A9">
            <w:delText>is scoped with</w:delText>
          </w:r>
        </w:del>
      </w:ins>
      <w:ins w:id="299" w:author="Richard Bradbury (further revisions)" w:date="2021-04-13T11:33:00Z">
        <w:del w:id="300" w:author="TLv1" w:date="2021-04-13T16:52:00Z">
          <w:r w:rsidR="00124582" w:rsidDel="00CE74A9">
            <w:delText>limited to</w:delText>
          </w:r>
        </w:del>
      </w:ins>
      <w:ins w:id="301" w:author="TLr1" w:date="2021-04-12T18:01:00Z">
        <w:del w:id="302" w:author="TLv1" w:date="2021-04-13T16:52:00Z">
          <w:r w:rsidDel="00CE74A9">
            <w:delText xml:space="preserve"> the IP address of the requesting UE.</w:delText>
          </w:r>
        </w:del>
      </w:ins>
      <w:commentRangeEnd w:id="287"/>
      <w:del w:id="303" w:author="TLv1" w:date="2021-04-13T16:52:00Z">
        <w:r w:rsidR="00124582" w:rsidDel="00CE74A9">
          <w:rPr>
            <w:rStyle w:val="CommentReference"/>
          </w:rPr>
          <w:commentReference w:id="287"/>
        </w:r>
        <w:commentRangeEnd w:id="288"/>
        <w:r w:rsidR="008A656C" w:rsidDel="00CE74A9">
          <w:rPr>
            <w:rStyle w:val="CommentReference"/>
          </w:rPr>
          <w:commentReference w:id="288"/>
        </w:r>
      </w:del>
      <w:ins w:id="304" w:author="TL" w:date="2021-04-12T20:08:00Z">
        <w:del w:id="305" w:author="TLv1" w:date="2021-04-13T16:52:00Z">
          <w:r w:rsidR="006F1908" w:rsidDel="00CE74A9">
            <w:delText xml:space="preserve"> The UPF first looks up the relevant PDRs for a PDU session based on the </w:delText>
          </w:r>
        </w:del>
      </w:ins>
      <w:ins w:id="306" w:author="TL" w:date="2021-04-12T20:09:00Z">
        <w:del w:id="307" w:author="TLv1" w:date="2021-04-13T16:52:00Z">
          <w:r w:rsidR="006F1908" w:rsidDel="00CE74A9">
            <w:delText>incoming GTP Tunnel Id.</w:delText>
          </w:r>
        </w:del>
      </w:ins>
    </w:p>
    <w:p w14:paraId="6F8B826C" w14:textId="77777777" w:rsidR="001E38E8" w:rsidRDefault="001E38E8" w:rsidP="001E38E8">
      <w:pPr>
        <w:keepNext/>
        <w:rPr>
          <w:ins w:id="308" w:author="TLr1" w:date="2021-04-12T18:01:00Z"/>
        </w:rPr>
      </w:pPr>
      <w:ins w:id="309" w:author="TLr1" w:date="2021-04-12T18:01:00Z">
        <w:r>
          <w:t>The 5GMSd AF triggers the activation of a Dynamic PCC rule:</w:t>
        </w:r>
      </w:ins>
    </w:p>
    <w:p w14:paraId="56175641" w14:textId="4CAACFF6" w:rsidR="001E38E8" w:rsidRDefault="001E38E8" w:rsidP="001E38E8">
      <w:pPr>
        <w:pStyle w:val="B1"/>
        <w:keepNext/>
        <w:rPr>
          <w:ins w:id="310" w:author="TLv1" w:date="2021-04-13T16:52:00Z"/>
        </w:rPr>
      </w:pPr>
      <w:ins w:id="311" w:author="TLr1" w:date="2021-04-12T18:01:00Z">
        <w:del w:id="312" w:author="TLv1" w:date="2021-04-13T16:51:00Z">
          <w:r w:rsidDel="00CE74A9">
            <w:delText>3</w:delText>
          </w:r>
        </w:del>
      </w:ins>
      <w:ins w:id="313" w:author="TLv1" w:date="2021-04-13T16:51:00Z">
        <w:r w:rsidR="00CE74A9">
          <w:t>2</w:t>
        </w:r>
      </w:ins>
      <w:ins w:id="314" w:author="TLr1" w:date="2021-04-12T18:01:00Z">
        <w:r>
          <w:t>:</w:t>
        </w:r>
        <w:r>
          <w:tab/>
          <w:t xml:space="preserve">The 5GMSd AF uses the Policy Authorization Service API and triggers a PCC rule activation. The 5GMSd AF provides the </w:t>
        </w:r>
        <w:proofErr w:type="spellStart"/>
        <w:r>
          <w:t>ToS</w:t>
        </w:r>
        <w:proofErr w:type="spellEnd"/>
        <w:r>
          <w:t xml:space="preserve"> value together with the IP address of the requesting UE and QoS parameters.</w:t>
        </w:r>
      </w:ins>
    </w:p>
    <w:p w14:paraId="4FF8F7C5" w14:textId="081F0224" w:rsidR="00CE74A9" w:rsidRDefault="00CE74A9" w:rsidP="00CE74A9">
      <w:pPr>
        <w:pStyle w:val="B1"/>
        <w:rPr>
          <w:ins w:id="315" w:author="TLr1" w:date="2021-04-12T18:01:00Z"/>
        </w:rPr>
        <w:pPrChange w:id="316" w:author="TLv1" w:date="2021-04-13T16:52:00Z">
          <w:pPr>
            <w:pStyle w:val="B1"/>
            <w:keepNext/>
          </w:pPr>
        </w:pPrChange>
      </w:pPr>
      <w:ins w:id="317" w:author="TLv1" w:date="2021-04-13T16:52:00Z">
        <w:r>
          <w:t>NOTE:</w:t>
        </w:r>
        <w:r>
          <w:tab/>
        </w:r>
        <w:commentRangeStart w:id="318"/>
        <w:commentRangeStart w:id="319"/>
        <w:r>
          <w:t xml:space="preserve">The PCC Rule is scoped by the PDU Session, so the treatment of the </w:t>
        </w:r>
        <w:proofErr w:type="spellStart"/>
        <w:r>
          <w:t>ToS</w:t>
        </w:r>
        <w:proofErr w:type="spellEnd"/>
        <w:r>
          <w:t xml:space="preserve"> field value by the UPF is limited to the requesting UE.</w:t>
        </w:r>
        <w:commentRangeEnd w:id="318"/>
        <w:r>
          <w:rPr>
            <w:rStyle w:val="CommentReference"/>
          </w:rPr>
          <w:commentReference w:id="318"/>
        </w:r>
        <w:commentRangeEnd w:id="319"/>
        <w:r>
          <w:rPr>
            <w:rStyle w:val="CommentReference"/>
          </w:rPr>
          <w:commentReference w:id="319"/>
        </w:r>
        <w:r>
          <w:t xml:space="preserve"> The UPF first looks up the relevant PDRs for a PDU session based on the incoming GTP Tunnel Id.</w:t>
        </w:r>
      </w:ins>
    </w:p>
    <w:p w14:paraId="5854E08A" w14:textId="633701D5" w:rsidR="001E38E8" w:rsidRDefault="001E38E8" w:rsidP="001E38E8">
      <w:pPr>
        <w:pStyle w:val="B1"/>
        <w:keepNext/>
        <w:rPr>
          <w:ins w:id="320" w:author="TLr1" w:date="2021-04-12T18:01:00Z"/>
        </w:rPr>
      </w:pPr>
      <w:ins w:id="321" w:author="TLr1" w:date="2021-04-12T18:01:00Z">
        <w:del w:id="322" w:author="TLv1" w:date="2021-04-13T16:52:00Z">
          <w:r w:rsidDel="00CE74A9">
            <w:lastRenderedPageBreak/>
            <w:delText>4</w:delText>
          </w:r>
        </w:del>
      </w:ins>
      <w:ins w:id="323" w:author="TLv1" w:date="2021-04-13T16:52:00Z">
        <w:r w:rsidR="00CE74A9">
          <w:t>3</w:t>
        </w:r>
      </w:ins>
      <w:ins w:id="324" w:author="TLr1" w:date="2021-04-12T18:01:00Z">
        <w:r>
          <w:t>:</w:t>
        </w:r>
        <w:r>
          <w:tab/>
          <w:t xml:space="preserve">As result, the PCF uses the </w:t>
        </w:r>
        <w:proofErr w:type="spellStart"/>
        <w:r w:rsidRPr="003F7A3A">
          <w:rPr>
            <w:rStyle w:val="Code0"/>
          </w:rPr>
          <w:t>Npcf_SMPolicyControl</w:t>
        </w:r>
        <w:proofErr w:type="spellEnd"/>
        <w:r>
          <w:t xml:space="preserve"> APIs to provide a new PCC rule to the SMF.</w:t>
        </w:r>
      </w:ins>
    </w:p>
    <w:p w14:paraId="4B3701AC" w14:textId="6526BA9A" w:rsidR="001E38E8" w:rsidRDefault="001E38E8" w:rsidP="001E38E8">
      <w:pPr>
        <w:pStyle w:val="B1"/>
        <w:keepNext/>
        <w:rPr>
          <w:ins w:id="325" w:author="TLr1" w:date="2021-04-12T18:01:00Z"/>
        </w:rPr>
      </w:pPr>
      <w:ins w:id="326" w:author="TLr1" w:date="2021-04-12T18:01:00Z">
        <w:del w:id="327" w:author="TLv1" w:date="2021-04-13T16:52:00Z">
          <w:r w:rsidDel="00CE74A9">
            <w:delText>5</w:delText>
          </w:r>
        </w:del>
      </w:ins>
      <w:ins w:id="328" w:author="TLv1" w:date="2021-04-13T16:52:00Z">
        <w:r w:rsidR="00CE74A9">
          <w:t>4</w:t>
        </w:r>
      </w:ins>
      <w:ins w:id="329" w:author="TLr1" w:date="2021-04-12T18:01:00Z">
        <w:r>
          <w:t>:</w:t>
        </w:r>
        <w:r>
          <w:tab/>
          <w:t xml:space="preserve">The SMF uses the N4 interface to provide a new Packet Detection Rule (PDR) together with other rules for the UE to the UPF. </w:t>
        </w:r>
        <w:commentRangeStart w:id="330"/>
        <w:r>
          <w:t>Once the new rule is installed in the UPF, the UPF starts taking actions on the detect</w:t>
        </w:r>
      </w:ins>
      <w:ins w:id="331" w:author="Richard Bradbury (further revisions)" w:date="2021-04-13T11:34:00Z">
        <w:r w:rsidR="00124582">
          <w:t>ed</w:t>
        </w:r>
      </w:ins>
      <w:ins w:id="332" w:author="TLr1" w:date="2021-04-12T18:01:00Z">
        <w:del w:id="333" w:author="Richard Bradbury (further revisions)" w:date="2021-04-13T11:34:00Z">
          <w:r w:rsidDel="00124582">
            <w:delText>ion</w:delText>
          </w:r>
        </w:del>
        <w:r>
          <w:t xml:space="preserve"> traffic.</w:t>
        </w:r>
        <w:commentRangeEnd w:id="330"/>
        <w:r>
          <w:rPr>
            <w:rStyle w:val="CommentReference"/>
          </w:rPr>
          <w:commentReference w:id="330"/>
        </w:r>
      </w:ins>
    </w:p>
    <w:p w14:paraId="21F0D2CD" w14:textId="745E39CF" w:rsidR="00CE74A9" w:rsidDel="00CE74A9" w:rsidRDefault="00CE74A9" w:rsidP="00CE74A9">
      <w:pPr>
        <w:pStyle w:val="B1"/>
        <w:keepNext/>
        <w:rPr>
          <w:del w:id="334" w:author="TLv1" w:date="2021-04-13T16:50:00Z"/>
        </w:rPr>
      </w:pPr>
      <w:moveToRangeStart w:id="335" w:author="TLv1" w:date="2021-04-13T16:50:00Z" w:name="move69225046"/>
      <w:moveTo w:id="336" w:author="TLv1" w:date="2021-04-13T16:50:00Z">
        <w:del w:id="337" w:author="TLv1" w:date="2021-04-13T16:52:00Z">
          <w:r w:rsidDel="00CE74A9">
            <w:delText>2</w:delText>
          </w:r>
        </w:del>
      </w:moveTo>
      <w:ins w:id="338" w:author="TLv1" w:date="2021-04-13T16:52:00Z">
        <w:r>
          <w:t>5</w:t>
        </w:r>
      </w:ins>
      <w:moveTo w:id="339" w:author="TLv1" w:date="2021-04-13T16:50:00Z">
        <w:r>
          <w:t>:</w:t>
        </w:r>
        <w:r>
          <w:tab/>
          <w:t xml:space="preserve">If the Dynamic Policy can be activated, the 5GMSd AF provides a value for the </w:t>
        </w:r>
        <w:proofErr w:type="spellStart"/>
        <w:r>
          <w:t>ToS</w:t>
        </w:r>
        <w:proofErr w:type="spellEnd"/>
        <w:r>
          <w:t xml:space="preserve"> field in </w:t>
        </w:r>
        <w:proofErr w:type="spellStart"/>
        <w:r>
          <w:t>return.</w:t>
        </w:r>
      </w:moveTo>
    </w:p>
    <w:p w14:paraId="5DDCB335" w14:textId="140A0126" w:rsidR="00CE74A9" w:rsidRDefault="00CE74A9" w:rsidP="00CE74A9">
      <w:pPr>
        <w:pStyle w:val="B1"/>
        <w:keepNext/>
        <w:rPr>
          <w:ins w:id="340" w:author="TLv1" w:date="2021-04-13T16:52:00Z"/>
          <w:moveTo w:id="341" w:author="TLv1" w:date="2021-04-13T16:50:00Z"/>
        </w:rPr>
      </w:pPr>
      <w:ins w:id="342" w:author="TLv1" w:date="2021-04-13T16:53:00Z">
        <w:r>
          <w:t>NOTE</w:t>
        </w:r>
        <w:proofErr w:type="spellEnd"/>
        <w:r>
          <w:t xml:space="preserve">: The </w:t>
        </w:r>
        <w:proofErr w:type="spellStart"/>
        <w:r>
          <w:t>ToS</w:t>
        </w:r>
        <w:proofErr w:type="spellEnd"/>
        <w:r>
          <w:t xml:space="preserve"> Value is not immediately provided to the Media Session Handler to prevent race conditions.</w:t>
        </w:r>
      </w:ins>
    </w:p>
    <w:moveToRangeEnd w:id="335"/>
    <w:p w14:paraId="184800C6" w14:textId="14E5DB24" w:rsidR="001E38E8" w:rsidRDefault="001E38E8" w:rsidP="001E38E8">
      <w:pPr>
        <w:pStyle w:val="B1"/>
        <w:keepNext/>
        <w:rPr>
          <w:ins w:id="343" w:author="TLr1" w:date="2021-04-12T18:01:00Z"/>
        </w:rPr>
      </w:pPr>
      <w:ins w:id="344" w:author="TLr1" w:date="2021-04-12T18:01:00Z">
        <w:r>
          <w:t>6:</w:t>
        </w:r>
        <w:r>
          <w:tab/>
          <w:t xml:space="preserve">The Media Player prepares a new TCP connection and sets the </w:t>
        </w:r>
        <w:proofErr w:type="spellStart"/>
        <w:r>
          <w:t>ToS</w:t>
        </w:r>
        <w:proofErr w:type="spellEnd"/>
        <w:r>
          <w:t xml:space="preserve"> value nominated by the 5GMSd AF on the TCP socket using the </w:t>
        </w:r>
        <w:proofErr w:type="spellStart"/>
        <w:r w:rsidRPr="003121E8">
          <w:rPr>
            <w:rStyle w:val="Code0"/>
          </w:rPr>
          <w:t>set</w:t>
        </w:r>
        <w:r>
          <w:rPr>
            <w:rStyle w:val="Code0"/>
          </w:rPr>
          <w:t>s</w:t>
        </w:r>
        <w:r w:rsidRPr="003121E8">
          <w:rPr>
            <w:rStyle w:val="Code0"/>
          </w:rPr>
          <w:t>ock</w:t>
        </w:r>
        <w:r>
          <w:rPr>
            <w:rStyle w:val="Code0"/>
          </w:rPr>
          <w:t>o</w:t>
        </w:r>
        <w:r w:rsidRPr="003121E8">
          <w:rPr>
            <w:rStyle w:val="Code0"/>
          </w:rPr>
          <w:t>pt</w:t>
        </w:r>
        <w:proofErr w:type="spellEnd"/>
        <w:r>
          <w:rPr>
            <w:rStyle w:val="Code0"/>
          </w:rPr>
          <w:t>()</w:t>
        </w:r>
        <w:r>
          <w:t xml:space="preserve"> API or equivalent. As a result, all TCP packets for the flow will be marked by the UE with the </w:t>
        </w:r>
        <w:proofErr w:type="spellStart"/>
        <w:r>
          <w:t>ToS</w:t>
        </w:r>
        <w:proofErr w:type="spellEnd"/>
        <w:r>
          <w:t xml:space="preserve"> value. </w:t>
        </w:r>
      </w:ins>
    </w:p>
    <w:p w14:paraId="1D5264E1" w14:textId="1D53F2B0" w:rsidR="001E38E8" w:rsidRDefault="001E38E8" w:rsidP="001E38E8">
      <w:pPr>
        <w:pStyle w:val="B1"/>
        <w:rPr>
          <w:ins w:id="345" w:author="TLr1" w:date="2021-04-12T18:01:00Z"/>
        </w:rPr>
      </w:pPr>
      <w:ins w:id="346" w:author="TLr1" w:date="2021-04-12T18:01:00Z">
        <w:r>
          <w:t>7:</w:t>
        </w:r>
        <w:r>
          <w:tab/>
          <w:t xml:space="preserve">The TCP Connection is established, and the traffic is marked with the </w:t>
        </w:r>
        <w:proofErr w:type="spellStart"/>
        <w:r>
          <w:t>ToS</w:t>
        </w:r>
        <w:proofErr w:type="spellEnd"/>
        <w:r>
          <w:t xml:space="preserve"> field. The UPF detects the traffic (by inspecting the IP header) and handles it according to the policy</w:t>
        </w:r>
      </w:ins>
      <w:ins w:id="347" w:author="Richard Bradbury (further revisions)" w:date="2021-04-13T11:34:00Z">
        <w:r w:rsidR="00124582">
          <w:t xml:space="preserve"> in the PCC Rule</w:t>
        </w:r>
      </w:ins>
      <w:ins w:id="348" w:author="TLr1" w:date="2021-04-12T18:01:00Z">
        <w:r>
          <w:t>.</w:t>
        </w:r>
      </w:ins>
    </w:p>
    <w:p w14:paraId="7CF4C102" w14:textId="5CAB7C8A" w:rsidR="001E38E8" w:rsidRDefault="001E38E8" w:rsidP="001E38E8">
      <w:pPr>
        <w:keepNext/>
        <w:rPr>
          <w:ins w:id="349" w:author="TLr1" w:date="2021-04-12T18:01:00Z"/>
        </w:rPr>
      </w:pPr>
      <w:ins w:id="350" w:author="TLr1" w:date="2021-04-12T18:01:00Z">
        <w:r>
          <w:t xml:space="preserve">The UPF </w:t>
        </w:r>
      </w:ins>
      <w:ins w:id="351" w:author="Richard Bradbury (further revisions)" w:date="2021-04-13T11:34:00Z">
        <w:r w:rsidR="00124582">
          <w:t xml:space="preserve">also </w:t>
        </w:r>
      </w:ins>
      <w:ins w:id="352" w:author="TLr1" w:date="2021-04-12T18:01:00Z">
        <w:r>
          <w:t>nee</w:t>
        </w:r>
      </w:ins>
      <w:ins w:id="353" w:author="Richard Bradbury (further revisions)" w:date="2021-04-13T11:34:00Z">
        <w:r w:rsidR="00124582">
          <w:t>d</w:t>
        </w:r>
      </w:ins>
      <w:ins w:id="354" w:author="TLr1" w:date="2021-04-12T18:01:00Z">
        <w:r>
          <w:t>s to detect the downlink traffic matching the uplink traffic. There are different solutions to achieve this:</w:t>
        </w:r>
      </w:ins>
    </w:p>
    <w:p w14:paraId="549D6F8C" w14:textId="77777777" w:rsidR="001E38E8" w:rsidRDefault="001E38E8" w:rsidP="001E38E8">
      <w:pPr>
        <w:pStyle w:val="B1"/>
        <w:keepNext/>
        <w:rPr>
          <w:ins w:id="355" w:author="TLr1" w:date="2021-04-12T18:01:00Z"/>
        </w:rPr>
      </w:pPr>
      <w:ins w:id="356" w:author="TLr1" w:date="2021-04-12T18:01:00Z">
        <w:r>
          <w:t>A:</w:t>
        </w:r>
        <w:r>
          <w:tab/>
          <w:t xml:space="preserve">The 5GMSd AS uses the same </w:t>
        </w:r>
        <w:proofErr w:type="spellStart"/>
        <w:r>
          <w:t>ToS</w:t>
        </w:r>
        <w:proofErr w:type="spellEnd"/>
        <w:r>
          <w:t xml:space="preserve"> field for downlink traffic as used for uplink traffic.</w:t>
        </w:r>
      </w:ins>
    </w:p>
    <w:p w14:paraId="36CD3796" w14:textId="2AA648F3" w:rsidR="001E38E8" w:rsidRDefault="001E38E8" w:rsidP="001E38E8">
      <w:pPr>
        <w:pStyle w:val="NO"/>
        <w:keepNext/>
        <w:rPr>
          <w:ins w:id="357" w:author="TLr1" w:date="2021-04-12T18:01:00Z"/>
        </w:rPr>
      </w:pPr>
      <w:ins w:id="358" w:author="TLr1" w:date="2021-04-12T18:01:00Z">
        <w:r>
          <w:t>NOTE</w:t>
        </w:r>
      </w:ins>
      <w:ins w:id="359" w:author="Richard Bradbury (further revisions)" w:date="2021-04-13T11:35:00Z">
        <w:r w:rsidR="00124582">
          <w:t> 1</w:t>
        </w:r>
      </w:ins>
      <w:ins w:id="360" w:author="TLr1" w:date="2021-04-12T18:01:00Z">
        <w:r>
          <w:t>:</w:t>
        </w:r>
        <w:r>
          <w:tab/>
          <w:t>Th</w:t>
        </w:r>
      </w:ins>
      <w:ins w:id="361" w:author="Richard Bradbury (further revisions)" w:date="2021-04-13T11:35:00Z">
        <w:r w:rsidR="00124582">
          <w:t>is</w:t>
        </w:r>
      </w:ins>
      <w:ins w:id="362" w:author="TLr1" w:date="2021-04-12T18:01:00Z">
        <w:del w:id="363" w:author="Richard Bradbury (further revisions)" w:date="2021-04-13T11:35:00Z">
          <w:r w:rsidDel="00124582">
            <w:delText>e</w:delText>
          </w:r>
        </w:del>
        <w:r>
          <w:t xml:space="preserve"> </w:t>
        </w:r>
      </w:ins>
      <w:ins w:id="364" w:author="Richard Bradbury (further revisions)" w:date="2021-04-13T11:35:00Z">
        <w:r w:rsidR="00124582">
          <w:t xml:space="preserve">solution may not work for cases where </w:t>
        </w:r>
      </w:ins>
      <w:ins w:id="365" w:author="TLr1" w:date="2021-04-12T18:01:00Z">
        <w:r>
          <w:t xml:space="preserve">traffic </w:t>
        </w:r>
        <w:del w:id="366" w:author="Richard Bradbury (further revisions)" w:date="2021-04-13T11:36:00Z">
          <w:r w:rsidDel="00124582">
            <w:delText xml:space="preserve">should not </w:delText>
          </w:r>
        </w:del>
        <w:r>
          <w:t>cross</w:t>
        </w:r>
      </w:ins>
      <w:ins w:id="367" w:author="Richard Bradbury (further revisions)" w:date="2021-04-13T11:36:00Z">
        <w:r w:rsidR="00124582">
          <w:t>es</w:t>
        </w:r>
      </w:ins>
      <w:ins w:id="368" w:author="TLr1" w:date="2021-04-12T18:01:00Z">
        <w:r>
          <w:t xml:space="preserve"> operational domain boundaries, since the </w:t>
        </w:r>
        <w:proofErr w:type="spellStart"/>
        <w:r>
          <w:t>ToS</w:t>
        </w:r>
        <w:proofErr w:type="spellEnd"/>
        <w:r>
          <w:t xml:space="preserve"> header field is often reset by border IP routers.</w:t>
        </w:r>
      </w:ins>
    </w:p>
    <w:p w14:paraId="79DA3447" w14:textId="77777777" w:rsidR="001E38E8" w:rsidRDefault="001E38E8" w:rsidP="001E38E8">
      <w:pPr>
        <w:pStyle w:val="B1"/>
        <w:keepNext/>
        <w:rPr>
          <w:ins w:id="369" w:author="TLr1" w:date="2021-04-12T18:01:00Z"/>
        </w:rPr>
      </w:pPr>
      <w:ins w:id="370" w:author="TLr1" w:date="2021-04-12T18:01:00Z">
        <w:r>
          <w:t>B:</w:t>
        </w:r>
        <w:r>
          <w:tab/>
          <w:t>T</w:t>
        </w:r>
        <w:r w:rsidRPr="00B66E02">
          <w:t>he UPF capture</w:t>
        </w:r>
        <w:r>
          <w:t>s</w:t>
        </w:r>
        <w:r w:rsidRPr="00B66E02">
          <w:t xml:space="preserve"> the 5-</w:t>
        </w:r>
        <w:r>
          <w:t>t</w:t>
        </w:r>
        <w:r w:rsidRPr="00B66E02">
          <w:t>uple</w:t>
        </w:r>
        <w:r>
          <w:t xml:space="preserve"> carrying a specific </w:t>
        </w:r>
        <w:proofErr w:type="spellStart"/>
        <w:r>
          <w:t>ToS</w:t>
        </w:r>
        <w:proofErr w:type="spellEnd"/>
        <w:r>
          <w:t xml:space="preserve"> field</w:t>
        </w:r>
        <w:r w:rsidRPr="00B66E02">
          <w:t xml:space="preserve"> from the </w:t>
        </w:r>
        <w:r>
          <w:t xml:space="preserve">TCP </w:t>
        </w:r>
        <w:r w:rsidRPr="003121E8">
          <w:rPr>
            <w:rStyle w:val="Code0"/>
          </w:rPr>
          <w:t>SYN</w:t>
        </w:r>
        <w:r w:rsidRPr="00B66E02">
          <w:t xml:space="preserve"> Packet </w:t>
        </w:r>
        <w:r>
          <w:t xml:space="preserve">that establishes the connection in the uplink direction. As result, the UPF automatically </w:t>
        </w:r>
        <w:r w:rsidRPr="00B66E02">
          <w:t>create</w:t>
        </w:r>
        <w:r>
          <w:t>s</w:t>
        </w:r>
        <w:r w:rsidRPr="00B66E02">
          <w:t xml:space="preserve"> a new PDR </w:t>
        </w:r>
        <w:r>
          <w:t xml:space="preserve">in the opposite direction </w:t>
        </w:r>
        <w:r w:rsidRPr="00B66E02">
          <w:t xml:space="preserve">derived </w:t>
        </w:r>
        <w:r>
          <w:t xml:space="preserve">by inverting </w:t>
        </w:r>
        <w:r w:rsidRPr="00B66E02">
          <w:t xml:space="preserve">the </w:t>
        </w:r>
        <w:r>
          <w:t xml:space="preserve">address fields found in the </w:t>
        </w:r>
        <w:r w:rsidRPr="003121E8">
          <w:rPr>
            <w:rStyle w:val="Code0"/>
          </w:rPr>
          <w:t>SYN</w:t>
        </w:r>
        <w:r w:rsidRPr="00B66E02">
          <w:t xml:space="preserve"> packet.</w:t>
        </w:r>
      </w:ins>
    </w:p>
    <w:p w14:paraId="42DF96EB" w14:textId="77777777" w:rsidR="00124582" w:rsidRDefault="00124582" w:rsidP="00124582">
      <w:pPr>
        <w:pStyle w:val="NO"/>
        <w:rPr>
          <w:ins w:id="371" w:author="Richard Bradbury (further revisions)" w:date="2021-04-13T11:36:00Z"/>
        </w:rPr>
      </w:pPr>
      <w:ins w:id="372" w:author="Richard Bradbury (further revisions)" w:date="2021-04-13T11:36:00Z">
        <w:r>
          <w:t>NOTE 2:</w:t>
        </w:r>
        <w:r>
          <w:tab/>
          <w:t>The connection handshake of other transport protocols may be more difficult to detect.</w:t>
        </w:r>
      </w:ins>
    </w:p>
    <w:p w14:paraId="4314903D" w14:textId="77777777" w:rsidR="001E38E8" w:rsidRDefault="001E38E8" w:rsidP="001E38E8">
      <w:pPr>
        <w:pStyle w:val="B1"/>
        <w:rPr>
          <w:ins w:id="373" w:author="TLr1" w:date="2021-04-12T18:01:00Z"/>
        </w:rPr>
      </w:pPr>
      <w:ins w:id="374" w:author="TLr1" w:date="2021-04-12T18:01:00Z">
        <w:r>
          <w:t>C:</w:t>
        </w:r>
        <w:r>
          <w:tab/>
          <w:t xml:space="preserve">Often, the UEs in a PLMN are shielded from public Internet traffic by means of firewalls that employ Network Address Translation (NAT). In order to set the </w:t>
        </w:r>
        <w:proofErr w:type="spellStart"/>
        <w:r>
          <w:t>ToS</w:t>
        </w:r>
        <w:proofErr w:type="spellEnd"/>
        <w:r>
          <w:t xml:space="preserve"> field within the Trusted DN to an appropriate value, the N6</w:t>
        </w:r>
        <w:r>
          <w:noBreakHyphen/>
          <w:t xml:space="preserve">NAT may set the downlink </w:t>
        </w:r>
        <w:proofErr w:type="spellStart"/>
        <w:r>
          <w:t>ToS</w:t>
        </w:r>
        <w:proofErr w:type="spellEnd"/>
        <w:r>
          <w:t xml:space="preserve"> to the same value as the uplink </w:t>
        </w:r>
        <w:proofErr w:type="spellStart"/>
        <w:r>
          <w:t>ToS</w:t>
        </w:r>
        <w:proofErr w:type="spellEnd"/>
        <w:r>
          <w:t>.</w:t>
        </w:r>
      </w:ins>
    </w:p>
    <w:p w14:paraId="06EE4529" w14:textId="28E71FB9" w:rsidR="001E38E8" w:rsidRDefault="001E38E8" w:rsidP="001E38E8">
      <w:pPr>
        <w:pStyle w:val="B1"/>
        <w:rPr>
          <w:ins w:id="375" w:author="TLr1" w:date="2021-04-12T18:01:00Z"/>
        </w:rPr>
      </w:pPr>
      <w:ins w:id="376" w:author="TLr1" w:date="2021-04-12T18:01:00Z">
        <w:r>
          <w:t>NOTE:</w:t>
        </w:r>
        <w:r>
          <w:tab/>
          <w:t>This is similar to solution A above.</w:t>
        </w:r>
      </w:ins>
    </w:p>
    <w:p w14:paraId="2ADB1701" w14:textId="4D449250" w:rsidR="006C04D2" w:rsidRDefault="006C04D2" w:rsidP="006C04D2">
      <w:pPr>
        <w:pStyle w:val="Heading4"/>
        <w:rPr>
          <w:ins w:id="377" w:author="TLr1" w:date="2021-04-12T19:56:00Z"/>
        </w:rPr>
      </w:pPr>
      <w:ins w:id="378" w:author="TLr1" w:date="2021-04-12T19:56:00Z">
        <w:r>
          <w:t>5.3.4.4</w:t>
        </w:r>
        <w:r>
          <w:tab/>
          <w:t xml:space="preserve">Usage of </w:t>
        </w:r>
      </w:ins>
      <w:ins w:id="379" w:author="TLr1" w:date="2021-04-12T19:57:00Z">
        <w:r>
          <w:t>5-</w:t>
        </w:r>
      </w:ins>
      <w:ins w:id="380" w:author="Richard Bradbury (further revisions)" w:date="2021-04-13T11:46:00Z">
        <w:r w:rsidR="00C11EC5">
          <w:t>t</w:t>
        </w:r>
      </w:ins>
      <w:ins w:id="381" w:author="TLr1" w:date="2021-04-12T19:57:00Z">
        <w:r>
          <w:t xml:space="preserve">uples </w:t>
        </w:r>
      </w:ins>
      <w:ins w:id="382" w:author="TLr1" w:date="2021-04-12T19:56:00Z">
        <w:r>
          <w:t>for Traffic Identification</w:t>
        </w:r>
      </w:ins>
    </w:p>
    <w:p w14:paraId="231636BB" w14:textId="58D6EED2" w:rsidR="006C04D2" w:rsidRDefault="006C04D2" w:rsidP="00F672A1">
      <w:pPr>
        <w:pStyle w:val="Normalaftertable"/>
        <w:keepNext/>
        <w:keepLines/>
        <w:spacing w:before="240"/>
        <w:rPr>
          <w:ins w:id="383" w:author="TLr2" w:date="2021-04-13T08:31:00Z"/>
          <w:lang w:eastAsia="zh-CN"/>
        </w:rPr>
      </w:pPr>
      <w:ins w:id="384" w:author="TLr1" w:date="2021-04-12T19:57:00Z">
        <w:r>
          <w:rPr>
            <w:lang w:eastAsia="zh-CN"/>
          </w:rPr>
          <w:t xml:space="preserve">Besides the PFD related traffic identification method which identifies the 3-tuple </w:t>
        </w:r>
        <w:r>
          <w:rPr>
            <w:highlight w:val="yellow"/>
            <w:lang w:eastAsia="zh-CN"/>
          </w:rPr>
          <w:t>and/</w:t>
        </w:r>
        <w:commentRangeStart w:id="385"/>
        <w:r>
          <w:rPr>
            <w:lang w:eastAsia="zh-CN"/>
          </w:rPr>
          <w:t>or the domain name</w:t>
        </w:r>
        <w:commentRangeEnd w:id="385"/>
        <w:r>
          <w:rPr>
            <w:rStyle w:val="CommentReference"/>
          </w:rPr>
          <w:commentReference w:id="385"/>
        </w:r>
        <w:r>
          <w:rPr>
            <w:lang w:eastAsia="zh-CN"/>
          </w:rPr>
          <w:t xml:space="preserve">, the </w:t>
        </w:r>
        <w:del w:id="386" w:author="TLr2" w:date="2021-04-13T08:28:00Z">
          <w:r w:rsidDel="00FF090C">
            <w:rPr>
              <w:lang w:eastAsia="zh-CN"/>
            </w:rPr>
            <w:delText>application</w:delText>
          </w:r>
        </w:del>
      </w:ins>
      <w:ins w:id="387" w:author="TLr2" w:date="2021-04-13T08:28:00Z">
        <w:r w:rsidR="00FF090C">
          <w:rPr>
            <w:lang w:eastAsia="zh-CN"/>
          </w:rPr>
          <w:t>packet</w:t>
        </w:r>
      </w:ins>
      <w:ins w:id="388" w:author="TLr1" w:date="2021-04-12T19:57:00Z">
        <w:r>
          <w:rPr>
            <w:lang w:eastAsia="zh-CN"/>
          </w:rPr>
          <w:t xml:space="preserve"> detection filters required in the UPF can also be configured in the SMF and provided to </w:t>
        </w:r>
      </w:ins>
      <w:ins w:id="389" w:author="Richard Bradbury (further revisions)" w:date="2021-04-13T11:36:00Z">
        <w:r w:rsidR="00124582">
          <w:rPr>
            <w:lang w:eastAsia="zh-CN"/>
          </w:rPr>
          <w:t xml:space="preserve">the </w:t>
        </w:r>
      </w:ins>
      <w:ins w:id="390" w:author="TLr1" w:date="2021-04-12T19:57:00Z">
        <w:r>
          <w:rPr>
            <w:lang w:eastAsia="zh-CN"/>
          </w:rPr>
          <w:t xml:space="preserve">UPF, which can be used to detect a specific 5-tuples streaming within one specific application, e.g. subtitles, video, audio and bullet screen comments. The 5GMS AF is able to provision, update and remove a dynamic PCC rule which contains </w:t>
        </w:r>
      </w:ins>
      <w:ins w:id="391" w:author="TLr2" w:date="2021-04-13T08:29:00Z">
        <w:r w:rsidR="00FF090C">
          <w:rPr>
            <w:lang w:eastAsia="zh-CN"/>
          </w:rPr>
          <w:t>Service Data Flow</w:t>
        </w:r>
      </w:ins>
      <w:ins w:id="392" w:author="TLr1" w:date="2021-04-12T19:57:00Z">
        <w:del w:id="393" w:author="TLr2" w:date="2021-04-13T08:29:00Z">
          <w:r w:rsidDel="00FF090C">
            <w:rPr>
              <w:lang w:eastAsia="zh-CN"/>
            </w:rPr>
            <w:delText>flow</w:delText>
          </w:r>
        </w:del>
        <w:r>
          <w:rPr>
            <w:lang w:eastAsia="zh-CN"/>
          </w:rPr>
          <w:t xml:space="preserve"> description parameters for traffic handling and application/flow detection in the UPF. </w:t>
        </w:r>
      </w:ins>
      <w:ins w:id="394" w:author="TLr2" w:date="2021-04-13T08:30:00Z">
        <w:r w:rsidR="00FF090C">
          <w:rPr>
            <w:lang w:eastAsia="zh-CN"/>
          </w:rPr>
          <w:t>When using 5-</w:t>
        </w:r>
      </w:ins>
      <w:ins w:id="395" w:author="Richard Bradbury (further revisions)" w:date="2021-04-13T11:36:00Z">
        <w:r w:rsidR="00C11EC5">
          <w:rPr>
            <w:lang w:eastAsia="zh-CN"/>
          </w:rPr>
          <w:t>t</w:t>
        </w:r>
      </w:ins>
      <w:ins w:id="396" w:author="TLr2" w:date="2021-04-13T08:30:00Z">
        <w:r w:rsidR="00FF090C">
          <w:rPr>
            <w:lang w:eastAsia="zh-CN"/>
          </w:rPr>
          <w:t xml:space="preserve">uples for application traffic detection, </w:t>
        </w:r>
      </w:ins>
      <w:ins w:id="397" w:author="TLr2" w:date="2021-04-13T08:31:00Z">
        <w:r w:rsidR="00FF090C">
          <w:rPr>
            <w:lang w:eastAsia="zh-CN"/>
          </w:rPr>
          <w:t>the following fields of an IP Packet Filter are used</w:t>
        </w:r>
      </w:ins>
      <w:ins w:id="398" w:author="Richard Bradbury (further revisions)" w:date="2021-04-13T11:38:00Z">
        <w:r w:rsidR="00C11EC5">
          <w:rPr>
            <w:lang w:eastAsia="zh-CN"/>
          </w:rPr>
          <w:t>:</w:t>
        </w:r>
      </w:ins>
    </w:p>
    <w:p w14:paraId="636CE2F8" w14:textId="682FB1E3" w:rsidR="00FF090C" w:rsidRDefault="00FF090C" w:rsidP="00F672A1">
      <w:pPr>
        <w:pStyle w:val="B1"/>
        <w:keepNext/>
        <w:rPr>
          <w:moveTo w:id="399" w:author="TLr2" w:date="2021-04-13T08:31:00Z"/>
          <w:lang w:eastAsia="zh-CN"/>
        </w:rPr>
      </w:pPr>
      <w:ins w:id="400" w:author="TLr2" w:date="2021-04-13T08:32:00Z">
        <w:r>
          <w:rPr>
            <w:lang w:eastAsia="zh-CN"/>
          </w:rPr>
          <w:t>-</w:t>
        </w:r>
        <w:r>
          <w:rPr>
            <w:lang w:eastAsia="zh-CN"/>
          </w:rPr>
          <w:tab/>
        </w:r>
      </w:ins>
      <w:moveToRangeStart w:id="401" w:author="TLr2" w:date="2021-04-13T08:31:00Z" w:name="move69195110"/>
      <w:moveTo w:id="402" w:author="TLr2" w:date="2021-04-13T08:31:00Z">
        <w:r>
          <w:rPr>
            <w:lang w:eastAsia="zh-CN"/>
          </w:rPr>
          <w:t>Source/</w:t>
        </w:r>
        <w:r>
          <w:t>destination</w:t>
        </w:r>
        <w:r>
          <w:rPr>
            <w:lang w:eastAsia="zh-CN"/>
          </w:rPr>
          <w:t xml:space="preserve"> IP address or IPv6 prefix.</w:t>
        </w:r>
      </w:moveTo>
    </w:p>
    <w:p w14:paraId="634C3097" w14:textId="6C493FCD" w:rsidR="00FF090C" w:rsidRDefault="00F37497" w:rsidP="00F672A1">
      <w:pPr>
        <w:pStyle w:val="B1"/>
        <w:keepNext/>
        <w:rPr>
          <w:moveTo w:id="403" w:author="TLr2" w:date="2021-04-13T08:31:00Z"/>
          <w:lang w:eastAsia="zh-CN"/>
        </w:rPr>
      </w:pPr>
      <w:ins w:id="404" w:author="TLr2" w:date="2021-04-13T08:32:00Z">
        <w:r>
          <w:rPr>
            <w:lang w:eastAsia="zh-CN"/>
          </w:rPr>
          <w:t>-</w:t>
        </w:r>
        <w:r>
          <w:rPr>
            <w:lang w:eastAsia="zh-CN"/>
          </w:rPr>
          <w:tab/>
        </w:r>
      </w:ins>
      <w:moveTo w:id="405" w:author="TLr2" w:date="2021-04-13T08:31:00Z">
        <w:r w:rsidR="00FF090C">
          <w:rPr>
            <w:lang w:eastAsia="zh-CN"/>
          </w:rPr>
          <w:t>Source / destination port number.</w:t>
        </w:r>
      </w:moveTo>
    </w:p>
    <w:p w14:paraId="7CF0EB4A" w14:textId="0EF6E946" w:rsidR="00FF090C" w:rsidRDefault="00F37497" w:rsidP="00F672A1">
      <w:pPr>
        <w:pStyle w:val="B1"/>
        <w:keepNext/>
        <w:rPr>
          <w:moveTo w:id="406" w:author="TLr2" w:date="2021-04-13T08:31:00Z"/>
          <w:lang w:eastAsia="zh-CN"/>
        </w:rPr>
      </w:pPr>
      <w:ins w:id="407" w:author="TLr2" w:date="2021-04-13T08:32:00Z">
        <w:r>
          <w:rPr>
            <w:lang w:eastAsia="zh-CN"/>
          </w:rPr>
          <w:t>-</w:t>
        </w:r>
        <w:r>
          <w:rPr>
            <w:lang w:eastAsia="zh-CN"/>
          </w:rPr>
          <w:tab/>
        </w:r>
      </w:ins>
      <w:moveTo w:id="408" w:author="TLr2" w:date="2021-04-13T08:31:00Z">
        <w:r w:rsidR="00FF090C">
          <w:rPr>
            <w:lang w:eastAsia="zh-CN"/>
          </w:rPr>
          <w:t>Protocol ID of the protocol above IP/Next header type.</w:t>
        </w:r>
      </w:moveTo>
    </w:p>
    <w:p w14:paraId="15F3CF65" w14:textId="36F5848C" w:rsidR="00FF090C" w:rsidRDefault="00FF090C" w:rsidP="00F672A1">
      <w:pPr>
        <w:pStyle w:val="B1"/>
        <w:keepNext/>
        <w:rPr>
          <w:ins w:id="409" w:author="TLr1" w:date="2021-04-12T19:57:00Z"/>
          <w:lang w:eastAsia="zh-CN"/>
        </w:rPr>
      </w:pPr>
      <w:ins w:id="410" w:author="TLr2" w:date="2021-04-13T08:31:00Z">
        <w:r>
          <w:rPr>
            <w:lang w:eastAsia="zh-CN"/>
          </w:rPr>
          <w:t>-</w:t>
        </w:r>
        <w:r>
          <w:rPr>
            <w:lang w:eastAsia="zh-CN"/>
          </w:rPr>
          <w:tab/>
        </w:r>
      </w:ins>
      <w:moveTo w:id="411" w:author="TLr2" w:date="2021-04-13T08:31:00Z">
        <w:r>
          <w:rPr>
            <w:lang w:eastAsia="zh-CN"/>
          </w:rPr>
          <w:t>Packet Filter direction.</w:t>
        </w:r>
      </w:moveTo>
      <w:moveToRangeEnd w:id="401"/>
    </w:p>
    <w:p w14:paraId="6587098E" w14:textId="11075392" w:rsidR="00F37497" w:rsidDel="00C11EC5" w:rsidRDefault="00C11EC5" w:rsidP="00C11EC5">
      <w:pPr>
        <w:pStyle w:val="NO"/>
        <w:rPr>
          <w:ins w:id="412" w:author="TLr2" w:date="2021-04-13T08:32:00Z"/>
          <w:del w:id="413" w:author="Richard Bradbury (further revisions)" w:date="2021-04-13T11:38:00Z"/>
        </w:rPr>
      </w:pPr>
      <w:ins w:id="414" w:author="Richard Bradbury (further revisions)" w:date="2021-04-13T11:37:00Z">
        <w:r>
          <w:t>NOTE:</w:t>
        </w:r>
        <w:r>
          <w:tab/>
        </w:r>
      </w:ins>
      <w:ins w:id="415" w:author="TLr2" w:date="2021-04-13T08:32:00Z">
        <w:del w:id="416" w:author="Richard Bradbury (further revisions)" w:date="2021-04-13T11:37:00Z">
          <w:r w:rsidR="00F37497" w:rsidDel="00C11EC5">
            <w:delText>Note, t</w:delText>
          </w:r>
        </w:del>
      </w:ins>
      <w:ins w:id="417" w:author="Richard Bradbury (further revisions)" w:date="2021-04-13T11:37:00Z">
        <w:r>
          <w:t>T</w:t>
        </w:r>
      </w:ins>
      <w:ins w:id="418" w:author="TLr2" w:date="2021-04-13T08:32:00Z">
        <w:r w:rsidR="00F37497">
          <w:t xml:space="preserve">hese fields are </w:t>
        </w:r>
        <w:del w:id="419" w:author="TLr3" w:date="2021-04-13T10:17:00Z">
          <w:r w:rsidR="00F37497" w:rsidDel="00282A97">
            <w:delText xml:space="preserve">the </w:delText>
          </w:r>
          <w:r w:rsidR="00F37497" w:rsidDel="00F62753">
            <w:delText xml:space="preserve">same </w:delText>
          </w:r>
          <w:r w:rsidR="00F37497" w:rsidDel="00282A97">
            <w:delText>fields</w:delText>
          </w:r>
        </w:del>
      </w:ins>
      <w:ins w:id="420" w:author="TLr3" w:date="2021-04-13T10:17:00Z">
        <w:r w:rsidR="00F62753">
          <w:t xml:space="preserve">encoded in the </w:t>
        </w:r>
      </w:ins>
      <w:ins w:id="421" w:author="TLr2" w:date="2021-04-13T08:32:00Z">
        <w:del w:id="422" w:author="TLr3" w:date="2021-04-13T10:17:00Z">
          <w:r w:rsidR="00F37497" w:rsidDel="00F62753">
            <w:delText xml:space="preserve"> as in a </w:delText>
          </w:r>
        </w:del>
        <w:r w:rsidR="00F37497">
          <w:t>F</w:t>
        </w:r>
      </w:ins>
      <w:ins w:id="423" w:author="TLr2" w:date="2021-04-13T08:33:00Z">
        <w:r w:rsidR="00F37497">
          <w:t xml:space="preserve">low Description </w:t>
        </w:r>
      </w:ins>
      <w:ins w:id="424" w:author="TLr3" w:date="2021-04-13T10:17:00Z">
        <w:r w:rsidR="00282A97">
          <w:t xml:space="preserve">field, defined </w:t>
        </w:r>
      </w:ins>
      <w:ins w:id="425" w:author="TLr2" w:date="2021-04-13T08:33:00Z">
        <w:r w:rsidR="00F37497">
          <w:t xml:space="preserve">in </w:t>
        </w:r>
      </w:ins>
      <w:ins w:id="426" w:author="Richard Bradbury (further revisions)" w:date="2021-04-13T11:37:00Z">
        <w:r>
          <w:t>c</w:t>
        </w:r>
      </w:ins>
      <w:ins w:id="427" w:author="TLr2" w:date="2021-04-13T08:33:00Z">
        <w:r w:rsidR="00F37497">
          <w:t>lause 5.3.8 of TS 29.514 [xx].</w:t>
        </w:r>
      </w:ins>
    </w:p>
    <w:p w14:paraId="263E58AF" w14:textId="5F5F492C" w:rsidR="006C04D2" w:rsidDel="00AF7CBB" w:rsidRDefault="006C04D2" w:rsidP="00C11EC5">
      <w:pPr>
        <w:rPr>
          <w:ins w:id="428" w:author="TLr1" w:date="2021-04-12T19:57:00Z"/>
          <w:del w:id="429" w:author="panqi (E)" w:date="2021-04-13T10:52:00Z"/>
        </w:rPr>
      </w:pPr>
      <w:commentRangeStart w:id="430"/>
      <w:ins w:id="431" w:author="TLr1" w:date="2021-04-12T19:57:00Z">
        <w:del w:id="432" w:author="panqi (E)" w:date="2021-04-13T10:52:00Z">
          <w:r w:rsidDel="00AF7CBB">
            <w:delText xml:space="preserve">The application detection filter can be configured in the SMF and the SMF shall provide it in the service data flow filter to the UPF, as well as flow description parameters for traffic handling in the UPF received from the dynamic PCC rule. </w:delText>
          </w:r>
        </w:del>
      </w:ins>
      <w:commentRangeEnd w:id="430"/>
      <w:del w:id="433" w:author="panqi (E)" w:date="2021-04-13T10:52:00Z">
        <w:r w:rsidDel="00AF7CBB">
          <w:rPr>
            <w:rStyle w:val="CommentReference"/>
          </w:rPr>
          <w:commentReference w:id="430"/>
        </w:r>
      </w:del>
    </w:p>
    <w:p w14:paraId="40DD069E" w14:textId="22CE6E03" w:rsidR="006C04D2" w:rsidDel="00F37497" w:rsidRDefault="006C04D2" w:rsidP="00C11EC5">
      <w:pPr>
        <w:pStyle w:val="Normalaftertable"/>
        <w:spacing w:before="240"/>
        <w:rPr>
          <w:ins w:id="434" w:author="TLr1" w:date="2021-04-12T19:57:00Z"/>
          <w:del w:id="435" w:author="TLr2" w:date="2021-04-13T08:33:00Z"/>
          <w:lang w:eastAsia="zh-CN"/>
        </w:rPr>
      </w:pPr>
      <w:ins w:id="436" w:author="TLr1" w:date="2021-04-12T19:57:00Z">
        <w:del w:id="437" w:author="TLr2" w:date="2021-04-13T08:33:00Z">
          <w:r w:rsidDel="00F37497">
            <w:rPr>
              <w:lang w:eastAsia="zh-CN"/>
            </w:rPr>
            <w:delText xml:space="preserve">The </w:delText>
          </w:r>
          <w:commentRangeStart w:id="438"/>
          <w:commentRangeStart w:id="439"/>
          <w:r w:rsidDel="00F37497">
            <w:rPr>
              <w:lang w:eastAsia="zh-CN"/>
            </w:rPr>
            <w:delText>flow description</w:delText>
          </w:r>
          <w:commentRangeEnd w:id="438"/>
          <w:r w:rsidDel="00F37497">
            <w:rPr>
              <w:rStyle w:val="CommentReference"/>
            </w:rPr>
            <w:commentReference w:id="438"/>
          </w:r>
        </w:del>
      </w:ins>
      <w:commentRangeEnd w:id="439"/>
      <w:r w:rsidR="00F37497">
        <w:rPr>
          <w:rStyle w:val="CommentReference"/>
        </w:rPr>
        <w:commentReference w:id="439"/>
      </w:r>
      <w:ins w:id="440" w:author="TLr1" w:date="2021-04-12T19:57:00Z">
        <w:del w:id="441" w:author="TLr2" w:date="2021-04-13T08:33:00Z">
          <w:r w:rsidDel="00F37497">
            <w:rPr>
              <w:lang w:eastAsia="zh-CN"/>
            </w:rPr>
            <w:delText xml:space="preserve"> defines a packet filter for an IP flow with the following information as defined in the clause 5.3.8 of </w:delText>
          </w:r>
          <w:commentRangeStart w:id="442"/>
          <w:commentRangeStart w:id="443"/>
          <w:r w:rsidDel="00F37497">
            <w:rPr>
              <w:lang w:eastAsia="zh-CN"/>
            </w:rPr>
            <w:delText>TS 29.</w:delText>
          </w:r>
        </w:del>
      </w:ins>
      <w:ins w:id="444" w:author="panqi (E)" w:date="2021-04-13T10:43:00Z">
        <w:del w:id="445" w:author="TLr2" w:date="2021-04-13T08:33:00Z">
          <w:r w:rsidR="00D64AB3" w:rsidDel="00F37497">
            <w:rPr>
              <w:lang w:eastAsia="zh-CN"/>
            </w:rPr>
            <w:delText>5</w:delText>
          </w:r>
        </w:del>
      </w:ins>
      <w:ins w:id="446" w:author="TLr1" w:date="2021-04-12T19:57:00Z">
        <w:del w:id="447" w:author="TLr2" w:date="2021-04-13T08:33:00Z">
          <w:r w:rsidDel="00F37497">
            <w:rPr>
              <w:lang w:eastAsia="zh-CN"/>
            </w:rPr>
            <w:delText>214 [XX]:</w:delText>
          </w:r>
        </w:del>
      </w:ins>
      <w:commentRangeEnd w:id="442"/>
      <w:del w:id="448" w:author="TLr2" w:date="2021-04-13T08:33:00Z">
        <w:r w:rsidDel="00F37497">
          <w:rPr>
            <w:rStyle w:val="CommentReference"/>
          </w:rPr>
          <w:commentReference w:id="442"/>
        </w:r>
        <w:commentRangeEnd w:id="443"/>
        <w:r w:rsidR="00AF7CBB" w:rsidDel="00F37497">
          <w:rPr>
            <w:rStyle w:val="CommentReference"/>
          </w:rPr>
          <w:commentReference w:id="443"/>
        </w:r>
      </w:del>
    </w:p>
    <w:p w14:paraId="7A53BB74" w14:textId="2044E579" w:rsidR="006C04D2" w:rsidDel="00FF090C" w:rsidRDefault="006C04D2" w:rsidP="00C11EC5">
      <w:pPr>
        <w:pStyle w:val="Normalaftertable"/>
        <w:adjustRightInd w:val="0"/>
        <w:snapToGrid w:val="0"/>
        <w:spacing w:before="240"/>
        <w:rPr>
          <w:ins w:id="449" w:author="TLr1" w:date="2021-04-12T19:57:00Z"/>
          <w:moveFrom w:id="450" w:author="TLr2" w:date="2021-04-13T08:31:00Z"/>
          <w:lang w:eastAsia="zh-CN"/>
        </w:rPr>
      </w:pPr>
      <w:moveFromRangeStart w:id="451" w:author="TLr2" w:date="2021-04-13T08:31:00Z" w:name="move69195110"/>
      <w:moveFrom w:id="452" w:author="TLr2" w:date="2021-04-13T08:31:00Z">
        <w:ins w:id="453" w:author="TLr1" w:date="2021-04-12T19:57:00Z">
          <w:r w:rsidDel="00FF090C">
            <w:rPr>
              <w:lang w:eastAsia="zh-CN"/>
            </w:rPr>
            <w:t>Source/destination IP address or IPv6 prefix.</w:t>
          </w:r>
        </w:ins>
      </w:moveFrom>
    </w:p>
    <w:p w14:paraId="794B4C18" w14:textId="17CF99B9" w:rsidR="006C04D2" w:rsidDel="00FF090C" w:rsidRDefault="006C04D2" w:rsidP="00C11EC5">
      <w:pPr>
        <w:pStyle w:val="Normalaftertable"/>
        <w:adjustRightInd w:val="0"/>
        <w:snapToGrid w:val="0"/>
        <w:spacing w:before="240"/>
        <w:rPr>
          <w:ins w:id="454" w:author="TLr1" w:date="2021-04-12T19:57:00Z"/>
          <w:moveFrom w:id="455" w:author="TLr2" w:date="2021-04-13T08:31:00Z"/>
          <w:lang w:eastAsia="zh-CN"/>
        </w:rPr>
      </w:pPr>
      <w:moveFrom w:id="456" w:author="TLr2" w:date="2021-04-13T08:31:00Z">
        <w:ins w:id="457" w:author="TLr1" w:date="2021-04-12T19:57:00Z">
          <w:r w:rsidDel="00FF090C">
            <w:rPr>
              <w:lang w:eastAsia="zh-CN"/>
            </w:rPr>
            <w:lastRenderedPageBreak/>
            <w:t>Source / destination port number.</w:t>
          </w:r>
        </w:ins>
      </w:moveFrom>
    </w:p>
    <w:p w14:paraId="58B337C4" w14:textId="3FEA0FEF" w:rsidR="006C04D2" w:rsidDel="00FF090C" w:rsidRDefault="006C04D2" w:rsidP="00C11EC5">
      <w:pPr>
        <w:pStyle w:val="Normalaftertable"/>
        <w:adjustRightInd w:val="0"/>
        <w:snapToGrid w:val="0"/>
        <w:spacing w:before="240"/>
        <w:rPr>
          <w:ins w:id="458" w:author="TLr1" w:date="2021-04-12T19:57:00Z"/>
          <w:moveFrom w:id="459" w:author="TLr2" w:date="2021-04-13T08:31:00Z"/>
          <w:lang w:eastAsia="zh-CN"/>
        </w:rPr>
      </w:pPr>
      <w:moveFrom w:id="460" w:author="TLr2" w:date="2021-04-13T08:31:00Z">
        <w:ins w:id="461" w:author="TLr1" w:date="2021-04-12T19:57:00Z">
          <w:r w:rsidDel="00FF090C">
            <w:rPr>
              <w:lang w:eastAsia="zh-CN"/>
            </w:rPr>
            <w:t>Protocol ID of the protocol above IP/Next header type.</w:t>
          </w:r>
        </w:ins>
      </w:moveFrom>
    </w:p>
    <w:p w14:paraId="6E6F4E90" w14:textId="117227C8" w:rsidR="006C04D2" w:rsidRDefault="006C04D2" w:rsidP="00C11EC5">
      <w:pPr>
        <w:pStyle w:val="NO"/>
        <w:rPr>
          <w:ins w:id="462" w:author="TLr1" w:date="2021-04-12T19:57:00Z"/>
          <w:lang w:eastAsia="zh-CN"/>
        </w:rPr>
      </w:pPr>
      <w:moveFrom w:id="463" w:author="TLr2" w:date="2021-04-13T08:31:00Z">
        <w:ins w:id="464" w:author="TLr1" w:date="2021-04-12T19:57:00Z">
          <w:r w:rsidDel="00FF090C">
            <w:rPr>
              <w:lang w:eastAsia="zh-CN"/>
            </w:rPr>
            <w:t>Packet Filter direction.</w:t>
          </w:r>
        </w:ins>
      </w:moveFrom>
      <w:moveFromRangeEnd w:id="451"/>
    </w:p>
    <w:p w14:paraId="3F25EDE3" w14:textId="52F41D90" w:rsidR="006C04D2" w:rsidRDefault="006C04D2" w:rsidP="006C04D2">
      <w:pPr>
        <w:rPr>
          <w:ins w:id="465" w:author="TLr1" w:date="2021-04-12T19:57:00Z"/>
          <w:lang w:eastAsia="zh-CN"/>
        </w:rPr>
      </w:pPr>
      <w:ins w:id="466" w:author="TLr1" w:date="2021-04-12T19:57:00Z">
        <w:r>
          <w:rPr>
            <w:lang w:eastAsia="zh-CN"/>
          </w:rPr>
          <w:t xml:space="preserve">As shown in </w:t>
        </w:r>
        <w:del w:id="467" w:author="TLr2" w:date="2021-04-13T08:34:00Z">
          <w:r w:rsidDel="00F37497">
            <w:rPr>
              <w:lang w:eastAsia="zh-CN"/>
            </w:rPr>
            <w:delText xml:space="preserve">the </w:delText>
          </w:r>
        </w:del>
        <w:r>
          <w:rPr>
            <w:lang w:eastAsia="zh-CN"/>
          </w:rPr>
          <w:t xml:space="preserve">figure </w:t>
        </w:r>
      </w:ins>
      <w:ins w:id="468" w:author="TLr2" w:date="2021-04-13T08:34:00Z">
        <w:r w:rsidR="00F37497">
          <w:rPr>
            <w:lang w:eastAsia="zh-CN"/>
          </w:rPr>
          <w:t>5.3.4.4-1 (</w:t>
        </w:r>
      </w:ins>
      <w:ins w:id="469" w:author="TLr1" w:date="2021-04-12T19:57:00Z">
        <w:r>
          <w:rPr>
            <w:lang w:eastAsia="zh-CN"/>
          </w:rPr>
          <w:t>below</w:t>
        </w:r>
      </w:ins>
      <w:ins w:id="470" w:author="TLr2" w:date="2021-04-13T08:34:00Z">
        <w:r w:rsidR="00F37497">
          <w:rPr>
            <w:lang w:eastAsia="zh-CN"/>
          </w:rPr>
          <w:t>)</w:t>
        </w:r>
      </w:ins>
      <w:ins w:id="471" w:author="TLr1" w:date="2021-04-12T19:57:00Z">
        <w:r>
          <w:rPr>
            <w:lang w:eastAsia="zh-CN"/>
          </w:rPr>
          <w:t xml:space="preserve">, the 5GMSd AF in the </w:t>
        </w:r>
        <w:proofErr w:type="spellStart"/>
        <w:r>
          <w:rPr>
            <w:lang w:eastAsia="zh-CN"/>
          </w:rPr>
          <w:t>extrenal</w:t>
        </w:r>
        <w:proofErr w:type="spellEnd"/>
        <w:r>
          <w:rPr>
            <w:lang w:eastAsia="zh-CN"/>
          </w:rPr>
          <w:t xml:space="preserve"> DN can send a request using </w:t>
        </w:r>
        <w:proofErr w:type="spellStart"/>
        <w:r>
          <w:rPr>
            <w:lang w:eastAsia="zh-CN"/>
          </w:rPr>
          <w:t>Nnef_AFsessionWithQos</w:t>
        </w:r>
        <w:proofErr w:type="spellEnd"/>
        <w:r>
          <w:rPr>
            <w:lang w:eastAsia="zh-CN"/>
          </w:rPr>
          <w:t xml:space="preserve"> API to provision, update or remove a request to reserve resources for a specific application/flow with specific flow descriptions. After the AF request authorization, NEF interacts with the PCF, providing the flow description together with the QoS reference, the optional other parameters like Alternative Service Requirements, period of time or traffic volume, etc. </w:t>
        </w:r>
      </w:ins>
    </w:p>
    <w:p w14:paraId="2D23F5CF" w14:textId="2C6D541A" w:rsidR="006C04D2" w:rsidRDefault="00C11EC5" w:rsidP="006C04D2">
      <w:pPr>
        <w:rPr>
          <w:ins w:id="472" w:author="TLr1" w:date="2021-04-12T19:57:00Z"/>
          <w:lang w:eastAsia="zh-CN"/>
        </w:rPr>
      </w:pPr>
      <w:ins w:id="473" w:author="Richard Bradbury (further revisions)" w:date="2021-04-13T11:38:00Z">
        <w:r>
          <w:rPr>
            <w:lang w:eastAsia="zh-CN"/>
          </w:rPr>
          <w:t xml:space="preserve">If the request is authorised, </w:t>
        </w:r>
      </w:ins>
      <w:ins w:id="474" w:author="TLr1" w:date="2021-04-12T19:57:00Z">
        <w:del w:id="475" w:author="Richard Bradbury (further revisions)" w:date="2021-04-13T11:39:00Z">
          <w:r w:rsidR="006C04D2" w:rsidDel="00C11EC5">
            <w:rPr>
              <w:lang w:eastAsia="zh-CN"/>
            </w:rPr>
            <w:delText>T</w:delText>
          </w:r>
        </w:del>
      </w:ins>
      <w:ins w:id="476" w:author="Richard Bradbury (further revisions)" w:date="2021-04-13T11:39:00Z">
        <w:r>
          <w:rPr>
            <w:lang w:eastAsia="zh-CN"/>
          </w:rPr>
          <w:t>t</w:t>
        </w:r>
      </w:ins>
      <w:ins w:id="477" w:author="TLr1" w:date="2021-04-12T19:57:00Z">
        <w:r w:rsidR="006C04D2">
          <w:rPr>
            <w:lang w:eastAsia="zh-CN"/>
          </w:rPr>
          <w:t xml:space="preserve">he PCF determines </w:t>
        </w:r>
        <w:del w:id="478" w:author="Richard Bradbury (further revisions)" w:date="2021-04-13T11:39:00Z">
          <w:r w:rsidR="006C04D2" w:rsidDel="00C11EC5">
            <w:rPr>
              <w:lang w:eastAsia="zh-CN"/>
            </w:rPr>
            <w:delText xml:space="preserve">to derive </w:delText>
          </w:r>
        </w:del>
        <w:r w:rsidR="006C04D2">
          <w:rPr>
            <w:lang w:eastAsia="zh-CN"/>
          </w:rPr>
          <w:t>the required QoS parameters based on the information provided by NEF/AF</w:t>
        </w:r>
        <w:del w:id="479" w:author="Richard Bradbury (further revisions)" w:date="2021-04-13T11:39:00Z">
          <w:r w:rsidR="006C04D2" w:rsidDel="00C11EC5">
            <w:rPr>
              <w:lang w:eastAsia="zh-CN"/>
            </w:rPr>
            <w:delText xml:space="preserve"> if this request is atuhorized</w:delText>
          </w:r>
        </w:del>
        <w:r w:rsidR="006C04D2">
          <w:rPr>
            <w:lang w:eastAsia="zh-CN"/>
          </w:rPr>
          <w:t xml:space="preserve">. After </w:t>
        </w:r>
      </w:ins>
      <w:ins w:id="480" w:author="Richard Bradbury (further revisions)" w:date="2021-04-13T11:39:00Z">
        <w:r>
          <w:rPr>
            <w:lang w:eastAsia="zh-CN"/>
          </w:rPr>
          <w:t xml:space="preserve">the </w:t>
        </w:r>
        <w:commentRangeStart w:id="481"/>
        <w:commentRangeStart w:id="482"/>
        <w:proofErr w:type="spellStart"/>
        <w:r>
          <w:rPr>
            <w:lang w:eastAsia="zh-CN"/>
          </w:rPr>
          <w:t>Nnef_</w:t>
        </w:r>
      </w:ins>
      <w:ins w:id="483" w:author="TLr1" w:date="2021-04-12T19:57:00Z">
        <w:r w:rsidR="006C04D2">
          <w:rPr>
            <w:lang w:eastAsia="zh-CN"/>
          </w:rPr>
          <w:t>AF</w:t>
        </w:r>
        <w:del w:id="484" w:author="Richard Bradbury (further revisions)" w:date="2021-04-13T11:39:00Z">
          <w:r w:rsidR="006C04D2" w:rsidDel="00C11EC5">
            <w:rPr>
              <w:lang w:eastAsia="zh-CN"/>
            </w:rPr>
            <w:delText xml:space="preserve"> </w:delText>
          </w:r>
        </w:del>
        <w:del w:id="485" w:author="TLv1" w:date="2021-04-13T15:17:00Z">
          <w:r w:rsidR="006C04D2" w:rsidDel="00F55175">
            <w:rPr>
              <w:lang w:eastAsia="zh-CN"/>
            </w:rPr>
            <w:delText>S</w:delText>
          </w:r>
        </w:del>
      </w:ins>
      <w:ins w:id="486" w:author="TLv1" w:date="2021-04-13T15:17:00Z">
        <w:r w:rsidR="00F55175">
          <w:rPr>
            <w:lang w:eastAsia="zh-CN"/>
          </w:rPr>
          <w:t>s</w:t>
        </w:r>
      </w:ins>
      <w:ins w:id="487" w:author="TLr1" w:date="2021-04-12T19:57:00Z">
        <w:r w:rsidR="006C04D2">
          <w:rPr>
            <w:lang w:eastAsia="zh-CN"/>
          </w:rPr>
          <w:t>ession</w:t>
        </w:r>
        <w:del w:id="488" w:author="Richard Bradbury (further revisions)" w:date="2021-04-13T11:39:00Z">
          <w:r w:rsidR="006C04D2" w:rsidDel="00C11EC5">
            <w:rPr>
              <w:lang w:eastAsia="zh-CN"/>
            </w:rPr>
            <w:delText xml:space="preserve"> </w:delText>
          </w:r>
        </w:del>
        <w:r w:rsidR="006C04D2">
          <w:rPr>
            <w:lang w:eastAsia="zh-CN"/>
          </w:rPr>
          <w:t>With</w:t>
        </w:r>
        <w:del w:id="489" w:author="Richard Bradbury (further revisions)" w:date="2021-04-13T11:39:00Z">
          <w:r w:rsidR="006C04D2" w:rsidDel="00C11EC5">
            <w:rPr>
              <w:lang w:eastAsia="zh-CN"/>
            </w:rPr>
            <w:delText xml:space="preserve"> Required </w:delText>
          </w:r>
        </w:del>
        <w:r w:rsidR="006C04D2">
          <w:rPr>
            <w:lang w:eastAsia="zh-CN"/>
          </w:rPr>
          <w:t>QoS</w:t>
        </w:r>
        <w:del w:id="490" w:author="TLv1" w:date="2021-04-13T15:20:00Z">
          <w:r w:rsidR="006C04D2" w:rsidDel="00F55175">
            <w:rPr>
              <w:lang w:eastAsia="zh-CN"/>
            </w:rPr>
            <w:delText xml:space="preserve"> </w:delText>
          </w:r>
        </w:del>
      </w:ins>
      <w:ins w:id="491" w:author="TLv1" w:date="2021-04-13T15:20:00Z">
        <w:r w:rsidR="00F55175">
          <w:rPr>
            <w:lang w:eastAsia="zh-CN"/>
          </w:rPr>
          <w:t>_</w:t>
        </w:r>
      </w:ins>
      <w:ins w:id="492" w:author="TLr1" w:date="2021-04-12T19:57:00Z">
        <w:r w:rsidR="006C04D2">
          <w:rPr>
            <w:lang w:eastAsia="zh-CN"/>
          </w:rPr>
          <w:t>Creat</w:t>
        </w:r>
      </w:ins>
      <w:ins w:id="493" w:author="TLv1" w:date="2021-04-13T15:20:00Z">
        <w:r w:rsidR="00F55175">
          <w:rPr>
            <w:lang w:eastAsia="zh-CN"/>
          </w:rPr>
          <w:t>e</w:t>
        </w:r>
      </w:ins>
      <w:proofErr w:type="spellEnd"/>
      <w:ins w:id="494" w:author="TLr1" w:date="2021-04-12T19:57:00Z">
        <w:del w:id="495" w:author="TLv1" w:date="2021-04-13T15:20:00Z">
          <w:r w:rsidR="006C04D2" w:rsidDel="00F55175">
            <w:rPr>
              <w:lang w:eastAsia="zh-CN"/>
            </w:rPr>
            <w:delText>ation</w:delText>
          </w:r>
        </w:del>
      </w:ins>
      <w:commentRangeEnd w:id="481"/>
      <w:r>
        <w:rPr>
          <w:rStyle w:val="CommentReference"/>
        </w:rPr>
        <w:commentReference w:id="481"/>
      </w:r>
      <w:commentRangeEnd w:id="482"/>
      <w:r w:rsidR="00F55175">
        <w:rPr>
          <w:rStyle w:val="CommentReference"/>
        </w:rPr>
        <w:commentReference w:id="482"/>
      </w:r>
      <w:ins w:id="496" w:author="TLr1" w:date="2021-04-12T19:57:00Z">
        <w:r w:rsidR="006C04D2">
          <w:rPr>
            <w:lang w:eastAsia="zh-CN"/>
          </w:rPr>
          <w:t xml:space="preserve"> Procedure, a </w:t>
        </w:r>
        <w:commentRangeStart w:id="497"/>
        <w:commentRangeStart w:id="498"/>
        <w:r w:rsidR="006C04D2">
          <w:rPr>
            <w:lang w:eastAsia="zh-CN"/>
          </w:rPr>
          <w:t>transaction id</w:t>
        </w:r>
      </w:ins>
      <w:ins w:id="499" w:author="Richard Bradbury (further revisions)" w:date="2021-04-13T11:39:00Z">
        <w:r>
          <w:rPr>
            <w:lang w:eastAsia="zh-CN"/>
          </w:rPr>
          <w:t>entifier</w:t>
        </w:r>
      </w:ins>
      <w:ins w:id="500" w:author="TLr1" w:date="2021-04-12T19:57:00Z">
        <w:r w:rsidR="006C04D2">
          <w:rPr>
            <w:lang w:eastAsia="zh-CN"/>
          </w:rPr>
          <w:t xml:space="preserve"> </w:t>
        </w:r>
        <w:commentRangeEnd w:id="497"/>
        <w:r w:rsidR="006C04D2">
          <w:rPr>
            <w:rStyle w:val="CommentReference"/>
          </w:rPr>
          <w:commentReference w:id="497"/>
        </w:r>
        <w:commentRangeEnd w:id="498"/>
        <w:r w:rsidR="006C04D2">
          <w:rPr>
            <w:rStyle w:val="CommentReference"/>
          </w:rPr>
          <w:commentReference w:id="498"/>
        </w:r>
        <w:r w:rsidR="006C04D2">
          <w:rPr>
            <w:lang w:eastAsia="zh-CN"/>
          </w:rPr>
          <w:t xml:space="preserve">is allocated by </w:t>
        </w:r>
      </w:ins>
      <w:ins w:id="501" w:author="Richard Bradbury (further revisions)" w:date="2021-04-13T11:40:00Z">
        <w:r>
          <w:rPr>
            <w:lang w:eastAsia="zh-CN"/>
          </w:rPr>
          <w:t xml:space="preserve">the </w:t>
        </w:r>
      </w:ins>
      <w:ins w:id="502" w:author="TLr1" w:date="2021-04-12T19:57:00Z">
        <w:r w:rsidR="006C04D2">
          <w:rPr>
            <w:lang w:eastAsia="zh-CN"/>
          </w:rPr>
          <w:t xml:space="preserve">NEF to identify this AF Session. Then </w:t>
        </w:r>
      </w:ins>
      <w:ins w:id="503" w:author="Richard Bradbury (further revisions)" w:date="2021-04-13T11:40:00Z">
        <w:r>
          <w:rPr>
            <w:lang w:eastAsia="zh-CN"/>
          </w:rPr>
          <w:t xml:space="preserve">the </w:t>
        </w:r>
      </w:ins>
      <w:ins w:id="504" w:author="TLr1" w:date="2021-04-12T19:57:00Z">
        <w:r w:rsidR="006C04D2">
          <w:rPr>
            <w:lang w:eastAsia="zh-CN"/>
          </w:rPr>
          <w:t xml:space="preserve">5GMSd AF can </w:t>
        </w:r>
      </w:ins>
      <w:ins w:id="505" w:author="Richard Bradbury (further revisions)" w:date="2021-04-13T11:40:00Z">
        <w:r>
          <w:rPr>
            <w:lang w:eastAsia="zh-CN"/>
          </w:rPr>
          <w:t xml:space="preserve">subsequently </w:t>
        </w:r>
      </w:ins>
      <w:ins w:id="506" w:author="TLr1" w:date="2021-04-12T19:57:00Z">
        <w:r w:rsidR="006C04D2">
          <w:rPr>
            <w:lang w:eastAsia="zh-CN"/>
          </w:rPr>
          <w:t xml:space="preserve">invoke the </w:t>
        </w:r>
        <w:proofErr w:type="spellStart"/>
        <w:r w:rsidR="006C04D2">
          <w:rPr>
            <w:lang w:eastAsia="zh-CN"/>
          </w:rPr>
          <w:t>Nnef_AF</w:t>
        </w:r>
        <w:del w:id="507" w:author="TLv1" w:date="2021-04-13T15:20:00Z">
          <w:r w:rsidR="006C04D2" w:rsidDel="00F55175">
            <w:rPr>
              <w:lang w:eastAsia="zh-CN"/>
            </w:rPr>
            <w:delText>S</w:delText>
          </w:r>
        </w:del>
      </w:ins>
      <w:ins w:id="508" w:author="TLv1" w:date="2021-04-13T15:20:00Z">
        <w:r w:rsidR="00F55175">
          <w:rPr>
            <w:lang w:eastAsia="zh-CN"/>
          </w:rPr>
          <w:t>s</w:t>
        </w:r>
      </w:ins>
      <w:ins w:id="509" w:author="TLr1" w:date="2021-04-12T19:57:00Z">
        <w:r w:rsidR="006C04D2">
          <w:rPr>
            <w:lang w:eastAsia="zh-CN"/>
          </w:rPr>
          <w:t>essionWithQoS</w:t>
        </w:r>
        <w:del w:id="510" w:author="Richard Bradbury (further revisions)" w:date="2021-04-13T11:40:00Z">
          <w:r w:rsidR="006C04D2" w:rsidDel="00C11EC5">
            <w:rPr>
              <w:lang w:eastAsia="zh-CN"/>
            </w:rPr>
            <w:delText>_</w:delText>
          </w:r>
        </w:del>
      </w:ins>
      <w:ins w:id="511" w:author="Richard Bradbury (further revisions)" w:date="2021-04-13T11:40:00Z">
        <w:del w:id="512" w:author="TLv1" w:date="2021-04-13T15:21:00Z">
          <w:r w:rsidDel="00F55175">
            <w:rPr>
              <w:lang w:eastAsia="zh-CN"/>
            </w:rPr>
            <w:delText xml:space="preserve"> </w:delText>
          </w:r>
        </w:del>
      </w:ins>
      <w:ins w:id="513" w:author="TLv1" w:date="2021-04-13T15:21:00Z">
        <w:r w:rsidR="00F55175">
          <w:rPr>
            <w:lang w:eastAsia="zh-CN"/>
          </w:rPr>
          <w:t>_</w:t>
        </w:r>
      </w:ins>
      <w:ins w:id="514" w:author="TLr1" w:date="2021-04-12T19:57:00Z">
        <w:r w:rsidR="006C04D2">
          <w:rPr>
            <w:lang w:eastAsia="zh-CN"/>
          </w:rPr>
          <w:t>Update</w:t>
        </w:r>
        <w:proofErr w:type="spellEnd"/>
        <w:r w:rsidR="006C04D2">
          <w:rPr>
            <w:lang w:eastAsia="zh-CN"/>
          </w:rPr>
          <w:t xml:space="preserve"> API with this transaction </w:t>
        </w:r>
        <w:del w:id="515" w:author="Richard Bradbury (further revisions)" w:date="2021-04-13T11:40:00Z">
          <w:r w:rsidR="006C04D2" w:rsidDel="00C11EC5">
            <w:rPr>
              <w:lang w:eastAsia="zh-CN"/>
            </w:rPr>
            <w:delText>ID</w:delText>
          </w:r>
        </w:del>
      </w:ins>
      <w:ins w:id="516" w:author="Richard Bradbury (further revisions)" w:date="2021-04-13T11:40:00Z">
        <w:r>
          <w:rPr>
            <w:lang w:eastAsia="zh-CN"/>
          </w:rPr>
          <w:t>identifier</w:t>
        </w:r>
      </w:ins>
      <w:ins w:id="517" w:author="TLr1" w:date="2021-04-12T19:57:00Z">
        <w:r w:rsidR="006C04D2">
          <w:rPr>
            <w:lang w:eastAsia="zh-CN"/>
          </w:rPr>
          <w:t xml:space="preserve"> to update the flow </w:t>
        </w:r>
        <w:proofErr w:type="spellStart"/>
        <w:r w:rsidR="006C04D2">
          <w:rPr>
            <w:lang w:eastAsia="zh-CN"/>
          </w:rPr>
          <w:t>descrption</w:t>
        </w:r>
        <w:proofErr w:type="spellEnd"/>
        <w:r w:rsidR="006C04D2">
          <w:rPr>
            <w:lang w:eastAsia="zh-CN"/>
          </w:rPr>
          <w:t>.</w:t>
        </w:r>
      </w:ins>
    </w:p>
    <w:p w14:paraId="4058094E" w14:textId="4F7EE5F4" w:rsidR="006C04D2" w:rsidRDefault="006C04D2" w:rsidP="006C04D2">
      <w:pPr>
        <w:rPr>
          <w:ins w:id="518" w:author="TLr1" w:date="2021-04-12T19:57:00Z"/>
          <w:lang w:eastAsia="zh-CN"/>
        </w:rPr>
      </w:pPr>
      <w:ins w:id="519" w:author="TLr1" w:date="2021-04-12T19:57:00Z">
        <w:r>
          <w:rPr>
            <w:lang w:eastAsia="zh-CN"/>
          </w:rPr>
          <w:t>Alternatively, the 5GMSd AF in the trusted</w:t>
        </w:r>
        <w:del w:id="520" w:author="TL" w:date="2021-04-12T20:02:00Z">
          <w:r w:rsidDel="006C04D2">
            <w:rPr>
              <w:lang w:eastAsia="zh-CN"/>
            </w:rPr>
            <w:delText>/internal</w:delText>
          </w:r>
        </w:del>
        <w:r>
          <w:rPr>
            <w:lang w:eastAsia="zh-CN"/>
          </w:rPr>
          <w:t xml:space="preserve"> DN can directly send a request using </w:t>
        </w:r>
        <w:proofErr w:type="spellStart"/>
        <w:r>
          <w:rPr>
            <w:lang w:eastAsia="zh-CN"/>
          </w:rPr>
          <w:t>Npcf_Policy</w:t>
        </w:r>
        <w:del w:id="521" w:author="TLv1" w:date="2021-04-13T15:21:00Z">
          <w:r w:rsidDel="00F55175">
            <w:rPr>
              <w:lang w:eastAsia="zh-CN"/>
            </w:rPr>
            <w:delText>Control</w:delText>
          </w:r>
        </w:del>
      </w:ins>
      <w:ins w:id="522" w:author="TLv1" w:date="2021-04-13T15:21:00Z">
        <w:r w:rsidR="00F55175">
          <w:rPr>
            <w:lang w:eastAsia="zh-CN"/>
          </w:rPr>
          <w:t>Authorization</w:t>
        </w:r>
      </w:ins>
      <w:proofErr w:type="spellEnd"/>
      <w:ins w:id="523" w:author="TLr1" w:date="2021-04-12T19:57:00Z">
        <w:r>
          <w:rPr>
            <w:lang w:eastAsia="zh-CN"/>
          </w:rPr>
          <w:t xml:space="preserve"> API to provision, update and remove a request to reserve resources for a specific application/flow with specific flow descriptions.</w:t>
        </w:r>
      </w:ins>
    </w:p>
    <w:p w14:paraId="0C69BC12" w14:textId="6BCECD38" w:rsidR="006C04D2" w:rsidRDefault="006C04D2" w:rsidP="006C04D2">
      <w:pPr>
        <w:rPr>
          <w:ins w:id="524" w:author="TLr1" w:date="2021-04-12T19:57:00Z"/>
          <w:lang w:eastAsia="zh-CN"/>
        </w:rPr>
      </w:pPr>
      <w:ins w:id="525" w:author="TLr1" w:date="2021-04-12T19:57:00Z">
        <w:r>
          <w:rPr>
            <w:lang w:eastAsia="zh-CN"/>
          </w:rPr>
          <w:t xml:space="preserve">Then the PCF </w:t>
        </w:r>
        <w:commentRangeStart w:id="526"/>
        <w:commentRangeEnd w:id="526"/>
        <w:r>
          <w:rPr>
            <w:rStyle w:val="CommentReference"/>
          </w:rPr>
          <w:commentReference w:id="526"/>
        </w:r>
        <w:r>
          <w:rPr>
            <w:lang w:eastAsia="zh-CN"/>
          </w:rPr>
          <w:t xml:space="preserve">initiates the PDU Session modification procedure to provide the updated PCC rule to the SMF and </w:t>
        </w:r>
      </w:ins>
      <w:ins w:id="527" w:author="Richard Bradbury (further revisions)" w:date="2021-04-13T11:40:00Z">
        <w:r w:rsidR="00C11EC5">
          <w:rPr>
            <w:lang w:eastAsia="zh-CN"/>
          </w:rPr>
          <w:t xml:space="preserve">the </w:t>
        </w:r>
      </w:ins>
      <w:ins w:id="528" w:author="TLr1" w:date="2021-04-12T19:57:00Z">
        <w:r>
          <w:rPr>
            <w:lang w:eastAsia="zh-CN"/>
          </w:rPr>
          <w:t xml:space="preserve">SMF </w:t>
        </w:r>
        <w:del w:id="529" w:author="Richard Bradbury (further revisions)" w:date="2021-04-13T11:40:00Z">
          <w:r w:rsidDel="00C11EC5">
            <w:rPr>
              <w:lang w:eastAsia="zh-CN"/>
            </w:rPr>
            <w:delText xml:space="preserve">will also </w:delText>
          </w:r>
        </w:del>
        <w:r>
          <w:rPr>
            <w:lang w:eastAsia="zh-CN"/>
          </w:rPr>
          <w:t>update</w:t>
        </w:r>
      </w:ins>
      <w:ins w:id="530" w:author="Richard Bradbury (further revisions)" w:date="2021-04-13T11:40:00Z">
        <w:r w:rsidR="00C11EC5">
          <w:rPr>
            <w:lang w:eastAsia="zh-CN"/>
          </w:rPr>
          <w:t>s</w:t>
        </w:r>
      </w:ins>
      <w:ins w:id="531" w:author="TLr1" w:date="2021-04-12T19:57:00Z">
        <w:r>
          <w:rPr>
            <w:lang w:eastAsia="zh-CN"/>
          </w:rPr>
          <w:t xml:space="preserve"> the PDRs in </w:t>
        </w:r>
      </w:ins>
      <w:ins w:id="532" w:author="Richard Bradbury (further revisions)" w:date="2021-04-13T11:41:00Z">
        <w:r w:rsidR="00C11EC5">
          <w:rPr>
            <w:lang w:eastAsia="zh-CN"/>
          </w:rPr>
          <w:t xml:space="preserve">the </w:t>
        </w:r>
      </w:ins>
      <w:ins w:id="533" w:author="TLr1" w:date="2021-04-12T19:57:00Z">
        <w:r>
          <w:rPr>
            <w:lang w:eastAsia="zh-CN"/>
          </w:rPr>
          <w:t>UPF for the application/traffic identification and policy handling.</w:t>
        </w:r>
      </w:ins>
    </w:p>
    <w:p w14:paraId="4F60C3FF" w14:textId="1FE7C973" w:rsidR="006C04D2" w:rsidRDefault="006C04D2" w:rsidP="006C04D2">
      <w:pPr>
        <w:rPr>
          <w:ins w:id="534" w:author="panqi (E)" w:date="2021-04-13T15:35:00Z"/>
        </w:rPr>
      </w:pPr>
      <w:ins w:id="535" w:author="TLr1" w:date="2021-04-12T19:57:00Z">
        <w:r>
          <w:rPr>
            <w:lang w:eastAsia="zh-CN"/>
          </w:rPr>
          <w:t xml:space="preserve">However, when a </w:t>
        </w:r>
        <w:commentRangeStart w:id="536"/>
        <w:commentRangeStart w:id="537"/>
        <w:commentRangeStart w:id="538"/>
        <w:del w:id="539" w:author="panqi (E)" w:date="2021-04-13T10:54:00Z">
          <w:r w:rsidDel="00AF7CBB">
            <w:rPr>
              <w:lang w:eastAsia="zh-CN"/>
            </w:rPr>
            <w:delText>first</w:delText>
          </w:r>
        </w:del>
      </w:ins>
      <w:ins w:id="540" w:author="panqi (E)" w:date="2021-04-13T10:54:00Z">
        <w:r w:rsidR="00AF7CBB">
          <w:rPr>
            <w:lang w:eastAsia="zh-CN"/>
          </w:rPr>
          <w:t>new</w:t>
        </w:r>
      </w:ins>
      <w:ins w:id="541" w:author="TLr1" w:date="2021-04-12T19:57:00Z">
        <w:r>
          <w:rPr>
            <w:lang w:eastAsia="zh-CN"/>
          </w:rPr>
          <w:t xml:space="preserve"> TCP connection is </w:t>
        </w:r>
        <w:del w:id="542" w:author="panqi (E)" w:date="2021-04-13T10:54:00Z">
          <w:r w:rsidDel="00AF7CBB">
            <w:rPr>
              <w:lang w:eastAsia="zh-CN"/>
            </w:rPr>
            <w:delText>closed</w:delText>
          </w:r>
        </w:del>
      </w:ins>
      <w:ins w:id="543" w:author="panqi (E)" w:date="2021-04-13T10:54:00Z">
        <w:r w:rsidR="00AF7CBB">
          <w:rPr>
            <w:lang w:eastAsia="zh-CN"/>
          </w:rPr>
          <w:t>opened</w:t>
        </w:r>
      </w:ins>
      <w:ins w:id="544" w:author="TLr1" w:date="2021-04-12T19:57:00Z">
        <w:r>
          <w:rPr>
            <w:lang w:eastAsia="zh-CN"/>
          </w:rPr>
          <w:t xml:space="preserve"> and </w:t>
        </w:r>
        <w:del w:id="545" w:author="panqi (E)" w:date="2021-04-13T10:54:00Z">
          <w:r w:rsidDel="00AF7CBB">
            <w:rPr>
              <w:lang w:eastAsia="zh-CN"/>
            </w:rPr>
            <w:delText>a second</w:delText>
          </w:r>
        </w:del>
      </w:ins>
      <w:ins w:id="546" w:author="panqi (E)" w:date="2021-04-13T10:54:00Z">
        <w:r w:rsidR="00AF7CBB">
          <w:rPr>
            <w:lang w:eastAsia="zh-CN"/>
          </w:rPr>
          <w:t>the old</w:t>
        </w:r>
      </w:ins>
      <w:ins w:id="547" w:author="TLr1" w:date="2021-04-12T19:57:00Z">
        <w:r>
          <w:rPr>
            <w:lang w:eastAsia="zh-CN"/>
          </w:rPr>
          <w:t xml:space="preserve"> one is </w:t>
        </w:r>
        <w:del w:id="548" w:author="panqi (E)" w:date="2021-04-13T10:54:00Z">
          <w:r w:rsidDel="00AF7CBB">
            <w:rPr>
              <w:lang w:eastAsia="zh-CN"/>
            </w:rPr>
            <w:delText>opened</w:delText>
          </w:r>
        </w:del>
      </w:ins>
      <w:commentRangeEnd w:id="536"/>
      <w:del w:id="549" w:author="panqi (E)" w:date="2021-04-13T10:54:00Z">
        <w:r w:rsidDel="00AF7CBB">
          <w:rPr>
            <w:rStyle w:val="CommentReference"/>
          </w:rPr>
          <w:commentReference w:id="536"/>
        </w:r>
      </w:del>
      <w:commentRangeEnd w:id="537"/>
      <w:r w:rsidR="00AF7CBB">
        <w:rPr>
          <w:rStyle w:val="CommentReference"/>
        </w:rPr>
        <w:commentReference w:id="537"/>
      </w:r>
      <w:commentRangeEnd w:id="538"/>
      <w:r w:rsidR="00F37497">
        <w:rPr>
          <w:rStyle w:val="CommentReference"/>
        </w:rPr>
        <w:commentReference w:id="538"/>
      </w:r>
      <w:ins w:id="550" w:author="panqi (E)" w:date="2021-04-13T10:54:00Z">
        <w:r w:rsidR="00AF7CBB">
          <w:rPr>
            <w:lang w:eastAsia="zh-CN"/>
          </w:rPr>
          <w:t>closed</w:t>
        </w:r>
      </w:ins>
      <w:ins w:id="551" w:author="TLr1" w:date="2021-04-12T19:57:00Z">
        <w:r>
          <w:rPr>
            <w:lang w:eastAsia="zh-CN"/>
          </w:rPr>
          <w:t xml:space="preserve">, </w:t>
        </w:r>
        <w:del w:id="552" w:author="Richard Bradbury (further revisions)" w:date="2021-04-13T11:41:00Z">
          <w:r w:rsidDel="00C11EC5">
            <w:delText xml:space="preserve">then </w:delText>
          </w:r>
        </w:del>
        <w:r>
          <w:t>the 5-</w:t>
        </w:r>
      </w:ins>
      <w:ins w:id="553" w:author="Richard Bradbury (further revisions)" w:date="2021-04-13T11:41:00Z">
        <w:r w:rsidR="00C11EC5">
          <w:t>t</w:t>
        </w:r>
      </w:ins>
      <w:ins w:id="554" w:author="TLr1" w:date="2021-04-12T19:57:00Z">
        <w:r>
          <w:t xml:space="preserve">uple in the Flow Description </w:t>
        </w:r>
        <w:del w:id="555" w:author="Richard Bradbury (further revisions)" w:date="2021-04-13T11:41:00Z">
          <w:r w:rsidDel="00C11EC5">
            <w:delText>should</w:delText>
          </w:r>
        </w:del>
      </w:ins>
      <w:ins w:id="556" w:author="Richard Bradbury (further revisions)" w:date="2021-04-13T11:41:00Z">
        <w:r w:rsidR="00C11EC5">
          <w:t>needs to</w:t>
        </w:r>
      </w:ins>
      <w:ins w:id="557" w:author="TLr1" w:date="2021-04-12T19:57:00Z">
        <w:r>
          <w:t xml:space="preserve"> be changed. </w:t>
        </w:r>
      </w:ins>
      <w:ins w:id="558" w:author="Richard Bradbury (further revisions)" w:date="2021-04-13T11:41:00Z">
        <w:r w:rsidR="00C11EC5">
          <w:t>(</w:t>
        </w:r>
      </w:ins>
      <w:ins w:id="559" w:author="TLr1" w:date="2021-04-12T19:57:00Z">
        <w:r>
          <w:t xml:space="preserve">This may be </w:t>
        </w:r>
        <w:del w:id="560" w:author="Richard Bradbury (further revisions)" w:date="2021-04-13T11:41:00Z">
          <w:r w:rsidDel="00C11EC5">
            <w:delText>caused</w:delText>
          </w:r>
          <w:r w:rsidDel="00C11EC5">
            <w:rPr>
              <w:lang w:eastAsia="zh-CN"/>
            </w:rPr>
            <w:delText xml:space="preserve"> from</w:delText>
          </w:r>
        </w:del>
      </w:ins>
      <w:ins w:id="561" w:author="Richard Bradbury (further revisions)" w:date="2021-04-13T11:41:00Z">
        <w:r w:rsidR="00C11EC5">
          <w:rPr>
            <w:lang w:eastAsia="zh-CN"/>
          </w:rPr>
          <w:t>from the consequence of</w:t>
        </w:r>
      </w:ins>
      <w:ins w:id="562" w:author="TLr1" w:date="2021-04-12T19:57:00Z">
        <w:r>
          <w:rPr>
            <w:lang w:eastAsia="zh-CN"/>
          </w:rPr>
          <w:t xml:space="preserve"> factors </w:t>
        </w:r>
        <w:del w:id="563" w:author="Richard Bradbury (further revisions)" w:date="2021-04-13T11:41:00Z">
          <w:r w:rsidDel="00C11EC5">
            <w:rPr>
              <w:lang w:eastAsia="zh-CN"/>
            </w:rPr>
            <w:delText>like</w:delText>
          </w:r>
        </w:del>
      </w:ins>
      <w:ins w:id="564" w:author="Richard Bradbury (further revisions)" w:date="2021-04-13T11:41:00Z">
        <w:r w:rsidR="00C11EC5">
          <w:rPr>
            <w:lang w:eastAsia="zh-CN"/>
          </w:rPr>
          <w:t>such as</w:t>
        </w:r>
      </w:ins>
      <w:ins w:id="565" w:author="TLr1" w:date="2021-04-12T19:57:00Z">
        <w:r>
          <w:rPr>
            <w:lang w:eastAsia="zh-CN"/>
          </w:rPr>
          <w:t xml:space="preserve"> load balancing, multiple concurrent requests for different types of resources, </w:t>
        </w:r>
      </w:ins>
      <w:ins w:id="566" w:author="Richard Bradbury (further revisions)" w:date="2021-04-13T11:42:00Z">
        <w:r w:rsidR="00C11EC5">
          <w:rPr>
            <w:lang w:eastAsia="zh-CN"/>
          </w:rPr>
          <w:t xml:space="preserve">use of a </w:t>
        </w:r>
      </w:ins>
      <w:ins w:id="567" w:author="TLr1" w:date="2021-04-12T19:57:00Z">
        <w:r>
          <w:rPr>
            <w:lang w:eastAsia="zh-CN"/>
          </w:rPr>
          <w:t xml:space="preserve">shared TCP </w:t>
        </w:r>
      </w:ins>
      <w:ins w:id="568" w:author="Richard Bradbury (further revisions)" w:date="2021-04-13T11:41:00Z">
        <w:r w:rsidR="00C11EC5">
          <w:rPr>
            <w:lang w:eastAsia="zh-CN"/>
          </w:rPr>
          <w:t>connection</w:t>
        </w:r>
      </w:ins>
      <w:ins w:id="569" w:author="Richard Bradbury (further revisions)" w:date="2021-04-13T11:42:00Z">
        <w:r w:rsidR="00C11EC5">
          <w:rPr>
            <w:lang w:eastAsia="zh-CN"/>
          </w:rPr>
          <w:t xml:space="preserve"> </w:t>
        </w:r>
      </w:ins>
      <w:ins w:id="570" w:author="TLr1" w:date="2021-04-12T19:57:00Z">
        <w:r>
          <w:rPr>
            <w:lang w:eastAsia="zh-CN"/>
          </w:rPr>
          <w:t>pool, etc.</w:t>
        </w:r>
      </w:ins>
      <w:ins w:id="571" w:author="Richard Bradbury (further revisions)" w:date="2021-04-13T11:41:00Z">
        <w:r w:rsidR="00C11EC5">
          <w:rPr>
            <w:lang w:eastAsia="zh-CN"/>
          </w:rPr>
          <w:t>)</w:t>
        </w:r>
      </w:ins>
      <w:ins w:id="572" w:author="TLr1" w:date="2021-04-12T19:57:00Z">
        <w:r>
          <w:rPr>
            <w:lang w:eastAsia="zh-CN"/>
          </w:rPr>
          <w:t xml:space="preserve"> </w:t>
        </w:r>
      </w:ins>
      <w:ins w:id="573" w:author="Richard Bradbury (further revisions)" w:date="2021-04-13T11:42:00Z">
        <w:r w:rsidR="00C11EC5">
          <w:rPr>
            <w:lang w:eastAsia="zh-CN"/>
          </w:rPr>
          <w:t xml:space="preserve">In such cases, </w:t>
        </w:r>
      </w:ins>
      <w:ins w:id="574" w:author="TLr1" w:date="2021-04-12T19:57:00Z">
        <w:del w:id="575" w:author="Richard Bradbury (further revisions)" w:date="2021-04-13T11:42:00Z">
          <w:r w:rsidDel="00C11EC5">
            <w:delText>T</w:delText>
          </w:r>
        </w:del>
      </w:ins>
      <w:ins w:id="576" w:author="Richard Bradbury (further revisions)" w:date="2021-04-13T11:42:00Z">
        <w:r w:rsidR="00C11EC5">
          <w:t>t</w:t>
        </w:r>
      </w:ins>
      <w:ins w:id="577" w:author="TLr1" w:date="2021-04-12T19:57:00Z">
        <w:r>
          <w:t>he 5GMSd AF can invoke the NEF/PCF</w:t>
        </w:r>
        <w:del w:id="578" w:author="Richard Bradbury (further revisions)" w:date="2021-04-13T11:42:00Z">
          <w:r w:rsidDel="00C11EC5">
            <w:delText xml:space="preserve"> </w:delText>
          </w:r>
        </w:del>
      </w:ins>
      <w:ins w:id="579" w:author="Richard Bradbury (further revisions)" w:date="2021-04-13T11:42:00Z">
        <w:r w:rsidR="00C11EC5">
          <w:t>-</w:t>
        </w:r>
      </w:ins>
      <w:ins w:id="580" w:author="TLr1" w:date="2021-04-12T19:57:00Z">
        <w:r>
          <w:t xml:space="preserve">related APIs with new flow description to update the PDRs installed in UPF to follow the </w:t>
        </w:r>
      </w:ins>
      <w:ins w:id="581" w:author="Richard Bradbury (further revisions)" w:date="2021-04-13T11:42:00Z">
        <w:r w:rsidR="00C11EC5">
          <w:t xml:space="preserve">changed </w:t>
        </w:r>
      </w:ins>
      <w:ins w:id="582" w:author="TLr1" w:date="2021-04-12T19:57:00Z">
        <w:del w:id="583" w:author="Richard Bradbury (further revisions)" w:date="2021-04-13T11:42:00Z">
          <w:r w:rsidDel="00C11EC5">
            <w:delText>application</w:delText>
          </w:r>
        </w:del>
      </w:ins>
      <w:ins w:id="584" w:author="Richard Bradbury (further revisions)" w:date="2021-04-13T11:42:00Z">
        <w:r w:rsidR="00C11EC5">
          <w:t>transport</w:t>
        </w:r>
      </w:ins>
      <w:ins w:id="585" w:author="TLr1" w:date="2021-04-12T19:57:00Z">
        <w:r>
          <w:t xml:space="preserve"> layer 5-tuples </w:t>
        </w:r>
        <w:del w:id="586" w:author="Richard Bradbury (further revisions)" w:date="2021-04-13T11:42:00Z">
          <w:r w:rsidDel="00C11EC5">
            <w:delText xml:space="preserve">change </w:delText>
          </w:r>
        </w:del>
        <w:r>
          <w:t>for application/flow identification.</w:t>
        </w:r>
      </w:ins>
    </w:p>
    <w:p w14:paraId="3B89AD4E" w14:textId="475EEE46" w:rsidR="004A4926" w:rsidRDefault="004A4926" w:rsidP="00C11EC5">
      <w:pPr>
        <w:pStyle w:val="EditorsNote"/>
        <w:rPr>
          <w:ins w:id="587" w:author="TLr2" w:date="2021-04-13T08:35:00Z"/>
        </w:rPr>
      </w:pPr>
      <w:ins w:id="588" w:author="panqi (E)" w:date="2021-04-13T15:35:00Z">
        <w:r>
          <w:t xml:space="preserve">Editor’s Note: </w:t>
        </w:r>
      </w:ins>
      <w:ins w:id="589" w:author="panqi (E)" w:date="2021-04-13T15:36:00Z">
        <w:r>
          <w:t xml:space="preserve">Whether </w:t>
        </w:r>
      </w:ins>
      <w:ins w:id="590" w:author="panqi (E)" w:date="2021-04-13T15:37:00Z">
        <w:r>
          <w:t xml:space="preserve">a single or multiple modification </w:t>
        </w:r>
      </w:ins>
      <w:ins w:id="591" w:author="panqi (E)" w:date="2021-04-13T15:38:00Z">
        <w:r>
          <w:t>procedures are needed depends on further check and study.</w:t>
        </w:r>
      </w:ins>
    </w:p>
    <w:p w14:paraId="4E4BF616" w14:textId="73FB6140" w:rsidR="006C04D2" w:rsidRDefault="00F55175" w:rsidP="00C11EC5">
      <w:pPr>
        <w:keepNext/>
        <w:jc w:val="center"/>
        <w:rPr>
          <w:ins w:id="592" w:author="TLr1" w:date="2021-04-12T19:57:00Z"/>
        </w:rPr>
      </w:pPr>
      <w:ins w:id="593" w:author="TLr1" w:date="2021-04-12T19:57:00Z">
        <w:r>
          <w:object w:dxaOrig="13485" w:dyaOrig="9225" w14:anchorId="514D71DE">
            <v:shape id="_x0000_i1030" type="#_x0000_t75" style="width:478.65pt;height:327.75pt" o:ole="">
              <v:imagedata r:id="rId32" o:title=""/>
            </v:shape>
            <o:OLEObject Type="Embed" ProgID="Mscgen.Chart" ShapeID="_x0000_i1030" DrawAspect="Content" ObjectID="_1679838975" r:id="rId33"/>
          </w:object>
        </w:r>
      </w:ins>
    </w:p>
    <w:p w14:paraId="532C8BC6" w14:textId="621BCB1F" w:rsidR="006C04D2" w:rsidRDefault="006C04D2" w:rsidP="00C11EC5">
      <w:pPr>
        <w:pStyle w:val="TF"/>
        <w:rPr>
          <w:ins w:id="594" w:author="TLr1" w:date="2021-04-12T19:57:00Z"/>
          <w:lang w:eastAsia="zh-CN"/>
        </w:rPr>
      </w:pPr>
      <w:commentRangeStart w:id="595"/>
      <w:commentRangeStart w:id="596"/>
      <w:commentRangeStart w:id="597"/>
      <w:commentRangeStart w:id="598"/>
      <w:ins w:id="599" w:author="TLr1" w:date="2021-04-12T19:57:00Z">
        <w:r>
          <w:t xml:space="preserve">Figure </w:t>
        </w:r>
      </w:ins>
      <w:ins w:id="600" w:author="TLr2" w:date="2021-04-13T08:34:00Z">
        <w:r w:rsidR="00F37497">
          <w:t>5.3.4.4-1:</w:t>
        </w:r>
      </w:ins>
      <w:ins w:id="601" w:author="TLr1" w:date="2021-04-12T19:57:00Z">
        <w:del w:id="602" w:author="panqi (E)" w:date="2021-04-13T15:42:00Z">
          <w:r w:rsidDel="004A4926">
            <w:delText xml:space="preserve"> </w:delText>
          </w:r>
        </w:del>
      </w:ins>
      <w:ins w:id="603" w:author="panqi (E)" w:date="2021-04-13T15:43:00Z">
        <w:r w:rsidR="004A4926">
          <w:rPr>
            <w:lang w:eastAsia="zh-CN"/>
          </w:rPr>
          <w:t>Flow description</w:t>
        </w:r>
      </w:ins>
      <w:ins w:id="604" w:author="panqi (E)" w:date="2021-04-13T15:34:00Z">
        <w:r w:rsidR="004A4926" w:rsidDel="004A4926">
          <w:t xml:space="preserve"> </w:t>
        </w:r>
      </w:ins>
      <w:ins w:id="605" w:author="panqi (E)" w:date="2021-04-13T15:43:00Z">
        <w:r w:rsidR="004A4926">
          <w:t>u</w:t>
        </w:r>
      </w:ins>
      <w:ins w:id="606" w:author="panqi (E)" w:date="2021-04-13T15:34:00Z">
        <w:r w:rsidR="004A4926">
          <w:t>sage for traffic flow identification</w:t>
        </w:r>
      </w:ins>
      <w:ins w:id="607" w:author="TLr1" w:date="2021-04-12T19:57:00Z">
        <w:del w:id="608" w:author="panqi (E)" w:date="2021-04-13T15:34:00Z">
          <w:r w:rsidDel="004A4926">
            <w:delText>Traditional application/flow identification method</w:delText>
          </w:r>
          <w:commentRangeEnd w:id="595"/>
          <w:r w:rsidDel="004A4926">
            <w:rPr>
              <w:rStyle w:val="CommentReference"/>
            </w:rPr>
            <w:commentReference w:id="595"/>
          </w:r>
          <w:commentRangeEnd w:id="596"/>
          <w:r w:rsidDel="004A4926">
            <w:rPr>
              <w:rStyle w:val="CommentReference"/>
            </w:rPr>
            <w:commentReference w:id="596"/>
          </w:r>
        </w:del>
      </w:ins>
      <w:commentRangeEnd w:id="597"/>
      <w:r w:rsidR="00F672A1">
        <w:rPr>
          <w:rStyle w:val="CommentReference"/>
          <w:rFonts w:ascii="Times New Roman" w:hAnsi="Times New Roman"/>
          <w:b w:val="0"/>
        </w:rPr>
        <w:commentReference w:id="597"/>
      </w:r>
      <w:commentRangeEnd w:id="598"/>
      <w:r w:rsidR="00F55175">
        <w:rPr>
          <w:rStyle w:val="CommentReference"/>
          <w:rFonts w:ascii="Times New Roman" w:hAnsi="Times New Roman"/>
          <w:b w:val="0"/>
        </w:rPr>
        <w:commentReference w:id="598"/>
      </w:r>
    </w:p>
    <w:p w14:paraId="3268EF02" w14:textId="0B543DE3" w:rsidR="008B247F" w:rsidRDefault="008B247F" w:rsidP="008B247F">
      <w:pPr>
        <w:pStyle w:val="Heading3"/>
      </w:pPr>
      <w:r>
        <w:t>5.</w:t>
      </w:r>
      <w:r w:rsidR="009060DB">
        <w:t>3</w:t>
      </w:r>
      <w:r>
        <w:t>.5</w:t>
      </w:r>
      <w:r>
        <w:tab/>
        <w:t>Potential open issues</w:t>
      </w:r>
    </w:p>
    <w:p w14:paraId="66A11A06" w14:textId="3E2BC65C" w:rsidR="009E74EE" w:rsidRDefault="009E74EE" w:rsidP="009E74EE">
      <w:r>
        <w:t xml:space="preserve">The exact </w:t>
      </w:r>
      <w:proofErr w:type="spellStart"/>
      <w:r>
        <w:t>behavior</w:t>
      </w:r>
      <w:proofErr w:type="spellEnd"/>
      <w:r>
        <w:t xml:space="preserve"> and information that needs to be provided to and by the 5GMSd AF as well as the MSH need to be specified.</w:t>
      </w:r>
    </w:p>
    <w:p w14:paraId="5E9DDFE5" w14:textId="04A58209" w:rsidR="008B247F" w:rsidRDefault="008B247F" w:rsidP="008B247F">
      <w:pPr>
        <w:pStyle w:val="Heading3"/>
      </w:pPr>
      <w:r>
        <w:t>5.</w:t>
      </w:r>
      <w:r w:rsidR="009060DB">
        <w:t>3</w:t>
      </w:r>
      <w:r>
        <w:t>.6</w:t>
      </w:r>
      <w:r>
        <w:tab/>
        <w:t>Candidate Solutions</w:t>
      </w:r>
    </w:p>
    <w:p w14:paraId="69A33718" w14:textId="7E42D50E" w:rsidR="008B247F" w:rsidRDefault="008B247F" w:rsidP="008B247F">
      <w:pPr>
        <w:pStyle w:val="EditorsNote"/>
      </w:pPr>
      <w:r>
        <w:t>Editor’s Note: Provide candidate solutions (including call flows) for each of the identified issues.</w:t>
      </w:r>
    </w:p>
    <w:p w14:paraId="05A90E5F" w14:textId="46B07227" w:rsidR="006E0EAB" w:rsidRDefault="00025712" w:rsidP="00025712">
      <w:pPr>
        <w:spacing w:before="72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B9894EF" w14:textId="53B2F1B4" w:rsidR="004F77E8" w:rsidRPr="00A60560" w:rsidRDefault="009D565A" w:rsidP="00A60560">
      <w:pPr>
        <w:pStyle w:val="Heading1"/>
      </w:pPr>
      <w:r w:rsidRPr="00A60560">
        <w:t>Annex X – Media Streaming Protocols</w:t>
      </w:r>
    </w:p>
    <w:p w14:paraId="2A2A49E2" w14:textId="0792E359" w:rsidR="009D565A" w:rsidRDefault="009D565A" w:rsidP="009D565A">
      <w:pPr>
        <w:pStyle w:val="Heading3"/>
      </w:pPr>
      <w:r>
        <w:t>X.1</w:t>
      </w:r>
      <w:r>
        <w:tab/>
        <w:t>Status and usage of Web Protocols</w:t>
      </w:r>
    </w:p>
    <w:p w14:paraId="33611B00" w14:textId="69B58B1B" w:rsidR="009D565A" w:rsidRDefault="009D565A" w:rsidP="009D565A">
      <w:r>
        <w:t>The site HTTPArchive.org [x1] offers some insights into the uptake of different HTTP protocol versions by publicly accessible websites. The Report “</w:t>
      </w:r>
      <w:r w:rsidRPr="00B1173E">
        <w:t>State of the Web</w:t>
      </w:r>
      <w:r>
        <w:t>” contains statistics about the number of TCP connections per page and the number of HTTP/2 requests over a time period. The site crawls millions of URLs every month. The URLs are taken from the Chrome User Experience Report.</w:t>
      </w:r>
    </w:p>
    <w:p w14:paraId="2F5595CF" w14:textId="66A19461" w:rsidR="009D565A" w:rsidRDefault="009D565A" w:rsidP="009D565A">
      <w:r>
        <w:t>Currently, around 70% of websites support HTTP/2. Unfortunately, the site does not show statistics for video usage.</w:t>
      </w:r>
    </w:p>
    <w:p w14:paraId="0160F2A1" w14:textId="503A9769" w:rsidR="009D565A" w:rsidRPr="008B247F" w:rsidRDefault="009D565A" w:rsidP="009D565A">
      <w:r>
        <w:t>The site quic.netray.io [x2] offers some insights into the HTTP/3 (QUIC) take-up.</w:t>
      </w:r>
    </w:p>
    <w:p w14:paraId="7F48C873" w14:textId="1C7E9617" w:rsidR="009D565A" w:rsidRDefault="009D565A" w:rsidP="009D565A">
      <w:pPr>
        <w:pStyle w:val="Heading3"/>
      </w:pPr>
      <w:r>
        <w:lastRenderedPageBreak/>
        <w:t>X.1.1</w:t>
      </w:r>
      <w:r>
        <w:tab/>
        <w:t>M4d protocol usage</w:t>
      </w:r>
    </w:p>
    <w:p w14:paraId="263EEC4D" w14:textId="056DC880" w:rsidR="009D565A" w:rsidRDefault="009D565A" w:rsidP="009D565A">
      <w:pPr>
        <w:keepNext/>
      </w:pPr>
      <w:r>
        <w:t>It is anticipated that MPEG</w:t>
      </w:r>
      <w:r>
        <w:noBreakHyphen/>
        <w:t>DASH would be used by many Application Providers on the M4d Interface if 5GMS services become widely deployed. MPEG</w:t>
      </w:r>
      <w:r>
        <w:noBreakHyphen/>
        <w:t>DASH defines the manifest format and also the media segment format. MPEG</w:t>
      </w:r>
      <w:r>
        <w:noBreakHyphen/>
        <w:t>DASH allows several different ways to use the underlying HTTP transport, depending on the DASH Profile.</w:t>
      </w:r>
    </w:p>
    <w:p w14:paraId="56FC030A" w14:textId="12FB396A" w:rsidR="009D565A" w:rsidRDefault="009D565A" w:rsidP="009D565A">
      <w:r>
        <w:t>For traffic identification, the identification of the transport protocol (TCP or UDP) used on interface M4d is essential, since the transport protocol needs to be described in the Service Data Flow Template. HTTP/1.1 and HTTP/2 both use TCP transport. HTTP/3 uses a UDP-based QUIC transport. Furthermore, HTTP/1.1. often leverages multiple TCP connections simultaneously, while HTTP/2 and HTTP/3 allow more efficient reuse of the transport through the technique of non-blocking request multiplexing on a single transport connection.</w:t>
      </w:r>
    </w:p>
    <w:p w14:paraId="1D0D71E6" w14:textId="1220525F" w:rsidR="009D565A" w:rsidRDefault="009D565A" w:rsidP="009D565A">
      <w:pPr>
        <w:pStyle w:val="Heading3"/>
      </w:pPr>
      <w:r>
        <w:t>X.1.2</w:t>
      </w:r>
      <w:r>
        <w:tab/>
        <w:t>Results of HTTP protocol version usage study</w:t>
      </w:r>
    </w:p>
    <w:p w14:paraId="27D7412C" w14:textId="1C01C4C5" w:rsidR="009D565A" w:rsidRPr="00606DEB" w:rsidRDefault="009D565A" w:rsidP="009D565A">
      <w:pPr>
        <w:pStyle w:val="NO"/>
        <w:rPr>
          <w:color w:val="FF0000"/>
        </w:rPr>
      </w:pPr>
      <w:r w:rsidRPr="00606DEB">
        <w:rPr>
          <w:color w:val="FF0000"/>
        </w:rPr>
        <w:t>Editor’s Note: It is currently unclear how to document the results of the transport connection usage study.</w:t>
      </w:r>
      <w:r>
        <w:rPr>
          <w:color w:val="FF0000"/>
        </w:rPr>
        <w:t xml:space="preserve"> It is clear, this this represents only a small snapshot on how the different HTTP versions are used and currently only focused on browser based clients.</w:t>
      </w:r>
    </w:p>
    <w:p w14:paraId="07EC0CCE" w14:textId="7F5359BC" w:rsidR="009D565A" w:rsidRDefault="009D565A" w:rsidP="009D565A">
      <w:r>
        <w:t>Within a small study, the transport protocol usage of three major video-on-demand providers were studied, namely YouTube, Netflix and Amazon. The study leveraged browser-based DASH players, using the popular web browsers Google Chrome (version 87.0.4280.141, 64-bit running on Win 10 Pro Version 2004 b 19041.746) and Mozilla Firefox (version 84.0.2, 64-bit running on Win 10 Pro Version 2004 b 19041.746). The intention was to get more insights into HTTP usage.</w:t>
      </w:r>
    </w:p>
    <w:p w14:paraId="05B3E9D2" w14:textId="5AC7197B" w:rsidR="009D565A" w:rsidRDefault="009D565A" w:rsidP="009D565A">
      <w:pPr>
        <w:pStyle w:val="B1"/>
      </w:pPr>
      <w:r>
        <w:t>a)</w:t>
      </w:r>
      <w:r>
        <w:tab/>
        <w:t>Accessing YouTube with Chrome, we found that YouTube in a Chrome Browser uses MPEG</w:t>
      </w:r>
      <w:r>
        <w:noBreakHyphen/>
        <w:t>DASH with HTTP/3 transport. Several YouTube clips were selected, and HTTP/3 was consistently used for retrieving both media segments and other content. Detailed investigations showed that only a single HTTP/3 connection was established to the server.</w:t>
      </w:r>
    </w:p>
    <w:p w14:paraId="621DCC7E" w14:textId="67932204" w:rsidR="009D565A" w:rsidRDefault="009D565A" w:rsidP="009D565A">
      <w:pPr>
        <w:pStyle w:val="B1"/>
      </w:pPr>
      <w:r>
        <w:t>b)</w:t>
      </w:r>
      <w:r>
        <w:tab/>
        <w:t>Accessing Amazon Prime with Chrome, we found that Amazon Prime uses MPEG</w:t>
      </w:r>
      <w:r>
        <w:noBreakHyphen/>
        <w:t>DASH. For some movies, HTTP/2 is used for all content (including media segments). Some other movies used HTTP/1.1 for media segments and HTTP/2 for non-media segments. It is not clear on which basis the application protocol is selected.</w:t>
      </w:r>
    </w:p>
    <w:p w14:paraId="2C3AE840" w14:textId="41D48B58" w:rsidR="009D565A" w:rsidRDefault="009D565A" w:rsidP="009D565A">
      <w:pPr>
        <w:pStyle w:val="B1"/>
      </w:pPr>
      <w:r>
        <w:t>c)</w:t>
      </w:r>
      <w:r>
        <w:tab/>
        <w:t>Accessing Netflix with Firefox, we found that Netflix uses MPEG</w:t>
      </w:r>
      <w:r>
        <w:noBreakHyphen/>
        <w:t>DASH with HTTP/1.1. Some objects, such as images, are fetched using HTTP/2.</w:t>
      </w:r>
    </w:p>
    <w:p w14:paraId="4315824F" w14:textId="07713D9A" w:rsidR="009D565A" w:rsidRPr="00025712" w:rsidRDefault="009D565A" w:rsidP="00025712">
      <w:pPr>
        <w:pStyle w:val="B1"/>
      </w:pPr>
      <w:r>
        <w:t>d)</w:t>
      </w:r>
      <w:r>
        <w:tab/>
        <w:t>Accessing YouTube with Firefox, we found that YouTube uses MPEG</w:t>
      </w:r>
      <w:r>
        <w:noBreakHyphen/>
        <w:t>DASH with HTTP/1.1. Non-video transactions use HTTP/2.</w:t>
      </w:r>
    </w:p>
    <w:sectPr w:rsidR="009D565A" w:rsidRPr="00025712" w:rsidSect="000B7FED">
      <w:headerReference w:type="default" r:id="rId3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9" w:author="Richard Bradbury (further revisions)" w:date="2021-04-13T11:21:00Z" w:initials="RJB">
    <w:p w14:paraId="110B3460" w14:textId="09A4AF26" w:rsidR="00AD35F8" w:rsidRDefault="00AD35F8">
      <w:pPr>
        <w:pStyle w:val="CommentText"/>
      </w:pPr>
      <w:r>
        <w:rPr>
          <w:rStyle w:val="CommentReference"/>
        </w:rPr>
        <w:annotationRef/>
      </w:r>
      <w:r>
        <w:t>What is this?</w:t>
      </w:r>
    </w:p>
  </w:comment>
  <w:comment w:id="120" w:author="TLv1" w:date="2021-04-13T15:08:00Z" w:initials="TL">
    <w:p w14:paraId="066C323E" w14:textId="2E721C58" w:rsidR="008A656C" w:rsidRDefault="008A656C">
      <w:pPr>
        <w:pStyle w:val="CommentText"/>
      </w:pPr>
      <w:r>
        <w:rPr>
          <w:rStyle w:val="CommentReference"/>
        </w:rPr>
        <w:annotationRef/>
      </w:r>
      <w:r>
        <w:t>Imed?</w:t>
      </w:r>
    </w:p>
  </w:comment>
  <w:comment w:id="125" w:author="Richard Bradbury (further revisions)" w:date="2021-04-13T11:23:00Z" w:initials="RJB">
    <w:p w14:paraId="57D8E914" w14:textId="557AD1EE" w:rsidR="00AD35F8" w:rsidRDefault="00AD35F8">
      <w:pPr>
        <w:pStyle w:val="CommentText"/>
      </w:pPr>
      <w:r>
        <w:rPr>
          <w:rStyle w:val="CommentReference"/>
        </w:rPr>
        <w:annotationRef/>
      </w:r>
      <w:r>
        <w:t>Is this what you meant?</w:t>
      </w:r>
    </w:p>
  </w:comment>
  <w:comment w:id="126" w:author="TLv1" w:date="2021-04-13T15:09:00Z" w:initials="TL">
    <w:p w14:paraId="2548FA70" w14:textId="4A6D1766" w:rsidR="008A656C" w:rsidRDefault="008A656C">
      <w:pPr>
        <w:pStyle w:val="CommentText"/>
      </w:pPr>
      <w:r>
        <w:rPr>
          <w:rStyle w:val="CommentReference"/>
        </w:rPr>
        <w:annotationRef/>
      </w:r>
      <w:r>
        <w:t>Imed?</w:t>
      </w:r>
    </w:p>
  </w:comment>
  <w:comment w:id="140" w:author="Richard Bradbury (further revisions)" w:date="2021-04-13T11:24:00Z" w:initials="RJB">
    <w:p w14:paraId="2402BD6E" w14:textId="2ABAA7ED" w:rsidR="00AD35F8" w:rsidRDefault="00AD35F8">
      <w:pPr>
        <w:pStyle w:val="CommentText"/>
      </w:pPr>
      <w:r>
        <w:rPr>
          <w:rStyle w:val="CommentReference"/>
        </w:rPr>
        <w:annotationRef/>
      </w:r>
      <w:r>
        <w:t>What does this mean? Is the delay a period of time before the NEF (PFDF) acts on the request from the ASP?</w:t>
      </w:r>
    </w:p>
  </w:comment>
  <w:comment w:id="141" w:author="TLv1" w:date="2021-04-13T15:10:00Z" w:initials="TL">
    <w:p w14:paraId="4653ABD3" w14:textId="33880D0A" w:rsidR="008A656C" w:rsidRDefault="008A656C">
      <w:pPr>
        <w:pStyle w:val="CommentText"/>
      </w:pPr>
      <w:r>
        <w:rPr>
          <w:rStyle w:val="CommentReference"/>
        </w:rPr>
        <w:annotationRef/>
      </w:r>
      <w:r>
        <w:t xml:space="preserve">The PFD data type contains an </w:t>
      </w:r>
      <w:proofErr w:type="spellStart"/>
      <w:r>
        <w:t>allowedDelay</w:t>
      </w:r>
      <w:proofErr w:type="spellEnd"/>
      <w:r>
        <w:t xml:space="preserve"> parameter, “Indicates that the list of PFDs in this request should be deployed within the time interval indicated by the Allowed Delay”</w:t>
      </w:r>
    </w:p>
  </w:comment>
  <w:comment w:id="142" w:author="Richard Bradbury" w:date="2021-04-01T20:03:00Z" w:initials="RJB">
    <w:p w14:paraId="571F1401" w14:textId="07F72949" w:rsidR="008B3817" w:rsidRDefault="008B3817">
      <w:pPr>
        <w:pStyle w:val="CommentText"/>
      </w:pPr>
      <w:r>
        <w:rPr>
          <w:rStyle w:val="CommentReference"/>
        </w:rPr>
        <w:annotationRef/>
      </w:r>
      <w:r>
        <w:t>(Technical Reports aren’t allowed to contain normative statements.)</w:t>
      </w:r>
    </w:p>
  </w:comment>
  <w:comment w:id="261" w:author="Richard Bradbury (further revisions)" w:date="2021-04-13T11:30:00Z" w:initials="RJB">
    <w:p w14:paraId="60B043FE" w14:textId="77777777" w:rsidR="00124582" w:rsidRDefault="00124582" w:rsidP="00124582">
      <w:pPr>
        <w:pStyle w:val="CommentText"/>
      </w:pPr>
      <w:r>
        <w:rPr>
          <w:rStyle w:val="CommentReference"/>
        </w:rPr>
        <w:annotationRef/>
      </w:r>
      <w:r>
        <w:t>Why doesn’t step 2 appear after step 5?</w:t>
      </w:r>
    </w:p>
    <w:p w14:paraId="4FF07D3C" w14:textId="3E66593E" w:rsidR="00124582" w:rsidRDefault="00124582" w:rsidP="00124582">
      <w:pPr>
        <w:pStyle w:val="CommentText"/>
        <w:keepNext/>
      </w:pPr>
      <w:r>
        <w:t xml:space="preserve">Don’t we need to stop the Media Session Handler from using the allocated </w:t>
      </w:r>
      <w:proofErr w:type="spellStart"/>
      <w:r>
        <w:t>ToS</w:t>
      </w:r>
      <w:proofErr w:type="spellEnd"/>
      <w:r>
        <w:t xml:space="preserve"> value until the N4 session is successfully modified by the PCC rule?</w:t>
      </w:r>
    </w:p>
  </w:comment>
  <w:comment w:id="262" w:author="TLv1" w:date="2021-04-13T15:11:00Z" w:initials="TL">
    <w:p w14:paraId="1C8B9390" w14:textId="1DF57F01" w:rsidR="008A656C" w:rsidRDefault="008A656C">
      <w:pPr>
        <w:pStyle w:val="CommentText"/>
      </w:pPr>
      <w:r>
        <w:rPr>
          <w:rStyle w:val="CommentReference"/>
        </w:rPr>
        <w:annotationRef/>
      </w:r>
      <w:r>
        <w:t xml:space="preserve">It is assumed here that the 5GMS AF allocates the </w:t>
      </w:r>
      <w:proofErr w:type="spellStart"/>
      <w:r>
        <w:t>ToS</w:t>
      </w:r>
      <w:proofErr w:type="spellEnd"/>
      <w:r>
        <w:t xml:space="preserve"> value and provides the value to the MSH and the PCF (see text below figure). I have not found a method, where the PCF allocates the </w:t>
      </w:r>
      <w:proofErr w:type="spellStart"/>
      <w:r>
        <w:t>ToS</w:t>
      </w:r>
      <w:proofErr w:type="spellEnd"/>
      <w:r>
        <w:t xml:space="preserve"> value</w:t>
      </w:r>
    </w:p>
  </w:comment>
  <w:comment w:id="287" w:author="Richard Bradbury (further revisions)" w:date="2021-04-13T11:34:00Z" w:initials="RJB">
    <w:p w14:paraId="5E1AD3B7" w14:textId="5E99346C" w:rsidR="00124582" w:rsidRDefault="00124582">
      <w:pPr>
        <w:pStyle w:val="CommentText"/>
      </w:pPr>
      <w:r>
        <w:rPr>
          <w:rStyle w:val="CommentReference"/>
        </w:rPr>
        <w:annotationRef/>
      </w:r>
      <w:r>
        <w:t>Is</w:t>
      </w:r>
      <w:r w:rsidR="00122EC9">
        <w:t>n’t</w:t>
      </w:r>
      <w:r>
        <w:t xml:space="preserve"> this what this really </w:t>
      </w:r>
      <w:r w:rsidR="00122EC9">
        <w:t>boils down to</w:t>
      </w:r>
      <w:r>
        <w:t xml:space="preserve"> in practice?</w:t>
      </w:r>
    </w:p>
  </w:comment>
  <w:comment w:id="288" w:author="TLv1" w:date="2021-04-13T15:16:00Z" w:initials="TL">
    <w:p w14:paraId="7741FC17" w14:textId="77777777" w:rsidR="008A656C" w:rsidRDefault="008A656C">
      <w:pPr>
        <w:pStyle w:val="CommentText"/>
      </w:pPr>
      <w:r>
        <w:rPr>
          <w:rStyle w:val="CommentReference"/>
        </w:rPr>
        <w:annotationRef/>
      </w:r>
      <w:r>
        <w:t>Yes.</w:t>
      </w:r>
    </w:p>
    <w:p w14:paraId="6E16059A" w14:textId="447FD603" w:rsidR="008A656C" w:rsidRDefault="008A656C">
      <w:pPr>
        <w:pStyle w:val="CommentText"/>
      </w:pPr>
    </w:p>
  </w:comment>
  <w:comment w:id="318" w:author="Richard Bradbury (further revisions)" w:date="2021-04-13T11:34:00Z" w:initials="RJB">
    <w:p w14:paraId="23816FB3" w14:textId="77777777" w:rsidR="00CE74A9" w:rsidRDefault="00CE74A9" w:rsidP="00CE74A9">
      <w:pPr>
        <w:pStyle w:val="CommentText"/>
      </w:pPr>
      <w:r>
        <w:rPr>
          <w:rStyle w:val="CommentReference"/>
        </w:rPr>
        <w:annotationRef/>
      </w:r>
      <w:r>
        <w:t>Isn’t this what this really boils down to in practice?</w:t>
      </w:r>
    </w:p>
  </w:comment>
  <w:comment w:id="319" w:author="TLv1" w:date="2021-04-13T15:16:00Z" w:initials="TL">
    <w:p w14:paraId="37A6EB56" w14:textId="77777777" w:rsidR="00CE74A9" w:rsidRDefault="00CE74A9" w:rsidP="00CE74A9">
      <w:pPr>
        <w:pStyle w:val="CommentText"/>
      </w:pPr>
      <w:r>
        <w:rPr>
          <w:rStyle w:val="CommentReference"/>
        </w:rPr>
        <w:annotationRef/>
      </w:r>
      <w:r>
        <w:t>Yes.</w:t>
      </w:r>
    </w:p>
    <w:p w14:paraId="199F1CC2" w14:textId="77777777" w:rsidR="00CE74A9" w:rsidRDefault="00CE74A9" w:rsidP="00CE74A9">
      <w:pPr>
        <w:pStyle w:val="CommentText"/>
      </w:pPr>
    </w:p>
  </w:comment>
  <w:comment w:id="330" w:author="Richard Bradbury" w:date="2021-04-01T19:19:00Z" w:initials="RJB">
    <w:p w14:paraId="7DDFF6EE" w14:textId="77777777" w:rsidR="001E38E8" w:rsidRDefault="001E38E8" w:rsidP="001E38E8">
      <w:pPr>
        <w:pStyle w:val="CommentText"/>
      </w:pPr>
      <w:r>
        <w:rPr>
          <w:rStyle w:val="CommentReference"/>
        </w:rPr>
        <w:annotationRef/>
      </w:r>
      <w:r>
        <w:t>Incomplete sentence?</w:t>
      </w:r>
    </w:p>
  </w:comment>
  <w:comment w:id="385" w:author="TLr2" w:date="2021-04-09T08:35:00Z" w:initials="TL">
    <w:p w14:paraId="6EFB0657" w14:textId="77777777" w:rsidR="006C04D2" w:rsidRDefault="006C04D2" w:rsidP="006C04D2">
      <w:pPr>
        <w:pStyle w:val="CommentText"/>
      </w:pPr>
      <w:r>
        <w:rPr>
          <w:rStyle w:val="CommentReference"/>
        </w:rPr>
        <w:annotationRef/>
      </w:r>
      <w:r>
        <w:t>A domain name refers again to PFD.</w:t>
      </w:r>
    </w:p>
  </w:comment>
  <w:comment w:id="430" w:author="TL" w:date="2021-04-12T20:01:00Z" w:initials="TL">
    <w:p w14:paraId="18D1710C" w14:textId="6CABD602" w:rsidR="006C04D2" w:rsidRDefault="006C04D2">
      <w:pPr>
        <w:pStyle w:val="CommentText"/>
      </w:pPr>
      <w:r>
        <w:rPr>
          <w:rStyle w:val="CommentReference"/>
        </w:rPr>
        <w:annotationRef/>
      </w:r>
      <w:r>
        <w:t>Maybe we should move this to a more general section</w:t>
      </w:r>
    </w:p>
  </w:comment>
  <w:comment w:id="438" w:author="panqi (E)" w:date="2021-04-09T18:29:00Z" w:initials="HW">
    <w:p w14:paraId="2F2F2886" w14:textId="77777777" w:rsidR="006C04D2" w:rsidRDefault="006C04D2" w:rsidP="006C04D2">
      <w:pPr>
        <w:pStyle w:val="CommentText"/>
        <w:rPr>
          <w:lang w:eastAsia="zh-CN"/>
        </w:rPr>
      </w:pPr>
      <w:r>
        <w:rPr>
          <w:rStyle w:val="CommentReference"/>
        </w:rPr>
        <w:annotationRef/>
      </w:r>
      <w:r>
        <w:rPr>
          <w:lang w:eastAsia="zh-CN"/>
        </w:rPr>
        <w:t xml:space="preserve">Maybe we need to align to CT3 where flow </w:t>
      </w:r>
      <w:proofErr w:type="spellStart"/>
      <w:r>
        <w:rPr>
          <w:lang w:eastAsia="zh-CN"/>
        </w:rPr>
        <w:t>decription</w:t>
      </w:r>
      <w:proofErr w:type="spellEnd"/>
      <w:r>
        <w:rPr>
          <w:lang w:eastAsia="zh-CN"/>
        </w:rPr>
        <w:t xml:space="preserve"> only refers to the IP 5-tuple. I delete the </w:t>
      </w:r>
      <w:proofErr w:type="spellStart"/>
      <w:r>
        <w:rPr>
          <w:lang w:eastAsia="zh-CN"/>
        </w:rPr>
        <w:t>ToS</w:t>
      </w:r>
      <w:proofErr w:type="spellEnd"/>
      <w:r>
        <w:rPr>
          <w:lang w:eastAsia="zh-CN"/>
        </w:rPr>
        <w:t xml:space="preserve">, flow label and security parameter index. </w:t>
      </w:r>
    </w:p>
  </w:comment>
  <w:comment w:id="439" w:author="TLr2" w:date="2021-04-13T08:33:00Z" w:initials="TL">
    <w:p w14:paraId="645F1B5D" w14:textId="46FD8416" w:rsidR="00F37497" w:rsidRDefault="00F37497">
      <w:pPr>
        <w:pStyle w:val="CommentText"/>
      </w:pPr>
      <w:r>
        <w:rPr>
          <w:rStyle w:val="CommentReference"/>
        </w:rPr>
        <w:annotationRef/>
      </w:r>
      <w:r>
        <w:t>I have reformatted a bit. I have not check yet the definition of a Flow Description. However, N5 uses “IP Packet Filter Set” as input.</w:t>
      </w:r>
    </w:p>
  </w:comment>
  <w:comment w:id="442" w:author="TL" w:date="2021-04-12T20:04:00Z" w:initials="TL">
    <w:p w14:paraId="737DF4EA" w14:textId="13734406" w:rsidR="006C04D2" w:rsidRDefault="006C04D2">
      <w:pPr>
        <w:pStyle w:val="CommentText"/>
      </w:pPr>
      <w:r>
        <w:rPr>
          <w:rStyle w:val="CommentReference"/>
        </w:rPr>
        <w:annotationRef/>
      </w:r>
      <w:r>
        <w:t xml:space="preserve">Since the flow chart uses </w:t>
      </w:r>
      <w:proofErr w:type="spellStart"/>
      <w:r>
        <w:t>Npcf_PolicyAuthorization</w:t>
      </w:r>
      <w:proofErr w:type="spellEnd"/>
      <w:r>
        <w:t xml:space="preserve">, maybe we should refer to N5, instead of Rx. </w:t>
      </w:r>
    </w:p>
  </w:comment>
  <w:comment w:id="443" w:author="panqi (E)" w:date="2021-04-13T10:55:00Z" w:initials="HW">
    <w:p w14:paraId="42235B43" w14:textId="402F4052" w:rsidR="00AF7CBB" w:rsidRDefault="00AF7CBB">
      <w:pPr>
        <w:pStyle w:val="CommentText"/>
        <w:rPr>
          <w:lang w:eastAsia="zh-CN"/>
        </w:rPr>
      </w:pPr>
      <w:r>
        <w:rPr>
          <w:rStyle w:val="CommentReference"/>
        </w:rPr>
        <w:annotationRef/>
      </w:r>
      <w:r>
        <w:rPr>
          <w:lang w:eastAsia="zh-CN"/>
        </w:rPr>
        <w:t>Fixed.</w:t>
      </w:r>
    </w:p>
  </w:comment>
  <w:comment w:id="481" w:author="Richard Bradbury (further revisions)" w:date="2021-04-13T11:39:00Z" w:initials="RJB">
    <w:p w14:paraId="35E94B1A" w14:textId="7A7B7EE8" w:rsidR="00C11EC5" w:rsidRDefault="00C11EC5">
      <w:pPr>
        <w:pStyle w:val="CommentText"/>
      </w:pPr>
      <w:r>
        <w:rPr>
          <w:rStyle w:val="CommentReference"/>
        </w:rPr>
        <w:annotationRef/>
      </w:r>
      <w:r>
        <w:t>CHECK!</w:t>
      </w:r>
    </w:p>
  </w:comment>
  <w:comment w:id="482" w:author="TLv1" w:date="2021-04-13T15:20:00Z" w:initials="TL">
    <w:p w14:paraId="520FFFB4" w14:textId="602ED259" w:rsidR="00F55175" w:rsidRDefault="00F55175">
      <w:pPr>
        <w:pStyle w:val="CommentText"/>
      </w:pPr>
      <w:r>
        <w:rPr>
          <w:rStyle w:val="CommentReference"/>
        </w:rPr>
        <w:annotationRef/>
      </w:r>
      <w:r>
        <w:t>Checked.</w:t>
      </w:r>
    </w:p>
  </w:comment>
  <w:comment w:id="497" w:author="TLr2" w:date="2021-04-09T11:59:00Z" w:initials="TL">
    <w:p w14:paraId="3F326C54" w14:textId="77777777" w:rsidR="006C04D2" w:rsidRDefault="006C04D2" w:rsidP="006C04D2">
      <w:pPr>
        <w:pStyle w:val="CommentText"/>
      </w:pPr>
      <w:r>
        <w:rPr>
          <w:rStyle w:val="CommentReference"/>
        </w:rPr>
        <w:annotationRef/>
      </w:r>
      <w:r>
        <w:t>This is some sort of resource identifier, correct?</w:t>
      </w:r>
    </w:p>
  </w:comment>
  <w:comment w:id="498" w:author="panqi (E)" w:date="2021-04-09T18:20:00Z" w:initials="TL">
    <w:p w14:paraId="0C72AF94" w14:textId="77777777" w:rsidR="006C04D2" w:rsidRDefault="006C04D2" w:rsidP="006C04D2">
      <w:pPr>
        <w:pStyle w:val="CommentText"/>
        <w:rPr>
          <w:lang w:eastAsia="zh-CN"/>
        </w:rPr>
      </w:pPr>
      <w:r>
        <w:rPr>
          <w:rStyle w:val="CommentReference"/>
        </w:rPr>
        <w:annotationRef/>
      </w:r>
      <w:r>
        <w:rPr>
          <w:lang w:eastAsia="zh-CN"/>
        </w:rPr>
        <w:t>Yes.</w:t>
      </w:r>
    </w:p>
  </w:comment>
  <w:comment w:id="526" w:author="TLr2" w:date="2021-04-09T12:00:00Z" w:initials="TL">
    <w:p w14:paraId="26C68B2C" w14:textId="77777777" w:rsidR="006C04D2" w:rsidRDefault="006C04D2" w:rsidP="006C04D2">
      <w:pPr>
        <w:pStyle w:val="CommentText"/>
      </w:pPr>
      <w:r>
        <w:rPr>
          <w:rStyle w:val="CommentReference"/>
        </w:rPr>
        <w:annotationRef/>
      </w:r>
      <w:r>
        <w:t>Note, this is text for a TR</w:t>
      </w:r>
    </w:p>
  </w:comment>
  <w:comment w:id="536" w:author="TL" w:date="2021-04-12T20:03:00Z" w:initials="TL">
    <w:p w14:paraId="6E57332A" w14:textId="77777777" w:rsidR="006C04D2" w:rsidRDefault="006C04D2">
      <w:pPr>
        <w:pStyle w:val="CommentText"/>
      </w:pPr>
      <w:r>
        <w:rPr>
          <w:rStyle w:val="CommentReference"/>
        </w:rPr>
        <w:annotationRef/>
      </w:r>
      <w:r>
        <w:t>I guess, we should also consider the case, that an application first opens a new connection and then closes the old.</w:t>
      </w:r>
    </w:p>
    <w:p w14:paraId="3EDC6B82" w14:textId="1CAEA85F" w:rsidR="006C04D2" w:rsidRDefault="006C04D2">
      <w:pPr>
        <w:pStyle w:val="CommentText"/>
      </w:pPr>
      <w:r>
        <w:t>ABR players may also open some “spare” TCP connections and keep them open.</w:t>
      </w:r>
    </w:p>
  </w:comment>
  <w:comment w:id="537" w:author="panqi (E)" w:date="2021-04-13T10:56:00Z" w:initials="HW">
    <w:p w14:paraId="6FC36280" w14:textId="364BA994" w:rsidR="00AF7CBB" w:rsidRDefault="00AF7CBB">
      <w:pPr>
        <w:pStyle w:val="CommentText"/>
        <w:rPr>
          <w:lang w:eastAsia="zh-CN"/>
        </w:rPr>
      </w:pPr>
      <w:r>
        <w:rPr>
          <w:rStyle w:val="CommentReference"/>
        </w:rPr>
        <w:annotationRef/>
      </w:r>
      <w:r>
        <w:rPr>
          <w:lang w:eastAsia="zh-CN"/>
        </w:rPr>
        <w:t xml:space="preserve">Fixed. </w:t>
      </w:r>
    </w:p>
  </w:comment>
  <w:comment w:id="538" w:author="TLr2" w:date="2021-04-13T08:37:00Z" w:initials="TL">
    <w:p w14:paraId="7778AAEC" w14:textId="68E88995" w:rsidR="00F37497" w:rsidRDefault="00F37497">
      <w:pPr>
        <w:pStyle w:val="CommentText"/>
      </w:pPr>
      <w:r>
        <w:rPr>
          <w:rStyle w:val="CommentReference"/>
        </w:rPr>
        <w:annotationRef/>
      </w:r>
      <w:r>
        <w:t>Hmm, the call flow below assumes, that this can be handled within a single “modification transaction”. However, it might be a special case, when this can be handled by a single n5 modification. The more common case might be to have multiple N5 modifications.</w:t>
      </w:r>
    </w:p>
  </w:comment>
  <w:comment w:id="595" w:author="TLr2" w:date="2021-04-09T12:03:00Z" w:initials="TL">
    <w:p w14:paraId="29D5D8A0" w14:textId="77777777" w:rsidR="006C04D2" w:rsidRDefault="006C04D2" w:rsidP="006C04D2">
      <w:pPr>
        <w:pStyle w:val="CommentText"/>
      </w:pPr>
      <w:r>
        <w:rPr>
          <w:rStyle w:val="CommentReference"/>
        </w:rPr>
        <w:annotationRef/>
      </w:r>
      <w:r>
        <w:t xml:space="preserve">Step 3 should be depicted as alternative to 1, 2. </w:t>
      </w:r>
    </w:p>
  </w:comment>
  <w:comment w:id="596" w:author="panqi (E)" w:date="2021-04-09T18:25:00Z" w:initials="TL">
    <w:p w14:paraId="0BE42A1A" w14:textId="77777777" w:rsidR="006C04D2" w:rsidRDefault="006C04D2" w:rsidP="006C04D2">
      <w:pPr>
        <w:pStyle w:val="CommentText"/>
        <w:rPr>
          <w:lang w:eastAsia="zh-CN"/>
        </w:rPr>
      </w:pPr>
      <w:r>
        <w:rPr>
          <w:rStyle w:val="CommentReference"/>
        </w:rPr>
        <w:annotationRef/>
      </w:r>
      <w:r>
        <w:rPr>
          <w:lang w:eastAsia="zh-CN"/>
        </w:rPr>
        <w:t>Yes. Fixed.</w:t>
      </w:r>
    </w:p>
  </w:comment>
  <w:comment w:id="597" w:author="Richard Bradbury (further revisions)" w:date="2021-04-13T11:51:00Z" w:initials="RJB">
    <w:p w14:paraId="54234B31" w14:textId="77777777" w:rsidR="00F672A1" w:rsidRDefault="00F672A1">
      <w:pPr>
        <w:pStyle w:val="CommentText"/>
      </w:pPr>
      <w:r>
        <w:rPr>
          <w:rStyle w:val="CommentReference"/>
        </w:rPr>
        <w:annotationRef/>
      </w:r>
      <w:r>
        <w:t>I have improved the sequence using “alt”.</w:t>
      </w:r>
    </w:p>
    <w:p w14:paraId="0B7EB4F2" w14:textId="057402A2" w:rsidR="00F672A1" w:rsidRDefault="00F672A1">
      <w:pPr>
        <w:pStyle w:val="CommentText"/>
      </w:pPr>
      <w:r>
        <w:t>(Zoom in to see the horizontal line between the alternatives.)</w:t>
      </w:r>
    </w:p>
  </w:comment>
  <w:comment w:id="598" w:author="TLv1" w:date="2021-04-13T15:24:00Z" w:initials="TL">
    <w:p w14:paraId="5A35CDB0" w14:textId="77777777" w:rsidR="00F55175" w:rsidRDefault="00F55175" w:rsidP="00F55175">
      <w:pPr>
        <w:pStyle w:val="CommentText"/>
      </w:pPr>
      <w:r>
        <w:rPr>
          <w:rStyle w:val="CommentReference"/>
        </w:rPr>
        <w:annotationRef/>
      </w:r>
      <w:r>
        <w:t xml:space="preserve">I modified the figure. Correcting </w:t>
      </w:r>
      <w:proofErr w:type="spellStart"/>
      <w:r>
        <w:t>NpcfPolicyAuthorization</w:t>
      </w:r>
      <w:proofErr w:type="spellEnd"/>
      <w:r>
        <w:t xml:space="preserve"> and </w:t>
      </w:r>
      <w:proofErr w:type="spellStart"/>
      <w:r>
        <w:t>NnefAFsessionWithQoS</w:t>
      </w:r>
      <w:proofErr w:type="spellEnd"/>
      <w:r>
        <w:t xml:space="preserve"> naming</w:t>
      </w:r>
    </w:p>
    <w:p w14:paraId="6D2C7C56" w14:textId="5D20AD01" w:rsidR="00F55175" w:rsidRDefault="00F5517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0B3460" w15:done="0"/>
  <w15:commentEx w15:paraId="066C323E" w15:paraIdParent="110B3460" w15:done="0"/>
  <w15:commentEx w15:paraId="57D8E914" w15:done="0"/>
  <w15:commentEx w15:paraId="2548FA70" w15:paraIdParent="57D8E914" w15:done="0"/>
  <w15:commentEx w15:paraId="2402BD6E" w15:done="0"/>
  <w15:commentEx w15:paraId="4653ABD3" w15:paraIdParent="2402BD6E" w15:done="0"/>
  <w15:commentEx w15:paraId="571F1401" w15:done="1"/>
  <w15:commentEx w15:paraId="4FF07D3C" w15:done="0"/>
  <w15:commentEx w15:paraId="1C8B9390" w15:paraIdParent="4FF07D3C" w15:done="0"/>
  <w15:commentEx w15:paraId="5E1AD3B7" w15:done="0"/>
  <w15:commentEx w15:paraId="6E16059A" w15:paraIdParent="5E1AD3B7" w15:done="0"/>
  <w15:commentEx w15:paraId="23816FB3" w15:done="0"/>
  <w15:commentEx w15:paraId="199F1CC2" w15:paraIdParent="23816FB3" w15:done="0"/>
  <w15:commentEx w15:paraId="7DDFF6EE" w15:done="1"/>
  <w15:commentEx w15:paraId="6EFB0657" w15:done="1"/>
  <w15:commentEx w15:paraId="18D1710C" w15:done="1"/>
  <w15:commentEx w15:paraId="2F2F2886" w15:done="1"/>
  <w15:commentEx w15:paraId="645F1B5D" w15:paraIdParent="2F2F2886" w15:done="1"/>
  <w15:commentEx w15:paraId="737DF4EA" w15:done="1"/>
  <w15:commentEx w15:paraId="42235B43" w15:paraIdParent="737DF4EA" w15:done="1"/>
  <w15:commentEx w15:paraId="35E94B1A" w15:done="0"/>
  <w15:commentEx w15:paraId="520FFFB4" w15:paraIdParent="35E94B1A" w15:done="0"/>
  <w15:commentEx w15:paraId="3F326C54" w15:done="1"/>
  <w15:commentEx w15:paraId="0C72AF94" w15:paraIdParent="3F326C54" w15:done="1"/>
  <w15:commentEx w15:paraId="26C68B2C" w15:done="1"/>
  <w15:commentEx w15:paraId="3EDC6B82" w15:done="0"/>
  <w15:commentEx w15:paraId="6FC36280" w15:paraIdParent="3EDC6B82" w15:done="0"/>
  <w15:commentEx w15:paraId="7778AAEC" w15:paraIdParent="3EDC6B82" w15:done="0"/>
  <w15:commentEx w15:paraId="29D5D8A0" w15:done="0"/>
  <w15:commentEx w15:paraId="0BE42A1A" w15:paraIdParent="29D5D8A0" w15:done="0"/>
  <w15:commentEx w15:paraId="0B7EB4F2" w15:paraIdParent="29D5D8A0" w15:done="0"/>
  <w15:commentEx w15:paraId="6D2C7C56" w15:paraIdParent="29D5D8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FFD39" w16cex:dateUtc="2021-04-13T10:21:00Z"/>
  <w16cex:commentExtensible w16cex:durableId="24203287" w16cex:dateUtc="2021-04-13T13:08:00Z"/>
  <w16cex:commentExtensible w16cex:durableId="241FFDB2" w16cex:dateUtc="2021-04-13T10:23:00Z"/>
  <w16cex:commentExtensible w16cex:durableId="242032C0" w16cex:dateUtc="2021-04-13T13:09:00Z"/>
  <w16cex:commentExtensible w16cex:durableId="241FFDDB" w16cex:dateUtc="2021-04-13T10:24:00Z"/>
  <w16cex:commentExtensible w16cex:durableId="242032F0" w16cex:dateUtc="2021-04-13T13:10:00Z"/>
  <w16cex:commentExtensible w16cex:durableId="2410A594" w16cex:dateUtc="2021-04-01T19:03:00Z"/>
  <w16cex:commentExtensible w16cex:durableId="241FFF47" w16cex:dateUtc="2021-04-13T10:30:00Z"/>
  <w16cex:commentExtensible w16cex:durableId="24203333" w16cex:dateUtc="2021-04-13T13:11:00Z"/>
  <w16cex:commentExtensible w16cex:durableId="24200031" w16cex:dateUtc="2021-04-13T10:34:00Z"/>
  <w16cex:commentExtensible w16cex:durableId="24203443" w16cex:dateUtc="2021-04-13T13:16:00Z"/>
  <w16cex:commentExtensible w16cex:durableId="24204AD2" w16cex:dateUtc="2021-04-13T10:34:00Z"/>
  <w16cex:commentExtensible w16cex:durableId="24204AD1" w16cex:dateUtc="2021-04-13T13:16:00Z"/>
  <w16cex:commentExtensible w16cex:durableId="24109B5F" w16cex:dateUtc="2021-04-01T18:19:00Z"/>
  <w16cex:commentExtensible w16cex:durableId="241F24B9" w16cex:dateUtc="2021-04-12T17:57:00Z"/>
  <w16cex:commentExtensible w16cex:durableId="241F258F" w16cex:dateUtc="2021-04-12T18:01:00Z"/>
  <w16cex:commentExtensible w16cex:durableId="241F24BA" w16cex:dateUtc="2021-04-12T17:57:00Z"/>
  <w16cex:commentExtensible w16cex:durableId="241FD5D9" w16cex:dateUtc="2021-04-13T06:33:00Z"/>
  <w16cex:commentExtensible w16cex:durableId="241F265E" w16cex:dateUtc="2021-04-12T18:04:00Z"/>
  <w16cex:commentExtensible w16cex:durableId="24200182" w16cex:dateUtc="2021-04-13T10:39:00Z"/>
  <w16cex:commentExtensible w16cex:durableId="2420352B" w16cex:dateUtc="2021-04-13T13:20:00Z"/>
  <w16cex:commentExtensible w16cex:durableId="241F24BD" w16cex:dateUtc="2021-04-12T17:57:00Z"/>
  <w16cex:commentExtensible w16cex:durableId="241F24BE" w16cex:dateUtc="2021-04-12T17:57:00Z"/>
  <w16cex:commentExtensible w16cex:durableId="241F24BF" w16cex:dateUtc="2021-04-12T17:57:00Z"/>
  <w16cex:commentExtensible w16cex:durableId="241F2601" w16cex:dateUtc="2021-04-12T18:03:00Z"/>
  <w16cex:commentExtensible w16cex:durableId="241FD6B4" w16cex:dateUtc="2021-04-13T06:37:00Z"/>
  <w16cex:commentExtensible w16cex:durableId="241F24C8" w16cex:dateUtc="2021-04-12T17:57:00Z"/>
  <w16cex:commentExtensible w16cex:durableId="241F24C9" w16cex:dateUtc="2021-04-12T17:57:00Z"/>
  <w16cex:commentExtensible w16cex:durableId="24200436" w16cex:dateUtc="2021-04-13T10:51:00Z"/>
  <w16cex:commentExtensible w16cex:durableId="24203637" w16cex:dateUtc="2021-04-13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0B3460" w16cid:durableId="241FFD39"/>
  <w16cid:commentId w16cid:paraId="066C323E" w16cid:durableId="24203287"/>
  <w16cid:commentId w16cid:paraId="57D8E914" w16cid:durableId="241FFDB2"/>
  <w16cid:commentId w16cid:paraId="2548FA70" w16cid:durableId="242032C0"/>
  <w16cid:commentId w16cid:paraId="2402BD6E" w16cid:durableId="241FFDDB"/>
  <w16cid:commentId w16cid:paraId="4653ABD3" w16cid:durableId="242032F0"/>
  <w16cid:commentId w16cid:paraId="571F1401" w16cid:durableId="2410A594"/>
  <w16cid:commentId w16cid:paraId="4FF07D3C" w16cid:durableId="241FFF47"/>
  <w16cid:commentId w16cid:paraId="1C8B9390" w16cid:durableId="24203333"/>
  <w16cid:commentId w16cid:paraId="5E1AD3B7" w16cid:durableId="24200031"/>
  <w16cid:commentId w16cid:paraId="6E16059A" w16cid:durableId="24203443"/>
  <w16cid:commentId w16cid:paraId="23816FB3" w16cid:durableId="24204AD2"/>
  <w16cid:commentId w16cid:paraId="199F1CC2" w16cid:durableId="24204AD1"/>
  <w16cid:commentId w16cid:paraId="7DDFF6EE" w16cid:durableId="24109B5F"/>
  <w16cid:commentId w16cid:paraId="6EFB0657" w16cid:durableId="241F24B9"/>
  <w16cid:commentId w16cid:paraId="18D1710C" w16cid:durableId="241F258F"/>
  <w16cid:commentId w16cid:paraId="2F2F2886" w16cid:durableId="241F24BA"/>
  <w16cid:commentId w16cid:paraId="645F1B5D" w16cid:durableId="241FD5D9"/>
  <w16cid:commentId w16cid:paraId="737DF4EA" w16cid:durableId="241F265E"/>
  <w16cid:commentId w16cid:paraId="42235B43" w16cid:durableId="241FD0AD"/>
  <w16cid:commentId w16cid:paraId="35E94B1A" w16cid:durableId="24200182"/>
  <w16cid:commentId w16cid:paraId="520FFFB4" w16cid:durableId="2420352B"/>
  <w16cid:commentId w16cid:paraId="3F326C54" w16cid:durableId="241F24BD"/>
  <w16cid:commentId w16cid:paraId="0C72AF94" w16cid:durableId="241F24BE"/>
  <w16cid:commentId w16cid:paraId="26C68B2C" w16cid:durableId="241F24BF"/>
  <w16cid:commentId w16cid:paraId="3EDC6B82" w16cid:durableId="241F2601"/>
  <w16cid:commentId w16cid:paraId="6FC36280" w16cid:durableId="241FD0B2"/>
  <w16cid:commentId w16cid:paraId="7778AAEC" w16cid:durableId="241FD6B4"/>
  <w16cid:commentId w16cid:paraId="29D5D8A0" w16cid:durableId="241F24C8"/>
  <w16cid:commentId w16cid:paraId="0BE42A1A" w16cid:durableId="241F24C9"/>
  <w16cid:commentId w16cid:paraId="0B7EB4F2" w16cid:durableId="24200436"/>
  <w16cid:commentId w16cid:paraId="6D2C7C56" w16cid:durableId="2420363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58DE6" w14:textId="77777777" w:rsidR="00BC1B11" w:rsidRDefault="00BC1B11">
      <w:r>
        <w:separator/>
      </w:r>
    </w:p>
  </w:endnote>
  <w:endnote w:type="continuationSeparator" w:id="0">
    <w:p w14:paraId="7CE28A9A" w14:textId="77777777" w:rsidR="00BC1B11" w:rsidRDefault="00BC1B11">
      <w:r>
        <w:continuationSeparator/>
      </w:r>
    </w:p>
  </w:endnote>
  <w:endnote w:type="continuationNotice" w:id="1">
    <w:p w14:paraId="1561E781" w14:textId="77777777" w:rsidR="00BC1B11" w:rsidRDefault="00BC1B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6"/>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38813" w14:textId="77777777" w:rsidR="00BC1B11" w:rsidRDefault="00BC1B11">
      <w:r>
        <w:separator/>
      </w:r>
    </w:p>
  </w:footnote>
  <w:footnote w:type="continuationSeparator" w:id="0">
    <w:p w14:paraId="1C8B32D0" w14:textId="77777777" w:rsidR="00BC1B11" w:rsidRDefault="00BC1B11">
      <w:r>
        <w:continuationSeparator/>
      </w:r>
    </w:p>
  </w:footnote>
  <w:footnote w:type="continuationNotice" w:id="1">
    <w:p w14:paraId="7A5A9EA3" w14:textId="77777777" w:rsidR="00BC1B11" w:rsidRDefault="00BC1B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3164B73"/>
    <w:multiLevelType w:val="hybridMultilevel"/>
    <w:tmpl w:val="A16A083E"/>
    <w:lvl w:ilvl="0" w:tplc="9718E9E6">
      <w:start w:val="1"/>
      <w:numFmt w:val="bullet"/>
      <w:lvlText w:val="-"/>
      <w:lvlJc w:val="left"/>
      <w:pPr>
        <w:ind w:left="420" w:hanging="420"/>
      </w:pPr>
      <w:rPr>
        <w:rFonts w:ascii="Segoe UI" w:hAnsi="Segoe UI"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9"/>
  </w:num>
  <w:num w:numId="5">
    <w:abstractNumId w:val="18"/>
  </w:num>
  <w:num w:numId="6">
    <w:abstractNumId w:val="27"/>
  </w:num>
  <w:num w:numId="7">
    <w:abstractNumId w:val="10"/>
  </w:num>
  <w:num w:numId="8">
    <w:abstractNumId w:val="40"/>
  </w:num>
  <w:num w:numId="9">
    <w:abstractNumId w:val="34"/>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47"/>
  </w:num>
  <w:num w:numId="18">
    <w:abstractNumId w:val="19"/>
  </w:num>
  <w:num w:numId="19">
    <w:abstractNumId w:val="45"/>
  </w:num>
  <w:num w:numId="20">
    <w:abstractNumId w:val="23"/>
  </w:num>
  <w:num w:numId="21">
    <w:abstractNumId w:val="23"/>
  </w:num>
  <w:num w:numId="22">
    <w:abstractNumId w:val="25"/>
  </w:num>
  <w:num w:numId="23">
    <w:abstractNumId w:val="52"/>
  </w:num>
  <w:num w:numId="24">
    <w:abstractNumId w:val="43"/>
  </w:num>
  <w:num w:numId="25">
    <w:abstractNumId w:val="33"/>
  </w:num>
  <w:num w:numId="26">
    <w:abstractNumId w:val="14"/>
  </w:num>
  <w:num w:numId="27">
    <w:abstractNumId w:val="16"/>
  </w:num>
  <w:num w:numId="28">
    <w:abstractNumId w:val="41"/>
  </w:num>
  <w:num w:numId="29">
    <w:abstractNumId w:val="48"/>
  </w:num>
  <w:num w:numId="30">
    <w:abstractNumId w:val="26"/>
  </w:num>
  <w:num w:numId="31">
    <w:abstractNumId w:val="39"/>
  </w:num>
  <w:num w:numId="32">
    <w:abstractNumId w:val="17"/>
  </w:num>
  <w:num w:numId="33">
    <w:abstractNumId w:val="31"/>
  </w:num>
  <w:num w:numId="34">
    <w:abstractNumId w:val="36"/>
  </w:num>
  <w:num w:numId="35">
    <w:abstractNumId w:val="32"/>
  </w:num>
  <w:num w:numId="36">
    <w:abstractNumId w:val="12"/>
  </w:num>
  <w:num w:numId="37">
    <w:abstractNumId w:val="22"/>
  </w:num>
  <w:num w:numId="38">
    <w:abstractNumId w:val="54"/>
  </w:num>
  <w:num w:numId="39">
    <w:abstractNumId w:val="53"/>
  </w:num>
  <w:num w:numId="40">
    <w:abstractNumId w:val="46"/>
  </w:num>
  <w:num w:numId="41">
    <w:abstractNumId w:val="38"/>
  </w:num>
  <w:num w:numId="42">
    <w:abstractNumId w:val="29"/>
  </w:num>
  <w:num w:numId="43">
    <w:abstractNumId w:val="55"/>
  </w:num>
  <w:num w:numId="44">
    <w:abstractNumId w:val="51"/>
  </w:num>
  <w:num w:numId="45">
    <w:abstractNumId w:val="11"/>
  </w:num>
  <w:num w:numId="46">
    <w:abstractNumId w:val="30"/>
  </w:num>
  <w:num w:numId="47">
    <w:abstractNumId w:val="37"/>
  </w:num>
  <w:num w:numId="48">
    <w:abstractNumId w:val="21"/>
  </w:num>
  <w:num w:numId="49">
    <w:abstractNumId w:val="13"/>
  </w:num>
  <w:num w:numId="50">
    <w:abstractNumId w:val="28"/>
  </w:num>
  <w:num w:numId="51">
    <w:abstractNumId w:val="57"/>
  </w:num>
  <w:num w:numId="52">
    <w:abstractNumId w:val="56"/>
  </w:num>
  <w:num w:numId="53">
    <w:abstractNumId w:val="44"/>
  </w:num>
  <w:num w:numId="54">
    <w:abstractNumId w:val="35"/>
  </w:num>
  <w:num w:numId="55">
    <w:abstractNumId w:val="50"/>
  </w:num>
  <w:num w:numId="56">
    <w:abstractNumId w:val="42"/>
  </w:num>
  <w:num w:numId="57">
    <w:abstractNumId w:val="9"/>
  </w:num>
  <w:num w:numId="58">
    <w:abstractNumId w:val="15"/>
  </w:num>
  <w:num w:numId="59">
    <w:abstractNumId w:val="24"/>
  </w:num>
  <w:num w:numId="60">
    <w:abstractNumId w:val="2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nqi (E)">
    <w15:presenceInfo w15:providerId="None" w15:userId="panqi (E)"/>
  </w15:person>
  <w15:person w15:author="Richard Bradbury (further revisions)">
    <w15:presenceInfo w15:providerId="None" w15:userId="Richard Bradbury (further revisions)"/>
  </w15:person>
  <w15:person w15:author="TLr1">
    <w15:presenceInfo w15:providerId="None" w15:userId="TLr1"/>
  </w15:person>
  <w15:person w15:author="Richard Bradbury">
    <w15:presenceInfo w15:providerId="None" w15:userId="Richard Bradbury"/>
  </w15:person>
  <w15:person w15:author="TLr2">
    <w15:presenceInfo w15:providerId="None" w15:userId="TLr2"/>
  </w15:person>
  <w15:person w15:author="TLv1">
    <w15:presenceInfo w15:providerId="None" w15:userId="TLv1"/>
  </w15:person>
  <w15:person w15:author="TL">
    <w15:presenceInfo w15:providerId="None" w15:userId="TL"/>
  </w15:person>
  <w15:person w15:author="TLr3">
    <w15:presenceInfo w15:providerId="None" w15:userId="TL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0F25"/>
    <w:rsid w:val="00004192"/>
    <w:rsid w:val="00005A8C"/>
    <w:rsid w:val="0001205F"/>
    <w:rsid w:val="000120BC"/>
    <w:rsid w:val="00012A55"/>
    <w:rsid w:val="000142C0"/>
    <w:rsid w:val="00015221"/>
    <w:rsid w:val="000153A7"/>
    <w:rsid w:val="00016898"/>
    <w:rsid w:val="00017BCA"/>
    <w:rsid w:val="00021202"/>
    <w:rsid w:val="00021336"/>
    <w:rsid w:val="0002147B"/>
    <w:rsid w:val="00022834"/>
    <w:rsid w:val="00022E4A"/>
    <w:rsid w:val="00024035"/>
    <w:rsid w:val="00025712"/>
    <w:rsid w:val="00035C71"/>
    <w:rsid w:val="00036D23"/>
    <w:rsid w:val="00045940"/>
    <w:rsid w:val="0004741A"/>
    <w:rsid w:val="000509BB"/>
    <w:rsid w:val="00067DB7"/>
    <w:rsid w:val="00070293"/>
    <w:rsid w:val="0007309A"/>
    <w:rsid w:val="0007452E"/>
    <w:rsid w:val="000818E5"/>
    <w:rsid w:val="00086134"/>
    <w:rsid w:val="000951DD"/>
    <w:rsid w:val="00095EFE"/>
    <w:rsid w:val="000A06ED"/>
    <w:rsid w:val="000A2B31"/>
    <w:rsid w:val="000A6134"/>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22EC9"/>
    <w:rsid w:val="00124582"/>
    <w:rsid w:val="001261AD"/>
    <w:rsid w:val="0013152E"/>
    <w:rsid w:val="00145D43"/>
    <w:rsid w:val="0014793E"/>
    <w:rsid w:val="00147F4A"/>
    <w:rsid w:val="001514CD"/>
    <w:rsid w:val="00151783"/>
    <w:rsid w:val="00162BD6"/>
    <w:rsid w:val="00163444"/>
    <w:rsid w:val="00167BFB"/>
    <w:rsid w:val="0017469F"/>
    <w:rsid w:val="001811EE"/>
    <w:rsid w:val="0018446B"/>
    <w:rsid w:val="001860A4"/>
    <w:rsid w:val="001862F1"/>
    <w:rsid w:val="001918FF"/>
    <w:rsid w:val="0019202B"/>
    <w:rsid w:val="00192C46"/>
    <w:rsid w:val="00194CF5"/>
    <w:rsid w:val="001953FA"/>
    <w:rsid w:val="001A08B3"/>
    <w:rsid w:val="001A1568"/>
    <w:rsid w:val="001A1D5A"/>
    <w:rsid w:val="001A2A02"/>
    <w:rsid w:val="001A3CA1"/>
    <w:rsid w:val="001A5781"/>
    <w:rsid w:val="001A7B60"/>
    <w:rsid w:val="001B0F12"/>
    <w:rsid w:val="001B2D1F"/>
    <w:rsid w:val="001B50C9"/>
    <w:rsid w:val="001B52F0"/>
    <w:rsid w:val="001B570F"/>
    <w:rsid w:val="001B5961"/>
    <w:rsid w:val="001B7146"/>
    <w:rsid w:val="001B7A65"/>
    <w:rsid w:val="001B7F71"/>
    <w:rsid w:val="001C10C2"/>
    <w:rsid w:val="001C48A5"/>
    <w:rsid w:val="001C70E5"/>
    <w:rsid w:val="001D2C74"/>
    <w:rsid w:val="001D58B5"/>
    <w:rsid w:val="001D6E23"/>
    <w:rsid w:val="001E38E8"/>
    <w:rsid w:val="001E41F3"/>
    <w:rsid w:val="001F03F7"/>
    <w:rsid w:val="001F33DC"/>
    <w:rsid w:val="001F3E6B"/>
    <w:rsid w:val="0020307B"/>
    <w:rsid w:val="00203686"/>
    <w:rsid w:val="0021650B"/>
    <w:rsid w:val="0022280F"/>
    <w:rsid w:val="0022562A"/>
    <w:rsid w:val="0022669D"/>
    <w:rsid w:val="0022757B"/>
    <w:rsid w:val="00230799"/>
    <w:rsid w:val="00242067"/>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C92"/>
    <w:rsid w:val="00272BFF"/>
    <w:rsid w:val="00272E1D"/>
    <w:rsid w:val="002733EF"/>
    <w:rsid w:val="00275D12"/>
    <w:rsid w:val="00282A97"/>
    <w:rsid w:val="00282DDC"/>
    <w:rsid w:val="00284042"/>
    <w:rsid w:val="00284F1B"/>
    <w:rsid w:val="00284FEB"/>
    <w:rsid w:val="00285963"/>
    <w:rsid w:val="002860C4"/>
    <w:rsid w:val="002873E0"/>
    <w:rsid w:val="00290BD7"/>
    <w:rsid w:val="002923A7"/>
    <w:rsid w:val="0029240B"/>
    <w:rsid w:val="00297098"/>
    <w:rsid w:val="002A7EB7"/>
    <w:rsid w:val="002B5741"/>
    <w:rsid w:val="002B5EAC"/>
    <w:rsid w:val="002C0F9E"/>
    <w:rsid w:val="002C1F54"/>
    <w:rsid w:val="002C542C"/>
    <w:rsid w:val="002C7456"/>
    <w:rsid w:val="002D260A"/>
    <w:rsid w:val="002D2E39"/>
    <w:rsid w:val="002D7066"/>
    <w:rsid w:val="002E06D8"/>
    <w:rsid w:val="002E2D12"/>
    <w:rsid w:val="002E40E3"/>
    <w:rsid w:val="002E558F"/>
    <w:rsid w:val="002E5B8B"/>
    <w:rsid w:val="002E5FFC"/>
    <w:rsid w:val="002E6687"/>
    <w:rsid w:val="002F2FC8"/>
    <w:rsid w:val="002F33AC"/>
    <w:rsid w:val="002F4448"/>
    <w:rsid w:val="002F544D"/>
    <w:rsid w:val="002F761C"/>
    <w:rsid w:val="003012B7"/>
    <w:rsid w:val="00302C0E"/>
    <w:rsid w:val="00303A12"/>
    <w:rsid w:val="00304452"/>
    <w:rsid w:val="00305409"/>
    <w:rsid w:val="00313CA3"/>
    <w:rsid w:val="00314FA1"/>
    <w:rsid w:val="0031600D"/>
    <w:rsid w:val="00316B69"/>
    <w:rsid w:val="003202C1"/>
    <w:rsid w:val="00320BF4"/>
    <w:rsid w:val="0032739B"/>
    <w:rsid w:val="0032744D"/>
    <w:rsid w:val="00332A0F"/>
    <w:rsid w:val="00334B38"/>
    <w:rsid w:val="00341D9F"/>
    <w:rsid w:val="0034618C"/>
    <w:rsid w:val="00350E2C"/>
    <w:rsid w:val="00352E5C"/>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34BC"/>
    <w:rsid w:val="003C7731"/>
    <w:rsid w:val="003C7E58"/>
    <w:rsid w:val="003D2316"/>
    <w:rsid w:val="003D7C8F"/>
    <w:rsid w:val="003E091C"/>
    <w:rsid w:val="003E1A36"/>
    <w:rsid w:val="003E24CD"/>
    <w:rsid w:val="003E40C5"/>
    <w:rsid w:val="003E74F9"/>
    <w:rsid w:val="003E7F91"/>
    <w:rsid w:val="003F0EE2"/>
    <w:rsid w:val="00401B6B"/>
    <w:rsid w:val="00401BEB"/>
    <w:rsid w:val="00406B12"/>
    <w:rsid w:val="00410371"/>
    <w:rsid w:val="004116CE"/>
    <w:rsid w:val="0041174A"/>
    <w:rsid w:val="00416446"/>
    <w:rsid w:val="00421956"/>
    <w:rsid w:val="004242F1"/>
    <w:rsid w:val="00424846"/>
    <w:rsid w:val="0043304C"/>
    <w:rsid w:val="0043450B"/>
    <w:rsid w:val="00436B2C"/>
    <w:rsid w:val="00444FDE"/>
    <w:rsid w:val="00447653"/>
    <w:rsid w:val="00456B58"/>
    <w:rsid w:val="004614CF"/>
    <w:rsid w:val="00466389"/>
    <w:rsid w:val="004712A9"/>
    <w:rsid w:val="004762E0"/>
    <w:rsid w:val="00476646"/>
    <w:rsid w:val="00490070"/>
    <w:rsid w:val="00490F03"/>
    <w:rsid w:val="0049239D"/>
    <w:rsid w:val="004A2DA9"/>
    <w:rsid w:val="004A46D4"/>
    <w:rsid w:val="004A4926"/>
    <w:rsid w:val="004B261F"/>
    <w:rsid w:val="004B4093"/>
    <w:rsid w:val="004B571E"/>
    <w:rsid w:val="004B75B7"/>
    <w:rsid w:val="004B7695"/>
    <w:rsid w:val="004C3DAC"/>
    <w:rsid w:val="004C60FA"/>
    <w:rsid w:val="004C6B72"/>
    <w:rsid w:val="004C7187"/>
    <w:rsid w:val="004D6574"/>
    <w:rsid w:val="004E1ED2"/>
    <w:rsid w:val="004E265C"/>
    <w:rsid w:val="004F2426"/>
    <w:rsid w:val="004F77E8"/>
    <w:rsid w:val="00502E2A"/>
    <w:rsid w:val="00505091"/>
    <w:rsid w:val="0050615C"/>
    <w:rsid w:val="005077AC"/>
    <w:rsid w:val="00510AEA"/>
    <w:rsid w:val="00511D81"/>
    <w:rsid w:val="005134D8"/>
    <w:rsid w:val="005138EF"/>
    <w:rsid w:val="0051452A"/>
    <w:rsid w:val="0051580D"/>
    <w:rsid w:val="00520B4D"/>
    <w:rsid w:val="00522664"/>
    <w:rsid w:val="005242B5"/>
    <w:rsid w:val="00525C43"/>
    <w:rsid w:val="00534186"/>
    <w:rsid w:val="00535C86"/>
    <w:rsid w:val="00547111"/>
    <w:rsid w:val="00551823"/>
    <w:rsid w:val="00554038"/>
    <w:rsid w:val="00555909"/>
    <w:rsid w:val="00557B17"/>
    <w:rsid w:val="005636A4"/>
    <w:rsid w:val="0056381E"/>
    <w:rsid w:val="00563CD2"/>
    <w:rsid w:val="005657B3"/>
    <w:rsid w:val="005664EF"/>
    <w:rsid w:val="00575C7E"/>
    <w:rsid w:val="00583CEA"/>
    <w:rsid w:val="005921A0"/>
    <w:rsid w:val="00592D74"/>
    <w:rsid w:val="00596EF5"/>
    <w:rsid w:val="005A0819"/>
    <w:rsid w:val="005A08FE"/>
    <w:rsid w:val="005A0DE5"/>
    <w:rsid w:val="005A3FFE"/>
    <w:rsid w:val="005A5FC5"/>
    <w:rsid w:val="005A6DA7"/>
    <w:rsid w:val="005A6DC8"/>
    <w:rsid w:val="005B039A"/>
    <w:rsid w:val="005B0C5C"/>
    <w:rsid w:val="005B2463"/>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0BD8"/>
    <w:rsid w:val="005E2C44"/>
    <w:rsid w:val="005E3D70"/>
    <w:rsid w:val="005E4189"/>
    <w:rsid w:val="005F1168"/>
    <w:rsid w:val="005F1637"/>
    <w:rsid w:val="005F1A88"/>
    <w:rsid w:val="005F53CD"/>
    <w:rsid w:val="005F7254"/>
    <w:rsid w:val="006049D7"/>
    <w:rsid w:val="00606DB9"/>
    <w:rsid w:val="006134E5"/>
    <w:rsid w:val="00616514"/>
    <w:rsid w:val="006170DC"/>
    <w:rsid w:val="00621188"/>
    <w:rsid w:val="00621EF3"/>
    <w:rsid w:val="006257ED"/>
    <w:rsid w:val="00627D00"/>
    <w:rsid w:val="006337AA"/>
    <w:rsid w:val="0063407F"/>
    <w:rsid w:val="0063409A"/>
    <w:rsid w:val="00652FDD"/>
    <w:rsid w:val="00660C1A"/>
    <w:rsid w:val="006619D7"/>
    <w:rsid w:val="00662BFB"/>
    <w:rsid w:val="0067117B"/>
    <w:rsid w:val="00672EA3"/>
    <w:rsid w:val="006738C3"/>
    <w:rsid w:val="0068286E"/>
    <w:rsid w:val="006830C0"/>
    <w:rsid w:val="006861FF"/>
    <w:rsid w:val="00686AB4"/>
    <w:rsid w:val="00690782"/>
    <w:rsid w:val="00691A1D"/>
    <w:rsid w:val="00691F95"/>
    <w:rsid w:val="00695808"/>
    <w:rsid w:val="006A0A3B"/>
    <w:rsid w:val="006A1D66"/>
    <w:rsid w:val="006A1DB7"/>
    <w:rsid w:val="006A456A"/>
    <w:rsid w:val="006A555C"/>
    <w:rsid w:val="006A62C2"/>
    <w:rsid w:val="006B1719"/>
    <w:rsid w:val="006B259D"/>
    <w:rsid w:val="006B46FB"/>
    <w:rsid w:val="006B4CAF"/>
    <w:rsid w:val="006B53AE"/>
    <w:rsid w:val="006C04D2"/>
    <w:rsid w:val="006C1BEB"/>
    <w:rsid w:val="006C6BC1"/>
    <w:rsid w:val="006D05DD"/>
    <w:rsid w:val="006D2CBD"/>
    <w:rsid w:val="006D354B"/>
    <w:rsid w:val="006E0BB9"/>
    <w:rsid w:val="006E0EAB"/>
    <w:rsid w:val="006E21FB"/>
    <w:rsid w:val="006E4C92"/>
    <w:rsid w:val="006E7873"/>
    <w:rsid w:val="006E7E6C"/>
    <w:rsid w:val="006F08FF"/>
    <w:rsid w:val="006F1908"/>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10A"/>
    <w:rsid w:val="00761B2A"/>
    <w:rsid w:val="00765637"/>
    <w:rsid w:val="00767608"/>
    <w:rsid w:val="0077046E"/>
    <w:rsid w:val="0077455B"/>
    <w:rsid w:val="00775034"/>
    <w:rsid w:val="007760DF"/>
    <w:rsid w:val="00776E0B"/>
    <w:rsid w:val="007809CD"/>
    <w:rsid w:val="00780A7F"/>
    <w:rsid w:val="007851D2"/>
    <w:rsid w:val="00786EB1"/>
    <w:rsid w:val="00792342"/>
    <w:rsid w:val="007957A5"/>
    <w:rsid w:val="007977A8"/>
    <w:rsid w:val="007A1717"/>
    <w:rsid w:val="007A3017"/>
    <w:rsid w:val="007B0D4D"/>
    <w:rsid w:val="007B1913"/>
    <w:rsid w:val="007B39F2"/>
    <w:rsid w:val="007B512A"/>
    <w:rsid w:val="007C2097"/>
    <w:rsid w:val="007C2F14"/>
    <w:rsid w:val="007C57B2"/>
    <w:rsid w:val="007C685C"/>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66F3"/>
    <w:rsid w:val="00826771"/>
    <w:rsid w:val="008279FA"/>
    <w:rsid w:val="00827FBC"/>
    <w:rsid w:val="00830E68"/>
    <w:rsid w:val="00833BDC"/>
    <w:rsid w:val="00840899"/>
    <w:rsid w:val="00842622"/>
    <w:rsid w:val="00843BF9"/>
    <w:rsid w:val="00845DCE"/>
    <w:rsid w:val="008460ED"/>
    <w:rsid w:val="008468F0"/>
    <w:rsid w:val="008542FA"/>
    <w:rsid w:val="00854A11"/>
    <w:rsid w:val="00854D25"/>
    <w:rsid w:val="008626E7"/>
    <w:rsid w:val="00865174"/>
    <w:rsid w:val="00870EE7"/>
    <w:rsid w:val="008816CB"/>
    <w:rsid w:val="008863B9"/>
    <w:rsid w:val="00890FED"/>
    <w:rsid w:val="008948D3"/>
    <w:rsid w:val="00895C0C"/>
    <w:rsid w:val="008A2D23"/>
    <w:rsid w:val="008A45A6"/>
    <w:rsid w:val="008A4A3B"/>
    <w:rsid w:val="008A656C"/>
    <w:rsid w:val="008B0C4A"/>
    <w:rsid w:val="008B247F"/>
    <w:rsid w:val="008B27B5"/>
    <w:rsid w:val="008B3817"/>
    <w:rsid w:val="008B492B"/>
    <w:rsid w:val="008B58C7"/>
    <w:rsid w:val="008B6995"/>
    <w:rsid w:val="008C7500"/>
    <w:rsid w:val="008C790D"/>
    <w:rsid w:val="008D31A9"/>
    <w:rsid w:val="008D4C32"/>
    <w:rsid w:val="008D748C"/>
    <w:rsid w:val="008E060D"/>
    <w:rsid w:val="008E4762"/>
    <w:rsid w:val="008E5281"/>
    <w:rsid w:val="008E656B"/>
    <w:rsid w:val="008F0C10"/>
    <w:rsid w:val="008F20D0"/>
    <w:rsid w:val="008F686C"/>
    <w:rsid w:val="008F6A28"/>
    <w:rsid w:val="00903CC8"/>
    <w:rsid w:val="009060DB"/>
    <w:rsid w:val="00910B2C"/>
    <w:rsid w:val="0091322D"/>
    <w:rsid w:val="009148DE"/>
    <w:rsid w:val="009172CA"/>
    <w:rsid w:val="009206F1"/>
    <w:rsid w:val="009230DF"/>
    <w:rsid w:val="00926695"/>
    <w:rsid w:val="00926B2D"/>
    <w:rsid w:val="0092777C"/>
    <w:rsid w:val="00927B98"/>
    <w:rsid w:val="009303D0"/>
    <w:rsid w:val="009323D0"/>
    <w:rsid w:val="00933C5D"/>
    <w:rsid w:val="009364AE"/>
    <w:rsid w:val="00937AE2"/>
    <w:rsid w:val="00940F52"/>
    <w:rsid w:val="0094168A"/>
    <w:rsid w:val="00941E30"/>
    <w:rsid w:val="00942A50"/>
    <w:rsid w:val="009437FF"/>
    <w:rsid w:val="00943AFD"/>
    <w:rsid w:val="00957779"/>
    <w:rsid w:val="00964433"/>
    <w:rsid w:val="009649F4"/>
    <w:rsid w:val="00973FDF"/>
    <w:rsid w:val="00976424"/>
    <w:rsid w:val="0097654F"/>
    <w:rsid w:val="009777C7"/>
    <w:rsid w:val="009777D9"/>
    <w:rsid w:val="009815EF"/>
    <w:rsid w:val="00981DEA"/>
    <w:rsid w:val="00982A38"/>
    <w:rsid w:val="00983DC9"/>
    <w:rsid w:val="00985764"/>
    <w:rsid w:val="00986402"/>
    <w:rsid w:val="00991B88"/>
    <w:rsid w:val="009A3AA3"/>
    <w:rsid w:val="009A4B51"/>
    <w:rsid w:val="009A5753"/>
    <w:rsid w:val="009A579D"/>
    <w:rsid w:val="009B27BC"/>
    <w:rsid w:val="009B3508"/>
    <w:rsid w:val="009C0F30"/>
    <w:rsid w:val="009C364C"/>
    <w:rsid w:val="009C4791"/>
    <w:rsid w:val="009C63B6"/>
    <w:rsid w:val="009D2346"/>
    <w:rsid w:val="009D3696"/>
    <w:rsid w:val="009D369E"/>
    <w:rsid w:val="009D565A"/>
    <w:rsid w:val="009D647E"/>
    <w:rsid w:val="009D79D1"/>
    <w:rsid w:val="009E3297"/>
    <w:rsid w:val="009E4F39"/>
    <w:rsid w:val="009E5E96"/>
    <w:rsid w:val="009E74EE"/>
    <w:rsid w:val="009F024A"/>
    <w:rsid w:val="009F1EAB"/>
    <w:rsid w:val="009F373F"/>
    <w:rsid w:val="009F71F3"/>
    <w:rsid w:val="009F734F"/>
    <w:rsid w:val="00A00775"/>
    <w:rsid w:val="00A034CE"/>
    <w:rsid w:val="00A1033A"/>
    <w:rsid w:val="00A10706"/>
    <w:rsid w:val="00A1635A"/>
    <w:rsid w:val="00A17E84"/>
    <w:rsid w:val="00A2022F"/>
    <w:rsid w:val="00A230D8"/>
    <w:rsid w:val="00A246B6"/>
    <w:rsid w:val="00A35E37"/>
    <w:rsid w:val="00A360F9"/>
    <w:rsid w:val="00A36A56"/>
    <w:rsid w:val="00A371CC"/>
    <w:rsid w:val="00A37F5A"/>
    <w:rsid w:val="00A4019E"/>
    <w:rsid w:val="00A404B5"/>
    <w:rsid w:val="00A41D43"/>
    <w:rsid w:val="00A41EBF"/>
    <w:rsid w:val="00A47E70"/>
    <w:rsid w:val="00A50CF0"/>
    <w:rsid w:val="00A51BB8"/>
    <w:rsid w:val="00A60560"/>
    <w:rsid w:val="00A62901"/>
    <w:rsid w:val="00A633B9"/>
    <w:rsid w:val="00A663C0"/>
    <w:rsid w:val="00A72665"/>
    <w:rsid w:val="00A7423E"/>
    <w:rsid w:val="00A74D31"/>
    <w:rsid w:val="00A7671C"/>
    <w:rsid w:val="00A830CB"/>
    <w:rsid w:val="00A8477F"/>
    <w:rsid w:val="00A90975"/>
    <w:rsid w:val="00A92DE4"/>
    <w:rsid w:val="00A94ADC"/>
    <w:rsid w:val="00A97818"/>
    <w:rsid w:val="00AA2870"/>
    <w:rsid w:val="00AA2CBC"/>
    <w:rsid w:val="00AA2E10"/>
    <w:rsid w:val="00AB4DE8"/>
    <w:rsid w:val="00AC08DC"/>
    <w:rsid w:val="00AC41A3"/>
    <w:rsid w:val="00AC5820"/>
    <w:rsid w:val="00AC7CDF"/>
    <w:rsid w:val="00AD00F8"/>
    <w:rsid w:val="00AD0C26"/>
    <w:rsid w:val="00AD1CD8"/>
    <w:rsid w:val="00AD23D7"/>
    <w:rsid w:val="00AD35F8"/>
    <w:rsid w:val="00AD5823"/>
    <w:rsid w:val="00AD755E"/>
    <w:rsid w:val="00AE07E2"/>
    <w:rsid w:val="00AE2BA4"/>
    <w:rsid w:val="00AF3042"/>
    <w:rsid w:val="00AF3A1E"/>
    <w:rsid w:val="00AF3E02"/>
    <w:rsid w:val="00AF5567"/>
    <w:rsid w:val="00AF5A17"/>
    <w:rsid w:val="00AF5CDA"/>
    <w:rsid w:val="00AF7CBB"/>
    <w:rsid w:val="00B02952"/>
    <w:rsid w:val="00B03CEE"/>
    <w:rsid w:val="00B070AB"/>
    <w:rsid w:val="00B07AD4"/>
    <w:rsid w:val="00B10FEA"/>
    <w:rsid w:val="00B14FBA"/>
    <w:rsid w:val="00B16CE5"/>
    <w:rsid w:val="00B258BB"/>
    <w:rsid w:val="00B27AAE"/>
    <w:rsid w:val="00B305B7"/>
    <w:rsid w:val="00B31D15"/>
    <w:rsid w:val="00B34371"/>
    <w:rsid w:val="00B350E7"/>
    <w:rsid w:val="00B3769E"/>
    <w:rsid w:val="00B42A0A"/>
    <w:rsid w:val="00B442AF"/>
    <w:rsid w:val="00B45147"/>
    <w:rsid w:val="00B47703"/>
    <w:rsid w:val="00B6069B"/>
    <w:rsid w:val="00B60CBB"/>
    <w:rsid w:val="00B6298D"/>
    <w:rsid w:val="00B66B2A"/>
    <w:rsid w:val="00B66D6C"/>
    <w:rsid w:val="00B67032"/>
    <w:rsid w:val="00B67B97"/>
    <w:rsid w:val="00B71978"/>
    <w:rsid w:val="00B72746"/>
    <w:rsid w:val="00B741DD"/>
    <w:rsid w:val="00B775FF"/>
    <w:rsid w:val="00B8394E"/>
    <w:rsid w:val="00B8703E"/>
    <w:rsid w:val="00B94239"/>
    <w:rsid w:val="00B9556D"/>
    <w:rsid w:val="00B968C8"/>
    <w:rsid w:val="00BA22CA"/>
    <w:rsid w:val="00BA3EC5"/>
    <w:rsid w:val="00BA51D9"/>
    <w:rsid w:val="00BB1216"/>
    <w:rsid w:val="00BB3F10"/>
    <w:rsid w:val="00BB5DFC"/>
    <w:rsid w:val="00BB765B"/>
    <w:rsid w:val="00BB7B8E"/>
    <w:rsid w:val="00BC1B11"/>
    <w:rsid w:val="00BC1C10"/>
    <w:rsid w:val="00BC1F9E"/>
    <w:rsid w:val="00BC3C39"/>
    <w:rsid w:val="00BC5A1A"/>
    <w:rsid w:val="00BD279D"/>
    <w:rsid w:val="00BD6B3F"/>
    <w:rsid w:val="00BD6BB8"/>
    <w:rsid w:val="00BD7453"/>
    <w:rsid w:val="00BE0EA7"/>
    <w:rsid w:val="00BE1660"/>
    <w:rsid w:val="00BE2D4D"/>
    <w:rsid w:val="00BE435E"/>
    <w:rsid w:val="00BF0DA2"/>
    <w:rsid w:val="00BF2ABE"/>
    <w:rsid w:val="00BF5939"/>
    <w:rsid w:val="00C012D5"/>
    <w:rsid w:val="00C043B1"/>
    <w:rsid w:val="00C0503D"/>
    <w:rsid w:val="00C10279"/>
    <w:rsid w:val="00C11A18"/>
    <w:rsid w:val="00C11EC5"/>
    <w:rsid w:val="00C21587"/>
    <w:rsid w:val="00C224C7"/>
    <w:rsid w:val="00C227DE"/>
    <w:rsid w:val="00C245DB"/>
    <w:rsid w:val="00C24E29"/>
    <w:rsid w:val="00C2511E"/>
    <w:rsid w:val="00C30A6C"/>
    <w:rsid w:val="00C331C1"/>
    <w:rsid w:val="00C341FE"/>
    <w:rsid w:val="00C405ED"/>
    <w:rsid w:val="00C41B14"/>
    <w:rsid w:val="00C44D37"/>
    <w:rsid w:val="00C44E36"/>
    <w:rsid w:val="00C4532A"/>
    <w:rsid w:val="00C5481C"/>
    <w:rsid w:val="00C66BA2"/>
    <w:rsid w:val="00C70687"/>
    <w:rsid w:val="00C70991"/>
    <w:rsid w:val="00C70CE0"/>
    <w:rsid w:val="00C724D6"/>
    <w:rsid w:val="00C847D5"/>
    <w:rsid w:val="00C91B0B"/>
    <w:rsid w:val="00C9228B"/>
    <w:rsid w:val="00C92B25"/>
    <w:rsid w:val="00C95985"/>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D4883"/>
    <w:rsid w:val="00CE690A"/>
    <w:rsid w:val="00CE73FB"/>
    <w:rsid w:val="00CE74A9"/>
    <w:rsid w:val="00CF23C6"/>
    <w:rsid w:val="00D01583"/>
    <w:rsid w:val="00D02A54"/>
    <w:rsid w:val="00D03D56"/>
    <w:rsid w:val="00D03F9A"/>
    <w:rsid w:val="00D06D51"/>
    <w:rsid w:val="00D1192C"/>
    <w:rsid w:val="00D11C1C"/>
    <w:rsid w:val="00D1552A"/>
    <w:rsid w:val="00D15F53"/>
    <w:rsid w:val="00D1608D"/>
    <w:rsid w:val="00D16A5F"/>
    <w:rsid w:val="00D1780C"/>
    <w:rsid w:val="00D23B1D"/>
    <w:rsid w:val="00D24991"/>
    <w:rsid w:val="00D276BF"/>
    <w:rsid w:val="00D309A2"/>
    <w:rsid w:val="00D31716"/>
    <w:rsid w:val="00D31ABF"/>
    <w:rsid w:val="00D33141"/>
    <w:rsid w:val="00D358D6"/>
    <w:rsid w:val="00D4081B"/>
    <w:rsid w:val="00D47E16"/>
    <w:rsid w:val="00D50255"/>
    <w:rsid w:val="00D51841"/>
    <w:rsid w:val="00D52B18"/>
    <w:rsid w:val="00D534D6"/>
    <w:rsid w:val="00D54234"/>
    <w:rsid w:val="00D547B5"/>
    <w:rsid w:val="00D54E0E"/>
    <w:rsid w:val="00D56DCA"/>
    <w:rsid w:val="00D5719C"/>
    <w:rsid w:val="00D64AB3"/>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B008B"/>
    <w:rsid w:val="00DB200C"/>
    <w:rsid w:val="00DB3660"/>
    <w:rsid w:val="00DB64C2"/>
    <w:rsid w:val="00DB65A3"/>
    <w:rsid w:val="00DC173F"/>
    <w:rsid w:val="00DC323A"/>
    <w:rsid w:val="00DC3677"/>
    <w:rsid w:val="00DC3A1C"/>
    <w:rsid w:val="00DC43CC"/>
    <w:rsid w:val="00DC4DE2"/>
    <w:rsid w:val="00DD0E6F"/>
    <w:rsid w:val="00DE34CF"/>
    <w:rsid w:val="00DE3C07"/>
    <w:rsid w:val="00DE60DE"/>
    <w:rsid w:val="00DF0891"/>
    <w:rsid w:val="00DF6D81"/>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FA8"/>
    <w:rsid w:val="00E43873"/>
    <w:rsid w:val="00E450C4"/>
    <w:rsid w:val="00E52B3C"/>
    <w:rsid w:val="00E55257"/>
    <w:rsid w:val="00E5680D"/>
    <w:rsid w:val="00E61E99"/>
    <w:rsid w:val="00E70EC2"/>
    <w:rsid w:val="00E73448"/>
    <w:rsid w:val="00E74EF5"/>
    <w:rsid w:val="00E9198A"/>
    <w:rsid w:val="00E93996"/>
    <w:rsid w:val="00E93E6F"/>
    <w:rsid w:val="00E95AE0"/>
    <w:rsid w:val="00EA4135"/>
    <w:rsid w:val="00EA4732"/>
    <w:rsid w:val="00EA54AC"/>
    <w:rsid w:val="00EB09B7"/>
    <w:rsid w:val="00EB1448"/>
    <w:rsid w:val="00EB2A5B"/>
    <w:rsid w:val="00EB2C44"/>
    <w:rsid w:val="00EB331D"/>
    <w:rsid w:val="00EB79D5"/>
    <w:rsid w:val="00EC0F9B"/>
    <w:rsid w:val="00EC26AF"/>
    <w:rsid w:val="00EC32CC"/>
    <w:rsid w:val="00ED0B2D"/>
    <w:rsid w:val="00ED50B9"/>
    <w:rsid w:val="00ED7F76"/>
    <w:rsid w:val="00EE1CD5"/>
    <w:rsid w:val="00EE764E"/>
    <w:rsid w:val="00EE7D7C"/>
    <w:rsid w:val="00EF1776"/>
    <w:rsid w:val="00EF3708"/>
    <w:rsid w:val="00F021B2"/>
    <w:rsid w:val="00F03D82"/>
    <w:rsid w:val="00F046C2"/>
    <w:rsid w:val="00F1212B"/>
    <w:rsid w:val="00F175FE"/>
    <w:rsid w:val="00F21DEE"/>
    <w:rsid w:val="00F21E00"/>
    <w:rsid w:val="00F25D98"/>
    <w:rsid w:val="00F300FB"/>
    <w:rsid w:val="00F366AD"/>
    <w:rsid w:val="00F37497"/>
    <w:rsid w:val="00F40164"/>
    <w:rsid w:val="00F405E9"/>
    <w:rsid w:val="00F43CA0"/>
    <w:rsid w:val="00F5197F"/>
    <w:rsid w:val="00F55175"/>
    <w:rsid w:val="00F55FBD"/>
    <w:rsid w:val="00F57FDE"/>
    <w:rsid w:val="00F62753"/>
    <w:rsid w:val="00F641E0"/>
    <w:rsid w:val="00F66723"/>
    <w:rsid w:val="00F672A1"/>
    <w:rsid w:val="00F67685"/>
    <w:rsid w:val="00F702C6"/>
    <w:rsid w:val="00F7292B"/>
    <w:rsid w:val="00F72C44"/>
    <w:rsid w:val="00F801D0"/>
    <w:rsid w:val="00F80CB5"/>
    <w:rsid w:val="00F8129C"/>
    <w:rsid w:val="00F83454"/>
    <w:rsid w:val="00F83A28"/>
    <w:rsid w:val="00F83BE2"/>
    <w:rsid w:val="00F86FF6"/>
    <w:rsid w:val="00F92FC7"/>
    <w:rsid w:val="00F94355"/>
    <w:rsid w:val="00F948C5"/>
    <w:rsid w:val="00F94B15"/>
    <w:rsid w:val="00F95F9E"/>
    <w:rsid w:val="00FA10AF"/>
    <w:rsid w:val="00FA736C"/>
    <w:rsid w:val="00FB3BB0"/>
    <w:rsid w:val="00FB3BF7"/>
    <w:rsid w:val="00FB3CCD"/>
    <w:rsid w:val="00FB58E7"/>
    <w:rsid w:val="00FB6386"/>
    <w:rsid w:val="00FB7410"/>
    <w:rsid w:val="00FC00B6"/>
    <w:rsid w:val="00FC0130"/>
    <w:rsid w:val="00FC5295"/>
    <w:rsid w:val="00FD0321"/>
    <w:rsid w:val="00FD2E0E"/>
    <w:rsid w:val="00FD36E0"/>
    <w:rsid w:val="00FE40BC"/>
    <w:rsid w:val="00FF090C"/>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FC4FD475-0818-8244-AE58-7B7794C6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27876666">
      <w:bodyDiv w:val="1"/>
      <w:marLeft w:val="0"/>
      <w:marRight w:val="0"/>
      <w:marTop w:val="0"/>
      <w:marBottom w:val="0"/>
      <w:divBdr>
        <w:top w:val="none" w:sz="0" w:space="0" w:color="auto"/>
        <w:left w:val="none" w:sz="0" w:space="0" w:color="auto"/>
        <w:bottom w:val="none" w:sz="0" w:space="0" w:color="auto"/>
        <w:right w:val="none" w:sz="0" w:space="0" w:color="auto"/>
      </w:divBdr>
    </w:div>
    <w:div w:id="198397319">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26" Type="http://schemas.openxmlformats.org/officeDocument/2006/relationships/image" Target="media/image6.wmf"/><Relationship Id="rId3" Type="http://schemas.openxmlformats.org/officeDocument/2006/relationships/customXml" Target="../customXml/item2.xml"/><Relationship Id="rId21" Type="http://schemas.openxmlformats.org/officeDocument/2006/relationships/image" Target="media/image2.emf"/><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5" Type="http://schemas.openxmlformats.org/officeDocument/2006/relationships/image" Target="media/image5.emf"/><Relationship Id="rId33"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microsoft.com/office/2018/08/relationships/commentsExtensible" Target="commentsExtensible.xml"/><Relationship Id="rId29"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jpeg"/><Relationship Id="rId32" Type="http://schemas.openxmlformats.org/officeDocument/2006/relationships/image" Target="media/image9.wmf"/><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3.jpeg"/><Relationship Id="rId28" Type="http://schemas.openxmlformats.org/officeDocument/2006/relationships/image" Target="media/image7.wmf"/><Relationship Id="rId36" Type="http://schemas.microsoft.com/office/2011/relationships/people" Target="people.xml"/><Relationship Id="rId10" Type="http://schemas.openxmlformats.org/officeDocument/2006/relationships/footnotes" Target="footnotes.xml"/><Relationship Id="rId19" Type="http://schemas.microsoft.com/office/2016/09/relationships/commentsIds" Target="commentsIds.xml"/><Relationship Id="rId31" Type="http://schemas.openxmlformats.org/officeDocument/2006/relationships/oleObject" Target="embeddings/oleObject4.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1.bin"/><Relationship Id="rId27" Type="http://schemas.openxmlformats.org/officeDocument/2006/relationships/oleObject" Target="embeddings/oleObject2.bin"/><Relationship Id="rId30" Type="http://schemas.openxmlformats.org/officeDocument/2006/relationships/image" Target="media/image8.w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BEEE81-4219-40F8-BFEA-93EBA3BCF283}">
  <ds:schemaRefs>
    <ds:schemaRef ds:uri="http://schemas.openxmlformats.org/officeDocument/2006/bibliography"/>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12</Pages>
  <Words>3608</Words>
  <Characters>20569</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24129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TLv1</cp:lastModifiedBy>
  <cp:revision>4</cp:revision>
  <cp:lastPrinted>1900-01-01T08:00:00Z</cp:lastPrinted>
  <dcterms:created xsi:type="dcterms:W3CDTF">2021-04-13T14:46:00Z</dcterms:created>
  <dcterms:modified xsi:type="dcterms:W3CDTF">2021-04-13T14:54:00Z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property>
  <property fmtid="{D5CDD505-2E9C-101B-9397-08002B2CF9AE}" pid="21" name="ContentTypeId">
    <vt:lpwstr>0x010100EB28163D68FE8E4D9361964FDD814FC4</vt:lpwstr>
  </property>
  <property fmtid="{D5CDD505-2E9C-101B-9397-08002B2CF9AE}" pid="22" name="_2015_ms_pID_725343">
    <vt:lpwstr>(3)7q0UuADvAkrSY5Nd1ODSto4MGdgMZjGyajZl4f3G8bNDEePJyIoowHeE6boyuMz/UdcJma1V
MStr6b5LKinfBJbXlN6EQBvxO1C41vDQ3uKYi2u9tRd0VJUaDLY/Sy62mAbP3LOnT1Kr8YaB
LoXX956FG4eHHUmsLS9TkQK94QkbsX3c62YeLRcPPuvjjqhNz3e9I56ZBUunHpmFk0N7T7wy
jWJ8jg++ANPZDBGqIh</vt:lpwstr>
  </property>
  <property fmtid="{D5CDD505-2E9C-101B-9397-08002B2CF9AE}" pid="23" name="_2015_ms_pID_7253431">
    <vt:lpwstr>sdmxu6hutgnGSO2orcilOuy2+vEq3Q20ox1f86FX4frfD33UpeDTD0
/sUBfHocHaJGG55X7VT66jJFdynGQgGov2qZ415BCE1dOsmQYKITUUC8hxCZlgWmWCJ7O/Y1
EiBQlp+SVGu72fpjfF9Ij+8HOLg3UkkIFN79OoN4RuRnsNpgjV86L4jjY0Ixp4zY4DsGC96t
lUXcL1hZpHZmV/QsCZs29vE2xuKIxvLcvKrw</vt:lpwstr>
  </property>
  <property fmtid="{D5CDD505-2E9C-101B-9397-08002B2CF9AE}" pid="24" name="_2015_ms_pID_7253432">
    <vt:lpwstr>uA==</vt:lpwstr>
  </property>
</Properties>
</file>