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6E89A59"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w:t>
      </w:r>
      <w:r w:rsidR="00F62753">
        <w:rPr>
          <w:b/>
          <w:i/>
          <w:noProof/>
          <w:sz w:val="28"/>
          <w:lang w:val="en-US"/>
        </w:rPr>
        <w:t>210589</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03D567D" w:rsidR="001E41F3" w:rsidRDefault="00780A7F" w:rsidP="00780A7F">
            <w:pPr>
              <w:pStyle w:val="CRCoverPage"/>
              <w:spacing w:after="0"/>
              <w:rPr>
                <w:noProof/>
              </w:rPr>
            </w:pPr>
            <w:r>
              <w:rPr>
                <w:noProof/>
              </w:rPr>
              <w:t>Qualcomm Incorporated</w:t>
            </w:r>
            <w:r w:rsidR="002C542C">
              <w:rPr>
                <w:noProof/>
              </w:rPr>
              <w:t>, Ericsson LM</w:t>
            </w:r>
            <w:ins w:id="1" w:author="panqi (E)" w:date="2021-04-13T15:43:00Z">
              <w:r w:rsidR="004A4926">
                <w:rPr>
                  <w:noProof/>
                </w:rPr>
                <w:t>, Huawei Technologies Co.,Ltd.</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D921BDD" w14:textId="7DB3F9BF" w:rsidR="00F55FBD" w:rsidRDefault="00F55FBD" w:rsidP="00025712">
      <w:pPr>
        <w:pageBreakBefore/>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5D84A71"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ins w:id="4" w:author="Richard Bradbury (further revisions)" w:date="2021-04-13T11:16:00Z">
        <w:r w:rsidR="00AD35F8">
          <w:t>.</w:t>
        </w:r>
      </w:ins>
    </w:p>
    <w:p w14:paraId="15ACB96E" w14:textId="77777777" w:rsidR="00AD35F8" w:rsidRDefault="00AD35F8" w:rsidP="00AD35F8">
      <w:pPr>
        <w:pStyle w:val="EX"/>
        <w:rPr>
          <w:ins w:id="5" w:author="Richard Bradbury (further revisions)" w:date="2021-04-13T11:16:00Z"/>
          <w:lang w:eastAsia="zh-CN"/>
        </w:rPr>
      </w:pPr>
      <w:ins w:id="6" w:author="Richard Bradbury (further revisions)" w:date="2021-04-13T11:16:00Z">
        <w:r>
          <w:rPr>
            <w:lang w:eastAsia="zh-CN"/>
          </w:rPr>
          <w:t>[PP]</w:t>
        </w:r>
        <w:r>
          <w:rPr>
            <w:lang w:eastAsia="zh-CN"/>
          </w:rPr>
          <w:tab/>
          <w:t>3GPP TS 29,244: "</w:t>
        </w:r>
        <w:r>
          <w:t>Interface between the Control Plane and the User Plane nodes".</w:t>
        </w:r>
      </w:ins>
    </w:p>
    <w:p w14:paraId="1E52656A" w14:textId="77777777" w:rsidR="00AD35F8" w:rsidRDefault="00AD35F8" w:rsidP="00AD35F8">
      <w:pPr>
        <w:pStyle w:val="EX"/>
        <w:rPr>
          <w:ins w:id="7" w:author="Richard Bradbury (further revisions)" w:date="2021-04-13T11:16:00Z"/>
          <w:lang w:eastAsia="zh-CN"/>
        </w:rPr>
      </w:pPr>
      <w:ins w:id="8" w:author="Richard Bradbury (further revisions)" w:date="2021-04-13T11:16:00Z">
        <w:r>
          <w:rPr>
            <w:lang w:eastAsia="zh-CN"/>
          </w:rPr>
          <w:t>[FF]</w:t>
        </w:r>
        <w:r>
          <w:rPr>
            <w:lang w:eastAsia="zh-CN"/>
          </w:rPr>
          <w:tab/>
          <w:t>IETF RFC 6733: "</w:t>
        </w:r>
        <w:r w:rsidRPr="00160533">
          <w:rPr>
            <w:lang w:eastAsia="zh-CN"/>
          </w:rPr>
          <w:t>Diameter Base Protocol</w:t>
        </w:r>
        <w:r>
          <w:rPr>
            <w:lang w:eastAsia="zh-CN"/>
          </w:rPr>
          <w:t>".</w:t>
        </w:r>
      </w:ins>
    </w:p>
    <w:p w14:paraId="56903625" w14:textId="17E575B4" w:rsidR="006C04D2" w:rsidRDefault="006C04D2" w:rsidP="001E6DA6">
      <w:pPr>
        <w:pStyle w:val="EX"/>
        <w:rPr>
          <w:ins w:id="9" w:author="TLr1" w:date="2021-04-12T19:58:00Z"/>
          <w:rFonts w:eastAsia="MS Mincho"/>
          <w:lang w:eastAsia="zh-CN"/>
        </w:rPr>
      </w:pPr>
      <w:ins w:id="10" w:author="TLr1" w:date="2021-04-12T19:58:00Z">
        <w:r>
          <w:rPr>
            <w:lang w:eastAsia="zh-CN"/>
          </w:rPr>
          <w:t>[XX]</w:t>
        </w:r>
        <w:r>
          <w:rPr>
            <w:lang w:eastAsia="zh-CN"/>
          </w:rPr>
          <w:tab/>
        </w:r>
        <w:r>
          <w:rPr>
            <w:lang w:eastAsia="zh-CN"/>
          </w:rPr>
          <w:tab/>
          <w:t>3GPP TS 29.</w:t>
        </w:r>
      </w:ins>
      <w:ins w:id="11" w:author="panqi (E)" w:date="2021-04-13T10:43:00Z">
        <w:r w:rsidR="00D64AB3">
          <w:rPr>
            <w:lang w:eastAsia="zh-CN"/>
          </w:rPr>
          <w:t>5</w:t>
        </w:r>
      </w:ins>
      <w:ins w:id="12" w:author="TLr1" w:date="2021-04-12T19:58:00Z">
        <w:del w:id="13" w:author="panqi (E)" w:date="2021-04-13T10:43:00Z">
          <w:r w:rsidDel="00D64AB3">
            <w:rPr>
              <w:lang w:eastAsia="zh-CN"/>
            </w:rPr>
            <w:delText>2</w:delText>
          </w:r>
        </w:del>
        <w:r>
          <w:rPr>
            <w:lang w:eastAsia="zh-CN"/>
          </w:rPr>
          <w:t xml:space="preserve">14, </w:t>
        </w:r>
      </w:ins>
      <w:ins w:id="14" w:author="Richard Bradbury (further revisions)" w:date="2021-04-13T15:23:00Z">
        <w:r w:rsidR="001E6DA6">
          <w:rPr>
            <w:lang w:eastAsia="zh-CN"/>
          </w:rPr>
          <w:t>"</w:t>
        </w:r>
      </w:ins>
      <w:ins w:id="15" w:author="panqi (E)" w:date="2021-04-13T10:43:00Z">
        <w:r w:rsidR="00D64AB3">
          <w:rPr>
            <w:lang w:eastAsia="zh-CN"/>
          </w:rPr>
          <w:t xml:space="preserve">5G System; </w:t>
        </w:r>
      </w:ins>
      <w:ins w:id="16" w:author="TLr1" w:date="2021-04-12T19:58:00Z">
        <w:r>
          <w:rPr>
            <w:lang w:eastAsia="ja-JP"/>
          </w:rPr>
          <w:t>Policy and Charging Control over Rx reference point</w:t>
        </w:r>
        <w:r>
          <w:rPr>
            <w:lang w:eastAsia="zh-CN"/>
          </w:rPr>
          <w:t>; Stage 3</w:t>
        </w:r>
      </w:ins>
      <w:ins w:id="17" w:author="Richard Bradbury (further revisions)" w:date="2021-04-13T15:23:00Z">
        <w:r w:rsidR="001E6DA6">
          <w:rPr>
            <w:lang w:eastAsia="zh-CN"/>
          </w:rPr>
          <w:t>".</w:t>
        </w:r>
      </w:ins>
    </w:p>
    <w:p w14:paraId="668C785A" w14:textId="77777777" w:rsidR="00AD35F8" w:rsidRDefault="00AD35F8" w:rsidP="00AD35F8">
      <w:pPr>
        <w:pStyle w:val="EX"/>
        <w:rPr>
          <w:ins w:id="18" w:author="Richard Bradbury (further revisions)" w:date="2021-04-13T11:16:00Z"/>
        </w:rPr>
      </w:pPr>
      <w:ins w:id="19" w:author="Richard Bradbury (further revisions)" w:date="2021-04-13T11:16:00Z">
        <w:r>
          <w:rPr>
            <w:lang w:eastAsia="zh-CN"/>
          </w:rPr>
          <w:t>[DD]</w:t>
        </w:r>
        <w:r>
          <w:rPr>
            <w:lang w:eastAsia="zh-CN"/>
          </w:rPr>
          <w:tab/>
        </w:r>
        <w:r>
          <w:rPr>
            <w:lang w:eastAsia="zh-CN"/>
          </w:rPr>
          <w:tab/>
          <w:t xml:space="preserve">IETF </w:t>
        </w:r>
        <w:r>
          <w:t>RFC 7657: "</w:t>
        </w:r>
        <w:r w:rsidRPr="00A43258">
          <w:t>Differentiated Services (</w:t>
        </w:r>
        <w:proofErr w:type="spellStart"/>
        <w:r w:rsidRPr="00A43258">
          <w:t>Diffserv</w:t>
        </w:r>
        <w:proofErr w:type="spellEnd"/>
        <w:r w:rsidRPr="00A43258">
          <w:t>) and Real-Time Communication</w:t>
        </w:r>
        <w:r>
          <w:t>", November 1995.</w:t>
        </w:r>
      </w:ins>
    </w:p>
    <w:p w14:paraId="35F1FB20" w14:textId="77777777" w:rsidR="00AD35F8" w:rsidRDefault="00AD35F8" w:rsidP="00AD35F8">
      <w:pPr>
        <w:pStyle w:val="EX"/>
        <w:rPr>
          <w:ins w:id="20" w:author="Richard Bradbury (further revisions)" w:date="2021-04-13T11:16:00Z"/>
        </w:rPr>
      </w:pPr>
      <w:ins w:id="21" w:author="Richard Bradbury (further revisions)" w:date="2021-04-13T11:16:00Z">
        <w:r>
          <w:t>[EE]</w:t>
        </w:r>
        <w:r>
          <w:tab/>
          <w:t>IETF RFC 3168: "</w:t>
        </w:r>
        <w:r w:rsidRPr="00A43258">
          <w:t>The Addition of Explicit Congestion Notification (ECN) to IP</w:t>
        </w:r>
        <w:r>
          <w:t>", September 2001.</w:t>
        </w:r>
      </w:ins>
    </w:p>
    <w:p w14:paraId="1F3BB9B8" w14:textId="77777777" w:rsidR="00AD35F8" w:rsidRDefault="00AD35F8" w:rsidP="00AD35F8">
      <w:pPr>
        <w:pStyle w:val="EX"/>
        <w:rPr>
          <w:ins w:id="22" w:author="Richard Bradbury (further revisions)" w:date="2021-04-13T11:16:00Z"/>
        </w:rPr>
      </w:pPr>
      <w:ins w:id="23" w:author="Richard Bradbury (further revisions)" w:date="2021-04-13T11:16:00Z">
        <w:r>
          <w:t>[x1]</w:t>
        </w:r>
        <w:r>
          <w:tab/>
          <w:t>…</w:t>
        </w:r>
      </w:ins>
    </w:p>
    <w:p w14:paraId="51507912" w14:textId="77777777" w:rsidR="00AD35F8" w:rsidRDefault="00AD35F8" w:rsidP="00AD35F8">
      <w:pPr>
        <w:pStyle w:val="EX"/>
        <w:rPr>
          <w:ins w:id="24" w:author="Richard Bradbury (further revisions)" w:date="2021-04-13T11:16:00Z"/>
          <w:rFonts w:eastAsia="MS Mincho"/>
          <w:lang w:eastAsia="zh-CN"/>
        </w:rPr>
      </w:pPr>
      <w:ins w:id="25" w:author="Richard Bradbury (further revisions)" w:date="2021-04-13T11:16:00Z">
        <w:r>
          <w:t>[x2]</w:t>
        </w:r>
        <w:r>
          <w:tab/>
          <w:t>…</w:t>
        </w:r>
      </w:ins>
    </w:p>
    <w:p w14:paraId="7C144A00" w14:textId="77777777" w:rsidR="008B247F" w:rsidRDefault="008B247F" w:rsidP="00AD35F8">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025712">
      <w:pPr>
        <w:rPr>
          <w:highlight w:val="yellow"/>
        </w:rPr>
      </w:pPr>
    </w:p>
    <w:p w14:paraId="7B56047D" w14:textId="28CE1930" w:rsidR="006049D7" w:rsidRDefault="006049D7" w:rsidP="00AD35F8">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26" w:name="_Toc61872326"/>
      <w:r>
        <w:t>5</w:t>
      </w:r>
      <w:r w:rsidR="00FF2190" w:rsidRPr="004D3578">
        <w:tab/>
      </w:r>
      <w:bookmarkEnd w:id="26"/>
      <w:r w:rsidR="00FF2190">
        <w:t>Key Topics</w:t>
      </w:r>
    </w:p>
    <w:p w14:paraId="68DD4CC5" w14:textId="06A93C8A" w:rsidR="00FF2190" w:rsidRPr="004D3578" w:rsidRDefault="008B247F" w:rsidP="00FF2190">
      <w:pPr>
        <w:pStyle w:val="Heading2"/>
      </w:pPr>
      <w:bookmarkStart w:id="27" w:name="_Toc61872327"/>
      <w:r>
        <w:t>5</w:t>
      </w:r>
      <w:r w:rsidR="00FF2190" w:rsidRPr="004D3578">
        <w:t>.</w:t>
      </w:r>
      <w:r w:rsidR="00FF2190">
        <w:t>1</w:t>
      </w:r>
      <w:r w:rsidR="00FF2190" w:rsidRPr="004D3578">
        <w:tab/>
      </w:r>
      <w:r w:rsidR="00FF2190">
        <w:t>Introduction</w:t>
      </w:r>
      <w:bookmarkEnd w:id="27"/>
    </w:p>
    <w:p w14:paraId="1FD31D7D" w14:textId="1C33FE84" w:rsidR="00FF2190" w:rsidRDefault="008B247F" w:rsidP="00FF2190">
      <w:pPr>
        <w:pStyle w:val="Heading2"/>
      </w:pPr>
      <w:bookmarkStart w:id="28" w:name="_Toc61872330"/>
      <w:r>
        <w:t>5</w:t>
      </w:r>
      <w:r w:rsidR="00FF2190">
        <w:t>.</w:t>
      </w:r>
      <w:r w:rsidR="009060DB">
        <w:t>3</w:t>
      </w:r>
      <w:r w:rsidR="00FF2190">
        <w:tab/>
      </w:r>
      <w:bookmarkEnd w:id="28"/>
      <w:r w:rsidR="009060DB" w:rsidRPr="009060DB">
        <w:t>Traffic Identification</w:t>
      </w:r>
    </w:p>
    <w:p w14:paraId="011EF6FE" w14:textId="560AD683" w:rsidR="00FF2190" w:rsidRDefault="008B247F" w:rsidP="00FF2190">
      <w:pPr>
        <w:pStyle w:val="Heading3"/>
      </w:pPr>
      <w:bookmarkStart w:id="29" w:name="_Toc61872331"/>
      <w:r>
        <w:t>5</w:t>
      </w:r>
      <w:r w:rsidR="00FF2190">
        <w:t>.</w:t>
      </w:r>
      <w:r w:rsidR="009060DB">
        <w:t>3</w:t>
      </w:r>
      <w:r w:rsidR="00FF2190">
        <w:t>.1</w:t>
      </w:r>
      <w:r w:rsidR="00FF2190">
        <w:tab/>
      </w:r>
      <w:bookmarkEnd w:id="29"/>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30" w:author="Richard Bradbury" w:date="2021-04-01T20:17:00Z">
        <w:r w:rsidRPr="00CC5D22" w:rsidDel="00C012D5">
          <w:delText>T</w:delText>
        </w:r>
      </w:del>
      <w:ins w:id="31" w:author="Richard Bradbury" w:date="2021-04-01T20:17:00Z">
        <w:r w:rsidR="00C012D5">
          <w:t>t</w:t>
        </w:r>
      </w:ins>
      <w:r w:rsidRPr="00CC5D22">
        <w:t>uple of the streaming session, since the 5-</w:t>
      </w:r>
      <w:del w:id="32" w:author="Richard Bradbury" w:date="2021-04-01T20:17:00Z">
        <w:r w:rsidRPr="00CC5D22" w:rsidDel="00C012D5">
          <w:delText>T</w:delText>
        </w:r>
      </w:del>
      <w:ins w:id="33"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25379F71" w:rsidR="001E38E8" w:rsidRDefault="001E38E8" w:rsidP="001E38E8">
      <w:pPr>
        <w:rPr>
          <w:ins w:id="34" w:author="TLr1" w:date="2021-04-12T17:59:00Z"/>
        </w:rPr>
      </w:pPr>
      <w:ins w:id="35" w:author="TLr1" w:date="2021-04-12T17:59:00Z">
        <w:r>
          <w:t>Figure 5.3.1-1 depicts the chain of functions (taken from TS 29.244</w:t>
        </w:r>
      </w:ins>
      <w:ins w:id="36" w:author="Richard Bradbury (further revisions)" w:date="2021-04-13T11:17:00Z">
        <w:r w:rsidR="00AD35F8">
          <w:t xml:space="preserve"> [</w:t>
        </w:r>
      </w:ins>
      <w:ins w:id="37" w:author="Richard Bradbury (further revisions)" w:date="2021-04-13T11:18:00Z">
        <w:r w:rsidR="00AD35F8" w:rsidRPr="00AD35F8">
          <w:rPr>
            <w:highlight w:val="yellow"/>
          </w:rPr>
          <w:t>PP</w:t>
        </w:r>
        <w:r w:rsidR="00AD35F8">
          <w:t>]</w:t>
        </w:r>
      </w:ins>
      <w:ins w:id="38" w:author="TLr1" w:date="2021-04-12T17:59:00Z">
        <w:r>
          <w:t>, Figure 5.2.1-1) within an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025712">
      <w:pPr>
        <w:jc w:val="center"/>
        <w:rPr>
          <w:ins w:id="39" w:author="TLr1" w:date="2021-04-12T17:59:00Z"/>
        </w:rPr>
      </w:pPr>
      <w:ins w:id="40"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37.25pt" o:ole="">
              <v:imagedata r:id="rId15" o:title=""/>
            </v:shape>
            <o:OLEObject Type="Embed" ProgID="Visio.Drawing.11" ShapeID="_x0000_i1025" DrawAspect="Content" ObjectID="_1679832741" r:id="rId16"/>
          </w:object>
        </w:r>
      </w:ins>
    </w:p>
    <w:p w14:paraId="263CFAF4" w14:textId="2D0AD2D4" w:rsidR="001E38E8" w:rsidRPr="00726F07" w:rsidRDefault="001E38E8" w:rsidP="001E38E8">
      <w:pPr>
        <w:pStyle w:val="TF"/>
        <w:rPr>
          <w:ins w:id="41" w:author="TLr1" w:date="2021-04-12T17:59:00Z"/>
        </w:rPr>
      </w:pPr>
      <w:ins w:id="42"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ins w:id="43" w:author="Richard Bradbury (further revisions)" w:date="2021-04-13T11:18:00Z">
        <w:r w:rsidR="00AD35F8">
          <w:t xml:space="preserve"> [</w:t>
        </w:r>
        <w:r w:rsidR="00AD35F8" w:rsidRPr="00AD35F8">
          <w:rPr>
            <w:highlight w:val="yellow"/>
          </w:rPr>
          <w:t>PP</w:t>
        </w:r>
        <w:r w:rsidR="00AD35F8">
          <w:t>]</w:t>
        </w:r>
      </w:ins>
      <w:ins w:id="44" w:author="TLr1" w:date="2021-04-12T17:59:00Z">
        <w:r>
          <w:t>)</w:t>
        </w:r>
      </w:ins>
    </w:p>
    <w:p w14:paraId="0C7424BB" w14:textId="77777777" w:rsidR="001E38E8" w:rsidRDefault="001E38E8" w:rsidP="001E38E8">
      <w:pPr>
        <w:rPr>
          <w:ins w:id="45" w:author="TLr1" w:date="2021-04-12T17:59:00Z"/>
          <w:lang w:eastAsia="zh-CN"/>
        </w:rPr>
      </w:pPr>
      <w:ins w:id="46"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47" w:author="TLr1" w:date="2021-04-12T17:59:00Z"/>
          <w:lang w:eastAsia="zh-CN"/>
        </w:rPr>
      </w:pPr>
      <w:ins w:id="48"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06AB7E74" w:rsidR="001E38E8" w:rsidRDefault="001E38E8" w:rsidP="001E38E8">
      <w:pPr>
        <w:rPr>
          <w:ins w:id="49" w:author="TLr1" w:date="2021-04-12T17:59:00Z"/>
        </w:rPr>
      </w:pPr>
      <w:ins w:id="50" w:author="TLr1" w:date="2021-04-12T17:59:00Z">
        <w:r>
          <w:t xml:space="preserve">The Packet Detection Rule (PDR) is based on </w:t>
        </w:r>
      </w:ins>
      <w:ins w:id="51" w:author="TLr2" w:date="2021-04-13T08:23:00Z">
        <w:r w:rsidR="00FF090C">
          <w:t xml:space="preserve">Service Data Flow Templates, which contain one or more </w:t>
        </w:r>
      </w:ins>
      <w:ins w:id="52" w:author="TLr1" w:date="2021-04-12T17:59:00Z">
        <w:r>
          <w:t xml:space="preserve">Service Data Flow (SDF) Filters or </w:t>
        </w:r>
      </w:ins>
      <w:ins w:id="53" w:author="TLr2" w:date="2021-04-13T08:23:00Z">
        <w:r w:rsidR="00FF090C">
          <w:t xml:space="preserve">an </w:t>
        </w:r>
      </w:ins>
      <w:ins w:id="54" w:author="TLr1" w:date="2021-04-12T17:59:00Z">
        <w:r>
          <w:t>Application Identifiers. An Application Identifier refers to one or more Packet Flow Descriptions (PFD</w:t>
        </w:r>
      </w:ins>
      <w:ins w:id="55" w:author="Richard Bradbury (further revisions)" w:date="2021-04-13T11:18:00Z">
        <w:r w:rsidR="00AD35F8">
          <w:t>s</w:t>
        </w:r>
      </w:ins>
      <w:ins w:id="56" w:author="TLr1" w:date="2021-04-12T17:59:00Z">
        <w:r>
          <w:t>).</w:t>
        </w:r>
      </w:ins>
    </w:p>
    <w:p w14:paraId="17549E49" w14:textId="48C6CA42" w:rsidR="00FF090C" w:rsidRDefault="001E38E8" w:rsidP="00AD35F8">
      <w:pPr>
        <w:keepNext/>
        <w:rPr>
          <w:ins w:id="57" w:author="TLr2" w:date="2021-04-13T08:25:00Z"/>
        </w:rPr>
      </w:pPr>
      <w:ins w:id="58" w:author="TLr1" w:date="2021-04-12T17:59:00Z">
        <w:r>
          <w:t>A Service Data Flow (SDF) Filter contains a single IP Packet filter, i.e.</w:t>
        </w:r>
      </w:ins>
      <w:ins w:id="59" w:author="TLr2" w:date="2021-04-13T08:26:00Z">
        <w:r w:rsidR="00FF090C">
          <w:t xml:space="preserve"> any combination of</w:t>
        </w:r>
      </w:ins>
      <w:ins w:id="60" w:author="TLr1" w:date="2021-04-12T17:59:00Z">
        <w:r>
          <w:t xml:space="preserve"> </w:t>
        </w:r>
      </w:ins>
    </w:p>
    <w:p w14:paraId="0BBC34F4" w14:textId="78439527" w:rsidR="00FF090C" w:rsidRDefault="00FF090C" w:rsidP="00AD35F8">
      <w:pPr>
        <w:pStyle w:val="B1"/>
        <w:keepNext/>
        <w:rPr>
          <w:ins w:id="61" w:author="TLr2" w:date="2021-04-13T08:25:00Z"/>
        </w:rPr>
      </w:pPr>
      <w:ins w:id="62" w:author="TLr2" w:date="2021-04-13T08:25:00Z">
        <w:r>
          <w:t>-</w:t>
        </w:r>
        <w:r>
          <w:tab/>
          <w:t>Source/destination IP address or IPv6 prefix.</w:t>
        </w:r>
      </w:ins>
    </w:p>
    <w:p w14:paraId="4E48359A" w14:textId="77777777" w:rsidR="00FF090C" w:rsidRDefault="00FF090C" w:rsidP="00AD35F8">
      <w:pPr>
        <w:pStyle w:val="B1"/>
        <w:keepNext/>
        <w:rPr>
          <w:ins w:id="63" w:author="TLr2" w:date="2021-04-13T08:25:00Z"/>
        </w:rPr>
      </w:pPr>
      <w:ins w:id="64" w:author="TLr2" w:date="2021-04-13T08:25:00Z">
        <w:r>
          <w:t>-</w:t>
        </w:r>
        <w:r>
          <w:tab/>
          <w:t>Source / destination port number.</w:t>
        </w:r>
      </w:ins>
    </w:p>
    <w:p w14:paraId="433D414B" w14:textId="77777777" w:rsidR="00FF090C" w:rsidRDefault="00FF090C" w:rsidP="00AD35F8">
      <w:pPr>
        <w:pStyle w:val="B1"/>
        <w:keepNext/>
        <w:rPr>
          <w:ins w:id="65" w:author="TLr2" w:date="2021-04-13T08:25:00Z"/>
        </w:rPr>
      </w:pPr>
      <w:ins w:id="66" w:author="TLr2" w:date="2021-04-13T08:25:00Z">
        <w:r>
          <w:t>-</w:t>
        </w:r>
        <w:r>
          <w:tab/>
          <w:t>Protocol ID of the protocol above IP/Next header type.</w:t>
        </w:r>
      </w:ins>
    </w:p>
    <w:p w14:paraId="1FFEA6C0" w14:textId="6B0ACE17" w:rsidR="00FF090C" w:rsidRDefault="00FF090C" w:rsidP="00AD35F8">
      <w:pPr>
        <w:pStyle w:val="B1"/>
        <w:keepNext/>
        <w:rPr>
          <w:ins w:id="67" w:author="TLr2" w:date="2021-04-13T08:25:00Z"/>
        </w:rPr>
      </w:pPr>
      <w:ins w:id="68" w:author="TLr2" w:date="2021-04-13T08:25:00Z">
        <w:r>
          <w:t>-</w:t>
        </w:r>
        <w:r>
          <w:tab/>
          <w:t xml:space="preserve">Type of Service (TOS) (IPv4) </w:t>
        </w:r>
        <w:del w:id="69" w:author="Richard Bradbury (further revisions)" w:date="2021-04-13T11:18:00Z">
          <w:r w:rsidDel="00AD35F8">
            <w:delText>/</w:delText>
          </w:r>
        </w:del>
      </w:ins>
      <w:ins w:id="70" w:author="Richard Bradbury (further revisions)" w:date="2021-04-13T11:18:00Z">
        <w:r w:rsidR="00AD35F8">
          <w:t>or</w:t>
        </w:r>
      </w:ins>
      <w:ins w:id="71" w:author="TLr2" w:date="2021-04-13T08:25:00Z">
        <w:r>
          <w:t xml:space="preserve"> Traffic class (IPv6) and Mask.</w:t>
        </w:r>
      </w:ins>
    </w:p>
    <w:p w14:paraId="074FD8B0" w14:textId="77777777" w:rsidR="00FF090C" w:rsidRDefault="00FF090C" w:rsidP="00AD35F8">
      <w:pPr>
        <w:pStyle w:val="B1"/>
        <w:keepNext/>
        <w:rPr>
          <w:ins w:id="72" w:author="TLr2" w:date="2021-04-13T08:25:00Z"/>
        </w:rPr>
      </w:pPr>
      <w:ins w:id="73" w:author="TLr2" w:date="2021-04-13T08:25:00Z">
        <w:r>
          <w:t>-</w:t>
        </w:r>
        <w:r>
          <w:tab/>
          <w:t>Flow Label (IPv6).</w:t>
        </w:r>
      </w:ins>
    </w:p>
    <w:p w14:paraId="1D388F9D" w14:textId="77777777" w:rsidR="00FF090C" w:rsidRDefault="00FF090C" w:rsidP="00AD35F8">
      <w:pPr>
        <w:pStyle w:val="B1"/>
        <w:keepNext/>
        <w:rPr>
          <w:ins w:id="74" w:author="TLr2" w:date="2021-04-13T08:25:00Z"/>
        </w:rPr>
      </w:pPr>
      <w:ins w:id="75" w:author="TLr2" w:date="2021-04-13T08:25:00Z">
        <w:r>
          <w:t>-</w:t>
        </w:r>
        <w:r>
          <w:tab/>
          <w:t>Security parameter index.</w:t>
        </w:r>
      </w:ins>
    </w:p>
    <w:p w14:paraId="46166394" w14:textId="77777777" w:rsidR="00FF090C" w:rsidRDefault="00FF090C" w:rsidP="00AD35F8">
      <w:pPr>
        <w:pStyle w:val="B1"/>
        <w:rPr>
          <w:ins w:id="76" w:author="TLr2" w:date="2021-04-13T08:25:00Z"/>
        </w:rPr>
      </w:pPr>
      <w:ins w:id="77" w:author="TLr2" w:date="2021-04-13T08:25:00Z">
        <w:r>
          <w:t>-</w:t>
        </w:r>
        <w:r>
          <w:tab/>
          <w:t>Packet Filter direction.</w:t>
        </w:r>
      </w:ins>
    </w:p>
    <w:p w14:paraId="4E763CF2" w14:textId="2EBBBEC9" w:rsidR="001F33DC" w:rsidRPr="001F33DC" w:rsidRDefault="001E38E8" w:rsidP="001E38E8">
      <w:pPr>
        <w:rPr>
          <w:ins w:id="78" w:author="TLr1" w:date="2021-04-12T17:59:00Z"/>
        </w:rPr>
      </w:pPr>
      <w:ins w:id="79" w:author="TLr1" w:date="2021-04-12T17:59:00Z">
        <w:del w:id="80" w:author="TLr2" w:date="2021-04-13T08:26:00Z">
          <w:r w:rsidDel="00FF090C">
            <w:lastRenderedPageBreak/>
            <w:delText xml:space="preserve">a Flow Description (5-Tuple), and/or a ToS Traffic Class and/or a </w:delText>
          </w:r>
          <w:r w:rsidRPr="00441CD0" w:rsidDel="00FF090C">
            <w:rPr>
              <w:lang w:eastAsia="zh-CN"/>
            </w:rPr>
            <w:delText>Security Parameter Index</w:delText>
          </w:r>
          <w:r w:rsidDel="00FF090C">
            <w:rPr>
              <w:lang w:eastAsia="zh-CN"/>
            </w:rPr>
            <w:delText xml:space="preserve"> and/or a Flow Label</w:delText>
          </w:r>
          <w:r w:rsidDel="00FF090C">
            <w:delText xml:space="preserve">. </w:delText>
          </w:r>
        </w:del>
      </w:ins>
      <w:ins w:id="81" w:author="panqi (E)" w:date="2021-04-13T10:51:00Z">
        <w:r w:rsidR="001F33DC">
          <w:t xml:space="preserve">The application detection filter can also be configured in the SMF and the SMF </w:t>
        </w:r>
        <w:del w:id="82" w:author="Richard Bradbury (further revisions)" w:date="2021-04-13T11:19:00Z">
          <w:r w:rsidR="001F33DC" w:rsidDel="00AD35F8">
            <w:delText>shall</w:delText>
          </w:r>
        </w:del>
      </w:ins>
      <w:ins w:id="83" w:author="Richard Bradbury (further revisions)" w:date="2021-04-13T11:19:00Z">
        <w:r w:rsidR="00AD35F8">
          <w:t>then</w:t>
        </w:r>
      </w:ins>
      <w:ins w:id="84" w:author="panqi (E)" w:date="2021-04-13T10:51:00Z">
        <w:r w:rsidR="001F33DC">
          <w:t xml:space="preserve"> provide</w:t>
        </w:r>
      </w:ins>
      <w:ins w:id="85" w:author="Richard Bradbury (further revisions)" w:date="2021-04-13T11:19:00Z">
        <w:r w:rsidR="00AD35F8">
          <w:t>s</w:t>
        </w:r>
      </w:ins>
      <w:ins w:id="86" w:author="panqi (E)" w:date="2021-04-13T10:51:00Z">
        <w:r w:rsidR="001F33DC">
          <w:t xml:space="preserve"> it in the </w:t>
        </w:r>
      </w:ins>
      <w:ins w:id="87" w:author="Richard Bradbury (further revisions)" w:date="2021-04-13T11:19:00Z">
        <w:r w:rsidR="00AD35F8">
          <w:t>S</w:t>
        </w:r>
      </w:ins>
      <w:ins w:id="88" w:author="panqi (E)" w:date="2021-04-13T10:51:00Z">
        <w:r w:rsidR="001F33DC">
          <w:t xml:space="preserve">ervice </w:t>
        </w:r>
      </w:ins>
      <w:ins w:id="89" w:author="Richard Bradbury (further revisions)" w:date="2021-04-13T11:19:00Z">
        <w:r w:rsidR="00AD35F8">
          <w:t>D</w:t>
        </w:r>
      </w:ins>
      <w:ins w:id="90" w:author="panqi (E)" w:date="2021-04-13T10:51:00Z">
        <w:r w:rsidR="001F33DC">
          <w:t xml:space="preserve">ata </w:t>
        </w:r>
      </w:ins>
      <w:ins w:id="91" w:author="Richard Bradbury (further revisions)" w:date="2021-04-13T11:19:00Z">
        <w:r w:rsidR="00AD35F8">
          <w:t>F</w:t>
        </w:r>
      </w:ins>
      <w:ins w:id="92" w:author="panqi (E)" w:date="2021-04-13T10:51:00Z">
        <w:r w:rsidR="001F33DC">
          <w:t xml:space="preserve">low filter to the UPF, as well as flow information for traffic handling in the UPF received from the dynamic PCC </w:t>
        </w:r>
      </w:ins>
      <w:ins w:id="93" w:author="Richard Bradbury (further revisions)" w:date="2021-04-13T11:19:00Z">
        <w:r w:rsidR="00AD35F8">
          <w:t>R</w:t>
        </w:r>
      </w:ins>
      <w:ins w:id="94" w:author="panqi (E)" w:date="2021-04-13T10:51:00Z">
        <w:r w:rsidR="001F33DC">
          <w:t xml:space="preserve">ule. The flow information includes the </w:t>
        </w:r>
      </w:ins>
      <w:ins w:id="95" w:author="Richard Bradbury (further revisions)" w:date="2021-04-13T11:19:00Z">
        <w:r w:rsidR="00AD35F8">
          <w:t>F</w:t>
        </w:r>
      </w:ins>
      <w:ins w:id="96" w:author="panqi (E)" w:date="2021-04-13T10:51:00Z">
        <w:r w:rsidR="001F33DC">
          <w:t xml:space="preserve">low </w:t>
        </w:r>
      </w:ins>
      <w:ins w:id="97" w:author="Richard Bradbury (further revisions)" w:date="2021-04-13T11:19:00Z">
        <w:r w:rsidR="00AD35F8">
          <w:t>D</w:t>
        </w:r>
      </w:ins>
      <w:ins w:id="98" w:author="panqi (E)" w:date="2021-04-13T10:51:00Z">
        <w:r w:rsidR="001F33DC">
          <w:t xml:space="preserve">escription (contains an </w:t>
        </w:r>
        <w:proofErr w:type="spellStart"/>
        <w:r w:rsidR="001F33DC">
          <w:t>IpFilterRule</w:t>
        </w:r>
        <w:proofErr w:type="spellEnd"/>
        <w:r w:rsidR="001F33DC">
          <w:t xml:space="preserve"> </w:t>
        </w:r>
      </w:ins>
      <w:ins w:id="99" w:author="Richard Bradbury (further revisions)" w:date="2021-04-13T11:20:00Z">
        <w:r w:rsidR="00AD35F8">
          <w:t>adopted from the Diameter Base Protocol [</w:t>
        </w:r>
        <w:r w:rsidR="00AD35F8" w:rsidRPr="00160533">
          <w:rPr>
            <w:highlight w:val="yellow"/>
          </w:rPr>
          <w:t>FF</w:t>
        </w:r>
      </w:ins>
      <w:ins w:id="100" w:author="panqi (E)" w:date="2021-04-13T10:51:00Z">
        <w:del w:id="101" w:author="Richard Bradbury (further revisions)" w:date="2021-04-13T11:20:00Z">
          <w:r w:rsidR="001F33DC" w:rsidDel="00AD35F8">
            <w:delText>[RFC6733</w:delText>
          </w:r>
        </w:del>
        <w:r w:rsidR="001F33DC">
          <w:t xml:space="preserve">]), </w:t>
        </w:r>
      </w:ins>
      <w:ins w:id="102" w:author="Richard Bradbury (further revisions)" w:date="2021-04-13T11:20:00Z">
        <w:r w:rsidR="00AD35F8">
          <w:t>T</w:t>
        </w:r>
      </w:ins>
      <w:ins w:id="103" w:author="panqi (E)" w:date="2021-04-13T10:51:00Z">
        <w:r w:rsidR="001F33DC">
          <w:t xml:space="preserve">ype of </w:t>
        </w:r>
      </w:ins>
      <w:ins w:id="104" w:author="Richard Bradbury (further revisions)" w:date="2021-04-13T11:20:00Z">
        <w:r w:rsidR="00AD35F8">
          <w:t>S</w:t>
        </w:r>
      </w:ins>
      <w:ins w:id="105" w:author="panqi (E)" w:date="2021-04-13T10:51:00Z">
        <w:r w:rsidR="001F33DC">
          <w:t>ervice, flow label and security parameter index for traffic identific</w:t>
        </w:r>
      </w:ins>
      <w:ins w:id="106" w:author="panqi (E)" w:date="2021-04-13T10:52:00Z">
        <w:r w:rsidR="001F33DC">
          <w:t>ation</w:t>
        </w:r>
      </w:ins>
      <w:ins w:id="107" w:author="panqi (E)" w:date="2021-04-13T10:51:00Z">
        <w:r w:rsidR="001F33DC">
          <w:t>.</w:t>
        </w:r>
      </w:ins>
    </w:p>
    <w:p w14:paraId="049C987F" w14:textId="7CFACFE4" w:rsidR="00D64AB3" w:rsidRPr="00F70B61" w:rsidRDefault="001F33DC" w:rsidP="00AD23D7">
      <w:ins w:id="108" w:author="panqi (E)" w:date="2021-04-13T10:51:00Z">
        <w:r>
          <w:t xml:space="preserve">Besides, </w:t>
        </w:r>
      </w:ins>
      <w:del w:id="109" w:author="panqi (E)" w:date="2021-04-13T10:51:00Z">
        <w:r w:rsidR="00AD23D7" w:rsidRPr="00F70B61" w:rsidDel="001F33DC">
          <w:delText>T</w:delText>
        </w:r>
      </w:del>
      <w:ins w:id="110" w:author="panqi (E)" w:date="2021-04-13T10:51:00Z">
        <w:r>
          <w:t>t</w:t>
        </w:r>
      </w:ins>
      <w:r w:rsidR="00AD23D7" w:rsidRPr="00F70B61">
        <w:t>he Management of Packet Flow Descriptions enables the UPF to perform accurate application detection when PFD(s) are provided by an A</w:t>
      </w:r>
      <w:ins w:id="111" w:author="Richard Bradbury" w:date="2021-04-01T20:02:00Z">
        <w:r w:rsidR="008B3817">
          <w:t xml:space="preserve">pplication </w:t>
        </w:r>
      </w:ins>
      <w:r w:rsidR="00AD23D7" w:rsidRPr="00F70B61">
        <w:rPr>
          <w:rFonts w:hint="eastAsia"/>
        </w:rPr>
        <w:t>S</w:t>
      </w:r>
      <w:ins w:id="112" w:author="Richard Bradbury" w:date="2021-04-01T20:02:00Z">
        <w:r w:rsidR="008B3817">
          <w:t xml:space="preserve">ervice </w:t>
        </w:r>
      </w:ins>
      <w:r w:rsidR="00AD23D7" w:rsidRPr="00F70B61">
        <w:rPr>
          <w:rFonts w:hint="eastAsia"/>
        </w:rPr>
        <w:t>P</w:t>
      </w:r>
      <w:ins w:id="113" w:author="Richard Bradbury" w:date="2021-04-01T20:02:00Z">
        <w:r w:rsidR="008B3817">
          <w:t>rovider (ASP)</w:t>
        </w:r>
      </w:ins>
      <w:r w:rsidR="00AD23D7" w:rsidRPr="00F70B61">
        <w:t xml:space="preserve"> and then to apply enforcement actions as instructed in </w:t>
      </w:r>
      <w:del w:id="114" w:author="Richard Bradbury (further revisions)" w:date="2021-04-13T11:20:00Z">
        <w:r w:rsidR="00AD23D7" w:rsidRPr="00F70B61" w:rsidDel="00AD35F8">
          <w:delText>the</w:delText>
        </w:r>
      </w:del>
      <w:ins w:id="115" w:author="Richard Bradbury (further revisions)" w:date="2021-04-13T11:20:00Z">
        <w:r w:rsidR="00AD35F8">
          <w:t>a</w:t>
        </w:r>
      </w:ins>
      <w:r w:rsidR="00AD23D7" w:rsidRPr="00F70B61">
        <w:t xml:space="preserve"> PCC Rule.</w:t>
      </w:r>
    </w:p>
    <w:p w14:paraId="4F9F0B37" w14:textId="7B787978" w:rsidR="00AD23D7" w:rsidRPr="00F70B61" w:rsidRDefault="00AD23D7" w:rsidP="00AD23D7">
      <w:r w:rsidRPr="00F70B61">
        <w:t xml:space="preserve">The operator is able to configure pre-defined PCC Rules in the SMF or dynamic PCC Rules in the PCF that include at least an application identifier for service data flow detection, charging control information, i.e. charging key and optionally </w:t>
      </w:r>
      <w:del w:id="116" w:author="Richard Bradbury (further revisions)" w:date="2021-04-13T11:21:00Z">
        <w:r w:rsidRPr="00F70B61" w:rsidDel="00AD35F8">
          <w:delText>the</w:delText>
        </w:r>
      </w:del>
      <w:ins w:id="117" w:author="Richard Bradbury (further revisions)" w:date="2021-04-13T11:21:00Z">
        <w:r w:rsidR="00AD35F8">
          <w:t>a</w:t>
        </w:r>
      </w:ins>
      <w:r w:rsidRPr="00F70B61">
        <w:t xml:space="preserve"> Sponsor identifier or </w:t>
      </w:r>
      <w:del w:id="118" w:author="Richard Bradbury (further revisions)" w:date="2021-04-13T11:21:00Z">
        <w:r w:rsidRPr="00F70B61" w:rsidDel="00AD35F8">
          <w:delText>the A</w:delText>
        </w:r>
      </w:del>
      <w:ins w:id="119" w:author="Richard Bradbury (further revisions)" w:date="2021-04-13T11:21:00Z">
        <w:r w:rsidR="00AD35F8">
          <w:t>an</w:t>
        </w:r>
      </w:ins>
      <w:r>
        <w:t xml:space="preserve"> </w:t>
      </w:r>
      <w:commentRangeStart w:id="120"/>
      <w:commentRangeStart w:id="121"/>
      <w:r w:rsidRPr="00F70B61">
        <w:t>SP identifier</w:t>
      </w:r>
      <w:commentRangeEnd w:id="120"/>
      <w:r w:rsidR="00AD35F8">
        <w:rPr>
          <w:rStyle w:val="CommentReference"/>
        </w:rPr>
        <w:commentReference w:id="120"/>
      </w:r>
      <w:commentRangeEnd w:id="121"/>
      <w:r w:rsidR="008A656C">
        <w:rPr>
          <w:rStyle w:val="CommentReference"/>
        </w:rPr>
        <w:commentReference w:id="121"/>
      </w:r>
      <w:r w:rsidRPr="00F70B61">
        <w:t xml:space="preserve"> or both. Depending on the service level agreements between the operator and the Application Server Provider, it may be possible for the ASP to provide </w:t>
      </w:r>
      <w:ins w:id="122" w:author="Richard Bradbury (further revisions)" w:date="2021-04-13T11:21:00Z">
        <w:r w:rsidR="00AD35F8">
          <w:t xml:space="preserve">to the SMF </w:t>
        </w:r>
      </w:ins>
      <w:r w:rsidRPr="00F70B61">
        <w:t>individual PFDs or the full set of PFDs for each application identifier maintained by the ASP</w:t>
      </w:r>
      <w:del w:id="123" w:author="Richard Bradbury (further revisions)" w:date="2021-04-13T11:21:00Z">
        <w:r w:rsidRPr="00F70B61" w:rsidDel="00AD35F8">
          <w:delText xml:space="preserve"> to the SMF</w:delText>
        </w:r>
      </w:del>
      <w:r w:rsidRPr="00F70B61">
        <w:t xml:space="preserve"> via the PFD</w:t>
      </w:r>
      <w:r>
        <w:t xml:space="preserve"> Management</w:t>
      </w:r>
      <w:r w:rsidRPr="00F70B61">
        <w:t xml:space="preserve"> service in the NEF</w:t>
      </w:r>
      <w:r>
        <w:t xml:space="preserve"> (PFDF)</w:t>
      </w:r>
      <w:r w:rsidRPr="00F70B61">
        <w:t xml:space="preserve">. The PFDs become part of the application detection filters in the SMF/UPF and </w:t>
      </w:r>
      <w:del w:id="124" w:author="Richard Bradbury (further revisions)" w:date="2021-04-13T11:22:00Z">
        <w:r w:rsidRPr="00F70B61" w:rsidDel="00AD35F8">
          <w:delText xml:space="preserve">therefore </w:delText>
        </w:r>
      </w:del>
      <w:r w:rsidRPr="00F70B61">
        <w:t xml:space="preserve">are </w:t>
      </w:r>
      <w:ins w:id="125" w:author="Richard Bradbury (further revisions)" w:date="2021-04-13T11:22:00Z">
        <w:r w:rsidR="00AD35F8">
          <w:t xml:space="preserve">thereafter </w:t>
        </w:r>
      </w:ins>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w:t>
      </w:r>
      <w:commentRangeStart w:id="126"/>
      <w:commentRangeStart w:id="127"/>
      <w:r>
        <w:t xml:space="preserve">if the removed/modified PFD in SMF/UPF </w:t>
      </w:r>
      <w:ins w:id="128" w:author="Richard Bradbury (further revisions)" w:date="2021-04-13T11:22:00Z">
        <w:r w:rsidR="00AD35F8">
          <w:t xml:space="preserve">would </w:t>
        </w:r>
      </w:ins>
      <w:r>
        <w:t>result</w:t>
      </w:r>
      <w:del w:id="129" w:author="Richard Bradbury (further revisions)" w:date="2021-04-13T11:22:00Z">
        <w:r w:rsidDel="00AD35F8">
          <w:delText>s</w:delText>
        </w:r>
      </w:del>
      <w:r>
        <w:t xml:space="preserve"> in </w:t>
      </w:r>
      <w:ins w:id="130" w:author="Richard Bradbury (further revisions)" w:date="2021-04-13T11:22:00Z">
        <w:r w:rsidR="00AD35F8">
          <w:t xml:space="preserve">an inability to </w:t>
        </w:r>
      </w:ins>
      <w:ins w:id="131" w:author="Richard Bradbury (further revisions)" w:date="2021-04-13T11:23:00Z">
        <w:r w:rsidR="00AD35F8">
          <w:t xml:space="preserve">detect traffic for </w:t>
        </w:r>
      </w:ins>
      <w:r>
        <w:t xml:space="preserve">that </w:t>
      </w:r>
      <w:del w:id="132" w:author="Richard Bradbury (further revisions)" w:date="2021-04-13T11:23:00Z">
        <w:r w:rsidDel="00AD35F8">
          <w:delText xml:space="preserve">the stop of the </w:delText>
        </w:r>
      </w:del>
      <w:r>
        <w:t>application instance</w:t>
      </w:r>
      <w:del w:id="133" w:author="Richard Bradbury (further revisions)" w:date="2021-04-13T11:23:00Z">
        <w:r w:rsidDel="00AD35F8">
          <w:delText xml:space="preserve"> is not being able to be detected</w:delText>
        </w:r>
      </w:del>
      <w:r>
        <w:t>.</w:t>
      </w:r>
      <w:commentRangeEnd w:id="126"/>
      <w:r w:rsidR="00AD35F8">
        <w:rPr>
          <w:rStyle w:val="CommentReference"/>
        </w:rPr>
        <w:commentReference w:id="126"/>
      </w:r>
      <w:commentRangeEnd w:id="127"/>
      <w:r w:rsidR="008A656C">
        <w:rPr>
          <w:rStyle w:val="CommentReference"/>
        </w:rPr>
        <w:commentReference w:id="127"/>
      </w:r>
    </w:p>
    <w:p w14:paraId="379A43D3" w14:textId="4A93D297" w:rsidR="00AD23D7" w:rsidRPr="00F70B61" w:rsidRDefault="00AD23D7" w:rsidP="00AD23D7">
      <w:r w:rsidRPr="00F70B61">
        <w:rPr>
          <w:rFonts w:hint="eastAsia"/>
        </w:rPr>
        <w:t>The ASP</w:t>
      </w:r>
      <w:r w:rsidRPr="00F70B61">
        <w:t xml:space="preserve"> manages (</w:t>
      </w:r>
      <w:ins w:id="134" w:author="Richard Bradbury (further revisions)" w:date="2021-04-13T11:23:00Z">
        <w:r w:rsidR="00AD35F8">
          <w:t xml:space="preserve">i.e. </w:t>
        </w:r>
      </w:ins>
      <w:r w:rsidRPr="00F70B61">
        <w:t>provision</w:t>
      </w:r>
      <w:ins w:id="135" w:author="Richard Bradbury (further revisions)" w:date="2021-04-13T11:23:00Z">
        <w:r w:rsidR="00AD35F8">
          <w:t>s</w:t>
        </w:r>
      </w:ins>
      <w:r w:rsidRPr="00F70B61">
        <w:t>, update</w:t>
      </w:r>
      <w:ins w:id="136" w:author="Richard Bradbury (further revisions)" w:date="2021-04-13T11:23:00Z">
        <w:r w:rsidR="00AD35F8">
          <w:t>s</w:t>
        </w:r>
      </w:ins>
      <w:r w:rsidRPr="00F70B61">
        <w:t>, delete</w:t>
      </w:r>
      <w:ins w:id="137" w:author="Richard Bradbury (further revisions)" w:date="2021-04-13T11:23:00Z">
        <w:r w:rsidR="00AD35F8">
          <w:t>s</w:t>
        </w:r>
      </w:ins>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ins w:id="138" w:author="Richard Bradbury (further revisions)" w:date="2021-04-13T11:23:00Z">
        <w:r w:rsidR="00AD35F8">
          <w:t xml:space="preserve">Finally, </w:t>
        </w:r>
      </w:ins>
      <w:del w:id="139" w:author="Richard Bradbury (further revisions)" w:date="2021-04-13T11:23:00Z">
        <w:r w:rsidRPr="00F70B61" w:rsidDel="00AD35F8">
          <w:delText>T</w:delText>
        </w:r>
      </w:del>
      <w:ins w:id="140" w:author="Richard Bradbury (further revisions)" w:date="2021-04-13T11:23:00Z">
        <w:r w:rsidR="00AD35F8">
          <w:t>t</w:t>
        </w:r>
      </w:ins>
      <w:r w:rsidRPr="00F70B61">
        <w:t>he PFDF functionality is a service provided by the NEF.</w:t>
      </w:r>
    </w:p>
    <w:p w14:paraId="3428BE42" w14:textId="0FC6CB46" w:rsidR="00AD23D7" w:rsidRDefault="00AD23D7" w:rsidP="00AD23D7">
      <w:r w:rsidRPr="00F70B61">
        <w:t xml:space="preserve">The ASP may provide/update/remove PFDs </w:t>
      </w:r>
      <w:commentRangeStart w:id="141"/>
      <w:commentRangeStart w:id="142"/>
      <w:r w:rsidRPr="00F70B61">
        <w:t>with an allowed delay</w:t>
      </w:r>
      <w:commentRangeEnd w:id="141"/>
      <w:r w:rsidR="00AD35F8">
        <w:rPr>
          <w:rStyle w:val="CommentReference"/>
        </w:rPr>
        <w:commentReference w:id="141"/>
      </w:r>
      <w:commentRangeEnd w:id="142"/>
      <w:r w:rsidR="008A656C">
        <w:rPr>
          <w:rStyle w:val="CommentReference"/>
        </w:rPr>
        <w:commentReference w:id="142"/>
      </w:r>
      <w:r w:rsidRPr="00F70B61">
        <w:t xml:space="preserve">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143"/>
      <w:r w:rsidRPr="00F70B61">
        <w:t>the NEF</w:t>
      </w:r>
      <w:r>
        <w:t xml:space="preserve"> (PFDF)</w:t>
      </w:r>
      <w:r w:rsidRPr="00F70B61">
        <w:t xml:space="preserve"> </w:t>
      </w:r>
      <w:del w:id="144" w:author="Richard Bradbury" w:date="2021-04-01T20:02:00Z">
        <w:r w:rsidRPr="00F70B61" w:rsidDel="008B3817">
          <w:delText>shall</w:delText>
        </w:r>
      </w:del>
      <w:del w:id="145" w:author="Richard Bradbury" w:date="2021-04-01T20:04:00Z">
        <w:r w:rsidRPr="00F70B61" w:rsidDel="008B3817">
          <w:delText xml:space="preserve"> </w:delText>
        </w:r>
      </w:del>
      <w:r w:rsidRPr="00F70B61">
        <w:t>check</w:t>
      </w:r>
      <w:commentRangeEnd w:id="143"/>
      <w:ins w:id="146" w:author="Richard Bradbury" w:date="2021-04-01T20:04:00Z">
        <w:r w:rsidR="008B3817">
          <w:t>s</w:t>
        </w:r>
      </w:ins>
      <w:r w:rsidR="008B3817">
        <w:rPr>
          <w:rStyle w:val="CommentReference"/>
        </w:rPr>
        <w:commentReference w:id="143"/>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147" w:author="Richard Bradbury" w:date="2021-04-01T20:04:00Z">
        <w:r w:rsidR="008B3817">
          <w:t xml:space="preserve">both the requesting </w:t>
        </w:r>
      </w:ins>
      <w:r w:rsidRPr="00F70B61">
        <w:t xml:space="preserve">ASP and </w:t>
      </w:r>
      <w:ins w:id="148" w:author="Richard Bradbury" w:date="2021-04-01T20:04:00Z">
        <w:r w:rsidR="008B3817">
          <w:t xml:space="preserve">the </w:t>
        </w:r>
      </w:ins>
      <w:r w:rsidRPr="00F70B61">
        <w:t>requested allowed delay are successfully authorized, the NEF</w:t>
      </w:r>
      <w:r>
        <w:t xml:space="preserve"> (PFDF)</w:t>
      </w:r>
      <w:r w:rsidRPr="00F70B61">
        <w:t xml:space="preserve"> </w:t>
      </w:r>
      <w:del w:id="149" w:author="Richard Bradbury" w:date="2021-04-01T20:04:00Z">
        <w:r w:rsidRPr="00F70B61" w:rsidDel="008B3817">
          <w:delText xml:space="preserve">shall </w:delText>
        </w:r>
      </w:del>
      <w:r w:rsidRPr="00F70B61">
        <w:t>translate</w:t>
      </w:r>
      <w:ins w:id="150"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151" w:author="Richard Bradbury" w:date="2021-04-01T20:05:00Z">
        <w:r w:rsidDel="008B3817">
          <w:delText>i</w:delText>
        </w:r>
      </w:del>
      <w:ins w:id="152" w:author="Richard Bradbury" w:date="2021-04-01T20:05:00Z">
        <w:r w:rsidR="008B3817">
          <w:t>I</w:t>
        </w:r>
      </w:ins>
      <w:r>
        <w:t xml:space="preserve">dentifier is </w:t>
      </w:r>
      <w:ins w:id="153" w:author="Richard Bradbury" w:date="2021-04-01T20:05:00Z">
        <w:r w:rsidR="008B3817">
          <w:t xml:space="preserve">simply </w:t>
        </w:r>
      </w:ins>
      <w:r>
        <w:t xml:space="preserve">an index to a set of application detection rules configured in </w:t>
      </w:r>
      <w:ins w:id="154" w:author="Richard Bradbury" w:date="2021-04-01T20:05:00Z">
        <w:r w:rsidR="008B3817">
          <w:t xml:space="preserve">the </w:t>
        </w:r>
      </w:ins>
      <w:r>
        <w:t>UPF.</w:t>
      </w:r>
      <w:r w:rsidR="0004741A">
        <w:t xml:space="preserve"> It is an identifier that can be mapped to a specific application traffic detection rule</w:t>
      </w:r>
      <w:ins w:id="155" w:author="Richard Bradbury" w:date="2021-04-01T20:05:00Z">
        <w:r w:rsidR="008B3817">
          <w:t>.</w:t>
        </w:r>
      </w:ins>
    </w:p>
    <w:p w14:paraId="48A47123" w14:textId="3ABBC174" w:rsidR="0004741A" w:rsidRDefault="0004741A" w:rsidP="00124582">
      <w:pPr>
        <w:keepNext/>
      </w:pPr>
      <w:r>
        <w:t xml:space="preserve">The procedure is depicted </w:t>
      </w:r>
      <w:del w:id="156" w:author="Richard Bradbury (further revisions)" w:date="2021-04-13T11:25:00Z">
        <w:r w:rsidDel="00AD35F8">
          <w:delText>by the following diagram</w:delText>
        </w:r>
      </w:del>
      <w:ins w:id="157" w:author="Richard Bradbury (further revisions)" w:date="2021-04-13T11:25:00Z">
        <w:r w:rsidR="00AD35F8">
          <w:t>Figure 5.3.1</w:t>
        </w:r>
        <w:r w:rsidR="00AD35F8">
          <w:noBreakHyphen/>
          <w:t>2 below</w:t>
        </w:r>
      </w:ins>
      <w:r>
        <w:t>:</w:t>
      </w:r>
    </w:p>
    <w:p w14:paraId="5DD401B5" w14:textId="2402B51E" w:rsidR="0004741A" w:rsidRDefault="00334B38" w:rsidP="00124582">
      <w:pPr>
        <w:keepNext/>
        <w:jc w:val="center"/>
      </w:pPr>
      <w:r>
        <w:rPr>
          <w:noProof/>
        </w:rPr>
        <w:object w:dxaOrig="8450" w:dyaOrig="2940" w14:anchorId="5A51640D">
          <v:shape id="_x0000_i1026" type="#_x0000_t75" alt="" style="width:422.25pt;height:147pt;mso-width-percent:0;mso-height-percent:0;mso-width-percent:0;mso-height-percent:0" o:ole="">
            <v:imagedata r:id="rId21" o:title=""/>
          </v:shape>
          <o:OLEObject Type="Embed" ProgID="Word.Picture.8" ShapeID="_x0000_i1026" DrawAspect="Content" ObjectID="_1679832742" r:id="rId22"/>
        </w:object>
      </w:r>
    </w:p>
    <w:p w14:paraId="1CEE0BCF" w14:textId="77777777" w:rsidR="00AD35F8" w:rsidRDefault="00AD35F8" w:rsidP="00AD35F8">
      <w:pPr>
        <w:pStyle w:val="TF"/>
        <w:rPr>
          <w:ins w:id="158" w:author="Richard Bradbury (further revisions)" w:date="2021-04-13T11:25:00Z"/>
        </w:rPr>
      </w:pPr>
      <w:ins w:id="159" w:author="Richard Bradbury (further revisions)" w:date="2021-04-13T11:25:00Z">
        <w:r>
          <w:rPr>
            <w:noProof/>
          </w:rPr>
          <w:t>Figure 5.3.1</w:t>
        </w:r>
        <w:r>
          <w:rPr>
            <w:noProof/>
          </w:rPr>
          <w:noBreakHyphen/>
          <w:t xml:space="preserve">2: </w:t>
        </w:r>
      </w:ins>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14F41494" w:rsidR="007957A5" w:rsidRPr="00F70B61" w:rsidRDefault="007957A5" w:rsidP="007957A5">
      <w:r w:rsidRPr="00F70B61">
        <w:t xml:space="preserve">Each PFD may be identified by a PFD </w:t>
      </w:r>
      <w:del w:id="160" w:author="Richard Bradbury" w:date="2021-04-01T20:06:00Z">
        <w:r w:rsidRPr="00F70B61" w:rsidDel="008B3817">
          <w:delText>id</w:delText>
        </w:r>
      </w:del>
      <w:ins w:id="161" w:author="Richard Bradbury" w:date="2021-04-01T20:06:00Z">
        <w:r w:rsidR="008B3817">
          <w:t>ID</w:t>
        </w:r>
      </w:ins>
      <w:r w:rsidRPr="00F70B61">
        <w:t xml:space="preserve">. A PFD </w:t>
      </w:r>
      <w:del w:id="162" w:author="Richard Bradbury" w:date="2021-04-01T20:06:00Z">
        <w:r w:rsidRPr="00F70B61" w:rsidDel="008B3817">
          <w:delText>id</w:delText>
        </w:r>
      </w:del>
      <w:ins w:id="163" w:author="Richard Bradbury" w:date="2021-04-01T20:06:00Z">
        <w:r w:rsidR="008B3817">
          <w:t>ID</w:t>
        </w:r>
      </w:ins>
      <w:r w:rsidRPr="00F70B61">
        <w:t xml:space="preserve"> is unique in the scope of a particular </w:t>
      </w:r>
      <w:del w:id="164" w:author="Richard Bradbury" w:date="2021-04-01T20:05:00Z">
        <w:r w:rsidRPr="00F70B61" w:rsidDel="008B3817">
          <w:delText>a</w:delText>
        </w:r>
      </w:del>
      <w:ins w:id="165" w:author="Richard Bradbury" w:date="2021-04-01T20:05:00Z">
        <w:r w:rsidR="008B3817">
          <w:t>A</w:t>
        </w:r>
      </w:ins>
      <w:r w:rsidRPr="00F70B61">
        <w:t xml:space="preserve">pplication </w:t>
      </w:r>
      <w:del w:id="166" w:author="Richard Bradbury" w:date="2021-04-01T20:05:00Z">
        <w:r w:rsidRPr="00F70B61" w:rsidDel="008B3817">
          <w:delText>i</w:delText>
        </w:r>
      </w:del>
      <w:ins w:id="167" w:author="Richard Bradbury" w:date="2021-04-01T20:05:00Z">
        <w:r w:rsidR="008B3817">
          <w:t>I</w:t>
        </w:r>
      </w:ins>
      <w:r w:rsidRPr="00F70B61">
        <w:t>dentifier.</w:t>
      </w:r>
      <w:r>
        <w:t xml:space="preserve"> Conditions for when </w:t>
      </w:r>
      <w:ins w:id="168" w:author="Richard Bradbury" w:date="2021-04-01T20:06:00Z">
        <w:r w:rsidR="008B3817">
          <w:t xml:space="preserve">a </w:t>
        </w:r>
      </w:ins>
      <w:r>
        <w:t xml:space="preserve">PFD ID is included in the PFD </w:t>
      </w:r>
      <w:del w:id="169" w:author="Richard Bradbury" w:date="2021-04-01T20:06:00Z">
        <w:r w:rsidDel="008B3817">
          <w:delText>is</w:delText>
        </w:r>
      </w:del>
      <w:ins w:id="170" w:author="Richard Bradbury" w:date="2021-04-01T20:06:00Z">
        <w:r w:rsidR="008B3817">
          <w:t>are</w:t>
        </w:r>
      </w:ins>
      <w:r>
        <w:t xml:space="preserve"> described in TS 29.551 [</w:t>
      </w:r>
      <w:r w:rsidR="00B02952">
        <w:t>6</w:t>
      </w:r>
      <w:r>
        <w:t>].</w:t>
      </w:r>
      <w:r w:rsidRPr="00F70B61">
        <w:t xml:space="preserve"> There may be different PFD types associated </w:t>
      </w:r>
      <w:del w:id="171" w:author="Richard Bradbury" w:date="2021-04-01T20:06:00Z">
        <w:r w:rsidRPr="00F70B61" w:rsidDel="008B3817">
          <w:delText>to</w:delText>
        </w:r>
      </w:del>
      <w:ins w:id="172" w:author="Richard Bradbury" w:date="2021-04-01T20:06:00Z">
        <w:r w:rsidR="008B3817">
          <w:t>with</w:t>
        </w:r>
      </w:ins>
      <w:r w:rsidRPr="00F70B61">
        <w:t xml:space="preserve"> an </w:t>
      </w:r>
      <w:del w:id="173" w:author="Richard Bradbury (further revisions)" w:date="2021-04-13T11:26:00Z">
        <w:r w:rsidRPr="00F70B61" w:rsidDel="00AD35F8">
          <w:delText>a</w:delText>
        </w:r>
      </w:del>
      <w:ins w:id="174" w:author="Richard Bradbury (further revisions)" w:date="2021-04-13T11:26:00Z">
        <w:r w:rsidR="00AD35F8">
          <w:t>A</w:t>
        </w:r>
      </w:ins>
      <w:r w:rsidRPr="00F70B61">
        <w:t xml:space="preserve">pplication </w:t>
      </w:r>
      <w:del w:id="175" w:author="Richard Bradbury (further revisions)" w:date="2021-04-13T11:26:00Z">
        <w:r w:rsidRPr="00F70B61" w:rsidDel="00AD35F8">
          <w:delText>i</w:delText>
        </w:r>
      </w:del>
      <w:ins w:id="176" w:author="Richard Bradbury (further revisions)" w:date="2021-04-13T11:26:00Z">
        <w:r w:rsidR="00AD35F8">
          <w:t>I</w:t>
        </w:r>
      </w:ins>
      <w:r w:rsidRPr="00F70B61">
        <w:t>dentifier.</w:t>
      </w:r>
    </w:p>
    <w:p w14:paraId="58BECD16" w14:textId="5FF5A95D" w:rsidR="007957A5" w:rsidRDefault="007957A5" w:rsidP="00124582">
      <w:pPr>
        <w:keepNext/>
      </w:pPr>
      <w:r w:rsidRPr="00F70B61">
        <w:lastRenderedPageBreak/>
        <w:t>A PFD include</w:t>
      </w:r>
      <w:ins w:id="177" w:author="Richard Bradbury" w:date="2021-04-01T20:07:00Z">
        <w:r w:rsidR="008B3817">
          <w:t>s</w:t>
        </w:r>
      </w:ins>
      <w:r w:rsidRPr="00F70B61">
        <w:t xml:space="preserve"> </w:t>
      </w:r>
      <w:del w:id="178" w:author="Richard Bradbury (further revisions)" w:date="2021-04-13T11:26:00Z">
        <w:r w:rsidRPr="00F70B61" w:rsidDel="00AD35F8">
          <w:delText>the following informatio</w:delText>
        </w:r>
        <w:r w:rsidRPr="00F70B61" w:rsidDel="00124582">
          <w:delText>n:</w:delText>
        </w:r>
      </w:del>
      <w:ins w:id="179" w:author="Richard Bradbury (further revisions)" w:date="2021-04-13T11:26:00Z">
        <w:r w:rsidR="00124582">
          <w:t xml:space="preserve">a </w:t>
        </w:r>
      </w:ins>
      <w:r w:rsidR="00124582">
        <w:t xml:space="preserve"> </w:t>
      </w:r>
      <w:r w:rsidRPr="00F70B61">
        <w:t xml:space="preserve">PFD </w:t>
      </w:r>
      <w:r w:rsidR="008B3817">
        <w:t>ID</w:t>
      </w:r>
      <w:r w:rsidRPr="00F70B61">
        <w:t>; and</w:t>
      </w:r>
      <w:r w:rsidR="008B3817">
        <w:t xml:space="preserve"> </w:t>
      </w:r>
      <w:r>
        <w:t>one or more of the following:</w:t>
      </w:r>
    </w:p>
    <w:p w14:paraId="2ACEA726" w14:textId="3DD799B5" w:rsidR="007957A5" w:rsidRPr="00F70B61" w:rsidRDefault="007957A5" w:rsidP="00025712">
      <w:pPr>
        <w:pStyle w:val="B1"/>
        <w:keepNext/>
      </w:pPr>
      <w:r w:rsidRPr="00F70B61">
        <w:t>-</w:t>
      </w:r>
      <w:r w:rsidRPr="00F70B61">
        <w:tab/>
        <w:t>3-tuple</w:t>
      </w:r>
      <w:r>
        <w:t>(s)</w:t>
      </w:r>
      <w:r w:rsidRPr="00F70B61">
        <w:t xml:space="preserve"> including protocol, server</w:t>
      </w:r>
      <w:del w:id="180" w:author="Richard Bradbury" w:date="2021-04-01T20:07:00Z">
        <w:r w:rsidRPr="00F70B61" w:rsidDel="008B3817">
          <w:delText xml:space="preserve"> </w:delText>
        </w:r>
      </w:del>
      <w:ins w:id="181" w:author="Richard Bradbury" w:date="2021-04-01T20:07:00Z">
        <w:r w:rsidR="008B3817">
          <w:t>-</w:t>
        </w:r>
      </w:ins>
      <w:r w:rsidRPr="00F70B61">
        <w:t>side IP address and port number</w:t>
      </w:r>
      <w:ins w:id="182" w:author="Richard Bradbury (further revisions)" w:date="2021-04-13T11:28:00Z">
        <w:r w:rsidR="00124582">
          <w:t>.</w:t>
        </w:r>
      </w:ins>
      <w:del w:id="183" w:author="Richard Bradbury (further revisions)" w:date="2021-04-13T11:28:00Z">
        <w:r w:rsidRPr="00F70B61" w:rsidDel="00124582">
          <w:delText>;</w:delText>
        </w:r>
      </w:del>
    </w:p>
    <w:p w14:paraId="54EF34B2" w14:textId="470F4395" w:rsidR="007957A5" w:rsidRPr="00F70B61" w:rsidRDefault="007957A5" w:rsidP="00025712">
      <w:pPr>
        <w:pStyle w:val="B1"/>
        <w:keepNext/>
      </w:pPr>
      <w:r w:rsidRPr="00F70B61">
        <w:t>-</w:t>
      </w:r>
      <w:r w:rsidRPr="00F70B61">
        <w:tab/>
        <w:t>the significant parts of the URL to be matched, e.g. host name</w:t>
      </w:r>
      <w:ins w:id="184" w:author="Richard Bradbury (further revisions)" w:date="2021-04-13T11:28:00Z">
        <w:r w:rsidR="00124582">
          <w:t>.</w:t>
        </w:r>
      </w:ins>
      <w:del w:id="185" w:author="Richard Bradbury (further revisions)" w:date="2021-04-13T11:28:00Z">
        <w:r w:rsidRPr="00F70B61" w:rsidDel="00124582">
          <w:delText>;</w:delText>
        </w:r>
      </w:del>
    </w:p>
    <w:p w14:paraId="16EB0E20" w14:textId="13B01EC6" w:rsidR="0004741A" w:rsidRPr="00F70B61" w:rsidRDefault="007957A5" w:rsidP="00025712">
      <w:pPr>
        <w:pStyle w:val="B1"/>
      </w:pPr>
      <w:r w:rsidRPr="00F70B61">
        <w:t>-</w:t>
      </w:r>
      <w:r w:rsidRPr="00F70B61">
        <w:tab/>
        <w:t xml:space="preserve">a </w:t>
      </w:r>
      <w:del w:id="186" w:author="Richard Bradbury" w:date="2021-04-01T20:08:00Z">
        <w:r w:rsidRPr="00F70B61" w:rsidDel="008B3817">
          <w:delText>D</w:delText>
        </w:r>
      </w:del>
      <w:ins w:id="187" w:author="Richard Bradbury" w:date="2021-04-01T20:08:00Z">
        <w:r w:rsidR="008B3817">
          <w:t>d</w:t>
        </w:r>
      </w:ins>
      <w:r w:rsidRPr="00F70B61">
        <w:t>omain name matching criteri</w:t>
      </w:r>
      <w:ins w:id="188" w:author="Richard Bradbury" w:date="2021-04-01T20:08:00Z">
        <w:r w:rsidR="008B3817">
          <w:t>on</w:t>
        </w:r>
      </w:ins>
      <w:del w:id="189"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190" w:author="Richard Bradbury" w:date="2021-04-01T20:09:00Z">
        <w:r w:rsidDel="008B3817">
          <w:delText>concludes</w:delText>
        </w:r>
      </w:del>
      <w:ins w:id="191" w:author="Richard Bradbury" w:date="2021-04-01T20:09:00Z">
        <w:r w:rsidR="008B3817">
          <w:t>negotiates</w:t>
        </w:r>
      </w:ins>
      <w:r>
        <w:t xml:space="preserve"> with the MNO an SLA to provide differentiated treatment</w:t>
      </w:r>
      <w:r w:rsidR="0091322D">
        <w:t xml:space="preserve">, including </w:t>
      </w:r>
      <w:ins w:id="192" w:author="Richard Bradbury" w:date="2021-04-01T20:10:00Z">
        <w:r w:rsidR="008B3817">
          <w:t xml:space="preserve">network </w:t>
        </w:r>
      </w:ins>
      <w:r w:rsidR="0091322D">
        <w:t>QoS</w:t>
      </w:r>
      <w:r>
        <w:t xml:space="preserve"> and charging for </w:t>
      </w:r>
      <w:del w:id="193" w:author="Richard Bradbury" w:date="2021-04-01T20:10:00Z">
        <w:r w:rsidDel="008B3817">
          <w:delText>their</w:delText>
        </w:r>
      </w:del>
      <w:ins w:id="194" w:author="Richard Bradbury" w:date="2021-04-01T20:10:00Z">
        <w:r w:rsidR="008B3817">
          <w:t>its</w:t>
        </w:r>
      </w:ins>
      <w:r>
        <w:t xml:space="preserve"> </w:t>
      </w:r>
      <w:ins w:id="195" w:author="Richard Bradbury" w:date="2021-04-01T20:10:00Z">
        <w:r w:rsidR="008B3817">
          <w:t xml:space="preserve">5GMSd-Aware </w:t>
        </w:r>
      </w:ins>
      <w:del w:id="196" w:author="Richard Bradbury" w:date="2021-04-01T20:10:00Z">
        <w:r w:rsidDel="008B3817">
          <w:delText>a</w:delText>
        </w:r>
      </w:del>
      <w:ins w:id="197"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198" w:author="Richard Bradbury" w:date="2021-04-01T20:11:00Z">
        <w:r w:rsidR="008B3817">
          <w:t xml:space="preserve">its </w:t>
        </w:r>
      </w:ins>
      <w:r w:rsidR="0091322D">
        <w:t>correct and exclusive identification</w:t>
      </w:r>
      <w:del w:id="199"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200" w:author="Richard Bradbury" w:date="2021-04-01T20:11:00Z">
        <w:r w:rsidDel="008B3817">
          <w:delText>d</w:delText>
        </w:r>
      </w:del>
      <w:ins w:id="201" w:author="Richard Bradbury" w:date="2021-04-01T20:11:00Z">
        <w:r w:rsidR="008B3817">
          <w:t>D</w:t>
        </w:r>
      </w:ins>
      <w:r>
        <w:t xml:space="preserve">ata </w:t>
      </w:r>
      <w:del w:id="202" w:author="Richard Bradbury" w:date="2021-04-01T20:11:00Z">
        <w:r w:rsidDel="008B3817">
          <w:delText>n</w:delText>
        </w:r>
      </w:del>
      <w:ins w:id="203" w:author="Richard Bradbury" w:date="2021-04-01T20:11:00Z">
        <w:r w:rsidR="008B3817">
          <w:t>N</w:t>
        </w:r>
      </w:ins>
      <w:r>
        <w:t xml:space="preserve">etwork. However, the 5GMSd Application Provider leverages the network features either via a 5GMSd AF in the trusted </w:t>
      </w:r>
      <w:del w:id="204" w:author="Richard Bradbury" w:date="2021-04-01T20:11:00Z">
        <w:r w:rsidDel="008B3817">
          <w:delText>d</w:delText>
        </w:r>
      </w:del>
      <w:ins w:id="205" w:author="Richard Bradbury" w:date="2021-04-01T20:11:00Z">
        <w:r w:rsidR="008B3817">
          <w:t>D</w:t>
        </w:r>
      </w:ins>
      <w:r>
        <w:t xml:space="preserve">ata </w:t>
      </w:r>
      <w:del w:id="206" w:author="Richard Bradbury" w:date="2021-04-01T20:11:00Z">
        <w:r w:rsidDel="008B3817">
          <w:delText>n</w:delText>
        </w:r>
      </w:del>
      <w:ins w:id="207" w:author="Richard Bradbury" w:date="2021-04-01T20:11:00Z">
        <w:r w:rsidR="008B3817">
          <w:t>N</w:t>
        </w:r>
      </w:ins>
      <w:r>
        <w:t xml:space="preserve">etwork </w:t>
      </w:r>
      <w:ins w:id="208" w:author="Richard Bradbury" w:date="2021-04-01T20:11:00Z">
        <w:r w:rsidR="008B3817">
          <w:t>(Figure</w:t>
        </w:r>
      </w:ins>
      <w:ins w:id="209" w:author="Richard Bradbury" w:date="2021-04-01T20:12:00Z">
        <w:r w:rsidR="00A90975">
          <w:t> 5.9.2</w:t>
        </w:r>
        <w:r w:rsidR="00A90975">
          <w:noBreakHyphen/>
          <w:t xml:space="preserve">1) </w:t>
        </w:r>
      </w:ins>
      <w:r>
        <w:t xml:space="preserve">or via a 5GMSd AF in the external </w:t>
      </w:r>
      <w:del w:id="210" w:author="Richard Bradbury" w:date="2021-04-01T20:11:00Z">
        <w:r w:rsidDel="008B3817">
          <w:delText>d</w:delText>
        </w:r>
      </w:del>
      <w:ins w:id="211" w:author="Richard Bradbury" w:date="2021-04-01T20:11:00Z">
        <w:r w:rsidR="008B3817">
          <w:t>D</w:t>
        </w:r>
      </w:ins>
      <w:r>
        <w:t xml:space="preserve">ata </w:t>
      </w:r>
      <w:del w:id="212" w:author="Richard Bradbury" w:date="2021-04-01T20:11:00Z">
        <w:r w:rsidDel="008B3817">
          <w:delText>n</w:delText>
        </w:r>
      </w:del>
      <w:ins w:id="213" w:author="Richard Bradbury" w:date="2021-04-01T20:11:00Z">
        <w:r w:rsidR="008B3817">
          <w:t>N</w:t>
        </w:r>
      </w:ins>
      <w:r>
        <w:t>etwork</w:t>
      </w:r>
      <w:ins w:id="214"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lang w:val="en-US" w:eastAsia="zh-CN"/>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lang w:val="en-US" w:eastAsia="zh-CN"/>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41D9340B" w14:textId="2170D090" w:rsidR="00551823" w:rsidRDefault="00024035" w:rsidP="00C331C1">
      <w:pPr>
        <w:pStyle w:val="TF"/>
      </w:pPr>
      <w:r w:rsidRPr="00024035">
        <w:rPr>
          <w:noProof/>
          <w:lang w:val="en-US" w:eastAsia="zh-CN"/>
        </w:rPr>
        <w:drawing>
          <wp:inline distT="0" distB="0" distL="0" distR="0" wp14:anchorId="5A8F8FEE" wp14:editId="701A2AE5">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215" w:author="TLr1" w:date="2021-04-12T18:00:00Z"/>
        </w:rPr>
      </w:pPr>
      <w:ins w:id="216" w:author="TLr1" w:date="2021-04-12T18:00:00Z">
        <w:r>
          <w:t>5.3.4.1</w:t>
        </w:r>
        <w:r>
          <w:tab/>
          <w:t>General</w:t>
        </w:r>
      </w:ins>
    </w:p>
    <w:p w14:paraId="0841C9D2" w14:textId="2E027127" w:rsidR="001E38E8" w:rsidRPr="004F228E" w:rsidRDefault="001E38E8" w:rsidP="001E38E8">
      <w:pPr>
        <w:pStyle w:val="EditorsNote"/>
        <w:rPr>
          <w:ins w:id="217" w:author="TLr1" w:date="2021-04-12T18:00:00Z"/>
        </w:rPr>
      </w:pPr>
      <w:ins w:id="218" w:author="TLr1" w:date="2021-04-12T18:00:00Z">
        <w:r>
          <w:t>Editor’s Note: Short introduction into the different Traffic Identification schemes</w:t>
        </w:r>
      </w:ins>
      <w:r w:rsidR="00025712">
        <w:t>.</w:t>
      </w:r>
    </w:p>
    <w:p w14:paraId="3090C98F" w14:textId="4642647B" w:rsidR="001E38E8" w:rsidRDefault="001E38E8" w:rsidP="00124582">
      <w:pPr>
        <w:pStyle w:val="Heading4"/>
        <w:rPr>
          <w:ins w:id="219" w:author="TLr1" w:date="2021-04-12T18:00:00Z"/>
        </w:rPr>
      </w:pPr>
      <w:ins w:id="220" w:author="TLr1" w:date="2021-04-12T18:00:00Z">
        <w:r>
          <w:t>5.3.4.2</w:t>
        </w:r>
        <w:r>
          <w:tab/>
          <w:t>Usage of Packet Flow Descriptions for Traffic Identification</w:t>
        </w:r>
      </w:ins>
    </w:p>
    <w:p w14:paraId="794D885D" w14:textId="21F4348D" w:rsidR="00A90975" w:rsidRDefault="00E70EC2" w:rsidP="009D565A">
      <w:pPr>
        <w:rPr>
          <w:ins w:id="221"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222" w:author="Richard Bradbury" w:date="2021-04-01T20:14:00Z">
        <w:r w:rsidR="00C21587" w:rsidDel="00A90975">
          <w:delText xml:space="preserve"> </w:delText>
        </w:r>
      </w:del>
    </w:p>
    <w:p w14:paraId="2386E135" w14:textId="38792947" w:rsidR="00E70EC2" w:rsidRDefault="00C21587" w:rsidP="00124582">
      <w:pPr>
        <w:keepNext/>
      </w:pPr>
      <w:r>
        <w:t>In the first call flow</w:t>
      </w:r>
      <w:ins w:id="223" w:author="Richard Bradbury" w:date="2021-04-01T20:14:00Z">
        <w:r w:rsidR="00A90975">
          <w:t xml:space="preserve"> (Figure 5.3.4</w:t>
        </w:r>
      </w:ins>
      <w:ins w:id="224" w:author="Richard Bradbury" w:date="2021-04-01T20:15:00Z">
        <w:r w:rsidR="00A90975">
          <w:noBreakHyphen/>
          <w:t>1)</w:t>
        </w:r>
      </w:ins>
      <w:del w:id="225"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226"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7" type="#_x0000_t75" alt="" style="width:459pt;height:141.75pt;mso-width-percent:0;mso-height-percent:0;mso-width-percent:0;mso-height-percent:0" o:ole="">
            <v:imagedata r:id="rId26" o:title=""/>
          </v:shape>
          <o:OLEObject Type="Embed" ProgID="Mscgen.Chart" ShapeID="_x0000_i1027" DrawAspect="Content" ObjectID="_1679832743" r:id="rId27"/>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lastRenderedPageBreak/>
        <w:t>In the second call flow</w:t>
      </w:r>
      <w:ins w:id="227" w:author="Richard Bradbury" w:date="2021-04-01T20:15:00Z">
        <w:r w:rsidR="00A90975">
          <w:t xml:space="preserve"> (Figure 5.3.4</w:t>
        </w:r>
        <w:r w:rsidR="00A90975">
          <w:noBreakHyphen/>
          <w:t>2)</w:t>
        </w:r>
      </w:ins>
      <w:del w:id="228"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8" type="#_x0000_t75" alt="" style="width:7in;height:261.75pt;mso-width-percent:0;mso-height-percent:0;mso-width-percent:0;mso-height-percent:0" o:ole="">
            <v:imagedata r:id="rId28" o:title=""/>
          </v:shape>
          <o:OLEObject Type="Embed" ProgID="Mscgen.Chart" ShapeID="_x0000_i1028" DrawAspect="Content" ObjectID="_1679832744" r:id="rId29"/>
        </w:object>
      </w:r>
    </w:p>
    <w:p w14:paraId="4D30553A" w14:textId="0F288D2A" w:rsidR="00C21587" w:rsidRDefault="00C331C1" w:rsidP="00A60560">
      <w:pPr>
        <w:pStyle w:val="TF"/>
        <w:rPr>
          <w:ins w:id="229" w:author="TLr1" w:date="2021-04-12T18:01:00Z"/>
        </w:rPr>
      </w:pPr>
      <w:r>
        <w:t>Figure 5.3.4-2: PFD usage within a</w:t>
      </w:r>
      <w:ins w:id="230"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231" w:author="TLr1" w:date="2021-04-12T18:01:00Z"/>
        </w:rPr>
      </w:pPr>
      <w:ins w:id="232" w:author="TLr1" w:date="2021-04-12T18:01:00Z">
        <w:r>
          <w:lastRenderedPageBreak/>
          <w:t>5.3.4.3</w:t>
        </w:r>
        <w:r>
          <w:tab/>
          <w:t xml:space="preserve">Usage of </w:t>
        </w:r>
        <w:proofErr w:type="spellStart"/>
        <w:r>
          <w:t>ToS</w:t>
        </w:r>
        <w:proofErr w:type="spellEnd"/>
        <w:r>
          <w:t xml:space="preserve"> Traffic Class for Traffic Identification</w:t>
        </w:r>
      </w:ins>
    </w:p>
    <w:p w14:paraId="43955934" w14:textId="6214EAE2" w:rsidR="001E38E8" w:rsidRDefault="001E38E8" w:rsidP="00124582">
      <w:pPr>
        <w:keepNext/>
        <w:keepLines/>
        <w:rPr>
          <w:ins w:id="233" w:author="TLr1" w:date="2021-04-12T18:01:00Z"/>
        </w:rPr>
      </w:pPr>
      <w:ins w:id="234" w:author="TLr1" w:date="2021-04-12T18:01:00Z">
        <w:r>
          <w:t xml:space="preserve">The following is a simplified call flow when using the </w:t>
        </w:r>
        <w:proofErr w:type="spellStart"/>
        <w:r>
          <w:t>ToS</w:t>
        </w:r>
        <w:proofErr w:type="spellEnd"/>
        <w:r>
          <w:t xml:space="preserve"> Traffic Class for Traffic Identification</w:t>
        </w:r>
      </w:ins>
      <w:ins w:id="235" w:author="TLr2" w:date="2021-04-13T08:27:00Z">
        <w:r w:rsidR="00FF090C">
          <w:t xml:space="preserve">, meaning, </w:t>
        </w:r>
      </w:ins>
      <w:ins w:id="236" w:author="TLr1" w:date="2021-04-12T18:01:00Z">
        <w:del w:id="237" w:author="TLr2" w:date="2021-04-13T08:27:00Z">
          <w:r w:rsidDel="00FF090C">
            <w:delText xml:space="preserve">. </w:delText>
          </w:r>
        </w:del>
      </w:ins>
      <w:ins w:id="238" w:author="TLr2" w:date="2021-04-13T08:27:00Z">
        <w:r w:rsidR="00FF090C">
          <w:t xml:space="preserve">only the Type of Service field is used within a </w:t>
        </w:r>
      </w:ins>
      <w:ins w:id="239" w:author="TLr2" w:date="2021-04-13T08:28:00Z">
        <w:r w:rsidR="00FF090C">
          <w:t>SDF Filter.</w:t>
        </w:r>
      </w:ins>
      <w:ins w:id="240" w:author="TLr2" w:date="2021-04-13T08:27:00Z">
        <w:r w:rsidR="00FF090C">
          <w:t xml:space="preserve"> </w:t>
        </w:r>
      </w:ins>
      <w:ins w:id="241" w:author="TLr1" w:date="2021-04-12T18:01:00Z">
        <w:r>
          <w:t>The Type of Service (</w:t>
        </w:r>
        <w:proofErr w:type="spellStart"/>
        <w:r>
          <w:t>ToS</w:t>
        </w:r>
        <w:proofErr w:type="spellEnd"/>
        <w:r>
          <w:t>) is a</w:t>
        </w:r>
      </w:ins>
      <w:ins w:id="242" w:author="Richard Bradbury (further revisions)" w:date="2021-04-13T11:28:00Z">
        <w:r w:rsidR="00124582">
          <w:t>n</w:t>
        </w:r>
      </w:ins>
      <w:ins w:id="243" w:author="TLr1" w:date="2021-04-12T18:01:00Z">
        <w:r>
          <w:t xml:space="preserve"> 8-b</w:t>
        </w:r>
      </w:ins>
      <w:ins w:id="244" w:author="TL" w:date="2021-04-12T20:06:00Z">
        <w:r w:rsidR="006F1908">
          <w:t>i</w:t>
        </w:r>
      </w:ins>
      <w:ins w:id="245" w:author="TLr1" w:date="2021-04-12T18:01:00Z">
        <w:r>
          <w:t>t field within the IP header (both IPv4 and IPv6)</w:t>
        </w:r>
        <w:del w:id="246" w:author="Richard Bradbury (further revisions)" w:date="2021-04-13T11:28:00Z">
          <w:r w:rsidDel="00124582">
            <w:delText>. Sometime, the ToS field is</w:delText>
          </w:r>
        </w:del>
      </w:ins>
      <w:ins w:id="247" w:author="Richard Bradbury (further revisions)" w:date="2021-04-13T11:28:00Z">
        <w:r w:rsidR="00124582">
          <w:t xml:space="preserve"> that can be</w:t>
        </w:r>
      </w:ins>
      <w:ins w:id="248" w:author="TLr1" w:date="2021-04-12T18:01:00Z">
        <w:r>
          <w:t xml:space="preserve"> used as </w:t>
        </w:r>
        <w:proofErr w:type="spellStart"/>
        <w:r>
          <w:t>DiffServ</w:t>
        </w:r>
        <w:proofErr w:type="spellEnd"/>
        <w:r>
          <w:t xml:space="preserve"> Code Point (DSCP) </w:t>
        </w:r>
        <w:del w:id="249" w:author="Richard Bradbury (further revisions)" w:date="2021-04-13T11:28:00Z">
          <w:r w:rsidDel="00124582">
            <w:delText>field</w:delText>
          </w:r>
        </w:del>
      </w:ins>
      <w:ins w:id="250" w:author="Richard Bradbury (further revisions)" w:date="2021-04-13T11:28:00Z">
        <w:r w:rsidR="00124582">
          <w:t>value</w:t>
        </w:r>
      </w:ins>
      <w:ins w:id="251" w:author="TL" w:date="2021-04-12T20:07:00Z">
        <w:r w:rsidR="006F1908">
          <w:t xml:space="preserve"> [</w:t>
        </w:r>
        <w:del w:id="252" w:author="Richard Bradbury (further revisions)" w:date="2021-04-13T11:29:00Z">
          <w:r w:rsidR="006F1908" w:rsidDel="00124582">
            <w:delText>RFC 7657</w:delText>
          </w:r>
        </w:del>
      </w:ins>
      <w:ins w:id="253" w:author="Richard Bradbury (further revisions)" w:date="2021-04-13T11:29:00Z">
        <w:r w:rsidR="00124582" w:rsidRPr="00124582">
          <w:rPr>
            <w:highlight w:val="yellow"/>
          </w:rPr>
          <w:t>DD</w:t>
        </w:r>
      </w:ins>
      <w:ins w:id="254" w:author="TL" w:date="2021-04-12T20:07:00Z">
        <w:r w:rsidR="006F1908">
          <w:t>] and for ECN marking</w:t>
        </w:r>
        <w:r w:rsidR="00124582">
          <w:t xml:space="preserve"> [</w:t>
        </w:r>
        <w:del w:id="255" w:author="Richard Bradbury (further revisions)" w:date="2021-04-13T11:29:00Z">
          <w:r w:rsidR="00124582" w:rsidDel="00124582">
            <w:delText>RFC 3168</w:delText>
          </w:r>
        </w:del>
      </w:ins>
      <w:ins w:id="256" w:author="Richard Bradbury (further revisions)" w:date="2021-04-13T11:29:00Z">
        <w:r w:rsidR="00124582" w:rsidRPr="00124582">
          <w:rPr>
            <w:highlight w:val="yellow"/>
          </w:rPr>
          <w:t>EE</w:t>
        </w:r>
      </w:ins>
      <w:ins w:id="257" w:author="TL" w:date="2021-04-12T20:07:00Z">
        <w:r w:rsidR="00124582">
          <w:t>]</w:t>
        </w:r>
      </w:ins>
      <w:ins w:id="258" w:author="TLr1" w:date="2021-04-12T18:01:00Z">
        <w:r>
          <w:t>. It is assumed here that the QoS flow should be used (e.g. for Premium QoS) as described in TS 26.512, Annex A.</w:t>
        </w:r>
      </w:ins>
    </w:p>
    <w:p w14:paraId="538BFA07" w14:textId="493A99B2" w:rsidR="001E38E8" w:rsidRDefault="001E38E8" w:rsidP="00124582">
      <w:pPr>
        <w:keepNext/>
        <w:keepLines/>
        <w:rPr>
          <w:ins w:id="259" w:author="TLr1" w:date="2021-04-12T18:01:00Z"/>
        </w:rPr>
      </w:pPr>
      <w:ins w:id="260" w:author="TLr1" w:date="2021-04-12T18:01:00Z">
        <w:del w:id="261" w:author="TL" w:date="2021-04-12T20:07:00Z">
          <w:r w:rsidDel="006F1908">
            <w:delText>The ToS field is a bit field in the IP headers, which is also used for DiffServ [RFC 7657] and for ECN [RFC 3168] marking.</w:delText>
          </w:r>
        </w:del>
      </w:ins>
    </w:p>
    <w:commentRangeStart w:id="262"/>
    <w:commentRangeStart w:id="263"/>
    <w:commentRangeStart w:id="264"/>
    <w:p w14:paraId="3C03CC17" w14:textId="6CE1DF5D" w:rsidR="001E38E8" w:rsidRDefault="001E6DA6" w:rsidP="00124582">
      <w:pPr>
        <w:keepNext/>
        <w:rPr>
          <w:ins w:id="265" w:author="TLr1" w:date="2021-04-12T18:01:00Z"/>
        </w:rPr>
      </w:pPr>
      <w:ins w:id="266" w:author="TLr1" w:date="2021-04-12T18:01:00Z">
        <w:r>
          <w:object w:dxaOrig="13310" w:dyaOrig="7200" w14:anchorId="4EDAE023">
            <v:shape id="_x0000_i1032" type="#_x0000_t75" style="width:493.5pt;height:266.25pt" o:ole="">
              <v:imagedata r:id="rId30" o:title=""/>
            </v:shape>
            <o:OLEObject Type="Embed" ProgID="Mscgen.Chart" ShapeID="_x0000_i1032" DrawAspect="Content" ObjectID="_1679832745" r:id="rId31"/>
          </w:object>
        </w:r>
      </w:ins>
      <w:commentRangeEnd w:id="262"/>
      <w:r w:rsidR="00124582">
        <w:rPr>
          <w:rStyle w:val="CommentReference"/>
        </w:rPr>
        <w:commentReference w:id="262"/>
      </w:r>
      <w:commentRangeEnd w:id="263"/>
      <w:r w:rsidR="008A656C">
        <w:rPr>
          <w:rStyle w:val="CommentReference"/>
        </w:rPr>
        <w:commentReference w:id="263"/>
      </w:r>
      <w:commentRangeEnd w:id="264"/>
      <w:r w:rsidR="001275AB">
        <w:rPr>
          <w:rStyle w:val="CommentReference"/>
        </w:rPr>
        <w:commentReference w:id="264"/>
      </w:r>
    </w:p>
    <w:p w14:paraId="78B95742" w14:textId="58B53A47" w:rsidR="001E38E8" w:rsidRDefault="001E38E8" w:rsidP="001E38E8">
      <w:pPr>
        <w:pStyle w:val="TF"/>
        <w:rPr>
          <w:ins w:id="267" w:author="TLr1" w:date="2021-04-12T18:01:00Z"/>
        </w:rPr>
      </w:pPr>
      <w:ins w:id="268" w:author="TLr1" w:date="2021-04-12T18:01:00Z">
        <w:r>
          <w:t xml:space="preserve">Figure 5.3.4.3-1: </w:t>
        </w:r>
        <w:del w:id="269" w:author="panqi (E)" w:date="2021-04-13T15:34:00Z">
          <w:r w:rsidDel="004A4926">
            <w:delText>PFD</w:delText>
          </w:r>
        </w:del>
      </w:ins>
      <w:proofErr w:type="spellStart"/>
      <w:ins w:id="270" w:author="panqi (E)" w:date="2021-04-13T15:34:00Z">
        <w:r w:rsidR="004A4926">
          <w:t>ToS</w:t>
        </w:r>
      </w:ins>
      <w:proofErr w:type="spellEnd"/>
      <w:ins w:id="271" w:author="TLr1" w:date="2021-04-12T18:01:00Z">
        <w:r>
          <w:t xml:space="preserve"> usage within a</w:t>
        </w:r>
      </w:ins>
      <w:ins w:id="272" w:author="panqi (E)" w:date="2021-04-13T15:34:00Z">
        <w:r w:rsidR="004A4926">
          <w:t>n</w:t>
        </w:r>
      </w:ins>
      <w:ins w:id="273" w:author="TLr1" w:date="2021-04-12T18:01:00Z">
        <w:r>
          <w:t xml:space="preserve"> application traffic detection rule (simplified)</w:t>
        </w:r>
      </w:ins>
    </w:p>
    <w:p w14:paraId="7955750F" w14:textId="77777777" w:rsidR="001E38E8" w:rsidRDefault="001E38E8" w:rsidP="001E38E8">
      <w:pPr>
        <w:rPr>
          <w:ins w:id="274" w:author="TLr1" w:date="2021-04-12T18:01:00Z"/>
        </w:rPr>
      </w:pPr>
      <w:ins w:id="275" w:author="TLr1" w:date="2021-04-12T18:01: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2). Another solution might be that the Media Session Handler allocates a </w:t>
        </w:r>
        <w:proofErr w:type="spellStart"/>
        <w:r>
          <w:t>ToS</w:t>
        </w:r>
        <w:proofErr w:type="spellEnd"/>
        <w:r>
          <w:t xml:space="preserve"> value and then provides the value to the 5GMSd AF.</w:t>
        </w:r>
      </w:ins>
    </w:p>
    <w:p w14:paraId="5E78CAD7" w14:textId="77777777" w:rsidR="001E38E8" w:rsidRDefault="001E38E8" w:rsidP="001E38E8">
      <w:pPr>
        <w:keepNext/>
        <w:rPr>
          <w:ins w:id="276" w:author="TLr1" w:date="2021-04-12T18:01:00Z"/>
        </w:rPr>
      </w:pPr>
      <w:ins w:id="277" w:author="TLr1" w:date="2021-04-12T18:01:00Z">
        <w:r>
          <w:t>The call flow works as the following steps:</w:t>
        </w:r>
      </w:ins>
    </w:p>
    <w:p w14:paraId="5B0A86D3" w14:textId="77777777" w:rsidR="001E38E8" w:rsidRDefault="001E38E8" w:rsidP="001E38E8">
      <w:pPr>
        <w:pStyle w:val="B1"/>
        <w:keepNext/>
        <w:rPr>
          <w:ins w:id="278" w:author="TLr1" w:date="2021-04-12T18:01:00Z"/>
        </w:rPr>
      </w:pPr>
      <w:ins w:id="279" w:author="TLr1" w:date="2021-04-12T18:01:00Z">
        <w:r>
          <w:t>1:</w:t>
        </w:r>
        <w:r>
          <w:tab/>
          <w:t>The Media Session Handler activates a Dynamic Policy and provides the Policy Template Id with the activation request (among other parameters).</w:t>
        </w:r>
      </w:ins>
    </w:p>
    <w:p w14:paraId="6F8B826C" w14:textId="77777777" w:rsidR="001E38E8" w:rsidRDefault="001E38E8" w:rsidP="001E38E8">
      <w:pPr>
        <w:keepNext/>
        <w:rPr>
          <w:ins w:id="280" w:author="TLr1" w:date="2021-04-12T18:01:00Z"/>
        </w:rPr>
      </w:pPr>
      <w:ins w:id="281" w:author="TLr1" w:date="2021-04-12T18:01:00Z">
        <w:r>
          <w:t>The 5GMSd AF triggers the activation of a Dynamic PCC rule:</w:t>
        </w:r>
      </w:ins>
    </w:p>
    <w:p w14:paraId="56175641" w14:textId="7DC78C29" w:rsidR="001E38E8" w:rsidRDefault="001E38E8" w:rsidP="001E38E8">
      <w:pPr>
        <w:pStyle w:val="B1"/>
        <w:keepNext/>
        <w:rPr>
          <w:ins w:id="282" w:author="TLr1" w:date="2021-04-12T18:01:00Z"/>
        </w:rPr>
      </w:pPr>
      <w:ins w:id="283" w:author="TLr1" w:date="2021-04-12T18:01:00Z">
        <w:del w:id="284" w:author="Richard Bradbury (further revisions)" w:date="2021-04-13T15:25:00Z">
          <w:r w:rsidDel="00AB7BB6">
            <w:delText>3</w:delText>
          </w:r>
        </w:del>
      </w:ins>
      <w:ins w:id="285" w:author="Richard Bradbury (further revisions)" w:date="2021-04-13T15:25:00Z">
        <w:r w:rsidR="00AB7BB6">
          <w:t>2</w:t>
        </w:r>
      </w:ins>
      <w:ins w:id="286" w:author="TLr1" w:date="2021-04-12T18:01:00Z">
        <w:r>
          <w:t>:</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ins>
    </w:p>
    <w:p w14:paraId="5854E08A" w14:textId="517A832B" w:rsidR="001E38E8" w:rsidRDefault="001E38E8" w:rsidP="001E38E8">
      <w:pPr>
        <w:pStyle w:val="B1"/>
        <w:keepNext/>
        <w:rPr>
          <w:ins w:id="287" w:author="TLr1" w:date="2021-04-12T18:01:00Z"/>
        </w:rPr>
      </w:pPr>
      <w:ins w:id="288" w:author="TLr1" w:date="2021-04-12T18:01:00Z">
        <w:del w:id="289" w:author="Richard Bradbury (further revisions)" w:date="2021-04-13T15:25:00Z">
          <w:r w:rsidDel="00AB7BB6">
            <w:delText>4</w:delText>
          </w:r>
        </w:del>
      </w:ins>
      <w:ins w:id="290" w:author="Richard Bradbury (further revisions)" w:date="2021-04-13T15:25:00Z">
        <w:r w:rsidR="00AB7BB6">
          <w:t>3</w:t>
        </w:r>
      </w:ins>
      <w:ins w:id="291" w:author="TLr1" w:date="2021-04-12T18:01:00Z">
        <w:r>
          <w:t>:</w:t>
        </w:r>
        <w:r>
          <w:tab/>
          <w:t xml:space="preserve">As result, the PCF uses the </w:t>
        </w:r>
        <w:proofErr w:type="spellStart"/>
        <w:r w:rsidRPr="003F7A3A">
          <w:rPr>
            <w:rStyle w:val="Code0"/>
          </w:rPr>
          <w:t>Npcf_SMPolicyControl</w:t>
        </w:r>
        <w:proofErr w:type="spellEnd"/>
        <w:r>
          <w:t xml:space="preserve"> APIs to provide a new PCC rule to the SMF.</w:t>
        </w:r>
      </w:ins>
    </w:p>
    <w:p w14:paraId="4B3701AC" w14:textId="79AE7D91" w:rsidR="001E38E8" w:rsidRDefault="001E38E8" w:rsidP="001E38E8">
      <w:pPr>
        <w:pStyle w:val="B1"/>
        <w:keepNext/>
        <w:rPr>
          <w:ins w:id="292" w:author="TLr1" w:date="2021-04-12T18:01:00Z"/>
        </w:rPr>
      </w:pPr>
      <w:ins w:id="293" w:author="TLr1" w:date="2021-04-12T18:01:00Z">
        <w:del w:id="294" w:author="Richard Bradbury (further revisions)" w:date="2021-04-13T15:25:00Z">
          <w:r w:rsidDel="00AB7BB6">
            <w:delText>5</w:delText>
          </w:r>
        </w:del>
      </w:ins>
      <w:ins w:id="295" w:author="Richard Bradbury (further revisions)" w:date="2021-04-13T15:25:00Z">
        <w:r w:rsidR="00AB7BB6">
          <w:t>4</w:t>
        </w:r>
      </w:ins>
      <w:ins w:id="296" w:author="TLr1" w:date="2021-04-12T18:01:00Z">
        <w:r>
          <w:t>:</w:t>
        </w:r>
        <w:r>
          <w:tab/>
          <w:t xml:space="preserve">The SMF uses the N4 interface to provide a new Packet Detection Rule (PDR) together with other rules for the UE to the UPF. </w:t>
        </w:r>
        <w:commentRangeStart w:id="297"/>
        <w:r>
          <w:t>Once the new rule is installed in the UPF, the UPF starts taking actions on the detect</w:t>
        </w:r>
      </w:ins>
      <w:ins w:id="298" w:author="Richard Bradbury (further revisions)" w:date="2021-04-13T11:34:00Z">
        <w:r w:rsidR="00124582">
          <w:t>ed</w:t>
        </w:r>
      </w:ins>
      <w:ins w:id="299" w:author="TLr1" w:date="2021-04-12T18:01:00Z">
        <w:del w:id="300" w:author="Richard Bradbury (further revisions)" w:date="2021-04-13T11:34:00Z">
          <w:r w:rsidDel="00124582">
            <w:delText>ion</w:delText>
          </w:r>
        </w:del>
        <w:r>
          <w:t xml:space="preserve"> traffic.</w:t>
        </w:r>
        <w:commentRangeEnd w:id="297"/>
        <w:r>
          <w:rPr>
            <w:rStyle w:val="CommentReference"/>
          </w:rPr>
          <w:commentReference w:id="297"/>
        </w:r>
      </w:ins>
    </w:p>
    <w:p w14:paraId="50BD15CA" w14:textId="3D440566" w:rsidR="00AB7BB6" w:rsidRDefault="00AB7BB6" w:rsidP="00AB7BB6">
      <w:pPr>
        <w:pStyle w:val="B1"/>
        <w:keepNext/>
        <w:rPr>
          <w:ins w:id="301" w:author="TLr1" w:date="2021-04-12T18:01:00Z"/>
        </w:rPr>
      </w:pPr>
      <w:ins w:id="302" w:author="TLr1" w:date="2021-04-12T18:01:00Z">
        <w:del w:id="303" w:author="Richard Bradbury (further revisions)" w:date="2021-04-13T15:25:00Z">
          <w:r w:rsidDel="00AB7BB6">
            <w:delText>2</w:delText>
          </w:r>
        </w:del>
      </w:ins>
      <w:ins w:id="304" w:author="Richard Bradbury (further revisions)" w:date="2021-04-13T15:25:00Z">
        <w:r>
          <w:t>5</w:t>
        </w:r>
      </w:ins>
      <w:ins w:id="305" w:author="TLr1" w:date="2021-04-12T18:01:00Z">
        <w:r>
          <w:t>:</w:t>
        </w:r>
        <w:r>
          <w:tab/>
          <w:t xml:space="preserve">If the Dynamic Policy can be activated, the 5GMSd AF provides a value for the </w:t>
        </w:r>
        <w:proofErr w:type="spellStart"/>
        <w:r>
          <w:t>ToS</w:t>
        </w:r>
        <w:proofErr w:type="spellEnd"/>
        <w:r>
          <w:t xml:space="preserve"> field in return.</w:t>
        </w:r>
      </w:ins>
    </w:p>
    <w:p w14:paraId="00F9D0EF" w14:textId="77777777" w:rsidR="00AB7BB6" w:rsidRDefault="00AB7BB6" w:rsidP="00AB7BB6">
      <w:pPr>
        <w:pStyle w:val="B1"/>
        <w:rPr>
          <w:ins w:id="306" w:author="TLr1" w:date="2021-04-12T18:01:00Z"/>
        </w:rPr>
      </w:pPr>
      <w:ins w:id="307" w:author="TLr1" w:date="2021-04-12T18:01:00Z">
        <w:r>
          <w:t>NOTE:</w:t>
        </w:r>
        <w:r>
          <w:tab/>
        </w:r>
        <w:commentRangeStart w:id="308"/>
        <w:commentRangeStart w:id="309"/>
        <w:r>
          <w:t xml:space="preserve">The </w:t>
        </w:r>
      </w:ins>
      <w:ins w:id="310" w:author="Richard Bradbury (further revisions)" w:date="2021-04-13T11:32:00Z">
        <w:r>
          <w:t>PCC Rule is scoped by the PDU Session, so the treatment of t</w:t>
        </w:r>
      </w:ins>
      <w:ins w:id="311" w:author="Richard Bradbury (further revisions)" w:date="2021-04-13T11:33:00Z">
        <w:r>
          <w:t xml:space="preserve">he </w:t>
        </w:r>
      </w:ins>
      <w:proofErr w:type="spellStart"/>
      <w:ins w:id="312" w:author="TLr1" w:date="2021-04-12T18:01:00Z">
        <w:r>
          <w:t>ToS</w:t>
        </w:r>
        <w:proofErr w:type="spellEnd"/>
        <w:r>
          <w:t xml:space="preserve"> field value </w:t>
        </w:r>
      </w:ins>
      <w:ins w:id="313" w:author="Richard Bradbury (further revisions)" w:date="2021-04-13T11:33:00Z">
        <w:r>
          <w:t xml:space="preserve">by the UPF </w:t>
        </w:r>
      </w:ins>
      <w:ins w:id="314" w:author="TLr1" w:date="2021-04-12T18:01:00Z">
        <w:r>
          <w:t xml:space="preserve">is </w:t>
        </w:r>
        <w:del w:id="315" w:author="Richard Bradbury (further revisions)" w:date="2021-04-13T11:33:00Z">
          <w:r w:rsidDel="00124582">
            <w:delText>scoped with</w:delText>
          </w:r>
        </w:del>
      </w:ins>
      <w:ins w:id="316" w:author="Richard Bradbury (further revisions)" w:date="2021-04-13T11:33:00Z">
        <w:r>
          <w:t>limited to</w:t>
        </w:r>
      </w:ins>
      <w:ins w:id="317" w:author="TLr1" w:date="2021-04-12T18:01:00Z">
        <w:r>
          <w:t xml:space="preserve"> </w:t>
        </w:r>
        <w:del w:id="318" w:author="Richard Bradbury (further revisions)" w:date="2021-04-13T11:33:00Z">
          <w:r w:rsidDel="00124582">
            <w:delText xml:space="preserve">the IP address of </w:delText>
          </w:r>
        </w:del>
        <w:r>
          <w:t>the requesting UE.</w:t>
        </w:r>
      </w:ins>
      <w:commentRangeEnd w:id="308"/>
      <w:r>
        <w:rPr>
          <w:rStyle w:val="CommentReference"/>
        </w:rPr>
        <w:commentReference w:id="308"/>
      </w:r>
      <w:commentRangeEnd w:id="309"/>
      <w:r>
        <w:rPr>
          <w:rStyle w:val="CommentReference"/>
        </w:rPr>
        <w:commentReference w:id="309"/>
      </w:r>
      <w:ins w:id="319" w:author="TL" w:date="2021-04-12T20:08:00Z">
        <w:r>
          <w:t xml:space="preserve"> The UPF first looks up the relevant PDRs for a PDU session based on the </w:t>
        </w:r>
      </w:ins>
      <w:ins w:id="320" w:author="TL" w:date="2021-04-12T20:09:00Z">
        <w:r>
          <w:t>incoming GTP Tunnel Id.</w:t>
        </w:r>
      </w:ins>
    </w:p>
    <w:p w14:paraId="184800C6" w14:textId="77777777" w:rsidR="001E38E8" w:rsidRDefault="001E38E8" w:rsidP="001E38E8">
      <w:pPr>
        <w:pStyle w:val="B1"/>
        <w:keepNext/>
        <w:rPr>
          <w:ins w:id="321" w:author="TLr1" w:date="2021-04-12T18:01:00Z"/>
        </w:rPr>
      </w:pPr>
      <w:ins w:id="322" w:author="TLr1" w:date="2021-04-12T18:01:00Z">
        <w:r>
          <w:lastRenderedPageBreak/>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0"/>
          </w:rPr>
          <w:t>set</w:t>
        </w:r>
        <w:r>
          <w:rPr>
            <w:rStyle w:val="Code0"/>
          </w:rPr>
          <w:t>s</w:t>
        </w:r>
        <w:r w:rsidRPr="003121E8">
          <w:rPr>
            <w:rStyle w:val="Code0"/>
          </w:rPr>
          <w:t>ock</w:t>
        </w:r>
        <w:r>
          <w:rPr>
            <w:rStyle w:val="Code0"/>
          </w:rPr>
          <w:t>o</w:t>
        </w:r>
        <w:r w:rsidRPr="003121E8">
          <w:rPr>
            <w:rStyle w:val="Code0"/>
          </w:rPr>
          <w:t>pt</w:t>
        </w:r>
        <w:proofErr w:type="spellEnd"/>
        <w:r>
          <w:rPr>
            <w:rStyle w:val="Code0"/>
          </w:rPr>
          <w:t>()</w:t>
        </w:r>
        <w:r>
          <w:t xml:space="preserve"> API or equivalent. As a result, all TCP packets for the flow will be marked by the UE with the </w:t>
        </w:r>
        <w:proofErr w:type="spellStart"/>
        <w:r>
          <w:t>ToS</w:t>
        </w:r>
        <w:proofErr w:type="spellEnd"/>
        <w:r>
          <w:t xml:space="preserve"> value. </w:t>
        </w:r>
      </w:ins>
    </w:p>
    <w:p w14:paraId="1D5264E1" w14:textId="1D53F2B0" w:rsidR="001E38E8" w:rsidRDefault="001E38E8" w:rsidP="001E38E8">
      <w:pPr>
        <w:pStyle w:val="B1"/>
        <w:rPr>
          <w:ins w:id="323" w:author="TLr1" w:date="2021-04-12T18:01:00Z"/>
        </w:rPr>
      </w:pPr>
      <w:ins w:id="324" w:author="TLr1" w:date="2021-04-12T18:01: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w:t>
        </w:r>
      </w:ins>
      <w:ins w:id="325" w:author="Richard Bradbury (further revisions)" w:date="2021-04-13T11:34:00Z">
        <w:r w:rsidR="00124582">
          <w:t xml:space="preserve"> in the PCC Rule</w:t>
        </w:r>
      </w:ins>
      <w:ins w:id="326" w:author="TLr1" w:date="2021-04-12T18:01:00Z">
        <w:r>
          <w:t>.</w:t>
        </w:r>
      </w:ins>
    </w:p>
    <w:p w14:paraId="7CF4C102" w14:textId="5CAB7C8A" w:rsidR="001E38E8" w:rsidRDefault="001E38E8" w:rsidP="001E38E8">
      <w:pPr>
        <w:keepNext/>
        <w:rPr>
          <w:ins w:id="327" w:author="TLr1" w:date="2021-04-12T18:01:00Z"/>
        </w:rPr>
      </w:pPr>
      <w:ins w:id="328" w:author="TLr1" w:date="2021-04-12T18:01:00Z">
        <w:r>
          <w:t xml:space="preserve">The UPF </w:t>
        </w:r>
      </w:ins>
      <w:ins w:id="329" w:author="Richard Bradbury (further revisions)" w:date="2021-04-13T11:34:00Z">
        <w:r w:rsidR="00124582">
          <w:t xml:space="preserve">also </w:t>
        </w:r>
      </w:ins>
      <w:ins w:id="330" w:author="TLr1" w:date="2021-04-12T18:01:00Z">
        <w:r>
          <w:t>nee</w:t>
        </w:r>
      </w:ins>
      <w:ins w:id="331" w:author="Richard Bradbury (further revisions)" w:date="2021-04-13T11:34:00Z">
        <w:r w:rsidR="00124582">
          <w:t>d</w:t>
        </w:r>
      </w:ins>
      <w:ins w:id="332" w:author="TLr1" w:date="2021-04-12T18:01:00Z">
        <w:r>
          <w:t>s to detect the downlink traffic matching the uplink traffic. There are different solutions to achieve this:</w:t>
        </w:r>
      </w:ins>
    </w:p>
    <w:p w14:paraId="549D6F8C" w14:textId="77777777" w:rsidR="001E38E8" w:rsidRDefault="001E38E8" w:rsidP="001E38E8">
      <w:pPr>
        <w:pStyle w:val="B1"/>
        <w:keepNext/>
        <w:rPr>
          <w:ins w:id="333" w:author="TLr1" w:date="2021-04-12T18:01:00Z"/>
        </w:rPr>
      </w:pPr>
      <w:ins w:id="334" w:author="TLr1" w:date="2021-04-12T18:01:00Z">
        <w:r>
          <w:t>A:</w:t>
        </w:r>
        <w:r>
          <w:tab/>
          <w:t xml:space="preserve">The 5GMSd AS uses the same </w:t>
        </w:r>
        <w:proofErr w:type="spellStart"/>
        <w:r>
          <w:t>ToS</w:t>
        </w:r>
        <w:proofErr w:type="spellEnd"/>
        <w:r>
          <w:t xml:space="preserve"> field for downlink traffic as used for uplink traffic.</w:t>
        </w:r>
      </w:ins>
    </w:p>
    <w:p w14:paraId="36CD3796" w14:textId="2AA648F3" w:rsidR="001E38E8" w:rsidRDefault="001E38E8" w:rsidP="001E38E8">
      <w:pPr>
        <w:pStyle w:val="NO"/>
        <w:keepNext/>
        <w:rPr>
          <w:ins w:id="335" w:author="TLr1" w:date="2021-04-12T18:01:00Z"/>
        </w:rPr>
      </w:pPr>
      <w:ins w:id="336" w:author="TLr1" w:date="2021-04-12T18:01:00Z">
        <w:r>
          <w:t>NOTE</w:t>
        </w:r>
      </w:ins>
      <w:ins w:id="337" w:author="Richard Bradbury (further revisions)" w:date="2021-04-13T11:35:00Z">
        <w:r w:rsidR="00124582">
          <w:t> 1</w:t>
        </w:r>
      </w:ins>
      <w:ins w:id="338" w:author="TLr1" w:date="2021-04-12T18:01:00Z">
        <w:r>
          <w:t>:</w:t>
        </w:r>
        <w:r>
          <w:tab/>
          <w:t>Th</w:t>
        </w:r>
      </w:ins>
      <w:ins w:id="339" w:author="Richard Bradbury (further revisions)" w:date="2021-04-13T11:35:00Z">
        <w:r w:rsidR="00124582">
          <w:t>is</w:t>
        </w:r>
      </w:ins>
      <w:ins w:id="340" w:author="TLr1" w:date="2021-04-12T18:01:00Z">
        <w:del w:id="341" w:author="Richard Bradbury (further revisions)" w:date="2021-04-13T11:35:00Z">
          <w:r w:rsidDel="00124582">
            <w:delText>e</w:delText>
          </w:r>
        </w:del>
        <w:r>
          <w:t xml:space="preserve"> </w:t>
        </w:r>
      </w:ins>
      <w:ins w:id="342" w:author="Richard Bradbury (further revisions)" w:date="2021-04-13T11:35:00Z">
        <w:r w:rsidR="00124582">
          <w:t xml:space="preserve">solution may not work for cases where </w:t>
        </w:r>
      </w:ins>
      <w:ins w:id="343" w:author="TLr1" w:date="2021-04-12T18:01:00Z">
        <w:r>
          <w:t xml:space="preserve">traffic </w:t>
        </w:r>
        <w:del w:id="344" w:author="Richard Bradbury (further revisions)" w:date="2021-04-13T11:36:00Z">
          <w:r w:rsidDel="00124582">
            <w:delText xml:space="preserve">should not </w:delText>
          </w:r>
        </w:del>
        <w:r>
          <w:t>cross</w:t>
        </w:r>
      </w:ins>
      <w:ins w:id="345" w:author="Richard Bradbury (further revisions)" w:date="2021-04-13T11:36:00Z">
        <w:r w:rsidR="00124582">
          <w:t>es</w:t>
        </w:r>
      </w:ins>
      <w:ins w:id="346" w:author="TLr1" w:date="2021-04-12T18:01:00Z">
        <w:r>
          <w:t xml:space="preserve"> operational domain boundaries, since the </w:t>
        </w:r>
        <w:proofErr w:type="spellStart"/>
        <w:r>
          <w:t>ToS</w:t>
        </w:r>
        <w:proofErr w:type="spellEnd"/>
        <w:r>
          <w:t xml:space="preserve"> header field is often reset by border IP routers.</w:t>
        </w:r>
      </w:ins>
    </w:p>
    <w:p w14:paraId="79DA3447" w14:textId="77777777" w:rsidR="001E38E8" w:rsidRDefault="001E38E8" w:rsidP="001E38E8">
      <w:pPr>
        <w:pStyle w:val="B1"/>
        <w:keepNext/>
        <w:rPr>
          <w:ins w:id="347" w:author="TLr1" w:date="2021-04-12T18:01:00Z"/>
        </w:rPr>
      </w:pPr>
      <w:ins w:id="348" w:author="TLr1" w:date="2021-04-12T18:01: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2DF96EB" w14:textId="77777777" w:rsidR="00124582" w:rsidRDefault="00124582" w:rsidP="00124582">
      <w:pPr>
        <w:pStyle w:val="NO"/>
        <w:rPr>
          <w:ins w:id="349" w:author="Richard Bradbury (further revisions)" w:date="2021-04-13T11:36:00Z"/>
        </w:rPr>
      </w:pPr>
      <w:ins w:id="350" w:author="Richard Bradbury (further revisions)" w:date="2021-04-13T11:36:00Z">
        <w:r>
          <w:t>NOTE 2:</w:t>
        </w:r>
        <w:r>
          <w:tab/>
          <w:t>The connection handshake of other transport protocols may be more difficult to detect.</w:t>
        </w:r>
      </w:ins>
    </w:p>
    <w:p w14:paraId="4314903D" w14:textId="77777777" w:rsidR="001E38E8" w:rsidRDefault="001E38E8" w:rsidP="001E38E8">
      <w:pPr>
        <w:pStyle w:val="B1"/>
        <w:rPr>
          <w:ins w:id="351" w:author="TLr1" w:date="2021-04-12T18:01:00Z"/>
        </w:rPr>
      </w:pPr>
      <w:ins w:id="352" w:author="TLr1" w:date="2021-04-12T18:01: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ins>
    </w:p>
    <w:p w14:paraId="06EE4529" w14:textId="28E71FB9" w:rsidR="001E38E8" w:rsidRDefault="001E38E8" w:rsidP="001E38E8">
      <w:pPr>
        <w:pStyle w:val="B1"/>
        <w:rPr>
          <w:ins w:id="353" w:author="TLr1" w:date="2021-04-12T18:01:00Z"/>
        </w:rPr>
      </w:pPr>
      <w:ins w:id="354" w:author="TLr1" w:date="2021-04-12T18:01:00Z">
        <w:r>
          <w:t>NOTE:</w:t>
        </w:r>
        <w:r>
          <w:tab/>
          <w:t>This is similar to solution A above.</w:t>
        </w:r>
      </w:ins>
    </w:p>
    <w:p w14:paraId="2ADB1701" w14:textId="4D449250" w:rsidR="006C04D2" w:rsidRDefault="006C04D2" w:rsidP="006C04D2">
      <w:pPr>
        <w:pStyle w:val="Heading4"/>
        <w:rPr>
          <w:ins w:id="355" w:author="TLr1" w:date="2021-04-12T19:56:00Z"/>
        </w:rPr>
      </w:pPr>
      <w:ins w:id="356" w:author="TLr1" w:date="2021-04-12T19:56:00Z">
        <w:r>
          <w:t>5.3.4.4</w:t>
        </w:r>
        <w:r>
          <w:tab/>
          <w:t xml:space="preserve">Usage of </w:t>
        </w:r>
      </w:ins>
      <w:ins w:id="357" w:author="TLr1" w:date="2021-04-12T19:57:00Z">
        <w:r>
          <w:t>5-</w:t>
        </w:r>
      </w:ins>
      <w:ins w:id="358" w:author="Richard Bradbury (further revisions)" w:date="2021-04-13T11:46:00Z">
        <w:r w:rsidR="00C11EC5">
          <w:t>t</w:t>
        </w:r>
      </w:ins>
      <w:ins w:id="359" w:author="TLr1" w:date="2021-04-12T19:57:00Z">
        <w:r>
          <w:t xml:space="preserve">uples </w:t>
        </w:r>
      </w:ins>
      <w:ins w:id="360" w:author="TLr1" w:date="2021-04-12T19:56:00Z">
        <w:r>
          <w:t>for Traffic Identification</w:t>
        </w:r>
      </w:ins>
    </w:p>
    <w:p w14:paraId="231636BB" w14:textId="58D6EED2" w:rsidR="006C04D2" w:rsidRDefault="006C04D2" w:rsidP="00F672A1">
      <w:pPr>
        <w:pStyle w:val="Normalaftertable"/>
        <w:keepNext/>
        <w:keepLines/>
        <w:spacing w:before="240"/>
        <w:rPr>
          <w:ins w:id="361" w:author="TLr2" w:date="2021-04-13T08:31:00Z"/>
          <w:lang w:eastAsia="zh-CN"/>
        </w:rPr>
      </w:pPr>
      <w:ins w:id="362" w:author="TLr1" w:date="2021-04-12T19:57:00Z">
        <w:r>
          <w:rPr>
            <w:lang w:eastAsia="zh-CN"/>
          </w:rPr>
          <w:t xml:space="preserve">Besides the PFD related traffic identification method which identifies the 3-tuple </w:t>
        </w:r>
        <w:r>
          <w:rPr>
            <w:highlight w:val="yellow"/>
            <w:lang w:eastAsia="zh-CN"/>
          </w:rPr>
          <w:t>and/</w:t>
        </w:r>
        <w:commentRangeStart w:id="363"/>
        <w:r>
          <w:rPr>
            <w:lang w:eastAsia="zh-CN"/>
          </w:rPr>
          <w:t>or the domain name</w:t>
        </w:r>
        <w:commentRangeEnd w:id="363"/>
        <w:r>
          <w:rPr>
            <w:rStyle w:val="CommentReference"/>
          </w:rPr>
          <w:commentReference w:id="363"/>
        </w:r>
        <w:r>
          <w:rPr>
            <w:lang w:eastAsia="zh-CN"/>
          </w:rPr>
          <w:t xml:space="preserve">, the </w:t>
        </w:r>
        <w:del w:id="364" w:author="TLr2" w:date="2021-04-13T08:28:00Z">
          <w:r w:rsidDel="00FF090C">
            <w:rPr>
              <w:lang w:eastAsia="zh-CN"/>
            </w:rPr>
            <w:delText>application</w:delText>
          </w:r>
        </w:del>
      </w:ins>
      <w:ins w:id="365" w:author="TLr2" w:date="2021-04-13T08:28:00Z">
        <w:r w:rsidR="00FF090C">
          <w:rPr>
            <w:lang w:eastAsia="zh-CN"/>
          </w:rPr>
          <w:t>packet</w:t>
        </w:r>
      </w:ins>
      <w:ins w:id="366" w:author="TLr1" w:date="2021-04-12T19:57:00Z">
        <w:r>
          <w:rPr>
            <w:lang w:eastAsia="zh-CN"/>
          </w:rPr>
          <w:t xml:space="preserve"> detection filters required in the UPF can also be configured in the SMF and provided to </w:t>
        </w:r>
      </w:ins>
      <w:ins w:id="367" w:author="Richard Bradbury (further revisions)" w:date="2021-04-13T11:36:00Z">
        <w:r w:rsidR="00124582">
          <w:rPr>
            <w:lang w:eastAsia="zh-CN"/>
          </w:rPr>
          <w:t xml:space="preserve">the </w:t>
        </w:r>
      </w:ins>
      <w:ins w:id="368" w:author="TLr1" w:date="2021-04-12T19:57:00Z">
        <w:r>
          <w:rPr>
            <w:lang w:eastAsia="zh-CN"/>
          </w:rPr>
          <w:t xml:space="preserve">UPF, which can be used to detect a specific 5-tuples streaming within one specific application, e.g. subtitles, video, audio and bullet screen comments. The 5GMS AF is able to provision, update and remove a dynamic PCC rule which contains </w:t>
        </w:r>
      </w:ins>
      <w:ins w:id="369" w:author="TLr2" w:date="2021-04-13T08:29:00Z">
        <w:r w:rsidR="00FF090C">
          <w:rPr>
            <w:lang w:eastAsia="zh-CN"/>
          </w:rPr>
          <w:t>Service Data Flow</w:t>
        </w:r>
      </w:ins>
      <w:ins w:id="370" w:author="TLr1" w:date="2021-04-12T19:57:00Z">
        <w:del w:id="371" w:author="TLr2" w:date="2021-04-13T08:29:00Z">
          <w:r w:rsidDel="00FF090C">
            <w:rPr>
              <w:lang w:eastAsia="zh-CN"/>
            </w:rPr>
            <w:delText>flow</w:delText>
          </w:r>
        </w:del>
        <w:r>
          <w:rPr>
            <w:lang w:eastAsia="zh-CN"/>
          </w:rPr>
          <w:t xml:space="preserve"> description parameters for traffic handling and application/flow detection in the UPF. </w:t>
        </w:r>
      </w:ins>
      <w:ins w:id="372" w:author="TLr2" w:date="2021-04-13T08:30:00Z">
        <w:r w:rsidR="00FF090C">
          <w:rPr>
            <w:lang w:eastAsia="zh-CN"/>
          </w:rPr>
          <w:t>When using 5-</w:t>
        </w:r>
      </w:ins>
      <w:ins w:id="373" w:author="Richard Bradbury (further revisions)" w:date="2021-04-13T11:36:00Z">
        <w:r w:rsidR="00C11EC5">
          <w:rPr>
            <w:lang w:eastAsia="zh-CN"/>
          </w:rPr>
          <w:t>t</w:t>
        </w:r>
      </w:ins>
      <w:ins w:id="374" w:author="TLr2" w:date="2021-04-13T08:30:00Z">
        <w:r w:rsidR="00FF090C">
          <w:rPr>
            <w:lang w:eastAsia="zh-CN"/>
          </w:rPr>
          <w:t xml:space="preserve">uples for application traffic detection, </w:t>
        </w:r>
      </w:ins>
      <w:ins w:id="375" w:author="TLr2" w:date="2021-04-13T08:31:00Z">
        <w:r w:rsidR="00FF090C">
          <w:rPr>
            <w:lang w:eastAsia="zh-CN"/>
          </w:rPr>
          <w:t>the following fields of an IP Packet Filter are used</w:t>
        </w:r>
      </w:ins>
      <w:ins w:id="376" w:author="Richard Bradbury (further revisions)" w:date="2021-04-13T11:38:00Z">
        <w:r w:rsidR="00C11EC5">
          <w:rPr>
            <w:lang w:eastAsia="zh-CN"/>
          </w:rPr>
          <w:t>:</w:t>
        </w:r>
      </w:ins>
    </w:p>
    <w:p w14:paraId="636CE2F8" w14:textId="682FB1E3" w:rsidR="00FF090C" w:rsidRDefault="00FF090C" w:rsidP="00F672A1">
      <w:pPr>
        <w:pStyle w:val="B1"/>
        <w:keepNext/>
        <w:rPr>
          <w:moveTo w:id="377" w:author="TLr2" w:date="2021-04-13T08:31:00Z"/>
          <w:lang w:eastAsia="zh-CN"/>
        </w:rPr>
      </w:pPr>
      <w:ins w:id="378" w:author="TLr2" w:date="2021-04-13T08:32:00Z">
        <w:r>
          <w:rPr>
            <w:lang w:eastAsia="zh-CN"/>
          </w:rPr>
          <w:t>-</w:t>
        </w:r>
        <w:r>
          <w:rPr>
            <w:lang w:eastAsia="zh-CN"/>
          </w:rPr>
          <w:tab/>
        </w:r>
      </w:ins>
      <w:moveToRangeStart w:id="379" w:author="TLr2" w:date="2021-04-13T08:31:00Z" w:name="move69195110"/>
      <w:moveTo w:id="380" w:author="TLr2" w:date="2021-04-13T08:31:00Z">
        <w:r>
          <w:rPr>
            <w:lang w:eastAsia="zh-CN"/>
          </w:rPr>
          <w:t>Source/</w:t>
        </w:r>
        <w:r>
          <w:t>destination</w:t>
        </w:r>
        <w:r>
          <w:rPr>
            <w:lang w:eastAsia="zh-CN"/>
          </w:rPr>
          <w:t xml:space="preserve"> IP address or IPv6 prefix.</w:t>
        </w:r>
      </w:moveTo>
    </w:p>
    <w:p w14:paraId="634C3097" w14:textId="6C493FCD" w:rsidR="00FF090C" w:rsidRDefault="00F37497" w:rsidP="00F672A1">
      <w:pPr>
        <w:pStyle w:val="B1"/>
        <w:keepNext/>
        <w:rPr>
          <w:moveTo w:id="381" w:author="TLr2" w:date="2021-04-13T08:31:00Z"/>
          <w:lang w:eastAsia="zh-CN"/>
        </w:rPr>
      </w:pPr>
      <w:ins w:id="382" w:author="TLr2" w:date="2021-04-13T08:32:00Z">
        <w:r>
          <w:rPr>
            <w:lang w:eastAsia="zh-CN"/>
          </w:rPr>
          <w:t>-</w:t>
        </w:r>
        <w:r>
          <w:rPr>
            <w:lang w:eastAsia="zh-CN"/>
          </w:rPr>
          <w:tab/>
        </w:r>
      </w:ins>
      <w:moveTo w:id="383" w:author="TLr2" w:date="2021-04-13T08:31:00Z">
        <w:r w:rsidR="00FF090C">
          <w:rPr>
            <w:lang w:eastAsia="zh-CN"/>
          </w:rPr>
          <w:t>Source / destination port number.</w:t>
        </w:r>
      </w:moveTo>
    </w:p>
    <w:p w14:paraId="7CF0EB4A" w14:textId="0EF6E946" w:rsidR="00FF090C" w:rsidRDefault="00F37497" w:rsidP="00F672A1">
      <w:pPr>
        <w:pStyle w:val="B1"/>
        <w:keepNext/>
        <w:rPr>
          <w:moveTo w:id="384" w:author="TLr2" w:date="2021-04-13T08:31:00Z"/>
          <w:lang w:eastAsia="zh-CN"/>
        </w:rPr>
      </w:pPr>
      <w:ins w:id="385" w:author="TLr2" w:date="2021-04-13T08:32:00Z">
        <w:r>
          <w:rPr>
            <w:lang w:eastAsia="zh-CN"/>
          </w:rPr>
          <w:t>-</w:t>
        </w:r>
        <w:r>
          <w:rPr>
            <w:lang w:eastAsia="zh-CN"/>
          </w:rPr>
          <w:tab/>
        </w:r>
      </w:ins>
      <w:moveTo w:id="386" w:author="TLr2" w:date="2021-04-13T08:31:00Z">
        <w:r w:rsidR="00FF090C">
          <w:rPr>
            <w:lang w:eastAsia="zh-CN"/>
          </w:rPr>
          <w:t>Protocol ID of the protocol above IP/Next header type.</w:t>
        </w:r>
      </w:moveTo>
    </w:p>
    <w:p w14:paraId="15F3CF65" w14:textId="36F5848C" w:rsidR="00FF090C" w:rsidRDefault="00FF090C" w:rsidP="00F672A1">
      <w:pPr>
        <w:pStyle w:val="B1"/>
        <w:keepNext/>
        <w:rPr>
          <w:ins w:id="387" w:author="TLr1" w:date="2021-04-12T19:57:00Z"/>
          <w:lang w:eastAsia="zh-CN"/>
        </w:rPr>
      </w:pPr>
      <w:ins w:id="388" w:author="TLr2" w:date="2021-04-13T08:31:00Z">
        <w:r>
          <w:rPr>
            <w:lang w:eastAsia="zh-CN"/>
          </w:rPr>
          <w:t>-</w:t>
        </w:r>
        <w:r>
          <w:rPr>
            <w:lang w:eastAsia="zh-CN"/>
          </w:rPr>
          <w:tab/>
        </w:r>
      </w:ins>
      <w:moveTo w:id="389" w:author="TLr2" w:date="2021-04-13T08:31:00Z">
        <w:r>
          <w:rPr>
            <w:lang w:eastAsia="zh-CN"/>
          </w:rPr>
          <w:t>Packet Filter direction.</w:t>
        </w:r>
      </w:moveTo>
      <w:moveToRangeEnd w:id="379"/>
    </w:p>
    <w:p w14:paraId="6587098E" w14:textId="11075392" w:rsidR="00F37497" w:rsidDel="00C11EC5" w:rsidRDefault="00C11EC5" w:rsidP="00C11EC5">
      <w:pPr>
        <w:pStyle w:val="NO"/>
        <w:rPr>
          <w:ins w:id="390" w:author="TLr2" w:date="2021-04-13T08:32:00Z"/>
          <w:del w:id="391" w:author="Richard Bradbury (further revisions)" w:date="2021-04-13T11:38:00Z"/>
        </w:rPr>
      </w:pPr>
      <w:ins w:id="392" w:author="Richard Bradbury (further revisions)" w:date="2021-04-13T11:37:00Z">
        <w:r>
          <w:t>NOTE:</w:t>
        </w:r>
        <w:r>
          <w:tab/>
        </w:r>
      </w:ins>
      <w:ins w:id="393" w:author="TLr2" w:date="2021-04-13T08:32:00Z">
        <w:del w:id="394" w:author="Richard Bradbury (further revisions)" w:date="2021-04-13T11:37:00Z">
          <w:r w:rsidR="00F37497" w:rsidDel="00C11EC5">
            <w:delText>Note, t</w:delText>
          </w:r>
        </w:del>
      </w:ins>
      <w:ins w:id="395" w:author="Richard Bradbury (further revisions)" w:date="2021-04-13T11:37:00Z">
        <w:r>
          <w:t>T</w:t>
        </w:r>
      </w:ins>
      <w:ins w:id="396" w:author="TLr2" w:date="2021-04-13T08:32:00Z">
        <w:r w:rsidR="00F37497">
          <w:t xml:space="preserve">hese fields are </w:t>
        </w:r>
        <w:del w:id="397" w:author="TLr3" w:date="2021-04-13T10:17:00Z">
          <w:r w:rsidR="00F37497" w:rsidDel="00282A97">
            <w:delText xml:space="preserve">the </w:delText>
          </w:r>
          <w:r w:rsidR="00F37497" w:rsidDel="00F62753">
            <w:delText xml:space="preserve">same </w:delText>
          </w:r>
          <w:r w:rsidR="00F37497" w:rsidDel="00282A97">
            <w:delText>fields</w:delText>
          </w:r>
        </w:del>
      </w:ins>
      <w:ins w:id="398" w:author="TLr3" w:date="2021-04-13T10:17:00Z">
        <w:r w:rsidR="00F62753">
          <w:t xml:space="preserve">encoded in the </w:t>
        </w:r>
      </w:ins>
      <w:ins w:id="399" w:author="TLr2" w:date="2021-04-13T08:32:00Z">
        <w:del w:id="400" w:author="TLr3" w:date="2021-04-13T10:17:00Z">
          <w:r w:rsidR="00F37497" w:rsidDel="00F62753">
            <w:delText xml:space="preserve"> as in a </w:delText>
          </w:r>
        </w:del>
        <w:r w:rsidR="00F37497">
          <w:t>F</w:t>
        </w:r>
      </w:ins>
      <w:ins w:id="401" w:author="TLr2" w:date="2021-04-13T08:33:00Z">
        <w:r w:rsidR="00F37497">
          <w:t xml:space="preserve">low Description </w:t>
        </w:r>
      </w:ins>
      <w:ins w:id="402" w:author="TLr3" w:date="2021-04-13T10:17:00Z">
        <w:r w:rsidR="00282A97">
          <w:t xml:space="preserve">field, defined </w:t>
        </w:r>
      </w:ins>
      <w:ins w:id="403" w:author="TLr2" w:date="2021-04-13T08:33:00Z">
        <w:r w:rsidR="00F37497">
          <w:t xml:space="preserve">in </w:t>
        </w:r>
      </w:ins>
      <w:ins w:id="404" w:author="Richard Bradbury (further revisions)" w:date="2021-04-13T11:37:00Z">
        <w:r>
          <w:t>c</w:t>
        </w:r>
      </w:ins>
      <w:ins w:id="405" w:author="TLr2" w:date="2021-04-13T08:33:00Z">
        <w:r w:rsidR="00F37497">
          <w:t>lause 5.3.8 of TS 29.514 [xx].</w:t>
        </w:r>
      </w:ins>
    </w:p>
    <w:p w14:paraId="263E58AF" w14:textId="5F5F492C" w:rsidR="006C04D2" w:rsidDel="00AF7CBB" w:rsidRDefault="006C04D2" w:rsidP="00C11EC5">
      <w:pPr>
        <w:rPr>
          <w:ins w:id="406" w:author="TLr1" w:date="2021-04-12T19:57:00Z"/>
          <w:del w:id="407" w:author="panqi (E)" w:date="2021-04-13T10:52:00Z"/>
        </w:rPr>
      </w:pPr>
      <w:commentRangeStart w:id="408"/>
      <w:ins w:id="409" w:author="TLr1" w:date="2021-04-12T19:57:00Z">
        <w:del w:id="410" w:author="panqi (E)" w:date="2021-04-13T10:52:00Z">
          <w:r w:rsidDel="00AF7CBB">
            <w:delText xml:space="preserve">The application detection filter can be configured in the SMF and the SMF shall provide it in the service data flow filter to the UPF, as well as flow description parameters for traffic handling in the UPF received from the dynamic PCC rule. </w:delText>
          </w:r>
        </w:del>
      </w:ins>
      <w:commentRangeEnd w:id="408"/>
      <w:del w:id="411" w:author="panqi (E)" w:date="2021-04-13T10:52:00Z">
        <w:r w:rsidDel="00AF7CBB">
          <w:rPr>
            <w:rStyle w:val="CommentReference"/>
          </w:rPr>
          <w:commentReference w:id="408"/>
        </w:r>
      </w:del>
    </w:p>
    <w:p w14:paraId="40DD069E" w14:textId="22CE6E03" w:rsidR="006C04D2" w:rsidDel="00F37497" w:rsidRDefault="006C04D2" w:rsidP="00C11EC5">
      <w:pPr>
        <w:pStyle w:val="Normalaftertable"/>
        <w:spacing w:before="240"/>
        <w:rPr>
          <w:ins w:id="412" w:author="TLr1" w:date="2021-04-12T19:57:00Z"/>
          <w:del w:id="413" w:author="TLr2" w:date="2021-04-13T08:33:00Z"/>
          <w:lang w:eastAsia="zh-CN"/>
        </w:rPr>
      </w:pPr>
      <w:ins w:id="414" w:author="TLr1" w:date="2021-04-12T19:57:00Z">
        <w:del w:id="415" w:author="TLr2" w:date="2021-04-13T08:33:00Z">
          <w:r w:rsidDel="00F37497">
            <w:rPr>
              <w:lang w:eastAsia="zh-CN"/>
            </w:rPr>
            <w:delText xml:space="preserve">The </w:delText>
          </w:r>
          <w:commentRangeStart w:id="416"/>
          <w:commentRangeStart w:id="417"/>
          <w:r w:rsidDel="00F37497">
            <w:rPr>
              <w:lang w:eastAsia="zh-CN"/>
            </w:rPr>
            <w:delText>flow description</w:delText>
          </w:r>
          <w:commentRangeEnd w:id="416"/>
          <w:r w:rsidDel="00F37497">
            <w:rPr>
              <w:rStyle w:val="CommentReference"/>
            </w:rPr>
            <w:commentReference w:id="416"/>
          </w:r>
        </w:del>
      </w:ins>
      <w:commentRangeEnd w:id="417"/>
      <w:r w:rsidR="00F37497">
        <w:rPr>
          <w:rStyle w:val="CommentReference"/>
        </w:rPr>
        <w:commentReference w:id="417"/>
      </w:r>
      <w:ins w:id="418" w:author="TLr1" w:date="2021-04-12T19:57:00Z">
        <w:del w:id="419" w:author="TLr2" w:date="2021-04-13T08:33:00Z">
          <w:r w:rsidDel="00F37497">
            <w:rPr>
              <w:lang w:eastAsia="zh-CN"/>
            </w:rPr>
            <w:delText xml:space="preserve"> defines a packet filter for an IP flow with the following information as defined in the clause 5.3.8 of </w:delText>
          </w:r>
          <w:commentRangeStart w:id="420"/>
          <w:commentRangeStart w:id="421"/>
          <w:r w:rsidDel="00F37497">
            <w:rPr>
              <w:lang w:eastAsia="zh-CN"/>
            </w:rPr>
            <w:delText>TS 29.</w:delText>
          </w:r>
        </w:del>
      </w:ins>
      <w:ins w:id="422" w:author="panqi (E)" w:date="2021-04-13T10:43:00Z">
        <w:del w:id="423" w:author="TLr2" w:date="2021-04-13T08:33:00Z">
          <w:r w:rsidR="00D64AB3" w:rsidDel="00F37497">
            <w:rPr>
              <w:lang w:eastAsia="zh-CN"/>
            </w:rPr>
            <w:delText>5</w:delText>
          </w:r>
        </w:del>
      </w:ins>
      <w:ins w:id="424" w:author="TLr1" w:date="2021-04-12T19:57:00Z">
        <w:del w:id="425" w:author="TLr2" w:date="2021-04-13T08:33:00Z">
          <w:r w:rsidDel="00F37497">
            <w:rPr>
              <w:lang w:eastAsia="zh-CN"/>
            </w:rPr>
            <w:delText>214 [XX]:</w:delText>
          </w:r>
        </w:del>
      </w:ins>
      <w:commentRangeEnd w:id="420"/>
      <w:del w:id="426" w:author="TLr2" w:date="2021-04-13T08:33:00Z">
        <w:r w:rsidDel="00F37497">
          <w:rPr>
            <w:rStyle w:val="CommentReference"/>
          </w:rPr>
          <w:commentReference w:id="420"/>
        </w:r>
        <w:commentRangeEnd w:id="421"/>
        <w:r w:rsidR="00AF7CBB" w:rsidDel="00F37497">
          <w:rPr>
            <w:rStyle w:val="CommentReference"/>
          </w:rPr>
          <w:commentReference w:id="421"/>
        </w:r>
      </w:del>
    </w:p>
    <w:p w14:paraId="7A53BB74" w14:textId="2044E579" w:rsidR="006C04D2" w:rsidDel="00FF090C" w:rsidRDefault="006C04D2" w:rsidP="00C11EC5">
      <w:pPr>
        <w:pStyle w:val="Normalaftertable"/>
        <w:adjustRightInd w:val="0"/>
        <w:snapToGrid w:val="0"/>
        <w:spacing w:before="240"/>
        <w:rPr>
          <w:ins w:id="427" w:author="TLr1" w:date="2021-04-12T19:57:00Z"/>
          <w:moveFrom w:id="428" w:author="TLr2" w:date="2021-04-13T08:31:00Z"/>
          <w:lang w:eastAsia="zh-CN"/>
        </w:rPr>
      </w:pPr>
      <w:moveFromRangeStart w:id="429" w:author="TLr2" w:date="2021-04-13T08:31:00Z" w:name="move69195110"/>
      <w:moveFrom w:id="430" w:author="TLr2" w:date="2021-04-13T08:31:00Z">
        <w:ins w:id="431" w:author="TLr1" w:date="2021-04-12T19:57:00Z">
          <w:r w:rsidDel="00FF090C">
            <w:rPr>
              <w:lang w:eastAsia="zh-CN"/>
            </w:rPr>
            <w:t>Source/destination IP address or IPv6 prefix.</w:t>
          </w:r>
        </w:ins>
      </w:moveFrom>
    </w:p>
    <w:p w14:paraId="794B4C18" w14:textId="17CF99B9" w:rsidR="006C04D2" w:rsidDel="00FF090C" w:rsidRDefault="006C04D2" w:rsidP="00C11EC5">
      <w:pPr>
        <w:pStyle w:val="Normalaftertable"/>
        <w:adjustRightInd w:val="0"/>
        <w:snapToGrid w:val="0"/>
        <w:spacing w:before="240"/>
        <w:rPr>
          <w:ins w:id="432" w:author="TLr1" w:date="2021-04-12T19:57:00Z"/>
          <w:moveFrom w:id="433" w:author="TLr2" w:date="2021-04-13T08:31:00Z"/>
          <w:lang w:eastAsia="zh-CN"/>
        </w:rPr>
      </w:pPr>
      <w:moveFrom w:id="434" w:author="TLr2" w:date="2021-04-13T08:31:00Z">
        <w:ins w:id="435" w:author="TLr1" w:date="2021-04-12T19:57:00Z">
          <w:r w:rsidDel="00FF090C">
            <w:rPr>
              <w:lang w:eastAsia="zh-CN"/>
            </w:rPr>
            <w:t>Source / destination port number.</w:t>
          </w:r>
        </w:ins>
      </w:moveFrom>
    </w:p>
    <w:p w14:paraId="58B337C4" w14:textId="3FEA0FEF" w:rsidR="006C04D2" w:rsidDel="00FF090C" w:rsidRDefault="006C04D2" w:rsidP="00C11EC5">
      <w:pPr>
        <w:pStyle w:val="Normalaftertable"/>
        <w:adjustRightInd w:val="0"/>
        <w:snapToGrid w:val="0"/>
        <w:spacing w:before="240"/>
        <w:rPr>
          <w:ins w:id="436" w:author="TLr1" w:date="2021-04-12T19:57:00Z"/>
          <w:moveFrom w:id="437" w:author="TLr2" w:date="2021-04-13T08:31:00Z"/>
          <w:lang w:eastAsia="zh-CN"/>
        </w:rPr>
      </w:pPr>
      <w:moveFrom w:id="438" w:author="TLr2" w:date="2021-04-13T08:31:00Z">
        <w:ins w:id="439" w:author="TLr1" w:date="2021-04-12T19:57:00Z">
          <w:r w:rsidDel="00FF090C">
            <w:rPr>
              <w:lang w:eastAsia="zh-CN"/>
            </w:rPr>
            <w:t>Protocol ID of the protocol above IP/Next header type.</w:t>
          </w:r>
        </w:ins>
      </w:moveFrom>
    </w:p>
    <w:p w14:paraId="6E6F4E90" w14:textId="117227C8" w:rsidR="006C04D2" w:rsidRDefault="006C04D2" w:rsidP="00C11EC5">
      <w:pPr>
        <w:pStyle w:val="NO"/>
        <w:rPr>
          <w:ins w:id="440" w:author="TLr1" w:date="2021-04-12T19:57:00Z"/>
          <w:lang w:eastAsia="zh-CN"/>
        </w:rPr>
      </w:pPr>
      <w:moveFrom w:id="441" w:author="TLr2" w:date="2021-04-13T08:31:00Z">
        <w:ins w:id="442" w:author="TLr1" w:date="2021-04-12T19:57:00Z">
          <w:r w:rsidDel="00FF090C">
            <w:rPr>
              <w:lang w:eastAsia="zh-CN"/>
            </w:rPr>
            <w:t>Packet Filter direction.</w:t>
          </w:r>
        </w:ins>
      </w:moveFrom>
      <w:moveFromRangeEnd w:id="429"/>
    </w:p>
    <w:p w14:paraId="3F25EDE3" w14:textId="52F41D90" w:rsidR="006C04D2" w:rsidRDefault="006C04D2" w:rsidP="006C04D2">
      <w:pPr>
        <w:rPr>
          <w:ins w:id="443" w:author="TLr1" w:date="2021-04-12T19:57:00Z"/>
          <w:lang w:eastAsia="zh-CN"/>
        </w:rPr>
      </w:pPr>
      <w:ins w:id="444" w:author="TLr1" w:date="2021-04-12T19:57:00Z">
        <w:r>
          <w:rPr>
            <w:lang w:eastAsia="zh-CN"/>
          </w:rPr>
          <w:t xml:space="preserve">As shown in </w:t>
        </w:r>
        <w:del w:id="445" w:author="TLr2" w:date="2021-04-13T08:34:00Z">
          <w:r w:rsidDel="00F37497">
            <w:rPr>
              <w:lang w:eastAsia="zh-CN"/>
            </w:rPr>
            <w:delText xml:space="preserve">the </w:delText>
          </w:r>
        </w:del>
        <w:r>
          <w:rPr>
            <w:lang w:eastAsia="zh-CN"/>
          </w:rPr>
          <w:t xml:space="preserve">figure </w:t>
        </w:r>
      </w:ins>
      <w:ins w:id="446" w:author="TLr2" w:date="2021-04-13T08:34:00Z">
        <w:r w:rsidR="00F37497">
          <w:rPr>
            <w:lang w:eastAsia="zh-CN"/>
          </w:rPr>
          <w:t>5.3.4.4-1 (</w:t>
        </w:r>
      </w:ins>
      <w:ins w:id="447" w:author="TLr1" w:date="2021-04-12T19:57:00Z">
        <w:r>
          <w:rPr>
            <w:lang w:eastAsia="zh-CN"/>
          </w:rPr>
          <w:t>below</w:t>
        </w:r>
      </w:ins>
      <w:ins w:id="448" w:author="TLr2" w:date="2021-04-13T08:34:00Z">
        <w:r w:rsidR="00F37497">
          <w:rPr>
            <w:lang w:eastAsia="zh-CN"/>
          </w:rPr>
          <w:t>)</w:t>
        </w:r>
      </w:ins>
      <w:ins w:id="449" w:author="TLr1" w:date="2021-04-12T19:57:00Z">
        <w:r>
          <w:rPr>
            <w:lang w:eastAsia="zh-CN"/>
          </w:rPr>
          <w:t xml:space="preserve">, the 5GMSd AF in the </w:t>
        </w:r>
        <w:proofErr w:type="spellStart"/>
        <w:r>
          <w:rPr>
            <w:lang w:eastAsia="zh-CN"/>
          </w:rPr>
          <w:t>extrenal</w:t>
        </w:r>
        <w:proofErr w:type="spellEnd"/>
        <w:r>
          <w:rPr>
            <w:lang w:eastAsia="zh-CN"/>
          </w:rPr>
          <w:t xml:space="preserve"> DN can send a request using </w:t>
        </w:r>
        <w:proofErr w:type="spellStart"/>
        <w:r>
          <w:rPr>
            <w:lang w:eastAsia="zh-CN"/>
          </w:rPr>
          <w:t>Nnef_AFsessionWithQos</w:t>
        </w:r>
        <w:proofErr w:type="spellEnd"/>
        <w:r>
          <w:rPr>
            <w:lang w:eastAsia="zh-CN"/>
          </w:rPr>
          <w:t xml:space="preserve"> API to provision, update or remove a request to reserve resources for a specific application/flow with specific flow descriptions. After the AF request authorization, NEF interacts with the PCF, </w:t>
        </w:r>
        <w:r>
          <w:rPr>
            <w:lang w:eastAsia="zh-CN"/>
          </w:rPr>
          <w:lastRenderedPageBreak/>
          <w:t xml:space="preserve">providing the flow description together with the QoS reference, the optional other parameters like Alternative Service Requirements, period of time or traffic volume, etc. </w:t>
        </w:r>
      </w:ins>
    </w:p>
    <w:p w14:paraId="2D23F5CF" w14:textId="2C6D541A" w:rsidR="006C04D2" w:rsidRDefault="00C11EC5" w:rsidP="006C04D2">
      <w:pPr>
        <w:rPr>
          <w:ins w:id="450" w:author="TLr1" w:date="2021-04-12T19:57:00Z"/>
          <w:lang w:eastAsia="zh-CN"/>
        </w:rPr>
      </w:pPr>
      <w:ins w:id="451" w:author="Richard Bradbury (further revisions)" w:date="2021-04-13T11:38:00Z">
        <w:r>
          <w:rPr>
            <w:lang w:eastAsia="zh-CN"/>
          </w:rPr>
          <w:t xml:space="preserve">If the request is authorised, </w:t>
        </w:r>
      </w:ins>
      <w:ins w:id="452" w:author="TLr1" w:date="2021-04-12T19:57:00Z">
        <w:del w:id="453" w:author="Richard Bradbury (further revisions)" w:date="2021-04-13T11:39:00Z">
          <w:r w:rsidR="006C04D2" w:rsidDel="00C11EC5">
            <w:rPr>
              <w:lang w:eastAsia="zh-CN"/>
            </w:rPr>
            <w:delText>T</w:delText>
          </w:r>
        </w:del>
      </w:ins>
      <w:ins w:id="454" w:author="Richard Bradbury (further revisions)" w:date="2021-04-13T11:39:00Z">
        <w:r>
          <w:rPr>
            <w:lang w:eastAsia="zh-CN"/>
          </w:rPr>
          <w:t>t</w:t>
        </w:r>
      </w:ins>
      <w:ins w:id="455" w:author="TLr1" w:date="2021-04-12T19:57:00Z">
        <w:r w:rsidR="006C04D2">
          <w:rPr>
            <w:lang w:eastAsia="zh-CN"/>
          </w:rPr>
          <w:t xml:space="preserve">he PCF determines </w:t>
        </w:r>
        <w:del w:id="456" w:author="Richard Bradbury (further revisions)" w:date="2021-04-13T11:39:00Z">
          <w:r w:rsidR="006C04D2" w:rsidDel="00C11EC5">
            <w:rPr>
              <w:lang w:eastAsia="zh-CN"/>
            </w:rPr>
            <w:delText xml:space="preserve">to derive </w:delText>
          </w:r>
        </w:del>
        <w:r w:rsidR="006C04D2">
          <w:rPr>
            <w:lang w:eastAsia="zh-CN"/>
          </w:rPr>
          <w:t>the required QoS parameters based on the information provided by NEF/AF</w:t>
        </w:r>
        <w:del w:id="457" w:author="Richard Bradbury (further revisions)" w:date="2021-04-13T11:39:00Z">
          <w:r w:rsidR="006C04D2" w:rsidDel="00C11EC5">
            <w:rPr>
              <w:lang w:eastAsia="zh-CN"/>
            </w:rPr>
            <w:delText xml:space="preserve"> if this request is atuhorized</w:delText>
          </w:r>
        </w:del>
        <w:r w:rsidR="006C04D2">
          <w:rPr>
            <w:lang w:eastAsia="zh-CN"/>
          </w:rPr>
          <w:t xml:space="preserve">. After </w:t>
        </w:r>
      </w:ins>
      <w:ins w:id="458" w:author="Richard Bradbury (further revisions)" w:date="2021-04-13T11:39:00Z">
        <w:r>
          <w:rPr>
            <w:lang w:eastAsia="zh-CN"/>
          </w:rPr>
          <w:t xml:space="preserve">the </w:t>
        </w:r>
        <w:commentRangeStart w:id="459"/>
        <w:commentRangeStart w:id="460"/>
        <w:proofErr w:type="spellStart"/>
        <w:r>
          <w:rPr>
            <w:lang w:eastAsia="zh-CN"/>
          </w:rPr>
          <w:t>Nnef_</w:t>
        </w:r>
      </w:ins>
      <w:ins w:id="461" w:author="TLr1" w:date="2021-04-12T19:57:00Z">
        <w:r w:rsidR="006C04D2">
          <w:rPr>
            <w:lang w:eastAsia="zh-CN"/>
          </w:rPr>
          <w:t>AF</w:t>
        </w:r>
        <w:del w:id="462" w:author="Richard Bradbury (further revisions)" w:date="2021-04-13T11:39:00Z">
          <w:r w:rsidR="006C04D2" w:rsidDel="00C11EC5">
            <w:rPr>
              <w:lang w:eastAsia="zh-CN"/>
            </w:rPr>
            <w:delText xml:space="preserve"> </w:delText>
          </w:r>
        </w:del>
        <w:del w:id="463" w:author="TLv1" w:date="2021-04-13T15:17:00Z">
          <w:r w:rsidR="006C04D2" w:rsidDel="00F55175">
            <w:rPr>
              <w:lang w:eastAsia="zh-CN"/>
            </w:rPr>
            <w:delText>S</w:delText>
          </w:r>
        </w:del>
      </w:ins>
      <w:ins w:id="464" w:author="TLv1" w:date="2021-04-13T15:17:00Z">
        <w:r w:rsidR="00F55175">
          <w:rPr>
            <w:lang w:eastAsia="zh-CN"/>
          </w:rPr>
          <w:t>s</w:t>
        </w:r>
      </w:ins>
      <w:ins w:id="465" w:author="TLr1" w:date="2021-04-12T19:57:00Z">
        <w:r w:rsidR="006C04D2">
          <w:rPr>
            <w:lang w:eastAsia="zh-CN"/>
          </w:rPr>
          <w:t>ession</w:t>
        </w:r>
        <w:del w:id="466" w:author="Richard Bradbury (further revisions)" w:date="2021-04-13T11:39:00Z">
          <w:r w:rsidR="006C04D2" w:rsidDel="00C11EC5">
            <w:rPr>
              <w:lang w:eastAsia="zh-CN"/>
            </w:rPr>
            <w:delText xml:space="preserve"> </w:delText>
          </w:r>
        </w:del>
        <w:r w:rsidR="006C04D2">
          <w:rPr>
            <w:lang w:eastAsia="zh-CN"/>
          </w:rPr>
          <w:t>With</w:t>
        </w:r>
        <w:del w:id="467" w:author="Richard Bradbury (further revisions)" w:date="2021-04-13T11:39:00Z">
          <w:r w:rsidR="006C04D2" w:rsidDel="00C11EC5">
            <w:rPr>
              <w:lang w:eastAsia="zh-CN"/>
            </w:rPr>
            <w:delText xml:space="preserve"> Required </w:delText>
          </w:r>
        </w:del>
        <w:r w:rsidR="006C04D2">
          <w:rPr>
            <w:lang w:eastAsia="zh-CN"/>
          </w:rPr>
          <w:t>QoS</w:t>
        </w:r>
        <w:del w:id="468" w:author="TLv1" w:date="2021-04-13T15:20:00Z">
          <w:r w:rsidR="006C04D2" w:rsidDel="00F55175">
            <w:rPr>
              <w:lang w:eastAsia="zh-CN"/>
            </w:rPr>
            <w:delText xml:space="preserve"> </w:delText>
          </w:r>
        </w:del>
      </w:ins>
      <w:ins w:id="469" w:author="TLv1" w:date="2021-04-13T15:20:00Z">
        <w:r w:rsidR="00F55175">
          <w:rPr>
            <w:lang w:eastAsia="zh-CN"/>
          </w:rPr>
          <w:t>_</w:t>
        </w:r>
      </w:ins>
      <w:ins w:id="470" w:author="TLr1" w:date="2021-04-12T19:57:00Z">
        <w:r w:rsidR="006C04D2">
          <w:rPr>
            <w:lang w:eastAsia="zh-CN"/>
          </w:rPr>
          <w:t>Creat</w:t>
        </w:r>
      </w:ins>
      <w:ins w:id="471" w:author="TLv1" w:date="2021-04-13T15:20:00Z">
        <w:r w:rsidR="00F55175">
          <w:rPr>
            <w:lang w:eastAsia="zh-CN"/>
          </w:rPr>
          <w:t>e</w:t>
        </w:r>
      </w:ins>
      <w:proofErr w:type="spellEnd"/>
      <w:ins w:id="472" w:author="TLr1" w:date="2021-04-12T19:57:00Z">
        <w:del w:id="473" w:author="TLv1" w:date="2021-04-13T15:20:00Z">
          <w:r w:rsidR="006C04D2" w:rsidDel="00F55175">
            <w:rPr>
              <w:lang w:eastAsia="zh-CN"/>
            </w:rPr>
            <w:delText>ation</w:delText>
          </w:r>
        </w:del>
      </w:ins>
      <w:commentRangeEnd w:id="459"/>
      <w:r>
        <w:rPr>
          <w:rStyle w:val="CommentReference"/>
        </w:rPr>
        <w:commentReference w:id="459"/>
      </w:r>
      <w:commentRangeEnd w:id="460"/>
      <w:r w:rsidR="00F55175">
        <w:rPr>
          <w:rStyle w:val="CommentReference"/>
        </w:rPr>
        <w:commentReference w:id="460"/>
      </w:r>
      <w:ins w:id="474" w:author="TLr1" w:date="2021-04-12T19:57:00Z">
        <w:r w:rsidR="006C04D2">
          <w:rPr>
            <w:lang w:eastAsia="zh-CN"/>
          </w:rPr>
          <w:t xml:space="preserve"> Procedure, a </w:t>
        </w:r>
        <w:commentRangeStart w:id="475"/>
        <w:commentRangeStart w:id="476"/>
        <w:r w:rsidR="006C04D2">
          <w:rPr>
            <w:lang w:eastAsia="zh-CN"/>
          </w:rPr>
          <w:t>transaction id</w:t>
        </w:r>
      </w:ins>
      <w:ins w:id="477" w:author="Richard Bradbury (further revisions)" w:date="2021-04-13T11:39:00Z">
        <w:r>
          <w:rPr>
            <w:lang w:eastAsia="zh-CN"/>
          </w:rPr>
          <w:t>entifier</w:t>
        </w:r>
      </w:ins>
      <w:ins w:id="478" w:author="TLr1" w:date="2021-04-12T19:57:00Z">
        <w:r w:rsidR="006C04D2">
          <w:rPr>
            <w:lang w:eastAsia="zh-CN"/>
          </w:rPr>
          <w:t xml:space="preserve"> </w:t>
        </w:r>
        <w:commentRangeEnd w:id="475"/>
        <w:r w:rsidR="006C04D2">
          <w:rPr>
            <w:rStyle w:val="CommentReference"/>
          </w:rPr>
          <w:commentReference w:id="475"/>
        </w:r>
        <w:commentRangeEnd w:id="476"/>
        <w:r w:rsidR="006C04D2">
          <w:rPr>
            <w:rStyle w:val="CommentReference"/>
          </w:rPr>
          <w:commentReference w:id="476"/>
        </w:r>
        <w:r w:rsidR="006C04D2">
          <w:rPr>
            <w:lang w:eastAsia="zh-CN"/>
          </w:rPr>
          <w:t xml:space="preserve">is allocated by </w:t>
        </w:r>
      </w:ins>
      <w:ins w:id="479" w:author="Richard Bradbury (further revisions)" w:date="2021-04-13T11:40:00Z">
        <w:r>
          <w:rPr>
            <w:lang w:eastAsia="zh-CN"/>
          </w:rPr>
          <w:t xml:space="preserve">the </w:t>
        </w:r>
      </w:ins>
      <w:ins w:id="480" w:author="TLr1" w:date="2021-04-12T19:57:00Z">
        <w:r w:rsidR="006C04D2">
          <w:rPr>
            <w:lang w:eastAsia="zh-CN"/>
          </w:rPr>
          <w:t xml:space="preserve">NEF to identify this AF Session. Then </w:t>
        </w:r>
      </w:ins>
      <w:ins w:id="481" w:author="Richard Bradbury (further revisions)" w:date="2021-04-13T11:40:00Z">
        <w:r>
          <w:rPr>
            <w:lang w:eastAsia="zh-CN"/>
          </w:rPr>
          <w:t xml:space="preserve">the </w:t>
        </w:r>
      </w:ins>
      <w:ins w:id="482" w:author="TLr1" w:date="2021-04-12T19:57:00Z">
        <w:r w:rsidR="006C04D2">
          <w:rPr>
            <w:lang w:eastAsia="zh-CN"/>
          </w:rPr>
          <w:t xml:space="preserve">5GMSd AF can </w:t>
        </w:r>
      </w:ins>
      <w:ins w:id="483" w:author="Richard Bradbury (further revisions)" w:date="2021-04-13T11:40:00Z">
        <w:r>
          <w:rPr>
            <w:lang w:eastAsia="zh-CN"/>
          </w:rPr>
          <w:t xml:space="preserve">subsequently </w:t>
        </w:r>
      </w:ins>
      <w:ins w:id="484" w:author="TLr1" w:date="2021-04-12T19:57:00Z">
        <w:r w:rsidR="006C04D2">
          <w:rPr>
            <w:lang w:eastAsia="zh-CN"/>
          </w:rPr>
          <w:t xml:space="preserve">invoke the </w:t>
        </w:r>
        <w:proofErr w:type="spellStart"/>
        <w:r w:rsidR="006C04D2">
          <w:rPr>
            <w:lang w:eastAsia="zh-CN"/>
          </w:rPr>
          <w:t>Nnef_AF</w:t>
        </w:r>
        <w:del w:id="485" w:author="TLv1" w:date="2021-04-13T15:20:00Z">
          <w:r w:rsidR="006C04D2" w:rsidDel="00F55175">
            <w:rPr>
              <w:lang w:eastAsia="zh-CN"/>
            </w:rPr>
            <w:delText>S</w:delText>
          </w:r>
        </w:del>
      </w:ins>
      <w:ins w:id="486" w:author="TLv1" w:date="2021-04-13T15:20:00Z">
        <w:r w:rsidR="00F55175">
          <w:rPr>
            <w:lang w:eastAsia="zh-CN"/>
          </w:rPr>
          <w:t>s</w:t>
        </w:r>
      </w:ins>
      <w:ins w:id="487" w:author="TLr1" w:date="2021-04-12T19:57:00Z">
        <w:r w:rsidR="006C04D2">
          <w:rPr>
            <w:lang w:eastAsia="zh-CN"/>
          </w:rPr>
          <w:t>essionWithQoS</w:t>
        </w:r>
        <w:del w:id="488" w:author="Richard Bradbury (further revisions)" w:date="2021-04-13T11:40:00Z">
          <w:r w:rsidR="006C04D2" w:rsidDel="00C11EC5">
            <w:rPr>
              <w:lang w:eastAsia="zh-CN"/>
            </w:rPr>
            <w:delText>_</w:delText>
          </w:r>
        </w:del>
      </w:ins>
      <w:ins w:id="489" w:author="Richard Bradbury (further revisions)" w:date="2021-04-13T11:40:00Z">
        <w:del w:id="490" w:author="TLv1" w:date="2021-04-13T15:21:00Z">
          <w:r w:rsidDel="00F55175">
            <w:rPr>
              <w:lang w:eastAsia="zh-CN"/>
            </w:rPr>
            <w:delText xml:space="preserve"> </w:delText>
          </w:r>
        </w:del>
      </w:ins>
      <w:ins w:id="491" w:author="TLv1" w:date="2021-04-13T15:21:00Z">
        <w:r w:rsidR="00F55175">
          <w:rPr>
            <w:lang w:eastAsia="zh-CN"/>
          </w:rPr>
          <w:t>_</w:t>
        </w:r>
      </w:ins>
      <w:ins w:id="492" w:author="TLr1" w:date="2021-04-12T19:57:00Z">
        <w:r w:rsidR="006C04D2">
          <w:rPr>
            <w:lang w:eastAsia="zh-CN"/>
          </w:rPr>
          <w:t>Update</w:t>
        </w:r>
        <w:proofErr w:type="spellEnd"/>
        <w:r w:rsidR="006C04D2">
          <w:rPr>
            <w:lang w:eastAsia="zh-CN"/>
          </w:rPr>
          <w:t xml:space="preserve"> API with this transaction </w:t>
        </w:r>
        <w:del w:id="493" w:author="Richard Bradbury (further revisions)" w:date="2021-04-13T11:40:00Z">
          <w:r w:rsidR="006C04D2" w:rsidDel="00C11EC5">
            <w:rPr>
              <w:lang w:eastAsia="zh-CN"/>
            </w:rPr>
            <w:delText>ID</w:delText>
          </w:r>
        </w:del>
      </w:ins>
      <w:ins w:id="494" w:author="Richard Bradbury (further revisions)" w:date="2021-04-13T11:40:00Z">
        <w:r>
          <w:rPr>
            <w:lang w:eastAsia="zh-CN"/>
          </w:rPr>
          <w:t>identifier</w:t>
        </w:r>
      </w:ins>
      <w:ins w:id="495" w:author="TLr1" w:date="2021-04-12T19:57:00Z">
        <w:r w:rsidR="006C04D2">
          <w:rPr>
            <w:lang w:eastAsia="zh-CN"/>
          </w:rPr>
          <w:t xml:space="preserve"> to update the flow </w:t>
        </w:r>
        <w:proofErr w:type="spellStart"/>
        <w:r w:rsidR="006C04D2">
          <w:rPr>
            <w:lang w:eastAsia="zh-CN"/>
          </w:rPr>
          <w:t>descrption</w:t>
        </w:r>
        <w:proofErr w:type="spellEnd"/>
        <w:r w:rsidR="006C04D2">
          <w:rPr>
            <w:lang w:eastAsia="zh-CN"/>
          </w:rPr>
          <w:t>.</w:t>
        </w:r>
      </w:ins>
    </w:p>
    <w:p w14:paraId="4058094E" w14:textId="4F7EE5F4" w:rsidR="006C04D2" w:rsidRDefault="006C04D2" w:rsidP="006C04D2">
      <w:pPr>
        <w:rPr>
          <w:ins w:id="496" w:author="TLr1" w:date="2021-04-12T19:57:00Z"/>
          <w:lang w:eastAsia="zh-CN"/>
        </w:rPr>
      </w:pPr>
      <w:ins w:id="497" w:author="TLr1" w:date="2021-04-12T19:57:00Z">
        <w:r>
          <w:rPr>
            <w:lang w:eastAsia="zh-CN"/>
          </w:rPr>
          <w:t>Alternatively, the 5GMSd AF in the trusted</w:t>
        </w:r>
        <w:del w:id="498" w:author="TL" w:date="2021-04-12T20:02:00Z">
          <w:r w:rsidDel="006C04D2">
            <w:rPr>
              <w:lang w:eastAsia="zh-CN"/>
            </w:rPr>
            <w:delText>/internal</w:delText>
          </w:r>
        </w:del>
        <w:r>
          <w:rPr>
            <w:lang w:eastAsia="zh-CN"/>
          </w:rPr>
          <w:t xml:space="preserve"> DN can directly send a request using </w:t>
        </w:r>
        <w:proofErr w:type="spellStart"/>
        <w:r>
          <w:rPr>
            <w:lang w:eastAsia="zh-CN"/>
          </w:rPr>
          <w:t>Npcf_Policy</w:t>
        </w:r>
        <w:del w:id="499" w:author="TLv1" w:date="2021-04-13T15:21:00Z">
          <w:r w:rsidDel="00F55175">
            <w:rPr>
              <w:lang w:eastAsia="zh-CN"/>
            </w:rPr>
            <w:delText>Control</w:delText>
          </w:r>
        </w:del>
      </w:ins>
      <w:ins w:id="500" w:author="TLv1" w:date="2021-04-13T15:21:00Z">
        <w:r w:rsidR="00F55175">
          <w:rPr>
            <w:lang w:eastAsia="zh-CN"/>
          </w:rPr>
          <w:t>Authorization</w:t>
        </w:r>
      </w:ins>
      <w:proofErr w:type="spellEnd"/>
      <w:ins w:id="501" w:author="TLr1" w:date="2021-04-12T19:57:00Z">
        <w:r>
          <w:rPr>
            <w:lang w:eastAsia="zh-CN"/>
          </w:rPr>
          <w:t xml:space="preserve"> API to provision, update and remove a request to reserve resources for a specific application/flow with specific flow descriptions.</w:t>
        </w:r>
      </w:ins>
    </w:p>
    <w:p w14:paraId="0C69BC12" w14:textId="6BCECD38" w:rsidR="006C04D2" w:rsidRDefault="006C04D2" w:rsidP="006C04D2">
      <w:pPr>
        <w:rPr>
          <w:ins w:id="502" w:author="TLr1" w:date="2021-04-12T19:57:00Z"/>
          <w:lang w:eastAsia="zh-CN"/>
        </w:rPr>
      </w:pPr>
      <w:ins w:id="503" w:author="TLr1" w:date="2021-04-12T19:57:00Z">
        <w:r>
          <w:rPr>
            <w:lang w:eastAsia="zh-CN"/>
          </w:rPr>
          <w:t xml:space="preserve">Then the PCF </w:t>
        </w:r>
        <w:commentRangeStart w:id="504"/>
        <w:commentRangeEnd w:id="504"/>
        <w:r>
          <w:rPr>
            <w:rStyle w:val="CommentReference"/>
          </w:rPr>
          <w:commentReference w:id="504"/>
        </w:r>
        <w:r>
          <w:rPr>
            <w:lang w:eastAsia="zh-CN"/>
          </w:rPr>
          <w:t xml:space="preserve">initiates the PDU Session modification procedure to provide the updated PCC rule to the SMF and </w:t>
        </w:r>
      </w:ins>
      <w:ins w:id="505" w:author="Richard Bradbury (further revisions)" w:date="2021-04-13T11:40:00Z">
        <w:r w:rsidR="00C11EC5">
          <w:rPr>
            <w:lang w:eastAsia="zh-CN"/>
          </w:rPr>
          <w:t xml:space="preserve">the </w:t>
        </w:r>
      </w:ins>
      <w:ins w:id="506" w:author="TLr1" w:date="2021-04-12T19:57:00Z">
        <w:r>
          <w:rPr>
            <w:lang w:eastAsia="zh-CN"/>
          </w:rPr>
          <w:t xml:space="preserve">SMF </w:t>
        </w:r>
        <w:del w:id="507" w:author="Richard Bradbury (further revisions)" w:date="2021-04-13T11:40:00Z">
          <w:r w:rsidDel="00C11EC5">
            <w:rPr>
              <w:lang w:eastAsia="zh-CN"/>
            </w:rPr>
            <w:delText xml:space="preserve">will also </w:delText>
          </w:r>
        </w:del>
        <w:r>
          <w:rPr>
            <w:lang w:eastAsia="zh-CN"/>
          </w:rPr>
          <w:t>update</w:t>
        </w:r>
      </w:ins>
      <w:ins w:id="508" w:author="Richard Bradbury (further revisions)" w:date="2021-04-13T11:40:00Z">
        <w:r w:rsidR="00C11EC5">
          <w:rPr>
            <w:lang w:eastAsia="zh-CN"/>
          </w:rPr>
          <w:t>s</w:t>
        </w:r>
      </w:ins>
      <w:ins w:id="509" w:author="TLr1" w:date="2021-04-12T19:57:00Z">
        <w:r>
          <w:rPr>
            <w:lang w:eastAsia="zh-CN"/>
          </w:rPr>
          <w:t xml:space="preserve"> the PDRs in </w:t>
        </w:r>
      </w:ins>
      <w:ins w:id="510" w:author="Richard Bradbury (further revisions)" w:date="2021-04-13T11:41:00Z">
        <w:r w:rsidR="00C11EC5">
          <w:rPr>
            <w:lang w:eastAsia="zh-CN"/>
          </w:rPr>
          <w:t xml:space="preserve">the </w:t>
        </w:r>
      </w:ins>
      <w:ins w:id="511" w:author="TLr1" w:date="2021-04-12T19:57:00Z">
        <w:r>
          <w:rPr>
            <w:lang w:eastAsia="zh-CN"/>
          </w:rPr>
          <w:t>UPF for the application/traffic identification and policy handling.</w:t>
        </w:r>
      </w:ins>
    </w:p>
    <w:p w14:paraId="4F60C3FF" w14:textId="1FE7C973" w:rsidR="006C04D2" w:rsidRDefault="006C04D2" w:rsidP="006C04D2">
      <w:pPr>
        <w:rPr>
          <w:ins w:id="512" w:author="panqi (E)" w:date="2021-04-13T15:35:00Z"/>
        </w:rPr>
      </w:pPr>
      <w:ins w:id="513" w:author="TLr1" w:date="2021-04-12T19:57:00Z">
        <w:r>
          <w:rPr>
            <w:lang w:eastAsia="zh-CN"/>
          </w:rPr>
          <w:t xml:space="preserve">However, when a </w:t>
        </w:r>
        <w:commentRangeStart w:id="514"/>
        <w:commentRangeStart w:id="515"/>
        <w:commentRangeStart w:id="516"/>
        <w:del w:id="517" w:author="panqi (E)" w:date="2021-04-13T10:54:00Z">
          <w:r w:rsidDel="00AF7CBB">
            <w:rPr>
              <w:lang w:eastAsia="zh-CN"/>
            </w:rPr>
            <w:delText>first</w:delText>
          </w:r>
        </w:del>
      </w:ins>
      <w:ins w:id="518" w:author="panqi (E)" w:date="2021-04-13T10:54:00Z">
        <w:r w:rsidR="00AF7CBB">
          <w:rPr>
            <w:lang w:eastAsia="zh-CN"/>
          </w:rPr>
          <w:t>new</w:t>
        </w:r>
      </w:ins>
      <w:ins w:id="519" w:author="TLr1" w:date="2021-04-12T19:57:00Z">
        <w:r>
          <w:rPr>
            <w:lang w:eastAsia="zh-CN"/>
          </w:rPr>
          <w:t xml:space="preserve"> TCP connection is </w:t>
        </w:r>
        <w:del w:id="520" w:author="panqi (E)" w:date="2021-04-13T10:54:00Z">
          <w:r w:rsidDel="00AF7CBB">
            <w:rPr>
              <w:lang w:eastAsia="zh-CN"/>
            </w:rPr>
            <w:delText>closed</w:delText>
          </w:r>
        </w:del>
      </w:ins>
      <w:ins w:id="521" w:author="panqi (E)" w:date="2021-04-13T10:54:00Z">
        <w:r w:rsidR="00AF7CBB">
          <w:rPr>
            <w:lang w:eastAsia="zh-CN"/>
          </w:rPr>
          <w:t>opened</w:t>
        </w:r>
      </w:ins>
      <w:ins w:id="522" w:author="TLr1" w:date="2021-04-12T19:57:00Z">
        <w:r>
          <w:rPr>
            <w:lang w:eastAsia="zh-CN"/>
          </w:rPr>
          <w:t xml:space="preserve"> and </w:t>
        </w:r>
        <w:del w:id="523" w:author="panqi (E)" w:date="2021-04-13T10:54:00Z">
          <w:r w:rsidDel="00AF7CBB">
            <w:rPr>
              <w:lang w:eastAsia="zh-CN"/>
            </w:rPr>
            <w:delText>a second</w:delText>
          </w:r>
        </w:del>
      </w:ins>
      <w:ins w:id="524" w:author="panqi (E)" w:date="2021-04-13T10:54:00Z">
        <w:r w:rsidR="00AF7CBB">
          <w:rPr>
            <w:lang w:eastAsia="zh-CN"/>
          </w:rPr>
          <w:t>the old</w:t>
        </w:r>
      </w:ins>
      <w:ins w:id="525" w:author="TLr1" w:date="2021-04-12T19:57:00Z">
        <w:r>
          <w:rPr>
            <w:lang w:eastAsia="zh-CN"/>
          </w:rPr>
          <w:t xml:space="preserve"> one is </w:t>
        </w:r>
        <w:del w:id="526" w:author="panqi (E)" w:date="2021-04-13T10:54:00Z">
          <w:r w:rsidDel="00AF7CBB">
            <w:rPr>
              <w:lang w:eastAsia="zh-CN"/>
            </w:rPr>
            <w:delText>opened</w:delText>
          </w:r>
        </w:del>
      </w:ins>
      <w:commentRangeEnd w:id="514"/>
      <w:del w:id="527" w:author="panqi (E)" w:date="2021-04-13T10:54:00Z">
        <w:r w:rsidDel="00AF7CBB">
          <w:rPr>
            <w:rStyle w:val="CommentReference"/>
          </w:rPr>
          <w:commentReference w:id="514"/>
        </w:r>
      </w:del>
      <w:commentRangeEnd w:id="515"/>
      <w:r w:rsidR="00AF7CBB">
        <w:rPr>
          <w:rStyle w:val="CommentReference"/>
        </w:rPr>
        <w:commentReference w:id="515"/>
      </w:r>
      <w:commentRangeEnd w:id="516"/>
      <w:r w:rsidR="00F37497">
        <w:rPr>
          <w:rStyle w:val="CommentReference"/>
        </w:rPr>
        <w:commentReference w:id="516"/>
      </w:r>
      <w:ins w:id="528" w:author="panqi (E)" w:date="2021-04-13T10:54:00Z">
        <w:r w:rsidR="00AF7CBB">
          <w:rPr>
            <w:lang w:eastAsia="zh-CN"/>
          </w:rPr>
          <w:t>closed</w:t>
        </w:r>
      </w:ins>
      <w:ins w:id="529" w:author="TLr1" w:date="2021-04-12T19:57:00Z">
        <w:r>
          <w:rPr>
            <w:lang w:eastAsia="zh-CN"/>
          </w:rPr>
          <w:t xml:space="preserve">, </w:t>
        </w:r>
        <w:del w:id="530" w:author="Richard Bradbury (further revisions)" w:date="2021-04-13T11:41:00Z">
          <w:r w:rsidDel="00C11EC5">
            <w:delText xml:space="preserve">then </w:delText>
          </w:r>
        </w:del>
        <w:r>
          <w:t>the 5-</w:t>
        </w:r>
      </w:ins>
      <w:ins w:id="531" w:author="Richard Bradbury (further revisions)" w:date="2021-04-13T11:41:00Z">
        <w:r w:rsidR="00C11EC5">
          <w:t>t</w:t>
        </w:r>
      </w:ins>
      <w:ins w:id="532" w:author="TLr1" w:date="2021-04-12T19:57:00Z">
        <w:r>
          <w:t xml:space="preserve">uple in the Flow Description </w:t>
        </w:r>
        <w:del w:id="533" w:author="Richard Bradbury (further revisions)" w:date="2021-04-13T11:41:00Z">
          <w:r w:rsidDel="00C11EC5">
            <w:delText>should</w:delText>
          </w:r>
        </w:del>
      </w:ins>
      <w:ins w:id="534" w:author="Richard Bradbury (further revisions)" w:date="2021-04-13T11:41:00Z">
        <w:r w:rsidR="00C11EC5">
          <w:t>needs to</w:t>
        </w:r>
      </w:ins>
      <w:ins w:id="535" w:author="TLr1" w:date="2021-04-12T19:57:00Z">
        <w:r>
          <w:t xml:space="preserve"> be changed. </w:t>
        </w:r>
      </w:ins>
      <w:ins w:id="536" w:author="Richard Bradbury (further revisions)" w:date="2021-04-13T11:41:00Z">
        <w:r w:rsidR="00C11EC5">
          <w:t>(</w:t>
        </w:r>
      </w:ins>
      <w:ins w:id="537" w:author="TLr1" w:date="2021-04-12T19:57:00Z">
        <w:r>
          <w:t xml:space="preserve">This may be </w:t>
        </w:r>
        <w:del w:id="538" w:author="Richard Bradbury (further revisions)" w:date="2021-04-13T11:41:00Z">
          <w:r w:rsidDel="00C11EC5">
            <w:delText>caused</w:delText>
          </w:r>
          <w:r w:rsidDel="00C11EC5">
            <w:rPr>
              <w:lang w:eastAsia="zh-CN"/>
            </w:rPr>
            <w:delText xml:space="preserve"> from</w:delText>
          </w:r>
        </w:del>
      </w:ins>
      <w:ins w:id="539" w:author="Richard Bradbury (further revisions)" w:date="2021-04-13T11:41:00Z">
        <w:r w:rsidR="00C11EC5">
          <w:rPr>
            <w:lang w:eastAsia="zh-CN"/>
          </w:rPr>
          <w:t>from the consequence of</w:t>
        </w:r>
      </w:ins>
      <w:ins w:id="540" w:author="TLr1" w:date="2021-04-12T19:57:00Z">
        <w:r>
          <w:rPr>
            <w:lang w:eastAsia="zh-CN"/>
          </w:rPr>
          <w:t xml:space="preserve"> factors </w:t>
        </w:r>
        <w:del w:id="541" w:author="Richard Bradbury (further revisions)" w:date="2021-04-13T11:41:00Z">
          <w:r w:rsidDel="00C11EC5">
            <w:rPr>
              <w:lang w:eastAsia="zh-CN"/>
            </w:rPr>
            <w:delText>like</w:delText>
          </w:r>
        </w:del>
      </w:ins>
      <w:ins w:id="542" w:author="Richard Bradbury (further revisions)" w:date="2021-04-13T11:41:00Z">
        <w:r w:rsidR="00C11EC5">
          <w:rPr>
            <w:lang w:eastAsia="zh-CN"/>
          </w:rPr>
          <w:t>such as</w:t>
        </w:r>
      </w:ins>
      <w:ins w:id="543" w:author="TLr1" w:date="2021-04-12T19:57:00Z">
        <w:r>
          <w:rPr>
            <w:lang w:eastAsia="zh-CN"/>
          </w:rPr>
          <w:t xml:space="preserve"> load balancing, multiple concurrent requests for different types of resources, </w:t>
        </w:r>
      </w:ins>
      <w:ins w:id="544" w:author="Richard Bradbury (further revisions)" w:date="2021-04-13T11:42:00Z">
        <w:r w:rsidR="00C11EC5">
          <w:rPr>
            <w:lang w:eastAsia="zh-CN"/>
          </w:rPr>
          <w:t xml:space="preserve">use of a </w:t>
        </w:r>
      </w:ins>
      <w:ins w:id="545" w:author="TLr1" w:date="2021-04-12T19:57:00Z">
        <w:r>
          <w:rPr>
            <w:lang w:eastAsia="zh-CN"/>
          </w:rPr>
          <w:t xml:space="preserve">shared TCP </w:t>
        </w:r>
      </w:ins>
      <w:ins w:id="546" w:author="Richard Bradbury (further revisions)" w:date="2021-04-13T11:41:00Z">
        <w:r w:rsidR="00C11EC5">
          <w:rPr>
            <w:lang w:eastAsia="zh-CN"/>
          </w:rPr>
          <w:t>connection</w:t>
        </w:r>
      </w:ins>
      <w:ins w:id="547" w:author="Richard Bradbury (further revisions)" w:date="2021-04-13T11:42:00Z">
        <w:r w:rsidR="00C11EC5">
          <w:rPr>
            <w:lang w:eastAsia="zh-CN"/>
          </w:rPr>
          <w:t xml:space="preserve"> </w:t>
        </w:r>
      </w:ins>
      <w:ins w:id="548" w:author="TLr1" w:date="2021-04-12T19:57:00Z">
        <w:r>
          <w:rPr>
            <w:lang w:eastAsia="zh-CN"/>
          </w:rPr>
          <w:t>pool, etc.</w:t>
        </w:r>
      </w:ins>
      <w:ins w:id="549" w:author="Richard Bradbury (further revisions)" w:date="2021-04-13T11:41:00Z">
        <w:r w:rsidR="00C11EC5">
          <w:rPr>
            <w:lang w:eastAsia="zh-CN"/>
          </w:rPr>
          <w:t>)</w:t>
        </w:r>
      </w:ins>
      <w:ins w:id="550" w:author="TLr1" w:date="2021-04-12T19:57:00Z">
        <w:r>
          <w:rPr>
            <w:lang w:eastAsia="zh-CN"/>
          </w:rPr>
          <w:t xml:space="preserve"> </w:t>
        </w:r>
      </w:ins>
      <w:ins w:id="551" w:author="Richard Bradbury (further revisions)" w:date="2021-04-13T11:42:00Z">
        <w:r w:rsidR="00C11EC5">
          <w:rPr>
            <w:lang w:eastAsia="zh-CN"/>
          </w:rPr>
          <w:t xml:space="preserve">In such cases, </w:t>
        </w:r>
      </w:ins>
      <w:ins w:id="552" w:author="TLr1" w:date="2021-04-12T19:57:00Z">
        <w:del w:id="553" w:author="Richard Bradbury (further revisions)" w:date="2021-04-13T11:42:00Z">
          <w:r w:rsidDel="00C11EC5">
            <w:delText>T</w:delText>
          </w:r>
        </w:del>
      </w:ins>
      <w:ins w:id="554" w:author="Richard Bradbury (further revisions)" w:date="2021-04-13T11:42:00Z">
        <w:r w:rsidR="00C11EC5">
          <w:t>t</w:t>
        </w:r>
      </w:ins>
      <w:ins w:id="555" w:author="TLr1" w:date="2021-04-12T19:57:00Z">
        <w:r>
          <w:t>he 5GMSd AF can invoke the NEF/PCF</w:t>
        </w:r>
        <w:del w:id="556" w:author="Richard Bradbury (further revisions)" w:date="2021-04-13T11:42:00Z">
          <w:r w:rsidDel="00C11EC5">
            <w:delText xml:space="preserve"> </w:delText>
          </w:r>
        </w:del>
      </w:ins>
      <w:ins w:id="557" w:author="Richard Bradbury (further revisions)" w:date="2021-04-13T11:42:00Z">
        <w:r w:rsidR="00C11EC5">
          <w:t>-</w:t>
        </w:r>
      </w:ins>
      <w:ins w:id="558" w:author="TLr1" w:date="2021-04-12T19:57:00Z">
        <w:r>
          <w:t xml:space="preserve">related APIs with new flow description to update the PDRs installed in UPF to follow the </w:t>
        </w:r>
      </w:ins>
      <w:ins w:id="559" w:author="Richard Bradbury (further revisions)" w:date="2021-04-13T11:42:00Z">
        <w:r w:rsidR="00C11EC5">
          <w:t xml:space="preserve">changed </w:t>
        </w:r>
      </w:ins>
      <w:ins w:id="560" w:author="TLr1" w:date="2021-04-12T19:57:00Z">
        <w:del w:id="561" w:author="Richard Bradbury (further revisions)" w:date="2021-04-13T11:42:00Z">
          <w:r w:rsidDel="00C11EC5">
            <w:delText>application</w:delText>
          </w:r>
        </w:del>
      </w:ins>
      <w:ins w:id="562" w:author="Richard Bradbury (further revisions)" w:date="2021-04-13T11:42:00Z">
        <w:r w:rsidR="00C11EC5">
          <w:t>transport</w:t>
        </w:r>
      </w:ins>
      <w:ins w:id="563" w:author="TLr1" w:date="2021-04-12T19:57:00Z">
        <w:r>
          <w:t xml:space="preserve"> layer 5-tuples </w:t>
        </w:r>
        <w:del w:id="564" w:author="Richard Bradbury (further revisions)" w:date="2021-04-13T11:42:00Z">
          <w:r w:rsidDel="00C11EC5">
            <w:delText xml:space="preserve">change </w:delText>
          </w:r>
        </w:del>
        <w:r>
          <w:t>for application/flow identification.</w:t>
        </w:r>
      </w:ins>
    </w:p>
    <w:p w14:paraId="3B89AD4E" w14:textId="475EEE46" w:rsidR="004A4926" w:rsidRDefault="004A4926" w:rsidP="00C11EC5">
      <w:pPr>
        <w:pStyle w:val="EditorsNote"/>
        <w:rPr>
          <w:ins w:id="565" w:author="TLr2" w:date="2021-04-13T08:35:00Z"/>
        </w:rPr>
      </w:pPr>
      <w:ins w:id="566" w:author="panqi (E)" w:date="2021-04-13T15:35:00Z">
        <w:r>
          <w:t xml:space="preserve">Editor’s Note: </w:t>
        </w:r>
      </w:ins>
      <w:ins w:id="567" w:author="panqi (E)" w:date="2021-04-13T15:36:00Z">
        <w:r>
          <w:t xml:space="preserve">Whether </w:t>
        </w:r>
      </w:ins>
      <w:ins w:id="568" w:author="panqi (E)" w:date="2021-04-13T15:37:00Z">
        <w:r>
          <w:t xml:space="preserve">a single or multiple modification </w:t>
        </w:r>
      </w:ins>
      <w:ins w:id="569" w:author="panqi (E)" w:date="2021-04-13T15:38:00Z">
        <w:r>
          <w:t>procedures are needed depends on further check and study.</w:t>
        </w:r>
      </w:ins>
    </w:p>
    <w:p w14:paraId="4E4BF616" w14:textId="73FB6140" w:rsidR="006C04D2" w:rsidRDefault="00F55175" w:rsidP="00C11EC5">
      <w:pPr>
        <w:keepNext/>
        <w:jc w:val="center"/>
        <w:rPr>
          <w:ins w:id="570" w:author="TLr1" w:date="2021-04-12T19:57:00Z"/>
        </w:rPr>
      </w:pPr>
      <w:ins w:id="571" w:author="TLr1" w:date="2021-04-12T19:57:00Z">
        <w:r>
          <w:object w:dxaOrig="13485" w:dyaOrig="9225" w14:anchorId="514D71DE">
            <v:shape id="_x0000_i1030" type="#_x0000_t75" style="width:478.5pt;height:327.75pt" o:ole="">
              <v:imagedata r:id="rId32" o:title=""/>
            </v:shape>
            <o:OLEObject Type="Embed" ProgID="Mscgen.Chart" ShapeID="_x0000_i1030" DrawAspect="Content" ObjectID="_1679832746" r:id="rId33"/>
          </w:object>
        </w:r>
      </w:ins>
    </w:p>
    <w:p w14:paraId="532C8BC6" w14:textId="621BCB1F" w:rsidR="006C04D2" w:rsidRDefault="006C04D2" w:rsidP="00C11EC5">
      <w:pPr>
        <w:pStyle w:val="TF"/>
        <w:rPr>
          <w:ins w:id="572" w:author="TLr1" w:date="2021-04-12T19:57:00Z"/>
          <w:lang w:eastAsia="zh-CN"/>
        </w:rPr>
      </w:pPr>
      <w:commentRangeStart w:id="573"/>
      <w:commentRangeStart w:id="574"/>
      <w:commentRangeStart w:id="575"/>
      <w:commentRangeStart w:id="576"/>
      <w:ins w:id="577" w:author="TLr1" w:date="2021-04-12T19:57:00Z">
        <w:r>
          <w:t xml:space="preserve">Figure </w:t>
        </w:r>
      </w:ins>
      <w:ins w:id="578" w:author="TLr2" w:date="2021-04-13T08:34:00Z">
        <w:r w:rsidR="00F37497">
          <w:t>5.3.4.4-1:</w:t>
        </w:r>
      </w:ins>
      <w:ins w:id="579" w:author="TLr1" w:date="2021-04-12T19:57:00Z">
        <w:del w:id="580" w:author="panqi (E)" w:date="2021-04-13T15:42:00Z">
          <w:r w:rsidDel="004A4926">
            <w:delText xml:space="preserve"> </w:delText>
          </w:r>
        </w:del>
      </w:ins>
      <w:ins w:id="581" w:author="panqi (E)" w:date="2021-04-13T15:43:00Z">
        <w:r w:rsidR="004A4926">
          <w:rPr>
            <w:lang w:eastAsia="zh-CN"/>
          </w:rPr>
          <w:t>Flow description</w:t>
        </w:r>
      </w:ins>
      <w:ins w:id="582" w:author="panqi (E)" w:date="2021-04-13T15:34:00Z">
        <w:r w:rsidR="004A4926" w:rsidDel="004A4926">
          <w:t xml:space="preserve"> </w:t>
        </w:r>
      </w:ins>
      <w:ins w:id="583" w:author="panqi (E)" w:date="2021-04-13T15:43:00Z">
        <w:r w:rsidR="004A4926">
          <w:t>u</w:t>
        </w:r>
      </w:ins>
      <w:ins w:id="584" w:author="panqi (E)" w:date="2021-04-13T15:34:00Z">
        <w:r w:rsidR="004A4926">
          <w:t>sage for traffic flow identification</w:t>
        </w:r>
      </w:ins>
      <w:ins w:id="585" w:author="TLr1" w:date="2021-04-12T19:57:00Z">
        <w:del w:id="586" w:author="panqi (E)" w:date="2021-04-13T15:34:00Z">
          <w:r w:rsidDel="004A4926">
            <w:delText>Traditional application/flow identification method</w:delText>
          </w:r>
          <w:commentRangeEnd w:id="573"/>
          <w:r w:rsidDel="004A4926">
            <w:rPr>
              <w:rStyle w:val="CommentReference"/>
            </w:rPr>
            <w:commentReference w:id="573"/>
          </w:r>
          <w:commentRangeEnd w:id="574"/>
          <w:r w:rsidDel="004A4926">
            <w:rPr>
              <w:rStyle w:val="CommentReference"/>
            </w:rPr>
            <w:commentReference w:id="574"/>
          </w:r>
        </w:del>
      </w:ins>
      <w:commentRangeEnd w:id="575"/>
      <w:r w:rsidR="00F672A1">
        <w:rPr>
          <w:rStyle w:val="CommentReference"/>
          <w:rFonts w:ascii="Times New Roman" w:hAnsi="Times New Roman"/>
          <w:b w:val="0"/>
        </w:rPr>
        <w:commentReference w:id="575"/>
      </w:r>
      <w:commentRangeEnd w:id="576"/>
      <w:r w:rsidR="00F55175">
        <w:rPr>
          <w:rStyle w:val="CommentReference"/>
          <w:rFonts w:ascii="Times New Roman" w:hAnsi="Times New Roman"/>
          <w:b w:val="0"/>
        </w:rPr>
        <w:commentReference w:id="576"/>
      </w:r>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lastRenderedPageBreak/>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46B07227" w:rsidR="006E0EAB" w:rsidRDefault="00025712" w:rsidP="00025712">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9D565A">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p>
    <w:p w14:paraId="2F5595CF" w14:textId="66A19461" w:rsidR="009D565A" w:rsidRDefault="009D565A" w:rsidP="009D565A">
      <w:r>
        <w:t>Currently, around 70% of websites support HTTP/2. Unfortunately, the site does not show statistics for video usage.</w:t>
      </w:r>
    </w:p>
    <w:p w14:paraId="0160F2A1" w14:textId="503A9769" w:rsidR="009D565A" w:rsidRPr="008B247F" w:rsidRDefault="009D565A" w:rsidP="009D565A">
      <w:r>
        <w:t>The site quic.netray.io [x2] offers some insights into the HTTP/3 (QUIC) take-up.</w:t>
      </w:r>
    </w:p>
    <w:p w14:paraId="7F48C873" w14:textId="1C7E9617" w:rsidR="009D565A" w:rsidRDefault="009D565A" w:rsidP="009D565A">
      <w:pPr>
        <w:pStyle w:val="Heading3"/>
      </w:pPr>
      <w:r>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browser based clients.</w:t>
      </w:r>
    </w:p>
    <w:p w14:paraId="07EC0CCE" w14:textId="7F5359BC" w:rsidR="009D565A" w:rsidRDefault="009D565A" w:rsidP="009D565A">
      <w:r>
        <w: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4315824F" w14:textId="07713D9A" w:rsidR="009D565A" w:rsidRPr="00025712" w:rsidRDefault="009D565A" w:rsidP="00025712">
      <w:pPr>
        <w:pStyle w:val="B1"/>
      </w:pPr>
      <w:r>
        <w:t>d)</w:t>
      </w:r>
      <w:r>
        <w:tab/>
        <w:t>Accessing YouTube with Firefox, we found that YouTube uses MPEG</w:t>
      </w:r>
      <w:r>
        <w:noBreakHyphen/>
        <w:t>DASH with HTTP/1.1. Non-video transactions use HTTP/2.</w:t>
      </w:r>
    </w:p>
    <w:sectPr w:rsidR="009D565A" w:rsidRPr="00025712" w:rsidSect="000B7FED">
      <w:headerReference w:type="defaul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0" w:author="Richard Bradbury (further revisions)" w:date="2021-04-13T11:21:00Z" w:initials="RJB">
    <w:p w14:paraId="110B3460" w14:textId="09A4AF26" w:rsidR="00AD35F8" w:rsidRDefault="00AD35F8">
      <w:pPr>
        <w:pStyle w:val="CommentText"/>
      </w:pPr>
      <w:r>
        <w:rPr>
          <w:rStyle w:val="CommentReference"/>
        </w:rPr>
        <w:annotationRef/>
      </w:r>
      <w:r>
        <w:t>What is this?</w:t>
      </w:r>
    </w:p>
  </w:comment>
  <w:comment w:id="121" w:author="TLv1" w:date="2021-04-13T15:08:00Z" w:initials="TL">
    <w:p w14:paraId="066C323E" w14:textId="2E721C58" w:rsidR="008A656C" w:rsidRDefault="008A656C">
      <w:pPr>
        <w:pStyle w:val="CommentText"/>
      </w:pPr>
      <w:r>
        <w:rPr>
          <w:rStyle w:val="CommentReference"/>
        </w:rPr>
        <w:annotationRef/>
      </w:r>
      <w:r>
        <w:t>Imed?</w:t>
      </w:r>
    </w:p>
  </w:comment>
  <w:comment w:id="126" w:author="Richard Bradbury (further revisions)" w:date="2021-04-13T11:23:00Z" w:initials="RJB">
    <w:p w14:paraId="57D8E914" w14:textId="557AD1EE" w:rsidR="00AD35F8" w:rsidRDefault="00AD35F8">
      <w:pPr>
        <w:pStyle w:val="CommentText"/>
      </w:pPr>
      <w:r>
        <w:rPr>
          <w:rStyle w:val="CommentReference"/>
        </w:rPr>
        <w:annotationRef/>
      </w:r>
      <w:r>
        <w:t>Is this what you meant?</w:t>
      </w:r>
    </w:p>
  </w:comment>
  <w:comment w:id="127" w:author="TLv1" w:date="2021-04-13T15:09:00Z" w:initials="TL">
    <w:p w14:paraId="2548FA70" w14:textId="4A6D1766" w:rsidR="008A656C" w:rsidRDefault="008A656C">
      <w:pPr>
        <w:pStyle w:val="CommentText"/>
      </w:pPr>
      <w:r>
        <w:rPr>
          <w:rStyle w:val="CommentReference"/>
        </w:rPr>
        <w:annotationRef/>
      </w:r>
      <w:r>
        <w:t>Imed?</w:t>
      </w:r>
    </w:p>
  </w:comment>
  <w:comment w:id="141" w:author="Richard Bradbury (further revisions)" w:date="2021-04-13T11:24:00Z" w:initials="RJB">
    <w:p w14:paraId="2402BD6E" w14:textId="2ABAA7ED" w:rsidR="00AD35F8" w:rsidRDefault="00AD35F8">
      <w:pPr>
        <w:pStyle w:val="CommentText"/>
      </w:pPr>
      <w:r>
        <w:rPr>
          <w:rStyle w:val="CommentReference"/>
        </w:rPr>
        <w:annotationRef/>
      </w:r>
      <w:r>
        <w:t>What does this mean? Is the delay a period of time before the NEF (PFDF) acts on the request from the ASP?</w:t>
      </w:r>
    </w:p>
  </w:comment>
  <w:comment w:id="142" w:author="TLv1" w:date="2021-04-13T15:10:00Z" w:initials="TL">
    <w:p w14:paraId="4653ABD3" w14:textId="33880D0A" w:rsidR="008A656C" w:rsidRDefault="008A656C">
      <w:pPr>
        <w:pStyle w:val="CommentText"/>
      </w:pPr>
      <w:r>
        <w:rPr>
          <w:rStyle w:val="CommentReference"/>
        </w:rPr>
        <w:annotationRef/>
      </w:r>
      <w:r>
        <w:t xml:space="preserve">The PFD data type contains an </w:t>
      </w:r>
      <w:proofErr w:type="spellStart"/>
      <w:r>
        <w:t>allowedDelay</w:t>
      </w:r>
      <w:proofErr w:type="spellEnd"/>
      <w:r>
        <w:t xml:space="preserve"> parameter, “Indicates that the list of PFDs in this request should be deployed within the time interval indicated by the Allowed Delay”</w:t>
      </w:r>
    </w:p>
  </w:comment>
  <w:comment w:id="143"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262" w:author="Richard Bradbury (further revisions)" w:date="2021-04-13T11:30:00Z" w:initials="RJB">
    <w:p w14:paraId="60B043FE" w14:textId="77777777" w:rsidR="00124582" w:rsidRDefault="00124582" w:rsidP="00124582">
      <w:pPr>
        <w:pStyle w:val="CommentText"/>
      </w:pPr>
      <w:r>
        <w:rPr>
          <w:rStyle w:val="CommentReference"/>
        </w:rPr>
        <w:annotationRef/>
      </w:r>
      <w:r>
        <w:t>Why doesn’t step 2 appear after step 5?</w:t>
      </w:r>
    </w:p>
    <w:p w14:paraId="4FF07D3C" w14:textId="3E66593E" w:rsidR="00124582" w:rsidRDefault="00124582" w:rsidP="00124582">
      <w:pPr>
        <w:pStyle w:val="CommentText"/>
        <w:keepNext/>
      </w:pPr>
      <w:r>
        <w:t xml:space="preserve">Don’t we need to stop the Media Session Handler from using the allocated </w:t>
      </w:r>
      <w:proofErr w:type="spellStart"/>
      <w:r>
        <w:t>ToS</w:t>
      </w:r>
      <w:proofErr w:type="spellEnd"/>
      <w:r>
        <w:t xml:space="preserve"> value until the N4 session is successfully modified by the PCC rule?</w:t>
      </w:r>
    </w:p>
  </w:comment>
  <w:comment w:id="263" w:author="TLv1" w:date="2021-04-13T15:11:00Z" w:initials="TL">
    <w:p w14:paraId="1C8B9390" w14:textId="1DF57F01" w:rsidR="008A656C" w:rsidRDefault="008A656C">
      <w:pPr>
        <w:pStyle w:val="CommentText"/>
      </w:pPr>
      <w:r>
        <w:rPr>
          <w:rStyle w:val="CommentReference"/>
        </w:rPr>
        <w:annotationRef/>
      </w:r>
      <w:r>
        <w:t xml:space="preserve">It is assumed here that the 5GMS AF allocates the </w:t>
      </w:r>
      <w:proofErr w:type="spellStart"/>
      <w:r>
        <w:t>ToS</w:t>
      </w:r>
      <w:proofErr w:type="spellEnd"/>
      <w:r>
        <w:t xml:space="preserve"> value and provides the value to the MSH and the PCF (see text below figure). I have not found a method, where the PCF allocates the </w:t>
      </w:r>
      <w:proofErr w:type="spellStart"/>
      <w:r>
        <w:t>ToS</w:t>
      </w:r>
      <w:proofErr w:type="spellEnd"/>
      <w:r>
        <w:t xml:space="preserve"> value</w:t>
      </w:r>
    </w:p>
  </w:comment>
  <w:comment w:id="264" w:author="Richard Bradbury (further revisions)" w:date="2021-04-13T15:24:00Z" w:initials="RJB">
    <w:p w14:paraId="7DF08504" w14:textId="4FA47143" w:rsidR="001275AB" w:rsidRDefault="001275AB">
      <w:pPr>
        <w:pStyle w:val="CommentText"/>
      </w:pPr>
      <w:r>
        <w:rPr>
          <w:rStyle w:val="CommentReference"/>
        </w:rPr>
        <w:annotationRef/>
      </w:r>
      <w:r>
        <w:t>I have tried to fix.</w:t>
      </w:r>
    </w:p>
  </w:comment>
  <w:comment w:id="297"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308" w:author="Richard Bradbury (further revisions)" w:date="2021-04-13T11:34:00Z" w:initials="RJB">
    <w:p w14:paraId="0AD11F8B" w14:textId="77777777" w:rsidR="00AB7BB6" w:rsidRDefault="00AB7BB6" w:rsidP="00AB7BB6">
      <w:pPr>
        <w:pStyle w:val="CommentText"/>
      </w:pPr>
      <w:r>
        <w:rPr>
          <w:rStyle w:val="CommentReference"/>
        </w:rPr>
        <w:annotationRef/>
      </w:r>
      <w:r>
        <w:t>Isn’t this what this really boils down to in practice?</w:t>
      </w:r>
    </w:p>
  </w:comment>
  <w:comment w:id="309" w:author="TLv1" w:date="2021-04-13T15:16:00Z" w:initials="TL">
    <w:p w14:paraId="13B3CC40" w14:textId="77777777" w:rsidR="00AB7BB6" w:rsidRDefault="00AB7BB6" w:rsidP="00AB7BB6">
      <w:pPr>
        <w:pStyle w:val="CommentText"/>
      </w:pPr>
      <w:r>
        <w:rPr>
          <w:rStyle w:val="CommentReference"/>
        </w:rPr>
        <w:annotationRef/>
      </w:r>
      <w:r>
        <w:t>Yes.</w:t>
      </w:r>
    </w:p>
    <w:p w14:paraId="73AF6D6E" w14:textId="77777777" w:rsidR="00AB7BB6" w:rsidRDefault="00AB7BB6" w:rsidP="00AB7BB6">
      <w:pPr>
        <w:pStyle w:val="CommentText"/>
      </w:pPr>
    </w:p>
  </w:comment>
  <w:comment w:id="363"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408"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416"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w:t>
      </w:r>
      <w:proofErr w:type="spellStart"/>
      <w:r>
        <w:rPr>
          <w:lang w:eastAsia="zh-CN"/>
        </w:rPr>
        <w:t>decription</w:t>
      </w:r>
      <w:proofErr w:type="spellEnd"/>
      <w:r>
        <w:rPr>
          <w:lang w:eastAsia="zh-CN"/>
        </w:rPr>
        <w:t xml:space="preserve"> only refers to the IP 5-tuple. I delete the </w:t>
      </w:r>
      <w:proofErr w:type="spellStart"/>
      <w:r>
        <w:rPr>
          <w:lang w:eastAsia="zh-CN"/>
        </w:rPr>
        <w:t>ToS</w:t>
      </w:r>
      <w:proofErr w:type="spellEnd"/>
      <w:r>
        <w:rPr>
          <w:lang w:eastAsia="zh-CN"/>
        </w:rPr>
        <w:t xml:space="preserve">, flow label and security parameter index. </w:t>
      </w:r>
    </w:p>
  </w:comment>
  <w:comment w:id="417" w:author="TLr2" w:date="2021-04-13T08:33:00Z" w:initials="TL">
    <w:p w14:paraId="645F1B5D" w14:textId="46FD8416" w:rsidR="00F37497" w:rsidRDefault="00F37497">
      <w:pPr>
        <w:pStyle w:val="CommentText"/>
      </w:pPr>
      <w:r>
        <w:rPr>
          <w:rStyle w:val="CommentReference"/>
        </w:rPr>
        <w:annotationRef/>
      </w:r>
      <w:r>
        <w:t>I have reformatted a bit. I have not check yet the definition of a Flow Description. However, N5 uses “IP Packet Filter Set” as input.</w:t>
      </w:r>
    </w:p>
  </w:comment>
  <w:comment w:id="420" w:author="TL" w:date="2021-04-12T20:04:00Z" w:initials="TL">
    <w:p w14:paraId="737DF4EA" w14:textId="13734406" w:rsidR="006C04D2" w:rsidRDefault="006C04D2">
      <w:pPr>
        <w:pStyle w:val="CommentText"/>
      </w:pPr>
      <w:r>
        <w:rPr>
          <w:rStyle w:val="CommentReference"/>
        </w:rPr>
        <w:annotationRef/>
      </w:r>
      <w:r>
        <w:t xml:space="preserve">Since the flow chart uses </w:t>
      </w:r>
      <w:proofErr w:type="spellStart"/>
      <w:r>
        <w:t>Npcf_PolicyAuthorization</w:t>
      </w:r>
      <w:proofErr w:type="spellEnd"/>
      <w:r>
        <w:t xml:space="preserve">, maybe we should refer to N5, instead of Rx. </w:t>
      </w:r>
    </w:p>
  </w:comment>
  <w:comment w:id="421" w:author="panqi (E)" w:date="2021-04-13T10:55:00Z" w:initials="HW">
    <w:p w14:paraId="42235B43" w14:textId="402F4052" w:rsidR="00AF7CBB" w:rsidRDefault="00AF7CBB">
      <w:pPr>
        <w:pStyle w:val="CommentText"/>
        <w:rPr>
          <w:lang w:eastAsia="zh-CN"/>
        </w:rPr>
      </w:pPr>
      <w:r>
        <w:rPr>
          <w:rStyle w:val="CommentReference"/>
        </w:rPr>
        <w:annotationRef/>
      </w:r>
      <w:r>
        <w:rPr>
          <w:lang w:eastAsia="zh-CN"/>
        </w:rPr>
        <w:t>Fixed.</w:t>
      </w:r>
    </w:p>
  </w:comment>
  <w:comment w:id="459" w:author="Richard Bradbury (further revisions)" w:date="2021-04-13T11:39:00Z" w:initials="RJB">
    <w:p w14:paraId="35E94B1A" w14:textId="7A7B7EE8" w:rsidR="00C11EC5" w:rsidRDefault="00C11EC5">
      <w:pPr>
        <w:pStyle w:val="CommentText"/>
      </w:pPr>
      <w:r>
        <w:rPr>
          <w:rStyle w:val="CommentReference"/>
        </w:rPr>
        <w:annotationRef/>
      </w:r>
      <w:r>
        <w:t>CHECK!</w:t>
      </w:r>
    </w:p>
  </w:comment>
  <w:comment w:id="460" w:author="TLv1" w:date="2021-04-13T15:20:00Z" w:initials="TL">
    <w:p w14:paraId="520FFFB4" w14:textId="602ED259" w:rsidR="00F55175" w:rsidRDefault="00F55175">
      <w:pPr>
        <w:pStyle w:val="CommentText"/>
      </w:pPr>
      <w:r>
        <w:rPr>
          <w:rStyle w:val="CommentReference"/>
        </w:rPr>
        <w:annotationRef/>
      </w:r>
      <w:r>
        <w:t>Checked.</w:t>
      </w:r>
    </w:p>
  </w:comment>
  <w:comment w:id="475"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476"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504"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514"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515" w:author="panqi (E)" w:date="2021-04-13T10:56:00Z" w:initials="HW">
    <w:p w14:paraId="6FC36280" w14:textId="364BA994" w:rsidR="00AF7CBB" w:rsidRDefault="00AF7CBB">
      <w:pPr>
        <w:pStyle w:val="CommentText"/>
        <w:rPr>
          <w:lang w:eastAsia="zh-CN"/>
        </w:rPr>
      </w:pPr>
      <w:r>
        <w:rPr>
          <w:rStyle w:val="CommentReference"/>
        </w:rPr>
        <w:annotationRef/>
      </w:r>
      <w:r>
        <w:rPr>
          <w:lang w:eastAsia="zh-CN"/>
        </w:rPr>
        <w:t xml:space="preserve">Fixed. </w:t>
      </w:r>
    </w:p>
  </w:comment>
  <w:comment w:id="516" w:author="TLr2" w:date="2021-04-13T08:37:00Z" w:initials="TL">
    <w:p w14:paraId="7778AAEC" w14:textId="68E88995" w:rsidR="00F37497" w:rsidRDefault="00F37497">
      <w:pPr>
        <w:pStyle w:val="CommentText"/>
      </w:pPr>
      <w:r>
        <w:rPr>
          <w:rStyle w:val="CommentReference"/>
        </w:rPr>
        <w:annotationRef/>
      </w:r>
      <w:r>
        <w:t>Hmm, the call flow below assumes, that this can be handled within a single “modification transaction”. However, it might be a special case, when this can be handled by a single n5 modification. The more common case might be to have multiple N5 modifications.</w:t>
      </w:r>
    </w:p>
  </w:comment>
  <w:comment w:id="573"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574"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 w:id="575" w:author="Richard Bradbury (further revisions)" w:date="2021-04-13T11:51:00Z" w:initials="RJB">
    <w:p w14:paraId="54234B31" w14:textId="77777777" w:rsidR="00F672A1" w:rsidRDefault="00F672A1">
      <w:pPr>
        <w:pStyle w:val="CommentText"/>
      </w:pPr>
      <w:r>
        <w:rPr>
          <w:rStyle w:val="CommentReference"/>
        </w:rPr>
        <w:annotationRef/>
      </w:r>
      <w:r>
        <w:t>I have improved the sequence using “alt”.</w:t>
      </w:r>
    </w:p>
    <w:p w14:paraId="0B7EB4F2" w14:textId="057402A2" w:rsidR="00F672A1" w:rsidRDefault="00F672A1">
      <w:pPr>
        <w:pStyle w:val="CommentText"/>
      </w:pPr>
      <w:r>
        <w:t>(Zoom in to see the horizontal line between the alternatives.)</w:t>
      </w:r>
    </w:p>
  </w:comment>
  <w:comment w:id="576" w:author="TLv1" w:date="2021-04-13T15:24:00Z" w:initials="TL">
    <w:p w14:paraId="5A35CDB0" w14:textId="77777777" w:rsidR="00F55175" w:rsidRDefault="00F55175" w:rsidP="00F55175">
      <w:pPr>
        <w:pStyle w:val="CommentText"/>
      </w:pPr>
      <w:r>
        <w:rPr>
          <w:rStyle w:val="CommentReference"/>
        </w:rPr>
        <w:annotationRef/>
      </w:r>
      <w:r>
        <w:t xml:space="preserve">I modified the figure. Correcting </w:t>
      </w:r>
      <w:proofErr w:type="spellStart"/>
      <w:r>
        <w:t>NpcfPolicyAuthorization</w:t>
      </w:r>
      <w:proofErr w:type="spellEnd"/>
      <w:r>
        <w:t xml:space="preserve"> and </w:t>
      </w:r>
      <w:proofErr w:type="spellStart"/>
      <w:r>
        <w:t>NnefAFsessionWithQoS</w:t>
      </w:r>
      <w:proofErr w:type="spellEnd"/>
      <w:r>
        <w:t xml:space="preserve"> naming</w:t>
      </w:r>
    </w:p>
    <w:p w14:paraId="6D2C7C56" w14:textId="5D20AD01" w:rsidR="00F55175" w:rsidRDefault="00F5517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0B3460" w15:done="0"/>
  <w15:commentEx w15:paraId="066C323E" w15:paraIdParent="110B3460" w15:done="0"/>
  <w15:commentEx w15:paraId="57D8E914" w15:done="0"/>
  <w15:commentEx w15:paraId="2548FA70" w15:paraIdParent="57D8E914" w15:done="0"/>
  <w15:commentEx w15:paraId="2402BD6E" w15:done="0"/>
  <w15:commentEx w15:paraId="4653ABD3" w15:paraIdParent="2402BD6E" w15:done="0"/>
  <w15:commentEx w15:paraId="571F1401" w15:done="1"/>
  <w15:commentEx w15:paraId="4FF07D3C" w15:done="0"/>
  <w15:commentEx w15:paraId="1C8B9390" w15:paraIdParent="4FF07D3C" w15:done="0"/>
  <w15:commentEx w15:paraId="7DF08504" w15:paraIdParent="4FF07D3C" w15:done="0"/>
  <w15:commentEx w15:paraId="7DDFF6EE" w15:done="1"/>
  <w15:commentEx w15:paraId="0AD11F8B" w15:done="0"/>
  <w15:commentEx w15:paraId="73AF6D6E" w15:paraIdParent="0AD11F8B" w15:done="0"/>
  <w15:commentEx w15:paraId="6EFB0657" w15:done="1"/>
  <w15:commentEx w15:paraId="18D1710C" w15:done="1"/>
  <w15:commentEx w15:paraId="2F2F2886" w15:done="1"/>
  <w15:commentEx w15:paraId="645F1B5D" w15:paraIdParent="2F2F2886" w15:done="1"/>
  <w15:commentEx w15:paraId="737DF4EA" w15:done="1"/>
  <w15:commentEx w15:paraId="42235B43" w15:paraIdParent="737DF4EA" w15:done="1"/>
  <w15:commentEx w15:paraId="35E94B1A" w15:done="0"/>
  <w15:commentEx w15:paraId="520FFFB4" w15:paraIdParent="35E94B1A" w15:done="0"/>
  <w15:commentEx w15:paraId="3F326C54" w15:done="1"/>
  <w15:commentEx w15:paraId="0C72AF94" w15:paraIdParent="3F326C54" w15:done="1"/>
  <w15:commentEx w15:paraId="26C68B2C" w15:done="1"/>
  <w15:commentEx w15:paraId="3EDC6B82" w15:done="0"/>
  <w15:commentEx w15:paraId="6FC36280" w15:paraIdParent="3EDC6B82" w15:done="0"/>
  <w15:commentEx w15:paraId="7778AAEC" w15:paraIdParent="3EDC6B82" w15:done="0"/>
  <w15:commentEx w15:paraId="29D5D8A0" w15:done="0"/>
  <w15:commentEx w15:paraId="0BE42A1A" w15:paraIdParent="29D5D8A0" w15:done="0"/>
  <w15:commentEx w15:paraId="0B7EB4F2" w15:paraIdParent="29D5D8A0" w15:done="0"/>
  <w15:commentEx w15:paraId="6D2C7C56"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FD39" w16cex:dateUtc="2021-04-13T10:21:00Z"/>
  <w16cex:commentExtensible w16cex:durableId="24203287" w16cex:dateUtc="2021-04-13T13:08:00Z"/>
  <w16cex:commentExtensible w16cex:durableId="241FFDB2" w16cex:dateUtc="2021-04-13T10:23:00Z"/>
  <w16cex:commentExtensible w16cex:durableId="242032C0" w16cex:dateUtc="2021-04-13T13:09:00Z"/>
  <w16cex:commentExtensible w16cex:durableId="241FFDDB" w16cex:dateUtc="2021-04-13T10:24:00Z"/>
  <w16cex:commentExtensible w16cex:durableId="242032F0" w16cex:dateUtc="2021-04-13T13:10:00Z"/>
  <w16cex:commentExtensible w16cex:durableId="2410A594" w16cex:dateUtc="2021-04-01T19:03:00Z"/>
  <w16cex:commentExtensible w16cex:durableId="241FFF47" w16cex:dateUtc="2021-04-13T10:30:00Z"/>
  <w16cex:commentExtensible w16cex:durableId="24203333" w16cex:dateUtc="2021-04-13T13:11:00Z"/>
  <w16cex:commentExtensible w16cex:durableId="24203614" w16cex:dateUtc="2021-04-13T14:24:00Z"/>
  <w16cex:commentExtensible w16cex:durableId="24109B5F" w16cex:dateUtc="2021-04-01T18:19:00Z"/>
  <w16cex:commentExtensible w16cex:durableId="24200031" w16cex:dateUtc="2021-04-13T10:34:00Z"/>
  <w16cex:commentExtensible w16cex:durableId="24203443" w16cex:dateUtc="2021-04-13T13:16: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D5D9" w16cex:dateUtc="2021-04-13T06:33:00Z"/>
  <w16cex:commentExtensible w16cex:durableId="241F265E" w16cex:dateUtc="2021-04-12T18:04:00Z"/>
  <w16cex:commentExtensible w16cex:durableId="24200182" w16cex:dateUtc="2021-04-13T10:39:00Z"/>
  <w16cex:commentExtensible w16cex:durableId="2420352B" w16cex:dateUtc="2021-04-13T13:20: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D6B4" w16cex:dateUtc="2021-04-13T06:37:00Z"/>
  <w16cex:commentExtensible w16cex:durableId="241F24C8" w16cex:dateUtc="2021-04-12T17:57:00Z"/>
  <w16cex:commentExtensible w16cex:durableId="241F24C9" w16cex:dateUtc="2021-04-12T17:57:00Z"/>
  <w16cex:commentExtensible w16cex:durableId="24200436" w16cex:dateUtc="2021-04-13T10:51:00Z"/>
  <w16cex:commentExtensible w16cex:durableId="24203637" w16cex:dateUtc="2021-04-13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B3460" w16cid:durableId="241FFD39"/>
  <w16cid:commentId w16cid:paraId="066C323E" w16cid:durableId="24203287"/>
  <w16cid:commentId w16cid:paraId="57D8E914" w16cid:durableId="241FFDB2"/>
  <w16cid:commentId w16cid:paraId="2548FA70" w16cid:durableId="242032C0"/>
  <w16cid:commentId w16cid:paraId="2402BD6E" w16cid:durableId="241FFDDB"/>
  <w16cid:commentId w16cid:paraId="4653ABD3" w16cid:durableId="242032F0"/>
  <w16cid:commentId w16cid:paraId="571F1401" w16cid:durableId="2410A594"/>
  <w16cid:commentId w16cid:paraId="4FF07D3C" w16cid:durableId="241FFF47"/>
  <w16cid:commentId w16cid:paraId="1C8B9390" w16cid:durableId="24203333"/>
  <w16cid:commentId w16cid:paraId="7DF08504" w16cid:durableId="24203614"/>
  <w16cid:commentId w16cid:paraId="7DDFF6EE" w16cid:durableId="24109B5F"/>
  <w16cid:commentId w16cid:paraId="0AD11F8B" w16cid:durableId="24200031"/>
  <w16cid:commentId w16cid:paraId="73AF6D6E" w16cid:durableId="24203443"/>
  <w16cid:commentId w16cid:paraId="6EFB0657" w16cid:durableId="241F24B9"/>
  <w16cid:commentId w16cid:paraId="18D1710C" w16cid:durableId="241F258F"/>
  <w16cid:commentId w16cid:paraId="2F2F2886" w16cid:durableId="241F24BA"/>
  <w16cid:commentId w16cid:paraId="645F1B5D" w16cid:durableId="241FD5D9"/>
  <w16cid:commentId w16cid:paraId="737DF4EA" w16cid:durableId="241F265E"/>
  <w16cid:commentId w16cid:paraId="42235B43" w16cid:durableId="241FD0AD"/>
  <w16cid:commentId w16cid:paraId="35E94B1A" w16cid:durableId="24200182"/>
  <w16cid:commentId w16cid:paraId="520FFFB4" w16cid:durableId="2420352B"/>
  <w16cid:commentId w16cid:paraId="3F326C54" w16cid:durableId="241F24BD"/>
  <w16cid:commentId w16cid:paraId="0C72AF94" w16cid:durableId="241F24BE"/>
  <w16cid:commentId w16cid:paraId="26C68B2C" w16cid:durableId="241F24BF"/>
  <w16cid:commentId w16cid:paraId="3EDC6B82" w16cid:durableId="241F2601"/>
  <w16cid:commentId w16cid:paraId="6FC36280" w16cid:durableId="241FD0B2"/>
  <w16cid:commentId w16cid:paraId="7778AAEC" w16cid:durableId="241FD6B4"/>
  <w16cid:commentId w16cid:paraId="29D5D8A0" w16cid:durableId="241F24C8"/>
  <w16cid:commentId w16cid:paraId="0BE42A1A" w16cid:durableId="241F24C9"/>
  <w16cid:commentId w16cid:paraId="0B7EB4F2" w16cid:durableId="24200436"/>
  <w16cid:commentId w16cid:paraId="6D2C7C56" w16cid:durableId="242036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FF6AE" w14:textId="77777777" w:rsidR="006E543C" w:rsidRDefault="006E543C">
      <w:r>
        <w:separator/>
      </w:r>
    </w:p>
  </w:endnote>
  <w:endnote w:type="continuationSeparator" w:id="0">
    <w:p w14:paraId="75647ECB" w14:textId="77777777" w:rsidR="006E543C" w:rsidRDefault="006E543C">
      <w:r>
        <w:continuationSeparator/>
      </w:r>
    </w:p>
  </w:endnote>
  <w:endnote w:type="continuationNotice" w:id="1">
    <w:p w14:paraId="4867843D" w14:textId="77777777" w:rsidR="006E543C" w:rsidRDefault="006E54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768AF" w14:textId="77777777" w:rsidR="006E543C" w:rsidRDefault="006E543C">
      <w:r>
        <w:separator/>
      </w:r>
    </w:p>
  </w:footnote>
  <w:footnote w:type="continuationSeparator" w:id="0">
    <w:p w14:paraId="281F9A42" w14:textId="77777777" w:rsidR="006E543C" w:rsidRDefault="006E543C">
      <w:r>
        <w:continuationSeparator/>
      </w:r>
    </w:p>
  </w:footnote>
  <w:footnote w:type="continuationNotice" w:id="1">
    <w:p w14:paraId="0B8EF2AA" w14:textId="77777777" w:rsidR="006E543C" w:rsidRDefault="006E54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Richard Bradbury (further revisions)">
    <w15:presenceInfo w15:providerId="None" w15:userId="Richard Bradbury (further revisions)"/>
  </w15:person>
  <w15:person w15:author="TLr1">
    <w15:presenceInfo w15:providerId="None" w15:userId="TLr1"/>
  </w15:person>
  <w15:person w15:author="Richard Bradbury">
    <w15:presenceInfo w15:providerId="None" w15:userId="Richard Bradbury"/>
  </w15:person>
  <w15:person w15:author="TLr2">
    <w15:presenceInfo w15:providerId="None" w15:userId="TLr2"/>
  </w15:person>
  <w15:person w15:author="TLv1">
    <w15:presenceInfo w15:providerId="None" w15:userId="TLv1"/>
  </w15:person>
  <w15:person w15:author="TL">
    <w15:presenceInfo w15:providerId="None" w15:userId="TL"/>
  </w15:person>
  <w15:person w15:author="TLr3">
    <w15:presenceInfo w15:providerId="None" w15:userId="TL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25712"/>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134"/>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22EC9"/>
    <w:rsid w:val="00124582"/>
    <w:rsid w:val="001261AD"/>
    <w:rsid w:val="001275AB"/>
    <w:rsid w:val="0013152E"/>
    <w:rsid w:val="00145D43"/>
    <w:rsid w:val="0014793E"/>
    <w:rsid w:val="00147F4A"/>
    <w:rsid w:val="001514CD"/>
    <w:rsid w:val="00151783"/>
    <w:rsid w:val="00162BD6"/>
    <w:rsid w:val="00163444"/>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38E8"/>
    <w:rsid w:val="001E41F3"/>
    <w:rsid w:val="001E6DA6"/>
    <w:rsid w:val="001F03F7"/>
    <w:rsid w:val="001F33DC"/>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A97"/>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16B69"/>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A4926"/>
    <w:rsid w:val="004B261F"/>
    <w:rsid w:val="004B4093"/>
    <w:rsid w:val="004B571E"/>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452A"/>
    <w:rsid w:val="0051580D"/>
    <w:rsid w:val="00520B4D"/>
    <w:rsid w:val="00522664"/>
    <w:rsid w:val="005242B5"/>
    <w:rsid w:val="00525C43"/>
    <w:rsid w:val="00534186"/>
    <w:rsid w:val="00535C86"/>
    <w:rsid w:val="00547111"/>
    <w:rsid w:val="00551823"/>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456A"/>
    <w:rsid w:val="006A555C"/>
    <w:rsid w:val="006A62C2"/>
    <w:rsid w:val="006B1719"/>
    <w:rsid w:val="006B259D"/>
    <w:rsid w:val="006B46FB"/>
    <w:rsid w:val="006B4CAF"/>
    <w:rsid w:val="006B53AE"/>
    <w:rsid w:val="006C04D2"/>
    <w:rsid w:val="006C1BEB"/>
    <w:rsid w:val="006C6BC1"/>
    <w:rsid w:val="006D05DD"/>
    <w:rsid w:val="006D2CBD"/>
    <w:rsid w:val="006D354B"/>
    <w:rsid w:val="006E0BB9"/>
    <w:rsid w:val="006E0EAB"/>
    <w:rsid w:val="006E21FB"/>
    <w:rsid w:val="006E4C92"/>
    <w:rsid w:val="006E543C"/>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A656C"/>
    <w:rsid w:val="008B0C4A"/>
    <w:rsid w:val="008B247F"/>
    <w:rsid w:val="008B27B5"/>
    <w:rsid w:val="008B3817"/>
    <w:rsid w:val="008B492B"/>
    <w:rsid w:val="008B58C7"/>
    <w:rsid w:val="008B6995"/>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695"/>
    <w:rsid w:val="00926B2D"/>
    <w:rsid w:val="0092777C"/>
    <w:rsid w:val="00927B98"/>
    <w:rsid w:val="009303D0"/>
    <w:rsid w:val="009323D0"/>
    <w:rsid w:val="00933C5D"/>
    <w:rsid w:val="009364AE"/>
    <w:rsid w:val="00937AE2"/>
    <w:rsid w:val="00940F52"/>
    <w:rsid w:val="0094168A"/>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B7BB6"/>
    <w:rsid w:val="00AC08DC"/>
    <w:rsid w:val="00AC41A3"/>
    <w:rsid w:val="00AC5820"/>
    <w:rsid w:val="00AC7CDF"/>
    <w:rsid w:val="00AD00F8"/>
    <w:rsid w:val="00AD0C26"/>
    <w:rsid w:val="00AD1CD8"/>
    <w:rsid w:val="00AD23D7"/>
    <w:rsid w:val="00AD35F8"/>
    <w:rsid w:val="00AD5823"/>
    <w:rsid w:val="00AD755E"/>
    <w:rsid w:val="00AE07E2"/>
    <w:rsid w:val="00AE2BA4"/>
    <w:rsid w:val="00AF3042"/>
    <w:rsid w:val="00AF3A1E"/>
    <w:rsid w:val="00AF3E02"/>
    <w:rsid w:val="00AF5567"/>
    <w:rsid w:val="00AF5A17"/>
    <w:rsid w:val="00AF5CDA"/>
    <w:rsid w:val="00AF7CBB"/>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42AF"/>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11EC5"/>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4AB3"/>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B79D5"/>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37497"/>
    <w:rsid w:val="00F40164"/>
    <w:rsid w:val="00F405E9"/>
    <w:rsid w:val="00F43CA0"/>
    <w:rsid w:val="00F5197F"/>
    <w:rsid w:val="00F55175"/>
    <w:rsid w:val="00F55FBD"/>
    <w:rsid w:val="00F57FDE"/>
    <w:rsid w:val="00F62753"/>
    <w:rsid w:val="00F641E0"/>
    <w:rsid w:val="00F66723"/>
    <w:rsid w:val="00F672A1"/>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95F9E"/>
    <w:rsid w:val="00FA10AF"/>
    <w:rsid w:val="00FA736C"/>
    <w:rsid w:val="00FB3BB0"/>
    <w:rsid w:val="00FB3BF7"/>
    <w:rsid w:val="00FB3CCD"/>
    <w:rsid w:val="00FB58E7"/>
    <w:rsid w:val="00FB6386"/>
    <w:rsid w:val="00FB7410"/>
    <w:rsid w:val="00FC00B6"/>
    <w:rsid w:val="00FC0130"/>
    <w:rsid w:val="00FC5295"/>
    <w:rsid w:val="00FD0321"/>
    <w:rsid w:val="00FD2E0E"/>
    <w:rsid w:val="00FD36E0"/>
    <w:rsid w:val="00FE40BC"/>
    <w:rsid w:val="00FF090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6.wmf"/><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jpeg"/><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EEE81-4219-40F8-BFEA-93EBA3BCF283}">
  <ds:schemaRefs>
    <ds:schemaRef ds:uri="http://schemas.openxmlformats.org/officeDocument/2006/bibliography"/>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11</Pages>
  <Words>3543</Words>
  <Characters>20196</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23692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Richard Bradbury (further revisions)</cp:lastModifiedBy>
  <cp:revision>4</cp:revision>
  <cp:lastPrinted>1900-01-01T08:00:00Z</cp:lastPrinted>
  <dcterms:created xsi:type="dcterms:W3CDTF">2021-04-13T14:23:00Z</dcterms:created>
  <dcterms:modified xsi:type="dcterms:W3CDTF">2021-04-13T14:26:00Z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property>
  <property fmtid="{D5CDD505-2E9C-101B-9397-08002B2CF9AE}" pid="21" name="ContentTypeId">
    <vt:lpwstr>0x010100EB28163D68FE8E4D9361964FDD814FC4</vt:lpwstr>
  </property>
  <property fmtid="{D5CDD505-2E9C-101B-9397-08002B2CF9AE}" pid="22" name="_2015_ms_pID_725343">
    <vt:lpwstr>(3)7q0UuADvAkrSY5Nd1ODSto4MGdgMZjGyajZl4f3G8bNDEePJyIoowHeE6boyuMz/UdcJma1V
MStr6b5LKinfBJbXlN6EQBvxO1C41vDQ3uKYi2u9tRd0VJUaDLY/Sy62mAbP3LOnT1Kr8YaB
LoXX956FG4eHHUmsLS9TkQK94QkbsX3c62YeLRcPPuvjjqhNz3e9I56ZBUunHpmFk0N7T7wy
jWJ8jg++ANPZDBGqIh</vt:lpwstr>
  </property>
  <property fmtid="{D5CDD505-2E9C-101B-9397-08002B2CF9AE}" pid="23" name="_2015_ms_pID_7253431">
    <vt:lpwstr>sdmxu6hutgnGSO2orcilOuy2+vEq3Q20ox1f86FX4frfD33UpeDTD0
/sUBfHocHaJGG55X7VT66jJFdynGQgGov2qZ415BCE1dOsmQYKITUUC8hxCZlgWmWCJ7O/Y1
EiBQlp+SVGu72fpjfF9Ij+8HOLg3UkkIFN79OoN4RuRnsNpgjV86L4jjY0Ixp4zY4DsGC96t
lUXcL1hZpHZmV/QsCZs29vE2xuKIxvLcvKrw</vt:lpwstr>
  </property>
  <property fmtid="{D5CDD505-2E9C-101B-9397-08002B2CF9AE}" pid="24" name="_2015_ms_pID_7253432">
    <vt:lpwstr>uA==</vt:lpwstr>
  </property>
</Properties>
</file>