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00267F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B047E" w:rsidRPr="006B047E">
        <w:rPr>
          <w:b/>
          <w:noProof/>
          <w:sz w:val="24"/>
        </w:rPr>
        <w:t>S4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B047E">
        <w:rPr>
          <w:b/>
          <w:noProof/>
          <w:sz w:val="24"/>
        </w:rPr>
        <w:t>113-e</w:t>
      </w:r>
      <w:r>
        <w:rPr>
          <w:b/>
          <w:i/>
          <w:noProof/>
          <w:sz w:val="28"/>
        </w:rPr>
        <w:tab/>
      </w:r>
      <w:r w:rsidR="006B047E">
        <w:t>S4-210</w:t>
      </w:r>
      <w:r w:rsidR="00500B1E">
        <w:t>575</w:t>
      </w:r>
    </w:p>
    <w:p w14:paraId="7CB45193" w14:textId="53EC9D34" w:rsidR="001E41F3" w:rsidRDefault="006B047E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6</w:t>
      </w:r>
      <w:r w:rsidRPr="006B047E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B047E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A901789" w:rsidR="001E41F3" w:rsidRPr="006B047E" w:rsidRDefault="006B047E" w:rsidP="006B047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B047E">
              <w:rPr>
                <w:b/>
                <w:bCs/>
              </w:rPr>
              <w:t>26.803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E3E898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5ED295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83A1C93" w:rsidR="001E41F3" w:rsidRPr="006B047E" w:rsidRDefault="006B047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B047E">
              <w:rPr>
                <w:b/>
                <w:bCs/>
              </w:rPr>
              <w:t>1.1.0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BF6C7F1" w:rsidR="001E41F3" w:rsidRDefault="00181800">
            <w:pPr>
              <w:pStyle w:val="CRCoverPage"/>
              <w:spacing w:after="0"/>
              <w:ind w:left="100"/>
              <w:rPr>
                <w:noProof/>
              </w:rPr>
            </w:pPr>
            <w:r>
              <w:t>Gaps and Conclusions for TR 26.803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32BF23" w:rsidR="001E41F3" w:rsidRDefault="00D65A07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46468E1" w:rsidR="001E41F3" w:rsidRDefault="00D65A0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662306" w:rsidR="001E41F3" w:rsidRDefault="00D65A07">
            <w:pPr>
              <w:pStyle w:val="CRCoverPage"/>
              <w:spacing w:after="0"/>
              <w:ind w:left="100"/>
              <w:rPr>
                <w:noProof/>
              </w:rPr>
            </w:pPr>
            <w:r>
              <w:t>FS_EMSA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DEF05FF" w:rsidR="001E41F3" w:rsidRDefault="00D65A07">
            <w:pPr>
              <w:pStyle w:val="CRCoverPage"/>
              <w:spacing w:after="0"/>
              <w:ind w:left="100"/>
              <w:rPr>
                <w:noProof/>
              </w:rPr>
            </w:pPr>
            <w:r>
              <w:t>31 March 2021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0B59BF3" w:rsidR="001E41F3" w:rsidRDefault="00D65A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A3C5DA" w:rsidR="001E41F3" w:rsidRDefault="00D65A0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12D617B" w:rsidR="001E41F3" w:rsidRDefault="00500B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Adds content to the gaps section and proposes a conclusion to the TR.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82358" w14:paraId="0EF1474D" w14:textId="77777777" w:rsidTr="00782358">
        <w:tc>
          <w:tcPr>
            <w:tcW w:w="9629" w:type="dxa"/>
            <w:shd w:val="clear" w:color="auto" w:fill="D9D9D9" w:themeFill="background1" w:themeFillShade="D9"/>
          </w:tcPr>
          <w:p w14:paraId="665967D5" w14:textId="58496318" w:rsidR="00782358" w:rsidRPr="00782358" w:rsidRDefault="00782358" w:rsidP="0078235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7AD2A523" w14:textId="77777777" w:rsidR="00981947" w:rsidRDefault="00981947" w:rsidP="006B6D5C">
      <w:pPr>
        <w:pStyle w:val="Heading2"/>
      </w:pPr>
      <w:bookmarkStart w:id="1" w:name="_Toc65745682"/>
      <w:r>
        <w:t>6.4</w:t>
      </w:r>
      <w:r>
        <w:tab/>
      </w:r>
      <w:r w:rsidRPr="006B6D5C">
        <w:t>Identified</w:t>
      </w:r>
      <w:r>
        <w:t xml:space="preserve"> Gaps in Architecture and Procedures</w:t>
      </w:r>
      <w:bookmarkEnd w:id="1"/>
    </w:p>
    <w:p w14:paraId="4DD54967" w14:textId="3CF45205" w:rsidR="006B6D5C" w:rsidDel="006B6D5C" w:rsidRDefault="006B6D5C" w:rsidP="006B6D5C">
      <w:pPr>
        <w:rPr>
          <w:del w:id="2" w:author="Richard Bradbury" w:date="2021-04-01T15:27:00Z"/>
        </w:rPr>
      </w:pPr>
      <w:del w:id="3" w:author="Imed Bouazizi" w:date="2021-03-31T15:58:00Z">
        <w:r w:rsidDel="00981947">
          <w:delText>Editor’s Note: this section is FFS.</w:delText>
        </w:r>
      </w:del>
    </w:p>
    <w:p w14:paraId="5E488028" w14:textId="087EBA3D" w:rsidR="006B6D5C" w:rsidRDefault="006B6D5C" w:rsidP="006B6D5C">
      <w:pPr>
        <w:pStyle w:val="Heading3"/>
        <w:rPr>
          <w:ins w:id="4" w:author="Richard Bradbury" w:date="2021-04-01T15:27:00Z"/>
        </w:rPr>
      </w:pPr>
      <w:ins w:id="5" w:author="Richard Bradbury" w:date="2021-04-01T15:27:00Z">
        <w:r>
          <w:t>6.4.1</w:t>
        </w:r>
        <w:r>
          <w:tab/>
          <w:t>General</w:t>
        </w:r>
      </w:ins>
    </w:p>
    <w:p w14:paraId="167EA573" w14:textId="77777777" w:rsidR="006B6D5C" w:rsidRDefault="00981947" w:rsidP="006B6D5C">
      <w:pPr>
        <w:rPr>
          <w:ins w:id="6" w:author="Richard Bradbury" w:date="2021-04-01T15:28:00Z"/>
        </w:rPr>
      </w:pPr>
      <w:ins w:id="7" w:author="Imed Bouazizi" w:date="2021-03-31T16:01:00Z">
        <w:r>
          <w:t xml:space="preserve">Based on the recommended EMSA architecture in </w:t>
        </w:r>
      </w:ins>
      <w:ins w:id="8" w:author="Richard Bradbury" w:date="2021-04-01T15:26:00Z">
        <w:r w:rsidR="006B6D5C">
          <w:t>clause </w:t>
        </w:r>
      </w:ins>
      <w:ins w:id="9" w:author="Imed Bouazizi" w:date="2021-03-31T16:01:00Z">
        <w:r>
          <w:t xml:space="preserve">6.2 and the </w:t>
        </w:r>
      </w:ins>
      <w:ins w:id="10" w:author="Richard Bradbury" w:date="2021-04-01T15:26:00Z">
        <w:r w:rsidR="006B6D5C">
          <w:t xml:space="preserve">high-level </w:t>
        </w:r>
      </w:ins>
      <w:ins w:id="11" w:author="Imed Bouazizi" w:date="2021-03-31T16:02:00Z">
        <w:r>
          <w:t xml:space="preserve">call flows defined in </w:t>
        </w:r>
      </w:ins>
      <w:ins w:id="12" w:author="Richard Bradbury" w:date="2021-04-01T15:26:00Z">
        <w:r w:rsidR="006B6D5C">
          <w:t>clause </w:t>
        </w:r>
      </w:ins>
      <w:ins w:id="13" w:author="Imed Bouazizi" w:date="2021-03-31T16:02:00Z">
        <w:r>
          <w:t xml:space="preserve">6.3, we can identify the following gaps in the existing </w:t>
        </w:r>
      </w:ins>
      <w:ins w:id="14" w:author="Imed Bouazizi" w:date="2021-03-31T16:18:00Z">
        <w:r w:rsidR="00027AB7">
          <w:t>5GMS</w:t>
        </w:r>
      </w:ins>
      <w:ins w:id="15" w:author="Imed Bouazizi" w:date="2021-03-31T16:02:00Z">
        <w:r>
          <w:t xml:space="preserve"> architecture:</w:t>
        </w:r>
      </w:ins>
    </w:p>
    <w:p w14:paraId="76B1B0F6" w14:textId="1667D4AE" w:rsidR="00981947" w:rsidRDefault="006B6D5C" w:rsidP="006B6D5C">
      <w:pPr>
        <w:pStyle w:val="B1"/>
        <w:rPr>
          <w:ins w:id="16" w:author="Imed Bouazizi" w:date="2021-03-31T16:11:00Z"/>
        </w:rPr>
      </w:pPr>
      <w:ins w:id="17" w:author="Richard Bradbury" w:date="2021-04-01T15:28:00Z">
        <w:r>
          <w:t>1.</w:t>
        </w:r>
        <w:r>
          <w:tab/>
        </w:r>
      </w:ins>
      <w:ins w:id="18" w:author="Imed Bouazizi" w:date="2021-03-31T16:10:00Z">
        <w:r w:rsidR="00027AB7">
          <w:t xml:space="preserve">The procedures and services offered by the 5GMS AF and the </w:t>
        </w:r>
      </w:ins>
      <w:ins w:id="19" w:author="Imed Bouazizi" w:date="2021-03-31T16:11:00Z">
        <w:r w:rsidR="00027AB7">
          <w:t>5GMS Client need to be defined</w:t>
        </w:r>
      </w:ins>
      <w:ins w:id="20" w:author="Richard Bradbury" w:date="2021-04-01T15:29:00Z">
        <w:r>
          <w:t>.</w:t>
        </w:r>
      </w:ins>
    </w:p>
    <w:p w14:paraId="1343E01C" w14:textId="53670EA3" w:rsidR="00027AB7" w:rsidRDefault="006B6D5C" w:rsidP="006B6D5C">
      <w:pPr>
        <w:pStyle w:val="B1"/>
        <w:rPr>
          <w:ins w:id="21" w:author="Imed Bouazizi" w:date="2021-03-31T16:10:00Z"/>
        </w:rPr>
      </w:pPr>
      <w:ins w:id="22" w:author="Richard Bradbury" w:date="2021-04-01T15:28:00Z">
        <w:r>
          <w:t>2</w:t>
        </w:r>
      </w:ins>
      <w:ins w:id="23" w:author="Richard Bradbury" w:date="2021-04-01T15:27:00Z">
        <w:r>
          <w:t>.</w:t>
        </w:r>
        <w:r>
          <w:tab/>
        </w:r>
      </w:ins>
      <w:ins w:id="24" w:author="Imed Bouazizi" w:date="2021-03-31T16:11:00Z">
        <w:r w:rsidR="00027AB7">
          <w:t xml:space="preserve">Extensions to the M1 and M5 interfaces </w:t>
        </w:r>
      </w:ins>
      <w:ins w:id="25" w:author="Richard Bradbury" w:date="2021-04-01T15:29:00Z">
        <w:r>
          <w:t xml:space="preserve">are required </w:t>
        </w:r>
      </w:ins>
      <w:ins w:id="26" w:author="Imed Bouazizi" w:date="2021-03-31T16:13:00Z">
        <w:r w:rsidR="00027AB7">
          <w:t>to provide additional procedures for provisioning and edge processing request</w:t>
        </w:r>
      </w:ins>
      <w:ins w:id="27" w:author="Richard Bradbury" w:date="2021-04-01T15:29:00Z">
        <w:r>
          <w:t>.</w:t>
        </w:r>
      </w:ins>
    </w:p>
    <w:p w14:paraId="30C18461" w14:textId="33A96705" w:rsidR="00027AB7" w:rsidRDefault="006B6D5C" w:rsidP="006B6D5C">
      <w:pPr>
        <w:pStyle w:val="B1"/>
        <w:rPr>
          <w:ins w:id="28" w:author="Imed Bouazizi" w:date="2021-03-31T16:18:00Z"/>
        </w:rPr>
      </w:pPr>
      <w:ins w:id="29" w:author="Richard Bradbury" w:date="2021-04-01T15:28:00Z">
        <w:r>
          <w:t>3</w:t>
        </w:r>
      </w:ins>
      <w:ins w:id="30" w:author="Richard Bradbury" w:date="2021-04-01T15:27:00Z">
        <w:r>
          <w:t>.</w:t>
        </w:r>
        <w:r>
          <w:tab/>
        </w:r>
      </w:ins>
      <w:ins w:id="31" w:author="Imed Bouazizi" w:date="2021-03-31T16:13:00Z">
        <w:r w:rsidR="00027AB7">
          <w:t xml:space="preserve">Definition of the M3 interface between the 5GMS AF and 5GMS AF to </w:t>
        </w:r>
      </w:ins>
      <w:ins w:id="32" w:author="Imed Bouazizi" w:date="2021-03-31T16:14:00Z">
        <w:r w:rsidR="00027AB7">
          <w:t>manage edge processing</w:t>
        </w:r>
      </w:ins>
      <w:ins w:id="33" w:author="Richard Bradbury" w:date="2021-04-01T15:29:00Z">
        <w:r>
          <w:t>.</w:t>
        </w:r>
      </w:ins>
    </w:p>
    <w:p w14:paraId="671DD919" w14:textId="602ED9FE" w:rsidR="00027AB7" w:rsidRPr="00ED1B58" w:rsidRDefault="006B6D5C" w:rsidP="006B6D5C">
      <w:pPr>
        <w:pStyle w:val="B1"/>
        <w:rPr>
          <w:ins w:id="34" w:author="Imed Bouazizi" w:date="2021-03-31T16:02:00Z"/>
        </w:rPr>
      </w:pPr>
      <w:ins w:id="35" w:author="Richard Bradbury" w:date="2021-04-01T15:28:00Z">
        <w:r>
          <w:t>4</w:t>
        </w:r>
      </w:ins>
      <w:ins w:id="36" w:author="Richard Bradbury" w:date="2021-04-01T15:27:00Z">
        <w:r>
          <w:t>,</w:t>
        </w:r>
        <w:r>
          <w:tab/>
        </w:r>
      </w:ins>
      <w:ins w:id="37" w:author="Imed Bouazizi" w:date="2021-03-31T16:20:00Z">
        <w:r w:rsidR="00F624B2">
          <w:t xml:space="preserve">Procedures to support session mobility and context transfer, triggered by the UE or </w:t>
        </w:r>
      </w:ins>
      <w:ins w:id="38" w:author="Richard Bradbury" w:date="2021-04-06T12:29:00Z">
        <w:r w:rsidR="001776E8">
          <w:t xml:space="preserve">by </w:t>
        </w:r>
      </w:ins>
      <w:ins w:id="39" w:author="Imed Bouazizi" w:date="2021-03-31T16:20:00Z">
        <w:r w:rsidR="00F624B2">
          <w:t>the 5GMS AF</w:t>
        </w:r>
      </w:ins>
      <w:ins w:id="40" w:author="Richard Bradbury" w:date="2021-04-01T15:29:00Z">
        <w:r>
          <w:t>.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82358" w14:paraId="74A163CF" w14:textId="77777777" w:rsidTr="00863A25">
        <w:tc>
          <w:tcPr>
            <w:tcW w:w="9629" w:type="dxa"/>
            <w:shd w:val="clear" w:color="auto" w:fill="D9D9D9" w:themeFill="background1" w:themeFillShade="D9"/>
          </w:tcPr>
          <w:p w14:paraId="2EB1C362" w14:textId="66E682A5" w:rsidR="00782358" w:rsidRPr="00782358" w:rsidRDefault="00754C0D" w:rsidP="00863A2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Fourth</w:t>
            </w:r>
            <w:r w:rsidR="00782358">
              <w:rPr>
                <w:b/>
                <w:bCs/>
                <w:noProof/>
              </w:rPr>
              <w:t xml:space="preserve"> Change</w:t>
            </w:r>
          </w:p>
        </w:tc>
      </w:tr>
    </w:tbl>
    <w:p w14:paraId="5816062A" w14:textId="3396FCED" w:rsidR="00754C0D" w:rsidRDefault="00754C0D" w:rsidP="00754C0D">
      <w:pPr>
        <w:pStyle w:val="Heading1"/>
        <w:rPr>
          <w:ins w:id="41" w:author="Imed Bouazizi" w:date="2021-03-31T15:54:00Z"/>
        </w:rPr>
      </w:pPr>
      <w:ins w:id="42" w:author="Imed Bouazizi" w:date="2021-03-31T15:53:00Z">
        <w:r>
          <w:t>7</w:t>
        </w:r>
        <w:r>
          <w:tab/>
          <w:t>Conclusions and Recommendations</w:t>
        </w:r>
      </w:ins>
    </w:p>
    <w:p w14:paraId="4271CC7D" w14:textId="3C355C98" w:rsidR="00754C0D" w:rsidRDefault="00EF357B" w:rsidP="00754C0D">
      <w:pPr>
        <w:rPr>
          <w:ins w:id="43" w:author="Imed Bouazizi" w:date="2021-03-31T16:25:00Z"/>
        </w:rPr>
      </w:pPr>
      <w:ins w:id="44" w:author="Imed Bouazizi" w:date="2021-03-31T16:21:00Z">
        <w:r>
          <w:t xml:space="preserve">The </w:t>
        </w:r>
      </w:ins>
      <w:ins w:id="45" w:author="Richard Bradbury" w:date="2021-04-01T15:29:00Z">
        <w:r w:rsidR="006B6D5C">
          <w:t xml:space="preserve">present </w:t>
        </w:r>
        <w:proofErr w:type="spellStart"/>
        <w:r w:rsidR="006B6D5C">
          <w:t>docoument</w:t>
        </w:r>
      </w:ins>
      <w:proofErr w:type="spellEnd"/>
      <w:ins w:id="46" w:author="Imed Bouazizi" w:date="2021-03-31T16:21:00Z">
        <w:r>
          <w:t xml:space="preserve"> provides an overview of the different edge-related activities that are taking place in 3GPP</w:t>
        </w:r>
      </w:ins>
      <w:ins w:id="47" w:author="Imed Bouazizi" w:date="2021-03-31T16:22:00Z">
        <w:r>
          <w:t xml:space="preserve">. It also collects </w:t>
        </w:r>
      </w:ins>
      <w:ins w:id="48" w:author="Richard Bradbury" w:date="2021-04-01T15:30:00Z">
        <w:r w:rsidR="006B6D5C">
          <w:t xml:space="preserve">together </w:t>
        </w:r>
      </w:ins>
      <w:ins w:id="49" w:author="Imed Bouazizi" w:date="2021-03-31T16:22:00Z">
        <w:r>
          <w:t xml:space="preserve">a set of media streaming use cases that rely </w:t>
        </w:r>
      </w:ins>
      <w:ins w:id="50" w:author="Richard Bradbury" w:date="2021-04-01T15:30:00Z">
        <w:r w:rsidR="006B6D5C">
          <w:t xml:space="preserve">on </w:t>
        </w:r>
      </w:ins>
      <w:ins w:id="51" w:author="Imed Bouazizi" w:date="2021-03-31T16:22:00Z">
        <w:r>
          <w:t>or benefit f</w:t>
        </w:r>
      </w:ins>
      <w:ins w:id="52" w:author="Richard Bradbury" w:date="2021-04-01T15:30:00Z">
        <w:r w:rsidR="006B6D5C">
          <w:t>r</w:t>
        </w:r>
      </w:ins>
      <w:ins w:id="53" w:author="Imed Bouazizi" w:date="2021-03-31T16:22:00Z">
        <w:r>
          <w:t xml:space="preserve">om media processing at the edge. Based on these, a </w:t>
        </w:r>
      </w:ins>
      <w:ins w:id="54" w:author="Imed Bouazizi" w:date="2021-03-31T16:23:00Z">
        <w:r>
          <w:t>recommended architecture for edge media processing is derived and documented. The architecture is an integration of the 5G</w:t>
        </w:r>
      </w:ins>
      <w:ins w:id="55" w:author="Imed Bouazizi" w:date="2021-03-31T16:24:00Z">
        <w:r>
          <w:t xml:space="preserve"> </w:t>
        </w:r>
      </w:ins>
      <w:ins w:id="56" w:author="Richard Bradbury" w:date="2021-04-01T15:30:00Z">
        <w:r w:rsidR="006B6D5C">
          <w:t>M</w:t>
        </w:r>
      </w:ins>
      <w:ins w:id="57" w:author="Imed Bouazizi" w:date="2021-03-31T16:24:00Z">
        <w:r>
          <w:t xml:space="preserve">edia </w:t>
        </w:r>
      </w:ins>
      <w:ins w:id="58" w:author="Richard Bradbury" w:date="2021-04-01T15:30:00Z">
        <w:r w:rsidR="006B6D5C">
          <w:t>S</w:t>
        </w:r>
      </w:ins>
      <w:ins w:id="59" w:author="Imed Bouazizi" w:date="2021-03-31T16:24:00Z">
        <w:r>
          <w:t>treaming architecture with the architectures and procedures for estab</w:t>
        </w:r>
      </w:ins>
      <w:ins w:id="60" w:author="Imed Bouazizi" w:date="2021-03-31T16:25:00Z">
        <w:r>
          <w:t xml:space="preserve">lishment, </w:t>
        </w:r>
      </w:ins>
      <w:ins w:id="61" w:author="Imed Bouazizi" w:date="2021-03-31T16:24:00Z">
        <w:r>
          <w:t>control</w:t>
        </w:r>
      </w:ins>
      <w:ins w:id="62" w:author="Imed Bouazizi" w:date="2021-03-31T16:25:00Z">
        <w:r>
          <w:t>,</w:t>
        </w:r>
      </w:ins>
      <w:ins w:id="63" w:author="Imed Bouazizi" w:date="2021-03-31T16:24:00Z">
        <w:r>
          <w:t xml:space="preserve"> and management of edge sessions that </w:t>
        </w:r>
      </w:ins>
      <w:ins w:id="64" w:author="Richard Bradbury" w:date="2021-04-01T15:30:00Z">
        <w:r w:rsidR="006B6D5C">
          <w:t>have been</w:t>
        </w:r>
      </w:ins>
      <w:ins w:id="65" w:author="Imed Bouazizi" w:date="2021-03-31T16:24:00Z">
        <w:r>
          <w:t xml:space="preserve"> developed </w:t>
        </w:r>
      </w:ins>
      <w:ins w:id="66" w:author="Richard Bradbury" w:date="2021-04-01T15:30:00Z">
        <w:r w:rsidR="006B6D5C">
          <w:t xml:space="preserve">elsewhere </w:t>
        </w:r>
      </w:ins>
      <w:ins w:id="67" w:author="Imed Bouazizi" w:date="2021-03-31T16:24:00Z">
        <w:r>
          <w:t>in 3GPP.</w:t>
        </w:r>
      </w:ins>
    </w:p>
    <w:p w14:paraId="416AD550" w14:textId="2CCDD0CA" w:rsidR="00782358" w:rsidRDefault="00C20F27" w:rsidP="00782358">
      <w:ins w:id="68" w:author="Imed Bouazizi" w:date="2021-03-31T16:25:00Z">
        <w:r>
          <w:t xml:space="preserve">It is recommended that the architecture in </w:t>
        </w:r>
      </w:ins>
      <w:ins w:id="69" w:author="Richard Bradbury" w:date="2021-04-01T15:31:00Z">
        <w:r w:rsidR="006B6D5C">
          <w:t>clause </w:t>
        </w:r>
      </w:ins>
      <w:ins w:id="70" w:author="Imed Bouazizi" w:date="2021-03-31T16:25:00Z">
        <w:r>
          <w:t xml:space="preserve">6.2 be implemented as extensions to the 5GMS </w:t>
        </w:r>
      </w:ins>
      <w:ins w:id="71" w:author="Richard Bradbury" w:date="2021-04-01T15:31:00Z">
        <w:r w:rsidR="006B6D5C">
          <w:t>a</w:t>
        </w:r>
      </w:ins>
      <w:ins w:id="72" w:author="Imed Bouazizi" w:date="2021-03-31T16:25:00Z">
        <w:r>
          <w:t xml:space="preserve">rchitecture. </w:t>
        </w:r>
      </w:ins>
      <w:ins w:id="73" w:author="Imed Bouazizi" w:date="2021-03-31T16:26:00Z">
        <w:r>
          <w:t xml:space="preserve">It is also recommended that the identified gaps in </w:t>
        </w:r>
      </w:ins>
      <w:ins w:id="74" w:author="Richard Bradbury" w:date="2021-04-01T15:31:00Z">
        <w:r w:rsidR="006B6D5C">
          <w:t>clause </w:t>
        </w:r>
      </w:ins>
      <w:ins w:id="75" w:author="Imed Bouazizi" w:date="2021-03-31T16:26:00Z">
        <w:r>
          <w:t>6.4 be addressed as part of this effort.</w:t>
        </w:r>
      </w:ins>
    </w:p>
    <w:sectPr w:rsidR="0078235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DEAE" w14:textId="77777777" w:rsidR="002D5845" w:rsidRDefault="002D5845">
      <w:r>
        <w:separator/>
      </w:r>
    </w:p>
  </w:endnote>
  <w:endnote w:type="continuationSeparator" w:id="0">
    <w:p w14:paraId="5E3A3BF2" w14:textId="77777777" w:rsidR="002D5845" w:rsidRDefault="002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0D895" w14:textId="77777777" w:rsidR="002D5845" w:rsidRDefault="002D5845">
      <w:r>
        <w:separator/>
      </w:r>
    </w:p>
  </w:footnote>
  <w:footnote w:type="continuationSeparator" w:id="0">
    <w:p w14:paraId="3E6D7DD6" w14:textId="77777777" w:rsidR="002D5845" w:rsidRDefault="002D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0F7E"/>
    <w:multiLevelType w:val="hybridMultilevel"/>
    <w:tmpl w:val="2A94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AB7"/>
    <w:rsid w:val="000A6394"/>
    <w:rsid w:val="000B7FED"/>
    <w:rsid w:val="000C038A"/>
    <w:rsid w:val="000C6598"/>
    <w:rsid w:val="000D44B3"/>
    <w:rsid w:val="00145D43"/>
    <w:rsid w:val="001776E8"/>
    <w:rsid w:val="00181800"/>
    <w:rsid w:val="00192C46"/>
    <w:rsid w:val="001A08B3"/>
    <w:rsid w:val="001A7B60"/>
    <w:rsid w:val="001B52F0"/>
    <w:rsid w:val="001B7A65"/>
    <w:rsid w:val="001E41F3"/>
    <w:rsid w:val="002043BD"/>
    <w:rsid w:val="0026004D"/>
    <w:rsid w:val="002640DD"/>
    <w:rsid w:val="00275D12"/>
    <w:rsid w:val="00284FEB"/>
    <w:rsid w:val="002860C4"/>
    <w:rsid w:val="002B5741"/>
    <w:rsid w:val="002D2B07"/>
    <w:rsid w:val="002D5845"/>
    <w:rsid w:val="002E472E"/>
    <w:rsid w:val="00305409"/>
    <w:rsid w:val="003609EF"/>
    <w:rsid w:val="0036231A"/>
    <w:rsid w:val="00374DD4"/>
    <w:rsid w:val="003E1A36"/>
    <w:rsid w:val="00410371"/>
    <w:rsid w:val="00415085"/>
    <w:rsid w:val="004242F1"/>
    <w:rsid w:val="004B75B7"/>
    <w:rsid w:val="00500B1E"/>
    <w:rsid w:val="0051580D"/>
    <w:rsid w:val="00547111"/>
    <w:rsid w:val="00592D74"/>
    <w:rsid w:val="005E2C44"/>
    <w:rsid w:val="00621188"/>
    <w:rsid w:val="006257ED"/>
    <w:rsid w:val="006547D5"/>
    <w:rsid w:val="00665C47"/>
    <w:rsid w:val="00695808"/>
    <w:rsid w:val="006B047E"/>
    <w:rsid w:val="006B46FB"/>
    <w:rsid w:val="006B6D5C"/>
    <w:rsid w:val="006C37B1"/>
    <w:rsid w:val="006E21FB"/>
    <w:rsid w:val="0072612C"/>
    <w:rsid w:val="00754C0D"/>
    <w:rsid w:val="00782358"/>
    <w:rsid w:val="00792342"/>
    <w:rsid w:val="007977A8"/>
    <w:rsid w:val="007B2AE6"/>
    <w:rsid w:val="007B512A"/>
    <w:rsid w:val="007C2097"/>
    <w:rsid w:val="007D6A07"/>
    <w:rsid w:val="007F7259"/>
    <w:rsid w:val="008040A8"/>
    <w:rsid w:val="008279FA"/>
    <w:rsid w:val="008626E7"/>
    <w:rsid w:val="00870EE7"/>
    <w:rsid w:val="0087534D"/>
    <w:rsid w:val="00884615"/>
    <w:rsid w:val="008863B9"/>
    <w:rsid w:val="008A45A6"/>
    <w:rsid w:val="008F3789"/>
    <w:rsid w:val="008F686C"/>
    <w:rsid w:val="009148DE"/>
    <w:rsid w:val="00941E30"/>
    <w:rsid w:val="009777D9"/>
    <w:rsid w:val="00981947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C694C"/>
    <w:rsid w:val="00BD279D"/>
    <w:rsid w:val="00BD6BB8"/>
    <w:rsid w:val="00C20F27"/>
    <w:rsid w:val="00C66BA2"/>
    <w:rsid w:val="00C95985"/>
    <w:rsid w:val="00CC5026"/>
    <w:rsid w:val="00CC68D0"/>
    <w:rsid w:val="00D03F9A"/>
    <w:rsid w:val="00D06D51"/>
    <w:rsid w:val="00D24991"/>
    <w:rsid w:val="00D50255"/>
    <w:rsid w:val="00D65A07"/>
    <w:rsid w:val="00D66520"/>
    <w:rsid w:val="00DC5A2E"/>
    <w:rsid w:val="00DE34CF"/>
    <w:rsid w:val="00E13F3D"/>
    <w:rsid w:val="00E34898"/>
    <w:rsid w:val="00E925A2"/>
    <w:rsid w:val="00EA7E46"/>
    <w:rsid w:val="00EB09B7"/>
    <w:rsid w:val="00EE7D7C"/>
    <w:rsid w:val="00EF357B"/>
    <w:rsid w:val="00F25D98"/>
    <w:rsid w:val="00F300FB"/>
    <w:rsid w:val="00F624B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next w:val="Normal"/>
    <w:uiPriority w:val="1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8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locked/>
    <w:rsid w:val="002D2B0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98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3</cp:revision>
  <cp:lastPrinted>1900-01-01T06:00:00Z</cp:lastPrinted>
  <dcterms:created xsi:type="dcterms:W3CDTF">2021-04-01T14:32:00Z</dcterms:created>
  <dcterms:modified xsi:type="dcterms:W3CDTF">2021-04-06T11:29:00Z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