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7A88087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6B047E" w:rsidRPr="006B047E">
        <w:rPr>
          <w:b/>
          <w:noProof/>
          <w:sz w:val="24"/>
        </w:rPr>
        <w:t>S4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6B047E">
        <w:rPr>
          <w:b/>
          <w:noProof/>
          <w:sz w:val="24"/>
        </w:rPr>
        <w:t>113-e</w:t>
      </w:r>
      <w:r>
        <w:rPr>
          <w:b/>
          <w:i/>
          <w:noProof/>
          <w:sz w:val="28"/>
        </w:rPr>
        <w:tab/>
      </w:r>
      <w:r w:rsidR="006B047E">
        <w:t>S4-210</w:t>
      </w:r>
      <w:r w:rsidR="00F3137C">
        <w:t>574</w:t>
      </w:r>
    </w:p>
    <w:p w14:paraId="7CB45193" w14:textId="53EC9D34" w:rsidR="001E41F3" w:rsidRDefault="006B047E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6</w:t>
      </w:r>
      <w:r w:rsidRPr="006B047E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14</w:t>
      </w:r>
      <w:r w:rsidRPr="006B047E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A901789" w:rsidR="001E41F3" w:rsidRPr="006B047E" w:rsidRDefault="006B047E" w:rsidP="006B047E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6B047E">
              <w:rPr>
                <w:b/>
                <w:bCs/>
              </w:rPr>
              <w:t>26.803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4E3E898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65ED295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83A1C93" w:rsidR="001E41F3" w:rsidRPr="006B047E" w:rsidRDefault="006B047E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6B047E">
              <w:rPr>
                <w:b/>
                <w:bCs/>
              </w:rPr>
              <w:t>1.1.0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E430A9E" w:rsidR="001E41F3" w:rsidRDefault="00D65A07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Updates to TR 26.803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032BF23" w:rsidR="001E41F3" w:rsidRDefault="00D65A07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46468E1" w:rsidR="001E41F3" w:rsidRDefault="00D65A0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C662306" w:rsidR="001E41F3" w:rsidRDefault="00D65A07">
            <w:pPr>
              <w:pStyle w:val="CRCoverPage"/>
              <w:spacing w:after="0"/>
              <w:ind w:left="100"/>
              <w:rPr>
                <w:noProof/>
              </w:rPr>
            </w:pPr>
            <w:r>
              <w:t>FS_EMSA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DEF05FF" w:rsidR="001E41F3" w:rsidRDefault="00D65A07">
            <w:pPr>
              <w:pStyle w:val="CRCoverPage"/>
              <w:spacing w:after="0"/>
              <w:ind w:left="100"/>
              <w:rPr>
                <w:noProof/>
              </w:rPr>
            </w:pPr>
            <w:r>
              <w:t>31 March 2021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0B59BF3" w:rsidR="001E41F3" w:rsidRDefault="00D65A0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2A3C5DA" w:rsidR="001E41F3" w:rsidRDefault="00D65A0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09329F6" w:rsidR="001E41F3" w:rsidRDefault="007159D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Updates various sections for completeness.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82358" w14:paraId="0EF1474D" w14:textId="77777777" w:rsidTr="00782358">
        <w:tc>
          <w:tcPr>
            <w:tcW w:w="9629" w:type="dxa"/>
            <w:shd w:val="clear" w:color="auto" w:fill="D9D9D9" w:themeFill="background1" w:themeFillShade="D9"/>
          </w:tcPr>
          <w:p w14:paraId="665967D5" w14:textId="58496318" w:rsidR="00782358" w:rsidRPr="00782358" w:rsidRDefault="00782358" w:rsidP="0078235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First Change</w:t>
            </w:r>
          </w:p>
        </w:tc>
      </w:tr>
    </w:tbl>
    <w:p w14:paraId="0F1C4CCA" w14:textId="77777777" w:rsidR="002043BD" w:rsidRPr="004D3578" w:rsidRDefault="002043BD" w:rsidP="002043BD">
      <w:pPr>
        <w:pStyle w:val="Heading2"/>
      </w:pPr>
      <w:bookmarkStart w:id="1" w:name="_Toc65745642"/>
      <w:bookmarkStart w:id="2" w:name="_Toc65745643"/>
      <w:r w:rsidRPr="004D3578">
        <w:t>3.1</w:t>
      </w:r>
      <w:r w:rsidRPr="004D3578">
        <w:tab/>
      </w:r>
      <w:r>
        <w:t>Terms</w:t>
      </w:r>
      <w:bookmarkEnd w:id="1"/>
    </w:p>
    <w:p w14:paraId="4BBAA066" w14:textId="77777777" w:rsidR="002043BD" w:rsidRPr="004D3578" w:rsidRDefault="002043BD" w:rsidP="002043BD">
      <w:r w:rsidRPr="004D3578">
        <w:t xml:space="preserve">For the purposes of the present document, the terms given in </w:t>
      </w:r>
      <w:r>
        <w:t xml:space="preserve">3GPP </w:t>
      </w:r>
      <w:r w:rsidRPr="004D3578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4D3578">
        <w:t>TR 21.905 [1].</w:t>
      </w:r>
    </w:p>
    <w:p w14:paraId="51A839AD" w14:textId="256F1724" w:rsidR="002043BD" w:rsidRPr="004D3578" w:rsidDel="00BC694C" w:rsidRDefault="002043BD" w:rsidP="002043BD">
      <w:pPr>
        <w:rPr>
          <w:del w:id="3" w:author="Imed Bouazizi" w:date="2021-03-31T15:30:00Z"/>
        </w:rPr>
      </w:pPr>
      <w:del w:id="4" w:author="Imed Bouazizi" w:date="2021-03-31T15:30:00Z">
        <w:r w:rsidRPr="004D3578" w:rsidDel="00BC694C">
          <w:rPr>
            <w:b/>
          </w:rPr>
          <w:delText>example:</w:delText>
        </w:r>
        <w:r w:rsidRPr="004D3578" w:rsidDel="00BC694C">
          <w:delText xml:space="preserve"> text used to clarify abstract rules by applying them literally.</w:delText>
        </w:r>
      </w:del>
    </w:p>
    <w:p w14:paraId="1FAE27D3" w14:textId="19775924" w:rsidR="00782358" w:rsidRPr="004D3578" w:rsidRDefault="00782358" w:rsidP="00782358">
      <w:pPr>
        <w:pStyle w:val="Heading2"/>
      </w:pPr>
      <w:r w:rsidRPr="004D3578">
        <w:t>3.2</w:t>
      </w:r>
      <w:r w:rsidRPr="004D3578">
        <w:tab/>
        <w:t>Symbols</w:t>
      </w:r>
      <w:bookmarkEnd w:id="2"/>
    </w:p>
    <w:p w14:paraId="773A97F3" w14:textId="701FBA66" w:rsidR="00782358" w:rsidRPr="004D3578" w:rsidDel="00BC694C" w:rsidRDefault="00782358">
      <w:pPr>
        <w:keepNext/>
        <w:rPr>
          <w:del w:id="5" w:author="Imed Bouazizi" w:date="2021-03-31T15:30:00Z"/>
        </w:rPr>
      </w:pPr>
      <w:del w:id="6" w:author="Imed Bouazizi" w:date="2021-03-31T15:30:00Z">
        <w:r w:rsidRPr="004D3578" w:rsidDel="00BC694C">
          <w:delText>For the purposes of the present document, the following symbols apply:</w:delText>
        </w:r>
      </w:del>
    </w:p>
    <w:p w14:paraId="1DE43E5D" w14:textId="5D388965" w:rsidR="00782358" w:rsidRPr="004D3578" w:rsidRDefault="00782358" w:rsidP="00F16EF7">
      <w:pPr>
        <w:keepNext/>
      </w:pPr>
      <w:del w:id="7" w:author="Imed Bouazizi" w:date="2021-03-31T15:30:00Z">
        <w:r w:rsidRPr="004D3578" w:rsidDel="00BC694C">
          <w:delText>&lt;symbol&gt;</w:delText>
        </w:r>
        <w:r w:rsidRPr="004D3578" w:rsidDel="00BC694C">
          <w:tab/>
          <w:delText>&lt;Explanation&gt;</w:delText>
        </w:r>
      </w:del>
      <w:ins w:id="8" w:author="Imed Bouazizi" w:date="2021-03-31T15:30:00Z">
        <w:r w:rsidR="00BC694C">
          <w:t>Void.</w:t>
        </w:r>
      </w:ins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82358" w14:paraId="704F0078" w14:textId="77777777" w:rsidTr="00863A25">
        <w:tc>
          <w:tcPr>
            <w:tcW w:w="9629" w:type="dxa"/>
            <w:shd w:val="clear" w:color="auto" w:fill="D9D9D9" w:themeFill="background1" w:themeFillShade="D9"/>
          </w:tcPr>
          <w:p w14:paraId="0AE0E21C" w14:textId="2168F751" w:rsidR="00782358" w:rsidRPr="00782358" w:rsidRDefault="00754C0D" w:rsidP="00863A25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Second</w:t>
            </w:r>
            <w:r w:rsidR="00782358">
              <w:rPr>
                <w:b/>
                <w:bCs/>
                <w:noProof/>
              </w:rPr>
              <w:t xml:space="preserve"> Change</w:t>
            </w:r>
          </w:p>
        </w:tc>
      </w:tr>
    </w:tbl>
    <w:p w14:paraId="26FE9DD6" w14:textId="77777777" w:rsidR="00782358" w:rsidRPr="004D3578" w:rsidRDefault="00782358" w:rsidP="00782358">
      <w:pPr>
        <w:pStyle w:val="Heading2"/>
      </w:pPr>
      <w:bookmarkStart w:id="9" w:name="_Toc65745644"/>
      <w:r w:rsidRPr="004D3578">
        <w:t>3.3</w:t>
      </w:r>
      <w:r w:rsidRPr="004D3578">
        <w:tab/>
        <w:t>Abbreviations</w:t>
      </w:r>
      <w:bookmarkEnd w:id="9"/>
    </w:p>
    <w:p w14:paraId="10F9EBBE" w14:textId="77777777" w:rsidR="00782358" w:rsidRPr="004D3578" w:rsidRDefault="00782358" w:rsidP="00782358">
      <w:pPr>
        <w:keepNext/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0A608F5C" w14:textId="31E4F1DE" w:rsidR="006547D5" w:rsidRDefault="00F16EF7" w:rsidP="00F16EF7">
      <w:pPr>
        <w:pStyle w:val="EX"/>
        <w:rPr>
          <w:ins w:id="10" w:author="Imed Bouazizi" w:date="2021-03-31T15:14:00Z"/>
        </w:rPr>
      </w:pPr>
      <w:del w:id="11" w:author="Imed Bouazizi" w:date="2021-03-31T15:10:00Z">
        <w:r w:rsidRPr="004D3578" w:rsidDel="00415085">
          <w:delText>&lt;</w:delText>
        </w:r>
        <w:r w:rsidDel="00415085">
          <w:delText>ABBREVIATION</w:delText>
        </w:r>
        <w:r w:rsidRPr="004D3578" w:rsidDel="00415085">
          <w:delText>&gt;</w:delText>
        </w:r>
        <w:r w:rsidRPr="004D3578" w:rsidDel="00415085">
          <w:tab/>
          <w:delText>&lt;</w:delText>
        </w:r>
        <w:r w:rsidDel="00415085">
          <w:delText>Expansion</w:delText>
        </w:r>
        <w:r w:rsidRPr="004D3578" w:rsidDel="00415085">
          <w:delText>&gt;</w:delText>
        </w:r>
      </w:del>
      <w:ins w:id="12" w:author="Imed Bouazizi" w:date="2021-03-31T15:14:00Z">
        <w:r w:rsidR="006547D5">
          <w:t>AC</w:t>
        </w:r>
        <w:r w:rsidR="006547D5">
          <w:tab/>
          <w:t>Application Client</w:t>
        </w:r>
      </w:ins>
    </w:p>
    <w:p w14:paraId="644E5BF9" w14:textId="33933855" w:rsidR="006547D5" w:rsidRDefault="006547D5" w:rsidP="00F16EF7">
      <w:pPr>
        <w:pStyle w:val="EX"/>
        <w:rPr>
          <w:ins w:id="13" w:author="Imed Bouazizi" w:date="2021-03-31T15:27:00Z"/>
        </w:rPr>
      </w:pPr>
      <w:ins w:id="14" w:author="Imed Bouazizi" w:date="2021-03-31T15:14:00Z">
        <w:r>
          <w:t>AF</w:t>
        </w:r>
        <w:r>
          <w:tab/>
          <w:t>Application Function</w:t>
        </w:r>
      </w:ins>
    </w:p>
    <w:p w14:paraId="2DADC5C1" w14:textId="74070589" w:rsidR="00EA7E46" w:rsidRDefault="00EA7E46" w:rsidP="00F16EF7">
      <w:pPr>
        <w:pStyle w:val="EX"/>
        <w:rPr>
          <w:ins w:id="15" w:author="Imed Bouazizi" w:date="2021-03-31T15:14:00Z"/>
        </w:rPr>
      </w:pPr>
      <w:ins w:id="16" w:author="Imed Bouazizi" w:date="2021-03-31T15:27:00Z">
        <w:r>
          <w:t>ASP</w:t>
        </w:r>
        <w:r>
          <w:tab/>
          <w:t>Application Service Provider</w:t>
        </w:r>
      </w:ins>
    </w:p>
    <w:p w14:paraId="7CBFB93A" w14:textId="789AC7E8" w:rsidR="006547D5" w:rsidRDefault="006547D5" w:rsidP="00F16EF7">
      <w:pPr>
        <w:pStyle w:val="EX"/>
        <w:rPr>
          <w:ins w:id="17" w:author="Imed Bouazizi" w:date="2021-03-31T15:18:00Z"/>
        </w:rPr>
      </w:pPr>
      <w:ins w:id="18" w:author="Imed Bouazizi" w:date="2021-03-31T15:15:00Z">
        <w:r>
          <w:t xml:space="preserve">DNAI </w:t>
        </w:r>
        <w:r>
          <w:tab/>
        </w:r>
        <w:r>
          <w:tab/>
          <w:t xml:space="preserve">Data Network Access Identifier </w:t>
        </w:r>
      </w:ins>
    </w:p>
    <w:p w14:paraId="64F411F4" w14:textId="4C6C591F" w:rsidR="006547D5" w:rsidRDefault="006547D5" w:rsidP="00F16EF7">
      <w:pPr>
        <w:pStyle w:val="EX"/>
        <w:rPr>
          <w:ins w:id="19" w:author="Imed Bouazizi" w:date="2021-03-31T15:15:00Z"/>
        </w:rPr>
      </w:pPr>
      <w:ins w:id="20" w:author="Imed Bouazizi" w:date="2021-03-31T15:18:00Z">
        <w:r>
          <w:t>DNS</w:t>
        </w:r>
        <w:r>
          <w:tab/>
          <w:t>Domain Name Service</w:t>
        </w:r>
      </w:ins>
    </w:p>
    <w:p w14:paraId="43659DA7" w14:textId="73A3D9F1" w:rsidR="006547D5" w:rsidRDefault="006547D5" w:rsidP="00F16EF7">
      <w:pPr>
        <w:pStyle w:val="EX"/>
        <w:rPr>
          <w:ins w:id="21" w:author="Imed Bouazizi" w:date="2021-03-31T15:15:00Z"/>
        </w:rPr>
      </w:pPr>
      <w:ins w:id="22" w:author="Imed Bouazizi" w:date="2021-03-31T15:15:00Z">
        <w:r>
          <w:t>ECS</w:t>
        </w:r>
        <w:r>
          <w:tab/>
          <w:t>Edge Configuration Server</w:t>
        </w:r>
      </w:ins>
    </w:p>
    <w:p w14:paraId="5AD5F8F1" w14:textId="6FECF107" w:rsidR="006547D5" w:rsidRDefault="006547D5" w:rsidP="00F16EF7">
      <w:pPr>
        <w:pStyle w:val="EX"/>
        <w:rPr>
          <w:ins w:id="23" w:author="Imed Bouazizi" w:date="2021-03-31T15:15:00Z"/>
        </w:rPr>
      </w:pPr>
      <w:ins w:id="24" w:author="Imed Bouazizi" w:date="2021-03-31T15:15:00Z">
        <w:r>
          <w:t>EEC</w:t>
        </w:r>
        <w:r>
          <w:tab/>
          <w:t>Edge Enabler Client</w:t>
        </w:r>
      </w:ins>
    </w:p>
    <w:p w14:paraId="23467B0D" w14:textId="797C609C" w:rsidR="00884615" w:rsidRDefault="00884615" w:rsidP="00F16EF7">
      <w:pPr>
        <w:pStyle w:val="EX"/>
        <w:rPr>
          <w:ins w:id="25" w:author="Imed Bouazizi" w:date="2021-03-31T15:08:00Z"/>
        </w:rPr>
      </w:pPr>
      <w:ins w:id="26" w:author="Imed Bouazizi" w:date="2021-03-31T15:08:00Z">
        <w:r>
          <w:t>EES</w:t>
        </w:r>
        <w:r>
          <w:tab/>
          <w:t>Edge Enabler Server</w:t>
        </w:r>
      </w:ins>
    </w:p>
    <w:p w14:paraId="1024A9AC" w14:textId="1F8F7DD7" w:rsidR="00884615" w:rsidRDefault="00884615" w:rsidP="00F16EF7">
      <w:pPr>
        <w:pStyle w:val="EX"/>
        <w:rPr>
          <w:ins w:id="27" w:author="Imed Bouazizi" w:date="2021-03-31T15:18:00Z"/>
        </w:rPr>
      </w:pPr>
      <w:ins w:id="28" w:author="Imed Bouazizi" w:date="2021-03-31T15:09:00Z">
        <w:r>
          <w:t>PCF</w:t>
        </w:r>
        <w:r>
          <w:tab/>
        </w:r>
        <w:r>
          <w:tab/>
          <w:t>Policy Control Function</w:t>
        </w:r>
      </w:ins>
    </w:p>
    <w:p w14:paraId="5EDB581A" w14:textId="3B739F3C" w:rsidR="006547D5" w:rsidRDefault="006547D5" w:rsidP="00F16EF7">
      <w:pPr>
        <w:pStyle w:val="EX"/>
        <w:rPr>
          <w:ins w:id="29" w:author="Imed Bouazizi" w:date="2021-03-31T15:26:00Z"/>
        </w:rPr>
      </w:pPr>
      <w:ins w:id="30" w:author="Imed Bouazizi" w:date="2021-03-31T15:18:00Z">
        <w:r>
          <w:t>PDU</w:t>
        </w:r>
        <w:r>
          <w:tab/>
        </w:r>
        <w:r>
          <w:tab/>
          <w:t>Protocol Data Unit</w:t>
        </w:r>
      </w:ins>
    </w:p>
    <w:p w14:paraId="5DB0A3A0" w14:textId="6C66D125" w:rsidR="006C37B1" w:rsidRDefault="006C37B1" w:rsidP="00F16EF7">
      <w:pPr>
        <w:pStyle w:val="EX"/>
        <w:rPr>
          <w:ins w:id="31" w:author="Imed Bouazizi" w:date="2021-03-31T15:10:00Z"/>
        </w:rPr>
      </w:pPr>
      <w:ins w:id="32" w:author="Imed Bouazizi" w:date="2021-03-31T15:26:00Z">
        <w:r>
          <w:t>PSA</w:t>
        </w:r>
        <w:r>
          <w:tab/>
        </w:r>
        <w:r>
          <w:tab/>
          <w:t>PDU Session Anchor</w:t>
        </w:r>
      </w:ins>
    </w:p>
    <w:p w14:paraId="72F59347" w14:textId="77777777" w:rsidR="006547D5" w:rsidRDefault="006547D5" w:rsidP="00F16EF7">
      <w:pPr>
        <w:pStyle w:val="EX"/>
        <w:rPr>
          <w:ins w:id="33" w:author="Imed Bouazizi" w:date="2021-03-31T15:15:00Z"/>
        </w:rPr>
      </w:pPr>
      <w:ins w:id="34" w:author="Imed Bouazizi" w:date="2021-03-31T15:15:00Z">
        <w:r>
          <w:t>QoS</w:t>
        </w:r>
        <w:r>
          <w:tab/>
        </w:r>
        <w:r>
          <w:tab/>
          <w:t>Quality of Service</w:t>
        </w:r>
      </w:ins>
    </w:p>
    <w:p w14:paraId="4EEF998B" w14:textId="37B6E6E0" w:rsidR="00415085" w:rsidRDefault="00415085" w:rsidP="00F16EF7">
      <w:pPr>
        <w:pStyle w:val="EX"/>
        <w:rPr>
          <w:ins w:id="35" w:author="Imed Bouazizi" w:date="2021-03-31T15:12:00Z"/>
        </w:rPr>
      </w:pPr>
      <w:ins w:id="36" w:author="Imed Bouazizi" w:date="2021-03-31T15:12:00Z">
        <w:r>
          <w:t>LADN</w:t>
        </w:r>
        <w:r>
          <w:tab/>
        </w:r>
        <w:r>
          <w:tab/>
          <w:t>Local Area Data Network</w:t>
        </w:r>
      </w:ins>
    </w:p>
    <w:p w14:paraId="7EC3FA56" w14:textId="52F95E93" w:rsidR="00415085" w:rsidRDefault="00415085" w:rsidP="00F16EF7">
      <w:pPr>
        <w:pStyle w:val="EX"/>
        <w:rPr>
          <w:ins w:id="37" w:author="Imed Bouazizi" w:date="2021-03-31T15:13:00Z"/>
        </w:rPr>
      </w:pPr>
      <w:ins w:id="38" w:author="Imed Bouazizi" w:date="2021-03-31T15:12:00Z">
        <w:r>
          <w:t>LBO</w:t>
        </w:r>
        <w:r>
          <w:tab/>
        </w:r>
        <w:r>
          <w:tab/>
          <w:t>Local Break</w:t>
        </w:r>
        <w:r w:rsidR="006547D5">
          <w:t xml:space="preserve"> </w:t>
        </w:r>
      </w:ins>
      <w:ins w:id="39" w:author="Imed Bouazizi" w:date="2021-03-31T15:13:00Z">
        <w:r w:rsidR="006547D5">
          <w:t>O</w:t>
        </w:r>
      </w:ins>
      <w:ins w:id="40" w:author="Imed Bouazizi" w:date="2021-03-31T15:12:00Z">
        <w:r>
          <w:t>ut</w:t>
        </w:r>
      </w:ins>
    </w:p>
    <w:p w14:paraId="4D5404E0" w14:textId="273FCD00" w:rsidR="006547D5" w:rsidRDefault="006547D5" w:rsidP="00F16EF7">
      <w:pPr>
        <w:pStyle w:val="EX"/>
        <w:rPr>
          <w:ins w:id="41" w:author="Imed Bouazizi" w:date="2021-03-31T15:17:00Z"/>
        </w:rPr>
      </w:pPr>
      <w:ins w:id="42" w:author="Imed Bouazizi" w:date="2021-03-31T15:15:00Z">
        <w:r>
          <w:t>NEF</w:t>
        </w:r>
        <w:r>
          <w:tab/>
        </w:r>
        <w:r>
          <w:tab/>
          <w:t>Network Exposure Function</w:t>
        </w:r>
      </w:ins>
    </w:p>
    <w:p w14:paraId="55A83517" w14:textId="6782FE74" w:rsidR="006547D5" w:rsidRDefault="006547D5" w:rsidP="00F16EF7">
      <w:pPr>
        <w:pStyle w:val="EX"/>
        <w:rPr>
          <w:ins w:id="43" w:author="Imed Bouazizi" w:date="2021-03-31T15:15:00Z"/>
        </w:rPr>
      </w:pPr>
      <w:ins w:id="44" w:author="Imed Bouazizi" w:date="2021-03-31T15:17:00Z">
        <w:r>
          <w:t>SSC</w:t>
        </w:r>
        <w:r>
          <w:tab/>
        </w:r>
        <w:r>
          <w:tab/>
          <w:t>Session and Service Continuity</w:t>
        </w:r>
      </w:ins>
    </w:p>
    <w:p w14:paraId="43AE0033" w14:textId="2DB9D765" w:rsidR="006547D5" w:rsidRDefault="006547D5" w:rsidP="00F16EF7">
      <w:pPr>
        <w:pStyle w:val="EX"/>
        <w:rPr>
          <w:ins w:id="45" w:author="Imed Bouazizi" w:date="2021-03-31T15:13:00Z"/>
        </w:rPr>
      </w:pPr>
      <w:ins w:id="46" w:author="Imed Bouazizi" w:date="2021-03-31T15:13:00Z">
        <w:r>
          <w:t>SMF</w:t>
        </w:r>
        <w:r>
          <w:tab/>
        </w:r>
        <w:r>
          <w:tab/>
          <w:t>Session Management Function</w:t>
        </w:r>
      </w:ins>
    </w:p>
    <w:p w14:paraId="7570C136" w14:textId="4D38837C" w:rsidR="006547D5" w:rsidRDefault="006547D5" w:rsidP="00F16EF7">
      <w:pPr>
        <w:pStyle w:val="EX"/>
        <w:rPr>
          <w:ins w:id="47" w:author="Imed Bouazizi" w:date="2021-03-31T15:19:00Z"/>
        </w:rPr>
      </w:pPr>
      <w:ins w:id="48" w:author="Imed Bouazizi" w:date="2021-03-31T15:15:00Z">
        <w:r>
          <w:t>UPF</w:t>
        </w:r>
        <w:r>
          <w:tab/>
        </w:r>
        <w:r>
          <w:tab/>
          <w:t>User Plane Function</w:t>
        </w:r>
      </w:ins>
    </w:p>
    <w:p w14:paraId="0C190CA2" w14:textId="048CE98B" w:rsidR="006C37B1" w:rsidRDefault="006C37B1" w:rsidP="00F16EF7">
      <w:pPr>
        <w:pStyle w:val="EX"/>
        <w:rPr>
          <w:ins w:id="49" w:author="Imed Bouazizi" w:date="2021-03-31T15:15:00Z"/>
        </w:rPr>
      </w:pPr>
      <w:ins w:id="50" w:author="Imed Bouazizi" w:date="2021-03-31T15:19:00Z">
        <w:r>
          <w:t>URSP</w:t>
        </w:r>
        <w:r>
          <w:tab/>
        </w:r>
        <w:r>
          <w:tab/>
          <w:t>UE Route Selection Policy</w:t>
        </w:r>
      </w:ins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82358" w14:paraId="289E7A2C" w14:textId="77777777" w:rsidTr="00863A25">
        <w:tc>
          <w:tcPr>
            <w:tcW w:w="9629" w:type="dxa"/>
            <w:shd w:val="clear" w:color="auto" w:fill="D9D9D9" w:themeFill="background1" w:themeFillShade="D9"/>
          </w:tcPr>
          <w:p w14:paraId="618E3BF1" w14:textId="450BBA0F" w:rsidR="00782358" w:rsidRPr="00782358" w:rsidRDefault="00754C0D" w:rsidP="00F16EF7">
            <w:pPr>
              <w:keepNext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Third</w:t>
            </w:r>
            <w:r w:rsidR="00782358">
              <w:rPr>
                <w:b/>
                <w:bCs/>
                <w:noProof/>
              </w:rPr>
              <w:t xml:space="preserve"> Change</w:t>
            </w:r>
          </w:p>
        </w:tc>
      </w:tr>
    </w:tbl>
    <w:p w14:paraId="39809547" w14:textId="77777777" w:rsidR="00EA7E46" w:rsidRDefault="00EA7E46" w:rsidP="00EA7E46">
      <w:pPr>
        <w:pStyle w:val="Heading2"/>
      </w:pPr>
      <w:bookmarkStart w:id="51" w:name="_Toc65745659"/>
      <w:r>
        <w:t>4.5</w:t>
      </w:r>
      <w:r>
        <w:tab/>
        <w:t>5GMS Architecture</w:t>
      </w:r>
      <w:bookmarkEnd w:id="51"/>
    </w:p>
    <w:p w14:paraId="0E796116" w14:textId="20510E9B" w:rsidR="00782358" w:rsidRDefault="002D2B07" w:rsidP="00C46B68">
      <w:pPr>
        <w:keepNext/>
        <w:rPr>
          <w:ins w:id="52" w:author="Imed Bouazizi" w:date="2021-03-31T15:35:00Z"/>
          <w:noProof/>
        </w:rPr>
      </w:pPr>
      <w:ins w:id="53" w:author="Imed Bouazizi" w:date="2021-03-31T15:34:00Z">
        <w:r>
          <w:rPr>
            <w:noProof/>
          </w:rPr>
          <w:t>SA4 has developed</w:t>
        </w:r>
      </w:ins>
      <w:ins w:id="54" w:author="Imed Bouazizi" w:date="2021-03-31T15:35:00Z">
        <w:r>
          <w:rPr>
            <w:noProof/>
          </w:rPr>
          <w:t xml:space="preserve"> a 5G Media Streaming </w:t>
        </w:r>
        <w:r w:rsidR="00F16EF7">
          <w:rPr>
            <w:noProof/>
          </w:rPr>
          <w:t xml:space="preserve">(5GMS) </w:t>
        </w:r>
      </w:ins>
      <w:ins w:id="55" w:author="Richard Bradbury" w:date="2021-04-01T15:22:00Z">
        <w:r w:rsidR="00F16EF7">
          <w:rPr>
            <w:noProof/>
          </w:rPr>
          <w:t>a</w:t>
        </w:r>
      </w:ins>
      <w:ins w:id="56" w:author="Imed Bouazizi" w:date="2021-03-31T15:35:00Z">
        <w:r>
          <w:rPr>
            <w:noProof/>
          </w:rPr>
          <w:t xml:space="preserve">rchitecture that is designed to support media streaming sessions over 5G. The overall 5GMS </w:t>
        </w:r>
      </w:ins>
      <w:ins w:id="57" w:author="Richard Bradbury" w:date="2021-04-01T15:22:00Z">
        <w:r w:rsidR="00F16EF7">
          <w:rPr>
            <w:noProof/>
          </w:rPr>
          <w:t>a</w:t>
        </w:r>
      </w:ins>
      <w:ins w:id="58" w:author="Imed Bouazizi" w:date="2021-03-31T15:35:00Z">
        <w:r>
          <w:rPr>
            <w:noProof/>
          </w:rPr>
          <w:t>rchitecture is depicted in the following figure:</w:t>
        </w:r>
      </w:ins>
    </w:p>
    <w:p w14:paraId="31537891" w14:textId="77777777" w:rsidR="002D2B07" w:rsidRPr="00E63420" w:rsidRDefault="00F3137C" w:rsidP="002D2B07">
      <w:pPr>
        <w:pStyle w:val="TH"/>
        <w:rPr>
          <w:ins w:id="59" w:author="Imed Bouazizi" w:date="2021-03-31T15:35:00Z"/>
        </w:rPr>
      </w:pPr>
      <w:ins w:id="60" w:author="Imed Bouazizi" w:date="2021-03-31T15:35:00Z">
        <w:r>
          <w:rPr>
            <w:noProof/>
          </w:rPr>
          <w:object w:dxaOrig="23424" w:dyaOrig="9972" w14:anchorId="786271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481.45pt;height:205.35pt;mso-width-percent:0;mso-height-percent:0;mso-width-percent:0;mso-height-percent:0" o:ole="">
              <v:imagedata r:id="rId12" o:title=""/>
            </v:shape>
            <o:OLEObject Type="Embed" ProgID="Visio.Drawing.15" ShapeID="_x0000_i1025" DrawAspect="Content" ObjectID="_1679217121" r:id="rId13"/>
          </w:object>
        </w:r>
      </w:ins>
    </w:p>
    <w:p w14:paraId="6A451C7A" w14:textId="67DBDEBD" w:rsidR="002D2B07" w:rsidRDefault="002D2B07" w:rsidP="002D2B07">
      <w:pPr>
        <w:pStyle w:val="TH"/>
        <w:rPr>
          <w:ins w:id="61" w:author="Imed Bouazizi" w:date="2021-03-31T15:35:00Z"/>
        </w:rPr>
      </w:pPr>
      <w:ins w:id="62" w:author="Imed Bouazizi" w:date="2021-03-31T15:35:00Z">
        <w:r>
          <w:t xml:space="preserve">Figure </w:t>
        </w:r>
      </w:ins>
      <w:ins w:id="63" w:author="Imed Bouazizi" w:date="2021-03-31T15:36:00Z">
        <w:r>
          <w:t>X</w:t>
        </w:r>
      </w:ins>
      <w:ins w:id="64" w:author="Imed Bouazizi" w:date="2021-03-31T15:35:00Z">
        <w:r w:rsidRPr="00E63420">
          <w:t xml:space="preserve">: </w:t>
        </w:r>
        <w:r>
          <w:t>5G Media Streaming within the 5G System</w:t>
        </w:r>
      </w:ins>
    </w:p>
    <w:p w14:paraId="306F1FD3" w14:textId="76545CB2" w:rsidR="0072612C" w:rsidRDefault="002D2B07" w:rsidP="00782358">
      <w:pPr>
        <w:rPr>
          <w:ins w:id="65" w:author="Imed Bouazizi" w:date="2021-03-31T15:44:00Z"/>
          <w:noProof/>
        </w:rPr>
      </w:pPr>
      <w:ins w:id="66" w:author="Imed Bouazizi" w:date="2021-03-31T15:39:00Z">
        <w:r>
          <w:rPr>
            <w:noProof/>
          </w:rPr>
          <w:t xml:space="preserve">The 5GMS architecture consists of three main functions: the 5GMS AF, the 5GMS AS and the </w:t>
        </w:r>
      </w:ins>
      <w:ins w:id="67" w:author="Imed Bouazizi" w:date="2021-03-31T15:40:00Z">
        <w:r>
          <w:rPr>
            <w:noProof/>
          </w:rPr>
          <w:t xml:space="preserve">5GMS Client. </w:t>
        </w:r>
      </w:ins>
      <w:ins w:id="68" w:author="Imed Bouazizi" w:date="2021-03-31T15:41:00Z">
        <w:r w:rsidR="0072612C">
          <w:rPr>
            <w:noProof/>
          </w:rPr>
          <w:t xml:space="preserve">These functions leverage the 5G System functionality to support and assist media streaming sessions. The 5GMS architecture supports both downlink and uplink streaming. </w:t>
        </w:r>
      </w:ins>
      <w:ins w:id="69" w:author="Imed Bouazizi" w:date="2021-03-31T15:42:00Z">
        <w:r w:rsidR="0072612C">
          <w:rPr>
            <w:noProof/>
          </w:rPr>
          <w:t xml:space="preserve">It is also designed to support a wide range of </w:t>
        </w:r>
      </w:ins>
      <w:ins w:id="70" w:author="Imed Bouazizi" w:date="2021-03-31T15:43:00Z">
        <w:r w:rsidR="0072612C">
          <w:rPr>
            <w:noProof/>
          </w:rPr>
          <w:t>streaming services, from video streaming to VR/MR/XR.</w:t>
        </w:r>
      </w:ins>
    </w:p>
    <w:p w14:paraId="7AB95E35" w14:textId="55CB5B11" w:rsidR="00F16EF7" w:rsidRDefault="0072612C" w:rsidP="00F16EF7">
      <w:pPr>
        <w:rPr>
          <w:ins w:id="71" w:author="Imed Bouazizi" w:date="2021-03-31T15:44:00Z"/>
          <w:noProof/>
        </w:rPr>
      </w:pPr>
      <w:ins w:id="72" w:author="Imed Bouazizi" w:date="2021-03-31T15:44:00Z">
        <w:r>
          <w:rPr>
            <w:noProof/>
          </w:rPr>
          <w:t>5GMS</w:t>
        </w:r>
      </w:ins>
      <w:ins w:id="73" w:author="Imed Bouazizi" w:date="2021-03-31T15:43:00Z">
        <w:r>
          <w:rPr>
            <w:noProof/>
          </w:rPr>
          <w:t xml:space="preserve"> specifies a set of</w:t>
        </w:r>
      </w:ins>
      <w:ins w:id="74" w:author="Imed Bouazizi" w:date="2021-03-31T15:44:00Z">
        <w:r>
          <w:rPr>
            <w:noProof/>
          </w:rPr>
          <w:t xml:space="preserve"> interfaces and APIs to allow the Application Provider and the UE to configure and request support for streaming sessions.</w:t>
        </w:r>
      </w:ins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82358" w14:paraId="74A163CF" w14:textId="77777777" w:rsidTr="00863A25">
        <w:tc>
          <w:tcPr>
            <w:tcW w:w="9629" w:type="dxa"/>
            <w:shd w:val="clear" w:color="auto" w:fill="D9D9D9" w:themeFill="background1" w:themeFillShade="D9"/>
          </w:tcPr>
          <w:p w14:paraId="2EB1C362" w14:textId="66E682A5" w:rsidR="00782358" w:rsidRPr="00782358" w:rsidRDefault="00754C0D" w:rsidP="00863A25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Fourth</w:t>
            </w:r>
            <w:r w:rsidR="00782358">
              <w:rPr>
                <w:b/>
                <w:bCs/>
                <w:noProof/>
              </w:rPr>
              <w:t xml:space="preserve"> Change</w:t>
            </w:r>
          </w:p>
        </w:tc>
      </w:tr>
    </w:tbl>
    <w:p w14:paraId="416AD550" w14:textId="2D8B1856" w:rsidR="00782358" w:rsidRDefault="00754C0D" w:rsidP="00C46B68">
      <w:pPr>
        <w:pStyle w:val="Heading1"/>
      </w:pPr>
      <w:ins w:id="75" w:author="Imed Bouazizi" w:date="2021-03-31T15:53:00Z">
        <w:r>
          <w:t>7</w:t>
        </w:r>
        <w:r>
          <w:tab/>
          <w:t>Conclusions and Recommendations</w:t>
        </w:r>
      </w:ins>
    </w:p>
    <w:sectPr w:rsidR="00782358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A8CBA" w14:textId="77777777" w:rsidR="00632A27" w:rsidRDefault="00632A27">
      <w:r>
        <w:separator/>
      </w:r>
    </w:p>
  </w:endnote>
  <w:endnote w:type="continuationSeparator" w:id="0">
    <w:p w14:paraId="465BDA45" w14:textId="77777777" w:rsidR="00632A27" w:rsidRDefault="0063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A9BE5" w14:textId="77777777" w:rsidR="00632A27" w:rsidRDefault="00632A27">
      <w:r>
        <w:separator/>
      </w:r>
    </w:p>
  </w:footnote>
  <w:footnote w:type="continuationSeparator" w:id="0">
    <w:p w14:paraId="1543E172" w14:textId="77777777" w:rsidR="00632A27" w:rsidRDefault="00632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hard Bradbury">
    <w15:presenceInfo w15:providerId="None" w15:userId="Richard Bradbu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043BD"/>
    <w:rsid w:val="0026004D"/>
    <w:rsid w:val="002640DD"/>
    <w:rsid w:val="00275D12"/>
    <w:rsid w:val="00284FEB"/>
    <w:rsid w:val="002860C4"/>
    <w:rsid w:val="002B5741"/>
    <w:rsid w:val="002D2B07"/>
    <w:rsid w:val="002E472E"/>
    <w:rsid w:val="00305409"/>
    <w:rsid w:val="003609EF"/>
    <w:rsid w:val="0036231A"/>
    <w:rsid w:val="00374DD4"/>
    <w:rsid w:val="003E1A36"/>
    <w:rsid w:val="003F55A6"/>
    <w:rsid w:val="00410371"/>
    <w:rsid w:val="00415085"/>
    <w:rsid w:val="004242F1"/>
    <w:rsid w:val="004B75B7"/>
    <w:rsid w:val="0051580D"/>
    <w:rsid w:val="00547111"/>
    <w:rsid w:val="00592D74"/>
    <w:rsid w:val="005E2C44"/>
    <w:rsid w:val="00621188"/>
    <w:rsid w:val="006257ED"/>
    <w:rsid w:val="00632A27"/>
    <w:rsid w:val="006547D5"/>
    <w:rsid w:val="00665C47"/>
    <w:rsid w:val="00695808"/>
    <w:rsid w:val="006B047E"/>
    <w:rsid w:val="006B46FB"/>
    <w:rsid w:val="006C37B1"/>
    <w:rsid w:val="006E21FB"/>
    <w:rsid w:val="007159DE"/>
    <w:rsid w:val="0072612C"/>
    <w:rsid w:val="00754C0D"/>
    <w:rsid w:val="00782358"/>
    <w:rsid w:val="00792342"/>
    <w:rsid w:val="007977A8"/>
    <w:rsid w:val="007B2AE6"/>
    <w:rsid w:val="007B512A"/>
    <w:rsid w:val="007C2097"/>
    <w:rsid w:val="007D6A07"/>
    <w:rsid w:val="007F7259"/>
    <w:rsid w:val="008040A8"/>
    <w:rsid w:val="008279FA"/>
    <w:rsid w:val="008626E7"/>
    <w:rsid w:val="00870EE7"/>
    <w:rsid w:val="00884615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C694C"/>
    <w:rsid w:val="00BD279D"/>
    <w:rsid w:val="00BD6BB8"/>
    <w:rsid w:val="00C46B68"/>
    <w:rsid w:val="00C66BA2"/>
    <w:rsid w:val="00C95985"/>
    <w:rsid w:val="00CC5026"/>
    <w:rsid w:val="00CC68D0"/>
    <w:rsid w:val="00D03F9A"/>
    <w:rsid w:val="00D06D51"/>
    <w:rsid w:val="00D24991"/>
    <w:rsid w:val="00D50255"/>
    <w:rsid w:val="00D65A07"/>
    <w:rsid w:val="00D66520"/>
    <w:rsid w:val="00DC5A2E"/>
    <w:rsid w:val="00DE34CF"/>
    <w:rsid w:val="00E13F3D"/>
    <w:rsid w:val="00E34898"/>
    <w:rsid w:val="00EA7E46"/>
    <w:rsid w:val="00EB09B7"/>
    <w:rsid w:val="00EE7D7C"/>
    <w:rsid w:val="00F16EF7"/>
    <w:rsid w:val="00F25D98"/>
    <w:rsid w:val="00F300FB"/>
    <w:rsid w:val="00F3137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next w:val="Normal"/>
    <w:uiPriority w:val="1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8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Char">
    <w:name w:val="TH Char"/>
    <w:link w:val="TH"/>
    <w:qFormat/>
    <w:locked/>
    <w:rsid w:val="002D2B07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</cp:lastModifiedBy>
  <cp:revision>3</cp:revision>
  <cp:lastPrinted>1900-01-01T06:00:00Z</cp:lastPrinted>
  <dcterms:created xsi:type="dcterms:W3CDTF">2021-04-01T14:24:00Z</dcterms:created>
  <dcterms:modified xsi:type="dcterms:W3CDTF">2021-04-06T11:25:00Z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