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r w:rsidR="002C542C">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1C33FE84" w:rsidR="00FF2190" w:rsidRDefault="008B247F" w:rsidP="00FF2190">
      <w:pPr>
        <w:pStyle w:val="Heading2"/>
      </w:pPr>
      <w:bookmarkStart w:id="5" w:name="_Toc61872330"/>
      <w:r>
        <w:t>5</w:t>
      </w:r>
      <w:r w:rsidR="00FF2190">
        <w:t>.</w:t>
      </w:r>
      <w:r w:rsidR="009060DB">
        <w:t>3</w:t>
      </w:r>
      <w:r w:rsidR="00FF2190">
        <w:tab/>
      </w:r>
      <w:bookmarkEnd w:id="5"/>
      <w:r w:rsidR="009060DB" w:rsidRPr="009060DB">
        <w:t>Traffic Identification</w:t>
      </w:r>
    </w:p>
    <w:p w14:paraId="011EF6FE" w14:textId="560AD683" w:rsidR="00FF2190" w:rsidRDefault="008B247F" w:rsidP="00FF2190">
      <w:pPr>
        <w:pStyle w:val="Heading3"/>
      </w:pPr>
      <w:bookmarkStart w:id="6" w:name="_Toc61872331"/>
      <w:r>
        <w:t>5</w:t>
      </w:r>
      <w:r w:rsidR="00FF2190">
        <w:t>.</w:t>
      </w:r>
      <w:r w:rsidR="009060DB">
        <w:t>3</w:t>
      </w:r>
      <w:r w:rsidR="00FF2190">
        <w:t>.1</w:t>
      </w:r>
      <w:r w:rsidR="00FF2190">
        <w:tab/>
      </w:r>
      <w:bookmarkEnd w:id="6"/>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7" w:author="Richard Bradbury" w:date="2021-04-01T20:17:00Z">
        <w:r w:rsidRPr="00CC5D22" w:rsidDel="00C012D5">
          <w:delText>T</w:delText>
        </w:r>
      </w:del>
      <w:ins w:id="8" w:author="Richard Bradbury" w:date="2021-04-01T20:17:00Z">
        <w:r w:rsidR="00C012D5">
          <w:t>t</w:t>
        </w:r>
      </w:ins>
      <w:r w:rsidRPr="00CC5D22">
        <w:t>uple of the streaming session, since the 5-</w:t>
      </w:r>
      <w:del w:id="9" w:author="Richard Bradbury" w:date="2021-04-01T20:17:00Z">
        <w:r w:rsidRPr="00CC5D22" w:rsidDel="00C012D5">
          <w:delText>T</w:delText>
        </w:r>
      </w:del>
      <w:ins w:id="10"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6802D47F" w14:textId="401709DD" w:rsidR="00AD23D7" w:rsidRPr="00F70B61" w:rsidRDefault="00AD23D7" w:rsidP="00AD23D7">
      <w:r w:rsidRPr="00F70B61">
        <w:t>The Management of Packet Flow Descriptions enables the UPF to perform accurate application detection when PFD(s) are provided by an A</w:t>
      </w:r>
      <w:ins w:id="11" w:author="Richard Bradbury" w:date="2021-04-01T20:02:00Z">
        <w:r w:rsidR="008B3817">
          <w:t xml:space="preserve">pplication </w:t>
        </w:r>
      </w:ins>
      <w:r w:rsidRPr="00F70B61">
        <w:rPr>
          <w:rFonts w:hint="eastAsia"/>
        </w:rPr>
        <w:t>S</w:t>
      </w:r>
      <w:ins w:id="12" w:author="Richard Bradbury" w:date="2021-04-01T20:02:00Z">
        <w:r w:rsidR="008B3817">
          <w:t xml:space="preserve">ervice </w:t>
        </w:r>
      </w:ins>
      <w:r w:rsidRPr="00F70B61">
        <w:rPr>
          <w:rFonts w:hint="eastAsia"/>
        </w:rPr>
        <w:t>P</w:t>
      </w:r>
      <w:ins w:id="13" w:author="Richard Bradbury" w:date="2021-04-01T20:02:00Z">
        <w:r w:rsidR="008B3817">
          <w:t>rovider (ASP)</w:t>
        </w:r>
      </w:ins>
      <w:r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w:t>
      </w:r>
      <w:r>
        <w:lastRenderedPageBreak/>
        <w:t>(PFDF)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
      <w:r w:rsidRPr="00F70B61">
        <w:t>the NEF</w:t>
      </w:r>
      <w:r>
        <w:t xml:space="preserve"> (PFDF)</w:t>
      </w:r>
      <w:r w:rsidRPr="00F70B61">
        <w:t xml:space="preserve"> </w:t>
      </w:r>
      <w:del w:id="15" w:author="Richard Bradbury" w:date="2021-04-01T20:02:00Z">
        <w:r w:rsidRPr="00F70B61" w:rsidDel="008B3817">
          <w:delText>shall</w:delText>
        </w:r>
      </w:del>
      <w:del w:id="16" w:author="Richard Bradbury" w:date="2021-04-01T20:04:00Z">
        <w:r w:rsidRPr="00F70B61" w:rsidDel="008B3817">
          <w:delText xml:space="preserve"> </w:delText>
        </w:r>
      </w:del>
      <w:r w:rsidRPr="00F70B61">
        <w:t>check</w:t>
      </w:r>
      <w:commentRangeEnd w:id="14"/>
      <w:ins w:id="17" w:author="Richard Bradbury" w:date="2021-04-01T20:04:00Z">
        <w:r w:rsidR="008B3817">
          <w:t>s</w:t>
        </w:r>
      </w:ins>
      <w:r w:rsidR="008B3817">
        <w:rPr>
          <w:rStyle w:val="CommentReference"/>
        </w:rPr>
        <w:commentReference w:id="14"/>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8" w:author="Richard Bradbury" w:date="2021-04-01T20:04:00Z">
        <w:r w:rsidR="008B3817">
          <w:t xml:space="preserve">both the requesting </w:t>
        </w:r>
      </w:ins>
      <w:r w:rsidRPr="00F70B61">
        <w:t xml:space="preserve">ASP and </w:t>
      </w:r>
      <w:ins w:id="19" w:author="Richard Bradbury" w:date="2021-04-01T20:04:00Z">
        <w:r w:rsidR="008B3817">
          <w:t xml:space="preserve">the </w:t>
        </w:r>
      </w:ins>
      <w:r w:rsidRPr="00F70B61">
        <w:t>requested allowed delay are successfully authorized, the NEF</w:t>
      </w:r>
      <w:r>
        <w:t xml:space="preserve"> (PFDF)</w:t>
      </w:r>
      <w:r w:rsidRPr="00F70B61">
        <w:t xml:space="preserve"> </w:t>
      </w:r>
      <w:del w:id="20" w:author="Richard Bradbury" w:date="2021-04-01T20:04:00Z">
        <w:r w:rsidRPr="00F70B61" w:rsidDel="008B3817">
          <w:delText xml:space="preserve">shall </w:delText>
        </w:r>
      </w:del>
      <w:r w:rsidRPr="00F70B61">
        <w:t>translate</w:t>
      </w:r>
      <w:ins w:id="21"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22" w:author="Richard Bradbury" w:date="2021-04-01T20:05:00Z">
        <w:r w:rsidDel="008B3817">
          <w:delText>i</w:delText>
        </w:r>
      </w:del>
      <w:ins w:id="23" w:author="Richard Bradbury" w:date="2021-04-01T20:05:00Z">
        <w:r w:rsidR="008B3817">
          <w:t>I</w:t>
        </w:r>
      </w:ins>
      <w:r>
        <w:t xml:space="preserve">dentifier is </w:t>
      </w:r>
      <w:ins w:id="24" w:author="Richard Bradbury" w:date="2021-04-01T20:05:00Z">
        <w:r w:rsidR="008B3817">
          <w:t xml:space="preserve">simply </w:t>
        </w:r>
      </w:ins>
      <w:r>
        <w:t xml:space="preserve">an index to a set of application detection rules configured in </w:t>
      </w:r>
      <w:ins w:id="25" w:author="Richard Bradbury" w:date="2021-04-01T20:05:00Z">
        <w:r w:rsidR="008B3817">
          <w:t xml:space="preserve">the </w:t>
        </w:r>
      </w:ins>
      <w:r>
        <w:t>UPF.</w:t>
      </w:r>
      <w:r w:rsidR="0004741A">
        <w:t xml:space="preserve"> It is an identifier that can be mapped to a specific application traffic detection rule</w:t>
      </w:r>
      <w:ins w:id="26"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147pt;mso-width-percent:0;mso-height-percent:0;mso-width-percent:0;mso-height-percent:0" o:ole="">
            <v:imagedata r:id="rId19" o:title=""/>
          </v:shape>
          <o:OLEObject Type="Embed" ProgID="Word.Picture.8" ShapeID="_x0000_i1025" DrawAspect="Content" ObjectID="_1679422637" r:id="rId20"/>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27" w:author="Richard Bradbury" w:date="2021-04-01T20:06:00Z">
        <w:r w:rsidRPr="00F70B61" w:rsidDel="008B3817">
          <w:delText>id</w:delText>
        </w:r>
      </w:del>
      <w:ins w:id="28" w:author="Richard Bradbury" w:date="2021-04-01T20:06:00Z">
        <w:r w:rsidR="008B3817">
          <w:t>ID</w:t>
        </w:r>
      </w:ins>
      <w:r w:rsidRPr="00F70B61">
        <w:t xml:space="preserve">. A PFD </w:t>
      </w:r>
      <w:del w:id="29" w:author="Richard Bradbury" w:date="2021-04-01T20:06:00Z">
        <w:r w:rsidRPr="00F70B61" w:rsidDel="008B3817">
          <w:delText>id</w:delText>
        </w:r>
      </w:del>
      <w:ins w:id="30" w:author="Richard Bradbury" w:date="2021-04-01T20:06:00Z">
        <w:r w:rsidR="008B3817">
          <w:t>ID</w:t>
        </w:r>
      </w:ins>
      <w:r w:rsidRPr="00F70B61">
        <w:t xml:space="preserve"> is unique in the scope of a particular </w:t>
      </w:r>
      <w:del w:id="31" w:author="Richard Bradbury" w:date="2021-04-01T20:05:00Z">
        <w:r w:rsidRPr="00F70B61" w:rsidDel="008B3817">
          <w:delText>a</w:delText>
        </w:r>
      </w:del>
      <w:ins w:id="32" w:author="Richard Bradbury" w:date="2021-04-01T20:05:00Z">
        <w:r w:rsidR="008B3817">
          <w:t>A</w:t>
        </w:r>
      </w:ins>
      <w:r w:rsidRPr="00F70B61">
        <w:t xml:space="preserve">pplication </w:t>
      </w:r>
      <w:del w:id="33" w:author="Richard Bradbury" w:date="2021-04-01T20:05:00Z">
        <w:r w:rsidRPr="00F70B61" w:rsidDel="008B3817">
          <w:delText>i</w:delText>
        </w:r>
      </w:del>
      <w:ins w:id="34" w:author="Richard Bradbury" w:date="2021-04-01T20:05:00Z">
        <w:r w:rsidR="008B3817">
          <w:t>I</w:t>
        </w:r>
      </w:ins>
      <w:r w:rsidRPr="00F70B61">
        <w:t>dentifier.</w:t>
      </w:r>
      <w:r>
        <w:t xml:space="preserve"> Conditions for when </w:t>
      </w:r>
      <w:ins w:id="35" w:author="Richard Bradbury" w:date="2021-04-01T20:06:00Z">
        <w:r w:rsidR="008B3817">
          <w:t xml:space="preserve">a </w:t>
        </w:r>
      </w:ins>
      <w:r>
        <w:t xml:space="preserve">PFD ID is included in the PFD </w:t>
      </w:r>
      <w:del w:id="36" w:author="Richard Bradbury" w:date="2021-04-01T20:06:00Z">
        <w:r w:rsidDel="008B3817">
          <w:delText>is</w:delText>
        </w:r>
      </w:del>
      <w:ins w:id="37" w:author="Richard Bradbury" w:date="2021-04-01T20:06:00Z">
        <w:r w:rsidR="008B3817">
          <w:t>are</w:t>
        </w:r>
      </w:ins>
      <w:r>
        <w:t xml:space="preserve"> described in TS 29.551 [</w:t>
      </w:r>
      <w:r w:rsidR="00B02952">
        <w:t>6</w:t>
      </w:r>
      <w:r>
        <w:t>].</w:t>
      </w:r>
      <w:r w:rsidRPr="00F70B61">
        <w:t xml:space="preserve"> There may be different PFD types associated </w:t>
      </w:r>
      <w:del w:id="38" w:author="Richard Bradbury" w:date="2021-04-01T20:06:00Z">
        <w:r w:rsidRPr="00F70B61" w:rsidDel="008B3817">
          <w:delText>to</w:delText>
        </w:r>
      </w:del>
      <w:ins w:id="39"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40"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41" w:author="Richard Bradbury" w:date="2021-04-01T20:07:00Z"/>
        </w:rPr>
      </w:pPr>
      <w:r w:rsidRPr="00F70B61">
        <w:t>-</w:t>
      </w:r>
      <w:r w:rsidRPr="00F70B61">
        <w:tab/>
        <w:t xml:space="preserve">PFD </w:t>
      </w:r>
      <w:del w:id="42" w:author="Richard Bradbury" w:date="2021-04-01T20:06:00Z">
        <w:r w:rsidRPr="00F70B61" w:rsidDel="008B3817">
          <w:delText>id</w:delText>
        </w:r>
      </w:del>
      <w:ins w:id="43" w:author="Richard Bradbury" w:date="2021-04-01T20:06:00Z">
        <w:r w:rsidR="008B3817">
          <w:t>ID</w:t>
        </w:r>
      </w:ins>
      <w:r w:rsidRPr="00F70B61">
        <w:t>; and</w:t>
      </w:r>
    </w:p>
    <w:p w14:paraId="58BECD16" w14:textId="75080347" w:rsidR="007957A5" w:rsidRDefault="008B3817" w:rsidP="008B3817">
      <w:pPr>
        <w:pStyle w:val="B1"/>
        <w:keepNext/>
      </w:pPr>
      <w:ins w:id="44" w:author="Richard Bradbury" w:date="2021-04-01T20:07:00Z">
        <w:r>
          <w:t xml:space="preserve"> </w:t>
        </w:r>
      </w:ins>
      <w:del w:id="45"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46" w:author="Richard Bradbury" w:date="2021-04-01T20:07:00Z">
        <w:r w:rsidRPr="00F70B61" w:rsidDel="008B3817">
          <w:delText xml:space="preserve"> </w:delText>
        </w:r>
      </w:del>
      <w:ins w:id="47" w:author="Richard Bradbury" w:date="2021-04-01T20:07:00Z">
        <w:r w:rsidR="008B3817">
          <w:t>-</w:t>
        </w:r>
      </w:ins>
      <w:r w:rsidRPr="00F70B61">
        <w:t xml:space="preserve">side IP address and port </w:t>
      </w:r>
      <w:proofErr w:type="gramStart"/>
      <w:r w:rsidRPr="00F70B61">
        <w:t>number;</w:t>
      </w:r>
      <w:proofErr w:type="gramEnd"/>
    </w:p>
    <w:p w14:paraId="54EF34B2" w14:textId="77777777" w:rsidR="007957A5" w:rsidRPr="00F70B61" w:rsidRDefault="007957A5" w:rsidP="008B3817">
      <w:pPr>
        <w:pStyle w:val="B2"/>
        <w:keepNext/>
      </w:pPr>
      <w:r w:rsidRPr="00F70B61">
        <w:t>-</w:t>
      </w:r>
      <w:r w:rsidRPr="00F70B61">
        <w:tab/>
        <w:t xml:space="preserve">the significant parts of the URL to be matched, e.g. host </w:t>
      </w:r>
      <w:proofErr w:type="gramStart"/>
      <w:r w:rsidRPr="00F70B61">
        <w:t>name;</w:t>
      </w:r>
      <w:proofErr w:type="gramEnd"/>
    </w:p>
    <w:p w14:paraId="16EB0E20" w14:textId="13B01EC6" w:rsidR="0004741A" w:rsidRPr="00F70B61" w:rsidRDefault="007957A5" w:rsidP="007957A5">
      <w:pPr>
        <w:pStyle w:val="B2"/>
      </w:pPr>
      <w:r w:rsidRPr="00F70B61">
        <w:t>-</w:t>
      </w:r>
      <w:r w:rsidRPr="00F70B61">
        <w:tab/>
        <w:t xml:space="preserve">a </w:t>
      </w:r>
      <w:del w:id="48" w:author="Richard Bradbury" w:date="2021-04-01T20:08:00Z">
        <w:r w:rsidRPr="00F70B61" w:rsidDel="008B3817">
          <w:delText>D</w:delText>
        </w:r>
      </w:del>
      <w:ins w:id="49" w:author="Richard Bradbury" w:date="2021-04-01T20:08:00Z">
        <w:r w:rsidR="008B3817">
          <w:t>d</w:t>
        </w:r>
      </w:ins>
      <w:r w:rsidRPr="00F70B61">
        <w:t>omain name matching criteri</w:t>
      </w:r>
      <w:ins w:id="50" w:author="Richard Bradbury" w:date="2021-04-01T20:08:00Z">
        <w:r w:rsidR="008B3817">
          <w:t>on</w:t>
        </w:r>
      </w:ins>
      <w:del w:id="51"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lastRenderedPageBreak/>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52" w:author="Richard Bradbury" w:date="2021-04-01T20:09:00Z">
        <w:r w:rsidDel="008B3817">
          <w:delText>concludes</w:delText>
        </w:r>
      </w:del>
      <w:ins w:id="53" w:author="Richard Bradbury" w:date="2021-04-01T20:09:00Z">
        <w:r w:rsidR="008B3817">
          <w:t>negotiates</w:t>
        </w:r>
      </w:ins>
      <w:r>
        <w:t xml:space="preserve"> with the MNO an SLA to provide differentiated treatment</w:t>
      </w:r>
      <w:r w:rsidR="0091322D">
        <w:t xml:space="preserve">, including </w:t>
      </w:r>
      <w:ins w:id="54" w:author="Richard Bradbury" w:date="2021-04-01T20:10:00Z">
        <w:r w:rsidR="008B3817">
          <w:t xml:space="preserve">network </w:t>
        </w:r>
      </w:ins>
      <w:r w:rsidR="0091322D">
        <w:t>QoS</w:t>
      </w:r>
      <w:r>
        <w:t xml:space="preserve"> and charging for </w:t>
      </w:r>
      <w:del w:id="55" w:author="Richard Bradbury" w:date="2021-04-01T20:10:00Z">
        <w:r w:rsidDel="008B3817">
          <w:delText>their</w:delText>
        </w:r>
      </w:del>
      <w:ins w:id="56" w:author="Richard Bradbury" w:date="2021-04-01T20:10:00Z">
        <w:r w:rsidR="008B3817">
          <w:t>its</w:t>
        </w:r>
      </w:ins>
      <w:r>
        <w:t xml:space="preserve"> </w:t>
      </w:r>
      <w:ins w:id="57" w:author="Richard Bradbury" w:date="2021-04-01T20:10:00Z">
        <w:r w:rsidR="008B3817">
          <w:t xml:space="preserve">5GMSd-Aware </w:t>
        </w:r>
      </w:ins>
      <w:del w:id="58" w:author="Richard Bradbury" w:date="2021-04-01T20:10:00Z">
        <w:r w:rsidDel="008B3817">
          <w:delText>a</w:delText>
        </w:r>
      </w:del>
      <w:ins w:id="59"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60" w:author="Richard Bradbury" w:date="2021-04-01T20:11:00Z">
        <w:r w:rsidR="008B3817">
          <w:t xml:space="preserve">its </w:t>
        </w:r>
      </w:ins>
      <w:r w:rsidR="0091322D">
        <w:t>correct and exclusive identification</w:t>
      </w:r>
      <w:del w:id="61"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62" w:author="Richard Bradbury" w:date="2021-04-01T20:11:00Z">
        <w:r w:rsidDel="008B3817">
          <w:delText>d</w:delText>
        </w:r>
      </w:del>
      <w:ins w:id="63" w:author="Richard Bradbury" w:date="2021-04-01T20:11:00Z">
        <w:r w:rsidR="008B3817">
          <w:t>D</w:t>
        </w:r>
      </w:ins>
      <w:r>
        <w:t xml:space="preserve">ata </w:t>
      </w:r>
      <w:del w:id="64" w:author="Richard Bradbury" w:date="2021-04-01T20:11:00Z">
        <w:r w:rsidDel="008B3817">
          <w:delText>n</w:delText>
        </w:r>
      </w:del>
      <w:ins w:id="65" w:author="Richard Bradbury" w:date="2021-04-01T20:11:00Z">
        <w:r w:rsidR="008B3817">
          <w:t>N</w:t>
        </w:r>
      </w:ins>
      <w:r>
        <w:t xml:space="preserve">etwork. However, the 5GMSd Application Provider leverages the network features either via a 5GMSd AF in the trusted </w:t>
      </w:r>
      <w:del w:id="66" w:author="Richard Bradbury" w:date="2021-04-01T20:11:00Z">
        <w:r w:rsidDel="008B3817">
          <w:delText>d</w:delText>
        </w:r>
      </w:del>
      <w:ins w:id="67" w:author="Richard Bradbury" w:date="2021-04-01T20:11:00Z">
        <w:r w:rsidR="008B3817">
          <w:t>D</w:t>
        </w:r>
      </w:ins>
      <w:r>
        <w:t xml:space="preserve">ata </w:t>
      </w:r>
      <w:del w:id="68" w:author="Richard Bradbury" w:date="2021-04-01T20:11:00Z">
        <w:r w:rsidDel="008B3817">
          <w:delText>n</w:delText>
        </w:r>
      </w:del>
      <w:ins w:id="69" w:author="Richard Bradbury" w:date="2021-04-01T20:11:00Z">
        <w:r w:rsidR="008B3817">
          <w:t>N</w:t>
        </w:r>
      </w:ins>
      <w:r>
        <w:t xml:space="preserve">etwork </w:t>
      </w:r>
      <w:ins w:id="70" w:author="Richard Bradbury" w:date="2021-04-01T20:11:00Z">
        <w:r w:rsidR="008B3817">
          <w:t>(Figure</w:t>
        </w:r>
      </w:ins>
      <w:ins w:id="71" w:author="Richard Bradbury" w:date="2021-04-01T20:12:00Z">
        <w:r w:rsidR="00A90975">
          <w:t> 5.9.2</w:t>
        </w:r>
        <w:r w:rsidR="00A90975">
          <w:noBreakHyphen/>
          <w:t xml:space="preserve">1) </w:t>
        </w:r>
      </w:ins>
      <w:r>
        <w:t xml:space="preserve">or via a 5GMSd AF in the external </w:t>
      </w:r>
      <w:del w:id="72" w:author="Richard Bradbury" w:date="2021-04-01T20:11:00Z">
        <w:r w:rsidDel="008B3817">
          <w:delText>d</w:delText>
        </w:r>
      </w:del>
      <w:ins w:id="73" w:author="Richard Bradbury" w:date="2021-04-01T20:11:00Z">
        <w:r w:rsidR="008B3817">
          <w:t>D</w:t>
        </w:r>
      </w:ins>
      <w:r>
        <w:t xml:space="preserve">ata </w:t>
      </w:r>
      <w:del w:id="74" w:author="Richard Bradbury" w:date="2021-04-01T20:11:00Z">
        <w:r w:rsidDel="008B3817">
          <w:delText>n</w:delText>
        </w:r>
      </w:del>
      <w:ins w:id="75" w:author="Richard Bradbury" w:date="2021-04-01T20:11:00Z">
        <w:r w:rsidR="008B3817">
          <w:t>N</w:t>
        </w:r>
      </w:ins>
      <w:r>
        <w:t>etwork</w:t>
      </w:r>
      <w:ins w:id="76"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3CBA9351" w14:textId="57B875E4" w:rsidR="0091322D" w:rsidRDefault="00024035" w:rsidP="00C331C1">
      <w:pPr>
        <w:pStyle w:val="TF"/>
      </w:pPr>
      <w:r w:rsidRPr="00024035">
        <w:rPr>
          <w:noProof/>
        </w:rPr>
        <w:drawing>
          <wp:inline distT="0" distB="0" distL="0" distR="0" wp14:anchorId="5A8F8FEE" wp14:editId="4C5F37EB">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794D885D" w14:textId="77777777" w:rsidR="00A90975" w:rsidRDefault="00E70EC2" w:rsidP="009D565A">
      <w:pPr>
        <w:rPr>
          <w:ins w:id="77"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78" w:author="Richard Bradbury" w:date="2021-04-01T20:14:00Z">
        <w:r w:rsidR="00C21587" w:rsidDel="00A90975">
          <w:delText xml:space="preserve"> </w:delText>
        </w:r>
      </w:del>
    </w:p>
    <w:p w14:paraId="2386E135" w14:textId="38792947" w:rsidR="00E70EC2" w:rsidRDefault="00C21587" w:rsidP="009D565A">
      <w:r>
        <w:t>In the first call flow</w:t>
      </w:r>
      <w:ins w:id="79" w:author="Richard Bradbury" w:date="2021-04-01T20:14:00Z">
        <w:r w:rsidR="00A90975">
          <w:t xml:space="preserve"> (Figure 5.3.4</w:t>
        </w:r>
      </w:ins>
      <w:ins w:id="80" w:author="Richard Bradbury" w:date="2021-04-01T20:15:00Z">
        <w:r w:rsidR="00A90975">
          <w:noBreakHyphen/>
          <w:t>1)</w:t>
        </w:r>
      </w:ins>
      <w:del w:id="81"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82"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6" type="#_x0000_t75" alt="" style="width:459pt;height:142.5pt;mso-width-percent:0;mso-height-percent:0;mso-width-percent:0;mso-height-percent:0" o:ole="">
            <v:imagedata r:id="rId24" o:title=""/>
          </v:shape>
          <o:OLEObject Type="Embed" ProgID="Mscgen.Chart" ShapeID="_x0000_i1026" DrawAspect="Content" ObjectID="_1679422638" r:id="rId25"/>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83" w:author="Richard Bradbury" w:date="2021-04-01T20:15:00Z">
        <w:r w:rsidR="00A90975">
          <w:t xml:space="preserve"> (Figure 5.3.4</w:t>
        </w:r>
        <w:r w:rsidR="00A90975">
          <w:noBreakHyphen/>
          <w:t>2)</w:t>
        </w:r>
      </w:ins>
      <w:del w:id="84"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7" type="#_x0000_t75" alt="" style="width:7in;height:261.75pt;mso-width-percent:0;mso-height-percent:0;mso-width-percent:0;mso-height-percent:0" o:ole="">
            <v:imagedata r:id="rId26" o:title=""/>
          </v:shape>
          <o:OLEObject Type="Embed" ProgID="Mscgen.Chart" ShapeID="_x0000_i1027" DrawAspect="Content" ObjectID="_1679422639" r:id="rId27"/>
        </w:object>
      </w:r>
    </w:p>
    <w:p w14:paraId="4D30553A" w14:textId="43C18DDF" w:rsidR="00C21587" w:rsidRPr="008B247F" w:rsidRDefault="00C331C1" w:rsidP="00A60560">
      <w:pPr>
        <w:pStyle w:val="TF"/>
      </w:pPr>
      <w:r>
        <w:t>Figure 5.3.4-2: PFD usage within a</w:t>
      </w:r>
      <w:ins w:id="85" w:author="Richard Bradbury" w:date="2021-04-01T20:16:00Z">
        <w:r w:rsidR="00A90975">
          <w:t>n</w:t>
        </w:r>
      </w:ins>
      <w:r>
        <w:t xml:space="preserve"> application traffic detection rule (simplified)</w:t>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Del="00A90975" w:rsidRDefault="006E0EAB" w:rsidP="006049D7">
      <w:pPr>
        <w:rPr>
          <w:del w:id="86" w:author="Richard Bradbury" w:date="2021-04-01T20:16:00Z"/>
          <w:b/>
          <w:sz w:val="28"/>
          <w:highlight w:val="yellow"/>
        </w:rPr>
      </w:pPr>
      <w:commentRangeStart w:id="87"/>
    </w:p>
    <w:p w14:paraId="6B9894EF" w14:textId="53B2F1B4" w:rsidR="004F77E8" w:rsidRPr="00A60560" w:rsidDel="00A90975" w:rsidRDefault="009D565A" w:rsidP="00A60560">
      <w:pPr>
        <w:pStyle w:val="Heading1"/>
        <w:rPr>
          <w:del w:id="88" w:author="Richard Bradbury" w:date="2021-04-01T20:16:00Z"/>
        </w:rPr>
      </w:pPr>
      <w:del w:id="89" w:author="Richard Bradbury" w:date="2021-04-01T20:16:00Z">
        <w:r w:rsidRPr="00A60560" w:rsidDel="00A90975">
          <w:delText>Annex X – Media Streaming Protocols</w:delText>
        </w:r>
      </w:del>
    </w:p>
    <w:p w14:paraId="2A2A49E2" w14:textId="0792E359" w:rsidR="009D565A" w:rsidDel="00A90975" w:rsidRDefault="009D565A" w:rsidP="009D565A">
      <w:pPr>
        <w:pStyle w:val="Heading3"/>
        <w:rPr>
          <w:del w:id="90" w:author="Richard Bradbury" w:date="2021-04-01T20:16:00Z"/>
        </w:rPr>
      </w:pPr>
      <w:del w:id="91" w:author="Richard Bradbury" w:date="2021-04-01T20:16:00Z">
        <w:r w:rsidDel="00A90975">
          <w:delText>X.1</w:delText>
        </w:r>
        <w:r w:rsidDel="00A90975">
          <w:tab/>
          <w:delText>Status and usage of Web Protocols</w:delText>
        </w:r>
      </w:del>
    </w:p>
    <w:p w14:paraId="33611B00" w14:textId="69B58B1B" w:rsidR="009D565A" w:rsidDel="00A90975" w:rsidRDefault="009D565A" w:rsidP="009D565A">
      <w:pPr>
        <w:rPr>
          <w:del w:id="92" w:author="Richard Bradbury" w:date="2021-04-01T20:16:00Z"/>
        </w:rPr>
      </w:pPr>
      <w:del w:id="93" w:author="Richard Bradbury" w:date="2021-04-01T20:16:00Z">
        <w:r w:rsidDel="00A90975">
          <w:delText>The site HTTPArchive.org [x1] offers some insights into the uptake of different HTTP protocol versions by publicly accessible websites. The Report “</w:delText>
        </w:r>
        <w:r w:rsidRPr="00B1173E" w:rsidDel="00A90975">
          <w:delText>State of the Web</w:delText>
        </w:r>
        <w:r w:rsidDel="00A90975">
          <w:delText>” contains statistics about the number of TCP connections per page and the number of HTTP/2 requests over a time period. The site crawls millions of URLs every month. The URLs are taken from the Chrome User Experience Report.</w:delText>
        </w:r>
      </w:del>
    </w:p>
    <w:p w14:paraId="2F5595CF" w14:textId="66A19461" w:rsidR="009D565A" w:rsidDel="00A90975" w:rsidRDefault="009D565A" w:rsidP="009D565A">
      <w:pPr>
        <w:rPr>
          <w:del w:id="94" w:author="Richard Bradbury" w:date="2021-04-01T20:16:00Z"/>
        </w:rPr>
      </w:pPr>
      <w:del w:id="95" w:author="Richard Bradbury" w:date="2021-04-01T20:16:00Z">
        <w:r w:rsidDel="00A90975">
          <w:delText>Currently, around 70% of websites support HTTP/2. Unfortunately, the site does not show statistics for video usage.</w:delText>
        </w:r>
      </w:del>
    </w:p>
    <w:p w14:paraId="0160F2A1" w14:textId="503A9769" w:rsidR="009D565A" w:rsidRPr="008B247F" w:rsidDel="00A90975" w:rsidRDefault="009D565A" w:rsidP="009D565A">
      <w:pPr>
        <w:rPr>
          <w:del w:id="96" w:author="Richard Bradbury" w:date="2021-04-01T20:16:00Z"/>
        </w:rPr>
      </w:pPr>
      <w:del w:id="97" w:author="Richard Bradbury" w:date="2021-04-01T20:16:00Z">
        <w:r w:rsidDel="00A90975">
          <w:delText>The site quic.netray.io [x2] offers some insights into the HTTP/3 (QUIC) take-up.</w:delText>
        </w:r>
      </w:del>
    </w:p>
    <w:p w14:paraId="7F48C873" w14:textId="1C7E9617" w:rsidR="009D565A" w:rsidDel="00A90975" w:rsidRDefault="009D565A" w:rsidP="009D565A">
      <w:pPr>
        <w:pStyle w:val="Heading3"/>
        <w:rPr>
          <w:del w:id="98" w:author="Richard Bradbury" w:date="2021-04-01T20:16:00Z"/>
        </w:rPr>
      </w:pPr>
      <w:del w:id="99" w:author="Richard Bradbury" w:date="2021-04-01T20:16:00Z">
        <w:r w:rsidDel="00A90975">
          <w:delText>X.1.1</w:delText>
        </w:r>
        <w:r w:rsidDel="00A90975">
          <w:tab/>
          <w:delText>M4d protocol usage</w:delText>
        </w:r>
      </w:del>
    </w:p>
    <w:p w14:paraId="263EEC4D" w14:textId="056DC880" w:rsidR="009D565A" w:rsidDel="00A90975" w:rsidRDefault="009D565A" w:rsidP="009D565A">
      <w:pPr>
        <w:keepNext/>
        <w:rPr>
          <w:del w:id="100" w:author="Richard Bradbury" w:date="2021-04-01T20:16:00Z"/>
        </w:rPr>
      </w:pPr>
      <w:del w:id="101" w:author="Richard Bradbury" w:date="2021-04-01T20:16:00Z">
        <w:r w:rsidDel="00A90975">
          <w:delText>It is anticipated that MPEG</w:delText>
        </w:r>
        <w:r w:rsidDel="00A90975">
          <w:noBreakHyphen/>
          <w:delText>DASH would be used by many Application Providers on the M4d Interface if 5GMS services become widely deployed. MPEG</w:delText>
        </w:r>
        <w:r w:rsidDel="00A90975">
          <w:noBreakHyphen/>
          <w:delText>DASH defines the manifest format and also the media segment format. MPEG</w:delText>
        </w:r>
        <w:r w:rsidDel="00A90975">
          <w:noBreakHyphen/>
          <w:delText>DASH allows several different ways to use the underlying HTTP transport, depending on the DASH Profile.</w:delText>
        </w:r>
      </w:del>
    </w:p>
    <w:p w14:paraId="56FC030A" w14:textId="12FB396A" w:rsidR="009D565A" w:rsidDel="00A90975" w:rsidRDefault="009D565A" w:rsidP="009D565A">
      <w:pPr>
        <w:rPr>
          <w:del w:id="102" w:author="Richard Bradbury" w:date="2021-04-01T20:16:00Z"/>
        </w:rPr>
      </w:pPr>
      <w:del w:id="103" w:author="Richard Bradbury" w:date="2021-04-01T20:16:00Z">
        <w:r w:rsidDel="00A90975">
          <w:delText xml:space="preserve">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w:delText>
        </w:r>
        <w:r w:rsidDel="00A90975">
          <w:lastRenderedPageBreak/>
          <w:delText>connections simultaneously, while HTTP/2 and HTTP/3 allow more efficient reuse of the transport through the technique of non-blocking request multiplexing on a single transport connection.</w:delText>
        </w:r>
      </w:del>
    </w:p>
    <w:p w14:paraId="1D0D71E6" w14:textId="1220525F" w:rsidR="009D565A" w:rsidDel="00A90975" w:rsidRDefault="009D565A" w:rsidP="009D565A">
      <w:pPr>
        <w:pStyle w:val="Heading3"/>
        <w:rPr>
          <w:del w:id="104" w:author="Richard Bradbury" w:date="2021-04-01T20:16:00Z"/>
        </w:rPr>
      </w:pPr>
      <w:del w:id="105" w:author="Richard Bradbury" w:date="2021-04-01T20:16:00Z">
        <w:r w:rsidDel="00A90975">
          <w:delText>X.1.2</w:delText>
        </w:r>
        <w:r w:rsidDel="00A90975">
          <w:tab/>
          <w:delText>Results of HTTP protocol version usage study</w:delText>
        </w:r>
      </w:del>
    </w:p>
    <w:p w14:paraId="27D7412C" w14:textId="1C01C4C5" w:rsidR="009D565A" w:rsidRPr="00606DEB" w:rsidDel="00A90975" w:rsidRDefault="009D565A" w:rsidP="009D565A">
      <w:pPr>
        <w:pStyle w:val="NO"/>
        <w:rPr>
          <w:del w:id="106" w:author="Richard Bradbury" w:date="2021-04-01T20:16:00Z"/>
          <w:color w:val="FF0000"/>
        </w:rPr>
      </w:pPr>
      <w:del w:id="107" w:author="Richard Bradbury" w:date="2021-04-01T20:16:00Z">
        <w:r w:rsidRPr="00606DEB" w:rsidDel="00A90975">
          <w:rPr>
            <w:color w:val="FF0000"/>
          </w:rPr>
          <w:delText>Editor’s Note: It is currently unclear how to document the results of the transport connection usage study.</w:delText>
        </w:r>
        <w:r w:rsidDel="00A90975">
          <w:rPr>
            <w:color w:val="FF0000"/>
          </w:rPr>
          <w:delText xml:space="preserve"> It is clear, this this represents only a small snapshot on how the different HTTP versions are used and currently only focused on browser based clients.</w:delText>
        </w:r>
      </w:del>
    </w:p>
    <w:p w14:paraId="07EC0CCE" w14:textId="7F5359BC" w:rsidR="009D565A" w:rsidDel="00A90975" w:rsidRDefault="009D565A" w:rsidP="009D565A">
      <w:pPr>
        <w:rPr>
          <w:del w:id="108" w:author="Richard Bradbury" w:date="2021-04-01T20:16:00Z"/>
        </w:rPr>
      </w:pPr>
      <w:del w:id="109" w:author="Richard Bradbury" w:date="2021-04-01T20:16:00Z">
        <w:r w:rsidDel="00A90975">
          <w:delTex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delText>
        </w:r>
      </w:del>
    </w:p>
    <w:p w14:paraId="05B3E9D2" w14:textId="5AC7197B" w:rsidR="009D565A" w:rsidDel="00A90975" w:rsidRDefault="009D565A" w:rsidP="009D565A">
      <w:pPr>
        <w:pStyle w:val="B1"/>
        <w:rPr>
          <w:del w:id="110" w:author="Richard Bradbury" w:date="2021-04-01T20:16:00Z"/>
        </w:rPr>
      </w:pPr>
      <w:del w:id="111" w:author="Richard Bradbury" w:date="2021-04-01T20:16:00Z">
        <w:r w:rsidDel="00A90975">
          <w:delText>a)</w:delText>
        </w:r>
        <w:r w:rsidDel="00A90975">
          <w:tab/>
          <w:delText>Accessing YouTube with Chrome, we found that YouTube in a Chrome Browser uses MPEG</w:delText>
        </w:r>
        <w:r w:rsidDel="00A90975">
          <w:noBreakHyphen/>
          <w:delText>DASH with HTTP/3 transport. Several YouTube clips were selected, and HTTP/3 was consistently used for retrieving both media segments and other content. Detailed investigations showed that only a single HTTP/3 connection was established to the server.</w:delText>
        </w:r>
      </w:del>
    </w:p>
    <w:p w14:paraId="621DCC7E" w14:textId="67932204" w:rsidR="009D565A" w:rsidDel="00A90975" w:rsidRDefault="009D565A" w:rsidP="009D565A">
      <w:pPr>
        <w:pStyle w:val="B1"/>
        <w:rPr>
          <w:del w:id="112" w:author="Richard Bradbury" w:date="2021-04-01T20:16:00Z"/>
        </w:rPr>
      </w:pPr>
      <w:del w:id="113" w:author="Richard Bradbury" w:date="2021-04-01T20:16:00Z">
        <w:r w:rsidDel="00A90975">
          <w:delText>b)</w:delText>
        </w:r>
        <w:r w:rsidDel="00A90975">
          <w:tab/>
          <w:delText>Accessing Amazon Prime with Chrome, we found that Amazon Prime uses MPEG</w:delText>
        </w:r>
        <w:r w:rsidDel="00A90975">
          <w:noBreakHyphen/>
          <w:delText>DASH. For some movies, HTTP/2 is used for all content (including media segments). Some other movies used HTTP/1.1 for media segments and HTTP/2 for non-media segments. It is not clear on which basis the application protocol is selected.</w:delText>
        </w:r>
      </w:del>
    </w:p>
    <w:p w14:paraId="2C3AE840" w14:textId="41D48B58" w:rsidR="009D565A" w:rsidDel="00A90975" w:rsidRDefault="009D565A" w:rsidP="009D565A">
      <w:pPr>
        <w:pStyle w:val="B1"/>
        <w:rPr>
          <w:del w:id="114" w:author="Richard Bradbury" w:date="2021-04-01T20:16:00Z"/>
        </w:rPr>
      </w:pPr>
      <w:del w:id="115" w:author="Richard Bradbury" w:date="2021-04-01T20:16:00Z">
        <w:r w:rsidDel="00A90975">
          <w:delText>c)</w:delText>
        </w:r>
        <w:r w:rsidDel="00A90975">
          <w:tab/>
          <w:delText>Accessing Netflix with Firefox, we found that Netflix uses MPEG</w:delText>
        </w:r>
        <w:r w:rsidDel="00A90975">
          <w:noBreakHyphen/>
          <w:delText>DASH with HTTP/1.1. Some objects, such as images, are fetched using HTTP/2.</w:delText>
        </w:r>
      </w:del>
    </w:p>
    <w:p w14:paraId="6AEC96FF" w14:textId="1EF33055" w:rsidR="009D565A" w:rsidDel="00A90975" w:rsidRDefault="009D565A" w:rsidP="009D565A">
      <w:pPr>
        <w:pStyle w:val="B1"/>
        <w:rPr>
          <w:del w:id="116" w:author="Richard Bradbury" w:date="2021-04-01T20:16:00Z"/>
        </w:rPr>
      </w:pPr>
      <w:del w:id="117" w:author="Richard Bradbury" w:date="2021-04-01T20:16:00Z">
        <w:r w:rsidDel="00A90975">
          <w:delText>d)</w:delText>
        </w:r>
        <w:r w:rsidDel="00A90975">
          <w:tab/>
          <w:delText>Accessing YouTube with Firefox, we found that YouTube uses MPEG</w:delText>
        </w:r>
        <w:r w:rsidDel="00A90975">
          <w:noBreakHyphen/>
          <w:delText>DASH with HTTP/1.1. Non-video transactions use HTTP/2.</w:delText>
        </w:r>
      </w:del>
      <w:commentRangeEnd w:id="87"/>
      <w:r w:rsidR="00A90975">
        <w:rPr>
          <w:rStyle w:val="CommentReference"/>
        </w:rPr>
        <w:commentReference w:id="87"/>
      </w:r>
    </w:p>
    <w:p w14:paraId="4315824F" w14:textId="77777777" w:rsidR="009D565A" w:rsidRDefault="009D565A" w:rsidP="00304452">
      <w:pPr>
        <w:rPr>
          <w:b/>
          <w:sz w:val="28"/>
          <w:highlight w:val="yellow"/>
        </w:rPr>
      </w:pPr>
    </w:p>
    <w:sectPr w:rsidR="009D565A" w:rsidSect="000B7FED">
      <w:headerReference w:type="defaul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87" w:author="Richard Bradbury" w:date="2021-04-01T20:16:00Z" w:initials="RJB">
    <w:p w14:paraId="7291F329" w14:textId="0D74C47F" w:rsidR="00A90975" w:rsidRDefault="00A90975">
      <w:pPr>
        <w:pStyle w:val="CommentText"/>
      </w:pPr>
      <w:r>
        <w:rPr>
          <w:rStyle w:val="CommentReference"/>
        </w:rPr>
        <w:annotationRef/>
      </w:r>
      <w:r>
        <w:t xml:space="preserve">(Suggest removing from </w:t>
      </w:r>
      <w:proofErr w:type="spellStart"/>
      <w:r>
        <w:t>pCR</w:t>
      </w:r>
      <w:proofErr w:type="spellEnd"/>
      <w:r>
        <w:t xml:space="preserve"> </w:t>
      </w:r>
      <w:r w:rsidR="001A2A02">
        <w:t xml:space="preserve">by </w:t>
      </w:r>
      <w:proofErr w:type="spellStart"/>
      <w:r w:rsidR="001A2A02">
        <w:t>accecpting</w:t>
      </w:r>
      <w:proofErr w:type="spellEnd"/>
      <w:r w:rsidR="001A2A02">
        <w:t xml:space="preserve"> this deletion </w:t>
      </w:r>
      <w:r>
        <w:t>if no modifications.)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1F1401" w15:done="0"/>
  <w15:commentEx w15:paraId="7291F3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A8A8" w16cex:dateUtc="2021-04-01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291F329" w16cid:durableId="2410A8A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083E" w14:textId="77777777" w:rsidR="003C34BC" w:rsidRDefault="003C34BC">
      <w:r>
        <w:separator/>
      </w:r>
    </w:p>
  </w:endnote>
  <w:endnote w:type="continuationSeparator" w:id="0">
    <w:p w14:paraId="6E882BD3" w14:textId="77777777" w:rsidR="003C34BC" w:rsidRDefault="003C34BC">
      <w:r>
        <w:continuationSeparator/>
      </w:r>
    </w:p>
  </w:endnote>
  <w:endnote w:type="continuationNotice" w:id="1">
    <w:p w14:paraId="7FFE469D" w14:textId="77777777" w:rsidR="003C34BC" w:rsidRDefault="003C3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069B" w14:textId="77777777" w:rsidR="003C34BC" w:rsidRDefault="003C34BC">
      <w:r>
        <w:separator/>
      </w:r>
    </w:p>
  </w:footnote>
  <w:footnote w:type="continuationSeparator" w:id="0">
    <w:p w14:paraId="13EAA1CE" w14:textId="77777777" w:rsidR="003C34BC" w:rsidRDefault="003C34BC">
      <w:r>
        <w:continuationSeparator/>
      </w:r>
    </w:p>
  </w:footnote>
  <w:footnote w:type="continuationNotice" w:id="1">
    <w:p w14:paraId="6CAE41BB" w14:textId="77777777" w:rsidR="003C34BC" w:rsidRDefault="003C34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8"/>
  </w:num>
  <w:num w:numId="5">
    <w:abstractNumId w:val="18"/>
  </w:num>
  <w:num w:numId="6">
    <w:abstractNumId w:val="26"/>
  </w:num>
  <w:num w:numId="7">
    <w:abstractNumId w:val="10"/>
  </w:num>
  <w:num w:numId="8">
    <w:abstractNumId w:val="39"/>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6"/>
  </w:num>
  <w:num w:numId="18">
    <w:abstractNumId w:val="19"/>
  </w:num>
  <w:num w:numId="19">
    <w:abstractNumId w:val="44"/>
  </w:num>
  <w:num w:numId="20">
    <w:abstractNumId w:val="22"/>
  </w:num>
  <w:num w:numId="21">
    <w:abstractNumId w:val="22"/>
  </w:num>
  <w:num w:numId="22">
    <w:abstractNumId w:val="24"/>
  </w:num>
  <w:num w:numId="23">
    <w:abstractNumId w:val="51"/>
  </w:num>
  <w:num w:numId="24">
    <w:abstractNumId w:val="42"/>
  </w:num>
  <w:num w:numId="25">
    <w:abstractNumId w:val="32"/>
  </w:num>
  <w:num w:numId="26">
    <w:abstractNumId w:val="14"/>
  </w:num>
  <w:num w:numId="27">
    <w:abstractNumId w:val="16"/>
  </w:num>
  <w:num w:numId="28">
    <w:abstractNumId w:val="40"/>
  </w:num>
  <w:num w:numId="29">
    <w:abstractNumId w:val="47"/>
  </w:num>
  <w:num w:numId="30">
    <w:abstractNumId w:val="25"/>
  </w:num>
  <w:num w:numId="31">
    <w:abstractNumId w:val="38"/>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3"/>
  </w:num>
  <w:num w:numId="39">
    <w:abstractNumId w:val="52"/>
  </w:num>
  <w:num w:numId="40">
    <w:abstractNumId w:val="45"/>
  </w:num>
  <w:num w:numId="41">
    <w:abstractNumId w:val="37"/>
  </w:num>
  <w:num w:numId="42">
    <w:abstractNumId w:val="28"/>
  </w:num>
  <w:num w:numId="43">
    <w:abstractNumId w:val="54"/>
  </w:num>
  <w:num w:numId="44">
    <w:abstractNumId w:val="50"/>
  </w:num>
  <w:num w:numId="45">
    <w:abstractNumId w:val="11"/>
  </w:num>
  <w:num w:numId="46">
    <w:abstractNumId w:val="29"/>
  </w:num>
  <w:num w:numId="47">
    <w:abstractNumId w:val="36"/>
  </w:num>
  <w:num w:numId="48">
    <w:abstractNumId w:val="20"/>
  </w:num>
  <w:num w:numId="49">
    <w:abstractNumId w:val="13"/>
  </w:num>
  <w:num w:numId="50">
    <w:abstractNumId w:val="27"/>
  </w:num>
  <w:num w:numId="51">
    <w:abstractNumId w:val="56"/>
  </w:num>
  <w:num w:numId="52">
    <w:abstractNumId w:val="55"/>
  </w:num>
  <w:num w:numId="53">
    <w:abstractNumId w:val="43"/>
  </w:num>
  <w:num w:numId="54">
    <w:abstractNumId w:val="34"/>
  </w:num>
  <w:num w:numId="55">
    <w:abstractNumId w:val="49"/>
  </w:num>
  <w:num w:numId="56">
    <w:abstractNumId w:val="41"/>
  </w:num>
  <w:num w:numId="57">
    <w:abstractNumId w:val="9"/>
  </w:num>
  <w:num w:numId="58">
    <w:abstractNumId w:val="15"/>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4CD"/>
    <w:rsid w:val="00151783"/>
    <w:rsid w:val="00162BD6"/>
    <w:rsid w:val="00163444"/>
    <w:rsid w:val="00167BFB"/>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03F7"/>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6F08FF"/>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2.bin"/><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oleObject" Target="embeddings/oleObject3.bin"/><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 (revisions)</cp:lastModifiedBy>
  <cp:revision>4</cp:revision>
  <cp:lastPrinted>1900-01-01T08:00:00Z</cp:lastPrinted>
  <dcterms:created xsi:type="dcterms:W3CDTF">2021-04-01T19:17:00Z</dcterms:created>
  <dcterms:modified xsi:type="dcterms:W3CDTF">2021-04-08T20:31:00Z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