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53F6D98" w:rsidR="001E41F3" w:rsidRDefault="001E41F3">
      <w:pPr>
        <w:pStyle w:val="CRCoverPage"/>
        <w:tabs>
          <w:tab w:val="right" w:pos="9639"/>
        </w:tabs>
        <w:spacing w:after="0"/>
        <w:rPr>
          <w:b/>
          <w:i/>
          <w:noProof/>
          <w:sz w:val="28"/>
        </w:rPr>
      </w:pPr>
      <w:r>
        <w:rPr>
          <w:b/>
          <w:noProof/>
          <w:sz w:val="24"/>
        </w:rPr>
        <w:t>3GPP TSG-</w:t>
      </w:r>
      <w:fldSimple w:instr=" DOCPROPERTY  TSG/WGRef  \* MERGEFORMAT ">
        <w:r w:rsidR="000773FD">
          <w:rPr>
            <w:b/>
            <w:noProof/>
            <w:sz w:val="24"/>
          </w:rPr>
          <w:t>SA4</w:t>
        </w:r>
      </w:fldSimple>
      <w:r w:rsidR="00C66BA2">
        <w:rPr>
          <w:b/>
          <w:noProof/>
          <w:sz w:val="24"/>
        </w:rPr>
        <w:t xml:space="preserve"> </w:t>
      </w:r>
      <w:r>
        <w:rPr>
          <w:b/>
          <w:noProof/>
          <w:sz w:val="24"/>
        </w:rPr>
        <w:t>Meeting #</w:t>
      </w:r>
      <w:fldSimple w:instr=" DOCPROPERTY  MtgSeq  \* MERGEFORMAT ">
        <w:r w:rsidR="000773FD">
          <w:rPr>
            <w:b/>
            <w:noProof/>
            <w:sz w:val="24"/>
          </w:rPr>
          <w:t>113e</w:t>
        </w:r>
      </w:fldSimple>
      <w:r>
        <w:rPr>
          <w:b/>
          <w:i/>
          <w:noProof/>
          <w:sz w:val="28"/>
        </w:rPr>
        <w:tab/>
      </w:r>
      <w:fldSimple w:instr=" DOCPROPERTY  Tdoc#  \* MERGEFORMAT ">
        <w:r w:rsidR="00B4344C" w:rsidRPr="00B4344C">
          <w:rPr>
            <w:b/>
            <w:i/>
            <w:noProof/>
            <w:sz w:val="28"/>
          </w:rPr>
          <w:t>S4-210529</w:t>
        </w:r>
      </w:fldSimple>
    </w:p>
    <w:p w14:paraId="7CB45193" w14:textId="18FD6477" w:rsidR="001E41F3" w:rsidRDefault="00660DD2" w:rsidP="005E2C44">
      <w:pPr>
        <w:pStyle w:val="CRCoverPage"/>
        <w:outlineLvl w:val="0"/>
        <w:rPr>
          <w:b/>
          <w:noProof/>
          <w:sz w:val="24"/>
        </w:rPr>
      </w:pPr>
      <w:fldSimple w:instr=" DOCPROPERTY  Location  \* MERGEFORMAT ">
        <w:r w:rsidR="003609EF" w:rsidRPr="00BA51D9">
          <w:rPr>
            <w:b/>
            <w:noProof/>
            <w:sz w:val="24"/>
          </w:rPr>
          <w:t xml:space="preserve"> </w:t>
        </w:r>
        <w:fldSimple w:instr="DOCPROPERTY  Location  \* MERGEFORMAT">
          <w:r w:rsidR="000773FD">
            <w:rPr>
              <w:b/>
              <w:noProof/>
              <w:sz w:val="24"/>
            </w:rPr>
            <w:t>Electronic Meeting</w:t>
          </w:r>
        </w:fldSimple>
      </w:fldSimple>
      <w:r w:rsidR="001E41F3">
        <w:rPr>
          <w:b/>
          <w:noProof/>
          <w:sz w:val="24"/>
        </w:rPr>
        <w:t xml:space="preserve">, </w:t>
      </w:r>
      <w:fldSimple w:instr=" DOCPROPERTY  Country  \* MERGEFORMAT ">
        <w:fldSimple w:instr="DOCPROPERTY  Country  \* MERGEFORMAT">
          <w:r w:rsidR="000773FD">
            <w:rPr>
              <w:b/>
              <w:noProof/>
              <w:sz w:val="24"/>
            </w:rPr>
            <w:t>Telco</w:t>
          </w:r>
        </w:fldSimple>
      </w:fldSimple>
      <w:r w:rsidR="001E41F3">
        <w:rPr>
          <w:b/>
          <w:noProof/>
          <w:sz w:val="24"/>
        </w:rPr>
        <w:t xml:space="preserve">, </w:t>
      </w:r>
      <w:fldSimple w:instr=" DOCPROPERTY  StartDate  \* MERGEFORMAT ">
        <w:r w:rsidR="003609EF" w:rsidRPr="00BA51D9">
          <w:rPr>
            <w:b/>
            <w:noProof/>
            <w:sz w:val="24"/>
          </w:rPr>
          <w:t xml:space="preserve"> </w:t>
        </w:r>
        <w:r w:rsidR="000773FD">
          <w:rPr>
            <w:b/>
            <w:noProof/>
            <w:sz w:val="24"/>
          </w:rPr>
          <w:t>Apr 0</w:t>
        </w:r>
        <w:r>
          <w:rPr>
            <w:b/>
            <w:noProof/>
            <w:sz w:val="24"/>
          </w:rPr>
          <w:t>6</w:t>
        </w:r>
        <w:r w:rsidR="000773FD">
          <w:rPr>
            <w:b/>
            <w:noProof/>
            <w:sz w:val="24"/>
          </w:rPr>
          <w:t>-14, 2021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09AC08EA" w:rsidR="001E41F3" w:rsidRDefault="00E60905">
            <w:pPr>
              <w:pStyle w:val="CRCoverPage"/>
              <w:spacing w:after="0"/>
              <w:jc w:val="center"/>
              <w:rPr>
                <w:noProof/>
              </w:rPr>
            </w:pPr>
            <w:r w:rsidRPr="00F027DC">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0F7079" w:rsidR="001E41F3" w:rsidRPr="00410371" w:rsidRDefault="00660DD2" w:rsidP="00E13F3D">
            <w:pPr>
              <w:pStyle w:val="CRCoverPage"/>
              <w:spacing w:after="0"/>
              <w:jc w:val="right"/>
              <w:rPr>
                <w:b/>
                <w:noProof/>
                <w:sz w:val="28"/>
              </w:rPr>
            </w:pPr>
            <w:fldSimple w:instr=" DOCPROPERTY  Spec#  \* MERGEFORMAT ">
              <w:r w:rsidR="00891AF1">
                <w:rPr>
                  <w:b/>
                  <w:noProof/>
                  <w:sz w:val="28"/>
                </w:rPr>
                <w:t>26.805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60DD2"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660DD2"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660DD2">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F0B8AA" w:rsidR="001E41F3" w:rsidRDefault="00621744">
            <w:pPr>
              <w:pStyle w:val="CRCoverPage"/>
              <w:spacing w:after="0"/>
              <w:ind w:left="100"/>
              <w:rPr>
                <w:noProof/>
              </w:rPr>
            </w:pPr>
            <w:r>
              <w:t>Description of existing media protocols</w:t>
            </w:r>
            <w:r w:rsidR="0096252D">
              <w:t xml:space="preserve"> in media production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21228C"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646A53" w:rsidR="001E41F3" w:rsidRPr="00891AF1" w:rsidRDefault="00E60905">
            <w:pPr>
              <w:pStyle w:val="CRCoverPage"/>
              <w:spacing w:after="0"/>
              <w:ind w:left="100"/>
              <w:rPr>
                <w:noProof/>
                <w:lang w:val="de-DE"/>
              </w:rPr>
            </w:pPr>
            <w:r w:rsidRPr="00891AF1">
              <w:rPr>
                <w:lang w:val="de-DE"/>
              </w:rPr>
              <w:t>EBU</w:t>
            </w:r>
            <w:r w:rsidR="004A58C9" w:rsidRPr="00891AF1">
              <w:rPr>
                <w:lang w:val="de-DE"/>
              </w:rPr>
              <w:t>, Ericsson LM</w:t>
            </w:r>
            <w:r w:rsidR="00CA069A" w:rsidRPr="00891AF1">
              <w:rPr>
                <w:lang w:val="de-DE"/>
              </w:rPr>
              <w:t>, BBC, Sennheiser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167E83" w:rsidR="001E41F3" w:rsidRDefault="00E6090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565E90" w:rsidR="001E41F3" w:rsidRDefault="00085D9C">
            <w:pPr>
              <w:pStyle w:val="CRCoverPage"/>
              <w:spacing w:after="0"/>
              <w:ind w:left="100"/>
              <w:rPr>
                <w:noProof/>
              </w:rPr>
            </w:pPr>
            <w:r>
              <w:t>FS_NPN4AVProd</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660DD2">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660DD2"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660DD2">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80FE5E" w:rsidR="001E41F3" w:rsidRDefault="00DC0EE7">
            <w:pPr>
              <w:pStyle w:val="CRCoverPage"/>
              <w:spacing w:after="0"/>
              <w:ind w:left="100"/>
              <w:rPr>
                <w:noProof/>
              </w:rPr>
            </w:pPr>
            <w:r>
              <w:rPr>
                <w:noProof/>
              </w:rPr>
              <w:t xml:space="preserve">The </w:t>
            </w:r>
            <w:r w:rsidR="00891BCE">
              <w:rPr>
                <w:noProof/>
              </w:rPr>
              <w:t xml:space="preserve">new study </w:t>
            </w:r>
            <w:r w:rsidR="00891BCE" w:rsidRPr="00E23E05">
              <w:t>FS_</w:t>
            </w:r>
            <w:r w:rsidR="00891BCE">
              <w:t xml:space="preserve">NPN4AVProd </w:t>
            </w:r>
            <w:r w:rsidR="007C65AD">
              <w:t>includes some objectives around existing media delivery protocols. The present document introduces some relevant protocols, like SRT, RIST and NDI.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27A2F34" w:rsidR="001E41F3" w:rsidRDefault="00854645">
            <w:pPr>
              <w:pStyle w:val="CRCoverPage"/>
              <w:spacing w:after="0"/>
              <w:ind w:left="100"/>
              <w:rPr>
                <w:noProof/>
              </w:rPr>
            </w:pPr>
            <w:r>
              <w:rPr>
                <w:noProof/>
              </w:rPr>
              <w:t>A short overview of some existing Media Production protocols are provided.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5B5B5A1F" w:rsidR="001E41F3" w:rsidRDefault="001E41F3">
      <w:pPr>
        <w:rPr>
          <w:noProof/>
        </w:rPr>
      </w:pPr>
    </w:p>
    <w:p w14:paraId="5A9D46D4" w14:textId="07FF70D2" w:rsidR="004D00C9" w:rsidRDefault="004D00C9">
      <w:pPr>
        <w:rPr>
          <w:noProof/>
        </w:rPr>
      </w:pPr>
      <w:r>
        <w:rPr>
          <w:noProof/>
        </w:rPr>
        <w:t>**** First Change ****</w:t>
      </w:r>
    </w:p>
    <w:p w14:paraId="3B5973FB" w14:textId="77777777" w:rsidR="004D00C9" w:rsidRPr="004D3578" w:rsidRDefault="004D00C9" w:rsidP="004D00C9">
      <w:pPr>
        <w:pStyle w:val="Heading1"/>
      </w:pPr>
      <w:bookmarkStart w:id="1" w:name="_Toc2086436"/>
      <w:r w:rsidRPr="004D3578">
        <w:t>2</w:t>
      </w:r>
      <w:r w:rsidRPr="004D3578">
        <w:tab/>
        <w:t>References</w:t>
      </w:r>
      <w:bookmarkEnd w:id="1"/>
    </w:p>
    <w:p w14:paraId="71C32E36" w14:textId="77777777" w:rsidR="004D00C9" w:rsidRPr="004D3578" w:rsidRDefault="004D00C9" w:rsidP="004D00C9">
      <w:r w:rsidRPr="004D3578">
        <w:t>The following documents contain provisions which, through reference in this text, constitute provisions of the present document.</w:t>
      </w:r>
    </w:p>
    <w:p w14:paraId="67D0B923" w14:textId="77777777" w:rsidR="004D00C9" w:rsidRPr="004D3578" w:rsidRDefault="004D00C9" w:rsidP="004D00C9">
      <w:pPr>
        <w:pStyle w:val="B1"/>
      </w:pPr>
      <w:r>
        <w:t>-</w:t>
      </w:r>
      <w:r>
        <w:tab/>
      </w:r>
      <w:r w:rsidRPr="004D3578">
        <w:t>References are either specific (identified by date of publication, edition number, version number, etc.) or non</w:t>
      </w:r>
      <w:r w:rsidRPr="004D3578">
        <w:noBreakHyphen/>
        <w:t>specific.</w:t>
      </w:r>
    </w:p>
    <w:p w14:paraId="4D5B66BB" w14:textId="77777777" w:rsidR="004D00C9" w:rsidRPr="004D3578" w:rsidRDefault="004D00C9" w:rsidP="004D00C9">
      <w:pPr>
        <w:pStyle w:val="B1"/>
      </w:pPr>
      <w:r>
        <w:t>-</w:t>
      </w:r>
      <w:r>
        <w:tab/>
      </w:r>
      <w:r w:rsidRPr="004D3578">
        <w:t>For a specific reference, subsequent revisions do not apply.</w:t>
      </w:r>
    </w:p>
    <w:p w14:paraId="4680E6CE" w14:textId="77777777" w:rsidR="004D00C9" w:rsidRPr="004D3578" w:rsidRDefault="004D00C9" w:rsidP="004D00C9">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A2342A1" w14:textId="70ADBBF0" w:rsidR="004D00C9" w:rsidRDefault="004D00C9" w:rsidP="004D00C9">
      <w:pPr>
        <w:pStyle w:val="EX"/>
        <w:rPr>
          <w:ins w:id="2" w:author="TL" w:date="2021-03-31T20:55:00Z"/>
        </w:rPr>
      </w:pPr>
      <w:r w:rsidRPr="004D3578">
        <w:t>[1]</w:t>
      </w:r>
      <w:r w:rsidRPr="004D3578">
        <w:tab/>
        <w:t>3GPP TR 21.905: "Vocabulary for 3GPP Specifications".</w:t>
      </w:r>
    </w:p>
    <w:p w14:paraId="7CB96D87" w14:textId="77777777" w:rsidR="00937267" w:rsidRDefault="00937267" w:rsidP="00937267">
      <w:pPr>
        <w:pStyle w:val="EX"/>
        <w:rPr>
          <w:ins w:id="3" w:author="TL" w:date="2021-03-31T20:55:00Z"/>
        </w:rPr>
      </w:pPr>
      <w:ins w:id="4" w:author="TL" w:date="2021-03-31T20:55:00Z">
        <w:r>
          <w:t>[x1]</w:t>
        </w:r>
        <w:r>
          <w:tab/>
          <w:t xml:space="preserve">M.P. </w:t>
        </w:r>
        <w:proofErr w:type="spellStart"/>
        <w:r>
          <w:t>Sharabayko</w:t>
        </w:r>
        <w:proofErr w:type="spellEnd"/>
        <w:r>
          <w:t xml:space="preserve">, M.A. </w:t>
        </w:r>
        <w:proofErr w:type="spellStart"/>
        <w:r>
          <w:t>Sharabayko</w:t>
        </w:r>
        <w:proofErr w:type="spellEnd"/>
        <w:r>
          <w:t>, J. Dube, JS. Kim, JW. Kim: "The SRT Protocol", draft-sharabayko-mops-srt-01</w:t>
        </w:r>
      </w:ins>
    </w:p>
    <w:p w14:paraId="70ABD943" w14:textId="77777777" w:rsidR="00937267" w:rsidRDefault="00937267" w:rsidP="00937267">
      <w:pPr>
        <w:pStyle w:val="EX"/>
        <w:rPr>
          <w:ins w:id="5" w:author="TL" w:date="2021-03-31T20:55:00Z"/>
        </w:rPr>
      </w:pPr>
      <w:ins w:id="6" w:author="TL" w:date="2021-03-31T20:55:00Z">
        <w:r>
          <w:t>[x2]</w:t>
        </w:r>
        <w:r>
          <w:tab/>
          <w:t>VSF: "Reliable Internet Stream Transport (RIST) Activity Group", https://www.videoservicesforum.org/RIST.shtml</w:t>
        </w:r>
      </w:ins>
    </w:p>
    <w:p w14:paraId="0BBADE0C" w14:textId="77777777" w:rsidR="00937267" w:rsidRDefault="00937267" w:rsidP="00937267">
      <w:pPr>
        <w:pStyle w:val="EX"/>
        <w:rPr>
          <w:ins w:id="7" w:author="TL" w:date="2021-03-31T20:55:00Z"/>
          <w:lang w:val="en-US"/>
        </w:rPr>
      </w:pPr>
      <w:ins w:id="8" w:author="TL" w:date="2021-03-31T20:55:00Z">
        <w:r w:rsidRPr="3F1A2BD9">
          <w:rPr>
            <w:lang w:val="en-US"/>
          </w:rPr>
          <w:t>[x3]</w:t>
        </w:r>
        <w:r>
          <w:tab/>
        </w:r>
        <w:r w:rsidRPr="3F1A2BD9">
          <w:rPr>
            <w:lang w:val="en-US"/>
          </w:rPr>
          <w:t xml:space="preserve">VSF TR 06-1: "Reliable Internet Stream Transport (RIST) Protocol Specification – Simple Profile", </w:t>
        </w:r>
        <w:r w:rsidRPr="3F1A2BD9">
          <w:rPr>
            <w:lang w:val="en-US"/>
          </w:rPr>
          <w:fldChar w:fldCharType="begin"/>
        </w:r>
        <w:r w:rsidRPr="3F1A2BD9">
          <w:rPr>
            <w:lang w:val="en-US"/>
          </w:rPr>
          <w:instrText xml:space="preserve"> HYPERLINK "https://vsf.tv/download/technical_recommendations/VSF_TR-06-1_2018_10_17.pdf" </w:instrText>
        </w:r>
        <w:r w:rsidRPr="3F1A2BD9">
          <w:rPr>
            <w:lang w:val="en-US"/>
          </w:rPr>
          <w:fldChar w:fldCharType="separate"/>
        </w:r>
        <w:r w:rsidRPr="3F1A2BD9">
          <w:rPr>
            <w:rStyle w:val="Hyperlink"/>
            <w:lang w:val="en-US"/>
          </w:rPr>
          <w:t>https://vsf.tv/download/technical_recommendations/VSF_TR-06-1_2018_10_17.pdf</w:t>
        </w:r>
        <w:r w:rsidRPr="3F1A2BD9">
          <w:rPr>
            <w:lang w:val="en-US"/>
          </w:rPr>
          <w:fldChar w:fldCharType="end"/>
        </w:r>
      </w:ins>
    </w:p>
    <w:p w14:paraId="1AE52BD5" w14:textId="77777777" w:rsidR="00937267" w:rsidRDefault="00937267" w:rsidP="00937267">
      <w:pPr>
        <w:pStyle w:val="EX"/>
        <w:rPr>
          <w:ins w:id="9" w:author="TL" w:date="2021-03-31T20:55:00Z"/>
        </w:rPr>
      </w:pPr>
      <w:ins w:id="10" w:author="TL" w:date="2021-03-31T20:55:00Z">
        <w:r w:rsidRPr="3F1A2BD9">
          <w:rPr>
            <w:lang w:val="en-US"/>
          </w:rPr>
          <w:t>[x4]</w:t>
        </w:r>
        <w:r>
          <w:tab/>
        </w:r>
        <w:r w:rsidRPr="3F1A2BD9">
          <w:rPr>
            <w:lang w:val="en-US"/>
          </w:rPr>
          <w:t xml:space="preserve">VSF TR 06-2, "Reliable Internet Stream Transport (RIST) Protocol Specification – Main Profile", </w:t>
        </w:r>
        <w:r>
          <w:fldChar w:fldCharType="begin"/>
        </w:r>
        <w:r>
          <w:instrText xml:space="preserve"> HYPERLINK "https://protect2.fireeye.com/v1/url?k=cc406e56-93db577d-cc402ecd-866038973a15-a3187c63f11b10f6&amp;q=1&amp;e=1f3c54ba-abd4-4509-b7b2-0816901e7741&amp;u=https%3A%2F%2Fwww.vsf.tv%2Fdownload%2Ftechnical_recommendations%2FVSF_TR-06-2_2020_03_24.pdf" </w:instrText>
        </w:r>
        <w:r>
          <w:fldChar w:fldCharType="separate"/>
        </w:r>
        <w:r w:rsidRPr="3F1A2BD9">
          <w:rPr>
            <w:rStyle w:val="Hyperlink"/>
          </w:rPr>
          <w:t>https://www.vsf.tv/download/technical_recommendations/VSF_TR-06-2_2020_03_24.pdf</w:t>
        </w:r>
        <w:r>
          <w:fldChar w:fldCharType="end"/>
        </w:r>
      </w:ins>
    </w:p>
    <w:p w14:paraId="64CF4A11" w14:textId="77777777" w:rsidR="00937267" w:rsidRDefault="00937267" w:rsidP="00937267">
      <w:pPr>
        <w:pStyle w:val="EX"/>
        <w:rPr>
          <w:ins w:id="11" w:author="TL" w:date="2021-03-31T20:55:00Z"/>
        </w:rPr>
      </w:pPr>
      <w:ins w:id="12" w:author="TL" w:date="2021-03-31T20:55:00Z">
        <w:r>
          <w:t>[x5]</w:t>
        </w:r>
        <w:r>
          <w:tab/>
        </w:r>
        <w:proofErr w:type="spellStart"/>
        <w:r>
          <w:t>NewTek</w:t>
        </w:r>
        <w:proofErr w:type="spellEnd"/>
        <w:r>
          <w:t xml:space="preserve">: "NDI Encoding/Decoding", </w:t>
        </w:r>
        <w:r>
          <w:fldChar w:fldCharType="begin"/>
        </w:r>
        <w:r>
          <w:instrText xml:space="preserve"> HYPERLINK "https://support.newtek.com/hc/en-us/articles/218109667-NDI-Encoding-Decoding" </w:instrText>
        </w:r>
        <w:r>
          <w:fldChar w:fldCharType="separate"/>
        </w:r>
        <w:r w:rsidRPr="3F1A2BD9">
          <w:rPr>
            <w:rStyle w:val="Hyperlink"/>
          </w:rPr>
          <w:t>https://support.newtek.com/hc/en-us/articles/218109667-NDI-Encoding-Decoding</w:t>
        </w:r>
        <w:r>
          <w:fldChar w:fldCharType="end"/>
        </w:r>
      </w:ins>
    </w:p>
    <w:p w14:paraId="7F595726" w14:textId="77777777" w:rsidR="00937267" w:rsidRDefault="00937267" w:rsidP="00937267">
      <w:pPr>
        <w:pStyle w:val="EX"/>
        <w:rPr>
          <w:ins w:id="13" w:author="TL" w:date="2021-03-31T20:55:00Z"/>
        </w:rPr>
      </w:pPr>
      <w:ins w:id="14" w:author="TL" w:date="2021-03-31T20:55:00Z">
        <w:r>
          <w:t>[x6]</w:t>
        </w:r>
        <w:r>
          <w:tab/>
        </w:r>
        <w:proofErr w:type="spellStart"/>
        <w:r>
          <w:t>NewTek</w:t>
        </w:r>
        <w:proofErr w:type="spellEnd"/>
        <w:r>
          <w:t xml:space="preserve">: "NDI Network Bandwidth, </w:t>
        </w:r>
        <w:r>
          <w:fldChar w:fldCharType="begin"/>
        </w:r>
        <w:r>
          <w:instrText xml:space="preserve"> HYPERLINK "https://support.newtek.com/hc/en-us/articles/217662708-NDI-Network-Bandwidth" </w:instrText>
        </w:r>
        <w:r>
          <w:fldChar w:fldCharType="separate"/>
        </w:r>
        <w:r w:rsidRPr="3F1A2BD9">
          <w:rPr>
            <w:rStyle w:val="Hyperlink"/>
          </w:rPr>
          <w:t>https://support.newtek.com/hc/en-us/articles/217662708-NDI-Network-Bandwidth</w:t>
        </w:r>
        <w:r>
          <w:fldChar w:fldCharType="end"/>
        </w:r>
      </w:ins>
    </w:p>
    <w:p w14:paraId="21713901" w14:textId="77777777" w:rsidR="00937267" w:rsidRDefault="00937267" w:rsidP="00937267">
      <w:pPr>
        <w:pStyle w:val="EX"/>
        <w:rPr>
          <w:ins w:id="15" w:author="TL" w:date="2021-03-31T20:55:00Z"/>
        </w:rPr>
      </w:pPr>
      <w:ins w:id="16" w:author="TL" w:date="2021-03-31T20:55:00Z">
        <w:r>
          <w:t>[x7]</w:t>
        </w:r>
        <w:r>
          <w:tab/>
          <w:t xml:space="preserve">David </w:t>
        </w:r>
        <w:proofErr w:type="spellStart"/>
        <w:r>
          <w:t>Aleksandersen</w:t>
        </w:r>
        <w:proofErr w:type="spellEnd"/>
        <w:r>
          <w:t>: "What is NDI</w:t>
        </w:r>
        <w:r w:rsidRPr="00937267">
          <w:rPr>
            <w:vertAlign w:val="superscript"/>
          </w:rPr>
          <w:t>®</w:t>
        </w:r>
        <w:r>
          <w:t xml:space="preserve"> (Network Device Interface)?", </w:t>
        </w:r>
        <w:r>
          <w:fldChar w:fldCharType="begin"/>
        </w:r>
        <w:r>
          <w:instrText xml:space="preserve"> HYPERLINK "https://newsandviews.dataton.com/what-is-ndi-network-device-interface" </w:instrText>
        </w:r>
        <w:r>
          <w:fldChar w:fldCharType="separate"/>
        </w:r>
        <w:r w:rsidRPr="3F1A2BD9">
          <w:rPr>
            <w:rStyle w:val="Hyperlink"/>
          </w:rPr>
          <w:t>https://newsandviews.dataton.com/what-is-ndi-network-device-interface</w:t>
        </w:r>
        <w:r>
          <w:fldChar w:fldCharType="end"/>
        </w:r>
      </w:ins>
    </w:p>
    <w:p w14:paraId="0FA499EF" w14:textId="77777777" w:rsidR="00937267" w:rsidRDefault="00937267" w:rsidP="00937267">
      <w:pPr>
        <w:pStyle w:val="EX"/>
        <w:rPr>
          <w:ins w:id="17" w:author="TL" w:date="2021-03-31T20:55:00Z"/>
        </w:rPr>
      </w:pPr>
      <w:ins w:id="18" w:author="TL" w:date="2021-03-31T20:55:00Z">
        <w:r>
          <w:t>[x8]</w:t>
        </w:r>
        <w:r>
          <w:tab/>
        </w:r>
        <w:r w:rsidRPr="3F1A2BD9">
          <w:t xml:space="preserve">Kieran </w:t>
        </w:r>
        <w:proofErr w:type="spellStart"/>
        <w:r w:rsidRPr="3F1A2BD9">
          <w:t>Kunhya</w:t>
        </w:r>
        <w:proofErr w:type="spellEnd"/>
        <w:r w:rsidRPr="3F1A2BD9">
          <w:t xml:space="preserve"> and Ciro Noronha: </w:t>
        </w:r>
        <w:r>
          <w:t xml:space="preserve">"RIST and SRT: What’s the difference?", </w:t>
        </w:r>
        <w:r>
          <w:fldChar w:fldCharType="begin"/>
        </w:r>
        <w:r>
          <w:instrText xml:space="preserve"> HYPERLINK "https://www.tvbeurope.com/ip-migration/rist-and-srt-whats-the-difference" </w:instrText>
        </w:r>
        <w:r>
          <w:fldChar w:fldCharType="separate"/>
        </w:r>
        <w:r w:rsidRPr="3F1A2BD9">
          <w:rPr>
            <w:rStyle w:val="Hyperlink"/>
          </w:rPr>
          <w:t>https://www.tvbeurope.com/ip-migration/rist-and-srt-whats-the-difference</w:t>
        </w:r>
        <w:r>
          <w:fldChar w:fldCharType="end"/>
        </w:r>
      </w:ins>
    </w:p>
    <w:p w14:paraId="38B20CA3" w14:textId="77777777" w:rsidR="00937267" w:rsidRPr="00937267" w:rsidRDefault="00937267" w:rsidP="00937267">
      <w:pPr>
        <w:pStyle w:val="EX"/>
        <w:rPr>
          <w:ins w:id="19" w:author="TL" w:date="2021-03-31T20:55:00Z"/>
          <w:lang w:val="en-US"/>
        </w:rPr>
      </w:pPr>
      <w:ins w:id="20" w:author="TL" w:date="2021-03-31T20:55:00Z">
        <w:r>
          <w:t>[x9]</w:t>
        </w:r>
        <w:r>
          <w:tab/>
        </w:r>
        <w:proofErr w:type="spellStart"/>
        <w:r>
          <w:t>Tofik</w:t>
        </w:r>
        <w:proofErr w:type="spellEnd"/>
        <w:r>
          <w:t xml:space="preserve"> </w:t>
        </w:r>
        <w:proofErr w:type="spellStart"/>
        <w:r>
          <w:t>Sonono</w:t>
        </w:r>
        <w:proofErr w:type="spellEnd"/>
        <w:r>
          <w:t xml:space="preserve">: "Interoperable Retransmission Protocols with Low Latency and Constrained Delay: A Performance Evaluation of RIST and SRT", </w:t>
        </w:r>
        <w:proofErr w:type="spellStart"/>
        <w:r>
          <w:t>Masters</w:t>
        </w:r>
        <w:proofErr w:type="spellEnd"/>
        <w:r>
          <w:t xml:space="preserve"> Thesis, KTH </w:t>
        </w:r>
        <w:proofErr w:type="spellStart"/>
        <w:r>
          <w:t>Stockhol</w:t>
        </w:r>
        <w:proofErr w:type="spellEnd"/>
        <w:r>
          <w:t>, 2019, http://kth.diva-portal.org/smash/get/diva2:1335907/FULLTEXT01.pdf</w:t>
        </w:r>
      </w:ins>
    </w:p>
    <w:p w14:paraId="219BA681" w14:textId="77777777" w:rsidR="00937267" w:rsidRDefault="00937267" w:rsidP="00937267">
      <w:pPr>
        <w:rPr>
          <w:ins w:id="21" w:author="TL" w:date="2021-03-31T20:55:00Z"/>
          <w:noProof/>
        </w:rPr>
      </w:pPr>
    </w:p>
    <w:p w14:paraId="6B4F5BCE" w14:textId="77777777" w:rsidR="00937267" w:rsidRDefault="00937267" w:rsidP="00937267">
      <w:pPr>
        <w:rPr>
          <w:ins w:id="22" w:author="TL" w:date="2021-03-31T20:55:00Z"/>
          <w:noProof/>
        </w:rPr>
      </w:pPr>
      <w:ins w:id="23" w:author="TL" w:date="2021-03-31T20:55:00Z">
        <w:r>
          <w:rPr>
            <w:noProof/>
          </w:rPr>
          <w:t>**** Next Change ****</w:t>
        </w:r>
      </w:ins>
    </w:p>
    <w:p w14:paraId="5E81EFD6" w14:textId="77777777" w:rsidR="00937267" w:rsidRDefault="00937267" w:rsidP="00937267">
      <w:pPr>
        <w:pStyle w:val="Heading1"/>
        <w:rPr>
          <w:ins w:id="24" w:author="TL" w:date="2021-03-31T20:55:00Z"/>
          <w:noProof/>
        </w:rPr>
      </w:pPr>
      <w:ins w:id="25" w:author="TL" w:date="2021-03-31T20:55:00Z">
        <w:r w:rsidRPr="3F1A2BD9">
          <w:rPr>
            <w:lang w:val="en-US"/>
          </w:rPr>
          <w:t>6</w:t>
        </w:r>
        <w:r>
          <w:tab/>
        </w:r>
        <w:r w:rsidRPr="3F1A2BD9">
          <w:rPr>
            <w:lang w:val="en-US"/>
          </w:rPr>
          <w:t>Review of existing media protocol solutions</w:t>
        </w:r>
      </w:ins>
    </w:p>
    <w:p w14:paraId="39DAC447" w14:textId="77777777" w:rsidR="00937267" w:rsidRDefault="00937267" w:rsidP="00937267">
      <w:pPr>
        <w:pStyle w:val="Heading2"/>
        <w:rPr>
          <w:ins w:id="26" w:author="TL" w:date="2021-03-31T20:55:00Z"/>
          <w:noProof/>
        </w:rPr>
      </w:pPr>
      <w:ins w:id="27" w:author="TL" w:date="2021-03-31T20:55:00Z">
        <w:r>
          <w:rPr>
            <w:noProof/>
          </w:rPr>
          <w:t>6.1</w:t>
        </w:r>
        <w:r>
          <w:rPr>
            <w:noProof/>
          </w:rPr>
          <w:tab/>
          <w:t>General</w:t>
        </w:r>
      </w:ins>
    </w:p>
    <w:p w14:paraId="18A8A1FA" w14:textId="77777777" w:rsidR="00937267" w:rsidRPr="00C34B49" w:rsidRDefault="00937267" w:rsidP="00937267">
      <w:pPr>
        <w:pStyle w:val="NO"/>
        <w:rPr>
          <w:ins w:id="28" w:author="TL" w:date="2021-03-31T20:55:00Z"/>
        </w:rPr>
      </w:pPr>
      <w:ins w:id="29" w:author="TL" w:date="2021-03-31T20:55:00Z">
        <w:r w:rsidRPr="3F1A2BD9">
          <w:rPr>
            <w:highlight w:val="yellow"/>
          </w:rPr>
          <w:t>Editor’s Note</w:t>
        </w:r>
        <w:r>
          <w:t>: This is a placeholder for some general introduction.</w:t>
        </w:r>
      </w:ins>
    </w:p>
    <w:p w14:paraId="185AA08E" w14:textId="03EC2BA0" w:rsidR="00937267" w:rsidRDefault="00937267" w:rsidP="00937267">
      <w:pPr>
        <w:pStyle w:val="NO"/>
        <w:rPr>
          <w:ins w:id="30" w:author="TLr1" w:date="2021-04-12T17:02:00Z"/>
        </w:rPr>
      </w:pPr>
      <w:ins w:id="31" w:author="TL" w:date="2021-03-31T20:55:00Z">
        <w:r w:rsidRPr="3F1A2BD9">
          <w:rPr>
            <w:highlight w:val="yellow"/>
          </w:rPr>
          <w:t>Editor’s Note</w:t>
        </w:r>
        <w:r>
          <w:t xml:space="preserve">: Explain that NACK refers to Negative </w:t>
        </w:r>
        <w:proofErr w:type="spellStart"/>
        <w:r>
          <w:t>ACKnowledgement</w:t>
        </w:r>
        <w:proofErr w:type="spellEnd"/>
        <w:r>
          <w:t>.</w:t>
        </w:r>
      </w:ins>
    </w:p>
    <w:p w14:paraId="16525C90" w14:textId="5417E572" w:rsidR="002B6209" w:rsidRDefault="002B6209" w:rsidP="00937267">
      <w:pPr>
        <w:pStyle w:val="NO"/>
        <w:rPr>
          <w:ins w:id="32" w:author="TL" w:date="2021-03-31T20:55:00Z"/>
        </w:rPr>
      </w:pPr>
      <w:ins w:id="33" w:author="TLr1" w:date="2021-04-12T17:02:00Z">
        <w:r w:rsidRPr="002B6209">
          <w:rPr>
            <w:highlight w:val="yellow"/>
            <w:rPrChange w:id="34" w:author="TLr1" w:date="2021-04-12T17:03:00Z">
              <w:rPr/>
            </w:rPrChange>
          </w:rPr>
          <w:t>Editor’s Note</w:t>
        </w:r>
        <w:r>
          <w:t xml:space="preserve">: Existing media protocols are used between different </w:t>
        </w:r>
      </w:ins>
      <w:ins w:id="35" w:author="TLr1" w:date="2021-04-12T17:04:00Z">
        <w:r>
          <w:t xml:space="preserve">production </w:t>
        </w:r>
      </w:ins>
      <w:ins w:id="36" w:author="TLr1" w:date="2021-04-12T17:03:00Z">
        <w:r>
          <w:t xml:space="preserve">functions in various combinations. </w:t>
        </w:r>
      </w:ins>
      <w:ins w:id="37" w:author="TLr1" w:date="2021-04-12T17:05:00Z">
        <w:r>
          <w:t xml:space="preserve">The protocol </w:t>
        </w:r>
      </w:ins>
      <w:ins w:id="38" w:author="TLr1" w:date="2021-04-12T17:06:00Z">
        <w:r w:rsidR="0037203E">
          <w:t xml:space="preserve">end-points </w:t>
        </w:r>
      </w:ins>
      <w:ins w:id="39" w:author="TLr1" w:date="2021-04-12T17:05:00Z">
        <w:r>
          <w:t>are deployment specific</w:t>
        </w:r>
      </w:ins>
      <w:ins w:id="40" w:author="TLr1" w:date="2021-04-12T17:06:00Z">
        <w:r w:rsidR="0037203E">
          <w:t xml:space="preserve"> and will be clarified</w:t>
        </w:r>
      </w:ins>
      <w:ins w:id="41" w:author="TLr1" w:date="2021-04-12T17:05:00Z">
        <w:r>
          <w:t xml:space="preserve">. </w:t>
        </w:r>
      </w:ins>
    </w:p>
    <w:p w14:paraId="67CE2BEB" w14:textId="77777777" w:rsidR="00937267" w:rsidRDefault="00937267" w:rsidP="00937267">
      <w:pPr>
        <w:pStyle w:val="Heading2"/>
        <w:rPr>
          <w:ins w:id="42" w:author="TL" w:date="2021-03-31T20:55:00Z"/>
          <w:b/>
          <w:bCs/>
          <w:sz w:val="28"/>
          <w:szCs w:val="28"/>
        </w:rPr>
      </w:pPr>
      <w:ins w:id="43" w:author="TL" w:date="2021-03-31T20:55:00Z">
        <w:r>
          <w:rPr>
            <w:noProof/>
          </w:rPr>
          <w:lastRenderedPageBreak/>
          <w:t>6.2</w:t>
        </w:r>
        <w:r>
          <w:rPr>
            <w:noProof/>
          </w:rPr>
          <w:tab/>
          <w:t>Secure Reliable Transport (</w:t>
        </w:r>
        <w:r w:rsidRPr="00C34B49">
          <w:rPr>
            <w:noProof/>
          </w:rPr>
          <w:t>SRT</w:t>
        </w:r>
        <w:r>
          <w:rPr>
            <w:noProof/>
          </w:rPr>
          <w:t>)</w:t>
        </w:r>
      </w:ins>
    </w:p>
    <w:p w14:paraId="6B77C962" w14:textId="77777777" w:rsidR="00937267" w:rsidRDefault="00937267" w:rsidP="00937267">
      <w:pPr>
        <w:rPr>
          <w:ins w:id="44" w:author="TL" w:date="2021-03-31T20:55:00Z"/>
        </w:rPr>
      </w:pPr>
      <w:ins w:id="45" w:author="TL" w:date="2021-03-31T20:55:00Z">
        <w:r w:rsidRPr="00AF70B4">
          <w:t xml:space="preserve">Secure Reliable Transport (SRT) </w:t>
        </w:r>
        <w:r w:rsidRPr="00C34B49">
          <w:rPr>
            <w:highlight w:val="yellow"/>
          </w:rPr>
          <w:t>[x1]</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w:t>
        </w:r>
        <w:proofErr w:type="gramStart"/>
        <w:r>
          <w:t>similar to</w:t>
        </w:r>
        <w:proofErr w:type="gramEnd"/>
        <w:r>
          <w:t xml:space="preserve"> TCP at the application layer. It supports packet recovery while maintaining low latency. SRT also supports encryption using AES. </w:t>
        </w:r>
      </w:ins>
    </w:p>
    <w:p w14:paraId="6D75ADD5" w14:textId="77777777" w:rsidR="00937267" w:rsidRDefault="00937267" w:rsidP="00937267">
      <w:pPr>
        <w:rPr>
          <w:ins w:id="46" w:author="TL" w:date="2021-03-31T20:55:00Z"/>
        </w:rPr>
      </w:pPr>
      <w:ins w:id="47" w:author="TL" w:date="2021-03-31T20:55:00Z">
        <w:r>
          <w:t xml:space="preserve">The protocol was derived from the UDT project, designed for fast file transmission. UDT provides its reliability mechanism by using similar methods for connection, sequence numbers, </w:t>
        </w:r>
        <w:proofErr w:type="gramStart"/>
        <w:r>
          <w:t>acknowledgements</w:t>
        </w:r>
        <w:proofErr w:type="gramEnd"/>
        <w:r>
          <w:t xml:space="preserve"> and retransmission of lost packets. UDT uses selective and immediate (NACK-based) retransmission.</w:t>
        </w:r>
      </w:ins>
    </w:p>
    <w:p w14:paraId="569AC0AF" w14:textId="77777777" w:rsidR="00937267" w:rsidRDefault="00937267" w:rsidP="00937267">
      <w:pPr>
        <w:rPr>
          <w:ins w:id="48" w:author="TL" w:date="2021-03-31T20:55:00Z"/>
        </w:rPr>
      </w:pPr>
      <w:ins w:id="49" w:author="TL" w:date="2021-03-31T20:55:00Z">
        <w:r>
          <w:t>SRT has all these features, but also adds several more to support live streaming mode:</w:t>
        </w:r>
      </w:ins>
    </w:p>
    <w:p w14:paraId="09DEE09B" w14:textId="77777777" w:rsidR="00937267" w:rsidRDefault="00937267" w:rsidP="00937267">
      <w:pPr>
        <w:pStyle w:val="B1"/>
        <w:rPr>
          <w:ins w:id="50" w:author="TL" w:date="2021-03-31T20:55:00Z"/>
        </w:rPr>
      </w:pPr>
      <w:ins w:id="51" w:author="TL" w:date="2021-03-31T20:55:00Z">
        <w:r>
          <w:t>1.</w:t>
        </w:r>
        <w:r>
          <w:tab/>
          <w:t>Controlled latency, with source time transmission (timestamp-based packet delivery).</w:t>
        </w:r>
      </w:ins>
    </w:p>
    <w:p w14:paraId="465B446B" w14:textId="77777777" w:rsidR="00937267" w:rsidRDefault="00937267" w:rsidP="00937267">
      <w:pPr>
        <w:pStyle w:val="B1"/>
        <w:rPr>
          <w:ins w:id="52" w:author="TL" w:date="2021-03-31T20:55:00Z"/>
        </w:rPr>
      </w:pPr>
      <w:ins w:id="53" w:author="TL" w:date="2021-03-31T20:55:00Z">
        <w:r>
          <w:t>2.</w:t>
        </w:r>
        <w:r>
          <w:tab/>
          <w:t>Sender bandwidth control.</w:t>
        </w:r>
      </w:ins>
    </w:p>
    <w:p w14:paraId="365C99DC" w14:textId="77777777" w:rsidR="00937267" w:rsidRDefault="00937267" w:rsidP="00937267">
      <w:pPr>
        <w:pStyle w:val="B1"/>
        <w:rPr>
          <w:ins w:id="54" w:author="TL" w:date="2021-03-31T20:55:00Z"/>
        </w:rPr>
      </w:pPr>
      <w:ins w:id="55" w:author="TL" w:date="2021-03-31T20:55:00Z">
        <w:r>
          <w:t>3.</w:t>
        </w:r>
        <w:r>
          <w:tab/>
          <w:t>Conditional "too late" packet dropping (prevents head-of-line blocking caused by a lost packet that wasn't recovered on time).</w:t>
        </w:r>
      </w:ins>
    </w:p>
    <w:p w14:paraId="1987505C" w14:textId="77777777" w:rsidR="00937267" w:rsidRDefault="00937267" w:rsidP="00937267">
      <w:pPr>
        <w:pStyle w:val="B1"/>
        <w:rPr>
          <w:ins w:id="56" w:author="TL" w:date="2021-03-31T20:55:00Z"/>
        </w:rPr>
      </w:pPr>
      <w:ins w:id="57" w:author="TL" w:date="2021-03-31T20:55:00Z">
        <w:r>
          <w:t>4.</w:t>
        </w:r>
        <w:r>
          <w:tab/>
          <w:t>Eager packet re-transmission (periodic NACK report).</w:t>
        </w:r>
      </w:ins>
    </w:p>
    <w:p w14:paraId="77229F2D" w14:textId="77777777" w:rsidR="00937267" w:rsidRPr="00C34B49" w:rsidRDefault="00937267" w:rsidP="00937267">
      <w:pPr>
        <w:pStyle w:val="Heading2"/>
        <w:rPr>
          <w:ins w:id="58" w:author="TL" w:date="2021-03-31T20:55:00Z"/>
          <w:noProof/>
        </w:rPr>
      </w:pPr>
      <w:ins w:id="59" w:author="TL" w:date="2021-03-31T20:55:00Z">
        <w:r>
          <w:rPr>
            <w:noProof/>
          </w:rPr>
          <w:t>6.3</w:t>
        </w:r>
        <w:r>
          <w:rPr>
            <w:noProof/>
          </w:rPr>
          <w:tab/>
        </w:r>
        <w:r w:rsidRPr="00C34B49">
          <w:rPr>
            <w:noProof/>
          </w:rPr>
          <w:t xml:space="preserve">Reliable Internet Stream Transport </w:t>
        </w:r>
        <w:r>
          <w:rPr>
            <w:noProof/>
          </w:rPr>
          <w:t>(</w:t>
        </w:r>
        <w:r w:rsidRPr="00C34B49">
          <w:rPr>
            <w:noProof/>
          </w:rPr>
          <w:t>RIST</w:t>
        </w:r>
        <w:r>
          <w:rPr>
            <w:noProof/>
          </w:rPr>
          <w:t>)</w:t>
        </w:r>
      </w:ins>
    </w:p>
    <w:p w14:paraId="064185AD" w14:textId="77777777" w:rsidR="00937267" w:rsidRDefault="00937267" w:rsidP="00937267">
      <w:pPr>
        <w:rPr>
          <w:ins w:id="60" w:author="TL" w:date="2021-03-31T20:55:00Z"/>
        </w:rPr>
      </w:pPr>
      <w:ins w:id="61" w:author="TL" w:date="2021-03-31T20:55:00Z">
        <w:r>
          <w:t xml:space="preserve">Reliable Internet Stream Transport </w:t>
        </w:r>
        <w:r w:rsidRPr="00C34B49">
          <w:rPr>
            <w:highlight w:val="yellow"/>
          </w:rPr>
          <w:t>[x</w:t>
        </w:r>
        <w:r>
          <w:rPr>
            <w:highlight w:val="yellow"/>
          </w:rPr>
          <w:t>2</w:t>
        </w:r>
        <w:r w:rsidRPr="00C34B49">
          <w:rPr>
            <w:highlight w:val="yellow"/>
          </w:rPr>
          <w:t>]</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ins>
    </w:p>
    <w:p w14:paraId="1AB1E8EF" w14:textId="77777777" w:rsidR="00937267" w:rsidRDefault="00937267" w:rsidP="00937267">
      <w:pPr>
        <w:rPr>
          <w:ins w:id="62" w:author="TL" w:date="2021-03-31T20:55:00Z"/>
        </w:rPr>
      </w:pPr>
      <w:ins w:id="63" w:author="TL" w:date="2021-03-31T20:55:00Z">
        <w:r>
          <w:t>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can be combined with RIST but is known to be significantly less effective than ARQ.</w:t>
        </w:r>
      </w:ins>
    </w:p>
    <w:p w14:paraId="3641DD4F" w14:textId="77777777" w:rsidR="00937267" w:rsidRDefault="00937267" w:rsidP="00937267">
      <w:pPr>
        <w:rPr>
          <w:ins w:id="64" w:author="TL" w:date="2021-03-31T20:55:00Z"/>
        </w:rPr>
      </w:pPr>
      <w:ins w:id="65" w:author="TL" w:date="2021-03-31T20:55:00Z">
        <w:r>
          <w:t>RIST Simple Profile [x3] was published by the VSF in October 2018 and includes the following features:</w:t>
        </w:r>
      </w:ins>
    </w:p>
    <w:p w14:paraId="17D3FA4A" w14:textId="77777777" w:rsidR="00937267" w:rsidRDefault="00937267" w:rsidP="00937267">
      <w:pPr>
        <w:pStyle w:val="B1"/>
        <w:rPr>
          <w:ins w:id="66" w:author="TL" w:date="2021-03-31T20:55:00Z"/>
        </w:rPr>
      </w:pPr>
      <w:ins w:id="67" w:author="TL" w:date="2021-03-31T20:55:00Z">
        <w:r>
          <w:t>-</w:t>
        </w:r>
        <w:r>
          <w:tab/>
          <w:t>The base stream uses RTP for compatibility with existing equipment.</w:t>
        </w:r>
      </w:ins>
    </w:p>
    <w:p w14:paraId="3A35B383" w14:textId="77777777" w:rsidR="00937267" w:rsidRDefault="00937267" w:rsidP="00937267">
      <w:pPr>
        <w:pStyle w:val="B1"/>
        <w:rPr>
          <w:ins w:id="68" w:author="TL" w:date="2021-03-31T20:55:00Z"/>
        </w:rPr>
      </w:pPr>
      <w:ins w:id="69" w:author="TL" w:date="2021-03-31T20:55:00Z">
        <w:r>
          <w:t>-</w:t>
        </w:r>
        <w:r>
          <w:tab/>
          <w:t>Retransmission requests use RTCP. Two types of retransmission requests are defined:</w:t>
        </w:r>
      </w:ins>
    </w:p>
    <w:p w14:paraId="39347F22" w14:textId="77777777" w:rsidR="00937267" w:rsidRDefault="00937267" w:rsidP="00937267">
      <w:pPr>
        <w:pStyle w:val="B2"/>
        <w:rPr>
          <w:ins w:id="70" w:author="TL" w:date="2021-03-31T20:55:00Z"/>
        </w:rPr>
      </w:pPr>
      <w:ins w:id="71" w:author="TL" w:date="2021-03-31T20:55:00Z">
        <w:r>
          <w:t>-</w:t>
        </w:r>
        <w:r>
          <w:tab/>
          <w:t>A Bitmask-based NACK, defined in RFC 4585.</w:t>
        </w:r>
      </w:ins>
    </w:p>
    <w:p w14:paraId="2DFE0D53" w14:textId="77777777" w:rsidR="00937267" w:rsidRDefault="00937267" w:rsidP="00937267">
      <w:pPr>
        <w:pStyle w:val="B2"/>
        <w:rPr>
          <w:ins w:id="72" w:author="TL" w:date="2021-03-31T20:55:00Z"/>
        </w:rPr>
      </w:pPr>
      <w:ins w:id="73" w:author="TL" w:date="2021-03-31T20:55:00Z">
        <w:r>
          <w:t>-</w:t>
        </w:r>
        <w:r>
          <w:tab/>
          <w:t>A Range-based NACK, defined as an application-specific (APP) RTCP packet.</w:t>
        </w:r>
      </w:ins>
    </w:p>
    <w:p w14:paraId="0651F80E" w14:textId="77777777" w:rsidR="00937267" w:rsidRDefault="00937267" w:rsidP="00937267">
      <w:pPr>
        <w:pStyle w:val="B1"/>
        <w:rPr>
          <w:ins w:id="74" w:author="TL" w:date="2021-03-31T20:55:00Z"/>
        </w:rPr>
      </w:pPr>
      <w:ins w:id="75" w:author="TL" w:date="2021-03-31T20:55:00Z">
        <w:r>
          <w:t>-</w:t>
        </w:r>
        <w:r>
          <w:tab/>
          <w:t>Bonding of multiple links for load sharing.</w:t>
        </w:r>
      </w:ins>
    </w:p>
    <w:p w14:paraId="11A5EED4" w14:textId="77777777" w:rsidR="00937267" w:rsidRDefault="00937267" w:rsidP="00937267">
      <w:pPr>
        <w:pStyle w:val="B1"/>
        <w:rPr>
          <w:ins w:id="76" w:author="TL" w:date="2021-03-31T20:55:00Z"/>
        </w:rPr>
      </w:pPr>
      <w:ins w:id="77" w:author="TL" w:date="2021-03-31T20:55:00Z">
        <w:r>
          <w:t>-</w:t>
        </w:r>
        <w:r>
          <w:tab/>
          <w:t>Seamless switching using SMTPE-2022-7.</w:t>
        </w:r>
      </w:ins>
    </w:p>
    <w:p w14:paraId="25C80845" w14:textId="77777777" w:rsidR="00937267" w:rsidRDefault="00937267" w:rsidP="00937267">
      <w:pPr>
        <w:pStyle w:val="B1"/>
        <w:rPr>
          <w:ins w:id="78" w:author="TL" w:date="2021-03-31T20:55:00Z"/>
        </w:rPr>
      </w:pPr>
      <w:ins w:id="79" w:author="TL" w:date="2021-03-31T20:55:00Z">
        <w:r>
          <w:t>-</w:t>
        </w:r>
        <w:r>
          <w:tab/>
          <w:t>Out-of-band transmission of protection data (retransmissions may use a separate link).</w:t>
        </w:r>
      </w:ins>
    </w:p>
    <w:p w14:paraId="05F1FCF6" w14:textId="77777777" w:rsidR="00937267" w:rsidRDefault="00937267" w:rsidP="00937267">
      <w:pPr>
        <w:rPr>
          <w:ins w:id="80" w:author="TL" w:date="2021-03-31T20:55:00Z"/>
        </w:rPr>
      </w:pPr>
      <w:ins w:id="81" w:author="TL" w:date="2021-03-31T20:55:00Z">
        <w:r>
          <w:t>RIST Main Profile [x4] was published in March 2020 and adds the following features to Simple Profile:</w:t>
        </w:r>
      </w:ins>
    </w:p>
    <w:p w14:paraId="2F821E31" w14:textId="77777777" w:rsidR="00937267" w:rsidRDefault="00937267" w:rsidP="00937267">
      <w:pPr>
        <w:pStyle w:val="B1"/>
        <w:rPr>
          <w:ins w:id="82" w:author="TL" w:date="2021-03-31T20:55:00Z"/>
        </w:rPr>
      </w:pPr>
      <w:ins w:id="83" w:author="TL" w:date="2021-03-31T20:55:00Z">
        <w:r>
          <w:t>-</w:t>
        </w:r>
        <w:r>
          <w:tab/>
          <w:t>GRE-in-UDP encapsulation based on RFC 8086, with bidirectional send/receive in the same tunnel.</w:t>
        </w:r>
      </w:ins>
    </w:p>
    <w:p w14:paraId="2DCD19D0" w14:textId="77777777" w:rsidR="00937267" w:rsidRDefault="00937267" w:rsidP="00937267">
      <w:pPr>
        <w:pStyle w:val="B1"/>
        <w:rPr>
          <w:ins w:id="84" w:author="TL" w:date="2021-03-31T20:55:00Z"/>
        </w:rPr>
      </w:pPr>
      <w:ins w:id="85" w:author="TL" w:date="2021-03-31T20:55:00Z">
        <w:r>
          <w:t>-</w:t>
        </w:r>
        <w:r>
          <w:tab/>
          <w:t>Multiplexing of multiple streams into the same tunnel.</w:t>
        </w:r>
      </w:ins>
    </w:p>
    <w:p w14:paraId="30641C80" w14:textId="77777777" w:rsidR="00937267" w:rsidRDefault="00937267" w:rsidP="00937267">
      <w:pPr>
        <w:pStyle w:val="B1"/>
        <w:rPr>
          <w:ins w:id="86" w:author="TL" w:date="2021-03-31T20:55:00Z"/>
        </w:rPr>
      </w:pPr>
      <w:ins w:id="87" w:author="TL" w:date="2021-03-31T20:55:00Z">
        <w:r>
          <w:t>-</w:t>
        </w:r>
        <w:r>
          <w:tab/>
          <w:t>In-band data support in the tunnel, useful for remote management.</w:t>
        </w:r>
      </w:ins>
    </w:p>
    <w:p w14:paraId="0BA62F79" w14:textId="77777777" w:rsidR="00937267" w:rsidRDefault="00937267" w:rsidP="00937267">
      <w:pPr>
        <w:pStyle w:val="B1"/>
        <w:rPr>
          <w:ins w:id="88" w:author="TL" w:date="2021-03-31T20:55:00Z"/>
        </w:rPr>
      </w:pPr>
      <w:ins w:id="89" w:author="TL" w:date="2021-03-31T20:55:00Z">
        <w:r>
          <w:t>-</w:t>
        </w:r>
        <w:r>
          <w:tab/>
          <w:t>Client/Server architecture.</w:t>
        </w:r>
      </w:ins>
    </w:p>
    <w:p w14:paraId="0177E7B0" w14:textId="77777777" w:rsidR="00937267" w:rsidRDefault="00937267" w:rsidP="00937267">
      <w:pPr>
        <w:pStyle w:val="B1"/>
        <w:rPr>
          <w:ins w:id="90" w:author="TL" w:date="2021-03-31T20:55:00Z"/>
        </w:rPr>
      </w:pPr>
      <w:ins w:id="91" w:author="TL" w:date="2021-03-31T20:55:00Z">
        <w:r>
          <w:t>-</w:t>
        </w:r>
        <w:r>
          <w:tab/>
          <w:t>Firewall traversal.</w:t>
        </w:r>
      </w:ins>
    </w:p>
    <w:p w14:paraId="6FFFFD49" w14:textId="77777777" w:rsidR="00937267" w:rsidRDefault="00937267" w:rsidP="00937267">
      <w:pPr>
        <w:pStyle w:val="B1"/>
        <w:rPr>
          <w:ins w:id="92" w:author="TL" w:date="2021-03-31T20:55:00Z"/>
        </w:rPr>
      </w:pPr>
      <w:ins w:id="93" w:author="TL" w:date="2021-03-31T20:55:00Z">
        <w:r>
          <w:t>-</w:t>
        </w:r>
        <w:r>
          <w:tab/>
          <w:t>DTLS encryption or Pre-Shared Key encryption, with multicast support, access control, and authentication.</w:t>
        </w:r>
      </w:ins>
    </w:p>
    <w:p w14:paraId="4AA4DC1F" w14:textId="77777777" w:rsidR="00937267" w:rsidRDefault="00937267" w:rsidP="00937267">
      <w:pPr>
        <w:pStyle w:val="B1"/>
        <w:rPr>
          <w:ins w:id="94" w:author="TL" w:date="2021-03-31T20:55:00Z"/>
        </w:rPr>
      </w:pPr>
      <w:ins w:id="95" w:author="TL" w:date="2021-03-31T20:55:00Z">
        <w:r>
          <w:t>-</w:t>
        </w:r>
        <w:r>
          <w:tab/>
          <w:t>Advanced authentication options using either public key certificates or TLS-SRP.</w:t>
        </w:r>
      </w:ins>
    </w:p>
    <w:p w14:paraId="319D675B" w14:textId="77777777" w:rsidR="00937267" w:rsidRDefault="00937267" w:rsidP="00937267">
      <w:pPr>
        <w:pStyle w:val="B1"/>
        <w:rPr>
          <w:ins w:id="96" w:author="TL" w:date="2021-03-31T20:55:00Z"/>
        </w:rPr>
      </w:pPr>
      <w:ins w:id="97" w:author="TL" w:date="2021-03-31T20:55:00Z">
        <w:r>
          <w:t>-</w:t>
        </w:r>
        <w:r>
          <w:tab/>
          <w:t>Bandwidth optimization based on NULL packet deletion.</w:t>
        </w:r>
      </w:ins>
    </w:p>
    <w:p w14:paraId="7E92DC94" w14:textId="77777777" w:rsidR="00937267" w:rsidRDefault="00937267" w:rsidP="00937267">
      <w:pPr>
        <w:pStyle w:val="B1"/>
        <w:rPr>
          <w:ins w:id="98" w:author="TL" w:date="2021-03-31T20:55:00Z"/>
        </w:rPr>
      </w:pPr>
      <w:ins w:id="99" w:author="TL" w:date="2021-03-31T20:55:00Z">
        <w:r>
          <w:t>-</w:t>
        </w:r>
        <w:r>
          <w:tab/>
          <w:t>Support for high bit-rate streams by extending the size of the RTP sequence number space.</w:t>
        </w:r>
      </w:ins>
    </w:p>
    <w:p w14:paraId="632527C1" w14:textId="77777777" w:rsidR="00937267" w:rsidRPr="00505335" w:rsidRDefault="00937267" w:rsidP="00937267">
      <w:pPr>
        <w:pStyle w:val="Heading2"/>
        <w:rPr>
          <w:ins w:id="100" w:author="TL" w:date="2021-03-31T20:55:00Z"/>
          <w:noProof/>
        </w:rPr>
      </w:pPr>
      <w:ins w:id="101" w:author="TL" w:date="2021-03-31T20:55:00Z">
        <w:r>
          <w:rPr>
            <w:noProof/>
          </w:rPr>
          <w:lastRenderedPageBreak/>
          <w:t>6.4</w:t>
        </w:r>
        <w:r>
          <w:rPr>
            <w:noProof/>
          </w:rPr>
          <w:tab/>
        </w:r>
        <w:r w:rsidRPr="00AF70B4">
          <w:t xml:space="preserve">Network Device Interface </w:t>
        </w:r>
        <w:r w:rsidRPr="00505335">
          <w:rPr>
            <w:noProof/>
          </w:rPr>
          <w:t>NDI</w:t>
        </w:r>
      </w:ins>
    </w:p>
    <w:p w14:paraId="2372F90C" w14:textId="1237BED3" w:rsidR="00937267" w:rsidRDefault="00937267" w:rsidP="00937267">
      <w:pPr>
        <w:rPr>
          <w:ins w:id="102" w:author="TL" w:date="2021-03-31T20:55:00Z"/>
        </w:rPr>
      </w:pPr>
      <w:ins w:id="103" w:author="TL" w:date="2021-03-31T20:55:00Z">
        <w:r>
          <w:t>Network Device Interface (NDI</w:t>
        </w:r>
        <w:r w:rsidRPr="42B34FDF">
          <w:rPr>
            <w:vertAlign w:val="superscript"/>
          </w:rPr>
          <w:t>®</w:t>
        </w:r>
        <w:r>
          <w:t xml:space="preserve">) </w:t>
        </w:r>
        <w:r w:rsidRPr="42B34FDF">
          <w:rPr>
            <w:highlight w:val="yellow"/>
          </w:rPr>
          <w:t>[x7]</w:t>
        </w:r>
        <w:r>
          <w:t xml:space="preserve"> is a </w:t>
        </w:r>
        <w:del w:id="104" w:author="TLr1" w:date="2021-04-12T16:15:00Z">
          <w:r w:rsidDel="0021228C">
            <w:delText xml:space="preserve">royalty-free </w:delText>
          </w:r>
        </w:del>
        <w:r>
          <w:t xml:space="preserve">software </w:t>
        </w:r>
        <w:del w:id="105" w:author="TLr1" w:date="2021-04-12T16:15:00Z">
          <w:r w:rsidDel="0021228C">
            <w:delText xml:space="preserve">standard </w:delText>
          </w:r>
        </w:del>
      </w:ins>
      <w:ins w:id="106" w:author="TLr1" w:date="2021-04-12T16:15:00Z">
        <w:r w:rsidR="0021228C">
          <w:t xml:space="preserve">solution </w:t>
        </w:r>
      </w:ins>
      <w:ins w:id="107" w:author="TL" w:date="2021-03-31T20:55:00Z">
        <w:r>
          <w:t xml:space="preserve">developed by </w:t>
        </w:r>
        <w:proofErr w:type="spellStart"/>
        <w:r>
          <w:t>NewTek</w:t>
        </w:r>
        <w:proofErr w:type="spellEnd"/>
        <w:r>
          <w:t>™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ins>
    </w:p>
    <w:p w14:paraId="0CC90459" w14:textId="77777777" w:rsidR="00937267" w:rsidRDefault="00937267" w:rsidP="00937267">
      <w:pPr>
        <w:rPr>
          <w:ins w:id="108" w:author="TL" w:date="2021-03-31T20:55:00Z"/>
        </w:rPr>
      </w:pPr>
      <w:ins w:id="109" w:author="TL" w:date="2021-03-31T20:55:00Z">
        <w:r>
          <w:t>NDI is designed to run over gigabit Ethernet. The table below lists the approximate bandwidth required by NDI codec [x6] for different video streams.</w:t>
        </w:r>
      </w:ins>
    </w:p>
    <w:p w14:paraId="16B88CA5" w14:textId="77777777" w:rsidR="00937267" w:rsidRDefault="00937267" w:rsidP="00937267">
      <w:pPr>
        <w:pStyle w:val="TF"/>
        <w:rPr>
          <w:ins w:id="110" w:author="TL" w:date="2021-03-31T20:55:00Z"/>
          <w:noProof/>
        </w:rPr>
      </w:pPr>
      <w:ins w:id="111" w:author="TL" w:date="2021-03-31T20:55:00Z">
        <w:r>
          <w:rPr>
            <w:noProof/>
          </w:rPr>
          <w:t xml:space="preserve">Table 6.4-1: </w:t>
        </w:r>
      </w:ins>
    </w:p>
    <w:tbl>
      <w:tblPr>
        <w:tblStyle w:val="TableGrid"/>
        <w:tblW w:w="4576" w:type="dxa"/>
        <w:jc w:val="center"/>
        <w:tblLook w:val="04A0" w:firstRow="1" w:lastRow="0" w:firstColumn="1" w:lastColumn="0" w:noHBand="0" w:noVBand="1"/>
      </w:tblPr>
      <w:tblGrid>
        <w:gridCol w:w="1696"/>
        <w:gridCol w:w="2880"/>
      </w:tblGrid>
      <w:tr w:rsidR="00937267" w:rsidRPr="007C35DE" w14:paraId="5CB470CA" w14:textId="77777777" w:rsidTr="00DF50CD">
        <w:trPr>
          <w:jc w:val="center"/>
          <w:ins w:id="112" w:author="TL" w:date="2021-03-31T20:55:00Z"/>
        </w:trPr>
        <w:tc>
          <w:tcPr>
            <w:tcW w:w="1696" w:type="dxa"/>
            <w:shd w:val="clear" w:color="auto" w:fill="D9D9D9" w:themeFill="background1" w:themeFillShade="D9"/>
          </w:tcPr>
          <w:p w14:paraId="40F86644" w14:textId="77777777" w:rsidR="00937267" w:rsidRPr="00187DBF" w:rsidRDefault="00937267" w:rsidP="00DF50CD">
            <w:pPr>
              <w:pStyle w:val="TH"/>
              <w:rPr>
                <w:ins w:id="113" w:author="TL" w:date="2021-03-31T20:55:00Z"/>
              </w:rPr>
            </w:pPr>
            <w:ins w:id="114" w:author="TL" w:date="2021-03-31T20:55:00Z">
              <w:r w:rsidRPr="00187DBF">
                <w:t>Video stream</w:t>
              </w:r>
            </w:ins>
          </w:p>
        </w:tc>
        <w:tc>
          <w:tcPr>
            <w:tcW w:w="2880" w:type="dxa"/>
            <w:shd w:val="clear" w:color="auto" w:fill="D9D9D9" w:themeFill="background1" w:themeFillShade="D9"/>
          </w:tcPr>
          <w:p w14:paraId="14780DC1" w14:textId="77777777" w:rsidR="00937267" w:rsidRPr="00187DBF" w:rsidRDefault="00937267" w:rsidP="00DF50CD">
            <w:pPr>
              <w:pStyle w:val="TH"/>
              <w:rPr>
                <w:ins w:id="115" w:author="TL" w:date="2021-03-31T20:55:00Z"/>
              </w:rPr>
            </w:pPr>
            <w:ins w:id="116" w:author="TL" w:date="2021-03-31T20:55:00Z">
              <w:r>
                <w:t>Approximate bit rate</w:t>
              </w:r>
              <w:r>
                <w:br/>
                <w:t>required by NDI codec</w:t>
              </w:r>
            </w:ins>
          </w:p>
        </w:tc>
      </w:tr>
      <w:tr w:rsidR="00937267" w14:paraId="4CA7200B" w14:textId="77777777" w:rsidTr="00DF50CD">
        <w:trPr>
          <w:jc w:val="center"/>
          <w:ins w:id="117" w:author="TL" w:date="2021-03-31T20:55:00Z"/>
        </w:trPr>
        <w:tc>
          <w:tcPr>
            <w:tcW w:w="1696" w:type="dxa"/>
          </w:tcPr>
          <w:p w14:paraId="1157E0C2" w14:textId="77777777" w:rsidR="00937267" w:rsidRDefault="00937267" w:rsidP="00DF50CD">
            <w:pPr>
              <w:pStyle w:val="TAC"/>
              <w:rPr>
                <w:ins w:id="118" w:author="TL" w:date="2021-03-31T20:55:00Z"/>
                <w:rFonts w:eastAsia="Times New Roman" w:cs="Times New Roman"/>
                <w:szCs w:val="18"/>
              </w:rPr>
            </w:pPr>
            <w:ins w:id="119" w:author="TL" w:date="2021-03-31T20:55:00Z">
              <w:r>
                <w:t>2160p60</w:t>
              </w:r>
            </w:ins>
          </w:p>
        </w:tc>
        <w:tc>
          <w:tcPr>
            <w:tcW w:w="2880" w:type="dxa"/>
          </w:tcPr>
          <w:p w14:paraId="7356311D" w14:textId="77777777" w:rsidR="00937267" w:rsidRDefault="00937267" w:rsidP="00DF50CD">
            <w:pPr>
              <w:pStyle w:val="TAC"/>
              <w:rPr>
                <w:ins w:id="120" w:author="TL" w:date="2021-03-31T20:55:00Z"/>
                <w:rFonts w:eastAsia="Times New Roman" w:cs="Times New Roman"/>
                <w:szCs w:val="18"/>
              </w:rPr>
            </w:pPr>
            <w:ins w:id="121" w:author="TL" w:date="2021-03-31T20:55:00Z">
              <w:r>
                <w:t>250 Mbps</w:t>
              </w:r>
            </w:ins>
          </w:p>
        </w:tc>
      </w:tr>
      <w:tr w:rsidR="00937267" w14:paraId="55523AC5" w14:textId="77777777" w:rsidTr="00DF50CD">
        <w:trPr>
          <w:jc w:val="center"/>
          <w:ins w:id="122" w:author="TL" w:date="2021-03-31T20:55:00Z"/>
        </w:trPr>
        <w:tc>
          <w:tcPr>
            <w:tcW w:w="1696" w:type="dxa"/>
          </w:tcPr>
          <w:p w14:paraId="42851F3C" w14:textId="77777777" w:rsidR="00937267" w:rsidRDefault="00937267" w:rsidP="00DF50CD">
            <w:pPr>
              <w:pStyle w:val="TAC"/>
              <w:rPr>
                <w:ins w:id="123" w:author="TL" w:date="2021-03-31T20:55:00Z"/>
                <w:rFonts w:eastAsia="Times New Roman" w:cs="Times New Roman"/>
                <w:szCs w:val="18"/>
              </w:rPr>
            </w:pPr>
            <w:ins w:id="124" w:author="TL" w:date="2021-03-31T20:55:00Z">
              <w:r>
                <w:t>2160p30</w:t>
              </w:r>
            </w:ins>
          </w:p>
        </w:tc>
        <w:tc>
          <w:tcPr>
            <w:tcW w:w="2880" w:type="dxa"/>
          </w:tcPr>
          <w:p w14:paraId="080C2774" w14:textId="77777777" w:rsidR="00937267" w:rsidRDefault="00937267" w:rsidP="00DF50CD">
            <w:pPr>
              <w:pStyle w:val="TAC"/>
              <w:rPr>
                <w:ins w:id="125" w:author="TL" w:date="2021-03-31T20:55:00Z"/>
                <w:rFonts w:eastAsia="Times New Roman" w:cs="Times New Roman"/>
                <w:szCs w:val="18"/>
              </w:rPr>
            </w:pPr>
            <w:ins w:id="126" w:author="TL" w:date="2021-03-31T20:55:00Z">
              <w:r>
                <w:t>200 Mbps</w:t>
              </w:r>
            </w:ins>
          </w:p>
        </w:tc>
      </w:tr>
      <w:tr w:rsidR="00937267" w14:paraId="6C3D7EDE" w14:textId="77777777" w:rsidTr="00DF50CD">
        <w:trPr>
          <w:jc w:val="center"/>
          <w:ins w:id="127" w:author="TL" w:date="2021-03-31T20:55:00Z"/>
        </w:trPr>
        <w:tc>
          <w:tcPr>
            <w:tcW w:w="1696" w:type="dxa"/>
          </w:tcPr>
          <w:p w14:paraId="4EA58928" w14:textId="77777777" w:rsidR="00937267" w:rsidRDefault="00937267" w:rsidP="00DF50CD">
            <w:pPr>
              <w:pStyle w:val="TAC"/>
              <w:rPr>
                <w:ins w:id="128" w:author="TL" w:date="2021-03-31T20:55:00Z"/>
                <w:rFonts w:eastAsia="Times New Roman" w:cs="Times New Roman"/>
                <w:szCs w:val="18"/>
              </w:rPr>
            </w:pPr>
            <w:ins w:id="129" w:author="TL" w:date="2021-03-31T20:55:00Z">
              <w:r>
                <w:t>1080p60</w:t>
              </w:r>
            </w:ins>
          </w:p>
        </w:tc>
        <w:tc>
          <w:tcPr>
            <w:tcW w:w="2880" w:type="dxa"/>
          </w:tcPr>
          <w:p w14:paraId="3F8BAB75" w14:textId="77777777" w:rsidR="00937267" w:rsidRDefault="00937267" w:rsidP="00DF50CD">
            <w:pPr>
              <w:pStyle w:val="TAC"/>
              <w:rPr>
                <w:ins w:id="130" w:author="TL" w:date="2021-03-31T20:55:00Z"/>
                <w:rFonts w:eastAsia="Times New Roman" w:cs="Times New Roman"/>
                <w:szCs w:val="18"/>
              </w:rPr>
            </w:pPr>
            <w:ins w:id="131" w:author="TL" w:date="2021-03-31T20:55:00Z">
              <w:r>
                <w:t>125 Mbps</w:t>
              </w:r>
            </w:ins>
          </w:p>
        </w:tc>
      </w:tr>
      <w:tr w:rsidR="00937267" w14:paraId="4F220B7F" w14:textId="77777777" w:rsidTr="00DF50CD">
        <w:trPr>
          <w:jc w:val="center"/>
          <w:ins w:id="132" w:author="TL" w:date="2021-03-31T20:55:00Z"/>
        </w:trPr>
        <w:tc>
          <w:tcPr>
            <w:tcW w:w="1696" w:type="dxa"/>
          </w:tcPr>
          <w:p w14:paraId="0E3902E9" w14:textId="77777777" w:rsidR="00937267" w:rsidRDefault="00937267" w:rsidP="00DF50CD">
            <w:pPr>
              <w:pStyle w:val="TAC"/>
              <w:rPr>
                <w:ins w:id="133" w:author="TL" w:date="2021-03-31T20:55:00Z"/>
                <w:rFonts w:eastAsia="Times New Roman" w:cs="Times New Roman"/>
                <w:szCs w:val="18"/>
              </w:rPr>
            </w:pPr>
            <w:ins w:id="134" w:author="TL" w:date="2021-03-31T20:55:00Z">
              <w:r>
                <w:t>1080i60</w:t>
              </w:r>
            </w:ins>
          </w:p>
        </w:tc>
        <w:tc>
          <w:tcPr>
            <w:tcW w:w="2880" w:type="dxa"/>
          </w:tcPr>
          <w:p w14:paraId="3C316CA7" w14:textId="77777777" w:rsidR="00937267" w:rsidRDefault="00937267" w:rsidP="00DF50CD">
            <w:pPr>
              <w:pStyle w:val="TAC"/>
              <w:rPr>
                <w:ins w:id="135" w:author="TL" w:date="2021-03-31T20:55:00Z"/>
                <w:rFonts w:eastAsia="Times New Roman" w:cs="Times New Roman"/>
                <w:szCs w:val="18"/>
              </w:rPr>
            </w:pPr>
            <w:ins w:id="136" w:author="TL" w:date="2021-03-31T20:55:00Z">
              <w:r>
                <w:t>100 Mbps</w:t>
              </w:r>
            </w:ins>
          </w:p>
        </w:tc>
      </w:tr>
      <w:tr w:rsidR="00937267" w14:paraId="32983C1D" w14:textId="77777777" w:rsidTr="00DF50CD">
        <w:trPr>
          <w:jc w:val="center"/>
          <w:ins w:id="137" w:author="TL" w:date="2021-03-31T20:55:00Z"/>
        </w:trPr>
        <w:tc>
          <w:tcPr>
            <w:tcW w:w="1696" w:type="dxa"/>
          </w:tcPr>
          <w:p w14:paraId="681FF641" w14:textId="77777777" w:rsidR="00937267" w:rsidRDefault="00937267" w:rsidP="00DF50CD">
            <w:pPr>
              <w:pStyle w:val="TAC"/>
              <w:rPr>
                <w:ins w:id="138" w:author="TL" w:date="2021-03-31T20:55:00Z"/>
                <w:rFonts w:eastAsia="Times New Roman" w:cs="Times New Roman"/>
                <w:szCs w:val="18"/>
              </w:rPr>
            </w:pPr>
            <w:ins w:id="139" w:author="TL" w:date="2021-03-31T20:55:00Z">
              <w:r>
                <w:t>720p60</w:t>
              </w:r>
            </w:ins>
          </w:p>
        </w:tc>
        <w:tc>
          <w:tcPr>
            <w:tcW w:w="2880" w:type="dxa"/>
          </w:tcPr>
          <w:p w14:paraId="2D3703C4" w14:textId="77777777" w:rsidR="00937267" w:rsidRDefault="00937267" w:rsidP="00DF50CD">
            <w:pPr>
              <w:pStyle w:val="TAC"/>
              <w:rPr>
                <w:ins w:id="140" w:author="TL" w:date="2021-03-31T20:55:00Z"/>
                <w:rFonts w:eastAsia="Times New Roman" w:cs="Times New Roman"/>
                <w:szCs w:val="18"/>
              </w:rPr>
            </w:pPr>
            <w:ins w:id="141" w:author="TL" w:date="2021-03-31T20:55:00Z">
              <w:r>
                <w:t>90 Mbps</w:t>
              </w:r>
            </w:ins>
          </w:p>
        </w:tc>
      </w:tr>
      <w:tr w:rsidR="00937267" w14:paraId="61750DE1" w14:textId="77777777" w:rsidTr="00DF50CD">
        <w:trPr>
          <w:jc w:val="center"/>
          <w:ins w:id="142" w:author="TL" w:date="2021-03-31T20:55:00Z"/>
        </w:trPr>
        <w:tc>
          <w:tcPr>
            <w:tcW w:w="1696" w:type="dxa"/>
          </w:tcPr>
          <w:p w14:paraId="1546EA12" w14:textId="77777777" w:rsidR="00937267" w:rsidRDefault="00937267" w:rsidP="00DF50CD">
            <w:pPr>
              <w:pStyle w:val="TAC"/>
              <w:rPr>
                <w:ins w:id="143" w:author="TL" w:date="2021-03-31T20:55:00Z"/>
                <w:rFonts w:eastAsia="Times New Roman" w:cs="Times New Roman"/>
                <w:szCs w:val="18"/>
              </w:rPr>
            </w:pPr>
            <w:ins w:id="144" w:author="TL" w:date="2021-03-31T20:55:00Z">
              <w:r>
                <w:t>SD</w:t>
              </w:r>
            </w:ins>
          </w:p>
        </w:tc>
        <w:tc>
          <w:tcPr>
            <w:tcW w:w="2880" w:type="dxa"/>
          </w:tcPr>
          <w:p w14:paraId="5C8E7D98" w14:textId="77777777" w:rsidR="00937267" w:rsidRDefault="00937267" w:rsidP="00DF50CD">
            <w:pPr>
              <w:pStyle w:val="TAC"/>
              <w:rPr>
                <w:ins w:id="145" w:author="TL" w:date="2021-03-31T20:55:00Z"/>
                <w:rFonts w:eastAsia="Times New Roman" w:cs="Times New Roman"/>
                <w:szCs w:val="18"/>
              </w:rPr>
            </w:pPr>
            <w:ins w:id="146" w:author="TL" w:date="2021-03-31T20:55:00Z">
              <w:r>
                <w:t>20 Mbps</w:t>
              </w:r>
            </w:ins>
          </w:p>
        </w:tc>
      </w:tr>
    </w:tbl>
    <w:p w14:paraId="62A24C86" w14:textId="77777777" w:rsidR="00937267" w:rsidRDefault="00937267" w:rsidP="00937267">
      <w:pPr>
        <w:pStyle w:val="TAN"/>
        <w:rPr>
          <w:ins w:id="147" w:author="TL" w:date="2021-03-31T20:55:00Z"/>
          <w:noProof/>
          <w:szCs w:val="18"/>
        </w:rPr>
      </w:pPr>
    </w:p>
    <w:p w14:paraId="075E9E14" w14:textId="77777777" w:rsidR="00937267" w:rsidRDefault="00937267" w:rsidP="00937267">
      <w:pPr>
        <w:rPr>
          <w:ins w:id="148" w:author="TL" w:date="2021-03-31T20:55:00Z"/>
        </w:rPr>
      </w:pPr>
      <w:ins w:id="149" w:author="TL" w:date="2021-03-31T20:55:00Z">
        <w:r>
          <w:t>By default, NDI uses the multicast DNS (</w:t>
        </w:r>
        <w:proofErr w:type="spellStart"/>
        <w:r>
          <w:t>mDNS</w:t>
        </w:r>
        <w:proofErr w:type="spellEnd"/>
        <w:r>
          <w:t xml:space="preserve">)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w:t>
        </w:r>
        <w:proofErr w:type="gramStart"/>
        <w:r>
          <w:t>TCP, and</w:t>
        </w:r>
        <w:proofErr w:type="gramEnd"/>
        <w:r>
          <w:t xml:space="preserve"> can load balance streams across multiple Network Interface Controllers (NICs) without using link aggregation. NDI 4.0 introduces multi-TCP connections.</w:t>
        </w:r>
      </w:ins>
    </w:p>
    <w:p w14:paraId="53E3203C" w14:textId="77777777" w:rsidR="00937267" w:rsidRDefault="00937267" w:rsidP="00937267">
      <w:pPr>
        <w:rPr>
          <w:ins w:id="150" w:author="TL" w:date="2021-03-31T20:55:00Z"/>
        </w:rPr>
      </w:pPr>
      <w:ins w:id="151" w:author="TL" w:date="2021-03-31T20:55:00Z">
        <w:r>
          <w:t xml:space="preserve">NDI carries video, multichannel uncompressed </w:t>
        </w:r>
        <w:proofErr w:type="gramStart"/>
        <w:r>
          <w:t>audio</w:t>
        </w:r>
        <w:proofErr w:type="gramEnd"/>
        <w:r>
          <w:t xml:space="preserve">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ins>
    </w:p>
    <w:p w14:paraId="4B5875C3" w14:textId="77777777" w:rsidR="00937267" w:rsidRDefault="00937267" w:rsidP="00937267">
      <w:pPr>
        <w:pStyle w:val="Heading2"/>
        <w:rPr>
          <w:ins w:id="152" w:author="TL" w:date="2021-03-31T20:55:00Z"/>
        </w:rPr>
      </w:pPr>
      <w:ins w:id="153" w:author="TL" w:date="2021-03-31T20:55:00Z">
        <w:r>
          <w:t>6.5</w:t>
        </w:r>
        <w:r>
          <w:tab/>
        </w:r>
        <w:r w:rsidRPr="00505335">
          <w:t>Comparison Table</w:t>
        </w:r>
      </w:ins>
    </w:p>
    <w:p w14:paraId="1BAA9D1F" w14:textId="77777777" w:rsidR="00937267" w:rsidRPr="00505335" w:rsidRDefault="00937267" w:rsidP="00937267">
      <w:pPr>
        <w:pStyle w:val="TF"/>
        <w:rPr>
          <w:ins w:id="154" w:author="TL" w:date="2021-03-31T20:55:00Z"/>
        </w:rPr>
      </w:pPr>
      <w:ins w:id="155" w:author="TL" w:date="2021-03-31T20:55:00Z">
        <w:r>
          <w:t>Table 6.5-1: Comparison</w:t>
        </w:r>
      </w:ins>
    </w:p>
    <w:tbl>
      <w:tblPr>
        <w:tblStyle w:val="TableGrid"/>
        <w:tblW w:w="9918" w:type="dxa"/>
        <w:tblLook w:val="04A0" w:firstRow="1" w:lastRow="0" w:firstColumn="1" w:lastColumn="0" w:noHBand="0" w:noVBand="1"/>
      </w:tblPr>
      <w:tblGrid>
        <w:gridCol w:w="2399"/>
        <w:gridCol w:w="2458"/>
        <w:gridCol w:w="2531"/>
        <w:gridCol w:w="2530"/>
      </w:tblGrid>
      <w:tr w:rsidR="00937267" w14:paraId="5D99CD31" w14:textId="77777777" w:rsidTr="00DF50CD">
        <w:trPr>
          <w:tblHeader/>
          <w:ins w:id="156" w:author="TL" w:date="2021-03-31T20:55:00Z"/>
        </w:trPr>
        <w:tc>
          <w:tcPr>
            <w:tcW w:w="2399" w:type="dxa"/>
            <w:shd w:val="clear" w:color="auto" w:fill="D9D9D9" w:themeFill="background1" w:themeFillShade="D9"/>
          </w:tcPr>
          <w:p w14:paraId="7B5A7B96" w14:textId="77777777" w:rsidR="00937267" w:rsidRPr="00704095" w:rsidRDefault="00937267" w:rsidP="00DF50CD">
            <w:pPr>
              <w:pStyle w:val="TAH"/>
              <w:rPr>
                <w:ins w:id="157" w:author="TL" w:date="2021-03-31T20:55:00Z"/>
                <w:rFonts w:eastAsia="Times New Roman" w:cs="Times New Roman"/>
                <w:bCs/>
                <w:szCs w:val="18"/>
              </w:rPr>
            </w:pPr>
            <w:ins w:id="158" w:author="TL" w:date="2021-03-31T20:55:00Z">
              <w:r>
                <w:t>Parameter</w:t>
              </w:r>
            </w:ins>
          </w:p>
        </w:tc>
        <w:tc>
          <w:tcPr>
            <w:tcW w:w="2458" w:type="dxa"/>
            <w:shd w:val="clear" w:color="auto" w:fill="D9D9D9" w:themeFill="background1" w:themeFillShade="D9"/>
          </w:tcPr>
          <w:p w14:paraId="594414B7" w14:textId="77777777" w:rsidR="00937267" w:rsidRPr="00704095" w:rsidRDefault="00937267" w:rsidP="00DF50CD">
            <w:pPr>
              <w:pStyle w:val="TAH"/>
              <w:rPr>
                <w:ins w:id="159" w:author="TL" w:date="2021-03-31T20:55:00Z"/>
                <w:rFonts w:eastAsia="Times New Roman" w:cs="Times New Roman"/>
                <w:bCs/>
                <w:szCs w:val="18"/>
              </w:rPr>
            </w:pPr>
            <w:ins w:id="160" w:author="TL" w:date="2021-03-31T20:55:00Z">
              <w:r>
                <w:t>SRT</w:t>
              </w:r>
            </w:ins>
          </w:p>
        </w:tc>
        <w:tc>
          <w:tcPr>
            <w:tcW w:w="2531" w:type="dxa"/>
            <w:shd w:val="clear" w:color="auto" w:fill="D9D9D9" w:themeFill="background1" w:themeFillShade="D9"/>
          </w:tcPr>
          <w:p w14:paraId="23DB87A0" w14:textId="77777777" w:rsidR="00937267" w:rsidRPr="00704095" w:rsidRDefault="00937267" w:rsidP="00DF50CD">
            <w:pPr>
              <w:pStyle w:val="TAH"/>
              <w:rPr>
                <w:ins w:id="161" w:author="TL" w:date="2021-03-31T20:55:00Z"/>
                <w:rFonts w:eastAsia="Times New Roman" w:cs="Times New Roman"/>
                <w:bCs/>
                <w:szCs w:val="18"/>
              </w:rPr>
            </w:pPr>
            <w:ins w:id="162" w:author="TL" w:date="2021-03-31T20:55:00Z">
              <w:r>
                <w:t>RIST</w:t>
              </w:r>
            </w:ins>
          </w:p>
        </w:tc>
        <w:tc>
          <w:tcPr>
            <w:tcW w:w="2530" w:type="dxa"/>
            <w:shd w:val="clear" w:color="auto" w:fill="D9D9D9" w:themeFill="background1" w:themeFillShade="D9"/>
          </w:tcPr>
          <w:p w14:paraId="37EEC21E" w14:textId="77777777" w:rsidR="00937267" w:rsidRPr="00704095" w:rsidRDefault="00937267" w:rsidP="00DF50CD">
            <w:pPr>
              <w:pStyle w:val="TAH"/>
              <w:rPr>
                <w:ins w:id="163" w:author="TL" w:date="2021-03-31T20:55:00Z"/>
                <w:rFonts w:eastAsia="Times New Roman" w:cs="Times New Roman"/>
                <w:bCs/>
                <w:szCs w:val="18"/>
              </w:rPr>
            </w:pPr>
            <w:ins w:id="164" w:author="TL" w:date="2021-03-31T20:55:00Z">
              <w:r>
                <w:t>NDI</w:t>
              </w:r>
            </w:ins>
          </w:p>
        </w:tc>
      </w:tr>
      <w:tr w:rsidR="00937267" w14:paraId="35B6CCBD" w14:textId="77777777" w:rsidTr="00DF50CD">
        <w:trPr>
          <w:ins w:id="165" w:author="TL" w:date="2021-03-31T20:55:00Z"/>
        </w:trPr>
        <w:tc>
          <w:tcPr>
            <w:tcW w:w="2399" w:type="dxa"/>
          </w:tcPr>
          <w:p w14:paraId="7061B7E6" w14:textId="77777777" w:rsidR="00937267" w:rsidRDefault="00937267" w:rsidP="00DF50CD">
            <w:pPr>
              <w:pStyle w:val="TAL"/>
              <w:rPr>
                <w:ins w:id="166" w:author="TL" w:date="2021-03-31T20:55:00Z"/>
                <w:rFonts w:eastAsia="Times New Roman" w:cs="Times New Roman"/>
                <w:szCs w:val="18"/>
              </w:rPr>
            </w:pPr>
            <w:ins w:id="167" w:author="TL" w:date="2021-03-31T20:55:00Z">
              <w:r>
                <w:t>Intended use</w:t>
              </w:r>
            </w:ins>
          </w:p>
        </w:tc>
        <w:tc>
          <w:tcPr>
            <w:tcW w:w="2458" w:type="dxa"/>
          </w:tcPr>
          <w:p w14:paraId="6FD8F05B" w14:textId="77777777" w:rsidR="00937267" w:rsidRDefault="00937267" w:rsidP="00DF50CD">
            <w:pPr>
              <w:pStyle w:val="TAL"/>
              <w:rPr>
                <w:ins w:id="168" w:author="TL" w:date="2021-03-31T20:55:00Z"/>
                <w:rFonts w:eastAsia="Times New Roman" w:cs="Times New Roman"/>
                <w:szCs w:val="18"/>
              </w:rPr>
            </w:pPr>
            <w:ins w:id="169" w:author="TL" w:date="2021-03-31T20:55:00Z">
              <w:r>
                <w:t>Contribution over unreliable links (e.g., public internet)</w:t>
              </w:r>
            </w:ins>
          </w:p>
        </w:tc>
        <w:tc>
          <w:tcPr>
            <w:tcW w:w="2531" w:type="dxa"/>
          </w:tcPr>
          <w:p w14:paraId="7089D25C" w14:textId="77777777" w:rsidR="00937267" w:rsidRDefault="00937267" w:rsidP="00DF50CD">
            <w:pPr>
              <w:pStyle w:val="TAL"/>
              <w:rPr>
                <w:ins w:id="170" w:author="TL" w:date="2021-03-31T20:55:00Z"/>
                <w:rFonts w:eastAsia="Times New Roman" w:cs="Times New Roman"/>
                <w:szCs w:val="18"/>
              </w:rPr>
            </w:pPr>
            <w:ins w:id="171" w:author="TL" w:date="2021-03-31T20:55:00Z">
              <w:r>
                <w:t>Contribution over unreliable links (e.g., public internet)</w:t>
              </w:r>
            </w:ins>
          </w:p>
        </w:tc>
        <w:tc>
          <w:tcPr>
            <w:tcW w:w="2530" w:type="dxa"/>
          </w:tcPr>
          <w:p w14:paraId="725804A3" w14:textId="77777777" w:rsidR="00937267" w:rsidRDefault="00937267" w:rsidP="00DF50CD">
            <w:pPr>
              <w:pStyle w:val="TAL"/>
              <w:rPr>
                <w:ins w:id="172" w:author="TL" w:date="2021-03-31T20:55:00Z"/>
                <w:rFonts w:eastAsia="Times New Roman" w:cs="Times New Roman"/>
                <w:szCs w:val="18"/>
              </w:rPr>
            </w:pPr>
            <w:ins w:id="173" w:author="TL" w:date="2021-03-31T20:55:00Z">
              <w:r>
                <w:t>Transfer of media streams within a facility</w:t>
              </w:r>
            </w:ins>
          </w:p>
        </w:tc>
      </w:tr>
      <w:tr w:rsidR="00937267" w14:paraId="3F4FEE41" w14:textId="77777777" w:rsidTr="00DF50CD">
        <w:trPr>
          <w:ins w:id="174" w:author="TL" w:date="2021-03-31T20:55:00Z"/>
        </w:trPr>
        <w:tc>
          <w:tcPr>
            <w:tcW w:w="2399" w:type="dxa"/>
          </w:tcPr>
          <w:p w14:paraId="40D93B50" w14:textId="77777777" w:rsidR="00937267" w:rsidRDefault="00937267" w:rsidP="00DF50CD">
            <w:pPr>
              <w:pStyle w:val="TAL"/>
              <w:rPr>
                <w:ins w:id="175" w:author="TL" w:date="2021-03-31T20:55:00Z"/>
                <w:rFonts w:eastAsia="Times New Roman" w:cs="Times New Roman"/>
                <w:szCs w:val="18"/>
              </w:rPr>
            </w:pPr>
            <w:ins w:id="176" w:author="TL" w:date="2021-03-31T20:55:00Z">
              <w:r>
                <w:t>Proprietary/Opensource</w:t>
              </w:r>
            </w:ins>
          </w:p>
        </w:tc>
        <w:tc>
          <w:tcPr>
            <w:tcW w:w="2458" w:type="dxa"/>
          </w:tcPr>
          <w:p w14:paraId="68C53EEE" w14:textId="77777777" w:rsidR="00937267" w:rsidRDefault="00937267" w:rsidP="00DF50CD">
            <w:pPr>
              <w:pStyle w:val="TAL"/>
              <w:rPr>
                <w:ins w:id="177" w:author="TL" w:date="2021-03-31T20:55:00Z"/>
                <w:rFonts w:eastAsia="Times New Roman" w:cs="Times New Roman"/>
                <w:szCs w:val="18"/>
              </w:rPr>
            </w:pPr>
            <w:ins w:id="178" w:author="TL" w:date="2021-03-31T20:55:00Z">
              <w:r>
                <w:t>Opensource</w:t>
              </w:r>
            </w:ins>
          </w:p>
        </w:tc>
        <w:tc>
          <w:tcPr>
            <w:tcW w:w="2531" w:type="dxa"/>
          </w:tcPr>
          <w:p w14:paraId="720C2C9D" w14:textId="77777777" w:rsidR="00937267" w:rsidRDefault="00937267" w:rsidP="00DF50CD">
            <w:pPr>
              <w:pStyle w:val="TAL"/>
              <w:rPr>
                <w:ins w:id="179" w:author="TL" w:date="2021-03-31T20:55:00Z"/>
                <w:rFonts w:eastAsia="Times New Roman" w:cs="Times New Roman"/>
                <w:szCs w:val="18"/>
              </w:rPr>
            </w:pPr>
            <w:ins w:id="180" w:author="TL" w:date="2021-03-31T20:55:00Z">
              <w:r>
                <w:t>Opensource</w:t>
              </w:r>
            </w:ins>
          </w:p>
        </w:tc>
        <w:tc>
          <w:tcPr>
            <w:tcW w:w="2530" w:type="dxa"/>
          </w:tcPr>
          <w:p w14:paraId="58188269" w14:textId="77777777" w:rsidR="00937267" w:rsidRDefault="00937267" w:rsidP="00DF50CD">
            <w:pPr>
              <w:pStyle w:val="TAL"/>
              <w:rPr>
                <w:ins w:id="181" w:author="TL" w:date="2021-03-31T20:55:00Z"/>
                <w:rFonts w:eastAsia="Times New Roman" w:cs="Times New Roman"/>
                <w:szCs w:val="18"/>
              </w:rPr>
            </w:pPr>
            <w:ins w:id="182" w:author="TL" w:date="2021-03-31T20:55:00Z">
              <w:r>
                <w:t>Proprietary</w:t>
              </w:r>
            </w:ins>
          </w:p>
        </w:tc>
      </w:tr>
      <w:tr w:rsidR="00937267" w14:paraId="1FEC9166" w14:textId="77777777" w:rsidTr="00DF50CD">
        <w:trPr>
          <w:ins w:id="183" w:author="TL" w:date="2021-03-31T20:55:00Z"/>
        </w:trPr>
        <w:tc>
          <w:tcPr>
            <w:tcW w:w="2399" w:type="dxa"/>
          </w:tcPr>
          <w:p w14:paraId="787413F8" w14:textId="77777777" w:rsidR="00937267" w:rsidRDefault="00937267" w:rsidP="00DF50CD">
            <w:pPr>
              <w:pStyle w:val="TAL"/>
              <w:rPr>
                <w:ins w:id="184" w:author="TL" w:date="2021-03-31T20:55:00Z"/>
                <w:rFonts w:eastAsia="Times New Roman" w:cs="Times New Roman"/>
                <w:szCs w:val="18"/>
              </w:rPr>
            </w:pPr>
            <w:ins w:id="185" w:author="TL" w:date="2021-03-31T20:55:00Z">
              <w:r>
                <w:t>Based on protocol</w:t>
              </w:r>
            </w:ins>
          </w:p>
        </w:tc>
        <w:tc>
          <w:tcPr>
            <w:tcW w:w="2458" w:type="dxa"/>
          </w:tcPr>
          <w:p w14:paraId="182F0190" w14:textId="77777777" w:rsidR="00937267" w:rsidRDefault="00937267" w:rsidP="00DF50CD">
            <w:pPr>
              <w:pStyle w:val="TAL"/>
              <w:rPr>
                <w:ins w:id="186" w:author="TL" w:date="2021-03-31T20:55:00Z"/>
                <w:rFonts w:eastAsia="Times New Roman" w:cs="Times New Roman"/>
                <w:szCs w:val="18"/>
              </w:rPr>
            </w:pPr>
            <w:ins w:id="187" w:author="TL" w:date="2021-03-31T20:55:00Z">
              <w:r>
                <w:t>UDT</w:t>
              </w:r>
            </w:ins>
          </w:p>
        </w:tc>
        <w:tc>
          <w:tcPr>
            <w:tcW w:w="2531" w:type="dxa"/>
          </w:tcPr>
          <w:p w14:paraId="5E5BBD83" w14:textId="77777777" w:rsidR="00937267" w:rsidRDefault="00937267" w:rsidP="00DF50CD">
            <w:pPr>
              <w:pStyle w:val="TAL"/>
              <w:rPr>
                <w:ins w:id="188" w:author="TL" w:date="2021-03-31T20:55:00Z"/>
                <w:rFonts w:eastAsia="Times New Roman" w:cs="Times New Roman"/>
                <w:szCs w:val="18"/>
              </w:rPr>
            </w:pPr>
            <w:ins w:id="189" w:author="TL" w:date="2021-03-31T20:55:00Z">
              <w:r>
                <w:t>RTP, e.g. TS-over-IP</w:t>
              </w:r>
            </w:ins>
          </w:p>
        </w:tc>
        <w:tc>
          <w:tcPr>
            <w:tcW w:w="2530" w:type="dxa"/>
          </w:tcPr>
          <w:p w14:paraId="00824062" w14:textId="77777777" w:rsidR="00937267" w:rsidRDefault="00937267" w:rsidP="00DF50CD">
            <w:pPr>
              <w:pStyle w:val="TAL"/>
              <w:rPr>
                <w:ins w:id="190" w:author="TL" w:date="2021-03-31T20:55:00Z"/>
                <w:rFonts w:eastAsia="Times New Roman" w:cs="Times New Roman"/>
                <w:szCs w:val="18"/>
              </w:rPr>
            </w:pPr>
            <w:ins w:id="191" w:author="TL" w:date="2021-03-31T20:55:00Z">
              <w:r>
                <w:t>TCP/UDP</w:t>
              </w:r>
            </w:ins>
          </w:p>
        </w:tc>
      </w:tr>
      <w:tr w:rsidR="00937267" w14:paraId="51E953AC" w14:textId="77777777" w:rsidTr="00DF50CD">
        <w:trPr>
          <w:ins w:id="192" w:author="TL" w:date="2021-03-31T20:55:00Z"/>
        </w:trPr>
        <w:tc>
          <w:tcPr>
            <w:tcW w:w="2399" w:type="dxa"/>
          </w:tcPr>
          <w:p w14:paraId="5192A675" w14:textId="77777777" w:rsidR="00937267" w:rsidRDefault="00937267" w:rsidP="00DF50CD">
            <w:pPr>
              <w:pStyle w:val="TAL"/>
              <w:rPr>
                <w:ins w:id="193" w:author="TL" w:date="2021-03-31T20:55:00Z"/>
                <w:rFonts w:eastAsia="Times New Roman" w:cs="Times New Roman"/>
                <w:szCs w:val="18"/>
              </w:rPr>
            </w:pPr>
            <w:ins w:id="194" w:author="TL" w:date="2021-03-31T20:55:00Z">
              <w:r>
                <w:t>Interoperability</w:t>
              </w:r>
            </w:ins>
          </w:p>
        </w:tc>
        <w:tc>
          <w:tcPr>
            <w:tcW w:w="2458" w:type="dxa"/>
          </w:tcPr>
          <w:p w14:paraId="0208C8E3" w14:textId="77777777" w:rsidR="00937267" w:rsidRDefault="00937267" w:rsidP="00DF50CD">
            <w:pPr>
              <w:pStyle w:val="TAL"/>
              <w:rPr>
                <w:ins w:id="195" w:author="TL" w:date="2021-03-31T20:55:00Z"/>
                <w:rFonts w:eastAsia="Times New Roman" w:cs="Times New Roman"/>
                <w:szCs w:val="18"/>
              </w:rPr>
            </w:pPr>
            <w:ins w:id="196" w:author="TL" w:date="2021-03-31T20:55:00Z">
              <w:r>
                <w:t>Can be limited between different vendors</w:t>
              </w:r>
            </w:ins>
          </w:p>
        </w:tc>
        <w:tc>
          <w:tcPr>
            <w:tcW w:w="2531" w:type="dxa"/>
          </w:tcPr>
          <w:p w14:paraId="260F5753" w14:textId="77777777" w:rsidR="00937267" w:rsidRDefault="00937267" w:rsidP="00DF50CD">
            <w:pPr>
              <w:pStyle w:val="TAL"/>
              <w:rPr>
                <w:ins w:id="197" w:author="TL" w:date="2021-03-31T20:55:00Z"/>
                <w:rFonts w:eastAsia="Times New Roman" w:cs="Times New Roman"/>
                <w:szCs w:val="18"/>
              </w:rPr>
            </w:pPr>
            <w:ins w:id="198" w:author="TL" w:date="2021-03-31T20:55:00Z">
              <w:r>
                <w:t>Good</w:t>
              </w:r>
            </w:ins>
          </w:p>
        </w:tc>
        <w:tc>
          <w:tcPr>
            <w:tcW w:w="2530" w:type="dxa"/>
          </w:tcPr>
          <w:p w14:paraId="3595E119" w14:textId="77777777" w:rsidR="00937267" w:rsidRDefault="00937267" w:rsidP="00DF50CD">
            <w:pPr>
              <w:pStyle w:val="TAL"/>
              <w:rPr>
                <w:ins w:id="199" w:author="TL" w:date="2021-03-31T20:55:00Z"/>
                <w:rFonts w:eastAsia="Times New Roman" w:cs="Times New Roman"/>
                <w:szCs w:val="18"/>
              </w:rPr>
            </w:pPr>
            <w:ins w:id="200" w:author="TL" w:date="2021-03-31T20:55:00Z">
              <w:r>
                <w:t xml:space="preserve">Partially limited due to proprietary nature </w:t>
              </w:r>
            </w:ins>
          </w:p>
        </w:tc>
      </w:tr>
      <w:tr w:rsidR="00937267" w14:paraId="522C6330" w14:textId="77777777" w:rsidTr="00DF50CD">
        <w:trPr>
          <w:ins w:id="201" w:author="TL" w:date="2021-03-31T20:55:00Z"/>
        </w:trPr>
        <w:tc>
          <w:tcPr>
            <w:tcW w:w="2399" w:type="dxa"/>
          </w:tcPr>
          <w:p w14:paraId="7F3BD448" w14:textId="77777777" w:rsidR="00937267" w:rsidRDefault="00937267" w:rsidP="00DF50CD">
            <w:pPr>
              <w:pStyle w:val="TAL"/>
              <w:rPr>
                <w:ins w:id="202" w:author="TL" w:date="2021-03-31T20:55:00Z"/>
                <w:rFonts w:eastAsia="Times New Roman" w:cs="Times New Roman"/>
                <w:szCs w:val="18"/>
              </w:rPr>
            </w:pPr>
            <w:ins w:id="203" w:author="TL" w:date="2021-03-31T20:55:00Z">
              <w:r>
                <w:t>Latency</w:t>
              </w:r>
            </w:ins>
          </w:p>
        </w:tc>
        <w:tc>
          <w:tcPr>
            <w:tcW w:w="2458" w:type="dxa"/>
          </w:tcPr>
          <w:p w14:paraId="354BD674" w14:textId="77777777" w:rsidR="00937267" w:rsidRDefault="00937267" w:rsidP="00DF50CD">
            <w:pPr>
              <w:pStyle w:val="TAL"/>
              <w:rPr>
                <w:ins w:id="204" w:author="TL" w:date="2021-03-31T20:55:00Z"/>
                <w:rFonts w:eastAsia="Times New Roman" w:cs="Times New Roman"/>
                <w:szCs w:val="18"/>
              </w:rPr>
            </w:pPr>
            <w:ins w:id="205" w:author="TL" w:date="2021-03-31T20:55:00Z">
              <w:r>
                <w:t>Configurable, 4 × RTT of the link is recommended</w:t>
              </w:r>
            </w:ins>
          </w:p>
        </w:tc>
        <w:tc>
          <w:tcPr>
            <w:tcW w:w="2531" w:type="dxa"/>
          </w:tcPr>
          <w:p w14:paraId="396EE334" w14:textId="77777777" w:rsidR="00937267" w:rsidRDefault="00937267" w:rsidP="00DF50CD">
            <w:pPr>
              <w:pStyle w:val="TAL"/>
              <w:rPr>
                <w:ins w:id="206" w:author="TL" w:date="2021-03-31T20:55:00Z"/>
                <w:rFonts w:eastAsia="Times New Roman" w:cs="Times New Roman"/>
                <w:szCs w:val="18"/>
              </w:rPr>
            </w:pPr>
            <w:ins w:id="207" w:author="TL" w:date="2021-03-31T20:55:00Z">
              <w:r>
                <w:t>Configurable, 4 × RTT of the link is recommended</w:t>
              </w:r>
            </w:ins>
          </w:p>
        </w:tc>
        <w:tc>
          <w:tcPr>
            <w:tcW w:w="2530" w:type="dxa"/>
          </w:tcPr>
          <w:p w14:paraId="6E0F0B2B" w14:textId="77777777" w:rsidR="00937267" w:rsidRDefault="00937267" w:rsidP="00DF50CD">
            <w:pPr>
              <w:pStyle w:val="TAL"/>
              <w:rPr>
                <w:ins w:id="208" w:author="TL" w:date="2021-03-31T20:55:00Z"/>
                <w:rFonts w:eastAsia="Times New Roman" w:cs="Times New Roman"/>
                <w:szCs w:val="18"/>
              </w:rPr>
            </w:pPr>
            <w:ins w:id="209" w:author="TL" w:date="2021-03-31T20:55:00Z">
              <w:r>
                <w:t>Practically one field latency, might be as low as 8 scan lines</w:t>
              </w:r>
            </w:ins>
          </w:p>
        </w:tc>
      </w:tr>
      <w:tr w:rsidR="00937267" w14:paraId="63B2A2BD" w14:textId="77777777" w:rsidTr="00DF50CD">
        <w:trPr>
          <w:ins w:id="210" w:author="TL" w:date="2021-03-31T20:55:00Z"/>
        </w:trPr>
        <w:tc>
          <w:tcPr>
            <w:tcW w:w="2399" w:type="dxa"/>
          </w:tcPr>
          <w:p w14:paraId="0BE5F7F1" w14:textId="77777777" w:rsidR="00937267" w:rsidRDefault="00937267" w:rsidP="00DF50CD">
            <w:pPr>
              <w:pStyle w:val="TAL"/>
              <w:rPr>
                <w:ins w:id="211" w:author="TL" w:date="2021-03-31T20:55:00Z"/>
                <w:rFonts w:eastAsia="Times New Roman" w:cs="Times New Roman"/>
                <w:szCs w:val="18"/>
              </w:rPr>
            </w:pPr>
            <w:ins w:id="212" w:author="TL" w:date="2021-03-31T20:55:00Z">
              <w:r>
                <w:t>Error correction</w:t>
              </w:r>
            </w:ins>
          </w:p>
        </w:tc>
        <w:tc>
          <w:tcPr>
            <w:tcW w:w="2458" w:type="dxa"/>
          </w:tcPr>
          <w:p w14:paraId="10658151" w14:textId="77777777" w:rsidR="00937267" w:rsidRDefault="00937267" w:rsidP="00DF50CD">
            <w:pPr>
              <w:pStyle w:val="TAL"/>
              <w:rPr>
                <w:ins w:id="213" w:author="TL" w:date="2021-03-31T20:55:00Z"/>
                <w:rFonts w:eastAsia="Times New Roman" w:cs="Times New Roman"/>
                <w:szCs w:val="18"/>
              </w:rPr>
            </w:pPr>
            <w:ins w:id="214" w:author="TL" w:date="2021-03-31T20:55:00Z">
              <w:r>
                <w:t>FEC/ARQ</w:t>
              </w:r>
            </w:ins>
          </w:p>
        </w:tc>
        <w:tc>
          <w:tcPr>
            <w:tcW w:w="2531" w:type="dxa"/>
          </w:tcPr>
          <w:p w14:paraId="211EACB6" w14:textId="77777777" w:rsidR="00937267" w:rsidRDefault="00937267" w:rsidP="00DF50CD">
            <w:pPr>
              <w:pStyle w:val="TAL"/>
              <w:rPr>
                <w:ins w:id="215" w:author="TL" w:date="2021-03-31T20:55:00Z"/>
                <w:rFonts w:eastAsia="Times New Roman" w:cs="Times New Roman"/>
                <w:szCs w:val="18"/>
              </w:rPr>
            </w:pPr>
            <w:ins w:id="216" w:author="TL" w:date="2021-03-31T20:55:00Z">
              <w:r>
                <w:t>FEC/ARQ</w:t>
              </w:r>
            </w:ins>
          </w:p>
        </w:tc>
        <w:tc>
          <w:tcPr>
            <w:tcW w:w="2530" w:type="dxa"/>
          </w:tcPr>
          <w:p w14:paraId="30D48302" w14:textId="77777777" w:rsidR="00937267" w:rsidRDefault="00937267" w:rsidP="00DF50CD">
            <w:pPr>
              <w:pStyle w:val="TAL"/>
              <w:rPr>
                <w:ins w:id="217" w:author="TL" w:date="2021-03-31T20:55:00Z"/>
                <w:rFonts w:eastAsia="Times New Roman" w:cs="Times New Roman"/>
                <w:szCs w:val="18"/>
              </w:rPr>
            </w:pPr>
            <w:ins w:id="218" w:author="TL" w:date="2021-03-31T20:55:00Z">
              <w:r>
                <w:t>TCP or FEC</w:t>
              </w:r>
            </w:ins>
          </w:p>
        </w:tc>
      </w:tr>
      <w:tr w:rsidR="00937267" w14:paraId="57985FBC" w14:textId="77777777" w:rsidTr="00DF50CD">
        <w:trPr>
          <w:ins w:id="219" w:author="TL" w:date="2021-03-31T20:55:00Z"/>
        </w:trPr>
        <w:tc>
          <w:tcPr>
            <w:tcW w:w="2399" w:type="dxa"/>
          </w:tcPr>
          <w:p w14:paraId="571A23A5" w14:textId="77777777" w:rsidR="00937267" w:rsidRDefault="00937267" w:rsidP="00DF50CD">
            <w:pPr>
              <w:pStyle w:val="TAL"/>
              <w:rPr>
                <w:ins w:id="220" w:author="TL" w:date="2021-03-31T20:55:00Z"/>
                <w:rFonts w:eastAsia="Times New Roman" w:cs="Times New Roman"/>
                <w:szCs w:val="18"/>
              </w:rPr>
            </w:pPr>
            <w:ins w:id="221" w:author="TL" w:date="2021-03-31T20:55:00Z">
              <w:r>
                <w:t>Encryption</w:t>
              </w:r>
            </w:ins>
          </w:p>
        </w:tc>
        <w:tc>
          <w:tcPr>
            <w:tcW w:w="2458" w:type="dxa"/>
          </w:tcPr>
          <w:p w14:paraId="20D65BDE" w14:textId="77777777" w:rsidR="00937267" w:rsidRDefault="00937267" w:rsidP="00DF50CD">
            <w:pPr>
              <w:pStyle w:val="TAL"/>
              <w:rPr>
                <w:ins w:id="222" w:author="TL" w:date="2021-03-31T20:55:00Z"/>
                <w:rFonts w:eastAsia="Times New Roman" w:cs="Times New Roman"/>
                <w:szCs w:val="18"/>
              </w:rPr>
            </w:pPr>
            <w:ins w:id="223" w:author="TL" w:date="2021-03-31T20:55:00Z">
              <w:r>
                <w:t>Supported</w:t>
              </w:r>
            </w:ins>
          </w:p>
        </w:tc>
        <w:tc>
          <w:tcPr>
            <w:tcW w:w="2531" w:type="dxa"/>
          </w:tcPr>
          <w:p w14:paraId="5A8F0ED7" w14:textId="77777777" w:rsidR="00937267" w:rsidRDefault="00937267" w:rsidP="00DF50CD">
            <w:pPr>
              <w:pStyle w:val="TAL"/>
              <w:rPr>
                <w:ins w:id="224" w:author="TL" w:date="2021-03-31T20:55:00Z"/>
                <w:rFonts w:eastAsia="Times New Roman" w:cs="Times New Roman"/>
                <w:szCs w:val="18"/>
              </w:rPr>
            </w:pPr>
            <w:ins w:id="225" w:author="TL" w:date="2021-03-31T20:55:00Z">
              <w:r>
                <w:t>Supported</w:t>
              </w:r>
            </w:ins>
          </w:p>
        </w:tc>
        <w:tc>
          <w:tcPr>
            <w:tcW w:w="2530" w:type="dxa"/>
          </w:tcPr>
          <w:p w14:paraId="3D393AFA" w14:textId="77777777" w:rsidR="00937267" w:rsidRDefault="00937267" w:rsidP="00DF50CD">
            <w:pPr>
              <w:pStyle w:val="TAL"/>
              <w:rPr>
                <w:ins w:id="226" w:author="TL" w:date="2021-03-31T20:55:00Z"/>
                <w:rFonts w:eastAsia="Times New Roman" w:cs="Times New Roman"/>
                <w:szCs w:val="18"/>
              </w:rPr>
            </w:pPr>
            <w:ins w:id="227" w:author="TL" w:date="2021-03-31T20:55:00Z">
              <w:r>
                <w:t>Not supported natively</w:t>
              </w:r>
            </w:ins>
          </w:p>
        </w:tc>
      </w:tr>
      <w:tr w:rsidR="00937267" w14:paraId="4E2D361C" w14:textId="77777777" w:rsidTr="00DF50CD">
        <w:trPr>
          <w:ins w:id="228" w:author="TL" w:date="2021-03-31T20:55:00Z"/>
        </w:trPr>
        <w:tc>
          <w:tcPr>
            <w:tcW w:w="2399" w:type="dxa"/>
          </w:tcPr>
          <w:p w14:paraId="0B9DA41D" w14:textId="77777777" w:rsidR="00937267" w:rsidRDefault="00937267" w:rsidP="00DF50CD">
            <w:pPr>
              <w:pStyle w:val="TAL"/>
              <w:rPr>
                <w:ins w:id="229" w:author="TL" w:date="2021-03-31T20:55:00Z"/>
                <w:rFonts w:eastAsia="Times New Roman" w:cs="Times New Roman"/>
                <w:szCs w:val="18"/>
              </w:rPr>
            </w:pPr>
            <w:ins w:id="230" w:author="TL" w:date="2021-03-31T20:55:00Z">
              <w:r>
                <w:t>Authentication</w:t>
              </w:r>
            </w:ins>
          </w:p>
        </w:tc>
        <w:tc>
          <w:tcPr>
            <w:tcW w:w="2458" w:type="dxa"/>
          </w:tcPr>
          <w:p w14:paraId="39ADA6D5" w14:textId="77777777" w:rsidR="00937267" w:rsidRDefault="00937267" w:rsidP="00DF50CD">
            <w:pPr>
              <w:pStyle w:val="TAL"/>
              <w:rPr>
                <w:ins w:id="231" w:author="TL" w:date="2021-03-31T20:55:00Z"/>
                <w:rFonts w:eastAsia="Times New Roman" w:cs="Times New Roman"/>
                <w:szCs w:val="18"/>
              </w:rPr>
            </w:pPr>
            <w:ins w:id="232" w:author="TL" w:date="2021-03-31T20:55:00Z">
              <w:r>
                <w:t>Supported, PSK based</w:t>
              </w:r>
            </w:ins>
          </w:p>
        </w:tc>
        <w:tc>
          <w:tcPr>
            <w:tcW w:w="2531" w:type="dxa"/>
          </w:tcPr>
          <w:p w14:paraId="55E5F8FE" w14:textId="77777777" w:rsidR="00937267" w:rsidRDefault="00937267" w:rsidP="00DF50CD">
            <w:pPr>
              <w:pStyle w:val="TAL"/>
              <w:rPr>
                <w:ins w:id="233" w:author="TL" w:date="2021-03-31T20:55:00Z"/>
                <w:rFonts w:eastAsia="Times New Roman" w:cs="Times New Roman"/>
                <w:szCs w:val="18"/>
              </w:rPr>
            </w:pPr>
            <w:ins w:id="234" w:author="TL" w:date="2021-03-31T20:55:00Z">
              <w:r>
                <w:t>Supported, PSK and DTLS based</w:t>
              </w:r>
            </w:ins>
          </w:p>
        </w:tc>
        <w:tc>
          <w:tcPr>
            <w:tcW w:w="2530" w:type="dxa"/>
          </w:tcPr>
          <w:p w14:paraId="728E0A47" w14:textId="77777777" w:rsidR="00937267" w:rsidRDefault="00937267" w:rsidP="00DF50CD">
            <w:pPr>
              <w:pStyle w:val="TAL"/>
              <w:rPr>
                <w:ins w:id="235" w:author="TL" w:date="2021-03-31T20:55:00Z"/>
                <w:rFonts w:eastAsia="Times New Roman" w:cs="Times New Roman"/>
                <w:szCs w:val="18"/>
              </w:rPr>
            </w:pPr>
            <w:ins w:id="236" w:author="TL" w:date="2021-03-31T20:55:00Z">
              <w:r>
                <w:t>Not supported natively</w:t>
              </w:r>
            </w:ins>
          </w:p>
        </w:tc>
      </w:tr>
      <w:tr w:rsidR="00937267" w14:paraId="60F07548" w14:textId="77777777" w:rsidTr="00DF50CD">
        <w:trPr>
          <w:ins w:id="237" w:author="TL" w:date="2021-03-31T20:55:00Z"/>
        </w:trPr>
        <w:tc>
          <w:tcPr>
            <w:tcW w:w="2399" w:type="dxa"/>
          </w:tcPr>
          <w:p w14:paraId="3781B4CD" w14:textId="77777777" w:rsidR="00937267" w:rsidRDefault="00937267" w:rsidP="00DF50CD">
            <w:pPr>
              <w:pStyle w:val="TAL"/>
              <w:rPr>
                <w:ins w:id="238" w:author="TL" w:date="2021-03-31T20:55:00Z"/>
                <w:rFonts w:eastAsia="Times New Roman" w:cs="Times New Roman"/>
                <w:szCs w:val="18"/>
              </w:rPr>
            </w:pPr>
            <w:ins w:id="239" w:author="TL" w:date="2021-03-31T20:55:00Z">
              <w:r>
                <w:t>Multicast</w:t>
              </w:r>
            </w:ins>
          </w:p>
        </w:tc>
        <w:tc>
          <w:tcPr>
            <w:tcW w:w="2458" w:type="dxa"/>
          </w:tcPr>
          <w:p w14:paraId="0601F425" w14:textId="77777777" w:rsidR="00937267" w:rsidRDefault="00937267" w:rsidP="00DF50CD">
            <w:pPr>
              <w:pStyle w:val="TAL"/>
              <w:rPr>
                <w:ins w:id="240" w:author="TL" w:date="2021-03-31T20:55:00Z"/>
                <w:rFonts w:eastAsia="Times New Roman" w:cs="Times New Roman"/>
                <w:szCs w:val="18"/>
              </w:rPr>
            </w:pPr>
            <w:ins w:id="241" w:author="TL" w:date="2021-03-31T20:55:00Z">
              <w:r>
                <w:t>Not supported</w:t>
              </w:r>
            </w:ins>
          </w:p>
        </w:tc>
        <w:tc>
          <w:tcPr>
            <w:tcW w:w="2531" w:type="dxa"/>
          </w:tcPr>
          <w:p w14:paraId="13FFD07D" w14:textId="77777777" w:rsidR="00937267" w:rsidRDefault="00937267" w:rsidP="00DF50CD">
            <w:pPr>
              <w:pStyle w:val="TAL"/>
              <w:rPr>
                <w:ins w:id="242" w:author="TL" w:date="2021-03-31T20:55:00Z"/>
                <w:rFonts w:eastAsia="Times New Roman" w:cs="Times New Roman"/>
                <w:szCs w:val="18"/>
              </w:rPr>
            </w:pPr>
            <w:ins w:id="243" w:author="TL" w:date="2021-03-31T20:55:00Z">
              <w:r>
                <w:t>Supported</w:t>
              </w:r>
            </w:ins>
          </w:p>
        </w:tc>
        <w:tc>
          <w:tcPr>
            <w:tcW w:w="2530" w:type="dxa"/>
          </w:tcPr>
          <w:p w14:paraId="57EE02DB" w14:textId="77777777" w:rsidR="00937267" w:rsidRDefault="00937267" w:rsidP="00DF50CD">
            <w:pPr>
              <w:pStyle w:val="TAL"/>
              <w:rPr>
                <w:ins w:id="244" w:author="TL" w:date="2021-03-31T20:55:00Z"/>
                <w:rFonts w:eastAsia="Times New Roman" w:cs="Times New Roman"/>
                <w:szCs w:val="18"/>
              </w:rPr>
            </w:pPr>
            <w:ins w:id="245" w:author="TL" w:date="2021-03-31T20:55:00Z">
              <w:r>
                <w:t>Supported</w:t>
              </w:r>
            </w:ins>
          </w:p>
        </w:tc>
      </w:tr>
      <w:tr w:rsidR="00937267" w14:paraId="6C642499" w14:textId="77777777" w:rsidTr="00DF50CD">
        <w:trPr>
          <w:ins w:id="246" w:author="TL" w:date="2021-03-31T20:55:00Z"/>
        </w:trPr>
        <w:tc>
          <w:tcPr>
            <w:tcW w:w="2399" w:type="dxa"/>
          </w:tcPr>
          <w:p w14:paraId="03D03050" w14:textId="77777777" w:rsidR="00937267" w:rsidRDefault="00937267" w:rsidP="00DF50CD">
            <w:pPr>
              <w:pStyle w:val="TAL"/>
              <w:rPr>
                <w:ins w:id="247" w:author="TL" w:date="2021-03-31T20:55:00Z"/>
                <w:rFonts w:eastAsia="Times New Roman" w:cs="Times New Roman"/>
                <w:szCs w:val="18"/>
              </w:rPr>
            </w:pPr>
            <w:ins w:id="248" w:author="TL" w:date="2021-03-31T20:55:00Z">
              <w:r>
                <w:t>Multiple links</w:t>
              </w:r>
            </w:ins>
          </w:p>
        </w:tc>
        <w:tc>
          <w:tcPr>
            <w:tcW w:w="2458" w:type="dxa"/>
          </w:tcPr>
          <w:p w14:paraId="64DA28C7" w14:textId="77777777" w:rsidR="00937267" w:rsidRDefault="00937267" w:rsidP="00DF50CD">
            <w:pPr>
              <w:pStyle w:val="TAL"/>
              <w:rPr>
                <w:ins w:id="249" w:author="TL" w:date="2021-03-31T20:55:00Z"/>
                <w:rFonts w:eastAsia="Times New Roman" w:cs="Times New Roman"/>
                <w:szCs w:val="18"/>
              </w:rPr>
            </w:pPr>
            <w:ins w:id="250" w:author="TL" w:date="2021-03-31T20:55:00Z">
              <w:r>
                <w:t>Not supported</w:t>
              </w:r>
            </w:ins>
          </w:p>
        </w:tc>
        <w:tc>
          <w:tcPr>
            <w:tcW w:w="2531" w:type="dxa"/>
          </w:tcPr>
          <w:p w14:paraId="205B5195" w14:textId="77777777" w:rsidR="00937267" w:rsidRDefault="00937267" w:rsidP="00DF50CD">
            <w:pPr>
              <w:pStyle w:val="TAL"/>
              <w:rPr>
                <w:ins w:id="251" w:author="TL" w:date="2021-03-31T20:55:00Z"/>
                <w:rFonts w:eastAsia="Times New Roman" w:cs="Times New Roman"/>
                <w:szCs w:val="18"/>
              </w:rPr>
            </w:pPr>
            <w:ins w:id="252" w:author="TL" w:date="2021-03-31T20:55:00Z">
              <w:r>
                <w:t>Supported</w:t>
              </w:r>
            </w:ins>
          </w:p>
        </w:tc>
        <w:tc>
          <w:tcPr>
            <w:tcW w:w="2530" w:type="dxa"/>
          </w:tcPr>
          <w:p w14:paraId="6A557B32" w14:textId="77777777" w:rsidR="00937267" w:rsidRDefault="00937267" w:rsidP="00DF50CD">
            <w:pPr>
              <w:pStyle w:val="TAL"/>
              <w:rPr>
                <w:ins w:id="253" w:author="TL" w:date="2021-03-31T20:55:00Z"/>
                <w:rFonts w:eastAsia="Times New Roman" w:cs="Times New Roman"/>
                <w:szCs w:val="18"/>
              </w:rPr>
            </w:pPr>
            <w:ins w:id="254" w:author="TL" w:date="2021-03-31T20:55:00Z">
              <w:r>
                <w:t>Supported</w:t>
              </w:r>
            </w:ins>
          </w:p>
        </w:tc>
      </w:tr>
      <w:tr w:rsidR="00937267" w14:paraId="67DEB92D" w14:textId="77777777" w:rsidTr="00DF50CD">
        <w:trPr>
          <w:ins w:id="255" w:author="TL" w:date="2021-03-31T20:55:00Z"/>
        </w:trPr>
        <w:tc>
          <w:tcPr>
            <w:tcW w:w="2399" w:type="dxa"/>
          </w:tcPr>
          <w:p w14:paraId="58DCEFF3" w14:textId="77777777" w:rsidR="00937267" w:rsidRDefault="00937267" w:rsidP="00DF50CD">
            <w:pPr>
              <w:pStyle w:val="TAL"/>
              <w:rPr>
                <w:ins w:id="256" w:author="TL" w:date="2021-03-31T20:55:00Z"/>
                <w:rFonts w:eastAsia="Times New Roman" w:cs="Times New Roman"/>
                <w:szCs w:val="18"/>
              </w:rPr>
            </w:pPr>
            <w:ins w:id="257" w:author="TL" w:date="2021-03-31T20:55:00Z">
              <w:r>
                <w:t>Codec</w:t>
              </w:r>
            </w:ins>
          </w:p>
        </w:tc>
        <w:tc>
          <w:tcPr>
            <w:tcW w:w="2458" w:type="dxa"/>
          </w:tcPr>
          <w:p w14:paraId="2EEE2C8C" w14:textId="77777777" w:rsidR="00937267" w:rsidRDefault="00937267" w:rsidP="00DF50CD">
            <w:pPr>
              <w:pStyle w:val="TAL"/>
              <w:rPr>
                <w:ins w:id="258" w:author="TL" w:date="2021-03-31T20:55:00Z"/>
                <w:rFonts w:eastAsia="Times New Roman" w:cs="Times New Roman"/>
                <w:szCs w:val="18"/>
              </w:rPr>
            </w:pPr>
            <w:ins w:id="259" w:author="TL" w:date="2021-03-31T20:55:00Z">
              <w:r>
                <w:t>Codec agnostic</w:t>
              </w:r>
            </w:ins>
          </w:p>
        </w:tc>
        <w:tc>
          <w:tcPr>
            <w:tcW w:w="2531" w:type="dxa"/>
          </w:tcPr>
          <w:p w14:paraId="022FC696" w14:textId="77777777" w:rsidR="00937267" w:rsidRDefault="00937267" w:rsidP="00DF50CD">
            <w:pPr>
              <w:pStyle w:val="TAL"/>
              <w:rPr>
                <w:ins w:id="260" w:author="TL" w:date="2021-03-31T20:55:00Z"/>
                <w:rFonts w:eastAsia="Times New Roman" w:cs="Times New Roman"/>
                <w:szCs w:val="18"/>
              </w:rPr>
            </w:pPr>
            <w:ins w:id="261" w:author="TL" w:date="2021-03-31T20:55:00Z">
              <w:r>
                <w:t>Codec agnostic</w:t>
              </w:r>
            </w:ins>
          </w:p>
        </w:tc>
        <w:tc>
          <w:tcPr>
            <w:tcW w:w="2530" w:type="dxa"/>
          </w:tcPr>
          <w:p w14:paraId="7DE22628" w14:textId="77777777" w:rsidR="00937267" w:rsidRDefault="00937267" w:rsidP="00DF50CD">
            <w:pPr>
              <w:pStyle w:val="TAL"/>
              <w:rPr>
                <w:ins w:id="262" w:author="TL" w:date="2021-03-31T20:55:00Z"/>
                <w:rFonts w:eastAsia="Times New Roman" w:cs="Times New Roman"/>
                <w:szCs w:val="18"/>
              </w:rPr>
            </w:pPr>
            <w:ins w:id="263" w:author="TL" w:date="2021-03-31T20:55:00Z">
              <w:r>
                <w:t>Built in</w:t>
              </w:r>
            </w:ins>
          </w:p>
        </w:tc>
      </w:tr>
    </w:tbl>
    <w:p w14:paraId="6672F2CC" w14:textId="77777777" w:rsidR="00937267" w:rsidRPr="00AF70B4" w:rsidRDefault="00937267" w:rsidP="00937267">
      <w:pPr>
        <w:rPr>
          <w:ins w:id="264" w:author="TL" w:date="2021-03-31T20:55:00Z"/>
        </w:rPr>
      </w:pPr>
    </w:p>
    <w:p w14:paraId="62D97B30" w14:textId="16E0A086" w:rsidR="00937267" w:rsidRDefault="007A2860" w:rsidP="00937267">
      <w:pPr>
        <w:rPr>
          <w:ins w:id="265" w:author="TL" w:date="2021-03-31T20:55:00Z"/>
          <w:noProof/>
        </w:rPr>
      </w:pPr>
      <w:r>
        <w:rPr>
          <w:noProof/>
        </w:rPr>
        <w:t>**** Last Change ****</w:t>
      </w:r>
    </w:p>
    <w:p w14:paraId="540FC9B1" w14:textId="77777777" w:rsidR="00937267" w:rsidRDefault="00937267" w:rsidP="004D00C9">
      <w:pPr>
        <w:pStyle w:val="EX"/>
      </w:pPr>
    </w:p>
    <w:sectPr w:rsidR="0093726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C0DA" w14:textId="77777777" w:rsidR="00E652C3" w:rsidRDefault="00E652C3">
      <w:r>
        <w:separator/>
      </w:r>
    </w:p>
  </w:endnote>
  <w:endnote w:type="continuationSeparator" w:id="0">
    <w:p w14:paraId="28A2F77D" w14:textId="77777777" w:rsidR="00E652C3" w:rsidRDefault="00E6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84D7" w14:textId="77777777" w:rsidR="00E652C3" w:rsidRDefault="00E652C3">
      <w:r>
        <w:separator/>
      </w:r>
    </w:p>
  </w:footnote>
  <w:footnote w:type="continuationSeparator" w:id="0">
    <w:p w14:paraId="02AD5797" w14:textId="77777777" w:rsidR="00E652C3" w:rsidRDefault="00E6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A9A"/>
    <w:multiLevelType w:val="hybridMultilevel"/>
    <w:tmpl w:val="F3B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463FC"/>
    <w:multiLevelType w:val="hybridMultilevel"/>
    <w:tmpl w:val="F34AE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A5A4C"/>
    <w:multiLevelType w:val="hybridMultilevel"/>
    <w:tmpl w:val="DE14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
    <w15:presenceInfo w15:providerId="None" w15:userId="TL"/>
  </w15:person>
  <w15:person w15:author="TLr1">
    <w15:presenceInfo w15:providerId="None" w15:userId="TL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9D4"/>
    <w:rsid w:val="000773FD"/>
    <w:rsid w:val="00085D9C"/>
    <w:rsid w:val="000A6394"/>
    <w:rsid w:val="000B7FED"/>
    <w:rsid w:val="000C038A"/>
    <w:rsid w:val="000C6598"/>
    <w:rsid w:val="000D44B3"/>
    <w:rsid w:val="00111D8A"/>
    <w:rsid w:val="00134658"/>
    <w:rsid w:val="00136753"/>
    <w:rsid w:val="00145D43"/>
    <w:rsid w:val="00187DBF"/>
    <w:rsid w:val="00192C46"/>
    <w:rsid w:val="001A08B3"/>
    <w:rsid w:val="001A7B60"/>
    <w:rsid w:val="001B52F0"/>
    <w:rsid w:val="001B7A65"/>
    <w:rsid w:val="001E1CEB"/>
    <w:rsid w:val="001E41F3"/>
    <w:rsid w:val="00203C23"/>
    <w:rsid w:val="0021228C"/>
    <w:rsid w:val="0026004D"/>
    <w:rsid w:val="002640DD"/>
    <w:rsid w:val="00275D12"/>
    <w:rsid w:val="00284FEB"/>
    <w:rsid w:val="002860C4"/>
    <w:rsid w:val="002B5741"/>
    <w:rsid w:val="002B6209"/>
    <w:rsid w:val="002C4270"/>
    <w:rsid w:val="002E472E"/>
    <w:rsid w:val="00305409"/>
    <w:rsid w:val="003609EF"/>
    <w:rsid w:val="0036231A"/>
    <w:rsid w:val="0037203E"/>
    <w:rsid w:val="00374DD4"/>
    <w:rsid w:val="003E1A36"/>
    <w:rsid w:val="00410371"/>
    <w:rsid w:val="0041F134"/>
    <w:rsid w:val="004242F1"/>
    <w:rsid w:val="004818A9"/>
    <w:rsid w:val="004A58C9"/>
    <w:rsid w:val="004B5938"/>
    <w:rsid w:val="004B75B7"/>
    <w:rsid w:val="004D00C9"/>
    <w:rsid w:val="004D435A"/>
    <w:rsid w:val="004D5C80"/>
    <w:rsid w:val="004F54F7"/>
    <w:rsid w:val="00505335"/>
    <w:rsid w:val="0051580D"/>
    <w:rsid w:val="00536812"/>
    <w:rsid w:val="00547111"/>
    <w:rsid w:val="005665F3"/>
    <w:rsid w:val="00592D74"/>
    <w:rsid w:val="005E2C44"/>
    <w:rsid w:val="0061170E"/>
    <w:rsid w:val="006123AC"/>
    <w:rsid w:val="00621188"/>
    <w:rsid w:val="00621744"/>
    <w:rsid w:val="006257ED"/>
    <w:rsid w:val="00650E95"/>
    <w:rsid w:val="00660DD2"/>
    <w:rsid w:val="00665C47"/>
    <w:rsid w:val="00670B8D"/>
    <w:rsid w:val="00694802"/>
    <w:rsid w:val="00695808"/>
    <w:rsid w:val="006B46FB"/>
    <w:rsid w:val="006E21FB"/>
    <w:rsid w:val="007176FF"/>
    <w:rsid w:val="00781729"/>
    <w:rsid w:val="00792342"/>
    <w:rsid w:val="007977A8"/>
    <w:rsid w:val="007A2860"/>
    <w:rsid w:val="007B0B56"/>
    <w:rsid w:val="007B512A"/>
    <w:rsid w:val="007C2097"/>
    <w:rsid w:val="007C65AD"/>
    <w:rsid w:val="007D6A07"/>
    <w:rsid w:val="007F7259"/>
    <w:rsid w:val="008040A8"/>
    <w:rsid w:val="008107AD"/>
    <w:rsid w:val="008279FA"/>
    <w:rsid w:val="00830720"/>
    <w:rsid w:val="00854645"/>
    <w:rsid w:val="008626E7"/>
    <w:rsid w:val="00870EE7"/>
    <w:rsid w:val="00874BEB"/>
    <w:rsid w:val="008863B9"/>
    <w:rsid w:val="00891AF1"/>
    <w:rsid w:val="00891BCE"/>
    <w:rsid w:val="008A45A6"/>
    <w:rsid w:val="008F3789"/>
    <w:rsid w:val="008F686C"/>
    <w:rsid w:val="00913FF3"/>
    <w:rsid w:val="009148DE"/>
    <w:rsid w:val="00937267"/>
    <w:rsid w:val="00941E30"/>
    <w:rsid w:val="0096252D"/>
    <w:rsid w:val="009777D9"/>
    <w:rsid w:val="00991B88"/>
    <w:rsid w:val="009A5753"/>
    <w:rsid w:val="009A579D"/>
    <w:rsid w:val="009C6D83"/>
    <w:rsid w:val="009E3297"/>
    <w:rsid w:val="009F734F"/>
    <w:rsid w:val="00A223DC"/>
    <w:rsid w:val="00A246B6"/>
    <w:rsid w:val="00A33279"/>
    <w:rsid w:val="00A47E70"/>
    <w:rsid w:val="00A50CF0"/>
    <w:rsid w:val="00A7671C"/>
    <w:rsid w:val="00A83D0A"/>
    <w:rsid w:val="00AA2CBC"/>
    <w:rsid w:val="00AC5820"/>
    <w:rsid w:val="00AD1CD8"/>
    <w:rsid w:val="00B060C9"/>
    <w:rsid w:val="00B070F8"/>
    <w:rsid w:val="00B249DB"/>
    <w:rsid w:val="00B258BB"/>
    <w:rsid w:val="00B40F0F"/>
    <w:rsid w:val="00B4344C"/>
    <w:rsid w:val="00B575B6"/>
    <w:rsid w:val="00B67B97"/>
    <w:rsid w:val="00B968C8"/>
    <w:rsid w:val="00BA3EC5"/>
    <w:rsid w:val="00BA51D9"/>
    <w:rsid w:val="00BB5DFC"/>
    <w:rsid w:val="00BD20D5"/>
    <w:rsid w:val="00BD279D"/>
    <w:rsid w:val="00BD6BB8"/>
    <w:rsid w:val="00BE721D"/>
    <w:rsid w:val="00C34B49"/>
    <w:rsid w:val="00C66BA2"/>
    <w:rsid w:val="00C94CED"/>
    <w:rsid w:val="00C95985"/>
    <w:rsid w:val="00CA069A"/>
    <w:rsid w:val="00CA367C"/>
    <w:rsid w:val="00CC5026"/>
    <w:rsid w:val="00CC68D0"/>
    <w:rsid w:val="00D03F9A"/>
    <w:rsid w:val="00D06D51"/>
    <w:rsid w:val="00D24991"/>
    <w:rsid w:val="00D50255"/>
    <w:rsid w:val="00D66520"/>
    <w:rsid w:val="00D7641C"/>
    <w:rsid w:val="00D939F3"/>
    <w:rsid w:val="00D94DD8"/>
    <w:rsid w:val="00DA77EA"/>
    <w:rsid w:val="00DB74C8"/>
    <w:rsid w:val="00DC0EE7"/>
    <w:rsid w:val="00DD7968"/>
    <w:rsid w:val="00DE34CF"/>
    <w:rsid w:val="00E13F3D"/>
    <w:rsid w:val="00E34898"/>
    <w:rsid w:val="00E60905"/>
    <w:rsid w:val="00E652C3"/>
    <w:rsid w:val="00EB09B7"/>
    <w:rsid w:val="00EC0E6B"/>
    <w:rsid w:val="00EE7D7C"/>
    <w:rsid w:val="00F027DC"/>
    <w:rsid w:val="00F15A11"/>
    <w:rsid w:val="00F25D98"/>
    <w:rsid w:val="00F300FB"/>
    <w:rsid w:val="00F960BB"/>
    <w:rsid w:val="00FB02A8"/>
    <w:rsid w:val="00FB1444"/>
    <w:rsid w:val="00FB6386"/>
    <w:rsid w:val="00FC559D"/>
    <w:rsid w:val="017AFBC1"/>
    <w:rsid w:val="032D3159"/>
    <w:rsid w:val="03742125"/>
    <w:rsid w:val="04B3D469"/>
    <w:rsid w:val="050FF186"/>
    <w:rsid w:val="0547B323"/>
    <w:rsid w:val="0664D21B"/>
    <w:rsid w:val="088AC223"/>
    <w:rsid w:val="09123741"/>
    <w:rsid w:val="0A1D1688"/>
    <w:rsid w:val="0C72407C"/>
    <w:rsid w:val="0CA192E7"/>
    <w:rsid w:val="0CF8B2F9"/>
    <w:rsid w:val="0DDD9918"/>
    <w:rsid w:val="0E1F9393"/>
    <w:rsid w:val="0F7315F9"/>
    <w:rsid w:val="10391729"/>
    <w:rsid w:val="10D44D39"/>
    <w:rsid w:val="1593B24F"/>
    <w:rsid w:val="16B6B17B"/>
    <w:rsid w:val="178919C2"/>
    <w:rsid w:val="1FBF8B99"/>
    <w:rsid w:val="215B5BFA"/>
    <w:rsid w:val="22F39FE7"/>
    <w:rsid w:val="2492FCBC"/>
    <w:rsid w:val="26870850"/>
    <w:rsid w:val="2824901B"/>
    <w:rsid w:val="29907B19"/>
    <w:rsid w:val="2C51F2A6"/>
    <w:rsid w:val="2C7EE31B"/>
    <w:rsid w:val="2D982BB3"/>
    <w:rsid w:val="30439019"/>
    <w:rsid w:val="32B65472"/>
    <w:rsid w:val="33754A8A"/>
    <w:rsid w:val="3455BD47"/>
    <w:rsid w:val="36AFB249"/>
    <w:rsid w:val="3735A9C3"/>
    <w:rsid w:val="3797D0B7"/>
    <w:rsid w:val="38A36271"/>
    <w:rsid w:val="38B7CF6A"/>
    <w:rsid w:val="390C6D99"/>
    <w:rsid w:val="39DBE0EE"/>
    <w:rsid w:val="3A4FEF03"/>
    <w:rsid w:val="3AA83DFA"/>
    <w:rsid w:val="3B039ABF"/>
    <w:rsid w:val="3E3B3B81"/>
    <w:rsid w:val="3EF916F1"/>
    <w:rsid w:val="3F1A2BD9"/>
    <w:rsid w:val="3FF4A258"/>
    <w:rsid w:val="40427752"/>
    <w:rsid w:val="40BF16ED"/>
    <w:rsid w:val="42B34FDF"/>
    <w:rsid w:val="4466E62E"/>
    <w:rsid w:val="45AE5F1F"/>
    <w:rsid w:val="460E6DA9"/>
    <w:rsid w:val="46A673AF"/>
    <w:rsid w:val="4779A3D2"/>
    <w:rsid w:val="47B423CA"/>
    <w:rsid w:val="47EABCA5"/>
    <w:rsid w:val="4825E5C6"/>
    <w:rsid w:val="48C1FBB9"/>
    <w:rsid w:val="495E0830"/>
    <w:rsid w:val="4B359297"/>
    <w:rsid w:val="4D94B1A4"/>
    <w:rsid w:val="4FB5E891"/>
    <w:rsid w:val="50A2748A"/>
    <w:rsid w:val="50B2F8A2"/>
    <w:rsid w:val="5264E28B"/>
    <w:rsid w:val="555B96AC"/>
    <w:rsid w:val="5599C90D"/>
    <w:rsid w:val="575D3FB0"/>
    <w:rsid w:val="57D40976"/>
    <w:rsid w:val="5A134FC3"/>
    <w:rsid w:val="5A4BD620"/>
    <w:rsid w:val="5C0E095D"/>
    <w:rsid w:val="5E22FC83"/>
    <w:rsid w:val="602FD8E7"/>
    <w:rsid w:val="61098AA5"/>
    <w:rsid w:val="61A9DD81"/>
    <w:rsid w:val="6337C7C3"/>
    <w:rsid w:val="65147395"/>
    <w:rsid w:val="68EE0FD5"/>
    <w:rsid w:val="692EA8D7"/>
    <w:rsid w:val="6A8113C0"/>
    <w:rsid w:val="6BE31FFE"/>
    <w:rsid w:val="6CA4D0C3"/>
    <w:rsid w:val="6CAEF7AF"/>
    <w:rsid w:val="6D9D84C3"/>
    <w:rsid w:val="6E6D7D5F"/>
    <w:rsid w:val="6E970BAA"/>
    <w:rsid w:val="6F53AA99"/>
    <w:rsid w:val="6F7B5CC7"/>
    <w:rsid w:val="71C7EED1"/>
    <w:rsid w:val="7269D5C0"/>
    <w:rsid w:val="729CA90F"/>
    <w:rsid w:val="73560FD4"/>
    <w:rsid w:val="74FF8F93"/>
    <w:rsid w:val="786F410F"/>
    <w:rsid w:val="79F0FE6F"/>
    <w:rsid w:val="7B36FBBC"/>
    <w:rsid w:val="7CE36516"/>
    <w:rsid w:val="7E7F3577"/>
    <w:rsid w:val="7EC5CC1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4D00C9"/>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39"/>
    <w:rsid w:val="004D00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02994">
      <w:bodyDiv w:val="1"/>
      <w:marLeft w:val="0"/>
      <w:marRight w:val="0"/>
      <w:marTop w:val="0"/>
      <w:marBottom w:val="0"/>
      <w:divBdr>
        <w:top w:val="none" w:sz="0" w:space="0" w:color="auto"/>
        <w:left w:val="none" w:sz="0" w:space="0" w:color="auto"/>
        <w:bottom w:val="none" w:sz="0" w:space="0" w:color="auto"/>
        <w:right w:val="none" w:sz="0" w:space="0" w:color="auto"/>
      </w:divBdr>
    </w:div>
    <w:div w:id="736516774">
      <w:bodyDiv w:val="1"/>
      <w:marLeft w:val="0"/>
      <w:marRight w:val="0"/>
      <w:marTop w:val="0"/>
      <w:marBottom w:val="0"/>
      <w:divBdr>
        <w:top w:val="none" w:sz="0" w:space="0" w:color="auto"/>
        <w:left w:val="none" w:sz="0" w:space="0" w:color="auto"/>
        <w:bottom w:val="none" w:sz="0" w:space="0" w:color="auto"/>
        <w:right w:val="none" w:sz="0" w:space="0" w:color="auto"/>
      </w:divBdr>
    </w:div>
    <w:div w:id="793910105">
      <w:bodyDiv w:val="1"/>
      <w:marLeft w:val="0"/>
      <w:marRight w:val="0"/>
      <w:marTop w:val="0"/>
      <w:marBottom w:val="0"/>
      <w:divBdr>
        <w:top w:val="none" w:sz="0" w:space="0" w:color="auto"/>
        <w:left w:val="none" w:sz="0" w:space="0" w:color="auto"/>
        <w:bottom w:val="none" w:sz="0" w:space="0" w:color="auto"/>
        <w:right w:val="none" w:sz="0" w:space="0" w:color="auto"/>
      </w:divBdr>
    </w:div>
    <w:div w:id="816721775">
      <w:bodyDiv w:val="1"/>
      <w:marLeft w:val="0"/>
      <w:marRight w:val="0"/>
      <w:marTop w:val="0"/>
      <w:marBottom w:val="0"/>
      <w:divBdr>
        <w:top w:val="none" w:sz="0" w:space="0" w:color="auto"/>
        <w:left w:val="none" w:sz="0" w:space="0" w:color="auto"/>
        <w:bottom w:val="none" w:sz="0" w:space="0" w:color="auto"/>
        <w:right w:val="none" w:sz="0" w:space="0" w:color="auto"/>
      </w:divBdr>
    </w:div>
    <w:div w:id="962808423">
      <w:bodyDiv w:val="1"/>
      <w:marLeft w:val="0"/>
      <w:marRight w:val="0"/>
      <w:marTop w:val="0"/>
      <w:marBottom w:val="0"/>
      <w:divBdr>
        <w:top w:val="none" w:sz="0" w:space="0" w:color="auto"/>
        <w:left w:val="none" w:sz="0" w:space="0" w:color="auto"/>
        <w:bottom w:val="none" w:sz="0" w:space="0" w:color="auto"/>
        <w:right w:val="none" w:sz="0" w:space="0" w:color="auto"/>
      </w:divBdr>
    </w:div>
    <w:div w:id="1032149142">
      <w:bodyDiv w:val="1"/>
      <w:marLeft w:val="0"/>
      <w:marRight w:val="0"/>
      <w:marTop w:val="0"/>
      <w:marBottom w:val="0"/>
      <w:divBdr>
        <w:top w:val="none" w:sz="0" w:space="0" w:color="auto"/>
        <w:left w:val="none" w:sz="0" w:space="0" w:color="auto"/>
        <w:bottom w:val="none" w:sz="0" w:space="0" w:color="auto"/>
        <w:right w:val="none" w:sz="0" w:space="0" w:color="auto"/>
      </w:divBdr>
    </w:div>
    <w:div w:id="1146125039">
      <w:bodyDiv w:val="1"/>
      <w:marLeft w:val="0"/>
      <w:marRight w:val="0"/>
      <w:marTop w:val="0"/>
      <w:marBottom w:val="0"/>
      <w:divBdr>
        <w:top w:val="none" w:sz="0" w:space="0" w:color="auto"/>
        <w:left w:val="none" w:sz="0" w:space="0" w:color="auto"/>
        <w:bottom w:val="none" w:sz="0" w:space="0" w:color="auto"/>
        <w:right w:val="none" w:sz="0" w:space="0" w:color="auto"/>
      </w:divBdr>
    </w:div>
    <w:div w:id="1523857185">
      <w:bodyDiv w:val="1"/>
      <w:marLeft w:val="0"/>
      <w:marRight w:val="0"/>
      <w:marTop w:val="0"/>
      <w:marBottom w:val="0"/>
      <w:divBdr>
        <w:top w:val="none" w:sz="0" w:space="0" w:color="auto"/>
        <w:left w:val="none" w:sz="0" w:space="0" w:color="auto"/>
        <w:bottom w:val="none" w:sz="0" w:space="0" w:color="auto"/>
        <w:right w:val="none" w:sz="0" w:space="0" w:color="auto"/>
      </w:divBdr>
    </w:div>
    <w:div w:id="1660695467">
      <w:bodyDiv w:val="1"/>
      <w:marLeft w:val="0"/>
      <w:marRight w:val="0"/>
      <w:marTop w:val="0"/>
      <w:marBottom w:val="0"/>
      <w:divBdr>
        <w:top w:val="none" w:sz="0" w:space="0" w:color="auto"/>
        <w:left w:val="none" w:sz="0" w:space="0" w:color="auto"/>
        <w:bottom w:val="none" w:sz="0" w:space="0" w:color="auto"/>
        <w:right w:val="none" w:sz="0" w:space="0" w:color="auto"/>
      </w:divBdr>
    </w:div>
    <w:div w:id="1673677778">
      <w:bodyDiv w:val="1"/>
      <w:marLeft w:val="0"/>
      <w:marRight w:val="0"/>
      <w:marTop w:val="0"/>
      <w:marBottom w:val="0"/>
      <w:divBdr>
        <w:top w:val="none" w:sz="0" w:space="0" w:color="auto"/>
        <w:left w:val="none" w:sz="0" w:space="0" w:color="auto"/>
        <w:bottom w:val="none" w:sz="0" w:space="0" w:color="auto"/>
        <w:right w:val="none" w:sz="0" w:space="0" w:color="auto"/>
      </w:divBdr>
    </w:div>
    <w:div w:id="1692954258">
      <w:bodyDiv w:val="1"/>
      <w:marLeft w:val="0"/>
      <w:marRight w:val="0"/>
      <w:marTop w:val="0"/>
      <w:marBottom w:val="0"/>
      <w:divBdr>
        <w:top w:val="none" w:sz="0" w:space="0" w:color="auto"/>
        <w:left w:val="none" w:sz="0" w:space="0" w:color="auto"/>
        <w:bottom w:val="none" w:sz="0" w:space="0" w:color="auto"/>
        <w:right w:val="none" w:sz="0" w:space="0" w:color="auto"/>
      </w:divBdr>
    </w:div>
    <w:div w:id="2107194320">
      <w:bodyDiv w:val="1"/>
      <w:marLeft w:val="0"/>
      <w:marRight w:val="0"/>
      <w:marTop w:val="0"/>
      <w:marBottom w:val="0"/>
      <w:divBdr>
        <w:top w:val="none" w:sz="0" w:space="0" w:color="auto"/>
        <w:left w:val="none" w:sz="0" w:space="0" w:color="auto"/>
        <w:bottom w:val="none" w:sz="0" w:space="0" w:color="auto"/>
        <w:right w:val="none" w:sz="0" w:space="0" w:color="auto"/>
      </w:divBdr>
    </w:div>
    <w:div w:id="21121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1734</Words>
  <Characters>9888</Characters>
  <Application>Microsoft Office Word</Application>
  <DocSecurity>0</DocSecurity>
  <Lines>82</Lines>
  <Paragraphs>23</Paragraphs>
  <ScaleCrop>false</ScaleCrop>
  <Company>3GPP Support Team</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TLr1</cp:lastModifiedBy>
  <cp:revision>2</cp:revision>
  <cp:lastPrinted>1899-12-31T23:00:00Z</cp:lastPrinted>
  <dcterms:created xsi:type="dcterms:W3CDTF">2021-04-12T15:07:00Z</dcterms:created>
  <dcterms:modified xsi:type="dcterms:W3CDTF">2021-04-12T15:07:00Z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