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FA385" w14:textId="39AC7745" w:rsidR="00C71E34" w:rsidRDefault="00C71E34" w:rsidP="00DF50C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>
          <w:rPr>
            <w:b/>
            <w:noProof/>
            <w:sz w:val="24"/>
          </w:rPr>
          <w:t>SA4</w:t>
        </w:r>
      </w:fldSimple>
      <w:r>
        <w:rPr>
          <w:b/>
          <w:noProof/>
          <w:sz w:val="24"/>
        </w:rPr>
        <w:t xml:space="preserve"> Meeting #</w:t>
      </w:r>
      <w:fldSimple w:instr=" DOCPROPERTY  MtgSeq  \* MERGEFORMAT ">
        <w:r>
          <w:rPr>
            <w:b/>
            <w:noProof/>
            <w:sz w:val="24"/>
          </w:rPr>
          <w:t>113e</w:t>
        </w:r>
      </w:fldSimple>
      <w:r>
        <w:rPr>
          <w:b/>
          <w:i/>
          <w:noProof/>
          <w:sz w:val="28"/>
        </w:rPr>
        <w:tab/>
      </w:r>
      <w:fldSimple w:instr=" DOCPROPERTY  Tdoc#  \* MERGEFORMAT ">
        <w:r w:rsidRPr="00404253">
          <w:rPr>
            <w:b/>
            <w:i/>
            <w:noProof/>
            <w:sz w:val="28"/>
          </w:rPr>
          <w:t>S4-21052</w:t>
        </w:r>
        <w:r>
          <w:rPr>
            <w:b/>
            <w:i/>
            <w:noProof/>
            <w:sz w:val="28"/>
          </w:rPr>
          <w:t>3</w:t>
        </w:r>
      </w:fldSimple>
    </w:p>
    <w:p w14:paraId="4B212418" w14:textId="77777777" w:rsidR="00C71E34" w:rsidRDefault="0009123A" w:rsidP="00C71E3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C71E34" w:rsidRPr="00BA51D9">
          <w:rPr>
            <w:b/>
            <w:noProof/>
            <w:sz w:val="24"/>
          </w:rPr>
          <w:t xml:space="preserve"> </w:t>
        </w:r>
        <w:fldSimple w:instr=" DOCPROPERTY  Location  \* MERGEFORMAT ">
          <w:r w:rsidR="00C71E34">
            <w:rPr>
              <w:b/>
              <w:noProof/>
              <w:sz w:val="24"/>
            </w:rPr>
            <w:t>Electronic Meeting</w:t>
          </w:r>
        </w:fldSimple>
      </w:fldSimple>
      <w:r w:rsidR="00C71E34">
        <w:rPr>
          <w:b/>
          <w:noProof/>
          <w:sz w:val="24"/>
        </w:rPr>
        <w:t xml:space="preserve">, </w:t>
      </w:r>
      <w:fldSimple w:instr=" DOCPROPERTY  Country  \* MERGEFORMAT ">
        <w:fldSimple w:instr=" DOCPROPERTY  Country  \* MERGEFORMAT ">
          <w:r w:rsidR="00C71E34">
            <w:rPr>
              <w:b/>
              <w:noProof/>
              <w:sz w:val="24"/>
            </w:rPr>
            <w:t>Telco</w:t>
          </w:r>
        </w:fldSimple>
      </w:fldSimple>
      <w:r w:rsidR="00C71E34">
        <w:rPr>
          <w:b/>
          <w:noProof/>
          <w:sz w:val="24"/>
        </w:rPr>
        <w:t xml:space="preserve">, </w:t>
      </w:r>
      <w:fldSimple w:instr=" DOCPROPERTY  StartDate  \* MERGEFORMAT ">
        <w:r w:rsidR="00C71E34" w:rsidRPr="00BA51D9">
          <w:rPr>
            <w:b/>
            <w:noProof/>
            <w:sz w:val="24"/>
          </w:rPr>
          <w:t xml:space="preserve"> </w:t>
        </w:r>
        <w:r w:rsidR="00C71E34">
          <w:rPr>
            <w:b/>
            <w:noProof/>
            <w:sz w:val="24"/>
          </w:rPr>
          <w:t>Apr 06-14, 2021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3842B5F4" w:rsidR="001E41F3" w:rsidRDefault="00530C3B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 xml:space="preserve">Pseudo </w:t>
            </w:r>
            <w:r w:rsidR="001E41F3"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02379E6A" w:rsidR="001E41F3" w:rsidRPr="00410371" w:rsidRDefault="00B144E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05091E">
              <w:rPr>
                <w:b/>
                <w:noProof/>
                <w:sz w:val="28"/>
              </w:rPr>
              <w:t>26.804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777777" w:rsidR="001E41F3" w:rsidRPr="00410371" w:rsidRDefault="00B144E0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&lt;CR#&gt;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7777777" w:rsidR="001E41F3" w:rsidRPr="00410371" w:rsidRDefault="00B144E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&lt;Rev#&gt;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7777777" w:rsidR="001E41F3" w:rsidRPr="00410371" w:rsidRDefault="00B144E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&lt;Version#&gt;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644F60EF" w:rsidR="001E41F3" w:rsidRDefault="00530C3B">
            <w:pPr>
              <w:pStyle w:val="CRCoverPage"/>
              <w:spacing w:after="0"/>
              <w:ind w:left="100"/>
              <w:rPr>
                <w:noProof/>
              </w:rPr>
            </w:pPr>
            <w:r>
              <w:t>[FS_5GMS-EXT] Collaboration scenario proposal for KI “per-application-authorization”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2D83911B" w:rsidR="001E41F3" w:rsidRDefault="00530C3B">
            <w:pPr>
              <w:pStyle w:val="CRCoverPage"/>
              <w:spacing w:after="0"/>
              <w:ind w:left="100"/>
              <w:rPr>
                <w:noProof/>
              </w:rPr>
            </w:pPr>
            <w:r>
              <w:t>Ericsson LM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47655A15" w:rsidR="001E41F3" w:rsidRDefault="00530C3B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S4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11B9E611" w:rsidR="001E41F3" w:rsidRDefault="00530C3B">
            <w:pPr>
              <w:pStyle w:val="CRCoverPage"/>
              <w:spacing w:after="0"/>
              <w:ind w:left="100"/>
              <w:rPr>
                <w:noProof/>
              </w:rPr>
            </w:pPr>
            <w:r>
              <w:t>5GMS_EXT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6B24E68" w:rsidR="001E41F3" w:rsidRDefault="00B144E0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D24991">
              <w:rPr>
                <w:noProof/>
              </w:rPr>
              <w:t>&lt;Res_date&gt;</w:t>
            </w:r>
            <w:r>
              <w:rPr>
                <w:noProof/>
              </w:rPr>
              <w:fldChar w:fldCharType="end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7777777" w:rsidR="001E41F3" w:rsidRDefault="00B144E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D24991">
              <w:rPr>
                <w:b/>
                <w:noProof/>
              </w:rPr>
              <w:t>&lt;Cat&gt;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7777777" w:rsidR="001E41F3" w:rsidRDefault="00B144E0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D24991">
              <w:rPr>
                <w:noProof/>
              </w:rPr>
              <w:t>&lt;Release&gt;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1C44E298" w:rsidR="001E41F3" w:rsidRDefault="00530C3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current “per-application authorization” KI is a bit empty. The pCR starts clarifying the KI by proposing a collaboration scenario.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4D286063" w:rsidR="001E41F3" w:rsidRDefault="001E41F3">
      <w:pPr>
        <w:rPr>
          <w:noProof/>
        </w:rPr>
      </w:pPr>
    </w:p>
    <w:p w14:paraId="70CD9E64" w14:textId="77777777" w:rsidR="009C7211" w:rsidRDefault="009C7211" w:rsidP="009C7211">
      <w:pPr>
        <w:pStyle w:val="Heading2"/>
      </w:pPr>
      <w:bookmarkStart w:id="1" w:name="_Hlk63845743"/>
      <w:r>
        <w:t>5.9</w:t>
      </w:r>
      <w:r>
        <w:tab/>
      </w:r>
      <w:r w:rsidRPr="005D2028">
        <w:t>Per-application-authorization</w:t>
      </w:r>
    </w:p>
    <w:bookmarkEnd w:id="1"/>
    <w:p w14:paraId="1B424A08" w14:textId="77777777" w:rsidR="009C7211" w:rsidRDefault="009C7211" w:rsidP="009C7211">
      <w:pPr>
        <w:pStyle w:val="Heading3"/>
      </w:pPr>
      <w:r>
        <w:t>5.9.1</w:t>
      </w:r>
      <w:r>
        <w:tab/>
        <w:t>Description</w:t>
      </w:r>
    </w:p>
    <w:p w14:paraId="4F0C3D88" w14:textId="2DA1CAF9" w:rsidR="00E706C8" w:rsidRDefault="009C7211" w:rsidP="009C7211">
      <w:pPr>
        <w:rPr>
          <w:ins w:id="2" w:author="TL3" w:date="2021-03-02T15:59:00Z"/>
        </w:rPr>
      </w:pPr>
      <w:del w:id="3" w:author="TL3" w:date="2021-03-02T15:54:00Z">
        <w:r w:rsidDel="00E706C8">
          <w:delText>[</w:delText>
        </w:r>
      </w:del>
      <w:r w:rsidRPr="005D2028">
        <w:t>Operation of certain 5GMSA and 5G System enabled services include an SLA between the Application Provider and the 5GMS System provider. Different solutions to enable per-application authorization should be studied</w:t>
      </w:r>
      <w:r>
        <w:t>.</w:t>
      </w:r>
      <w:ins w:id="4" w:author="TL3" w:date="2021-03-02T15:54:00Z">
        <w:r w:rsidR="00E706C8">
          <w:t xml:space="preserve"> “Per-application authorization” </w:t>
        </w:r>
      </w:ins>
      <w:ins w:id="5" w:author="TL3" w:date="2021-03-02T15:59:00Z">
        <w:r w:rsidR="00E706C8">
          <w:t xml:space="preserve">refers to scenarios where one or more </w:t>
        </w:r>
      </w:ins>
      <w:ins w:id="6" w:author="TL3" w:date="2021-03-02T15:54:00Z">
        <w:r w:rsidR="00E706C8">
          <w:t>5GMS</w:t>
        </w:r>
      </w:ins>
      <w:ins w:id="7" w:author="Richard Bradbury (revisions)" w:date="2021-04-08T21:35:00Z">
        <w:r w:rsidR="00DC65A9">
          <w:t>-A</w:t>
        </w:r>
      </w:ins>
      <w:ins w:id="8" w:author="TL3" w:date="2021-03-02T15:54:00Z">
        <w:r w:rsidR="00E706C8">
          <w:t xml:space="preserve">ware Applications </w:t>
        </w:r>
      </w:ins>
      <w:ins w:id="9" w:author="TL3" w:date="2021-03-02T15:59:00Z">
        <w:r w:rsidR="00E706C8">
          <w:t xml:space="preserve">are </w:t>
        </w:r>
      </w:ins>
      <w:ins w:id="10" w:author="TL3" w:date="2021-03-02T15:54:00Z">
        <w:r w:rsidR="00E706C8">
          <w:t xml:space="preserve">hosted on the same UE (e.g. a </w:t>
        </w:r>
        <w:proofErr w:type="spellStart"/>
        <w:r w:rsidR="00E706C8">
          <w:t>SmartPhone</w:t>
        </w:r>
        <w:proofErr w:type="spellEnd"/>
        <w:r w:rsidR="00E706C8">
          <w:t xml:space="preserve">) and may access services only from </w:t>
        </w:r>
      </w:ins>
      <w:ins w:id="11" w:author="Richard Bradbury (revisions)" w:date="2021-04-08T21:35:00Z">
        <w:r w:rsidR="00DC65A9">
          <w:t xml:space="preserve">the </w:t>
        </w:r>
      </w:ins>
      <w:ins w:id="12" w:author="TL3" w:date="2021-03-02T15:54:00Z">
        <w:r w:rsidR="00E706C8">
          <w:t>associated</w:t>
        </w:r>
        <w:del w:id="13" w:author="Richard Bradbury (revisions)" w:date="2021-04-08T21:35:00Z">
          <w:r w:rsidR="00E706C8" w:rsidDel="00DC65A9">
            <w:delText xml:space="preserve"> the</w:delText>
          </w:r>
        </w:del>
        <w:r w:rsidR="00E706C8">
          <w:t xml:space="preserve"> 5GMS Application Provider.</w:t>
        </w:r>
      </w:ins>
    </w:p>
    <w:p w14:paraId="0F85490F" w14:textId="32F48E9F" w:rsidR="00E706C8" w:rsidRDefault="00E706C8" w:rsidP="009C7211">
      <w:pPr>
        <w:rPr>
          <w:ins w:id="14" w:author="TL3" w:date="2021-03-02T16:01:00Z"/>
        </w:rPr>
      </w:pPr>
      <w:ins w:id="15" w:author="TL3" w:date="2021-03-02T15:59:00Z">
        <w:r>
          <w:t xml:space="preserve">The 5G System provider may offer one common </w:t>
        </w:r>
      </w:ins>
      <w:ins w:id="16" w:author="TL3" w:date="2021-03-02T15:56:00Z">
        <w:r>
          <w:t>5</w:t>
        </w:r>
      </w:ins>
      <w:ins w:id="17" w:author="TL3" w:date="2021-03-02T15:55:00Z">
        <w:r>
          <w:t xml:space="preserve">GMSd AF </w:t>
        </w:r>
      </w:ins>
      <w:ins w:id="18" w:author="TL3" w:date="2021-03-02T15:59:00Z">
        <w:r>
          <w:t xml:space="preserve">or </w:t>
        </w:r>
      </w:ins>
      <w:ins w:id="19" w:author="TL3" w:date="2021-03-02T16:00:00Z">
        <w:r>
          <w:t xml:space="preserve">dedicated 5GMSd AFs. In the </w:t>
        </w:r>
        <w:proofErr w:type="spellStart"/>
        <w:r>
          <w:t>later</w:t>
        </w:r>
        <w:proofErr w:type="spellEnd"/>
        <w:r>
          <w:t xml:space="preserve"> case, the one 5GMSd AF instance services only a single 5GMSd Application Provider.</w:t>
        </w:r>
      </w:ins>
    </w:p>
    <w:p w14:paraId="5C8504AE" w14:textId="1CCED96F" w:rsidR="005162D3" w:rsidRDefault="005162D3" w:rsidP="009C7211">
      <w:pPr>
        <w:rPr>
          <w:ins w:id="20" w:author="TL3" w:date="2021-03-02T16:00:00Z"/>
        </w:rPr>
      </w:pPr>
      <w:ins w:id="21" w:author="TL3" w:date="2021-03-02T16:02:00Z">
        <w:r>
          <w:t>An example collaboration scenario is depicted below.</w:t>
        </w:r>
      </w:ins>
    </w:p>
    <w:p w14:paraId="591ED75E" w14:textId="7C29772C" w:rsidR="009C7211" w:rsidRPr="00726F07" w:rsidRDefault="009C7211" w:rsidP="009C7211">
      <w:del w:id="22" w:author="TL3" w:date="2021-03-02T15:55:00Z">
        <w:r w:rsidDel="00E706C8">
          <w:delText>]</w:delText>
        </w:r>
      </w:del>
    </w:p>
    <w:p w14:paraId="0F390F69" w14:textId="6AEF64BE" w:rsidR="009C7211" w:rsidRPr="00726F07" w:rsidRDefault="009C7211" w:rsidP="009C7211">
      <w:pPr>
        <w:pStyle w:val="EditorsNote"/>
      </w:pPr>
      <w:del w:id="23" w:author="TL3" w:date="2021-03-02T15:56:00Z">
        <w:r w:rsidDel="00E706C8">
          <w:delText>Editor’s Note: Document the above key topics in more detail, in particular how they relate to the 5GMS Architecture and protocols.</w:delText>
        </w:r>
      </w:del>
    </w:p>
    <w:p w14:paraId="1B10F5F4" w14:textId="77777777" w:rsidR="009C7211" w:rsidRDefault="009C7211" w:rsidP="009C7211">
      <w:pPr>
        <w:pStyle w:val="Heading3"/>
      </w:pPr>
      <w:r>
        <w:t>5.9.2</w:t>
      </w:r>
      <w:r>
        <w:tab/>
        <w:t>Collaboration Scenarios</w:t>
      </w:r>
    </w:p>
    <w:p w14:paraId="74B85E11" w14:textId="46784A7F" w:rsidR="009C7211" w:rsidRDefault="009C7211" w:rsidP="009C7211">
      <w:pPr>
        <w:pStyle w:val="EditorsNote"/>
        <w:rPr>
          <w:ins w:id="24" w:author="TL3" w:date="2021-03-02T16:02:00Z"/>
        </w:rPr>
      </w:pPr>
      <w:r>
        <w:t>Editor’s Note: Study</w:t>
      </w:r>
      <w:r w:rsidRPr="009765C4">
        <w:t xml:space="preserve"> collaboration scenarios between </w:t>
      </w:r>
      <w:r>
        <w:t xml:space="preserve">the </w:t>
      </w:r>
      <w:r w:rsidRPr="009765C4">
        <w:t xml:space="preserve">5G System and Application Provider for </w:t>
      </w:r>
      <w:r>
        <w:t>each of the key</w:t>
      </w:r>
      <w:r w:rsidRPr="37A0819E">
        <w:t xml:space="preserve"> </w:t>
      </w:r>
      <w:r>
        <w:t>topics.</w:t>
      </w:r>
    </w:p>
    <w:p w14:paraId="62A3EF46" w14:textId="5792C371" w:rsidR="00C71E34" w:rsidRDefault="00C71E34" w:rsidP="00DC65A9">
      <w:pPr>
        <w:pStyle w:val="Heading4"/>
      </w:pPr>
      <w:ins w:id="25" w:author="TL" w:date="2021-03-31T21:49:00Z">
        <w:r>
          <w:lastRenderedPageBreak/>
          <w:t>5.9.2.1</w:t>
        </w:r>
        <w:r>
          <w:tab/>
          <w:t>Collaboration A: UE hosting multiple Applications</w:t>
        </w:r>
      </w:ins>
    </w:p>
    <w:p w14:paraId="0FCEB571" w14:textId="6FA5B926" w:rsidR="005162D3" w:rsidRDefault="005162D3" w:rsidP="00DD78BB">
      <w:pPr>
        <w:keepNext/>
        <w:rPr>
          <w:ins w:id="26" w:author="TL3" w:date="2021-03-02T16:04:00Z"/>
        </w:rPr>
      </w:pPr>
      <w:ins w:id="27" w:author="TL3" w:date="2021-03-02T16:03:00Z">
        <w:r>
          <w:t>Th</w:t>
        </w:r>
      </w:ins>
      <w:ins w:id="28" w:author="Richard Bradbury (revisions)" w:date="2021-04-08T21:36:00Z">
        <w:r w:rsidR="00DC65A9">
          <w:t>is</w:t>
        </w:r>
      </w:ins>
      <w:ins w:id="29" w:author="TL3" w:date="2021-03-02T16:03:00Z">
        <w:del w:id="30" w:author="Richard Bradbury (revisions)" w:date="2021-04-08T21:36:00Z">
          <w:r w:rsidDel="00DC65A9">
            <w:delText>e</w:delText>
          </w:r>
        </w:del>
        <w:r>
          <w:t xml:space="preserve"> collaboration scenario focuses on cases where one or more 5GMSd</w:t>
        </w:r>
      </w:ins>
      <w:ins w:id="31" w:author="Richard Bradbury (revisions)" w:date="2021-04-08T21:36:00Z">
        <w:r w:rsidR="00DC65A9">
          <w:t>-</w:t>
        </w:r>
      </w:ins>
      <w:ins w:id="32" w:author="TL3" w:date="2021-03-02T16:03:00Z">
        <w:r>
          <w:t xml:space="preserve">Aware Applications are hosted on the same UE and are using the same 5GMSd Client. This may be the case when the 5GMSd Client is provided as an </w:t>
        </w:r>
      </w:ins>
      <w:ins w:id="33" w:author="Richard Bradbury (revisions)" w:date="2021-04-08T21:37:00Z">
        <w:r w:rsidR="00DC65A9">
          <w:t>O</w:t>
        </w:r>
      </w:ins>
      <w:ins w:id="34" w:author="TL3" w:date="2021-03-02T16:03:00Z">
        <w:r>
          <w:t xml:space="preserve">perating </w:t>
        </w:r>
      </w:ins>
      <w:ins w:id="35" w:author="Richard Bradbury (revisions)" w:date="2021-04-08T21:37:00Z">
        <w:r w:rsidR="00DC65A9">
          <w:t>S</w:t>
        </w:r>
      </w:ins>
      <w:ins w:id="36" w:author="TL3" w:date="2021-03-02T16:03:00Z">
        <w:r>
          <w:t xml:space="preserve">ystem level </w:t>
        </w:r>
      </w:ins>
      <w:ins w:id="37" w:author="TL3" w:date="2021-03-02T16:04:00Z">
        <w:r>
          <w:t>service. The 5GMSd Client supports isolation of the different 5GMSd</w:t>
        </w:r>
      </w:ins>
      <w:ins w:id="38" w:author="Richard Bradbury (revisions)" w:date="2021-04-08T21:37:00Z">
        <w:r w:rsidR="00DC65A9">
          <w:t>-</w:t>
        </w:r>
      </w:ins>
      <w:ins w:id="39" w:author="TL3" w:date="2021-03-02T16:04:00Z">
        <w:r>
          <w:t>Aware Applications.</w:t>
        </w:r>
      </w:ins>
    </w:p>
    <w:p w14:paraId="4DE07DA6" w14:textId="77777777" w:rsidR="00DD78BB" w:rsidRDefault="00DD78BB" w:rsidP="00DD78BB">
      <w:pPr>
        <w:pStyle w:val="TF"/>
        <w:keepNext/>
        <w:rPr>
          <w:ins w:id="40" w:author="TL3" w:date="2021-03-02T15:52:00Z"/>
        </w:rPr>
      </w:pPr>
      <w:ins w:id="41" w:author="TL3" w:date="2021-03-02T15:58:00Z">
        <w:r>
          <w:rPr>
            <w:noProof/>
          </w:rPr>
          <w:drawing>
            <wp:inline distT="0" distB="0" distL="0" distR="0" wp14:anchorId="3760E36E" wp14:editId="1B01D1D3">
              <wp:extent cx="6147598" cy="3419856"/>
              <wp:effectExtent l="0" t="0" r="5715" b="9525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67512" cy="3430934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ins>
    </w:p>
    <w:p w14:paraId="38412CCF" w14:textId="77777777" w:rsidR="00DD78BB" w:rsidRDefault="00DD78BB" w:rsidP="00DD78BB">
      <w:pPr>
        <w:pStyle w:val="TF"/>
        <w:keepNext/>
        <w:rPr>
          <w:ins w:id="42" w:author="Richard Bradbury (revisions)" w:date="2021-04-08T21:45:00Z"/>
        </w:rPr>
      </w:pPr>
      <w:ins w:id="43" w:author="TL3" w:date="2021-03-02T15:52:00Z">
        <w:r>
          <w:t>Figure 5.9.2-1: Per-Application Authorization Collaboration Scenario</w:t>
        </w:r>
      </w:ins>
    </w:p>
    <w:p w14:paraId="0962B529" w14:textId="6EFC2392" w:rsidR="005162D3" w:rsidRDefault="005162D3" w:rsidP="00DD78BB">
      <w:pPr>
        <w:keepNext/>
        <w:rPr>
          <w:ins w:id="44" w:author="TL3" w:date="2021-03-02T16:05:00Z"/>
        </w:rPr>
      </w:pPr>
      <w:ins w:id="45" w:author="TL3" w:date="2021-03-02T16:04:00Z">
        <w:r>
          <w:t>Each 5GMSd</w:t>
        </w:r>
      </w:ins>
      <w:ins w:id="46" w:author="Richard Bradbury (revisions)" w:date="2021-04-08T21:37:00Z">
        <w:r w:rsidR="00DC65A9">
          <w:t>-</w:t>
        </w:r>
      </w:ins>
      <w:ins w:id="47" w:author="TL3" w:date="2021-03-02T16:04:00Z">
        <w:r>
          <w:t xml:space="preserve">Aware Application </w:t>
        </w:r>
      </w:ins>
      <w:ins w:id="48" w:author="TL3" w:date="2021-03-02T16:05:00Z">
        <w:r>
          <w:t xml:space="preserve">uses an M8d reference point instance to connect to </w:t>
        </w:r>
        <w:del w:id="49" w:author="Richard Bradbury (revisions)" w:date="2021-04-08T21:37:00Z">
          <w:r w:rsidDel="00DC65A9">
            <w:delText>the</w:delText>
          </w:r>
        </w:del>
      </w:ins>
      <w:ins w:id="50" w:author="Richard Bradbury (revisions)" w:date="2021-04-08T21:37:00Z">
        <w:r w:rsidR="00DC65A9">
          <w:t>its</w:t>
        </w:r>
      </w:ins>
      <w:ins w:id="51" w:author="TL3" w:date="2021-03-02T16:05:00Z">
        <w:r>
          <w:t xml:space="preserve"> 5GMSd Application Provider.</w:t>
        </w:r>
      </w:ins>
    </w:p>
    <w:p w14:paraId="30C0F162" w14:textId="48BE5A6E" w:rsidR="005162D3" w:rsidRDefault="005162D3" w:rsidP="00DC65A9">
      <w:ins w:id="52" w:author="TL3" w:date="2021-03-02T16:05:00Z">
        <w:r>
          <w:t xml:space="preserve">The 5G System provider offers a common 5GMSd AF within the trusted DN. The </w:t>
        </w:r>
      </w:ins>
      <w:ins w:id="53" w:author="TL3" w:date="2021-03-02T16:06:00Z">
        <w:r>
          <w:t>5GMSd AF supports request and provider isolation so that 5GMSd Application Provider #1 and #2 are not interfering with each other.</w:t>
        </w:r>
      </w:ins>
      <w:ins w:id="54" w:author="TL" w:date="2021-03-31T21:56:00Z">
        <w:r w:rsidR="0042620A">
          <w:t xml:space="preserve"> For example, </w:t>
        </w:r>
        <w:del w:id="55" w:author="Richard Bradbury (revisions)" w:date="2021-04-08T21:39:00Z">
          <w:r w:rsidR="0042620A" w:rsidDel="00DC65A9">
            <w:delText xml:space="preserve">the </w:delText>
          </w:r>
        </w:del>
        <w:r w:rsidR="0042620A">
          <w:t>5GMSd Application Provider</w:t>
        </w:r>
      </w:ins>
      <w:ins w:id="56" w:author="TL" w:date="2021-03-31T21:57:00Z">
        <w:r w:rsidR="0042620A">
          <w:t xml:space="preserve">#1 has agreed different charging conditions than Provider #2 and </w:t>
        </w:r>
        <w:del w:id="57" w:author="Richard Bradbury (revisions)" w:date="2021-04-08T21:39:00Z">
          <w:r w:rsidR="0042620A" w:rsidDel="00DC65A9">
            <w:delText>it</w:delText>
          </w:r>
        </w:del>
      </w:ins>
      <w:ins w:id="58" w:author="Richard Bradbury (revisions)" w:date="2021-04-08T21:39:00Z">
        <w:r w:rsidR="00DC65A9">
          <w:t>the 5G System</w:t>
        </w:r>
      </w:ins>
      <w:ins w:id="59" w:author="TL" w:date="2021-03-31T21:57:00Z">
        <w:r w:rsidR="0042620A">
          <w:t xml:space="preserve"> should </w:t>
        </w:r>
        <w:del w:id="60" w:author="Richard Bradbury (revisions)" w:date="2021-04-08T21:39:00Z">
          <w:r w:rsidR="0042620A" w:rsidDel="00DC65A9">
            <w:delText xml:space="preserve">be </w:delText>
          </w:r>
        </w:del>
        <w:r w:rsidR="0042620A">
          <w:t>ensure that only 5GMSd</w:t>
        </w:r>
      </w:ins>
      <w:ins w:id="61" w:author="Richard Bradbury (revisions)" w:date="2021-04-08T21:39:00Z">
        <w:r w:rsidR="00DC65A9">
          <w:t>-</w:t>
        </w:r>
      </w:ins>
      <w:ins w:id="62" w:author="TL" w:date="2021-03-31T21:57:00Z">
        <w:r w:rsidR="0042620A">
          <w:t xml:space="preserve">Aware Application </w:t>
        </w:r>
        <w:del w:id="63" w:author="Richard Bradbury (revisions)" w:date="2021-04-08T21:39:00Z">
          <w:r w:rsidR="0042620A" w:rsidDel="00DC65A9">
            <w:delText>of Provide</w:delText>
          </w:r>
        </w:del>
        <w:del w:id="64" w:author="Richard Bradbury (revisions)" w:date="2021-04-08T21:40:00Z">
          <w:r w:rsidR="0042620A" w:rsidDel="00DC65A9">
            <w:delText xml:space="preserve">r </w:delText>
          </w:r>
        </w:del>
        <w:r w:rsidR="0042620A">
          <w:t xml:space="preserve">#1 can benefit </w:t>
        </w:r>
        <w:del w:id="65" w:author="Richard Bradbury (revisions)" w:date="2021-04-08T21:40:00Z">
          <w:r w:rsidR="0042620A" w:rsidDel="00DC65A9">
            <w:delText>of</w:delText>
          </w:r>
        </w:del>
      </w:ins>
      <w:ins w:id="66" w:author="Richard Bradbury (revisions)" w:date="2021-04-08T21:40:00Z">
        <w:r w:rsidR="00DC65A9">
          <w:t>from</w:t>
        </w:r>
      </w:ins>
      <w:ins w:id="67" w:author="TL" w:date="2021-03-31T21:57:00Z">
        <w:r w:rsidR="0042620A">
          <w:t xml:space="preserve"> the conditions. Another example is different Qo</w:t>
        </w:r>
      </w:ins>
      <w:ins w:id="68" w:author="TL" w:date="2021-03-31T21:58:00Z">
        <w:r w:rsidR="0042620A">
          <w:t>S levels, e.g. 5GMSd</w:t>
        </w:r>
      </w:ins>
      <w:ins w:id="69" w:author="Richard Bradbury (revisions)" w:date="2021-04-08T21:40:00Z">
        <w:r w:rsidR="00DC65A9">
          <w:t>-</w:t>
        </w:r>
      </w:ins>
      <w:ins w:id="70" w:author="TL" w:date="2021-03-31T21:58:00Z">
        <w:r w:rsidR="0042620A">
          <w:t>Aware Application #1 is entitle</w:t>
        </w:r>
      </w:ins>
      <w:ins w:id="71" w:author="Richard Bradbury (revisions)" w:date="2021-04-08T21:40:00Z">
        <w:r w:rsidR="00DC65A9">
          <w:t>d</w:t>
        </w:r>
      </w:ins>
      <w:ins w:id="72" w:author="TL" w:date="2021-03-31T21:58:00Z">
        <w:r w:rsidR="0042620A">
          <w:t xml:space="preserve"> to receive higher QoS tha</w:t>
        </w:r>
      </w:ins>
      <w:ins w:id="73" w:author="Richard Bradbury (revisions)" w:date="2021-04-08T21:40:00Z">
        <w:r w:rsidR="00DC65A9">
          <w:t>n</w:t>
        </w:r>
      </w:ins>
      <w:ins w:id="74" w:author="TL" w:date="2021-03-31T21:58:00Z">
        <w:del w:id="75" w:author="Richard Bradbury (revisions)" w:date="2021-04-08T21:40:00Z">
          <w:r w:rsidR="0042620A" w:rsidDel="00DC65A9">
            <w:delText>t</w:delText>
          </w:r>
        </w:del>
        <w:r w:rsidR="0042620A">
          <w:t xml:space="preserve"> Application #2.</w:t>
        </w:r>
      </w:ins>
    </w:p>
    <w:p w14:paraId="481A7F4D" w14:textId="25914CCE" w:rsidR="00C71E34" w:rsidRDefault="00C71E34" w:rsidP="00C71E34">
      <w:pPr>
        <w:pStyle w:val="Heading4"/>
        <w:rPr>
          <w:ins w:id="76" w:author="TL" w:date="2021-03-31T21:50:00Z"/>
        </w:rPr>
      </w:pPr>
      <w:ins w:id="77" w:author="TL" w:date="2021-03-31T21:50:00Z">
        <w:r>
          <w:lastRenderedPageBreak/>
          <w:t>5.9.2.2</w:t>
        </w:r>
        <w:r>
          <w:tab/>
          <w:t>Collaboration B: Applications with multiple subscription levels</w:t>
        </w:r>
      </w:ins>
    </w:p>
    <w:p w14:paraId="523C471D" w14:textId="0C033235" w:rsidR="00C71E34" w:rsidRDefault="00C71E34" w:rsidP="00DD78BB">
      <w:pPr>
        <w:keepNext/>
        <w:rPr>
          <w:ins w:id="78" w:author="TL" w:date="2021-03-31T21:53:00Z"/>
        </w:rPr>
      </w:pPr>
      <w:ins w:id="79" w:author="TL" w:date="2021-03-31T21:50:00Z">
        <w:r>
          <w:t>Th</w:t>
        </w:r>
      </w:ins>
      <w:ins w:id="80" w:author="Richard Bradbury (revisions)" w:date="2021-04-08T21:42:00Z">
        <w:r w:rsidR="00DC65A9">
          <w:t>is</w:t>
        </w:r>
      </w:ins>
      <w:ins w:id="81" w:author="TL" w:date="2021-03-31T21:50:00Z">
        <w:del w:id="82" w:author="Richard Bradbury (revisions)" w:date="2021-04-08T21:41:00Z">
          <w:r w:rsidDel="00DC65A9">
            <w:delText>e</w:delText>
          </w:r>
        </w:del>
        <w:r>
          <w:t xml:space="preserve"> collaboration scenario focuses on cases</w:t>
        </w:r>
      </w:ins>
      <w:ins w:id="83" w:author="TL" w:date="2021-03-31T21:51:00Z">
        <w:r>
          <w:t xml:space="preserve"> where an Application Provider is offering multiple subscription levels to its consumers, for example 4K </w:t>
        </w:r>
      </w:ins>
      <w:ins w:id="84" w:author="TL" w:date="2021-03-31T21:52:00Z">
        <w:r>
          <w:t>Premium or SD Standard QoS. This example is inspired by the use</w:t>
        </w:r>
      </w:ins>
      <w:ins w:id="85" w:author="Richard Bradbury (revisions)" w:date="2021-04-08T21:42:00Z">
        <w:r w:rsidR="00DC65A9">
          <w:t xml:space="preserve"> </w:t>
        </w:r>
      </w:ins>
      <w:ins w:id="86" w:author="TL" w:date="2021-03-31T21:52:00Z">
        <w:r>
          <w:t>case from TS 26.512</w:t>
        </w:r>
      </w:ins>
      <w:ins w:id="87" w:author="Richard Bradbury (revisions)" w:date="2021-04-08T21:42:00Z">
        <w:r w:rsidR="00DC65A9">
          <w:t xml:space="preserve"> [</w:t>
        </w:r>
        <w:r w:rsidR="00DC65A9" w:rsidRPr="00DC65A9">
          <w:rPr>
            <w:highlight w:val="yellow"/>
          </w:rPr>
          <w:t>X</w:t>
        </w:r>
        <w:r w:rsidR="00DC65A9">
          <w:t>]</w:t>
        </w:r>
      </w:ins>
      <w:ins w:id="88" w:author="TL" w:date="2021-03-31T21:52:00Z">
        <w:r>
          <w:t>, Annex A.2.</w:t>
        </w:r>
      </w:ins>
    </w:p>
    <w:p w14:paraId="0E277E0D" w14:textId="319854B1" w:rsidR="00DD78BB" w:rsidRDefault="00DD78BB" w:rsidP="00DD78BB">
      <w:pPr>
        <w:pStyle w:val="TF"/>
        <w:keepNext/>
        <w:rPr>
          <w:ins w:id="89" w:author="Richard Bradbury (revisions)" w:date="2021-04-08T21:44:00Z"/>
        </w:rPr>
      </w:pPr>
      <w:del w:id="90" w:author="TLr1" w:date="2021-04-11T15:48:00Z">
        <w:r w:rsidDel="00954833">
          <w:rPr>
            <w:noProof/>
          </w:rPr>
          <w:drawing>
            <wp:inline distT="0" distB="0" distL="0" distR="0" wp14:anchorId="66710B66" wp14:editId="7FDD8E94">
              <wp:extent cx="6126407" cy="3460449"/>
              <wp:effectExtent l="0" t="0" r="8255" b="6985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69614" cy="3484854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del>
      <w:commentRangeStart w:id="91"/>
      <w:ins w:id="92" w:author="TLr1" w:date="2021-04-11T15:48:00Z">
        <w:r w:rsidR="00954833">
          <w:rPr>
            <w:noProof/>
          </w:rPr>
          <w:drawing>
            <wp:inline distT="0" distB="0" distL="0" distR="0" wp14:anchorId="054FCFA9" wp14:editId="1DA0EF74">
              <wp:extent cx="6184050" cy="3493008"/>
              <wp:effectExtent l="0" t="0" r="7620" b="0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93178" cy="3498164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commentRangeEnd w:id="91"/>
        <w:r w:rsidR="00954833">
          <w:rPr>
            <w:rStyle w:val="CommentReference"/>
            <w:rFonts w:ascii="Times New Roman" w:hAnsi="Times New Roman"/>
            <w:b w:val="0"/>
          </w:rPr>
          <w:commentReference w:id="91"/>
        </w:r>
      </w:ins>
    </w:p>
    <w:p w14:paraId="1C1B82AE" w14:textId="77777777" w:rsidR="00DD78BB" w:rsidRDefault="00DD78BB" w:rsidP="00DD78BB">
      <w:pPr>
        <w:pStyle w:val="TF"/>
        <w:keepNext/>
        <w:rPr>
          <w:ins w:id="93" w:author="Richard Bradbury (revisions)" w:date="2021-04-08T21:44:00Z"/>
        </w:rPr>
      </w:pPr>
      <w:ins w:id="94" w:author="TL3" w:date="2021-03-02T15:52:00Z">
        <w:r>
          <w:t>Figure 5.9.2-</w:t>
        </w:r>
      </w:ins>
      <w:ins w:id="95" w:author="Richard Bradbury (revisions)" w:date="2021-04-08T21:44:00Z">
        <w:r>
          <w:t>2</w:t>
        </w:r>
      </w:ins>
      <w:ins w:id="96" w:author="TL3" w:date="2021-03-02T15:52:00Z">
        <w:r>
          <w:t>: Per-Application Authorization Collaboration Scenario</w:t>
        </w:r>
      </w:ins>
    </w:p>
    <w:p w14:paraId="18CA7EED" w14:textId="23361C78" w:rsidR="00C71E34" w:rsidRDefault="00C71E34" w:rsidP="00DD78BB">
      <w:pPr>
        <w:keepNext/>
        <w:rPr>
          <w:ins w:id="97" w:author="TL" w:date="2021-03-31T21:53:00Z"/>
        </w:rPr>
      </w:pPr>
      <w:ins w:id="98" w:author="TL" w:date="2021-03-31T21:53:00Z">
        <w:r>
          <w:t>Each 5GMSd</w:t>
        </w:r>
      </w:ins>
      <w:ins w:id="99" w:author="Richard Bradbury (revisions)" w:date="2021-04-08T21:42:00Z">
        <w:r w:rsidR="00DC65A9">
          <w:t>-</w:t>
        </w:r>
      </w:ins>
      <w:ins w:id="100" w:author="TL" w:date="2021-03-31T21:53:00Z">
        <w:r>
          <w:t xml:space="preserve">Aware Application uses an M8d reference point instance to connect to </w:t>
        </w:r>
        <w:del w:id="101" w:author="Richard Bradbury (revisions)" w:date="2021-04-08T21:42:00Z">
          <w:r w:rsidDel="00DC65A9">
            <w:delText>the</w:delText>
          </w:r>
        </w:del>
      </w:ins>
      <w:ins w:id="102" w:author="Richard Bradbury (revisions)" w:date="2021-04-08T21:42:00Z">
        <w:r w:rsidR="00DC65A9">
          <w:t>its</w:t>
        </w:r>
      </w:ins>
      <w:ins w:id="103" w:author="TL" w:date="2021-03-31T21:53:00Z">
        <w:r>
          <w:t xml:space="preserve"> 5GMSd Application Provider. The 5GMSd Application Provider is aware about the different subscription levels of the user.</w:t>
        </w:r>
      </w:ins>
    </w:p>
    <w:p w14:paraId="2B741015" w14:textId="6D8ECE33" w:rsidR="00C71E34" w:rsidRDefault="00C71E34" w:rsidP="00C71E34">
      <w:pPr>
        <w:rPr>
          <w:ins w:id="104" w:author="TL" w:date="2021-03-31T21:53:00Z"/>
        </w:rPr>
      </w:pPr>
      <w:ins w:id="105" w:author="TL" w:date="2021-03-31T21:53:00Z">
        <w:r>
          <w:t xml:space="preserve">The 5G System provider offers a common 5GMSd AF within the trusted DN. </w:t>
        </w:r>
      </w:ins>
      <w:ins w:id="106" w:author="TL" w:date="2021-03-31T21:54:00Z">
        <w:r>
          <w:t xml:space="preserve">The 5GMSd AF needs to determine that 5GMSd Aware Application #1 is entitled </w:t>
        </w:r>
        <w:del w:id="107" w:author="Richard Bradbury (revisions)" w:date="2021-04-08T21:43:00Z">
          <w:r w:rsidDel="00DC65A9">
            <w:delText>for</w:delText>
          </w:r>
        </w:del>
      </w:ins>
      <w:ins w:id="108" w:author="Richard Bradbury (revisions)" w:date="2021-04-08T21:43:00Z">
        <w:r w:rsidR="00DC65A9">
          <w:t>to</w:t>
        </w:r>
      </w:ins>
      <w:ins w:id="109" w:author="TL" w:date="2021-03-31T21:54:00Z">
        <w:r>
          <w:t xml:space="preserve"> </w:t>
        </w:r>
        <w:del w:id="110" w:author="Richard Bradbury (revisions)" w:date="2021-04-08T21:43:00Z">
          <w:r w:rsidDel="00DC65A9">
            <w:delText xml:space="preserve">much </w:delText>
          </w:r>
        </w:del>
        <w:r>
          <w:t>higher bit</w:t>
        </w:r>
      </w:ins>
      <w:ins w:id="111" w:author="Richard Bradbury (revisions)" w:date="2021-04-08T21:43:00Z">
        <w:r w:rsidR="00DC65A9">
          <w:t xml:space="preserve"> </w:t>
        </w:r>
      </w:ins>
      <w:ins w:id="112" w:author="TL" w:date="2021-03-31T21:54:00Z">
        <w:r>
          <w:t>rates than 5GMSd</w:t>
        </w:r>
      </w:ins>
      <w:ins w:id="113" w:author="Richard Bradbury (revisions)" w:date="2021-04-08T21:43:00Z">
        <w:r w:rsidR="00DC65A9">
          <w:t>-</w:t>
        </w:r>
      </w:ins>
      <w:ins w:id="114" w:author="TL" w:date="2021-03-31T21:54:00Z">
        <w:r>
          <w:t>Aware Application #2.</w:t>
        </w:r>
      </w:ins>
    </w:p>
    <w:p w14:paraId="5FFD9681" w14:textId="77777777" w:rsidR="009C7211" w:rsidRDefault="009C7211" w:rsidP="009C7211">
      <w:pPr>
        <w:pStyle w:val="Heading3"/>
      </w:pPr>
      <w:r>
        <w:lastRenderedPageBreak/>
        <w:t>5.9.3</w:t>
      </w:r>
      <w:r>
        <w:tab/>
        <w:t>Deployment Architectures</w:t>
      </w:r>
    </w:p>
    <w:p w14:paraId="1E83B519" w14:textId="77777777" w:rsidR="009C7211" w:rsidRPr="008B247F" w:rsidRDefault="009C7211" w:rsidP="009C7211">
      <w:pPr>
        <w:pStyle w:val="EditorsNote"/>
      </w:pPr>
      <w:r>
        <w:t>Editor’s Note: Based on the 5GMS Architecture, develop one or more deployment architectures that address the key topics and the collaboration models.</w:t>
      </w:r>
    </w:p>
    <w:p w14:paraId="3DC73894" w14:textId="77777777" w:rsidR="009C7211" w:rsidRDefault="009C7211" w:rsidP="009C7211">
      <w:pPr>
        <w:pStyle w:val="Heading3"/>
      </w:pPr>
      <w:r>
        <w:t>5.9.4</w:t>
      </w:r>
      <w:r>
        <w:tab/>
        <w:t>Mapping to 5G Media Streaming and High-Level Call Flows</w:t>
      </w:r>
    </w:p>
    <w:p w14:paraId="1ED25DF5" w14:textId="77777777" w:rsidR="009C7211" w:rsidRPr="008B247F" w:rsidRDefault="009C7211" w:rsidP="009C7211">
      <w:pPr>
        <w:pStyle w:val="EditorsNote"/>
      </w:pPr>
      <w:r>
        <w:t xml:space="preserve">Editor’s Note: Map the key topics to </w:t>
      </w:r>
      <w:r w:rsidRPr="008531C2">
        <w:t xml:space="preserve">basic functions </w:t>
      </w:r>
      <w:r>
        <w:t>and develop high-level</w:t>
      </w:r>
      <w:r w:rsidRPr="008531C2">
        <w:t xml:space="preserve"> call flows</w:t>
      </w:r>
      <w:r>
        <w:t>.</w:t>
      </w:r>
    </w:p>
    <w:p w14:paraId="076B51D4" w14:textId="77777777" w:rsidR="009C7211" w:rsidRDefault="009C7211" w:rsidP="009C7211">
      <w:pPr>
        <w:pStyle w:val="Heading3"/>
      </w:pPr>
      <w:r>
        <w:t>5.9.5</w:t>
      </w:r>
      <w:r>
        <w:tab/>
        <w:t>Potential open issues</w:t>
      </w:r>
    </w:p>
    <w:p w14:paraId="3B2EF2FB" w14:textId="77777777" w:rsidR="009C7211" w:rsidRDefault="009C7211" w:rsidP="009C7211">
      <w:pPr>
        <w:pStyle w:val="EditorsNote"/>
      </w:pPr>
      <w:r>
        <w:t>Editor’s Note: I</w:t>
      </w:r>
      <w:r w:rsidRPr="00465D12">
        <w:t xml:space="preserve">dentify </w:t>
      </w:r>
      <w:r>
        <w:t>the issues that need to be solved.</w:t>
      </w:r>
    </w:p>
    <w:p w14:paraId="132C4D2B" w14:textId="77777777" w:rsidR="009C7211" w:rsidRDefault="009C7211" w:rsidP="009C7211">
      <w:pPr>
        <w:pStyle w:val="Heading3"/>
      </w:pPr>
      <w:r>
        <w:t>5.9.6</w:t>
      </w:r>
      <w:r>
        <w:tab/>
        <w:t>Candidate Solutions</w:t>
      </w:r>
    </w:p>
    <w:p w14:paraId="21068B76" w14:textId="058E8F56" w:rsidR="009C7211" w:rsidRDefault="009C7211" w:rsidP="00DC65A9">
      <w:pPr>
        <w:pStyle w:val="EditorsNote"/>
      </w:pPr>
      <w:r>
        <w:t>Editor’s Note: Provide candidate solutions (including call flows) for each of the identified issues.</w:t>
      </w:r>
    </w:p>
    <w:sectPr w:rsidR="009C7211" w:rsidSect="000B7FED">
      <w:headerReference w:type="even" r:id="rId19"/>
      <w:headerReference w:type="default" r:id="rId20"/>
      <w:headerReference w:type="first" r:id="rId21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91" w:author="TLr1" w:date="2021-04-11T15:48:00Z" w:initials="TL">
    <w:p w14:paraId="542C4278" w14:textId="0A364E6F" w:rsidR="00954833" w:rsidRDefault="00954833">
      <w:pPr>
        <w:pStyle w:val="CommentText"/>
      </w:pPr>
      <w:r>
        <w:rPr>
          <w:rStyle w:val="CommentReference"/>
        </w:rPr>
        <w:annotationRef/>
      </w:r>
      <w:r>
        <w:t>Added M8d to Application #2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42C427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D98C6" w16cex:dateUtc="2021-04-11T13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42C4278" w16cid:durableId="241D98C6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5604A3" w14:textId="77777777" w:rsidR="00B144E0" w:rsidRDefault="00B144E0">
      <w:r>
        <w:separator/>
      </w:r>
    </w:p>
  </w:endnote>
  <w:endnote w:type="continuationSeparator" w:id="0">
    <w:p w14:paraId="5AF6BEDB" w14:textId="77777777" w:rsidR="00B144E0" w:rsidRDefault="00B14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9F0B54" w14:textId="77777777" w:rsidR="00B144E0" w:rsidRDefault="00B144E0">
      <w:r>
        <w:separator/>
      </w:r>
    </w:p>
  </w:footnote>
  <w:footnote w:type="continuationSeparator" w:id="0">
    <w:p w14:paraId="7ED9867D" w14:textId="77777777" w:rsidR="00B144E0" w:rsidRDefault="00B14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L3">
    <w15:presenceInfo w15:providerId="None" w15:userId="TL3"/>
  </w15:person>
  <w15:person w15:author="Richard Bradbury (revisions)">
    <w15:presenceInfo w15:providerId="None" w15:userId="Richard Bradbury (revisions)"/>
  </w15:person>
  <w15:person w15:author="TL">
    <w15:presenceInfo w15:providerId="None" w15:userId="TL"/>
  </w15:person>
  <w15:person w15:author="TLr1">
    <w15:presenceInfo w15:providerId="None" w15:userId="TLr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5091E"/>
    <w:rsid w:val="0009123A"/>
    <w:rsid w:val="000A6394"/>
    <w:rsid w:val="000B7FED"/>
    <w:rsid w:val="000C038A"/>
    <w:rsid w:val="000C6598"/>
    <w:rsid w:val="000D44B3"/>
    <w:rsid w:val="00140979"/>
    <w:rsid w:val="00145D43"/>
    <w:rsid w:val="001918AF"/>
    <w:rsid w:val="00192C46"/>
    <w:rsid w:val="001A08B3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B5741"/>
    <w:rsid w:val="002E472E"/>
    <w:rsid w:val="00305409"/>
    <w:rsid w:val="003609EF"/>
    <w:rsid w:val="0036231A"/>
    <w:rsid w:val="00374DD4"/>
    <w:rsid w:val="003E1A36"/>
    <w:rsid w:val="00410371"/>
    <w:rsid w:val="004242F1"/>
    <w:rsid w:val="0042620A"/>
    <w:rsid w:val="004B75B7"/>
    <w:rsid w:val="0051580D"/>
    <w:rsid w:val="005162D3"/>
    <w:rsid w:val="00530C3B"/>
    <w:rsid w:val="00547111"/>
    <w:rsid w:val="00592D74"/>
    <w:rsid w:val="005E2C44"/>
    <w:rsid w:val="005E7CF4"/>
    <w:rsid w:val="00617C72"/>
    <w:rsid w:val="00621188"/>
    <w:rsid w:val="006257ED"/>
    <w:rsid w:val="00665C47"/>
    <w:rsid w:val="00695808"/>
    <w:rsid w:val="006B46FB"/>
    <w:rsid w:val="006E21FB"/>
    <w:rsid w:val="007176FF"/>
    <w:rsid w:val="00792342"/>
    <w:rsid w:val="007977A8"/>
    <w:rsid w:val="007B512A"/>
    <w:rsid w:val="007C2097"/>
    <w:rsid w:val="007D407E"/>
    <w:rsid w:val="007D6A07"/>
    <w:rsid w:val="007F7259"/>
    <w:rsid w:val="008040A8"/>
    <w:rsid w:val="008279FA"/>
    <w:rsid w:val="008626E7"/>
    <w:rsid w:val="00870EE7"/>
    <w:rsid w:val="008863B9"/>
    <w:rsid w:val="008A45A6"/>
    <w:rsid w:val="008F3789"/>
    <w:rsid w:val="008F686C"/>
    <w:rsid w:val="009148DE"/>
    <w:rsid w:val="00930D5B"/>
    <w:rsid w:val="00941E30"/>
    <w:rsid w:val="00954833"/>
    <w:rsid w:val="009745F3"/>
    <w:rsid w:val="009777D9"/>
    <w:rsid w:val="0098145F"/>
    <w:rsid w:val="00991B88"/>
    <w:rsid w:val="009A5753"/>
    <w:rsid w:val="009A579D"/>
    <w:rsid w:val="009C7211"/>
    <w:rsid w:val="009E3297"/>
    <w:rsid w:val="009F734F"/>
    <w:rsid w:val="00A246B6"/>
    <w:rsid w:val="00A47E70"/>
    <w:rsid w:val="00A50CF0"/>
    <w:rsid w:val="00A649B7"/>
    <w:rsid w:val="00A7671C"/>
    <w:rsid w:val="00AA2CBC"/>
    <w:rsid w:val="00AC5820"/>
    <w:rsid w:val="00AD1CD8"/>
    <w:rsid w:val="00B144E0"/>
    <w:rsid w:val="00B258BB"/>
    <w:rsid w:val="00B67B97"/>
    <w:rsid w:val="00B968C8"/>
    <w:rsid w:val="00BA3EC5"/>
    <w:rsid w:val="00BA51D9"/>
    <w:rsid w:val="00BB5096"/>
    <w:rsid w:val="00BB5DFC"/>
    <w:rsid w:val="00BD279D"/>
    <w:rsid w:val="00BD6BB8"/>
    <w:rsid w:val="00C66BA2"/>
    <w:rsid w:val="00C71E34"/>
    <w:rsid w:val="00C95985"/>
    <w:rsid w:val="00CC5026"/>
    <w:rsid w:val="00CC68D0"/>
    <w:rsid w:val="00D03F9A"/>
    <w:rsid w:val="00D06D51"/>
    <w:rsid w:val="00D24991"/>
    <w:rsid w:val="00D50255"/>
    <w:rsid w:val="00D66520"/>
    <w:rsid w:val="00DC65A9"/>
    <w:rsid w:val="00DD78BB"/>
    <w:rsid w:val="00DE34CF"/>
    <w:rsid w:val="00E13F3D"/>
    <w:rsid w:val="00E34898"/>
    <w:rsid w:val="00E706C8"/>
    <w:rsid w:val="00EB09B7"/>
    <w:rsid w:val="00EE7D7C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8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image" Target="media/image2.jpeg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microsoft.com/office/2016/09/relationships/commentsIds" Target="commentsIds.xml"/><Relationship Id="rId2" Type="http://schemas.openxmlformats.org/officeDocument/2006/relationships/customXml" Target="../customXml/item1.xml"/><Relationship Id="rId16" Type="http://schemas.microsoft.com/office/2011/relationships/commentsExtended" Target="commentsExtended.xml"/><Relationship Id="rId20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mments" Target="comments.xml"/><Relationship Id="rId23" Type="http://schemas.microsoft.com/office/2011/relationships/people" Target="people.xm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dtlo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A7F16-5488-4D55-8E0F-EF5110BF9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5</Pages>
  <Words>874</Words>
  <Characters>4983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5846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TLr1</cp:lastModifiedBy>
  <cp:revision>2</cp:revision>
  <cp:lastPrinted>1900-01-01T00:00:00Z</cp:lastPrinted>
  <dcterms:created xsi:type="dcterms:W3CDTF">2021-04-11T13:48:00Z</dcterms:created>
  <dcterms:modified xsi:type="dcterms:W3CDTF">2021-04-11T13:48:00Z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