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E474" w14:textId="201AE885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F197A">
        <w:rPr>
          <w:b/>
          <w:noProof/>
          <w:sz w:val="24"/>
          <w:lang w:val="de-DE"/>
        </w:rPr>
        <w:t>3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5E0BD8">
        <w:rPr>
          <w:b/>
          <w:i/>
          <w:noProof/>
          <w:sz w:val="28"/>
          <w:lang w:val="de-DE"/>
        </w:rPr>
        <w:t>0</w:t>
      </w:r>
      <w:r w:rsidR="005F197A">
        <w:rPr>
          <w:b/>
          <w:i/>
          <w:noProof/>
          <w:sz w:val="28"/>
          <w:lang w:val="de-DE"/>
        </w:rPr>
        <w:t>501</w:t>
      </w:r>
    </w:p>
    <w:p w14:paraId="5D2C253C" w14:textId="48092D0A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F197A">
        <w:rPr>
          <w:b/>
          <w:noProof/>
          <w:sz w:val="24"/>
        </w:rPr>
        <w:t>6</w:t>
      </w:r>
      <w:r w:rsidR="005F197A" w:rsidRPr="005F197A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</w:t>
      </w:r>
      <w:r w:rsidR="005F197A">
        <w:rPr>
          <w:b/>
          <w:noProof/>
          <w:sz w:val="24"/>
        </w:rPr>
        <w:t>4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F197A">
        <w:rPr>
          <w:b/>
          <w:noProof/>
          <w:sz w:val="24"/>
        </w:rPr>
        <w:t>April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70DA13D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2E40E3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444F9914" w:rsidR="001E41F3" w:rsidRPr="00410371" w:rsidRDefault="00CA16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6BA10A2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569A9CC1" w:rsidR="001E41F3" w:rsidRDefault="004B4093" w:rsidP="00237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237AB2">
              <w:rPr>
                <w:noProof/>
              </w:rPr>
              <w:t>Update on the</w:t>
            </w:r>
            <w:r w:rsidR="003D2316">
              <w:rPr>
                <w:noProof/>
              </w:rPr>
              <w:t xml:space="preserve"> </w:t>
            </w:r>
            <w:r w:rsidR="009060DB" w:rsidRPr="009060DB">
              <w:t>Traffic Identification</w:t>
            </w:r>
            <w:r w:rsidR="00030BF2">
              <w:t xml:space="preserve"> for 5-tuple identified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133BB3BA" w:rsidR="001E41F3" w:rsidRDefault="00450C5C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7B8DE5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8627A4">
              <w:rPr>
                <w:noProof/>
              </w:rPr>
              <w:t>3</w:t>
            </w:r>
            <w:r w:rsidR="00447653">
              <w:rPr>
                <w:noProof/>
              </w:rPr>
              <w:t>-</w:t>
            </w:r>
            <w:r w:rsidR="008627A4">
              <w:rPr>
                <w:noProof/>
              </w:rPr>
              <w:t>31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0954322B" w:rsidR="001E41F3" w:rsidRDefault="00237A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F06F7D2" w:rsidR="00FF090D" w:rsidRDefault="00446A90" w:rsidP="00B03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B03DAB">
              <w:rPr>
                <w:noProof/>
              </w:rPr>
              <w:t>r</w:t>
            </w:r>
            <w:r>
              <w:rPr>
                <w:noProof/>
              </w:rPr>
              <w:t>ent “</w:t>
            </w:r>
            <w:r w:rsidR="009060DB" w:rsidRPr="009060DB">
              <w:t>Traffic Identification</w:t>
            </w:r>
            <w:r w:rsidR="00BD6B3F">
              <w:t>”</w:t>
            </w:r>
            <w:r w:rsidR="00B03DAB">
              <w:t xml:space="preserve"> work</w:t>
            </w:r>
            <w:r w:rsidR="0089744B">
              <w:t xml:space="preserve"> for the 5-tuple streaming identification is missing.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63DBB6F6" w:rsidR="000E5766" w:rsidRPr="00937AE2" w:rsidRDefault="00BD6B3F" w:rsidP="00446A90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</w:t>
            </w:r>
            <w:r w:rsidR="00446A90">
              <w:rPr>
                <w:rFonts w:ascii="Arial" w:hAnsi="Arial" w:cs="Arial"/>
              </w:rPr>
              <w:t xml:space="preserve"> more current detailed traffic identification work</w:t>
            </w:r>
            <w:r w:rsidR="00C51D54">
              <w:rPr>
                <w:rFonts w:ascii="Arial" w:hAnsi="Arial" w:cs="Arial"/>
              </w:rPr>
              <w:t xml:space="preserve"> on this topic in 3GPP</w:t>
            </w:r>
            <w:r w:rsidR="0089744B">
              <w:rPr>
                <w:rFonts w:ascii="Arial" w:hAnsi="Arial" w:cs="Arial"/>
              </w:rPr>
              <w:t xml:space="preserve"> about the 5-tuple streaming identification</w:t>
            </w:r>
            <w:r w:rsidR="00C51D54">
              <w:rPr>
                <w:rFonts w:ascii="Arial" w:hAnsi="Arial" w:cs="Arial"/>
              </w:rPr>
              <w:t>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A986E3D" w:rsidR="001E41F3" w:rsidRDefault="005F197A" w:rsidP="008117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810BD2" w14:textId="77777777" w:rsidR="006049D7" w:rsidRDefault="006049D7" w:rsidP="00F55FBD">
      <w:pPr>
        <w:rPr>
          <w:b/>
          <w:sz w:val="28"/>
          <w:highlight w:val="yellow"/>
        </w:rPr>
      </w:pPr>
    </w:p>
    <w:p w14:paraId="7B56047D" w14:textId="3DE0B2EA" w:rsidR="006049D7" w:rsidRDefault="006049D7" w:rsidP="006049D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446A90">
        <w:rPr>
          <w:b/>
          <w:sz w:val="28"/>
          <w:highlight w:val="yellow"/>
        </w:rPr>
        <w:t>1</w:t>
      </w:r>
      <w:r w:rsidR="00446A90" w:rsidRPr="00446A90">
        <w:rPr>
          <w:b/>
          <w:sz w:val="28"/>
          <w:highlight w:val="yellow"/>
          <w:vertAlign w:val="superscript"/>
        </w:rPr>
        <w:t>st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FD31D7D" w14:textId="1C33FE84" w:rsidR="00FF2190" w:rsidRDefault="008B247F" w:rsidP="00FF2190">
      <w:pPr>
        <w:pStyle w:val="Heading2"/>
      </w:pPr>
      <w:bookmarkStart w:id="3" w:name="_Toc61872330"/>
      <w:r>
        <w:t>5</w:t>
      </w:r>
      <w:r w:rsidR="00FF2190">
        <w:t>.</w:t>
      </w:r>
      <w:r w:rsidR="009060DB">
        <w:t>3</w:t>
      </w:r>
      <w:r w:rsidR="00FF2190">
        <w:tab/>
      </w:r>
      <w:bookmarkEnd w:id="3"/>
      <w:r w:rsidR="009060DB" w:rsidRPr="009060DB">
        <w:t>Traffic Identification</w:t>
      </w:r>
    </w:p>
    <w:p w14:paraId="011EF6FE" w14:textId="560AD683" w:rsidR="00FF2190" w:rsidRDefault="008B247F" w:rsidP="00FF2190">
      <w:pPr>
        <w:pStyle w:val="Heading3"/>
      </w:pPr>
      <w:bookmarkStart w:id="4" w:name="_Toc61872331"/>
      <w:r>
        <w:t>5</w:t>
      </w:r>
      <w:r w:rsidR="00FF2190">
        <w:t>.</w:t>
      </w:r>
      <w:r w:rsidR="009060DB">
        <w:t>3</w:t>
      </w:r>
      <w:r w:rsidR="00FF2190">
        <w:t>.1</w:t>
      </w:r>
      <w:r w:rsidR="00FF2190">
        <w:tab/>
      </w:r>
      <w:bookmarkEnd w:id="4"/>
      <w:commentRangeStart w:id="5"/>
      <w:commentRangeStart w:id="6"/>
      <w:r w:rsidR="00726F07">
        <w:t>Description</w:t>
      </w:r>
      <w:commentRangeEnd w:id="5"/>
      <w:r w:rsidR="008A2E4E">
        <w:rPr>
          <w:rStyle w:val="CommentReference"/>
          <w:rFonts w:ascii="Times New Roman" w:hAnsi="Times New Roman"/>
        </w:rPr>
        <w:commentReference w:id="5"/>
      </w:r>
      <w:commentRangeEnd w:id="6"/>
      <w:r w:rsidR="003A111E">
        <w:rPr>
          <w:rStyle w:val="CommentReference"/>
          <w:rFonts w:ascii="Times New Roman" w:hAnsi="Times New Roman"/>
        </w:rPr>
        <w:commentReference w:id="6"/>
      </w:r>
    </w:p>
    <w:p w14:paraId="23FD6815" w14:textId="785168C2" w:rsidR="00696886" w:rsidRDefault="00147ACC">
      <w:pPr>
        <w:pStyle w:val="Normalaftertable"/>
        <w:spacing w:before="240"/>
        <w:rPr>
          <w:ins w:id="7" w:author="panqi (E)" w:date="2021-03-29T09:28:00Z"/>
          <w:lang w:eastAsia="zh-CN"/>
        </w:rPr>
        <w:pPrChange w:id="8" w:author="panqi (E)" w:date="2021-03-29T10:38:00Z">
          <w:pPr>
            <w:pStyle w:val="EditorsNote"/>
            <w:ind w:left="0" w:firstLine="0"/>
          </w:pPr>
        </w:pPrChange>
      </w:pPr>
      <w:ins w:id="9" w:author="panqi (E)" w:date="2021-03-27T11:2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esides the PFD related </w:t>
        </w:r>
      </w:ins>
      <w:ins w:id="10" w:author="panqi (E)" w:date="2021-03-29T14:24:00Z">
        <w:r w:rsidR="009E22A8">
          <w:rPr>
            <w:lang w:eastAsia="zh-CN"/>
          </w:rPr>
          <w:t>traffic</w:t>
        </w:r>
      </w:ins>
      <w:ins w:id="11" w:author="panqi (E)" w:date="2021-03-27T11:22:00Z">
        <w:r>
          <w:rPr>
            <w:lang w:eastAsia="zh-CN"/>
          </w:rPr>
          <w:t xml:space="preserve"> identification method</w:t>
        </w:r>
      </w:ins>
      <w:ins w:id="12" w:author="panqi (E)" w:date="2021-03-31T16:20:00Z">
        <w:r w:rsidR="002F34E9">
          <w:rPr>
            <w:lang w:eastAsia="zh-CN"/>
          </w:rPr>
          <w:t xml:space="preserve"> which identifies the 3-tuple </w:t>
        </w:r>
      </w:ins>
      <w:ins w:id="13" w:author="panqi (E)" w:date="2021-04-09T18:20:00Z">
        <w:r w:rsidR="003A111E" w:rsidRPr="003A111E">
          <w:rPr>
            <w:highlight w:val="yellow"/>
            <w:lang w:eastAsia="zh-CN"/>
            <w:rPrChange w:id="14" w:author="panqi (E)" w:date="2021-04-09T18:20:00Z">
              <w:rPr>
                <w:lang w:eastAsia="zh-CN"/>
              </w:rPr>
            </w:rPrChange>
          </w:rPr>
          <w:t>and/</w:t>
        </w:r>
      </w:ins>
      <w:commentRangeStart w:id="15"/>
      <w:ins w:id="16" w:author="panqi (E)" w:date="2021-03-31T16:20:00Z">
        <w:r w:rsidR="002F34E9">
          <w:rPr>
            <w:lang w:eastAsia="zh-CN"/>
          </w:rPr>
          <w:t>or the domain name</w:t>
        </w:r>
      </w:ins>
      <w:commentRangeEnd w:id="15"/>
      <w:r w:rsidR="008A4A34">
        <w:rPr>
          <w:rStyle w:val="CommentReference"/>
        </w:rPr>
        <w:commentReference w:id="15"/>
      </w:r>
      <w:ins w:id="17" w:author="panqi (E)" w:date="2021-03-27T11:22:00Z">
        <w:r>
          <w:rPr>
            <w:lang w:eastAsia="zh-CN"/>
          </w:rPr>
          <w:t xml:space="preserve">, </w:t>
        </w:r>
      </w:ins>
      <w:ins w:id="18" w:author="panqi (E)" w:date="2021-03-29T09:54:00Z">
        <w:r w:rsidR="00550F28">
          <w:rPr>
            <w:lang w:eastAsia="zh-CN"/>
          </w:rPr>
          <w:t>the application detection filters required in the UPF can also be configured in the SMF and pro</w:t>
        </w:r>
      </w:ins>
      <w:ins w:id="19" w:author="panqi (E)" w:date="2021-03-29T09:55:00Z">
        <w:r w:rsidR="00550F28">
          <w:rPr>
            <w:lang w:eastAsia="zh-CN"/>
          </w:rPr>
          <w:t>vided to</w:t>
        </w:r>
        <w:r w:rsidR="007E53DC">
          <w:rPr>
            <w:lang w:eastAsia="zh-CN"/>
          </w:rPr>
          <w:t xml:space="preserve"> UPF</w:t>
        </w:r>
      </w:ins>
      <w:ins w:id="20" w:author="panqi (E)" w:date="2021-03-29T14:20:00Z">
        <w:r w:rsidR="007E53DC">
          <w:rPr>
            <w:lang w:eastAsia="zh-CN"/>
          </w:rPr>
          <w:t>, which can be used to detect a specific 5-tuples strea</w:t>
        </w:r>
      </w:ins>
      <w:ins w:id="21" w:author="panqi (E)" w:date="2021-03-29T14:21:00Z">
        <w:r w:rsidR="007E53DC">
          <w:rPr>
            <w:lang w:eastAsia="zh-CN"/>
          </w:rPr>
          <w:t xml:space="preserve">ming within one </w:t>
        </w:r>
      </w:ins>
      <w:ins w:id="22" w:author="panqi (E)" w:date="2021-03-31T16:19:00Z">
        <w:r w:rsidR="00480E38">
          <w:rPr>
            <w:lang w:eastAsia="zh-CN"/>
          </w:rPr>
          <w:t xml:space="preserve">specific </w:t>
        </w:r>
      </w:ins>
      <w:ins w:id="23" w:author="panqi (E)" w:date="2021-03-29T14:21:00Z">
        <w:r w:rsidR="007E53DC">
          <w:rPr>
            <w:lang w:eastAsia="zh-CN"/>
          </w:rPr>
          <w:t>application, e.g.</w:t>
        </w:r>
        <w:r w:rsidR="00F66E34">
          <w:rPr>
            <w:lang w:eastAsia="zh-CN"/>
          </w:rPr>
          <w:t xml:space="preserve"> subtitles, video</w:t>
        </w:r>
      </w:ins>
      <w:ins w:id="24" w:author="panqi (E)" w:date="2021-03-29T14:56:00Z">
        <w:r w:rsidR="00120398">
          <w:rPr>
            <w:lang w:eastAsia="zh-CN"/>
          </w:rPr>
          <w:t>,</w:t>
        </w:r>
      </w:ins>
      <w:ins w:id="25" w:author="panqi (E)" w:date="2021-03-29T14:21:00Z">
        <w:r w:rsidR="007E53DC">
          <w:rPr>
            <w:lang w:eastAsia="zh-CN"/>
          </w:rPr>
          <w:t xml:space="preserve"> audio</w:t>
        </w:r>
      </w:ins>
      <w:ins w:id="26" w:author="panqi (E)" w:date="2021-03-29T14:32:00Z">
        <w:r w:rsidR="00F66E34">
          <w:rPr>
            <w:lang w:eastAsia="zh-CN"/>
          </w:rPr>
          <w:t xml:space="preserve"> </w:t>
        </w:r>
      </w:ins>
      <w:ins w:id="27" w:author="panqi (E)" w:date="2021-03-29T14:56:00Z">
        <w:r w:rsidR="00120398">
          <w:rPr>
            <w:lang w:eastAsia="zh-CN"/>
          </w:rPr>
          <w:t>and bullet scre</w:t>
        </w:r>
      </w:ins>
      <w:ins w:id="28" w:author="panqi (E)" w:date="2021-03-29T14:57:00Z">
        <w:r w:rsidR="00120398">
          <w:rPr>
            <w:lang w:eastAsia="zh-CN"/>
          </w:rPr>
          <w:t xml:space="preserve">en </w:t>
        </w:r>
        <w:r w:rsidR="00120398">
          <w:rPr>
            <w:lang w:eastAsia="zh-CN"/>
          </w:rPr>
          <w:lastRenderedPageBreak/>
          <w:t>comments</w:t>
        </w:r>
      </w:ins>
      <w:ins w:id="29" w:author="panqi (E)" w:date="2021-03-29T14:23:00Z">
        <w:r w:rsidR="007E53DC">
          <w:rPr>
            <w:lang w:eastAsia="zh-CN"/>
          </w:rPr>
          <w:t>.</w:t>
        </w:r>
      </w:ins>
      <w:ins w:id="30" w:author="panqi (E)" w:date="2021-03-29T09:55:00Z">
        <w:r w:rsidR="00550F28">
          <w:rPr>
            <w:lang w:eastAsia="zh-CN"/>
          </w:rPr>
          <w:t xml:space="preserve"> </w:t>
        </w:r>
        <w:r w:rsidR="0057576F">
          <w:rPr>
            <w:lang w:eastAsia="zh-CN"/>
          </w:rPr>
          <w:t xml:space="preserve">The </w:t>
        </w:r>
        <w:del w:id="31" w:author="TLr2" w:date="2021-04-09T08:36:00Z">
          <w:r w:rsidR="0057576F" w:rsidDel="008A4A34">
            <w:rPr>
              <w:lang w:eastAsia="zh-CN"/>
            </w:rPr>
            <w:delText>Asp</w:delText>
          </w:r>
        </w:del>
      </w:ins>
      <w:ins w:id="32" w:author="TLr2" w:date="2021-04-09T11:56:00Z">
        <w:r w:rsidR="002B488E">
          <w:rPr>
            <w:lang w:eastAsia="zh-CN"/>
          </w:rPr>
          <w:t>5GMS AF</w:t>
        </w:r>
      </w:ins>
      <w:ins w:id="33" w:author="panqi (E)" w:date="2021-03-29T09:55:00Z">
        <w:r w:rsidR="0057576F">
          <w:rPr>
            <w:lang w:eastAsia="zh-CN"/>
          </w:rPr>
          <w:t xml:space="preserve"> is able to </w:t>
        </w:r>
      </w:ins>
      <w:ins w:id="34" w:author="panqi (E)" w:date="2021-03-29T09:56:00Z">
        <w:r w:rsidR="0057576F">
          <w:rPr>
            <w:lang w:eastAsia="zh-CN"/>
          </w:rPr>
          <w:t>provision</w:t>
        </w:r>
      </w:ins>
      <w:ins w:id="35" w:author="panqi (E)" w:date="2021-03-29T09:55:00Z">
        <w:r w:rsidR="0057576F">
          <w:rPr>
            <w:lang w:eastAsia="zh-CN"/>
          </w:rPr>
          <w:t xml:space="preserve">, update and remove a </w:t>
        </w:r>
      </w:ins>
      <w:ins w:id="36" w:author="panqi (E)" w:date="2021-03-29T09:56:00Z">
        <w:r w:rsidR="0057576F">
          <w:rPr>
            <w:lang w:eastAsia="zh-CN"/>
          </w:rPr>
          <w:t>dynamic</w:t>
        </w:r>
      </w:ins>
      <w:ins w:id="37" w:author="panqi (E)" w:date="2021-03-29T09:55:00Z">
        <w:r w:rsidR="0057576F">
          <w:rPr>
            <w:lang w:eastAsia="zh-CN"/>
          </w:rPr>
          <w:t xml:space="preserve"> </w:t>
        </w:r>
      </w:ins>
      <w:ins w:id="38" w:author="panqi (E)" w:date="2021-03-29T09:56:00Z">
        <w:r w:rsidR="0057576F">
          <w:rPr>
            <w:lang w:eastAsia="zh-CN"/>
          </w:rPr>
          <w:t xml:space="preserve">PCC rule which contains flow description parameters for traffic </w:t>
        </w:r>
      </w:ins>
      <w:ins w:id="39" w:author="panqi (E)" w:date="2021-03-29T09:57:00Z">
        <w:r w:rsidR="0057576F">
          <w:rPr>
            <w:lang w:eastAsia="zh-CN"/>
          </w:rPr>
          <w:t>handling</w:t>
        </w:r>
      </w:ins>
      <w:ins w:id="40" w:author="panqi (E)" w:date="2021-03-29T09:56:00Z">
        <w:r w:rsidR="0057576F">
          <w:rPr>
            <w:lang w:eastAsia="zh-CN"/>
          </w:rPr>
          <w:t xml:space="preserve"> </w:t>
        </w:r>
      </w:ins>
      <w:ins w:id="41" w:author="panqi (E)" w:date="2021-03-29T09:57:00Z">
        <w:r w:rsidR="0057576F">
          <w:rPr>
            <w:lang w:eastAsia="zh-CN"/>
          </w:rPr>
          <w:t>and application</w:t>
        </w:r>
      </w:ins>
      <w:ins w:id="42" w:author="panqi (E)" w:date="2021-03-29T14:24:00Z">
        <w:r w:rsidR="005E40C9">
          <w:rPr>
            <w:lang w:eastAsia="zh-CN"/>
          </w:rPr>
          <w:t>/flow</w:t>
        </w:r>
      </w:ins>
      <w:ins w:id="43" w:author="panqi (E)" w:date="2021-03-29T09:57:00Z">
        <w:r w:rsidR="0057576F">
          <w:rPr>
            <w:lang w:eastAsia="zh-CN"/>
          </w:rPr>
          <w:t xml:space="preserve"> detection in the UPF</w:t>
        </w:r>
      </w:ins>
      <w:r w:rsidR="00696886">
        <w:rPr>
          <w:lang w:eastAsia="zh-CN"/>
        </w:rPr>
        <w:t xml:space="preserve">. </w:t>
      </w:r>
    </w:p>
    <w:p w14:paraId="7C929AFC" w14:textId="25BFAAEC" w:rsidR="0057576F" w:rsidRDefault="006B3E65" w:rsidP="00550F28">
      <w:pPr>
        <w:rPr>
          <w:ins w:id="44" w:author="panqi (E)" w:date="2021-03-29T09:59:00Z"/>
        </w:rPr>
      </w:pPr>
      <w:ins w:id="45" w:author="panqi (E)" w:date="2021-03-29T10:49:00Z">
        <w:r>
          <w:t>T</w:t>
        </w:r>
      </w:ins>
      <w:ins w:id="46" w:author="panqi (E)" w:date="2021-03-29T09:58:00Z">
        <w:r w:rsidR="0057576F">
          <w:t>he application detection filter</w:t>
        </w:r>
      </w:ins>
      <w:ins w:id="47" w:author="panqi (E)" w:date="2021-03-29T10:50:00Z">
        <w:r>
          <w:t xml:space="preserve"> can be</w:t>
        </w:r>
      </w:ins>
      <w:ins w:id="48" w:author="panqi (E)" w:date="2021-03-29T09:58:00Z">
        <w:r w:rsidR="0057576F">
          <w:t xml:space="preserve"> configured in the SMF and the SMF shall provide it in the service data flow filter to the UPF, as well as flow </w:t>
        </w:r>
      </w:ins>
      <w:ins w:id="49" w:author="panqi (E)" w:date="2021-03-29T09:59:00Z">
        <w:r w:rsidR="0057576F">
          <w:t>description</w:t>
        </w:r>
      </w:ins>
      <w:ins w:id="50" w:author="panqi (E)" w:date="2021-03-29T09:58:00Z">
        <w:r w:rsidR="0057576F">
          <w:t xml:space="preserve"> </w:t>
        </w:r>
      </w:ins>
      <w:ins w:id="51" w:author="panqi (E)" w:date="2021-03-29T09:59:00Z">
        <w:r w:rsidR="0057576F">
          <w:t xml:space="preserve">parameters for traffic handling in the UPF received from the dynamic PCC rule. </w:t>
        </w:r>
      </w:ins>
    </w:p>
    <w:p w14:paraId="4CD557EC" w14:textId="75F5D1E0" w:rsidR="00550F28" w:rsidRDefault="0057576F">
      <w:pPr>
        <w:pStyle w:val="Normalaftertable"/>
        <w:spacing w:before="240"/>
        <w:rPr>
          <w:ins w:id="52" w:author="panqi (E)" w:date="2021-03-29T10:35:00Z"/>
          <w:lang w:eastAsia="zh-CN"/>
        </w:rPr>
        <w:pPrChange w:id="53" w:author="panqi (E)" w:date="2021-03-29T10:38:00Z">
          <w:pPr>
            <w:pStyle w:val="EditorsNote"/>
            <w:ind w:left="0" w:firstLine="0"/>
          </w:pPr>
        </w:pPrChange>
      </w:pPr>
      <w:ins w:id="54" w:author="panqi (E)" w:date="2021-03-29T10:00:00Z">
        <w:r>
          <w:rPr>
            <w:lang w:eastAsia="zh-CN"/>
          </w:rPr>
          <w:t xml:space="preserve">The </w:t>
        </w:r>
        <w:commentRangeStart w:id="55"/>
        <w:r>
          <w:rPr>
            <w:lang w:eastAsia="zh-CN"/>
          </w:rPr>
          <w:t>flow description</w:t>
        </w:r>
      </w:ins>
      <w:commentRangeEnd w:id="55"/>
      <w:ins w:id="56" w:author="panqi (E)" w:date="2021-04-09T18:29:00Z">
        <w:r w:rsidR="003A111E">
          <w:rPr>
            <w:rStyle w:val="CommentReference"/>
          </w:rPr>
          <w:commentReference w:id="55"/>
        </w:r>
      </w:ins>
      <w:ins w:id="57" w:author="panqi (E)" w:date="2021-03-29T10:00:00Z">
        <w:r>
          <w:rPr>
            <w:lang w:eastAsia="zh-CN"/>
          </w:rPr>
          <w:t xml:space="preserve"> </w:t>
        </w:r>
      </w:ins>
      <w:ins w:id="58" w:author="panqi (E)" w:date="2021-03-29T10:02:00Z">
        <w:r>
          <w:rPr>
            <w:lang w:eastAsia="zh-CN"/>
          </w:rPr>
          <w:t>defines a packet filter for an IP flow with</w:t>
        </w:r>
      </w:ins>
      <w:ins w:id="59" w:author="panqi (E)" w:date="2021-03-29T10:03:00Z">
        <w:r>
          <w:rPr>
            <w:lang w:eastAsia="zh-CN"/>
          </w:rPr>
          <w:t xml:space="preserve"> the following information</w:t>
        </w:r>
      </w:ins>
      <w:ins w:id="60" w:author="panqi (E)" w:date="2021-03-29T10:36:00Z">
        <w:r w:rsidR="003E59AB">
          <w:rPr>
            <w:lang w:eastAsia="zh-CN"/>
          </w:rPr>
          <w:t xml:space="preserve"> as defined in the clause 5.</w:t>
        </w:r>
      </w:ins>
      <w:ins w:id="61" w:author="panqi (E)" w:date="2021-04-09T18:51:00Z">
        <w:r w:rsidR="000C317F">
          <w:rPr>
            <w:lang w:eastAsia="zh-CN"/>
          </w:rPr>
          <w:t>3.8</w:t>
        </w:r>
      </w:ins>
      <w:ins w:id="62" w:author="panqi (E)" w:date="2021-03-29T10:36:00Z">
        <w:r w:rsidR="000C317F">
          <w:rPr>
            <w:lang w:eastAsia="zh-CN"/>
          </w:rPr>
          <w:t xml:space="preserve"> of TS 2</w:t>
        </w:r>
      </w:ins>
      <w:ins w:id="63" w:author="panqi (E)" w:date="2021-04-09T18:51:00Z">
        <w:r w:rsidR="000C317F">
          <w:rPr>
            <w:lang w:eastAsia="zh-CN"/>
          </w:rPr>
          <w:t>9</w:t>
        </w:r>
      </w:ins>
      <w:ins w:id="64" w:author="panqi (E)" w:date="2021-03-29T10:36:00Z">
        <w:r w:rsidR="000C317F">
          <w:rPr>
            <w:lang w:eastAsia="zh-CN"/>
          </w:rPr>
          <w:t>.</w:t>
        </w:r>
      </w:ins>
      <w:ins w:id="65" w:author="panqi (E)" w:date="2021-04-09T18:51:00Z">
        <w:r w:rsidR="000C317F">
          <w:rPr>
            <w:lang w:eastAsia="zh-CN"/>
          </w:rPr>
          <w:t>214</w:t>
        </w:r>
      </w:ins>
      <w:ins w:id="66" w:author="panqi (E)" w:date="2021-03-29T10:36:00Z">
        <w:r w:rsidR="003B46DA">
          <w:rPr>
            <w:lang w:eastAsia="zh-CN"/>
          </w:rPr>
          <w:t xml:space="preserve"> [</w:t>
        </w:r>
      </w:ins>
      <w:ins w:id="67" w:author="panqi (E)" w:date="2021-04-09T18:58:00Z">
        <w:r w:rsidR="003B46DA">
          <w:rPr>
            <w:lang w:eastAsia="zh-CN"/>
          </w:rPr>
          <w:t>XX</w:t>
        </w:r>
      </w:ins>
      <w:ins w:id="68" w:author="panqi (E)" w:date="2021-03-29T10:36:00Z">
        <w:r w:rsidR="0062301E">
          <w:rPr>
            <w:lang w:eastAsia="zh-CN"/>
          </w:rPr>
          <w:t>]</w:t>
        </w:r>
      </w:ins>
      <w:ins w:id="69" w:author="panqi (E)" w:date="2021-03-29T10:35:00Z">
        <w:r w:rsidR="003E59AB">
          <w:rPr>
            <w:lang w:eastAsia="zh-CN"/>
          </w:rPr>
          <w:t>:</w:t>
        </w:r>
      </w:ins>
    </w:p>
    <w:p w14:paraId="0DF1CB2B" w14:textId="0BC5F066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0" w:author="panqi (E)" w:date="2021-03-29T10:36:00Z"/>
          <w:lang w:eastAsia="zh-CN"/>
        </w:rPr>
        <w:pPrChange w:id="71" w:author="panqi (E)" w:date="2021-03-29T10:39:00Z">
          <w:pPr>
            <w:pStyle w:val="EditorsNote"/>
          </w:pPr>
        </w:pPrChange>
      </w:pPr>
      <w:ins w:id="72" w:author="panqi (E)" w:date="2021-03-29T10:36:00Z">
        <w:r>
          <w:rPr>
            <w:lang w:eastAsia="zh-CN"/>
          </w:rPr>
          <w:t>Source/destination IP address or IPv6 prefix.</w:t>
        </w:r>
      </w:ins>
    </w:p>
    <w:p w14:paraId="100BE094" w14:textId="6B49DD91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3" w:author="panqi (E)" w:date="2021-03-29T10:36:00Z"/>
          <w:lang w:eastAsia="zh-CN"/>
        </w:rPr>
        <w:pPrChange w:id="74" w:author="panqi (E)" w:date="2021-03-29T10:39:00Z">
          <w:pPr>
            <w:pStyle w:val="EditorsNote"/>
          </w:pPr>
        </w:pPrChange>
      </w:pPr>
      <w:ins w:id="75" w:author="panqi (E)" w:date="2021-03-29T10:36:00Z">
        <w:r>
          <w:rPr>
            <w:lang w:eastAsia="zh-CN"/>
          </w:rPr>
          <w:t>Source / destination port number.</w:t>
        </w:r>
      </w:ins>
    </w:p>
    <w:p w14:paraId="32B34AD5" w14:textId="213AE402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6" w:author="panqi (E)" w:date="2021-03-29T10:36:00Z"/>
          <w:lang w:eastAsia="zh-CN"/>
        </w:rPr>
        <w:pPrChange w:id="77" w:author="panqi (E)" w:date="2021-03-29T10:39:00Z">
          <w:pPr>
            <w:pStyle w:val="EditorsNote"/>
          </w:pPr>
        </w:pPrChange>
      </w:pPr>
      <w:ins w:id="78" w:author="panqi (E)" w:date="2021-03-29T10:36:00Z">
        <w:r>
          <w:rPr>
            <w:lang w:eastAsia="zh-CN"/>
          </w:rPr>
          <w:t>Protocol ID of the protocol above IP/Next header type.</w:t>
        </w:r>
      </w:ins>
    </w:p>
    <w:p w14:paraId="63872545" w14:textId="174B0C2B" w:rsidR="003E59AB" w:rsidRPr="00550F28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9" w:author="panqi (E)" w:date="2021-03-29T09:47:00Z"/>
          <w:lang w:eastAsia="zh-CN"/>
        </w:rPr>
        <w:pPrChange w:id="80" w:author="panqi (E)" w:date="2021-03-29T10:39:00Z">
          <w:pPr>
            <w:pStyle w:val="EditorsNote"/>
            <w:ind w:left="0" w:firstLine="0"/>
          </w:pPr>
        </w:pPrChange>
      </w:pPr>
      <w:ins w:id="81" w:author="panqi (E)" w:date="2021-03-29T10:36:00Z">
        <w:r>
          <w:rPr>
            <w:lang w:eastAsia="zh-CN"/>
          </w:rPr>
          <w:t>Packet Filter direction.</w:t>
        </w:r>
      </w:ins>
    </w:p>
    <w:p w14:paraId="06D0361E" w14:textId="21983698" w:rsidR="006F3864" w:rsidRDefault="006609E5">
      <w:pPr>
        <w:rPr>
          <w:ins w:id="82" w:author="panqi (E)" w:date="2021-03-31T20:55:00Z"/>
          <w:lang w:eastAsia="zh-CN"/>
        </w:rPr>
        <w:pPrChange w:id="83" w:author="panqi (E)" w:date="2021-03-29T10:38:00Z">
          <w:pPr>
            <w:pStyle w:val="EditorsNote"/>
            <w:ind w:left="0" w:firstLine="0"/>
          </w:pPr>
        </w:pPrChange>
      </w:pPr>
      <w:ins w:id="84" w:author="panqi (E)" w:date="2021-03-31T20:52:00Z">
        <w:r>
          <w:rPr>
            <w:lang w:eastAsia="zh-CN"/>
          </w:rPr>
          <w:t>As shown in the figure below, t</w:t>
        </w:r>
      </w:ins>
      <w:ins w:id="85" w:author="panqi (E)" w:date="2021-03-29T09:28:00Z">
        <w:r w:rsidR="00696886">
          <w:rPr>
            <w:lang w:eastAsia="zh-CN"/>
          </w:rPr>
          <w:t xml:space="preserve">he 5GMSd AF </w:t>
        </w:r>
      </w:ins>
      <w:ins w:id="86" w:author="panqi (E)" w:date="2021-03-29T09:29:00Z">
        <w:r w:rsidR="00696886">
          <w:rPr>
            <w:lang w:eastAsia="zh-CN"/>
          </w:rPr>
          <w:t xml:space="preserve">in the extrenal DN </w:t>
        </w:r>
      </w:ins>
      <w:ins w:id="87" w:author="panqi (E)" w:date="2021-03-29T09:28:00Z">
        <w:r w:rsidR="00696886">
          <w:rPr>
            <w:lang w:eastAsia="zh-CN"/>
          </w:rPr>
          <w:t xml:space="preserve">can send </w:t>
        </w:r>
      </w:ins>
      <w:ins w:id="88" w:author="panqi (E)" w:date="2021-03-29T09:29:00Z">
        <w:r w:rsidR="00696886">
          <w:rPr>
            <w:lang w:eastAsia="zh-CN"/>
          </w:rPr>
          <w:t>a request using Nnef_AFsessionW</w:t>
        </w:r>
        <w:del w:id="89" w:author="TLr2" w:date="2021-04-09T09:39:00Z">
          <w:r w:rsidR="00696886" w:rsidDel="008A2E4E">
            <w:rPr>
              <w:lang w:eastAsia="zh-CN"/>
            </w:rPr>
            <w:delText>I</w:delText>
          </w:r>
        </w:del>
      </w:ins>
      <w:ins w:id="90" w:author="TLr2" w:date="2021-04-09T09:39:00Z">
        <w:r w:rsidR="008A2E4E">
          <w:rPr>
            <w:lang w:eastAsia="zh-CN"/>
          </w:rPr>
          <w:t>i</w:t>
        </w:r>
      </w:ins>
      <w:ins w:id="91" w:author="panqi (E)" w:date="2021-03-29T09:29:00Z">
        <w:r w:rsidR="00696886">
          <w:rPr>
            <w:lang w:eastAsia="zh-CN"/>
          </w:rPr>
          <w:t>thQo</w:t>
        </w:r>
        <w:del w:id="92" w:author="TLr2" w:date="2021-04-09T09:40:00Z">
          <w:r w:rsidR="00696886" w:rsidDel="008A2E4E">
            <w:rPr>
              <w:lang w:eastAsia="zh-CN"/>
            </w:rPr>
            <w:delText>S</w:delText>
          </w:r>
        </w:del>
      </w:ins>
      <w:ins w:id="93" w:author="TLr2" w:date="2021-04-09T09:40:00Z">
        <w:r w:rsidR="008A2E4E">
          <w:rPr>
            <w:lang w:eastAsia="zh-CN"/>
          </w:rPr>
          <w:t>s</w:t>
        </w:r>
      </w:ins>
      <w:ins w:id="94" w:author="panqi (E)" w:date="2021-03-29T09:29:00Z">
        <w:r w:rsidR="00696886">
          <w:rPr>
            <w:lang w:eastAsia="zh-CN"/>
          </w:rPr>
          <w:t xml:space="preserve"> API </w:t>
        </w:r>
      </w:ins>
      <w:ins w:id="95" w:author="panqi (E)" w:date="2021-03-29T09:31:00Z">
        <w:r w:rsidR="005F6202">
          <w:rPr>
            <w:lang w:eastAsia="zh-CN"/>
          </w:rPr>
          <w:t xml:space="preserve">to provision, update or remove </w:t>
        </w:r>
      </w:ins>
      <w:ins w:id="96" w:author="panqi (E)" w:date="2021-03-29T10:46:00Z">
        <w:r w:rsidR="00D42A3E">
          <w:rPr>
            <w:lang w:eastAsia="zh-CN"/>
          </w:rPr>
          <w:t xml:space="preserve">a </w:t>
        </w:r>
      </w:ins>
      <w:ins w:id="97" w:author="panqi (E)" w:date="2021-03-29T09:32:00Z">
        <w:r w:rsidR="005F6202">
          <w:rPr>
            <w:lang w:eastAsia="zh-CN"/>
          </w:rPr>
          <w:t xml:space="preserve">request to reserve resources for a specific </w:t>
        </w:r>
      </w:ins>
      <w:ins w:id="98" w:author="panqi (E)" w:date="2021-03-29T09:33:00Z">
        <w:r w:rsidR="005F6202">
          <w:rPr>
            <w:lang w:eastAsia="zh-CN"/>
          </w:rPr>
          <w:t>application</w:t>
        </w:r>
      </w:ins>
      <w:ins w:id="99" w:author="panqi (E)" w:date="2021-03-29T10:46:00Z">
        <w:r w:rsidR="00D42A3E">
          <w:rPr>
            <w:lang w:eastAsia="zh-CN"/>
          </w:rPr>
          <w:t>/flow</w:t>
        </w:r>
      </w:ins>
      <w:ins w:id="100" w:author="panqi (E)" w:date="2021-03-29T09:33:00Z">
        <w:r w:rsidR="005F6202">
          <w:rPr>
            <w:lang w:eastAsia="zh-CN"/>
          </w:rPr>
          <w:t xml:space="preserve"> with specific flow descriptions. </w:t>
        </w:r>
      </w:ins>
      <w:ins w:id="101" w:author="panqi (E)" w:date="2021-03-29T09:34:00Z">
        <w:r w:rsidR="005F6202">
          <w:rPr>
            <w:lang w:eastAsia="zh-CN"/>
          </w:rPr>
          <w:t xml:space="preserve">After the </w:t>
        </w:r>
      </w:ins>
      <w:ins w:id="102" w:author="panqi (E)" w:date="2021-03-29T09:41:00Z">
        <w:r w:rsidR="00550F28">
          <w:rPr>
            <w:lang w:eastAsia="zh-CN"/>
          </w:rPr>
          <w:t>AF request authorization</w:t>
        </w:r>
        <w:r w:rsidR="005F6202">
          <w:rPr>
            <w:lang w:eastAsia="zh-CN"/>
          </w:rPr>
          <w:t xml:space="preserve">, </w:t>
        </w:r>
        <w:r w:rsidR="00550F28">
          <w:rPr>
            <w:lang w:eastAsia="zh-CN"/>
          </w:rPr>
          <w:t>NEF interacts with the PCF</w:t>
        </w:r>
      </w:ins>
      <w:ins w:id="103" w:author="panqi (E)" w:date="2021-03-29T09:42:00Z">
        <w:r w:rsidR="00550F28">
          <w:rPr>
            <w:lang w:eastAsia="zh-CN"/>
          </w:rPr>
          <w:t xml:space="preserve">, providing the flow description together with </w:t>
        </w:r>
      </w:ins>
      <w:ins w:id="104" w:author="panqi (E)" w:date="2021-03-29T09:43:00Z">
        <w:r w:rsidR="00550F28">
          <w:rPr>
            <w:lang w:eastAsia="zh-CN"/>
          </w:rPr>
          <w:t xml:space="preserve">the QoS reference, the optional </w:t>
        </w:r>
      </w:ins>
      <w:ins w:id="105" w:author="TLr2" w:date="2021-04-09T11:57:00Z">
        <w:r w:rsidR="002B488E">
          <w:rPr>
            <w:lang w:eastAsia="zh-CN"/>
          </w:rPr>
          <w:t>other param</w:t>
        </w:r>
      </w:ins>
      <w:ins w:id="106" w:author="TLr2" w:date="2021-04-09T11:58:00Z">
        <w:r w:rsidR="002B488E">
          <w:rPr>
            <w:lang w:eastAsia="zh-CN"/>
          </w:rPr>
          <w:t xml:space="preserve">eters like </w:t>
        </w:r>
      </w:ins>
      <w:ins w:id="107" w:author="panqi (E)" w:date="2021-03-29T09:43:00Z">
        <w:r w:rsidR="00550F28">
          <w:rPr>
            <w:lang w:eastAsia="zh-CN"/>
          </w:rPr>
          <w:t>Alternative Service Requirements</w:t>
        </w:r>
      </w:ins>
      <w:ins w:id="108" w:author="TLr2" w:date="2021-04-09T11:58:00Z">
        <w:r w:rsidR="002B488E">
          <w:rPr>
            <w:lang w:eastAsia="zh-CN"/>
          </w:rPr>
          <w:t xml:space="preserve">, </w:t>
        </w:r>
      </w:ins>
      <w:ins w:id="109" w:author="panqi (E)" w:date="2021-03-29T09:43:00Z">
        <w:del w:id="110" w:author="TLr2" w:date="2021-04-09T11:58:00Z">
          <w:r w:rsidR="00550F28" w:rsidDel="002B488E">
            <w:rPr>
              <w:lang w:eastAsia="zh-CN"/>
            </w:rPr>
            <w:delText xml:space="preserve"> and optional </w:delText>
          </w:r>
        </w:del>
      </w:ins>
      <w:ins w:id="111" w:author="panqi (E)" w:date="2021-03-29T09:44:00Z">
        <w:r w:rsidR="00550F28">
          <w:rPr>
            <w:lang w:eastAsia="zh-CN"/>
          </w:rPr>
          <w:t>period of time or traffic volume</w:t>
        </w:r>
      </w:ins>
      <w:ins w:id="112" w:author="TLr2" w:date="2021-04-09T11:58:00Z">
        <w:r w:rsidR="002B488E">
          <w:rPr>
            <w:lang w:eastAsia="zh-CN"/>
          </w:rPr>
          <w:t>, etc</w:t>
        </w:r>
      </w:ins>
      <w:ins w:id="113" w:author="panqi (E)" w:date="2021-03-29T09:44:00Z">
        <w:r w:rsidR="00550F28">
          <w:rPr>
            <w:lang w:eastAsia="zh-CN"/>
          </w:rPr>
          <w:t xml:space="preserve">. </w:t>
        </w:r>
      </w:ins>
    </w:p>
    <w:p w14:paraId="641039E6" w14:textId="77777777" w:rsidR="00DF1C3B" w:rsidRDefault="00DF1C3B" w:rsidP="00DF1C3B">
      <w:pPr>
        <w:rPr>
          <w:ins w:id="114" w:author="panqi (E)" w:date="2021-03-31T20:55:00Z"/>
          <w:lang w:eastAsia="zh-CN"/>
        </w:rPr>
      </w:pPr>
      <w:ins w:id="115" w:author="panqi (E)" w:date="2021-03-31T20:55:00Z">
        <w:r>
          <w:rPr>
            <w:lang w:eastAsia="zh-CN"/>
          </w:rPr>
          <w:t xml:space="preserve">The PCF determines to derive the required QoS parameters based on the information provided by NEF/AF if this request is atuhorized. After AF Session With Required QoS Creatation Procedure, a </w:t>
        </w:r>
        <w:commentRangeStart w:id="116"/>
        <w:commentRangeStart w:id="117"/>
        <w:r>
          <w:rPr>
            <w:lang w:eastAsia="zh-CN"/>
          </w:rPr>
          <w:t xml:space="preserve">transaction id </w:t>
        </w:r>
      </w:ins>
      <w:commentRangeEnd w:id="116"/>
      <w:r w:rsidR="002B488E">
        <w:rPr>
          <w:rStyle w:val="CommentReference"/>
        </w:rPr>
        <w:commentReference w:id="116"/>
      </w:r>
      <w:commentRangeEnd w:id="117"/>
      <w:r w:rsidR="003A111E">
        <w:rPr>
          <w:rStyle w:val="CommentReference"/>
        </w:rPr>
        <w:commentReference w:id="117"/>
      </w:r>
      <w:ins w:id="118" w:author="panqi (E)" w:date="2021-03-31T20:55:00Z">
        <w:r>
          <w:rPr>
            <w:lang w:eastAsia="zh-CN"/>
          </w:rPr>
          <w:t xml:space="preserve">is allocated by NEF to identify this AF Session. Then 5GMSd AF can invoke the Nnef_AFSessionWithQoS_Update API with this transaction ID to update the flow descrption. </w:t>
        </w:r>
      </w:ins>
    </w:p>
    <w:p w14:paraId="75269432" w14:textId="77777777" w:rsidR="00DF1C3B" w:rsidRPr="00DF1C3B" w:rsidRDefault="00DF1C3B">
      <w:pPr>
        <w:rPr>
          <w:ins w:id="119" w:author="panqi (E)" w:date="2021-03-31T20:52:00Z"/>
          <w:lang w:eastAsia="zh-CN"/>
        </w:rPr>
        <w:pPrChange w:id="120" w:author="panqi (E)" w:date="2021-03-29T10:38:00Z">
          <w:pPr>
            <w:pStyle w:val="EditorsNote"/>
            <w:ind w:left="0" w:firstLine="0"/>
          </w:pPr>
        </w:pPrChange>
      </w:pPr>
    </w:p>
    <w:p w14:paraId="42D0D595" w14:textId="51D9F6D9" w:rsidR="00D42A3E" w:rsidRDefault="006F3864">
      <w:pPr>
        <w:rPr>
          <w:ins w:id="121" w:author="panqi (E)" w:date="2021-03-29T10:45:00Z"/>
          <w:lang w:eastAsia="zh-CN"/>
        </w:rPr>
        <w:pPrChange w:id="122" w:author="panqi (E)" w:date="2021-03-29T10:38:00Z">
          <w:pPr>
            <w:pStyle w:val="EditorsNote"/>
            <w:ind w:left="0" w:firstLine="0"/>
          </w:pPr>
        </w:pPrChange>
      </w:pPr>
      <w:ins w:id="123" w:author="panqi (E)" w:date="2021-03-31T20:52:00Z">
        <w:r>
          <w:rPr>
            <w:lang w:eastAsia="zh-CN"/>
          </w:rPr>
          <w:t xml:space="preserve">Alternatively,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5GMSd AF in the trusted/internal DN can directly send a request using Npcf_PolicyControl API to provision, update and remove a request to reserve resources for a specific application/flow with specific flow descriptions.</w:t>
        </w:r>
      </w:ins>
    </w:p>
    <w:p w14:paraId="61DB22E3" w14:textId="4C14257F" w:rsidR="00D42A3E" w:rsidRDefault="00D42A3E">
      <w:pPr>
        <w:rPr>
          <w:ins w:id="124" w:author="panqi (E)" w:date="2021-03-29T10:45:00Z"/>
          <w:lang w:eastAsia="zh-CN"/>
        </w:rPr>
        <w:pPrChange w:id="125" w:author="panqi (E)" w:date="2021-03-29T10:38:00Z">
          <w:pPr>
            <w:pStyle w:val="EditorsNote"/>
            <w:ind w:left="0" w:firstLine="0"/>
          </w:pPr>
        </w:pPrChange>
      </w:pPr>
      <w:ins w:id="126" w:author="panqi (E)" w:date="2021-03-29T10:43:00Z">
        <w:r>
          <w:rPr>
            <w:lang w:eastAsia="zh-CN"/>
          </w:rPr>
          <w:t xml:space="preserve">Then the PCF </w:t>
        </w:r>
      </w:ins>
      <w:commentRangeStart w:id="127"/>
      <w:ins w:id="128" w:author="panqi (E)" w:date="2021-03-31T20:57:00Z">
        <w:del w:id="129" w:author="TLr2" w:date="2021-04-09T12:00:00Z">
          <w:r w:rsidR="00C33C98" w:rsidDel="002B488E">
            <w:rPr>
              <w:lang w:eastAsia="zh-CN"/>
            </w:rPr>
            <w:delText>shall</w:delText>
          </w:r>
        </w:del>
      </w:ins>
      <w:ins w:id="130" w:author="panqi (E)" w:date="2021-03-29T10:43:00Z">
        <w:del w:id="131" w:author="TLr2" w:date="2021-04-09T12:00:00Z">
          <w:r w:rsidDel="002B488E">
            <w:rPr>
              <w:lang w:eastAsia="zh-CN"/>
            </w:rPr>
            <w:delText xml:space="preserve"> </w:delText>
          </w:r>
        </w:del>
      </w:ins>
      <w:commentRangeEnd w:id="127"/>
      <w:r w:rsidR="002B488E">
        <w:rPr>
          <w:rStyle w:val="CommentReference"/>
        </w:rPr>
        <w:commentReference w:id="127"/>
      </w:r>
      <w:ins w:id="132" w:author="panqi (E)" w:date="2021-03-29T10:43:00Z">
        <w:r>
          <w:rPr>
            <w:lang w:eastAsia="zh-CN"/>
          </w:rPr>
          <w:t>initiate</w:t>
        </w:r>
      </w:ins>
      <w:ins w:id="133" w:author="TLr2" w:date="2021-04-09T12:00:00Z">
        <w:r w:rsidR="002B488E">
          <w:rPr>
            <w:lang w:eastAsia="zh-CN"/>
          </w:rPr>
          <w:t>s</w:t>
        </w:r>
      </w:ins>
      <w:ins w:id="134" w:author="panqi (E)" w:date="2021-03-29T10:43:00Z">
        <w:r>
          <w:rPr>
            <w:lang w:eastAsia="zh-CN"/>
          </w:rPr>
          <w:t xml:space="preserve"> the PDU Ses</w:t>
        </w:r>
      </w:ins>
      <w:ins w:id="135" w:author="panqi (E)" w:date="2021-03-29T10:44:00Z">
        <w:r>
          <w:rPr>
            <w:lang w:eastAsia="zh-CN"/>
          </w:rPr>
          <w:t>sion modification procedure to provide the updated PCC rule to the SMF and</w:t>
        </w:r>
      </w:ins>
      <w:ins w:id="136" w:author="panqi (E)" w:date="2021-03-31T20:48:00Z">
        <w:r w:rsidR="00820C9C">
          <w:rPr>
            <w:lang w:eastAsia="zh-CN"/>
          </w:rPr>
          <w:t xml:space="preserve"> SMF will also</w:t>
        </w:r>
      </w:ins>
      <w:ins w:id="137" w:author="panqi (E)" w:date="2021-03-29T10:44:00Z">
        <w:r>
          <w:rPr>
            <w:lang w:eastAsia="zh-CN"/>
          </w:rPr>
          <w:t xml:space="preserve"> update the PDRs in UPF for the application/traffic identification and pol</w:t>
        </w:r>
      </w:ins>
      <w:ins w:id="138" w:author="panqi (E)" w:date="2021-03-29T10:45:00Z">
        <w:r>
          <w:rPr>
            <w:lang w:eastAsia="zh-CN"/>
          </w:rPr>
          <w:t>icy handling.</w:t>
        </w:r>
      </w:ins>
    </w:p>
    <w:p w14:paraId="527F23AE" w14:textId="146D5BC5" w:rsidR="00487F20" w:rsidRDefault="003A111E" w:rsidP="00487F20">
      <w:pPr>
        <w:rPr>
          <w:ins w:id="139" w:author="panqi (E)" w:date="2021-03-31T20:57:00Z"/>
        </w:rPr>
      </w:pPr>
      <w:ins w:id="140" w:author="panqi (E)" w:date="2021-04-09T18:22:00Z">
        <w:r>
          <w:rPr>
            <w:lang w:eastAsia="zh-CN"/>
          </w:rPr>
          <w:t>However, when a first TCP connection is closed and a second one is opened</w:t>
        </w:r>
      </w:ins>
      <w:ins w:id="141" w:author="panqi (E)" w:date="2021-04-09T18:23:00Z">
        <w:r>
          <w:rPr>
            <w:lang w:eastAsia="zh-CN"/>
          </w:rPr>
          <w:t xml:space="preserve">, </w:t>
        </w:r>
        <w:r>
          <w:t>then the 5-Tuple in the Flow Description should be changed. This may be caused</w:t>
        </w:r>
        <w:r>
          <w:rPr>
            <w:lang w:eastAsia="zh-CN"/>
          </w:rPr>
          <w:t xml:space="preserve"> from</w:t>
        </w:r>
      </w:ins>
      <w:ins w:id="142" w:author="panqi (E)" w:date="2021-04-09T18:22:00Z">
        <w:r>
          <w:rPr>
            <w:lang w:eastAsia="zh-CN"/>
          </w:rPr>
          <w:t xml:space="preserve"> factors like load balancing, multiple con</w:t>
        </w:r>
      </w:ins>
      <w:ins w:id="143" w:author="panqi (E)" w:date="2021-04-09T18:23:00Z">
        <w:r>
          <w:rPr>
            <w:lang w:eastAsia="zh-CN"/>
          </w:rPr>
          <w:t xml:space="preserve">current requests for different types of resources, shared TCP pool, etc. </w:t>
        </w:r>
      </w:ins>
      <w:del w:id="144" w:author="panqi (E)" w:date="2021-04-09T18:24:00Z">
        <w:r w:rsidR="002B488E" w:rsidDel="003A111E">
          <w:rPr>
            <w:rStyle w:val="CommentReference"/>
          </w:rPr>
          <w:commentReference w:id="145"/>
        </w:r>
      </w:del>
      <w:r>
        <w:rPr>
          <w:rStyle w:val="CommentReference"/>
        </w:rPr>
        <w:commentReference w:id="146"/>
      </w:r>
      <w:ins w:id="147" w:author="panqi (E)" w:date="2021-03-31T20:57:00Z">
        <w:r w:rsidR="00487F20">
          <w:t xml:space="preserve">The 5GMSd AF can invoke the NEF/PCF related APIs with new flow description to update the PDRs installed in UPF to follow the application layer 5-tuples change for application/flow identification. </w:t>
        </w:r>
      </w:ins>
    </w:p>
    <w:p w14:paraId="7A331380" w14:textId="5A538E18" w:rsidR="006B3E65" w:rsidRPr="00487F20" w:rsidDel="00487F20" w:rsidRDefault="006B3E65">
      <w:pPr>
        <w:rPr>
          <w:del w:id="148" w:author="panqi (E)" w:date="2021-03-31T20:57:00Z"/>
        </w:rPr>
        <w:pPrChange w:id="149" w:author="panqi (E)" w:date="2021-03-29T10:38:00Z">
          <w:pPr>
            <w:pStyle w:val="EditorsNote"/>
            <w:ind w:left="0" w:firstLine="0"/>
          </w:pPr>
        </w:pPrChange>
      </w:pPr>
    </w:p>
    <w:p w14:paraId="239CEAD0" w14:textId="77777777" w:rsidR="00480E38" w:rsidRDefault="00CA164C" w:rsidP="00480E38">
      <w:pPr>
        <w:keepNext/>
        <w:rPr>
          <w:ins w:id="150" w:author="panqi (E)" w:date="2021-03-31T16:19:00Z"/>
        </w:rPr>
      </w:pPr>
      <w:ins w:id="151" w:author="panqi (E)" w:date="2021-03-31T16:19:00Z">
        <w:r>
          <w:object w:dxaOrig="14280" w:dyaOrig="10635" w14:anchorId="7023AC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95pt;height:358.95pt" o:ole="">
              <v:imagedata r:id="rId17" o:title=""/>
            </v:shape>
            <o:OLEObject Type="Embed" ProgID="Mscgen.Chart" ShapeID="_x0000_i1025" DrawAspect="Content" ObjectID="_1679723809" r:id="rId18"/>
          </w:object>
        </w:r>
      </w:ins>
    </w:p>
    <w:p w14:paraId="55E8F86A" w14:textId="77777777" w:rsidR="00480E38" w:rsidRPr="00726F07" w:rsidRDefault="00480E38" w:rsidP="00480E38">
      <w:pPr>
        <w:pStyle w:val="Caption"/>
        <w:jc w:val="center"/>
        <w:rPr>
          <w:ins w:id="152" w:author="panqi (E)" w:date="2021-03-31T16:19:00Z"/>
          <w:lang w:eastAsia="zh-CN"/>
        </w:rPr>
      </w:pPr>
      <w:commentRangeStart w:id="153"/>
      <w:commentRangeStart w:id="154"/>
      <w:ins w:id="155" w:author="panqi (E)" w:date="2021-03-31T16:19:00Z">
        <w:r>
          <w:t xml:space="preserve">Figure 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Traditional </w:t>
        </w:r>
        <w:r w:rsidRPr="008C3967">
          <w:t>application/flow identification</w:t>
        </w:r>
        <w:r>
          <w:t xml:space="preserve"> method</w:t>
        </w:r>
      </w:ins>
      <w:commentRangeEnd w:id="153"/>
      <w:r w:rsidR="002B488E">
        <w:rPr>
          <w:rStyle w:val="CommentReference"/>
          <w:b w:val="0"/>
        </w:rPr>
        <w:commentReference w:id="153"/>
      </w:r>
      <w:commentRangeEnd w:id="154"/>
      <w:r w:rsidR="003A111E">
        <w:rPr>
          <w:rStyle w:val="CommentReference"/>
          <w:b w:val="0"/>
        </w:rPr>
        <w:commentReference w:id="154"/>
      </w:r>
    </w:p>
    <w:p w14:paraId="07EF2F7A" w14:textId="705DB047" w:rsidR="003B46DA" w:rsidRDefault="003B46DA" w:rsidP="003B46DA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t>2</w:t>
      </w:r>
      <w:r>
        <w:rPr>
          <w:b/>
          <w:sz w:val="28"/>
          <w:highlight w:val="yellow"/>
          <w:vertAlign w:val="superscript"/>
        </w:rPr>
        <w:t>nd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886A60" w14:textId="77777777" w:rsidR="003B46DA" w:rsidRPr="004D3578" w:rsidRDefault="003B46DA" w:rsidP="003B46DA">
      <w:pPr>
        <w:pStyle w:val="Heading1"/>
      </w:pPr>
      <w:bookmarkStart w:id="156" w:name="_Toc67898816"/>
      <w:r w:rsidRPr="004D3578">
        <w:t>2</w:t>
      </w:r>
      <w:r w:rsidRPr="004D3578">
        <w:tab/>
        <w:t>References</w:t>
      </w:r>
      <w:bookmarkEnd w:id="156"/>
    </w:p>
    <w:p w14:paraId="7165C06F" w14:textId="77777777" w:rsidR="003B46DA" w:rsidRPr="004D3578" w:rsidRDefault="003B46DA" w:rsidP="003B46DA">
      <w:pPr>
        <w:keepNext/>
      </w:pPr>
      <w:r w:rsidRPr="004D3578">
        <w:t>The following documents contain provisions which, through reference in this text, constitute provisions of the present document.</w:t>
      </w:r>
    </w:p>
    <w:p w14:paraId="6794612D" w14:textId="77777777" w:rsidR="003B46DA" w:rsidRPr="004D3578" w:rsidRDefault="003B46DA" w:rsidP="003B46DA">
      <w:pPr>
        <w:pStyle w:val="B1"/>
        <w:keepNext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260E91E" w14:textId="77777777" w:rsidR="003B46DA" w:rsidRPr="004D3578" w:rsidRDefault="003B46DA" w:rsidP="003B46DA">
      <w:pPr>
        <w:pStyle w:val="B1"/>
        <w:keepNext/>
      </w:pPr>
      <w:r>
        <w:t>-</w:t>
      </w:r>
      <w:r>
        <w:tab/>
      </w:r>
      <w:r w:rsidRPr="004D3578">
        <w:t>For a specific reference, subsequent revisions do not apply.</w:t>
      </w:r>
    </w:p>
    <w:p w14:paraId="1ADC01B6" w14:textId="77777777" w:rsidR="003B46DA" w:rsidRPr="004D3578" w:rsidRDefault="003B46DA" w:rsidP="003B46DA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53A667B" w14:textId="77777777" w:rsidR="003B46DA" w:rsidRPr="004D3578" w:rsidRDefault="003B46DA" w:rsidP="003B46DA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C7A3B7A" w14:textId="77777777" w:rsidR="003B46DA" w:rsidRDefault="003B46DA" w:rsidP="003B46DA">
      <w:pPr>
        <w:pStyle w:val="EX"/>
      </w:pPr>
      <w:r>
        <w:t>[2]</w:t>
      </w:r>
      <w:r>
        <w:tab/>
        <w:t>Akamai Blog, "</w:t>
      </w:r>
      <w:r w:rsidRPr="007B046D">
        <w:t>A QUICk Introduction to HTTP/3</w:t>
      </w:r>
      <w:r>
        <w:t xml:space="preserve">", April 2020, </w:t>
      </w:r>
      <w:hyperlink r:id="rId19" w:history="1">
        <w:r w:rsidRPr="00634286">
          <w:rPr>
            <w:rStyle w:val="Hyperlink"/>
          </w:rPr>
          <w:t>https://developer.akamai.com/blog/2020/04/14/quick-introduction-http3</w:t>
        </w:r>
      </w:hyperlink>
    </w:p>
    <w:p w14:paraId="68487309" w14:textId="77777777" w:rsidR="003B46DA" w:rsidRPr="00A6628B" w:rsidRDefault="003B46DA" w:rsidP="003B46DA">
      <w:pPr>
        <w:pStyle w:val="EX"/>
      </w:pPr>
      <w:r>
        <w:t>[3]</w:t>
      </w:r>
      <w:r>
        <w:tab/>
        <w:t>Fielding, R., Nottingham, M., and J. Reschke, "HTTP/1.1", Work in Progress, Internet-Draft, draft-ietf-httpbis-messaging-13, 14 December 2020, http://www.ietf.org/internet-drafts/draft-ietf-httpbis-messaging-13.txt</w:t>
      </w:r>
    </w:p>
    <w:p w14:paraId="3E72178E" w14:textId="77777777" w:rsidR="003B46DA" w:rsidRDefault="003B46DA" w:rsidP="003B46DA">
      <w:pPr>
        <w:pStyle w:val="EX"/>
      </w:pPr>
      <w:r>
        <w:t>[4]</w:t>
      </w:r>
      <w:r>
        <w:tab/>
        <w:t>Belshe, M., Peon, R., and M. Thomson, Ed., "Hypertext Transfer Protocol Version 2 (HTTP/2)", RFC 7540, May 2015, https://www.rfc-editor.org/info/rfc7540</w:t>
      </w:r>
    </w:p>
    <w:p w14:paraId="39FE8305" w14:textId="77777777" w:rsidR="003B46DA" w:rsidRDefault="003B46DA" w:rsidP="003B46DA">
      <w:pPr>
        <w:pStyle w:val="EX"/>
      </w:pPr>
      <w:r>
        <w:lastRenderedPageBreak/>
        <w:t>[5]</w:t>
      </w:r>
      <w:r>
        <w:tab/>
      </w:r>
      <w:commentRangeStart w:id="157"/>
      <w:r w:rsidRPr="00096951">
        <w:t>draft-ietf-quic-http-33</w:t>
      </w:r>
      <w:r>
        <w:t>, "</w:t>
      </w:r>
      <w:r w:rsidRPr="00F12446">
        <w:t>Hypertext Transfer Protocol Version 3 (HTTP/3)</w:t>
      </w:r>
      <w:r>
        <w:t xml:space="preserve">", </w:t>
      </w:r>
      <w:r w:rsidRPr="00106161">
        <w:t>15 December 2020</w:t>
      </w:r>
      <w:commentRangeEnd w:id="157"/>
      <w:r>
        <w:rPr>
          <w:rStyle w:val="CommentReference"/>
        </w:rPr>
        <w:commentReference w:id="157"/>
      </w:r>
    </w:p>
    <w:p w14:paraId="73F527E3" w14:textId="77777777" w:rsidR="003B46DA" w:rsidRPr="00CA1157" w:rsidRDefault="003B46DA" w:rsidP="003B46DA">
      <w:pPr>
        <w:pStyle w:val="EX"/>
      </w:pPr>
      <w:r>
        <w:t>[6]</w:t>
      </w:r>
      <w:r>
        <w:tab/>
      </w:r>
      <w:r w:rsidRPr="008B71CE">
        <w:t>D</w:t>
      </w:r>
      <w:r>
        <w:t>.</w:t>
      </w:r>
      <w:r w:rsidRPr="008B71CE">
        <w:t xml:space="preserve"> Bhat, A</w:t>
      </w:r>
      <w:r>
        <w:t>.</w:t>
      </w:r>
      <w:r w:rsidRPr="008B71CE">
        <w:t xml:space="preserve"> Rizk, </w:t>
      </w:r>
      <w:r>
        <w:t xml:space="preserve">and </w:t>
      </w:r>
      <w:r w:rsidRPr="008B71CE">
        <w:t>M</w:t>
      </w:r>
      <w:r>
        <w:t>.</w:t>
      </w:r>
      <w:r w:rsidRPr="008B71CE">
        <w:t xml:space="preserve"> Zink</w:t>
      </w:r>
      <w:r>
        <w:t>, "</w:t>
      </w:r>
      <w:r w:rsidRPr="00822B95">
        <w:t>Not so QUIC: A Performance Study of DASH over QUIC</w:t>
      </w:r>
      <w:r>
        <w:t xml:space="preserve">," </w:t>
      </w:r>
      <w:r w:rsidRPr="00CD7B59">
        <w:t>NOSSDAV'17: Proceedings of the 27th Workshop on Network and Operating Systems Support for Digital Audio and VideoJune 2017 Pages 13–18</w:t>
      </w:r>
      <w:r>
        <w:t xml:space="preserve"> </w:t>
      </w:r>
      <w:r w:rsidRPr="00CD7B59">
        <w:t>https://doi.org/10.1145/3083165.3083175</w:t>
      </w:r>
    </w:p>
    <w:p w14:paraId="1F081DD6" w14:textId="77777777" w:rsidR="003B46DA" w:rsidRDefault="003B46DA" w:rsidP="003B46DA">
      <w:pPr>
        <w:pStyle w:val="EX"/>
      </w:pPr>
      <w:r>
        <w:t>[7]</w:t>
      </w:r>
      <w:r>
        <w:tab/>
        <w:t xml:space="preserve">AWS, "Achieving Great Video Quality Without Breaking the Bank", </w:t>
      </w:r>
      <w:r w:rsidRPr="002D5E66">
        <w:t>Streaming Media June 2019</w:t>
      </w:r>
      <w:r>
        <w:t xml:space="preserve">, </w:t>
      </w:r>
      <w:hyperlink r:id="rId20" w:history="1">
        <w:hyperlink r:id="rId21" w:history="1">
          <w:r w:rsidRPr="003201C4">
            <w:rPr>
              <w:rStyle w:val="Hyperlink"/>
            </w:rPr>
            <w:t>https://pages.awscloud.com/rs/112-TZM-766/images/GEN elemental-wp-achieving-great-video-quality-without-breaking-the-bank.pdf</w:t>
          </w:r>
        </w:hyperlink>
      </w:hyperlink>
    </w:p>
    <w:p w14:paraId="156D63A6" w14:textId="77777777" w:rsidR="003B46DA" w:rsidRDefault="003B46DA" w:rsidP="003B46DA">
      <w:pPr>
        <w:pStyle w:val="EX"/>
      </w:pPr>
      <w:r>
        <w:t>[8]</w:t>
      </w:r>
      <w:r>
        <w:tab/>
      </w:r>
      <w:commentRangeStart w:id="158"/>
      <w:r>
        <w:t xml:space="preserve">Netflix, "Optimized shot-based encodes: Now Streaming!", Netflix Blog, May 2018, </w:t>
      </w:r>
      <w:commentRangeEnd w:id="158"/>
      <w:r>
        <w:rPr>
          <w:rStyle w:val="CommentReference"/>
        </w:rPr>
        <w:commentReference w:id="158"/>
      </w:r>
      <w:r w:rsidRPr="00C75851">
        <w:t>https://netflixtechblog.com/optimized-shot-based-encodes-now-streaming-4b9464204830</w:t>
      </w:r>
    </w:p>
    <w:p w14:paraId="2094A708" w14:textId="77777777" w:rsidR="003B46DA" w:rsidRDefault="003B46DA" w:rsidP="003B46DA">
      <w:pPr>
        <w:pStyle w:val="EX"/>
        <w:rPr>
          <w:lang w:val="en-US"/>
        </w:rPr>
      </w:pPr>
      <w:r w:rsidRPr="0078284E">
        <w:rPr>
          <w:lang w:val="en-US"/>
        </w:rPr>
        <w:t>[</w:t>
      </w:r>
      <w:r>
        <w:rPr>
          <w:lang w:val="en-US"/>
        </w:rPr>
        <w:t>9</w:t>
      </w:r>
      <w:r w:rsidRPr="0078284E">
        <w:rPr>
          <w:lang w:val="en-US"/>
        </w:rPr>
        <w:t>]</w:t>
      </w:r>
      <w:r>
        <w:rPr>
          <w:lang w:val="en-US"/>
        </w:rPr>
        <w:tab/>
      </w:r>
      <w:r w:rsidRPr="0078284E">
        <w:rPr>
          <w:lang w:val="en-US"/>
        </w:rPr>
        <w:t xml:space="preserve">DASH-IF/DVB Report on Low-Latency Live Service with DASH, July 2017, available here: </w:t>
      </w:r>
      <w:hyperlink r:id="rId22" w:history="1">
        <w:r w:rsidRPr="00235F00">
          <w:rPr>
            <w:rStyle w:val="Hyperlink"/>
            <w:lang w:val="en-US"/>
          </w:rPr>
          <w:t>https://dash-industry-forum.github.io/docs/Report%20on%20Low%20Latency%20DASH.pdf</w:t>
        </w:r>
      </w:hyperlink>
    </w:p>
    <w:p w14:paraId="01D89B94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 xml:space="preserve">DASH-IF IOP Guidelines v5, </w:t>
      </w:r>
      <w:r w:rsidRPr="00A7021F">
        <w:rPr>
          <w:lang w:val="en-US"/>
        </w:rPr>
        <w:t>Low-latency Modes for DASH</w:t>
      </w:r>
      <w:r>
        <w:rPr>
          <w:lang w:val="en-US"/>
        </w:rPr>
        <w:t xml:space="preserve">, available here: </w:t>
      </w:r>
      <w:hyperlink r:id="rId23" w:history="1">
        <w:r w:rsidRPr="00EE77CF">
          <w:rPr>
            <w:rStyle w:val="Hyperlink"/>
            <w:lang w:val="en-US"/>
          </w:rPr>
          <w:t>https://dash-industry-forum.github.io/docs/CR-Low-Latency-Live-r8.pdf</w:t>
        </w:r>
      </w:hyperlink>
    </w:p>
    <w:p w14:paraId="6DD51CAF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  <w:t>ISO/IEC 23009-1, "</w:t>
      </w:r>
      <w:r w:rsidRPr="001A4781">
        <w:rPr>
          <w:lang w:val="en-US"/>
        </w:rPr>
        <w:t>Information technology — Dynamic adaptive streaming over HTTP (DASH) — Part 1: Media presentation description and segment formats</w:t>
      </w:r>
      <w:r>
        <w:rPr>
          <w:lang w:val="en-US"/>
        </w:rPr>
        <w:t>"</w:t>
      </w:r>
    </w:p>
    <w:p w14:paraId="23BA4DF4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</w:r>
      <w:commentRangeStart w:id="159"/>
      <w:r>
        <w:rPr>
          <w:lang w:val="en-US"/>
        </w:rPr>
        <w:t>IETF RFC 8673, "</w:t>
      </w:r>
      <w:r w:rsidRPr="006B0A6C">
        <w:rPr>
          <w:lang w:val="en-US"/>
        </w:rPr>
        <w:t>HTTP Random Access and Live Content</w:t>
      </w:r>
      <w:r>
        <w:rPr>
          <w:lang w:val="en-US"/>
        </w:rPr>
        <w:t>".</w:t>
      </w:r>
      <w:commentRangeEnd w:id="159"/>
      <w:r>
        <w:rPr>
          <w:rStyle w:val="CommentReference"/>
        </w:rPr>
        <w:commentReference w:id="159"/>
      </w:r>
    </w:p>
    <w:p w14:paraId="3D4D5518" w14:textId="77777777" w:rsidR="003B46DA" w:rsidRDefault="003B46DA" w:rsidP="003B46DA">
      <w:pPr>
        <w:pStyle w:val="EX"/>
      </w:pPr>
      <w:r>
        <w:t>[13]</w:t>
      </w:r>
      <w:r>
        <w:tab/>
        <w:t xml:space="preserve">3GPP TR 26.939: </w:t>
      </w:r>
      <w:r w:rsidRPr="00FC14BE">
        <w:t>"</w:t>
      </w:r>
      <w:r>
        <w:t>Guidelines on the Framework for Live Uplink Streaming (FLUS)</w:t>
      </w:r>
      <w:r w:rsidRPr="00FC14BE">
        <w:t>".</w:t>
      </w:r>
    </w:p>
    <w:p w14:paraId="5AC6502F" w14:textId="77777777" w:rsidR="003B46DA" w:rsidRDefault="003B46DA" w:rsidP="003B46DA">
      <w:pPr>
        <w:pStyle w:val="EX"/>
      </w:pPr>
      <w:r>
        <w:t>[14]</w:t>
      </w:r>
      <w:r>
        <w:tab/>
        <w:t xml:space="preserve">3GPP TS 26.238: </w:t>
      </w:r>
      <w:r w:rsidRPr="00FC14BE">
        <w:t>"</w:t>
      </w:r>
      <w:r>
        <w:t>Uplink Streaming</w:t>
      </w:r>
      <w:r w:rsidRPr="00FC14BE">
        <w:t>".</w:t>
      </w:r>
    </w:p>
    <w:p w14:paraId="04FF0C72" w14:textId="77777777" w:rsidR="003B46DA" w:rsidRDefault="003B46DA" w:rsidP="003B46DA">
      <w:pPr>
        <w:pStyle w:val="EX"/>
      </w:pPr>
      <w:r>
        <w:t>[15]</w:t>
      </w:r>
      <w:r>
        <w:tab/>
        <w:t>3GPP TS 26.501</w:t>
      </w:r>
    </w:p>
    <w:p w14:paraId="478D1E12" w14:textId="77777777" w:rsidR="003B46DA" w:rsidRDefault="003B46DA" w:rsidP="003B46DA">
      <w:pPr>
        <w:pStyle w:val="EX"/>
      </w:pPr>
      <w:r>
        <w:t>[16]</w:t>
      </w:r>
      <w:r>
        <w:tab/>
        <w:t>3GPP TS 26.512</w:t>
      </w:r>
    </w:p>
    <w:p w14:paraId="0BC77C46" w14:textId="77777777" w:rsidR="003B46DA" w:rsidRDefault="003B46DA" w:rsidP="003B46DA">
      <w:pPr>
        <w:pStyle w:val="EX"/>
      </w:pPr>
      <w:r>
        <w:t>[17]</w:t>
      </w:r>
      <w:r>
        <w:tab/>
      </w:r>
      <w:r>
        <w:tab/>
        <w:t>ISO/IEC 13818-1:2019 Information technology — Generic coding of moving pictures and associated audio information — Part 1: Systems</w:t>
      </w:r>
    </w:p>
    <w:p w14:paraId="7EF733D6" w14:textId="77777777" w:rsidR="003B46DA" w:rsidRDefault="003B46DA" w:rsidP="003B46DA">
      <w:pPr>
        <w:pStyle w:val="EX"/>
      </w:pPr>
      <w:r>
        <w:t>[18]</w:t>
      </w:r>
      <w:r>
        <w:tab/>
        <w:t xml:space="preserve">SCTE STANDARD SCTE 35 2020 Digital Program Insertion Cueing Message </w:t>
      </w:r>
      <w:hyperlink r:id="rId24" w:history="1">
        <w:r w:rsidRPr="0056465C">
          <w:rPr>
            <w:rStyle w:val="Hyperlink"/>
          </w:rPr>
          <w:t>https://www.scte.org/pdf-redirect/?url=https://scte-cms-resource-storage.s3.amazonaws.com/SCTE-35-2020_notice-1609861286512.pdf</w:t>
        </w:r>
      </w:hyperlink>
    </w:p>
    <w:p w14:paraId="6C8C9199" w14:textId="77777777" w:rsidR="003B46DA" w:rsidRPr="009A5271" w:rsidRDefault="003B46DA" w:rsidP="003B46DA">
      <w:pPr>
        <w:pStyle w:val="EX"/>
      </w:pPr>
      <w:r w:rsidRPr="0078284E">
        <w:rPr>
          <w:lang w:val="en-US"/>
        </w:rPr>
        <w:t>[</w:t>
      </w:r>
      <w:r>
        <w:rPr>
          <w:lang w:val="en-US"/>
        </w:rPr>
        <w:t>19]</w:t>
      </w:r>
      <w:r>
        <w:rPr>
          <w:lang w:val="en-US"/>
        </w:rPr>
        <w:tab/>
      </w:r>
      <w:r w:rsidRPr="0075762F">
        <w:rPr>
          <w:lang w:val="en-US"/>
        </w:rPr>
        <w:t>ISO/IEC 23000-19:2020</w:t>
      </w:r>
      <w:r>
        <w:rPr>
          <w:lang w:val="en-US"/>
        </w:rPr>
        <w:t xml:space="preserve"> </w:t>
      </w:r>
      <w:r w:rsidRPr="0075762F">
        <w:rPr>
          <w:lang w:val="en-US"/>
        </w:rPr>
        <w:t>Information technology — Multimedia application format (MPEG-A) —</w:t>
      </w:r>
      <w:r>
        <w:t>Part 19: Common media application format (CMAF) for segmented media</w:t>
      </w:r>
    </w:p>
    <w:p w14:paraId="67BA9A55" w14:textId="77777777" w:rsidR="003B46DA" w:rsidRDefault="003B46DA" w:rsidP="003B46DA">
      <w:pPr>
        <w:pStyle w:val="EX"/>
      </w:pPr>
      <w:r w:rsidRPr="0078284E">
        <w:rPr>
          <w:lang w:val="en-US"/>
        </w:rPr>
        <w:t>[</w:t>
      </w:r>
      <w:r>
        <w:rPr>
          <w:lang w:val="en-US"/>
        </w:rPr>
        <w:t>20</w:t>
      </w:r>
      <w:r w:rsidRPr="0078284E">
        <w:rPr>
          <w:lang w:val="en-US"/>
        </w:rPr>
        <w:t>]</w:t>
      </w:r>
      <w:r>
        <w:rPr>
          <w:lang w:val="en-US"/>
        </w:rPr>
        <w:tab/>
      </w:r>
      <w:r>
        <w:t>ISO/IEC 23009-1:2019/DAMD1 Information technology — Dynamic adaptive streaming over HTTP (DASH) — Part 1: Media presentation description and segment formats — Amendment 1: CMAF support, events processing model and other extensions</w:t>
      </w:r>
      <w:r w:rsidRPr="0075762F">
        <w:t xml:space="preserve"> </w:t>
      </w:r>
      <w:r>
        <w:t>[21]</w:t>
      </w:r>
      <w:r>
        <w:tab/>
        <w:t xml:space="preserve">VSF TR-06-01, RIST Simple Profile, </w:t>
      </w:r>
      <w:hyperlink r:id="rId25" w:history="1">
        <w:r w:rsidRPr="00DD621A">
          <w:rPr>
            <w:rStyle w:val="Hyperlink"/>
          </w:rPr>
          <w:t>https://www.videoservicesforum.org/download/technical_recommendations/VSF_TR-06-1_2018_10_17.pdf</w:t>
        </w:r>
      </w:hyperlink>
    </w:p>
    <w:p w14:paraId="7CBFA38A" w14:textId="77777777" w:rsidR="003B46DA" w:rsidRDefault="003B46DA" w:rsidP="003B46DA">
      <w:pPr>
        <w:pStyle w:val="EX"/>
        <w:rPr>
          <w:rStyle w:val="Hyperlink"/>
          <w:lang w:val="en-US"/>
        </w:rPr>
      </w:pPr>
      <w:r>
        <w:t>[22]</w:t>
      </w:r>
      <w:r>
        <w:tab/>
      </w:r>
      <w:r w:rsidRPr="001E629F">
        <w:rPr>
          <w:lang w:val="en-US"/>
        </w:rPr>
        <w:t xml:space="preserve">VSF TR-06-02, RIST Main Profile, </w:t>
      </w:r>
      <w:hyperlink r:id="rId26" w:history="1">
        <w:r w:rsidRPr="00022427">
          <w:rPr>
            <w:rStyle w:val="Hyperlink"/>
            <w:lang w:val="en-US"/>
          </w:rPr>
          <w:t>https://www.videoservicesforum.org/download/technical_recommendations/VSF_TR-06-2_2020_03_24.pdf</w:t>
        </w:r>
      </w:hyperlink>
    </w:p>
    <w:p w14:paraId="5EF1DE37" w14:textId="77777777" w:rsidR="003B46DA" w:rsidRDefault="003B46DA" w:rsidP="003B46DA">
      <w:pPr>
        <w:pStyle w:val="EX"/>
      </w:pPr>
      <w:r>
        <w:t>[23]</w:t>
      </w:r>
      <w:r>
        <w:tab/>
        <w:t xml:space="preserve">3GPP TS 23.501, </w:t>
      </w:r>
      <w:r w:rsidRPr="00103371">
        <w:t>System architecture for the 5G System (5GS)</w:t>
      </w:r>
    </w:p>
    <w:p w14:paraId="7FE6D232" w14:textId="77777777" w:rsidR="003B46DA" w:rsidRDefault="003B46DA" w:rsidP="003B46DA">
      <w:pPr>
        <w:pStyle w:val="EX"/>
      </w:pPr>
      <w:r>
        <w:t>[24]</w:t>
      </w:r>
      <w:r>
        <w:tab/>
        <w:t xml:space="preserve">3GPP TS 23.502, </w:t>
      </w:r>
      <w:r w:rsidRPr="00103371">
        <w:t>Procedures for the 5G System (5GS)</w:t>
      </w:r>
    </w:p>
    <w:p w14:paraId="551ACFC9" w14:textId="77777777" w:rsidR="003B46DA" w:rsidRPr="0043560F" w:rsidRDefault="003B46DA" w:rsidP="003B46DA">
      <w:pPr>
        <w:pStyle w:val="EX"/>
      </w:pPr>
      <w:r>
        <w:t>[25]</w:t>
      </w:r>
      <w:r>
        <w:tab/>
        <w:t>3GPP TS 29.517, 5G System; Application Function Event Exposure Service; Stage 3</w:t>
      </w:r>
    </w:p>
    <w:p w14:paraId="2A176EC5" w14:textId="782E09B2" w:rsidR="008C3967" w:rsidRPr="003B46DA" w:rsidRDefault="003B46DA">
      <w:pPr>
        <w:keepNext/>
        <w:ind w:firstLine="284"/>
        <w:rPr>
          <w:rFonts w:eastAsia="MS Mincho"/>
          <w:lang w:eastAsia="zh-CN"/>
          <w:rPrChange w:id="160" w:author="panqi (E)" w:date="2021-04-09T19:02:00Z">
            <w:rPr>
              <w:lang w:eastAsia="zh-CN"/>
            </w:rPr>
          </w:rPrChange>
        </w:rPr>
        <w:pPrChange w:id="161" w:author="panqi (E)" w:date="2021-04-09T19:01:00Z">
          <w:pPr>
            <w:keepNext/>
          </w:pPr>
        </w:pPrChange>
      </w:pPr>
      <w:ins w:id="162" w:author="panqi (E)" w:date="2021-04-09T19:01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 xml:space="preserve">3GPP TS 29.214, </w:t>
        </w:r>
        <w:r>
          <w:rPr>
            <w:bCs/>
            <w:lang w:eastAsia="ja-JP"/>
          </w:rPr>
          <w:t>Policy and Charging Control over Rx reference point</w:t>
        </w:r>
      </w:ins>
      <w:ins w:id="163" w:author="panqi (E)" w:date="2021-04-09T19:02:00Z">
        <w:r>
          <w:rPr>
            <w:rFonts w:hint="eastAsia"/>
            <w:bCs/>
            <w:lang w:eastAsia="zh-CN"/>
          </w:rPr>
          <w:t>;</w:t>
        </w:r>
        <w:r>
          <w:rPr>
            <w:bCs/>
            <w:lang w:eastAsia="zh-CN"/>
          </w:rPr>
          <w:t xml:space="preserve"> Stage 3</w:t>
        </w:r>
      </w:ins>
    </w:p>
    <w:sectPr w:rsidR="008C3967" w:rsidRPr="003B46DA" w:rsidSect="000B7FED">
      <w:head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TLr2" w:date="2021-04-09T09:38:00Z" w:initials="TL">
    <w:p w14:paraId="44AC9DFB" w14:textId="22553594" w:rsidR="008A2E4E" w:rsidRDefault="008A2E4E">
      <w:pPr>
        <w:pStyle w:val="CommentText"/>
      </w:pPr>
      <w:r>
        <w:rPr>
          <w:rStyle w:val="CommentReference"/>
        </w:rPr>
        <w:annotationRef/>
      </w:r>
      <w:r>
        <w:t>Would be good to merge this text with the other text</w:t>
      </w:r>
    </w:p>
  </w:comment>
  <w:comment w:id="6" w:author="panqi (E)" w:date="2021-04-09T18:18:00Z" w:initials="HW">
    <w:p w14:paraId="48CCAF7F" w14:textId="4E1CA1CA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Yes. </w:t>
      </w:r>
      <w:r w:rsidR="003B46DA">
        <w:rPr>
          <w:lang w:eastAsia="zh-CN"/>
        </w:rPr>
        <w:t xml:space="preserve">App ID&lt;-&gt;PFD, ToS, IP-5tuple all need to be covered. </w:t>
      </w:r>
    </w:p>
  </w:comment>
  <w:comment w:id="15" w:author="TLr2" w:date="2021-04-09T08:35:00Z" w:initials="TL">
    <w:p w14:paraId="0A7C20DE" w14:textId="48D50B62" w:rsidR="008A4A34" w:rsidRDefault="008A4A34">
      <w:pPr>
        <w:pStyle w:val="CommentText"/>
      </w:pPr>
      <w:r>
        <w:rPr>
          <w:rStyle w:val="CommentReference"/>
        </w:rPr>
        <w:annotationRef/>
      </w:r>
      <w:r>
        <w:t>A domain name refers again to PFD.</w:t>
      </w:r>
    </w:p>
  </w:comment>
  <w:comment w:id="55" w:author="panqi (E)" w:date="2021-04-09T18:29:00Z" w:initials="HW">
    <w:p w14:paraId="319E7500" w14:textId="00B0E6AE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350B">
        <w:rPr>
          <w:lang w:eastAsia="zh-CN"/>
        </w:rPr>
        <w:t xml:space="preserve">Maybe we need to align to CT3 where flow decription only refers to the IP 5-tuple. I delete the ToS, flow label and security parameter index. </w:t>
      </w:r>
    </w:p>
  </w:comment>
  <w:comment w:id="116" w:author="TLr2" w:date="2021-04-09T11:59:00Z" w:initials="TL">
    <w:p w14:paraId="67731ACA" w14:textId="5BCD0B67" w:rsidR="002B488E" w:rsidRDefault="002B488E">
      <w:pPr>
        <w:pStyle w:val="CommentText"/>
      </w:pPr>
      <w:r>
        <w:rPr>
          <w:rStyle w:val="CommentReference"/>
        </w:rPr>
        <w:annotationRef/>
      </w:r>
      <w:r>
        <w:t>This is some sort of resource identifier, correct?</w:t>
      </w:r>
    </w:p>
  </w:comment>
  <w:comment w:id="117" w:author="panqi (E)" w:date="2021-04-09T18:20:00Z" w:initials="HW">
    <w:p w14:paraId="662CCD31" w14:textId="5477FC4D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>es</w:t>
      </w:r>
      <w:r>
        <w:rPr>
          <w:lang w:eastAsia="zh-CN"/>
        </w:rPr>
        <w:t>.</w:t>
      </w:r>
    </w:p>
  </w:comment>
  <w:comment w:id="127" w:author="TLr2" w:date="2021-04-09T12:00:00Z" w:initials="TL">
    <w:p w14:paraId="3BEF60B0" w14:textId="7AD4FCA4" w:rsidR="002B488E" w:rsidRDefault="002B488E">
      <w:pPr>
        <w:pStyle w:val="CommentText"/>
      </w:pPr>
      <w:r>
        <w:rPr>
          <w:rStyle w:val="CommentReference"/>
        </w:rPr>
        <w:annotationRef/>
      </w:r>
      <w:r>
        <w:t>Note, this is text for a TR</w:t>
      </w:r>
    </w:p>
  </w:comment>
  <w:comment w:id="145" w:author="TLr2" w:date="2021-04-09T12:02:00Z" w:initials="TL">
    <w:p w14:paraId="1C98E390" w14:textId="671E08D5" w:rsidR="002B488E" w:rsidRDefault="002B488E">
      <w:pPr>
        <w:pStyle w:val="CommentText"/>
      </w:pPr>
      <w:r>
        <w:rPr>
          <w:rStyle w:val="CommentReference"/>
        </w:rPr>
        <w:annotationRef/>
      </w:r>
      <w:r>
        <w:t>Phrasing: the 5_Tuple of a TCP connection is never changed. However, when a first TCP connection is closed and a second opened, then the 5-Tuple in the Flow Description should be changed.</w:t>
      </w:r>
    </w:p>
  </w:comment>
  <w:comment w:id="146" w:author="panqi (E)" w:date="2021-04-09T18:24:00Z" w:initials="HW">
    <w:p w14:paraId="40247542" w14:textId="6F9B7D45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Fixed.</w:t>
      </w:r>
    </w:p>
  </w:comment>
  <w:comment w:id="153" w:author="TLr2" w:date="2021-04-09T12:03:00Z" w:initials="TL">
    <w:p w14:paraId="0645CEA4" w14:textId="31206739" w:rsidR="002B488E" w:rsidRDefault="002B488E">
      <w:pPr>
        <w:pStyle w:val="CommentText"/>
      </w:pPr>
      <w:r>
        <w:rPr>
          <w:rStyle w:val="CommentReference"/>
        </w:rPr>
        <w:annotationRef/>
      </w:r>
      <w:r>
        <w:t xml:space="preserve">Step 3 should be depicted as alternative to 1, 2. </w:t>
      </w:r>
    </w:p>
  </w:comment>
  <w:comment w:id="154" w:author="panqi (E)" w:date="2021-04-09T18:25:00Z" w:initials="HW">
    <w:p w14:paraId="42665B00" w14:textId="65AF02A4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Yes. Fixed.</w:t>
      </w:r>
    </w:p>
  </w:comment>
  <w:comment w:id="157" w:author="Ed" w:date="2021-02-10T11:17:00Z" w:initials="TL">
    <w:p w14:paraId="00A2232C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  <w:comment w:id="158" w:author="Ed" w:date="2021-02-10T11:19:00Z" w:initials="TL">
    <w:p w14:paraId="672BF798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  <w:comment w:id="159" w:author="Ed" w:date="2021-02-10T11:19:00Z" w:initials="TL">
    <w:p w14:paraId="1CC66D4B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C9DFB" w15:done="0"/>
  <w15:commentEx w15:paraId="48CCAF7F" w15:paraIdParent="44AC9DFB" w15:done="0"/>
  <w15:commentEx w15:paraId="0A7C20DE" w15:done="0"/>
  <w15:commentEx w15:paraId="319E7500" w15:done="0"/>
  <w15:commentEx w15:paraId="67731ACA" w15:done="0"/>
  <w15:commentEx w15:paraId="662CCD31" w15:paraIdParent="67731ACA" w15:done="0"/>
  <w15:commentEx w15:paraId="3BEF60B0" w15:done="0"/>
  <w15:commentEx w15:paraId="1C98E390" w15:done="0"/>
  <w15:commentEx w15:paraId="40247542" w15:paraIdParent="1C98E390" w15:done="0"/>
  <w15:commentEx w15:paraId="0645CEA4" w15:done="0"/>
  <w15:commentEx w15:paraId="42665B00" w15:paraIdParent="0645CEA4" w15:done="0"/>
  <w15:commentEx w15:paraId="00A2232C" w15:done="0"/>
  <w15:commentEx w15:paraId="672BF798" w15:done="0"/>
  <w15:commentEx w15:paraId="1CC66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F33" w16cex:dateUtc="2021-04-09T07:38:00Z"/>
  <w16cex:commentExtensible w16cex:durableId="241A9060" w16cex:dateUtc="2021-04-09T06:35:00Z"/>
  <w16cex:commentExtensible w16cex:durableId="241AC038" w16cex:dateUtc="2021-04-09T09:59:00Z"/>
  <w16cex:commentExtensible w16cex:durableId="241AC055" w16cex:dateUtc="2021-04-09T10:00:00Z"/>
  <w16cex:commentExtensible w16cex:durableId="241AC0CF" w16cex:dateUtc="2021-04-09T10:02:00Z"/>
  <w16cex:commentExtensible w16cex:durableId="241AC118" w16cex:dateUtc="2021-04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C9DFB" w16cid:durableId="241A9F33"/>
  <w16cid:commentId w16cid:paraId="0A7C20DE" w16cid:durableId="241A9060"/>
  <w16cid:commentId w16cid:paraId="67731ACA" w16cid:durableId="241AC038"/>
  <w16cid:commentId w16cid:paraId="3BEF60B0" w16cid:durableId="241AC055"/>
  <w16cid:commentId w16cid:paraId="1C98E390" w16cid:durableId="241AC0CF"/>
  <w16cid:commentId w16cid:paraId="0645CEA4" w16cid:durableId="241AC11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A8A6D" w14:textId="77777777" w:rsidR="00704CFE" w:rsidRDefault="00704CFE">
      <w:r>
        <w:separator/>
      </w:r>
    </w:p>
  </w:endnote>
  <w:endnote w:type="continuationSeparator" w:id="0">
    <w:p w14:paraId="5C1A6D08" w14:textId="77777777" w:rsidR="00704CFE" w:rsidRDefault="00704CFE">
      <w:r>
        <w:continuationSeparator/>
      </w:r>
    </w:p>
  </w:endnote>
  <w:endnote w:type="continuationNotice" w:id="1">
    <w:p w14:paraId="2E609E3D" w14:textId="77777777" w:rsidR="00704CFE" w:rsidRDefault="00704C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06361" w14:textId="77777777" w:rsidR="00704CFE" w:rsidRDefault="00704CFE">
      <w:r>
        <w:separator/>
      </w:r>
    </w:p>
  </w:footnote>
  <w:footnote w:type="continuationSeparator" w:id="0">
    <w:p w14:paraId="7ABD7685" w14:textId="77777777" w:rsidR="00704CFE" w:rsidRDefault="00704CFE">
      <w:r>
        <w:continuationSeparator/>
      </w:r>
    </w:p>
  </w:footnote>
  <w:footnote w:type="continuationNotice" w:id="1">
    <w:p w14:paraId="206DB189" w14:textId="77777777" w:rsidR="00704CFE" w:rsidRDefault="00704CF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4B73"/>
    <w:multiLevelType w:val="hybridMultilevel"/>
    <w:tmpl w:val="A16A083E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16123"/>
    <w:multiLevelType w:val="hybridMultilevel"/>
    <w:tmpl w:val="B39E43EA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0"/>
  </w:num>
  <w:num w:numId="5">
    <w:abstractNumId w:val="18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8"/>
  </w:num>
  <w:num w:numId="18">
    <w:abstractNumId w:val="19"/>
  </w:num>
  <w:num w:numId="19">
    <w:abstractNumId w:val="46"/>
  </w:num>
  <w:num w:numId="20">
    <w:abstractNumId w:val="23"/>
  </w:num>
  <w:num w:numId="21">
    <w:abstractNumId w:val="23"/>
  </w:num>
  <w:num w:numId="22">
    <w:abstractNumId w:val="25"/>
  </w:num>
  <w:num w:numId="23">
    <w:abstractNumId w:val="53"/>
  </w:num>
  <w:num w:numId="24">
    <w:abstractNumId w:val="44"/>
  </w:num>
  <w:num w:numId="25">
    <w:abstractNumId w:val="33"/>
  </w:num>
  <w:num w:numId="26">
    <w:abstractNumId w:val="14"/>
  </w:num>
  <w:num w:numId="27">
    <w:abstractNumId w:val="16"/>
  </w:num>
  <w:num w:numId="28">
    <w:abstractNumId w:val="42"/>
  </w:num>
  <w:num w:numId="29">
    <w:abstractNumId w:val="49"/>
  </w:num>
  <w:num w:numId="30">
    <w:abstractNumId w:val="26"/>
  </w:num>
  <w:num w:numId="31">
    <w:abstractNumId w:val="40"/>
  </w:num>
  <w:num w:numId="32">
    <w:abstractNumId w:val="17"/>
  </w:num>
  <w:num w:numId="33">
    <w:abstractNumId w:val="31"/>
  </w:num>
  <w:num w:numId="34">
    <w:abstractNumId w:val="36"/>
  </w:num>
  <w:num w:numId="35">
    <w:abstractNumId w:val="32"/>
  </w:num>
  <w:num w:numId="36">
    <w:abstractNumId w:val="12"/>
  </w:num>
  <w:num w:numId="37">
    <w:abstractNumId w:val="22"/>
  </w:num>
  <w:num w:numId="38">
    <w:abstractNumId w:val="55"/>
  </w:num>
  <w:num w:numId="39">
    <w:abstractNumId w:val="54"/>
  </w:num>
  <w:num w:numId="40">
    <w:abstractNumId w:val="47"/>
  </w:num>
  <w:num w:numId="41">
    <w:abstractNumId w:val="39"/>
  </w:num>
  <w:num w:numId="42">
    <w:abstractNumId w:val="29"/>
  </w:num>
  <w:num w:numId="43">
    <w:abstractNumId w:val="56"/>
  </w:num>
  <w:num w:numId="44">
    <w:abstractNumId w:val="52"/>
  </w:num>
  <w:num w:numId="45">
    <w:abstractNumId w:val="11"/>
  </w:num>
  <w:num w:numId="46">
    <w:abstractNumId w:val="30"/>
  </w:num>
  <w:num w:numId="47">
    <w:abstractNumId w:val="38"/>
  </w:num>
  <w:num w:numId="48">
    <w:abstractNumId w:val="21"/>
  </w:num>
  <w:num w:numId="49">
    <w:abstractNumId w:val="13"/>
  </w:num>
  <w:num w:numId="50">
    <w:abstractNumId w:val="28"/>
  </w:num>
  <w:num w:numId="51">
    <w:abstractNumId w:val="58"/>
  </w:num>
  <w:num w:numId="52">
    <w:abstractNumId w:val="57"/>
  </w:num>
  <w:num w:numId="53">
    <w:abstractNumId w:val="45"/>
  </w:num>
  <w:num w:numId="54">
    <w:abstractNumId w:val="35"/>
  </w:num>
  <w:num w:numId="55">
    <w:abstractNumId w:val="51"/>
  </w:num>
  <w:num w:numId="56">
    <w:abstractNumId w:val="43"/>
  </w:num>
  <w:num w:numId="57">
    <w:abstractNumId w:val="9"/>
  </w:num>
  <w:num w:numId="58">
    <w:abstractNumId w:val="15"/>
  </w:num>
  <w:num w:numId="59">
    <w:abstractNumId w:val="24"/>
  </w:num>
  <w:num w:numId="60">
    <w:abstractNumId w:val="37"/>
  </w:num>
  <w:num w:numId="61">
    <w:abstractNumId w:val="2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Lr2">
    <w15:presenceInfo w15:providerId="None" w15:userId="TLr2"/>
  </w15:person>
  <w15:person w15:author="panqi (E)">
    <w15:presenceInfo w15:providerId="None" w15:userId="panqi (E)"/>
  </w15:person>
  <w15:person w15:author="Ed">
    <w15:presenceInfo w15:providerId="None" w15:userId="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DC"/>
    <w:rsid w:val="00004192"/>
    <w:rsid w:val="00005A8C"/>
    <w:rsid w:val="0001205F"/>
    <w:rsid w:val="000120BC"/>
    <w:rsid w:val="00012A55"/>
    <w:rsid w:val="000142C0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30BF2"/>
    <w:rsid w:val="00035C71"/>
    <w:rsid w:val="00036D23"/>
    <w:rsid w:val="00045940"/>
    <w:rsid w:val="0004741A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06ED"/>
    <w:rsid w:val="000A2B31"/>
    <w:rsid w:val="000A6394"/>
    <w:rsid w:val="000B251E"/>
    <w:rsid w:val="000B4717"/>
    <w:rsid w:val="000B6093"/>
    <w:rsid w:val="000B6E7B"/>
    <w:rsid w:val="000B7FED"/>
    <w:rsid w:val="000C038A"/>
    <w:rsid w:val="000C2E88"/>
    <w:rsid w:val="000C317F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20398"/>
    <w:rsid w:val="0013152E"/>
    <w:rsid w:val="00145D43"/>
    <w:rsid w:val="0014793E"/>
    <w:rsid w:val="00147ACC"/>
    <w:rsid w:val="00147F4A"/>
    <w:rsid w:val="001514CD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953FA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2706"/>
    <w:rsid w:val="001C48A5"/>
    <w:rsid w:val="001C70E5"/>
    <w:rsid w:val="001D2C74"/>
    <w:rsid w:val="001D58B5"/>
    <w:rsid w:val="001D6E23"/>
    <w:rsid w:val="001E41F3"/>
    <w:rsid w:val="001F01A0"/>
    <w:rsid w:val="001F3E6B"/>
    <w:rsid w:val="00203686"/>
    <w:rsid w:val="0020447A"/>
    <w:rsid w:val="0021650B"/>
    <w:rsid w:val="0022280F"/>
    <w:rsid w:val="0022562A"/>
    <w:rsid w:val="0022669D"/>
    <w:rsid w:val="0022757B"/>
    <w:rsid w:val="00230799"/>
    <w:rsid w:val="00237AB2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488E"/>
    <w:rsid w:val="002B5741"/>
    <w:rsid w:val="002B5EAC"/>
    <w:rsid w:val="002C0F9E"/>
    <w:rsid w:val="002C1F54"/>
    <w:rsid w:val="002C542C"/>
    <w:rsid w:val="002C7456"/>
    <w:rsid w:val="002D260A"/>
    <w:rsid w:val="002D2E39"/>
    <w:rsid w:val="002D43AB"/>
    <w:rsid w:val="002D7066"/>
    <w:rsid w:val="002E06D8"/>
    <w:rsid w:val="002E2D12"/>
    <w:rsid w:val="002E40E3"/>
    <w:rsid w:val="002E558F"/>
    <w:rsid w:val="002E5FFC"/>
    <w:rsid w:val="002E6687"/>
    <w:rsid w:val="002F33AC"/>
    <w:rsid w:val="002F34E9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3BCA"/>
    <w:rsid w:val="00387F2A"/>
    <w:rsid w:val="003931B4"/>
    <w:rsid w:val="00393469"/>
    <w:rsid w:val="0039661D"/>
    <w:rsid w:val="003A111E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B46DA"/>
    <w:rsid w:val="003C12D0"/>
    <w:rsid w:val="003C7731"/>
    <w:rsid w:val="003C7E58"/>
    <w:rsid w:val="003D2316"/>
    <w:rsid w:val="003D7C8F"/>
    <w:rsid w:val="003E091C"/>
    <w:rsid w:val="003E1A36"/>
    <w:rsid w:val="003E24CD"/>
    <w:rsid w:val="003E30FB"/>
    <w:rsid w:val="003E350B"/>
    <w:rsid w:val="003E40C5"/>
    <w:rsid w:val="003E59AB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846"/>
    <w:rsid w:val="0043304C"/>
    <w:rsid w:val="00434301"/>
    <w:rsid w:val="0043450B"/>
    <w:rsid w:val="00436B2C"/>
    <w:rsid w:val="0043792D"/>
    <w:rsid w:val="0044221D"/>
    <w:rsid w:val="00444FDE"/>
    <w:rsid w:val="00446A90"/>
    <w:rsid w:val="00447653"/>
    <w:rsid w:val="0044769A"/>
    <w:rsid w:val="00450C5C"/>
    <w:rsid w:val="00456B58"/>
    <w:rsid w:val="004614CF"/>
    <w:rsid w:val="00466389"/>
    <w:rsid w:val="004712A9"/>
    <w:rsid w:val="004762E0"/>
    <w:rsid w:val="00476646"/>
    <w:rsid w:val="00480E38"/>
    <w:rsid w:val="00487F20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42B5"/>
    <w:rsid w:val="00525C43"/>
    <w:rsid w:val="00534186"/>
    <w:rsid w:val="00535C86"/>
    <w:rsid w:val="00547111"/>
    <w:rsid w:val="00550F28"/>
    <w:rsid w:val="00554038"/>
    <w:rsid w:val="00555909"/>
    <w:rsid w:val="00557B17"/>
    <w:rsid w:val="005636A4"/>
    <w:rsid w:val="0056381E"/>
    <w:rsid w:val="00563CD2"/>
    <w:rsid w:val="005657B3"/>
    <w:rsid w:val="005664EF"/>
    <w:rsid w:val="0057576F"/>
    <w:rsid w:val="00575C7E"/>
    <w:rsid w:val="00583CEA"/>
    <w:rsid w:val="005921A0"/>
    <w:rsid w:val="00592D74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2463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0BD8"/>
    <w:rsid w:val="005E2C44"/>
    <w:rsid w:val="005E3D70"/>
    <w:rsid w:val="005E40C9"/>
    <w:rsid w:val="005E4189"/>
    <w:rsid w:val="005F0B68"/>
    <w:rsid w:val="005F1168"/>
    <w:rsid w:val="005F1637"/>
    <w:rsid w:val="005F197A"/>
    <w:rsid w:val="005F1A88"/>
    <w:rsid w:val="005F53CD"/>
    <w:rsid w:val="005F6202"/>
    <w:rsid w:val="005F7254"/>
    <w:rsid w:val="006049D7"/>
    <w:rsid w:val="00606DB9"/>
    <w:rsid w:val="006134E5"/>
    <w:rsid w:val="00616514"/>
    <w:rsid w:val="006170DC"/>
    <w:rsid w:val="00621188"/>
    <w:rsid w:val="00621EF3"/>
    <w:rsid w:val="0062301E"/>
    <w:rsid w:val="006257ED"/>
    <w:rsid w:val="00627D00"/>
    <w:rsid w:val="006337AA"/>
    <w:rsid w:val="0063407F"/>
    <w:rsid w:val="0063409A"/>
    <w:rsid w:val="006449A5"/>
    <w:rsid w:val="00652FDD"/>
    <w:rsid w:val="006609E5"/>
    <w:rsid w:val="00660C1A"/>
    <w:rsid w:val="006619D7"/>
    <w:rsid w:val="00662BFB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95F72"/>
    <w:rsid w:val="00696886"/>
    <w:rsid w:val="006A0A3B"/>
    <w:rsid w:val="006A1D66"/>
    <w:rsid w:val="006A1DB7"/>
    <w:rsid w:val="006A555C"/>
    <w:rsid w:val="006A62C2"/>
    <w:rsid w:val="006B1719"/>
    <w:rsid w:val="006B259D"/>
    <w:rsid w:val="006B3DE6"/>
    <w:rsid w:val="006B3E65"/>
    <w:rsid w:val="006B46FB"/>
    <w:rsid w:val="006B4CAF"/>
    <w:rsid w:val="006B53AE"/>
    <w:rsid w:val="006C1BEB"/>
    <w:rsid w:val="006C6BC1"/>
    <w:rsid w:val="006D05DD"/>
    <w:rsid w:val="006D2CBD"/>
    <w:rsid w:val="006D354B"/>
    <w:rsid w:val="006E0BB9"/>
    <w:rsid w:val="006E0EAB"/>
    <w:rsid w:val="006E21FB"/>
    <w:rsid w:val="006E351B"/>
    <w:rsid w:val="006E4C92"/>
    <w:rsid w:val="006E7873"/>
    <w:rsid w:val="006E7E6C"/>
    <w:rsid w:val="006F3864"/>
    <w:rsid w:val="006F53BF"/>
    <w:rsid w:val="00704CFE"/>
    <w:rsid w:val="0070509B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1228"/>
    <w:rsid w:val="0077455B"/>
    <w:rsid w:val="00775034"/>
    <w:rsid w:val="007760DF"/>
    <w:rsid w:val="00776E0B"/>
    <w:rsid w:val="007809CD"/>
    <w:rsid w:val="00780A7F"/>
    <w:rsid w:val="00780F11"/>
    <w:rsid w:val="007851D2"/>
    <w:rsid w:val="00786EB1"/>
    <w:rsid w:val="00792342"/>
    <w:rsid w:val="007957A5"/>
    <w:rsid w:val="007977A8"/>
    <w:rsid w:val="007A1717"/>
    <w:rsid w:val="007A3017"/>
    <w:rsid w:val="007A7CA1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E53DC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0C9C"/>
    <w:rsid w:val="00826771"/>
    <w:rsid w:val="008279FA"/>
    <w:rsid w:val="00827FBC"/>
    <w:rsid w:val="00830E68"/>
    <w:rsid w:val="00833BDC"/>
    <w:rsid w:val="00840899"/>
    <w:rsid w:val="00842622"/>
    <w:rsid w:val="00843BF9"/>
    <w:rsid w:val="008458EA"/>
    <w:rsid w:val="00845DCE"/>
    <w:rsid w:val="008460ED"/>
    <w:rsid w:val="008467ED"/>
    <w:rsid w:val="008468F0"/>
    <w:rsid w:val="008542FA"/>
    <w:rsid w:val="00854A11"/>
    <w:rsid w:val="00854D25"/>
    <w:rsid w:val="00862005"/>
    <w:rsid w:val="008626E7"/>
    <w:rsid w:val="008627A4"/>
    <w:rsid w:val="00865174"/>
    <w:rsid w:val="00870EE7"/>
    <w:rsid w:val="008816CB"/>
    <w:rsid w:val="008863B9"/>
    <w:rsid w:val="00890FED"/>
    <w:rsid w:val="00895C0C"/>
    <w:rsid w:val="0089744B"/>
    <w:rsid w:val="008A2D23"/>
    <w:rsid w:val="008A2E4E"/>
    <w:rsid w:val="008A45A6"/>
    <w:rsid w:val="008A4A34"/>
    <w:rsid w:val="008A4A3B"/>
    <w:rsid w:val="008B0C4A"/>
    <w:rsid w:val="008B247F"/>
    <w:rsid w:val="008B27B5"/>
    <w:rsid w:val="008B492B"/>
    <w:rsid w:val="008B58C7"/>
    <w:rsid w:val="008C3967"/>
    <w:rsid w:val="008C6D80"/>
    <w:rsid w:val="008C7500"/>
    <w:rsid w:val="008C790D"/>
    <w:rsid w:val="008D31A9"/>
    <w:rsid w:val="008D4C32"/>
    <w:rsid w:val="008D748C"/>
    <w:rsid w:val="008E060D"/>
    <w:rsid w:val="008E4762"/>
    <w:rsid w:val="008E5281"/>
    <w:rsid w:val="008E656B"/>
    <w:rsid w:val="008F0C10"/>
    <w:rsid w:val="008F20D0"/>
    <w:rsid w:val="008F2E6F"/>
    <w:rsid w:val="008F686C"/>
    <w:rsid w:val="008F6A28"/>
    <w:rsid w:val="00903CC8"/>
    <w:rsid w:val="009060DB"/>
    <w:rsid w:val="00910B2C"/>
    <w:rsid w:val="0091322D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B77CC"/>
    <w:rsid w:val="009C364C"/>
    <w:rsid w:val="009C4791"/>
    <w:rsid w:val="009C63B6"/>
    <w:rsid w:val="009C7502"/>
    <w:rsid w:val="009C7B43"/>
    <w:rsid w:val="009D2346"/>
    <w:rsid w:val="009D3696"/>
    <w:rsid w:val="009D369E"/>
    <w:rsid w:val="009D565A"/>
    <w:rsid w:val="009D647E"/>
    <w:rsid w:val="009D79D1"/>
    <w:rsid w:val="009E22A8"/>
    <w:rsid w:val="009E3297"/>
    <w:rsid w:val="009E5E96"/>
    <w:rsid w:val="009E74EE"/>
    <w:rsid w:val="009F024A"/>
    <w:rsid w:val="009F0652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23D7"/>
    <w:rsid w:val="00AD5823"/>
    <w:rsid w:val="00AD755E"/>
    <w:rsid w:val="00AE06DE"/>
    <w:rsid w:val="00AE07E2"/>
    <w:rsid w:val="00AE2BA4"/>
    <w:rsid w:val="00AF3042"/>
    <w:rsid w:val="00AF3A1E"/>
    <w:rsid w:val="00AF3E02"/>
    <w:rsid w:val="00AF5567"/>
    <w:rsid w:val="00AF5A17"/>
    <w:rsid w:val="00AF5CDA"/>
    <w:rsid w:val="00B02952"/>
    <w:rsid w:val="00B03CEE"/>
    <w:rsid w:val="00B03DAB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50D8E"/>
    <w:rsid w:val="00B6069B"/>
    <w:rsid w:val="00B60CBB"/>
    <w:rsid w:val="00B6298D"/>
    <w:rsid w:val="00B66B2A"/>
    <w:rsid w:val="00B66D6C"/>
    <w:rsid w:val="00B67032"/>
    <w:rsid w:val="00B67B97"/>
    <w:rsid w:val="00B71978"/>
    <w:rsid w:val="00B72746"/>
    <w:rsid w:val="00B741DD"/>
    <w:rsid w:val="00B775FF"/>
    <w:rsid w:val="00B804F2"/>
    <w:rsid w:val="00B8394E"/>
    <w:rsid w:val="00B8703E"/>
    <w:rsid w:val="00B94239"/>
    <w:rsid w:val="00B9556D"/>
    <w:rsid w:val="00B968C8"/>
    <w:rsid w:val="00BA22CA"/>
    <w:rsid w:val="00BA38D5"/>
    <w:rsid w:val="00BA3EC5"/>
    <w:rsid w:val="00BA51D9"/>
    <w:rsid w:val="00BB1216"/>
    <w:rsid w:val="00BB3F10"/>
    <w:rsid w:val="00BB5DFC"/>
    <w:rsid w:val="00BB5F3E"/>
    <w:rsid w:val="00BB765B"/>
    <w:rsid w:val="00BB7B8E"/>
    <w:rsid w:val="00BC1C10"/>
    <w:rsid w:val="00BC1F9E"/>
    <w:rsid w:val="00BC3C39"/>
    <w:rsid w:val="00BC5A1A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1587"/>
    <w:rsid w:val="00C224C7"/>
    <w:rsid w:val="00C227DE"/>
    <w:rsid w:val="00C245DB"/>
    <w:rsid w:val="00C24C62"/>
    <w:rsid w:val="00C24E29"/>
    <w:rsid w:val="00C2511E"/>
    <w:rsid w:val="00C30A6C"/>
    <w:rsid w:val="00C331C1"/>
    <w:rsid w:val="00C33C98"/>
    <w:rsid w:val="00C341FE"/>
    <w:rsid w:val="00C405ED"/>
    <w:rsid w:val="00C41B14"/>
    <w:rsid w:val="00C44D37"/>
    <w:rsid w:val="00C44E36"/>
    <w:rsid w:val="00C4532A"/>
    <w:rsid w:val="00C51D54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164C"/>
    <w:rsid w:val="00CA4E18"/>
    <w:rsid w:val="00CA6CC2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403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2A3E"/>
    <w:rsid w:val="00D47E16"/>
    <w:rsid w:val="00D50255"/>
    <w:rsid w:val="00D51841"/>
    <w:rsid w:val="00D52B18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49AE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1C3B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51D91"/>
    <w:rsid w:val="00E52B3C"/>
    <w:rsid w:val="00E55257"/>
    <w:rsid w:val="00E5680D"/>
    <w:rsid w:val="00E61E99"/>
    <w:rsid w:val="00E70EC2"/>
    <w:rsid w:val="00E73448"/>
    <w:rsid w:val="00E74EF5"/>
    <w:rsid w:val="00E9198A"/>
    <w:rsid w:val="00E925CC"/>
    <w:rsid w:val="00E93996"/>
    <w:rsid w:val="00E93E6F"/>
    <w:rsid w:val="00E95AE0"/>
    <w:rsid w:val="00E9684D"/>
    <w:rsid w:val="00EA4135"/>
    <w:rsid w:val="00EA4732"/>
    <w:rsid w:val="00EA54AC"/>
    <w:rsid w:val="00EB09B7"/>
    <w:rsid w:val="00EB1448"/>
    <w:rsid w:val="00EB2A5B"/>
    <w:rsid w:val="00EB2C44"/>
    <w:rsid w:val="00EB331D"/>
    <w:rsid w:val="00EC0613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05688"/>
    <w:rsid w:val="00F1212B"/>
    <w:rsid w:val="00F1334F"/>
    <w:rsid w:val="00F175FE"/>
    <w:rsid w:val="00F21DEE"/>
    <w:rsid w:val="00F21E00"/>
    <w:rsid w:val="00F25D98"/>
    <w:rsid w:val="00F300FB"/>
    <w:rsid w:val="00F366AD"/>
    <w:rsid w:val="00F36D5B"/>
    <w:rsid w:val="00F405E9"/>
    <w:rsid w:val="00F43CA0"/>
    <w:rsid w:val="00F5197F"/>
    <w:rsid w:val="00F55FBD"/>
    <w:rsid w:val="00F57FDE"/>
    <w:rsid w:val="00F641E0"/>
    <w:rsid w:val="00F66723"/>
    <w:rsid w:val="00F66E34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40BC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宋体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宋体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videoservicesforum.org/download/technical_recommendations/VSF_TR-06-2_2020_03_24.pdf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pages.awscloud.com/rs/112-TZM-766/images/GEN%20elemental-wp-achieving-great-video-quality-without-breaking-the-bank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www.videoservicesforum.org/download/technical_recommendations/VSF_TR-06-1_2018_10_17.pdf" TargetMode="Externa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yperlink" Target="https://pages.awscloud.com/rs/112-TZM-766/images/GEN%20elemental-wp-achieving-great-video-quality-without-breaking-the-bank.pdf" TargetMode="Externa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cte.org/pdf-redirect/?url=https://scte-cms-resource-storage.s3.amazonaws.com/SCTE-35-2020_notice-1609861286512.pdf" TargetMode="Externa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hyperlink" Target="https://dash-industry-forum.github.io/docs/CR-Low-Latency-Live-r8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eveloper.akamai.com/blog/2020/04/14/quick-introduction-http3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https://dash-industry-forum.github.io/docs/Report%20on%20Low%20Latency%20DASH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4F7B2-D3CE-46A5-A259-51FEFE5C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panqi (E)</cp:lastModifiedBy>
  <cp:revision>2</cp:revision>
  <cp:lastPrinted>1900-01-01T08:00:00Z</cp:lastPrinted>
  <dcterms:created xsi:type="dcterms:W3CDTF">2021-04-12T01:02:00Z</dcterms:created>
  <dcterms:modified xsi:type="dcterms:W3CDTF">2021-04-12T01:02:00Z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ContentTypeId">
    <vt:lpwstr>0x010100EB28163D68FE8E4D9361964FDD814FC4</vt:lpwstr>
  </property>
  <property fmtid="{D5CDD505-2E9C-101B-9397-08002B2CF9AE}" pid="22" name="_2015_ms_pID_725343">
    <vt:lpwstr>(3)wPlWfaANSVETcORCH/LdNPnaD0kJGpntG/96t9g85hHiQoJpZHESyqtpa+h2fjgCRHkIgEnG
3lLrdz003o5V0w0K0ge+Jq9loGbS28hvKpqzBveBVJ8cuctWQISBxCsbZjSYvv5AaWljoSgv
bWeCSqlnJFEOsIBQp8Adpm4BakNrrrd1wywBbpuxOMyamtnEy1zk+DamYFj4qF2f4yRyXngR
sFn1jBDXEF2mjHSHNa</vt:lpwstr>
  </property>
  <property fmtid="{D5CDD505-2E9C-101B-9397-08002B2CF9AE}" pid="23" name="_2015_ms_pID_7253431">
    <vt:lpwstr>OzJ2tyJsMGw4IWIUu5G6GprNibiXvMCTMLUtj2FTGt1Kb8Dnvz9Oqz
tRbqBQDX0akgKmhkQCGGnEMiWNBeA9HAFfjtUvWKGVvDPiy7SVvc+CDX/qemwvbg03+4bmKd
uImKR0ayArlLR0LBZKe2APYEUErPSXrPVYYSfwasS9fELJWXTfxS6nq4VIFPyIZNIAKYGNj4
1H1b0mfCclGJ/dB5i7eCxSWk/wR6Sa2TibuS</vt:lpwstr>
  </property>
  <property fmtid="{D5CDD505-2E9C-101B-9397-08002B2CF9AE}" pid="24" name="_2015_ms_pID_7253432">
    <vt:lpwstr>OA==</vt:lpwstr>
  </property>
</Properties>
</file>