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1E474" w14:textId="201AE885" w:rsidR="00D33141" w:rsidRPr="006D354B" w:rsidRDefault="00D33141" w:rsidP="00D3314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 w:rsidRPr="006D354B">
        <w:rPr>
          <w:b/>
          <w:noProof/>
          <w:sz w:val="24"/>
          <w:lang w:val="de-DE"/>
        </w:rPr>
        <w:t>3GPP TSG SA WG4 #11</w:t>
      </w:r>
      <w:r w:rsidR="005F197A">
        <w:rPr>
          <w:b/>
          <w:noProof/>
          <w:sz w:val="24"/>
          <w:lang w:val="de-DE"/>
        </w:rPr>
        <w:t>3</w:t>
      </w:r>
      <w:r w:rsidR="006D354B" w:rsidRPr="006D354B">
        <w:rPr>
          <w:b/>
          <w:noProof/>
          <w:sz w:val="24"/>
          <w:lang w:val="de-DE"/>
        </w:rPr>
        <w:t>e</w:t>
      </w:r>
      <w:r w:rsidRPr="006D354B">
        <w:rPr>
          <w:b/>
          <w:i/>
          <w:noProof/>
          <w:sz w:val="28"/>
          <w:lang w:val="de-DE"/>
        </w:rPr>
        <w:tab/>
        <w:t>S4-</w:t>
      </w:r>
      <w:r w:rsidR="002D260A" w:rsidRPr="006D354B">
        <w:rPr>
          <w:b/>
          <w:i/>
          <w:noProof/>
          <w:sz w:val="28"/>
          <w:lang w:val="de-DE"/>
        </w:rPr>
        <w:t>2</w:t>
      </w:r>
      <w:r w:rsidR="00833BDC">
        <w:rPr>
          <w:b/>
          <w:i/>
          <w:noProof/>
          <w:sz w:val="28"/>
          <w:lang w:val="de-DE"/>
        </w:rPr>
        <w:t>1</w:t>
      </w:r>
      <w:r w:rsidR="005E0BD8">
        <w:rPr>
          <w:b/>
          <w:i/>
          <w:noProof/>
          <w:sz w:val="28"/>
          <w:lang w:val="de-DE"/>
        </w:rPr>
        <w:t>0</w:t>
      </w:r>
      <w:r w:rsidR="005F197A">
        <w:rPr>
          <w:b/>
          <w:i/>
          <w:noProof/>
          <w:sz w:val="28"/>
          <w:lang w:val="de-DE"/>
        </w:rPr>
        <w:t>501</w:t>
      </w:r>
    </w:p>
    <w:p w14:paraId="5D2C253C" w14:textId="48092D0A" w:rsidR="001E41F3" w:rsidRDefault="00833BDC" w:rsidP="00DC3A1C">
      <w:pPr>
        <w:pStyle w:val="CRCoverPage"/>
        <w:tabs>
          <w:tab w:val="left" w:pos="7088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5F197A">
        <w:rPr>
          <w:b/>
          <w:noProof/>
          <w:sz w:val="24"/>
        </w:rPr>
        <w:t>6</w:t>
      </w:r>
      <w:r w:rsidR="005F197A" w:rsidRPr="005F197A">
        <w:rPr>
          <w:b/>
          <w:noProof/>
          <w:sz w:val="24"/>
          <w:vertAlign w:val="superscript"/>
        </w:rPr>
        <w:t>th</w:t>
      </w:r>
      <w:r w:rsidR="00D33141">
        <w:rPr>
          <w:b/>
          <w:noProof/>
          <w:sz w:val="24"/>
        </w:rPr>
        <w:t xml:space="preserve"> – </w:t>
      </w:r>
      <w:r>
        <w:rPr>
          <w:b/>
          <w:noProof/>
          <w:sz w:val="24"/>
        </w:rPr>
        <w:t>1</w:t>
      </w:r>
      <w:r w:rsidR="005F197A">
        <w:rPr>
          <w:b/>
          <w:noProof/>
          <w:sz w:val="24"/>
        </w:rPr>
        <w:t>4</w:t>
      </w:r>
      <w:r w:rsidRPr="00833BDC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5F197A">
        <w:rPr>
          <w:b/>
          <w:noProof/>
          <w:sz w:val="24"/>
        </w:rPr>
        <w:t>April</w:t>
      </w:r>
      <w:r w:rsidR="00D33141" w:rsidRPr="00DC3A1C">
        <w:rPr>
          <w:b/>
          <w:noProof/>
          <w:sz w:val="24"/>
        </w:rPr>
        <w:t xml:space="preserve"> 202</w:t>
      </w:r>
      <w:r>
        <w:rPr>
          <w:b/>
          <w:noProof/>
          <w:sz w:val="24"/>
        </w:rPr>
        <w:t>1</w:t>
      </w:r>
      <w:r w:rsidR="00DC323A">
        <w:rPr>
          <w:b/>
          <w:noProof/>
          <w:sz w:val="24"/>
          <w:lang w:val="en-US"/>
        </w:rPr>
        <w:t xml:space="preserve">                                         </w:t>
      </w:r>
      <w:r w:rsidR="002D260A">
        <w:rPr>
          <w:b/>
          <w:noProof/>
          <w:sz w:val="24"/>
          <w:lang w:val="en-US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B3D384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511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60771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A4A980" w14:textId="715BC911" w:rsidR="001E41F3" w:rsidRDefault="00AE07E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Pseudo</w:t>
            </w:r>
            <w:r w:rsidR="003A2C9B"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3775E7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E7D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B030E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570AD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C40F54" w14:textId="470DA13D" w:rsidR="001E41F3" w:rsidRPr="00410371" w:rsidRDefault="00C245D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26.</w:t>
            </w:r>
            <w:r w:rsidR="00833BDC">
              <w:rPr>
                <w:b/>
                <w:noProof/>
                <w:sz w:val="28"/>
              </w:rPr>
              <w:t>8</w:t>
            </w:r>
            <w:r w:rsidR="002E40E3">
              <w:rPr>
                <w:b/>
                <w:noProof/>
                <w:sz w:val="28"/>
              </w:rPr>
              <w:t>04</w:t>
            </w:r>
          </w:p>
        </w:tc>
        <w:tc>
          <w:tcPr>
            <w:tcW w:w="709" w:type="dxa"/>
          </w:tcPr>
          <w:p w14:paraId="528CF3E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762F27" w14:textId="77777777" w:rsidR="001E41F3" w:rsidRPr="00410371" w:rsidRDefault="00D5423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2F14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FBA82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6F0131" w14:textId="58817FD1" w:rsidR="001E41F3" w:rsidRPr="00410371" w:rsidRDefault="00D0158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E8D758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E30692" w14:textId="6BA10A23" w:rsidR="001E41F3" w:rsidRPr="00410371" w:rsidRDefault="00D23B1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0</w:t>
            </w:r>
            <w:r w:rsidR="0007309A">
              <w:rPr>
                <w:b/>
                <w:noProof/>
                <w:sz w:val="28"/>
              </w:rPr>
              <w:t>.</w:t>
            </w:r>
            <w:r w:rsidR="00237AB2">
              <w:rPr>
                <w:b/>
                <w:noProof/>
                <w:sz w:val="28"/>
              </w:rPr>
              <w:t>1</w:t>
            </w:r>
            <w:r w:rsidR="0007309A">
              <w:rPr>
                <w:b/>
                <w:noProof/>
                <w:sz w:val="28"/>
              </w:rPr>
              <w:t>.</w:t>
            </w:r>
            <w:r w:rsidR="00237AB2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800E4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CFE52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FE9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70E339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97C28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959C77F" w14:textId="77777777" w:rsidTr="00547111">
        <w:tc>
          <w:tcPr>
            <w:tcW w:w="9641" w:type="dxa"/>
            <w:gridSpan w:val="9"/>
          </w:tcPr>
          <w:p w14:paraId="16DF23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46FF0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7CEDAC" w14:textId="77777777" w:rsidTr="00A7671C">
        <w:tc>
          <w:tcPr>
            <w:tcW w:w="2835" w:type="dxa"/>
          </w:tcPr>
          <w:p w14:paraId="42B333C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D5E0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06602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A4E7A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8DABF" w14:textId="3931CC2B" w:rsidR="00F25D98" w:rsidRDefault="005050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CCB7B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B1AC2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925E32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883598" w14:textId="43FF595B" w:rsidR="00F25D98" w:rsidRDefault="00D23B1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B6B71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FCAED52" w14:textId="77777777" w:rsidTr="00547111">
        <w:tc>
          <w:tcPr>
            <w:tcW w:w="9640" w:type="dxa"/>
            <w:gridSpan w:val="11"/>
          </w:tcPr>
          <w:p w14:paraId="189A3A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12636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6FF4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18C38B" w14:textId="569A9CC1" w:rsidR="001E41F3" w:rsidRDefault="004B4093" w:rsidP="00237AB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[</w:t>
            </w:r>
            <w:r w:rsidR="00D01583">
              <w:rPr>
                <w:noProof/>
              </w:rPr>
              <w:t>FS_5GMS</w:t>
            </w:r>
            <w:r>
              <w:rPr>
                <w:noProof/>
              </w:rPr>
              <w:t>-</w:t>
            </w:r>
            <w:r w:rsidR="00D01583">
              <w:rPr>
                <w:noProof/>
              </w:rPr>
              <w:t>EXT</w:t>
            </w:r>
            <w:r>
              <w:rPr>
                <w:noProof/>
              </w:rPr>
              <w:t>]</w:t>
            </w:r>
            <w:r w:rsidR="00D76DD2">
              <w:rPr>
                <w:noProof/>
              </w:rPr>
              <w:t xml:space="preserve"> </w:t>
            </w:r>
            <w:r w:rsidR="00237AB2">
              <w:rPr>
                <w:noProof/>
              </w:rPr>
              <w:t>Update on the</w:t>
            </w:r>
            <w:r w:rsidR="003D2316">
              <w:rPr>
                <w:noProof/>
              </w:rPr>
              <w:t xml:space="preserve"> </w:t>
            </w:r>
            <w:r w:rsidR="009060DB" w:rsidRPr="009060DB">
              <w:t>Traffic Identification</w:t>
            </w:r>
            <w:r w:rsidR="00030BF2">
              <w:t xml:space="preserve"> for 5-tuple identified streaming</w:t>
            </w:r>
          </w:p>
        </w:tc>
      </w:tr>
      <w:tr w:rsidR="001E41F3" w14:paraId="068D1A6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7BE07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605A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EDE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3BA9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EC2902" w14:textId="133BB3BA" w:rsidR="001E41F3" w:rsidRDefault="00450C5C" w:rsidP="00780A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Huawei Technologies Co.,Ltd.</w:t>
            </w:r>
          </w:p>
        </w:tc>
      </w:tr>
      <w:tr w:rsidR="001E41F3" w14:paraId="4A5474C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E0892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FB0DFD" w14:textId="77777777" w:rsidR="001E41F3" w:rsidRDefault="00D5423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7C2F14">
              <w:rPr>
                <w:noProof/>
              </w:rPr>
              <w:t>SA4</w:t>
            </w:r>
            <w:r>
              <w:rPr>
                <w:noProof/>
              </w:rPr>
              <w:fldChar w:fldCharType="end"/>
            </w:r>
          </w:p>
        </w:tc>
      </w:tr>
      <w:tr w:rsidR="001E41F3" w14:paraId="3FF075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11F1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5C673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B453C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E63A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958BEAC" w14:textId="48958B47" w:rsidR="001E41F3" w:rsidRDefault="00D23B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FS_5GMS-EXT</w:t>
            </w:r>
          </w:p>
        </w:tc>
        <w:tc>
          <w:tcPr>
            <w:tcW w:w="567" w:type="dxa"/>
            <w:tcBorders>
              <w:left w:val="nil"/>
            </w:tcBorders>
          </w:tcPr>
          <w:p w14:paraId="6C97A69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E00F4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B812C0" w14:textId="47B8DE5D" w:rsidR="001E41F3" w:rsidRDefault="00C043B1" w:rsidP="007C2F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C245DB">
              <w:rPr>
                <w:noProof/>
              </w:rPr>
              <w:t>2</w:t>
            </w:r>
            <w:r w:rsidR="004B4093">
              <w:rPr>
                <w:noProof/>
              </w:rPr>
              <w:t>1</w:t>
            </w:r>
            <w:r w:rsidR="00C245DB">
              <w:rPr>
                <w:noProof/>
              </w:rPr>
              <w:t>-</w:t>
            </w:r>
            <w:r w:rsidR="008627A4">
              <w:rPr>
                <w:noProof/>
              </w:rPr>
              <w:t>3</w:t>
            </w:r>
            <w:r w:rsidR="00447653">
              <w:rPr>
                <w:noProof/>
              </w:rPr>
              <w:t>-</w:t>
            </w:r>
            <w:r w:rsidR="008627A4">
              <w:rPr>
                <w:noProof/>
              </w:rPr>
              <w:t>31</w:t>
            </w:r>
          </w:p>
        </w:tc>
      </w:tr>
      <w:tr w:rsidR="001E41F3" w14:paraId="5E050C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FEAE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B874F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0919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2192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0CE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0621A0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2B716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4D71179" w14:textId="0954322B" w:rsidR="001E41F3" w:rsidRDefault="00237AB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C633B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BBAF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580D62" w14:textId="4ECF078C" w:rsidR="001E41F3" w:rsidRDefault="00910B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4B4093">
              <w:rPr>
                <w:noProof/>
              </w:rPr>
              <w:t>7</w:t>
            </w:r>
          </w:p>
        </w:tc>
      </w:tr>
      <w:tr w:rsidR="001E41F3" w14:paraId="11C9FA9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44B3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A1F87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C696F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9B885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A61BA0A" w14:textId="77777777" w:rsidTr="00547111">
        <w:tc>
          <w:tcPr>
            <w:tcW w:w="1843" w:type="dxa"/>
          </w:tcPr>
          <w:p w14:paraId="0C9F91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A2A3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A51FC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2B05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83857E" w14:textId="7F06F7D2" w:rsidR="00FF090D" w:rsidRDefault="00446A90" w:rsidP="00B03DA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Cur</w:t>
            </w:r>
            <w:r w:rsidR="00B03DAB">
              <w:rPr>
                <w:noProof/>
              </w:rPr>
              <w:t>r</w:t>
            </w:r>
            <w:r>
              <w:rPr>
                <w:noProof/>
              </w:rPr>
              <w:t>ent “</w:t>
            </w:r>
            <w:r w:rsidR="009060DB" w:rsidRPr="009060DB">
              <w:t>Traffic Identification</w:t>
            </w:r>
            <w:r w:rsidR="00BD6B3F">
              <w:t>”</w:t>
            </w:r>
            <w:r w:rsidR="00B03DAB">
              <w:t xml:space="preserve"> work</w:t>
            </w:r>
            <w:r w:rsidR="0089744B">
              <w:t xml:space="preserve"> for the 5-tuple streaming identification is missing.</w:t>
            </w:r>
          </w:p>
        </w:tc>
      </w:tr>
      <w:tr w:rsidR="001E41F3" w14:paraId="7E3EC07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C193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B21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E83E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6A74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705ADC5" w14:textId="63DBB6F6" w:rsidR="000E5766" w:rsidRPr="00937AE2" w:rsidRDefault="00BD6B3F" w:rsidP="00446A90">
            <w:pPr>
              <w:tabs>
                <w:tab w:val="right" w:pos="709"/>
              </w:tabs>
              <w:ind w:righ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Adds</w:t>
            </w:r>
            <w:r w:rsidR="00446A90">
              <w:rPr>
                <w:rFonts w:ascii="Arial" w:hAnsi="Arial" w:cs="Arial"/>
              </w:rPr>
              <w:t xml:space="preserve"> more current detailed traffic identification work</w:t>
            </w:r>
            <w:r w:rsidR="00C51D54">
              <w:rPr>
                <w:rFonts w:ascii="Arial" w:hAnsi="Arial" w:cs="Arial"/>
              </w:rPr>
              <w:t xml:space="preserve"> on this topic in 3GPP</w:t>
            </w:r>
            <w:r w:rsidR="0089744B">
              <w:rPr>
                <w:rFonts w:ascii="Arial" w:hAnsi="Arial" w:cs="Arial"/>
              </w:rPr>
              <w:t xml:space="preserve"> about the 5-tuple streaming identification</w:t>
            </w:r>
            <w:r w:rsidR="00C51D54">
              <w:rPr>
                <w:rFonts w:ascii="Arial" w:hAnsi="Arial" w:cs="Arial"/>
              </w:rPr>
              <w:t>.</w:t>
            </w:r>
          </w:p>
        </w:tc>
      </w:tr>
      <w:tr w:rsidR="001E41F3" w14:paraId="46DDF4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055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6A4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122D5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01B62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B67778" w14:textId="3E369D99" w:rsidR="001E41F3" w:rsidRDefault="00BD6B3F" w:rsidP="00910B2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Key topic not addressed</w:t>
            </w:r>
          </w:p>
        </w:tc>
      </w:tr>
      <w:tr w:rsidR="001E41F3" w14:paraId="51329DED" w14:textId="77777777" w:rsidTr="00547111">
        <w:tc>
          <w:tcPr>
            <w:tcW w:w="2694" w:type="dxa"/>
            <w:gridSpan w:val="2"/>
          </w:tcPr>
          <w:p w14:paraId="5362D2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24F0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4BD19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E16EF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6A6905" w14:textId="4A986E3D" w:rsidR="001E41F3" w:rsidRDefault="005F197A" w:rsidP="008117D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.3</w:t>
            </w:r>
          </w:p>
        </w:tc>
      </w:tr>
      <w:tr w:rsidR="001E41F3" w14:paraId="387E7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543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FDED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138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B25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C9A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683AE2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BC3D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8F1B3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6D667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621B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B439B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169DE2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B3CB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9B9CA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C244A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2CF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B3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6B0A04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6C08E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9F73A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005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5CF79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9434F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C126B9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F761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55BAE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833E00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03D10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7734D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09D2C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602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3D8450" w14:textId="68764FAA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8976F4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7A403" w14:textId="36E75C92" w:rsidR="008863B9" w:rsidRPr="008863B9" w:rsidRDefault="000818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 xml:space="preserve">56 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D8BD5D7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6CA306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4A5ED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AE323D" w14:textId="0B61DF8C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5AF4B30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C810BD2" w14:textId="77777777" w:rsidR="006049D7" w:rsidRDefault="006049D7" w:rsidP="00F55FBD">
      <w:pPr>
        <w:rPr>
          <w:b/>
          <w:sz w:val="28"/>
          <w:highlight w:val="yellow"/>
        </w:rPr>
      </w:pPr>
    </w:p>
    <w:p w14:paraId="7B56047D" w14:textId="3DE0B2EA" w:rsidR="006049D7" w:rsidRDefault="006049D7" w:rsidP="006049D7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 w:rsidR="00446A90">
        <w:rPr>
          <w:b/>
          <w:sz w:val="28"/>
          <w:highlight w:val="yellow"/>
        </w:rPr>
        <w:t>1</w:t>
      </w:r>
      <w:r w:rsidR="00446A90" w:rsidRPr="00446A90">
        <w:rPr>
          <w:b/>
          <w:sz w:val="28"/>
          <w:highlight w:val="yellow"/>
          <w:vertAlign w:val="superscript"/>
        </w:rPr>
        <w:t>st</w:t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1FD31D7D" w14:textId="1C33FE84" w:rsidR="00FF2190" w:rsidRDefault="008B247F" w:rsidP="00FF2190">
      <w:pPr>
        <w:pStyle w:val="Heading2"/>
      </w:pPr>
      <w:bookmarkStart w:id="2" w:name="_Toc61872330"/>
      <w:r>
        <w:t>5</w:t>
      </w:r>
      <w:r w:rsidR="00FF2190">
        <w:t>.</w:t>
      </w:r>
      <w:r w:rsidR="009060DB">
        <w:t>3</w:t>
      </w:r>
      <w:r w:rsidR="00FF2190">
        <w:tab/>
      </w:r>
      <w:bookmarkEnd w:id="2"/>
      <w:r w:rsidR="009060DB" w:rsidRPr="009060DB">
        <w:t>Traffic Identification</w:t>
      </w:r>
    </w:p>
    <w:p w14:paraId="011EF6FE" w14:textId="560AD683" w:rsidR="00FF2190" w:rsidRDefault="008B247F" w:rsidP="00FF2190">
      <w:pPr>
        <w:pStyle w:val="Heading3"/>
      </w:pPr>
      <w:bookmarkStart w:id="3" w:name="_Toc61872331"/>
      <w:r>
        <w:t>5</w:t>
      </w:r>
      <w:r w:rsidR="00FF2190">
        <w:t>.</w:t>
      </w:r>
      <w:r w:rsidR="009060DB">
        <w:t>3</w:t>
      </w:r>
      <w:r w:rsidR="00FF2190">
        <w:t>.1</w:t>
      </w:r>
      <w:r w:rsidR="00FF2190">
        <w:tab/>
      </w:r>
      <w:bookmarkEnd w:id="3"/>
      <w:commentRangeStart w:id="4"/>
      <w:r w:rsidR="00726F07">
        <w:t>Description</w:t>
      </w:r>
      <w:commentRangeEnd w:id="4"/>
      <w:r w:rsidR="008A2E4E">
        <w:rPr>
          <w:rStyle w:val="CommentReference"/>
          <w:rFonts w:ascii="Times New Roman" w:hAnsi="Times New Roman"/>
        </w:rPr>
        <w:commentReference w:id="4"/>
      </w:r>
    </w:p>
    <w:p w14:paraId="23FD6815" w14:textId="380BE2A6" w:rsidR="00696886" w:rsidRDefault="00147ACC">
      <w:pPr>
        <w:pStyle w:val="Normalaftertable"/>
        <w:spacing w:before="240"/>
        <w:rPr>
          <w:ins w:id="5" w:author="panqi (E)" w:date="2021-03-29T09:28:00Z"/>
          <w:lang w:eastAsia="zh-CN"/>
        </w:rPr>
        <w:pPrChange w:id="6" w:author="panqi (E)" w:date="2021-03-29T10:38:00Z">
          <w:pPr>
            <w:pStyle w:val="EditorsNote"/>
            <w:ind w:left="0" w:firstLine="0"/>
          </w:pPr>
        </w:pPrChange>
      </w:pPr>
      <w:ins w:id="7" w:author="panqi (E)" w:date="2021-03-27T11:22:00Z">
        <w:r>
          <w:rPr>
            <w:rFonts w:hint="eastAsia"/>
            <w:lang w:eastAsia="zh-CN"/>
          </w:rPr>
          <w:t>B</w:t>
        </w:r>
        <w:r>
          <w:rPr>
            <w:lang w:eastAsia="zh-CN"/>
          </w:rPr>
          <w:t xml:space="preserve">esides the PFD related </w:t>
        </w:r>
      </w:ins>
      <w:ins w:id="8" w:author="panqi (E)" w:date="2021-03-29T14:24:00Z">
        <w:r w:rsidR="009E22A8">
          <w:rPr>
            <w:lang w:eastAsia="zh-CN"/>
          </w:rPr>
          <w:t>traffic</w:t>
        </w:r>
      </w:ins>
      <w:ins w:id="9" w:author="panqi (E)" w:date="2021-03-27T11:22:00Z">
        <w:r>
          <w:rPr>
            <w:lang w:eastAsia="zh-CN"/>
          </w:rPr>
          <w:t xml:space="preserve"> identification method</w:t>
        </w:r>
      </w:ins>
      <w:ins w:id="10" w:author="panqi (E)" w:date="2021-03-31T16:20:00Z">
        <w:r w:rsidR="002F34E9">
          <w:rPr>
            <w:lang w:eastAsia="zh-CN"/>
          </w:rPr>
          <w:t xml:space="preserve"> which identifies the 3-tuple </w:t>
        </w:r>
        <w:commentRangeStart w:id="11"/>
        <w:r w:rsidR="002F34E9">
          <w:rPr>
            <w:lang w:eastAsia="zh-CN"/>
          </w:rPr>
          <w:t>or the domain name</w:t>
        </w:r>
      </w:ins>
      <w:commentRangeEnd w:id="11"/>
      <w:r w:rsidR="008A4A34">
        <w:rPr>
          <w:rStyle w:val="CommentReference"/>
        </w:rPr>
        <w:commentReference w:id="11"/>
      </w:r>
      <w:ins w:id="12" w:author="panqi (E)" w:date="2021-03-27T11:22:00Z">
        <w:r>
          <w:rPr>
            <w:lang w:eastAsia="zh-CN"/>
          </w:rPr>
          <w:t xml:space="preserve">, </w:t>
        </w:r>
      </w:ins>
      <w:ins w:id="13" w:author="panqi (E)" w:date="2021-03-29T09:54:00Z">
        <w:r w:rsidR="00550F28">
          <w:rPr>
            <w:lang w:eastAsia="zh-CN"/>
          </w:rPr>
          <w:t>the application detection filters required in the UPF can also be configured in the SMF and pro</w:t>
        </w:r>
      </w:ins>
      <w:ins w:id="14" w:author="panqi (E)" w:date="2021-03-29T09:55:00Z">
        <w:r w:rsidR="00550F28">
          <w:rPr>
            <w:lang w:eastAsia="zh-CN"/>
          </w:rPr>
          <w:t>vided to</w:t>
        </w:r>
        <w:r w:rsidR="007E53DC">
          <w:rPr>
            <w:lang w:eastAsia="zh-CN"/>
          </w:rPr>
          <w:t xml:space="preserve"> UPF</w:t>
        </w:r>
      </w:ins>
      <w:ins w:id="15" w:author="panqi (E)" w:date="2021-03-29T14:20:00Z">
        <w:r w:rsidR="007E53DC">
          <w:rPr>
            <w:lang w:eastAsia="zh-CN"/>
          </w:rPr>
          <w:t>, which can be used to detect a specific 5-tuples strea</w:t>
        </w:r>
      </w:ins>
      <w:ins w:id="16" w:author="panqi (E)" w:date="2021-03-29T14:21:00Z">
        <w:r w:rsidR="007E53DC">
          <w:rPr>
            <w:lang w:eastAsia="zh-CN"/>
          </w:rPr>
          <w:t xml:space="preserve">ming within one </w:t>
        </w:r>
      </w:ins>
      <w:ins w:id="17" w:author="panqi (E)" w:date="2021-03-31T16:19:00Z">
        <w:r w:rsidR="00480E38">
          <w:rPr>
            <w:lang w:eastAsia="zh-CN"/>
          </w:rPr>
          <w:t xml:space="preserve">specific </w:t>
        </w:r>
      </w:ins>
      <w:ins w:id="18" w:author="panqi (E)" w:date="2021-03-29T14:21:00Z">
        <w:r w:rsidR="007E53DC">
          <w:rPr>
            <w:lang w:eastAsia="zh-CN"/>
          </w:rPr>
          <w:t>application, e.g.</w:t>
        </w:r>
        <w:r w:rsidR="00F66E34">
          <w:rPr>
            <w:lang w:eastAsia="zh-CN"/>
          </w:rPr>
          <w:t xml:space="preserve"> subtitles, video</w:t>
        </w:r>
      </w:ins>
      <w:ins w:id="19" w:author="panqi (E)" w:date="2021-03-29T14:56:00Z">
        <w:r w:rsidR="00120398">
          <w:rPr>
            <w:lang w:eastAsia="zh-CN"/>
          </w:rPr>
          <w:t>,</w:t>
        </w:r>
      </w:ins>
      <w:ins w:id="20" w:author="panqi (E)" w:date="2021-03-29T14:21:00Z">
        <w:r w:rsidR="007E53DC">
          <w:rPr>
            <w:lang w:eastAsia="zh-CN"/>
          </w:rPr>
          <w:t xml:space="preserve"> audio</w:t>
        </w:r>
      </w:ins>
      <w:ins w:id="21" w:author="panqi (E)" w:date="2021-03-29T14:32:00Z">
        <w:r w:rsidR="00F66E34">
          <w:rPr>
            <w:lang w:eastAsia="zh-CN"/>
          </w:rPr>
          <w:t xml:space="preserve"> </w:t>
        </w:r>
      </w:ins>
      <w:ins w:id="22" w:author="panqi (E)" w:date="2021-03-29T14:56:00Z">
        <w:r w:rsidR="00120398">
          <w:rPr>
            <w:lang w:eastAsia="zh-CN"/>
          </w:rPr>
          <w:t>and bullet scre</w:t>
        </w:r>
      </w:ins>
      <w:ins w:id="23" w:author="panqi (E)" w:date="2021-03-29T14:57:00Z">
        <w:r w:rsidR="00120398">
          <w:rPr>
            <w:lang w:eastAsia="zh-CN"/>
          </w:rPr>
          <w:t xml:space="preserve">en </w:t>
        </w:r>
        <w:r w:rsidR="00120398">
          <w:rPr>
            <w:lang w:eastAsia="zh-CN"/>
          </w:rPr>
          <w:lastRenderedPageBreak/>
          <w:t>comments</w:t>
        </w:r>
      </w:ins>
      <w:ins w:id="24" w:author="panqi (E)" w:date="2021-03-29T14:23:00Z">
        <w:r w:rsidR="007E53DC">
          <w:rPr>
            <w:lang w:eastAsia="zh-CN"/>
          </w:rPr>
          <w:t>.</w:t>
        </w:r>
      </w:ins>
      <w:ins w:id="25" w:author="panqi (E)" w:date="2021-03-29T09:55:00Z">
        <w:r w:rsidR="00550F28">
          <w:rPr>
            <w:lang w:eastAsia="zh-CN"/>
          </w:rPr>
          <w:t xml:space="preserve"> </w:t>
        </w:r>
        <w:r w:rsidR="0057576F">
          <w:rPr>
            <w:lang w:eastAsia="zh-CN"/>
          </w:rPr>
          <w:t xml:space="preserve">The </w:t>
        </w:r>
        <w:del w:id="26" w:author="TLr2" w:date="2021-04-09T08:36:00Z">
          <w:r w:rsidR="0057576F" w:rsidDel="008A4A34">
            <w:rPr>
              <w:lang w:eastAsia="zh-CN"/>
            </w:rPr>
            <w:delText>Asp</w:delText>
          </w:r>
        </w:del>
      </w:ins>
      <w:ins w:id="27" w:author="TLr2" w:date="2021-04-09T11:56:00Z">
        <w:r w:rsidR="002B488E">
          <w:rPr>
            <w:lang w:eastAsia="zh-CN"/>
          </w:rPr>
          <w:t>5GMS AF</w:t>
        </w:r>
      </w:ins>
      <w:ins w:id="28" w:author="panqi (E)" w:date="2021-03-29T09:55:00Z">
        <w:r w:rsidR="0057576F">
          <w:rPr>
            <w:lang w:eastAsia="zh-CN"/>
          </w:rPr>
          <w:t xml:space="preserve"> is able to </w:t>
        </w:r>
      </w:ins>
      <w:ins w:id="29" w:author="panqi (E)" w:date="2021-03-29T09:56:00Z">
        <w:r w:rsidR="0057576F">
          <w:rPr>
            <w:lang w:eastAsia="zh-CN"/>
          </w:rPr>
          <w:t>provision</w:t>
        </w:r>
      </w:ins>
      <w:ins w:id="30" w:author="panqi (E)" w:date="2021-03-29T09:55:00Z">
        <w:r w:rsidR="0057576F">
          <w:rPr>
            <w:lang w:eastAsia="zh-CN"/>
          </w:rPr>
          <w:t xml:space="preserve">, update and remove a </w:t>
        </w:r>
      </w:ins>
      <w:ins w:id="31" w:author="panqi (E)" w:date="2021-03-29T09:56:00Z">
        <w:r w:rsidR="0057576F">
          <w:rPr>
            <w:lang w:eastAsia="zh-CN"/>
          </w:rPr>
          <w:t>dynamic</w:t>
        </w:r>
      </w:ins>
      <w:ins w:id="32" w:author="panqi (E)" w:date="2021-03-29T09:55:00Z">
        <w:r w:rsidR="0057576F">
          <w:rPr>
            <w:lang w:eastAsia="zh-CN"/>
          </w:rPr>
          <w:t xml:space="preserve"> </w:t>
        </w:r>
      </w:ins>
      <w:ins w:id="33" w:author="panqi (E)" w:date="2021-03-29T09:56:00Z">
        <w:r w:rsidR="0057576F">
          <w:rPr>
            <w:lang w:eastAsia="zh-CN"/>
          </w:rPr>
          <w:t xml:space="preserve">PCC rule which contains flow description parameters for traffic </w:t>
        </w:r>
      </w:ins>
      <w:ins w:id="34" w:author="panqi (E)" w:date="2021-03-29T09:57:00Z">
        <w:r w:rsidR="0057576F">
          <w:rPr>
            <w:lang w:eastAsia="zh-CN"/>
          </w:rPr>
          <w:t>handling</w:t>
        </w:r>
      </w:ins>
      <w:ins w:id="35" w:author="panqi (E)" w:date="2021-03-29T09:56:00Z">
        <w:r w:rsidR="0057576F">
          <w:rPr>
            <w:lang w:eastAsia="zh-CN"/>
          </w:rPr>
          <w:t xml:space="preserve"> </w:t>
        </w:r>
      </w:ins>
      <w:ins w:id="36" w:author="panqi (E)" w:date="2021-03-29T09:57:00Z">
        <w:r w:rsidR="0057576F">
          <w:rPr>
            <w:lang w:eastAsia="zh-CN"/>
          </w:rPr>
          <w:t>and application</w:t>
        </w:r>
      </w:ins>
      <w:ins w:id="37" w:author="panqi (E)" w:date="2021-03-29T14:24:00Z">
        <w:r w:rsidR="005E40C9">
          <w:rPr>
            <w:lang w:eastAsia="zh-CN"/>
          </w:rPr>
          <w:t>/flow</w:t>
        </w:r>
      </w:ins>
      <w:ins w:id="38" w:author="panqi (E)" w:date="2021-03-29T09:57:00Z">
        <w:r w:rsidR="0057576F">
          <w:rPr>
            <w:lang w:eastAsia="zh-CN"/>
          </w:rPr>
          <w:t xml:space="preserve"> detection in the UPF</w:t>
        </w:r>
      </w:ins>
      <w:r w:rsidR="00696886">
        <w:rPr>
          <w:lang w:eastAsia="zh-CN"/>
        </w:rPr>
        <w:t xml:space="preserve">. </w:t>
      </w:r>
    </w:p>
    <w:p w14:paraId="7C929AFC" w14:textId="25BFAAEC" w:rsidR="0057576F" w:rsidRDefault="006B3E65" w:rsidP="00550F28">
      <w:pPr>
        <w:rPr>
          <w:ins w:id="39" w:author="panqi (E)" w:date="2021-03-29T09:59:00Z"/>
        </w:rPr>
      </w:pPr>
      <w:ins w:id="40" w:author="panqi (E)" w:date="2021-03-29T10:49:00Z">
        <w:r>
          <w:t>T</w:t>
        </w:r>
      </w:ins>
      <w:ins w:id="41" w:author="panqi (E)" w:date="2021-03-29T09:58:00Z">
        <w:r w:rsidR="0057576F">
          <w:t>he application detection filter</w:t>
        </w:r>
      </w:ins>
      <w:ins w:id="42" w:author="panqi (E)" w:date="2021-03-29T10:50:00Z">
        <w:r>
          <w:t xml:space="preserve"> can be</w:t>
        </w:r>
      </w:ins>
      <w:ins w:id="43" w:author="panqi (E)" w:date="2021-03-29T09:58:00Z">
        <w:r w:rsidR="0057576F">
          <w:t xml:space="preserve"> configured in the SMF and the SMF shall provide it in the service data flow filter to the UPF, as well as flow </w:t>
        </w:r>
      </w:ins>
      <w:ins w:id="44" w:author="panqi (E)" w:date="2021-03-29T09:59:00Z">
        <w:r w:rsidR="0057576F">
          <w:t>description</w:t>
        </w:r>
      </w:ins>
      <w:ins w:id="45" w:author="panqi (E)" w:date="2021-03-29T09:58:00Z">
        <w:r w:rsidR="0057576F">
          <w:t xml:space="preserve"> </w:t>
        </w:r>
      </w:ins>
      <w:ins w:id="46" w:author="panqi (E)" w:date="2021-03-29T09:59:00Z">
        <w:r w:rsidR="0057576F">
          <w:t xml:space="preserve">parameters for traffic handling in the UPF received from the dynamic PCC rule. </w:t>
        </w:r>
      </w:ins>
    </w:p>
    <w:p w14:paraId="4CD557EC" w14:textId="28A11626" w:rsidR="00550F28" w:rsidRDefault="0057576F">
      <w:pPr>
        <w:pStyle w:val="Normalaftertable"/>
        <w:spacing w:before="240"/>
        <w:rPr>
          <w:ins w:id="47" w:author="panqi (E)" w:date="2021-03-29T10:35:00Z"/>
          <w:lang w:eastAsia="zh-CN"/>
        </w:rPr>
        <w:pPrChange w:id="48" w:author="panqi (E)" w:date="2021-03-29T10:38:00Z">
          <w:pPr>
            <w:pStyle w:val="EditorsNote"/>
            <w:ind w:left="0" w:firstLine="0"/>
          </w:pPr>
        </w:pPrChange>
      </w:pPr>
      <w:ins w:id="49" w:author="panqi (E)" w:date="2021-03-29T10:00:00Z">
        <w:r>
          <w:rPr>
            <w:lang w:eastAsia="zh-CN"/>
          </w:rPr>
          <w:t xml:space="preserve">The flow description </w:t>
        </w:r>
      </w:ins>
      <w:ins w:id="50" w:author="panqi (E)" w:date="2021-03-29T10:02:00Z">
        <w:r>
          <w:rPr>
            <w:lang w:eastAsia="zh-CN"/>
          </w:rPr>
          <w:t>defines a packet filter for an IP flow with</w:t>
        </w:r>
      </w:ins>
      <w:ins w:id="51" w:author="panqi (E)" w:date="2021-03-29T10:03:00Z">
        <w:r>
          <w:rPr>
            <w:lang w:eastAsia="zh-CN"/>
          </w:rPr>
          <w:t xml:space="preserve"> the following information</w:t>
        </w:r>
      </w:ins>
      <w:ins w:id="52" w:author="panqi (E)" w:date="2021-03-29T10:36:00Z">
        <w:r w:rsidR="003E59AB">
          <w:rPr>
            <w:lang w:eastAsia="zh-CN"/>
          </w:rPr>
          <w:t xml:space="preserve"> as defined in the clause 5.7.6.2 of TS 23.501</w:t>
        </w:r>
        <w:r w:rsidR="00B804F2">
          <w:rPr>
            <w:lang w:eastAsia="zh-CN"/>
          </w:rPr>
          <w:t xml:space="preserve"> [23</w:t>
        </w:r>
        <w:r w:rsidR="0062301E">
          <w:rPr>
            <w:lang w:eastAsia="zh-CN"/>
          </w:rPr>
          <w:t>]</w:t>
        </w:r>
      </w:ins>
      <w:ins w:id="53" w:author="panqi (E)" w:date="2021-03-29T10:35:00Z">
        <w:r w:rsidR="003E59AB">
          <w:rPr>
            <w:lang w:eastAsia="zh-CN"/>
          </w:rPr>
          <w:t>:</w:t>
        </w:r>
      </w:ins>
    </w:p>
    <w:p w14:paraId="0DF1CB2B" w14:textId="0BC5F066" w:rsidR="003E59AB" w:rsidRDefault="003E59AB">
      <w:pPr>
        <w:pStyle w:val="Normalaftertable"/>
        <w:numPr>
          <w:ilvl w:val="0"/>
          <w:numId w:val="61"/>
        </w:numPr>
        <w:adjustRightInd w:val="0"/>
        <w:snapToGrid w:val="0"/>
        <w:spacing w:before="240"/>
        <w:rPr>
          <w:ins w:id="54" w:author="panqi (E)" w:date="2021-03-29T10:36:00Z"/>
          <w:lang w:eastAsia="zh-CN"/>
        </w:rPr>
        <w:pPrChange w:id="55" w:author="panqi (E)" w:date="2021-03-29T10:39:00Z">
          <w:pPr>
            <w:pStyle w:val="EditorsNote"/>
          </w:pPr>
        </w:pPrChange>
      </w:pPr>
      <w:ins w:id="56" w:author="panqi (E)" w:date="2021-03-29T10:36:00Z">
        <w:r>
          <w:rPr>
            <w:lang w:eastAsia="zh-CN"/>
          </w:rPr>
          <w:t>Source/destination IP address or IPv6 prefix.</w:t>
        </w:r>
      </w:ins>
    </w:p>
    <w:p w14:paraId="100BE094" w14:textId="6B49DD91" w:rsidR="003E59AB" w:rsidRDefault="003E59AB">
      <w:pPr>
        <w:pStyle w:val="Normalaftertable"/>
        <w:numPr>
          <w:ilvl w:val="0"/>
          <w:numId w:val="61"/>
        </w:numPr>
        <w:adjustRightInd w:val="0"/>
        <w:snapToGrid w:val="0"/>
        <w:spacing w:before="240"/>
        <w:rPr>
          <w:ins w:id="57" w:author="panqi (E)" w:date="2021-03-29T10:36:00Z"/>
          <w:lang w:eastAsia="zh-CN"/>
        </w:rPr>
        <w:pPrChange w:id="58" w:author="panqi (E)" w:date="2021-03-29T10:39:00Z">
          <w:pPr>
            <w:pStyle w:val="EditorsNote"/>
          </w:pPr>
        </w:pPrChange>
      </w:pPr>
      <w:ins w:id="59" w:author="panqi (E)" w:date="2021-03-29T10:36:00Z">
        <w:r>
          <w:rPr>
            <w:lang w:eastAsia="zh-CN"/>
          </w:rPr>
          <w:t>Source / destination port number.</w:t>
        </w:r>
      </w:ins>
    </w:p>
    <w:p w14:paraId="32B34AD5" w14:textId="213AE402" w:rsidR="003E59AB" w:rsidRDefault="003E59AB">
      <w:pPr>
        <w:pStyle w:val="Normalaftertable"/>
        <w:numPr>
          <w:ilvl w:val="0"/>
          <w:numId w:val="61"/>
        </w:numPr>
        <w:adjustRightInd w:val="0"/>
        <w:snapToGrid w:val="0"/>
        <w:spacing w:before="240"/>
        <w:rPr>
          <w:ins w:id="60" w:author="panqi (E)" w:date="2021-03-29T10:36:00Z"/>
          <w:lang w:eastAsia="zh-CN"/>
        </w:rPr>
        <w:pPrChange w:id="61" w:author="panqi (E)" w:date="2021-03-29T10:39:00Z">
          <w:pPr>
            <w:pStyle w:val="EditorsNote"/>
          </w:pPr>
        </w:pPrChange>
      </w:pPr>
      <w:ins w:id="62" w:author="panqi (E)" w:date="2021-03-29T10:36:00Z">
        <w:r>
          <w:rPr>
            <w:lang w:eastAsia="zh-CN"/>
          </w:rPr>
          <w:t>Protocol ID of the protocol above IP/Next header type.</w:t>
        </w:r>
      </w:ins>
    </w:p>
    <w:p w14:paraId="234AA8A5" w14:textId="5A1636A3" w:rsidR="003E59AB" w:rsidRDefault="003E59AB">
      <w:pPr>
        <w:pStyle w:val="Normalaftertable"/>
        <w:numPr>
          <w:ilvl w:val="0"/>
          <w:numId w:val="61"/>
        </w:numPr>
        <w:adjustRightInd w:val="0"/>
        <w:snapToGrid w:val="0"/>
        <w:spacing w:before="240"/>
        <w:rPr>
          <w:ins w:id="63" w:author="panqi (E)" w:date="2021-03-29T10:36:00Z"/>
          <w:lang w:eastAsia="zh-CN"/>
        </w:rPr>
        <w:pPrChange w:id="64" w:author="panqi (E)" w:date="2021-03-29T10:39:00Z">
          <w:pPr>
            <w:pStyle w:val="EditorsNote"/>
          </w:pPr>
        </w:pPrChange>
      </w:pPr>
      <w:ins w:id="65" w:author="panqi (E)" w:date="2021-03-29T10:36:00Z">
        <w:r>
          <w:rPr>
            <w:lang w:eastAsia="zh-CN"/>
          </w:rPr>
          <w:t>Type of Service (TOS) (IPv4) / Traffic class (IPv6) and Mask.</w:t>
        </w:r>
      </w:ins>
    </w:p>
    <w:p w14:paraId="02347E90" w14:textId="28EE53EB" w:rsidR="003E59AB" w:rsidRDefault="003E59AB">
      <w:pPr>
        <w:pStyle w:val="Normalaftertable"/>
        <w:numPr>
          <w:ilvl w:val="0"/>
          <w:numId w:val="61"/>
        </w:numPr>
        <w:adjustRightInd w:val="0"/>
        <w:snapToGrid w:val="0"/>
        <w:spacing w:before="240"/>
        <w:rPr>
          <w:ins w:id="66" w:author="panqi (E)" w:date="2021-03-29T10:36:00Z"/>
          <w:lang w:eastAsia="zh-CN"/>
        </w:rPr>
        <w:pPrChange w:id="67" w:author="panqi (E)" w:date="2021-03-29T10:39:00Z">
          <w:pPr>
            <w:pStyle w:val="EditorsNote"/>
          </w:pPr>
        </w:pPrChange>
      </w:pPr>
      <w:ins w:id="68" w:author="panqi (E)" w:date="2021-03-29T10:36:00Z">
        <w:r>
          <w:rPr>
            <w:lang w:eastAsia="zh-CN"/>
          </w:rPr>
          <w:t>Flow Label (IPv6).</w:t>
        </w:r>
      </w:ins>
    </w:p>
    <w:p w14:paraId="32E80BC4" w14:textId="4D2BEB4A" w:rsidR="003E59AB" w:rsidRDefault="003E59AB">
      <w:pPr>
        <w:pStyle w:val="Normalaftertable"/>
        <w:numPr>
          <w:ilvl w:val="0"/>
          <w:numId w:val="61"/>
        </w:numPr>
        <w:adjustRightInd w:val="0"/>
        <w:snapToGrid w:val="0"/>
        <w:spacing w:before="240"/>
        <w:rPr>
          <w:ins w:id="69" w:author="panqi (E)" w:date="2021-03-29T10:36:00Z"/>
          <w:lang w:eastAsia="zh-CN"/>
        </w:rPr>
        <w:pPrChange w:id="70" w:author="panqi (E)" w:date="2021-03-29T10:39:00Z">
          <w:pPr>
            <w:pStyle w:val="EditorsNote"/>
          </w:pPr>
        </w:pPrChange>
      </w:pPr>
      <w:ins w:id="71" w:author="panqi (E)" w:date="2021-03-29T10:36:00Z">
        <w:r>
          <w:rPr>
            <w:lang w:eastAsia="zh-CN"/>
          </w:rPr>
          <w:t>Security parameter index.</w:t>
        </w:r>
      </w:ins>
    </w:p>
    <w:p w14:paraId="63872545" w14:textId="174B0C2B" w:rsidR="003E59AB" w:rsidRPr="00550F28" w:rsidRDefault="003E59AB">
      <w:pPr>
        <w:pStyle w:val="Normalaftertable"/>
        <w:numPr>
          <w:ilvl w:val="0"/>
          <w:numId w:val="61"/>
        </w:numPr>
        <w:adjustRightInd w:val="0"/>
        <w:snapToGrid w:val="0"/>
        <w:spacing w:before="240"/>
        <w:rPr>
          <w:ins w:id="72" w:author="panqi (E)" w:date="2021-03-29T09:47:00Z"/>
          <w:lang w:eastAsia="zh-CN"/>
        </w:rPr>
        <w:pPrChange w:id="73" w:author="panqi (E)" w:date="2021-03-29T10:39:00Z">
          <w:pPr>
            <w:pStyle w:val="EditorsNote"/>
            <w:ind w:left="0" w:firstLine="0"/>
          </w:pPr>
        </w:pPrChange>
      </w:pPr>
      <w:ins w:id="74" w:author="panqi (E)" w:date="2021-03-29T10:36:00Z">
        <w:r>
          <w:rPr>
            <w:lang w:eastAsia="zh-CN"/>
          </w:rPr>
          <w:t>Packet Filter direction.</w:t>
        </w:r>
      </w:ins>
    </w:p>
    <w:p w14:paraId="06D0361E" w14:textId="21983698" w:rsidR="006F3864" w:rsidRDefault="006609E5">
      <w:pPr>
        <w:rPr>
          <w:ins w:id="75" w:author="panqi (E)" w:date="2021-03-31T20:55:00Z"/>
          <w:lang w:eastAsia="zh-CN"/>
        </w:rPr>
        <w:pPrChange w:id="76" w:author="panqi (E)" w:date="2021-03-29T10:38:00Z">
          <w:pPr>
            <w:pStyle w:val="EditorsNote"/>
            <w:ind w:left="0" w:firstLine="0"/>
          </w:pPr>
        </w:pPrChange>
      </w:pPr>
      <w:ins w:id="77" w:author="panqi (E)" w:date="2021-03-31T20:52:00Z">
        <w:r>
          <w:rPr>
            <w:lang w:eastAsia="zh-CN"/>
          </w:rPr>
          <w:t>As shown in the figure below, t</w:t>
        </w:r>
      </w:ins>
      <w:ins w:id="78" w:author="panqi (E)" w:date="2021-03-29T09:28:00Z">
        <w:r w:rsidR="00696886">
          <w:rPr>
            <w:lang w:eastAsia="zh-CN"/>
          </w:rPr>
          <w:t xml:space="preserve">he 5GMSd AF </w:t>
        </w:r>
      </w:ins>
      <w:ins w:id="79" w:author="panqi (E)" w:date="2021-03-29T09:29:00Z">
        <w:r w:rsidR="00696886">
          <w:rPr>
            <w:lang w:eastAsia="zh-CN"/>
          </w:rPr>
          <w:t xml:space="preserve">in the </w:t>
        </w:r>
        <w:proofErr w:type="spellStart"/>
        <w:r w:rsidR="00696886">
          <w:rPr>
            <w:lang w:eastAsia="zh-CN"/>
          </w:rPr>
          <w:t>extrenal</w:t>
        </w:r>
        <w:proofErr w:type="spellEnd"/>
        <w:r w:rsidR="00696886">
          <w:rPr>
            <w:lang w:eastAsia="zh-CN"/>
          </w:rPr>
          <w:t xml:space="preserve"> DN </w:t>
        </w:r>
      </w:ins>
      <w:ins w:id="80" w:author="panqi (E)" w:date="2021-03-29T09:28:00Z">
        <w:r w:rsidR="00696886">
          <w:rPr>
            <w:lang w:eastAsia="zh-CN"/>
          </w:rPr>
          <w:t xml:space="preserve">can send </w:t>
        </w:r>
      </w:ins>
      <w:ins w:id="81" w:author="panqi (E)" w:date="2021-03-29T09:29:00Z">
        <w:r w:rsidR="00696886">
          <w:rPr>
            <w:lang w:eastAsia="zh-CN"/>
          </w:rPr>
          <w:t xml:space="preserve">a request using </w:t>
        </w:r>
        <w:proofErr w:type="spellStart"/>
        <w:r w:rsidR="00696886">
          <w:rPr>
            <w:lang w:eastAsia="zh-CN"/>
          </w:rPr>
          <w:t>Nnef_AFsessionW</w:t>
        </w:r>
        <w:del w:id="82" w:author="TLr2" w:date="2021-04-09T09:39:00Z">
          <w:r w:rsidR="00696886" w:rsidDel="008A2E4E">
            <w:rPr>
              <w:lang w:eastAsia="zh-CN"/>
            </w:rPr>
            <w:delText>I</w:delText>
          </w:r>
        </w:del>
      </w:ins>
      <w:ins w:id="83" w:author="TLr2" w:date="2021-04-09T09:39:00Z">
        <w:r w:rsidR="008A2E4E">
          <w:rPr>
            <w:lang w:eastAsia="zh-CN"/>
          </w:rPr>
          <w:t>i</w:t>
        </w:r>
      </w:ins>
      <w:ins w:id="84" w:author="panqi (E)" w:date="2021-03-29T09:29:00Z">
        <w:r w:rsidR="00696886">
          <w:rPr>
            <w:lang w:eastAsia="zh-CN"/>
          </w:rPr>
          <w:t>thQo</w:t>
        </w:r>
        <w:del w:id="85" w:author="TLr2" w:date="2021-04-09T09:40:00Z">
          <w:r w:rsidR="00696886" w:rsidDel="008A2E4E">
            <w:rPr>
              <w:lang w:eastAsia="zh-CN"/>
            </w:rPr>
            <w:delText>S</w:delText>
          </w:r>
        </w:del>
      </w:ins>
      <w:ins w:id="86" w:author="TLr2" w:date="2021-04-09T09:40:00Z">
        <w:r w:rsidR="008A2E4E">
          <w:rPr>
            <w:lang w:eastAsia="zh-CN"/>
          </w:rPr>
          <w:t>s</w:t>
        </w:r>
      </w:ins>
      <w:proofErr w:type="spellEnd"/>
      <w:ins w:id="87" w:author="panqi (E)" w:date="2021-03-29T09:29:00Z">
        <w:r w:rsidR="00696886">
          <w:rPr>
            <w:lang w:eastAsia="zh-CN"/>
          </w:rPr>
          <w:t xml:space="preserve"> API </w:t>
        </w:r>
      </w:ins>
      <w:ins w:id="88" w:author="panqi (E)" w:date="2021-03-29T09:31:00Z">
        <w:r w:rsidR="005F6202">
          <w:rPr>
            <w:lang w:eastAsia="zh-CN"/>
          </w:rPr>
          <w:t xml:space="preserve">to provision, update or remove </w:t>
        </w:r>
      </w:ins>
      <w:ins w:id="89" w:author="panqi (E)" w:date="2021-03-29T10:46:00Z">
        <w:r w:rsidR="00D42A3E">
          <w:rPr>
            <w:lang w:eastAsia="zh-CN"/>
          </w:rPr>
          <w:t xml:space="preserve">a </w:t>
        </w:r>
      </w:ins>
      <w:ins w:id="90" w:author="panqi (E)" w:date="2021-03-29T09:32:00Z">
        <w:r w:rsidR="005F6202">
          <w:rPr>
            <w:lang w:eastAsia="zh-CN"/>
          </w:rPr>
          <w:t xml:space="preserve">request to reserve resources for a specific </w:t>
        </w:r>
      </w:ins>
      <w:ins w:id="91" w:author="panqi (E)" w:date="2021-03-29T09:33:00Z">
        <w:r w:rsidR="005F6202">
          <w:rPr>
            <w:lang w:eastAsia="zh-CN"/>
          </w:rPr>
          <w:t>application</w:t>
        </w:r>
      </w:ins>
      <w:ins w:id="92" w:author="panqi (E)" w:date="2021-03-29T10:46:00Z">
        <w:r w:rsidR="00D42A3E">
          <w:rPr>
            <w:lang w:eastAsia="zh-CN"/>
          </w:rPr>
          <w:t>/flow</w:t>
        </w:r>
      </w:ins>
      <w:ins w:id="93" w:author="panqi (E)" w:date="2021-03-29T09:33:00Z">
        <w:r w:rsidR="005F6202">
          <w:rPr>
            <w:lang w:eastAsia="zh-CN"/>
          </w:rPr>
          <w:t xml:space="preserve"> with specific flow descriptions. </w:t>
        </w:r>
      </w:ins>
      <w:ins w:id="94" w:author="panqi (E)" w:date="2021-03-29T09:34:00Z">
        <w:r w:rsidR="005F6202">
          <w:rPr>
            <w:lang w:eastAsia="zh-CN"/>
          </w:rPr>
          <w:t xml:space="preserve">After the </w:t>
        </w:r>
      </w:ins>
      <w:ins w:id="95" w:author="panqi (E)" w:date="2021-03-29T09:41:00Z">
        <w:r w:rsidR="00550F28">
          <w:rPr>
            <w:lang w:eastAsia="zh-CN"/>
          </w:rPr>
          <w:t>AF request authorization</w:t>
        </w:r>
        <w:r w:rsidR="005F6202">
          <w:rPr>
            <w:lang w:eastAsia="zh-CN"/>
          </w:rPr>
          <w:t xml:space="preserve">, </w:t>
        </w:r>
        <w:r w:rsidR="00550F28">
          <w:rPr>
            <w:lang w:eastAsia="zh-CN"/>
          </w:rPr>
          <w:t>NEF interacts with the PCF</w:t>
        </w:r>
      </w:ins>
      <w:ins w:id="96" w:author="panqi (E)" w:date="2021-03-29T09:42:00Z">
        <w:r w:rsidR="00550F28">
          <w:rPr>
            <w:lang w:eastAsia="zh-CN"/>
          </w:rPr>
          <w:t xml:space="preserve">, providing the flow description together with </w:t>
        </w:r>
      </w:ins>
      <w:ins w:id="97" w:author="panqi (E)" w:date="2021-03-29T09:43:00Z">
        <w:r w:rsidR="00550F28">
          <w:rPr>
            <w:lang w:eastAsia="zh-CN"/>
          </w:rPr>
          <w:t xml:space="preserve">the QoS reference, the optional </w:t>
        </w:r>
      </w:ins>
      <w:ins w:id="98" w:author="TLr2" w:date="2021-04-09T11:57:00Z">
        <w:r w:rsidR="002B488E">
          <w:rPr>
            <w:lang w:eastAsia="zh-CN"/>
          </w:rPr>
          <w:t>other param</w:t>
        </w:r>
      </w:ins>
      <w:ins w:id="99" w:author="TLr2" w:date="2021-04-09T11:58:00Z">
        <w:r w:rsidR="002B488E">
          <w:rPr>
            <w:lang w:eastAsia="zh-CN"/>
          </w:rPr>
          <w:t xml:space="preserve">eters like </w:t>
        </w:r>
      </w:ins>
      <w:ins w:id="100" w:author="panqi (E)" w:date="2021-03-29T09:43:00Z">
        <w:r w:rsidR="00550F28">
          <w:rPr>
            <w:lang w:eastAsia="zh-CN"/>
          </w:rPr>
          <w:t>Alternative Service Requirements</w:t>
        </w:r>
      </w:ins>
      <w:ins w:id="101" w:author="TLr2" w:date="2021-04-09T11:58:00Z">
        <w:r w:rsidR="002B488E">
          <w:rPr>
            <w:lang w:eastAsia="zh-CN"/>
          </w:rPr>
          <w:t xml:space="preserve">, </w:t>
        </w:r>
      </w:ins>
      <w:ins w:id="102" w:author="panqi (E)" w:date="2021-03-29T09:43:00Z">
        <w:del w:id="103" w:author="TLr2" w:date="2021-04-09T11:58:00Z">
          <w:r w:rsidR="00550F28" w:rsidDel="002B488E">
            <w:rPr>
              <w:lang w:eastAsia="zh-CN"/>
            </w:rPr>
            <w:delText xml:space="preserve"> and optional </w:delText>
          </w:r>
        </w:del>
      </w:ins>
      <w:ins w:id="104" w:author="panqi (E)" w:date="2021-03-29T09:44:00Z">
        <w:r w:rsidR="00550F28">
          <w:rPr>
            <w:lang w:eastAsia="zh-CN"/>
          </w:rPr>
          <w:t>period of time or traffic volume</w:t>
        </w:r>
      </w:ins>
      <w:ins w:id="105" w:author="TLr2" w:date="2021-04-09T11:58:00Z">
        <w:r w:rsidR="002B488E">
          <w:rPr>
            <w:lang w:eastAsia="zh-CN"/>
          </w:rPr>
          <w:t>, etc</w:t>
        </w:r>
      </w:ins>
      <w:ins w:id="106" w:author="panqi (E)" w:date="2021-03-29T09:44:00Z">
        <w:r w:rsidR="00550F28">
          <w:rPr>
            <w:lang w:eastAsia="zh-CN"/>
          </w:rPr>
          <w:t xml:space="preserve">. </w:t>
        </w:r>
      </w:ins>
    </w:p>
    <w:p w14:paraId="641039E6" w14:textId="77777777" w:rsidR="00DF1C3B" w:rsidRDefault="00DF1C3B" w:rsidP="00DF1C3B">
      <w:pPr>
        <w:rPr>
          <w:ins w:id="107" w:author="panqi (E)" w:date="2021-03-31T20:55:00Z"/>
          <w:lang w:eastAsia="zh-CN"/>
        </w:rPr>
      </w:pPr>
      <w:ins w:id="108" w:author="panqi (E)" w:date="2021-03-31T20:55:00Z">
        <w:r>
          <w:rPr>
            <w:lang w:eastAsia="zh-CN"/>
          </w:rPr>
          <w:t xml:space="preserve">The PCF determines to derive the required QoS parameters based on the information provided by NEF/AF if this request is </w:t>
        </w:r>
        <w:proofErr w:type="spellStart"/>
        <w:r>
          <w:rPr>
            <w:lang w:eastAsia="zh-CN"/>
          </w:rPr>
          <w:t>atuhorized</w:t>
        </w:r>
        <w:proofErr w:type="spellEnd"/>
        <w:r>
          <w:rPr>
            <w:lang w:eastAsia="zh-CN"/>
          </w:rPr>
          <w:t xml:space="preserve">. After AF Session With Required QoS </w:t>
        </w:r>
        <w:proofErr w:type="spellStart"/>
        <w:r>
          <w:rPr>
            <w:lang w:eastAsia="zh-CN"/>
          </w:rPr>
          <w:t>Creatation</w:t>
        </w:r>
        <w:proofErr w:type="spellEnd"/>
        <w:r>
          <w:rPr>
            <w:lang w:eastAsia="zh-CN"/>
          </w:rPr>
          <w:t xml:space="preserve"> Procedure, a </w:t>
        </w:r>
        <w:commentRangeStart w:id="109"/>
        <w:r>
          <w:rPr>
            <w:lang w:eastAsia="zh-CN"/>
          </w:rPr>
          <w:t xml:space="preserve">transaction id </w:t>
        </w:r>
      </w:ins>
      <w:commentRangeEnd w:id="109"/>
      <w:r w:rsidR="002B488E">
        <w:rPr>
          <w:rStyle w:val="CommentReference"/>
        </w:rPr>
        <w:commentReference w:id="109"/>
      </w:r>
      <w:ins w:id="110" w:author="panqi (E)" w:date="2021-03-31T20:55:00Z">
        <w:r>
          <w:rPr>
            <w:lang w:eastAsia="zh-CN"/>
          </w:rPr>
          <w:t xml:space="preserve">is allocated by NEF to identify this AF Session. Then 5GMSd AF can invoke the </w:t>
        </w:r>
        <w:proofErr w:type="spellStart"/>
        <w:r>
          <w:rPr>
            <w:lang w:eastAsia="zh-CN"/>
          </w:rPr>
          <w:t>Nnef_AFSessionWithQoS_Update</w:t>
        </w:r>
        <w:proofErr w:type="spellEnd"/>
        <w:r>
          <w:rPr>
            <w:lang w:eastAsia="zh-CN"/>
          </w:rPr>
          <w:t xml:space="preserve"> API with this transaction ID to update the flow </w:t>
        </w:r>
        <w:proofErr w:type="spellStart"/>
        <w:r>
          <w:rPr>
            <w:lang w:eastAsia="zh-CN"/>
          </w:rPr>
          <w:t>descrption</w:t>
        </w:r>
        <w:proofErr w:type="spellEnd"/>
        <w:r>
          <w:rPr>
            <w:lang w:eastAsia="zh-CN"/>
          </w:rPr>
          <w:t xml:space="preserve">. </w:t>
        </w:r>
      </w:ins>
    </w:p>
    <w:p w14:paraId="75269432" w14:textId="77777777" w:rsidR="00DF1C3B" w:rsidRPr="00DF1C3B" w:rsidRDefault="00DF1C3B">
      <w:pPr>
        <w:rPr>
          <w:ins w:id="111" w:author="panqi (E)" w:date="2021-03-31T20:52:00Z"/>
          <w:lang w:eastAsia="zh-CN"/>
        </w:rPr>
        <w:pPrChange w:id="112" w:author="panqi (E)" w:date="2021-03-29T10:38:00Z">
          <w:pPr>
            <w:pStyle w:val="EditorsNote"/>
            <w:ind w:left="0" w:firstLine="0"/>
          </w:pPr>
        </w:pPrChange>
      </w:pPr>
    </w:p>
    <w:p w14:paraId="42D0D595" w14:textId="51D9F6D9" w:rsidR="00D42A3E" w:rsidRDefault="006F3864">
      <w:pPr>
        <w:rPr>
          <w:ins w:id="113" w:author="panqi (E)" w:date="2021-03-29T10:45:00Z"/>
          <w:lang w:eastAsia="zh-CN"/>
        </w:rPr>
        <w:pPrChange w:id="114" w:author="panqi (E)" w:date="2021-03-29T10:38:00Z">
          <w:pPr>
            <w:pStyle w:val="EditorsNote"/>
            <w:ind w:left="0" w:firstLine="0"/>
          </w:pPr>
        </w:pPrChange>
      </w:pPr>
      <w:ins w:id="115" w:author="panqi (E)" w:date="2021-03-31T20:52:00Z">
        <w:r>
          <w:rPr>
            <w:lang w:eastAsia="zh-CN"/>
          </w:rPr>
          <w:t xml:space="preserve">Alternatively, </w:t>
        </w:r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5GMSd AF in the trusted/internal DN can directly send a request using </w:t>
        </w:r>
        <w:proofErr w:type="spellStart"/>
        <w:r>
          <w:rPr>
            <w:lang w:eastAsia="zh-CN"/>
          </w:rPr>
          <w:t>Npcf_PolicyControl</w:t>
        </w:r>
        <w:proofErr w:type="spellEnd"/>
        <w:r>
          <w:rPr>
            <w:lang w:eastAsia="zh-CN"/>
          </w:rPr>
          <w:t xml:space="preserve"> API to provision, update and remove a request to reserve resources for a specific application/flow with specific flow descriptions.</w:t>
        </w:r>
      </w:ins>
    </w:p>
    <w:p w14:paraId="61DB22E3" w14:textId="4C14257F" w:rsidR="00D42A3E" w:rsidRDefault="00D42A3E">
      <w:pPr>
        <w:rPr>
          <w:ins w:id="116" w:author="panqi (E)" w:date="2021-03-29T10:45:00Z"/>
          <w:lang w:eastAsia="zh-CN"/>
        </w:rPr>
        <w:pPrChange w:id="117" w:author="panqi (E)" w:date="2021-03-29T10:38:00Z">
          <w:pPr>
            <w:pStyle w:val="EditorsNote"/>
            <w:ind w:left="0" w:firstLine="0"/>
          </w:pPr>
        </w:pPrChange>
      </w:pPr>
      <w:ins w:id="118" w:author="panqi (E)" w:date="2021-03-29T10:43:00Z">
        <w:r>
          <w:rPr>
            <w:lang w:eastAsia="zh-CN"/>
          </w:rPr>
          <w:t xml:space="preserve">Then the PCF </w:t>
        </w:r>
      </w:ins>
      <w:commentRangeStart w:id="119"/>
      <w:ins w:id="120" w:author="panqi (E)" w:date="2021-03-31T20:57:00Z">
        <w:del w:id="121" w:author="TLr2" w:date="2021-04-09T12:00:00Z">
          <w:r w:rsidR="00C33C98" w:rsidDel="002B488E">
            <w:rPr>
              <w:lang w:eastAsia="zh-CN"/>
            </w:rPr>
            <w:delText>shall</w:delText>
          </w:r>
        </w:del>
      </w:ins>
      <w:ins w:id="122" w:author="panqi (E)" w:date="2021-03-29T10:43:00Z">
        <w:del w:id="123" w:author="TLr2" w:date="2021-04-09T12:00:00Z">
          <w:r w:rsidDel="002B488E">
            <w:rPr>
              <w:lang w:eastAsia="zh-CN"/>
            </w:rPr>
            <w:delText xml:space="preserve"> </w:delText>
          </w:r>
        </w:del>
      </w:ins>
      <w:commentRangeEnd w:id="119"/>
      <w:r w:rsidR="002B488E">
        <w:rPr>
          <w:rStyle w:val="CommentReference"/>
        </w:rPr>
        <w:commentReference w:id="119"/>
      </w:r>
      <w:ins w:id="124" w:author="panqi (E)" w:date="2021-03-29T10:43:00Z">
        <w:r>
          <w:rPr>
            <w:lang w:eastAsia="zh-CN"/>
          </w:rPr>
          <w:t>initiate</w:t>
        </w:r>
      </w:ins>
      <w:ins w:id="125" w:author="TLr2" w:date="2021-04-09T12:00:00Z">
        <w:r w:rsidR="002B488E">
          <w:rPr>
            <w:lang w:eastAsia="zh-CN"/>
          </w:rPr>
          <w:t>s</w:t>
        </w:r>
      </w:ins>
      <w:ins w:id="126" w:author="panqi (E)" w:date="2021-03-29T10:43:00Z">
        <w:r>
          <w:rPr>
            <w:lang w:eastAsia="zh-CN"/>
          </w:rPr>
          <w:t xml:space="preserve"> the PDU Ses</w:t>
        </w:r>
      </w:ins>
      <w:ins w:id="127" w:author="panqi (E)" w:date="2021-03-29T10:44:00Z">
        <w:r>
          <w:rPr>
            <w:lang w:eastAsia="zh-CN"/>
          </w:rPr>
          <w:t>sion modification procedure to provide the updated PCC rule to the SMF and</w:t>
        </w:r>
      </w:ins>
      <w:ins w:id="128" w:author="panqi (E)" w:date="2021-03-31T20:48:00Z">
        <w:r w:rsidR="00820C9C">
          <w:rPr>
            <w:lang w:eastAsia="zh-CN"/>
          </w:rPr>
          <w:t xml:space="preserve"> SMF will also</w:t>
        </w:r>
      </w:ins>
      <w:ins w:id="129" w:author="panqi (E)" w:date="2021-03-29T10:44:00Z">
        <w:r>
          <w:rPr>
            <w:lang w:eastAsia="zh-CN"/>
          </w:rPr>
          <w:t xml:space="preserve"> update the PDRs in UPF for the application/traffic identification and pol</w:t>
        </w:r>
      </w:ins>
      <w:ins w:id="130" w:author="panqi (E)" w:date="2021-03-29T10:45:00Z">
        <w:r>
          <w:rPr>
            <w:lang w:eastAsia="zh-CN"/>
          </w:rPr>
          <w:t>icy handling.</w:t>
        </w:r>
      </w:ins>
    </w:p>
    <w:p w14:paraId="527F23AE" w14:textId="316DDCA8" w:rsidR="00487F20" w:rsidRDefault="00487F20" w:rsidP="00487F20">
      <w:pPr>
        <w:rPr>
          <w:ins w:id="131" w:author="panqi (E)" w:date="2021-03-31T20:57:00Z"/>
        </w:rPr>
      </w:pPr>
      <w:ins w:id="132" w:author="panqi (E)" w:date="2021-03-31T20:57:00Z">
        <w:r>
          <w:rPr>
            <w:lang w:eastAsia="zh-CN"/>
          </w:rPr>
          <w:t xml:space="preserve">When the </w:t>
        </w:r>
        <w:commentRangeStart w:id="133"/>
        <w:r>
          <w:rPr>
            <w:lang w:eastAsia="zh-CN"/>
          </w:rPr>
          <w:t xml:space="preserve">5-tuple identifying one streaming within one application always changes for the ongoing </w:t>
        </w:r>
      </w:ins>
      <w:commentRangeEnd w:id="133"/>
      <w:r w:rsidR="002B488E">
        <w:rPr>
          <w:rStyle w:val="CommentReference"/>
        </w:rPr>
        <w:commentReference w:id="133"/>
      </w:r>
      <w:ins w:id="134" w:author="panqi (E)" w:date="2021-03-31T20:57:00Z">
        <w:r>
          <w:rPr>
            <w:lang w:eastAsia="zh-CN"/>
          </w:rPr>
          <w:t xml:space="preserve">session due to factors like load balancing, </w:t>
        </w:r>
        <w:r w:rsidRPr="00CC5D22">
          <w:t>multiple concurrent requests for different types of resources</w:t>
        </w:r>
        <w:r>
          <w:t xml:space="preserve">, shared TCP connection pool, etc. The 5GMSd AF can invoke the NEF/PCF related APIs with new flow description to update the PDRs installed in UPF to follow the application layer 5-tuples change for application/flow identification. </w:t>
        </w:r>
      </w:ins>
    </w:p>
    <w:p w14:paraId="7A331380" w14:textId="5A538E18" w:rsidR="006B3E65" w:rsidRPr="00487F20" w:rsidDel="00487F20" w:rsidRDefault="006B3E65">
      <w:pPr>
        <w:rPr>
          <w:del w:id="135" w:author="panqi (E)" w:date="2021-03-31T20:57:00Z"/>
        </w:rPr>
        <w:pPrChange w:id="136" w:author="panqi (E)" w:date="2021-03-29T10:38:00Z">
          <w:pPr>
            <w:pStyle w:val="EditorsNote"/>
            <w:ind w:left="0" w:firstLine="0"/>
          </w:pPr>
        </w:pPrChange>
      </w:pPr>
    </w:p>
    <w:p w14:paraId="239CEAD0" w14:textId="77777777" w:rsidR="00480E38" w:rsidRDefault="00480E38" w:rsidP="00480E38">
      <w:pPr>
        <w:keepNext/>
        <w:rPr>
          <w:ins w:id="137" w:author="panqi (E)" w:date="2021-03-31T16:19:00Z"/>
        </w:rPr>
      </w:pPr>
      <w:ins w:id="138" w:author="panqi (E)" w:date="2021-03-31T16:19:00Z">
        <w:r>
          <w:object w:dxaOrig="14280" w:dyaOrig="8910" w14:anchorId="7023AC7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1.95pt;height:300.9pt" o:ole="">
              <v:imagedata r:id="rId19" o:title=""/>
            </v:shape>
            <o:OLEObject Type="Embed" ProgID="Mscgen.Chart" ShapeID="_x0000_i1025" DrawAspect="Content" ObjectID="_1679475314" r:id="rId20"/>
          </w:object>
        </w:r>
      </w:ins>
    </w:p>
    <w:p w14:paraId="55E8F86A" w14:textId="77777777" w:rsidR="00480E38" w:rsidRPr="00726F07" w:rsidRDefault="00480E38" w:rsidP="00480E38">
      <w:pPr>
        <w:pStyle w:val="Caption"/>
        <w:jc w:val="center"/>
        <w:rPr>
          <w:ins w:id="139" w:author="panqi (E)" w:date="2021-03-31T16:19:00Z"/>
          <w:lang w:eastAsia="zh-CN"/>
        </w:rPr>
      </w:pPr>
      <w:commentRangeStart w:id="140"/>
      <w:ins w:id="141" w:author="panqi (E)" w:date="2021-03-31T16:19:00Z">
        <w:r>
          <w:t xml:space="preserve">Figure </w:t>
        </w:r>
        <w:r>
          <w:fldChar w:fldCharType="begin"/>
        </w:r>
        <w:r>
          <w:instrText xml:space="preserve"> SEQ Figure \* ARABIC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Traditional </w:t>
        </w:r>
        <w:r w:rsidRPr="008C3967">
          <w:t>application/flow identification</w:t>
        </w:r>
        <w:r>
          <w:t xml:space="preserve"> method</w:t>
        </w:r>
      </w:ins>
      <w:commentRangeEnd w:id="140"/>
      <w:r w:rsidR="002B488E">
        <w:rPr>
          <w:rStyle w:val="CommentReference"/>
          <w:b w:val="0"/>
        </w:rPr>
        <w:commentReference w:id="140"/>
      </w:r>
    </w:p>
    <w:p w14:paraId="2A176EC5" w14:textId="1A66ADBB" w:rsidR="008C3967" w:rsidRPr="00480E38" w:rsidRDefault="008C3967" w:rsidP="00480E38">
      <w:pPr>
        <w:keepNext/>
        <w:rPr>
          <w:lang w:eastAsia="zh-CN"/>
        </w:rPr>
      </w:pPr>
    </w:p>
    <w:sectPr w:rsidR="008C3967" w:rsidRPr="00480E38" w:rsidSect="000B7FED">
      <w:headerReference w:type="defaul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" w:author="TLr2" w:date="2021-04-09T09:38:00Z" w:initials="TL">
    <w:p w14:paraId="44AC9DFB" w14:textId="22553594" w:rsidR="008A2E4E" w:rsidRDefault="008A2E4E">
      <w:pPr>
        <w:pStyle w:val="CommentText"/>
      </w:pPr>
      <w:r>
        <w:rPr>
          <w:rStyle w:val="CommentReference"/>
        </w:rPr>
        <w:annotationRef/>
      </w:r>
      <w:r>
        <w:t>Would be good to merge this text with the other text</w:t>
      </w:r>
    </w:p>
  </w:comment>
  <w:comment w:id="11" w:author="TLr2" w:date="2021-04-09T08:35:00Z" w:initials="TL">
    <w:p w14:paraId="0A7C20DE" w14:textId="48D50B62" w:rsidR="008A4A34" w:rsidRDefault="008A4A34">
      <w:pPr>
        <w:pStyle w:val="CommentText"/>
      </w:pPr>
      <w:r>
        <w:rPr>
          <w:rStyle w:val="CommentReference"/>
        </w:rPr>
        <w:annotationRef/>
      </w:r>
      <w:r>
        <w:t>A domain name refers again to PFD.</w:t>
      </w:r>
    </w:p>
  </w:comment>
  <w:comment w:id="109" w:author="TLr2" w:date="2021-04-09T11:59:00Z" w:initials="TL">
    <w:p w14:paraId="67731ACA" w14:textId="5BCD0B67" w:rsidR="002B488E" w:rsidRDefault="002B488E">
      <w:pPr>
        <w:pStyle w:val="CommentText"/>
      </w:pPr>
      <w:r>
        <w:rPr>
          <w:rStyle w:val="CommentReference"/>
        </w:rPr>
        <w:annotationRef/>
      </w:r>
      <w:r>
        <w:t>This is some sort of resource identifier, correct?</w:t>
      </w:r>
    </w:p>
  </w:comment>
  <w:comment w:id="119" w:author="TLr2" w:date="2021-04-09T12:00:00Z" w:initials="TL">
    <w:p w14:paraId="3BEF60B0" w14:textId="7AD4FCA4" w:rsidR="002B488E" w:rsidRDefault="002B488E">
      <w:pPr>
        <w:pStyle w:val="CommentText"/>
      </w:pPr>
      <w:r>
        <w:rPr>
          <w:rStyle w:val="CommentReference"/>
        </w:rPr>
        <w:annotationRef/>
      </w:r>
      <w:r>
        <w:t>Note, this is text for a TR</w:t>
      </w:r>
    </w:p>
  </w:comment>
  <w:comment w:id="133" w:author="TLr2" w:date="2021-04-09T12:02:00Z" w:initials="TL">
    <w:p w14:paraId="1C98E390" w14:textId="671E08D5" w:rsidR="002B488E" w:rsidRDefault="002B488E">
      <w:pPr>
        <w:pStyle w:val="CommentText"/>
      </w:pPr>
      <w:r>
        <w:rPr>
          <w:rStyle w:val="CommentReference"/>
        </w:rPr>
        <w:annotationRef/>
      </w:r>
      <w:r>
        <w:t>Phrasing: the 5_Tuple of a TCP connection is never changed. However, when a first TCP connection is closed and a second opened, then the 5-Tuple in the Flow Description should be changed.</w:t>
      </w:r>
    </w:p>
  </w:comment>
  <w:comment w:id="140" w:author="TLr2" w:date="2021-04-09T12:03:00Z" w:initials="TL">
    <w:p w14:paraId="0645CEA4" w14:textId="31206739" w:rsidR="002B488E" w:rsidRDefault="002B488E">
      <w:pPr>
        <w:pStyle w:val="CommentText"/>
      </w:pPr>
      <w:r>
        <w:rPr>
          <w:rStyle w:val="CommentReference"/>
        </w:rPr>
        <w:annotationRef/>
      </w:r>
      <w:r>
        <w:t xml:space="preserve">Step 3 should be depicted as alternative to 1, 2.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4AC9DFB" w15:done="0"/>
  <w15:commentEx w15:paraId="0A7C20DE" w15:done="0"/>
  <w15:commentEx w15:paraId="67731ACA" w15:done="0"/>
  <w15:commentEx w15:paraId="3BEF60B0" w15:done="0"/>
  <w15:commentEx w15:paraId="1C98E390" w15:done="0"/>
  <w15:commentEx w15:paraId="0645CEA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A9F33" w16cex:dateUtc="2021-04-09T07:38:00Z"/>
  <w16cex:commentExtensible w16cex:durableId="241A9060" w16cex:dateUtc="2021-04-09T06:35:00Z"/>
  <w16cex:commentExtensible w16cex:durableId="241AC038" w16cex:dateUtc="2021-04-09T09:59:00Z"/>
  <w16cex:commentExtensible w16cex:durableId="241AC055" w16cex:dateUtc="2021-04-09T10:00:00Z"/>
  <w16cex:commentExtensible w16cex:durableId="241AC0CF" w16cex:dateUtc="2021-04-09T10:02:00Z"/>
  <w16cex:commentExtensible w16cex:durableId="241AC118" w16cex:dateUtc="2021-04-09T1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AC9DFB" w16cid:durableId="241A9F33"/>
  <w16cid:commentId w16cid:paraId="0A7C20DE" w16cid:durableId="241A9060"/>
  <w16cid:commentId w16cid:paraId="67731ACA" w16cid:durableId="241AC038"/>
  <w16cid:commentId w16cid:paraId="3BEF60B0" w16cid:durableId="241AC055"/>
  <w16cid:commentId w16cid:paraId="1C98E390" w16cid:durableId="241AC0CF"/>
  <w16cid:commentId w16cid:paraId="0645CEA4" w16cid:durableId="241AC118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D05CD" w14:textId="77777777" w:rsidR="00E51D91" w:rsidRDefault="00E51D91">
      <w:r>
        <w:separator/>
      </w:r>
    </w:p>
  </w:endnote>
  <w:endnote w:type="continuationSeparator" w:id="0">
    <w:p w14:paraId="1A286645" w14:textId="77777777" w:rsidR="00E51D91" w:rsidRDefault="00E51D91">
      <w:r>
        <w:continuationSeparator/>
      </w:r>
    </w:p>
  </w:endnote>
  <w:endnote w:type="continuationNotice" w:id="1">
    <w:p w14:paraId="586956FB" w14:textId="77777777" w:rsidR="00E51D91" w:rsidRDefault="00E51D9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345A4" w14:textId="77777777" w:rsidR="00E51D91" w:rsidRDefault="00E51D91">
      <w:r>
        <w:separator/>
      </w:r>
    </w:p>
  </w:footnote>
  <w:footnote w:type="continuationSeparator" w:id="0">
    <w:p w14:paraId="24393D2F" w14:textId="77777777" w:rsidR="00E51D91" w:rsidRDefault="00E51D91">
      <w:r>
        <w:continuationSeparator/>
      </w:r>
    </w:p>
  </w:footnote>
  <w:footnote w:type="continuationNotice" w:id="1">
    <w:p w14:paraId="19B78D24" w14:textId="77777777" w:rsidR="00E51D91" w:rsidRDefault="00E51D9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13D78" w14:textId="77777777" w:rsidR="00F03D82" w:rsidRDefault="00F03D82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3504783"/>
    <w:multiLevelType w:val="hybridMultilevel"/>
    <w:tmpl w:val="A698AABC"/>
    <w:lvl w:ilvl="0" w:tplc="9CC473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F8243F"/>
    <w:multiLevelType w:val="hybridMultilevel"/>
    <w:tmpl w:val="EAA09C3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B54A5E"/>
    <w:multiLevelType w:val="hybridMultilevel"/>
    <w:tmpl w:val="9B28BEFC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6369F6"/>
    <w:multiLevelType w:val="hybridMultilevel"/>
    <w:tmpl w:val="8708CCB0"/>
    <w:lvl w:ilvl="0" w:tplc="0809000F">
      <w:start w:val="1"/>
      <w:numFmt w:val="decimal"/>
      <w:lvlText w:val="%1."/>
      <w:lvlJc w:val="left"/>
      <w:pPr>
        <w:tabs>
          <w:tab w:val="num" w:pos="1457"/>
        </w:tabs>
        <w:ind w:left="1457" w:hanging="45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D896A32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8A1575"/>
    <w:multiLevelType w:val="hybridMultilevel"/>
    <w:tmpl w:val="A8D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9775DA"/>
    <w:multiLevelType w:val="hybridMultilevel"/>
    <w:tmpl w:val="792C2F6C"/>
    <w:lvl w:ilvl="0" w:tplc="E840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2EF7ED4"/>
    <w:multiLevelType w:val="hybridMultilevel"/>
    <w:tmpl w:val="CDBE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7C79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C4157B"/>
    <w:multiLevelType w:val="hybridMultilevel"/>
    <w:tmpl w:val="78E66F60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AF4D36"/>
    <w:multiLevelType w:val="hybridMultilevel"/>
    <w:tmpl w:val="6C28CECC"/>
    <w:lvl w:ilvl="0" w:tplc="42144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ECA6B6D"/>
    <w:multiLevelType w:val="hybridMultilevel"/>
    <w:tmpl w:val="2A5C8C50"/>
    <w:lvl w:ilvl="0" w:tplc="747C4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164B73"/>
    <w:multiLevelType w:val="hybridMultilevel"/>
    <w:tmpl w:val="A16A083E"/>
    <w:lvl w:ilvl="0" w:tplc="9718E9E6">
      <w:start w:val="1"/>
      <w:numFmt w:val="bullet"/>
      <w:lvlText w:val="-"/>
      <w:lvlJc w:val="left"/>
      <w:pPr>
        <w:ind w:left="420" w:hanging="420"/>
      </w:pPr>
      <w:rPr>
        <w:rFonts w:ascii="Segoe UI" w:hAnsi="Segoe U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8452881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BB3440"/>
    <w:multiLevelType w:val="hybridMultilevel"/>
    <w:tmpl w:val="83FA970E"/>
    <w:lvl w:ilvl="0" w:tplc="0809001B">
      <w:start w:val="1"/>
      <w:numFmt w:val="lowerRoman"/>
      <w:lvlText w:val="%1."/>
      <w:lvlJc w:val="right"/>
      <w:pPr>
        <w:ind w:left="28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FD134E"/>
    <w:multiLevelType w:val="hybridMultilevel"/>
    <w:tmpl w:val="8784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EA44C2"/>
    <w:multiLevelType w:val="hybridMultilevel"/>
    <w:tmpl w:val="9AB48C6E"/>
    <w:lvl w:ilvl="0" w:tplc="076C2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927843"/>
    <w:multiLevelType w:val="hybridMultilevel"/>
    <w:tmpl w:val="F328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DF49AD"/>
    <w:multiLevelType w:val="hybridMultilevel"/>
    <w:tmpl w:val="506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882E45"/>
    <w:multiLevelType w:val="hybridMultilevel"/>
    <w:tmpl w:val="78A4C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A1723C"/>
    <w:multiLevelType w:val="hybridMultilevel"/>
    <w:tmpl w:val="F3E41854"/>
    <w:lvl w:ilvl="0" w:tplc="F1DA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ACF4C06"/>
    <w:multiLevelType w:val="hybridMultilevel"/>
    <w:tmpl w:val="74D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A830E4"/>
    <w:multiLevelType w:val="hybridMultilevel"/>
    <w:tmpl w:val="BCC69D4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DE37611"/>
    <w:multiLevelType w:val="hybridMultilevel"/>
    <w:tmpl w:val="6E564B86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345C1B"/>
    <w:multiLevelType w:val="multilevel"/>
    <w:tmpl w:val="92A2D490"/>
    <w:lvl w:ilvl="0">
      <w:start w:val="5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460545A"/>
    <w:multiLevelType w:val="hybridMultilevel"/>
    <w:tmpl w:val="7DEE7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EB1337"/>
    <w:multiLevelType w:val="hybridMultilevel"/>
    <w:tmpl w:val="BA14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407C1"/>
    <w:multiLevelType w:val="hybridMultilevel"/>
    <w:tmpl w:val="52D8966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316123"/>
    <w:multiLevelType w:val="hybridMultilevel"/>
    <w:tmpl w:val="B39E43EA"/>
    <w:lvl w:ilvl="0" w:tplc="9718E9E6">
      <w:start w:val="1"/>
      <w:numFmt w:val="bullet"/>
      <w:lvlText w:val="-"/>
      <w:lvlJc w:val="left"/>
      <w:pPr>
        <w:ind w:left="420" w:hanging="420"/>
      </w:pPr>
      <w:rPr>
        <w:rFonts w:ascii="Segoe UI" w:hAnsi="Segoe U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0C37F3D"/>
    <w:multiLevelType w:val="hybridMultilevel"/>
    <w:tmpl w:val="C876D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031453"/>
    <w:multiLevelType w:val="hybridMultilevel"/>
    <w:tmpl w:val="B63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A74336"/>
    <w:multiLevelType w:val="hybridMultilevel"/>
    <w:tmpl w:val="3E74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8E6BC1"/>
    <w:multiLevelType w:val="hybridMultilevel"/>
    <w:tmpl w:val="88BE608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5F4B6A"/>
    <w:multiLevelType w:val="hybridMultilevel"/>
    <w:tmpl w:val="E138C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E72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5B3EC9"/>
    <w:multiLevelType w:val="hybridMultilevel"/>
    <w:tmpl w:val="CB3078B2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595774"/>
    <w:multiLevelType w:val="hybridMultilevel"/>
    <w:tmpl w:val="BF940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0B14F0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B961D9"/>
    <w:multiLevelType w:val="hybridMultilevel"/>
    <w:tmpl w:val="65B2DC3A"/>
    <w:lvl w:ilvl="0" w:tplc="CB9CB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003810"/>
    <w:multiLevelType w:val="hybridMultilevel"/>
    <w:tmpl w:val="F9E8F7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250750"/>
    <w:multiLevelType w:val="hybridMultilevel"/>
    <w:tmpl w:val="D8A84D9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650940"/>
    <w:multiLevelType w:val="multilevel"/>
    <w:tmpl w:val="738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 w15:restartNumberingAfterBreak="0">
    <w:nsid w:val="6A58023C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D82E3D"/>
    <w:multiLevelType w:val="multilevel"/>
    <w:tmpl w:val="483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0634F25"/>
    <w:multiLevelType w:val="multilevel"/>
    <w:tmpl w:val="F08836B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778C10BC"/>
    <w:multiLevelType w:val="hybridMultilevel"/>
    <w:tmpl w:val="6EFEA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163030"/>
    <w:multiLevelType w:val="hybridMultilevel"/>
    <w:tmpl w:val="C6E27DF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9F47B4"/>
    <w:multiLevelType w:val="hybridMultilevel"/>
    <w:tmpl w:val="97D68E3E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E852EC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E12F4F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50"/>
  </w:num>
  <w:num w:numId="5">
    <w:abstractNumId w:val="18"/>
  </w:num>
  <w:num w:numId="6">
    <w:abstractNumId w:val="27"/>
  </w:num>
  <w:num w:numId="7">
    <w:abstractNumId w:val="10"/>
  </w:num>
  <w:num w:numId="8">
    <w:abstractNumId w:val="41"/>
  </w:num>
  <w:num w:numId="9">
    <w:abstractNumId w:val="34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48"/>
  </w:num>
  <w:num w:numId="18">
    <w:abstractNumId w:val="19"/>
  </w:num>
  <w:num w:numId="19">
    <w:abstractNumId w:val="46"/>
  </w:num>
  <w:num w:numId="20">
    <w:abstractNumId w:val="23"/>
  </w:num>
  <w:num w:numId="21">
    <w:abstractNumId w:val="23"/>
  </w:num>
  <w:num w:numId="22">
    <w:abstractNumId w:val="25"/>
  </w:num>
  <w:num w:numId="23">
    <w:abstractNumId w:val="53"/>
  </w:num>
  <w:num w:numId="24">
    <w:abstractNumId w:val="44"/>
  </w:num>
  <w:num w:numId="25">
    <w:abstractNumId w:val="33"/>
  </w:num>
  <w:num w:numId="26">
    <w:abstractNumId w:val="14"/>
  </w:num>
  <w:num w:numId="27">
    <w:abstractNumId w:val="16"/>
  </w:num>
  <w:num w:numId="28">
    <w:abstractNumId w:val="42"/>
  </w:num>
  <w:num w:numId="29">
    <w:abstractNumId w:val="49"/>
  </w:num>
  <w:num w:numId="30">
    <w:abstractNumId w:val="26"/>
  </w:num>
  <w:num w:numId="31">
    <w:abstractNumId w:val="40"/>
  </w:num>
  <w:num w:numId="32">
    <w:abstractNumId w:val="17"/>
  </w:num>
  <w:num w:numId="33">
    <w:abstractNumId w:val="31"/>
  </w:num>
  <w:num w:numId="34">
    <w:abstractNumId w:val="36"/>
  </w:num>
  <w:num w:numId="35">
    <w:abstractNumId w:val="32"/>
  </w:num>
  <w:num w:numId="36">
    <w:abstractNumId w:val="12"/>
  </w:num>
  <w:num w:numId="37">
    <w:abstractNumId w:val="22"/>
  </w:num>
  <w:num w:numId="38">
    <w:abstractNumId w:val="55"/>
  </w:num>
  <w:num w:numId="39">
    <w:abstractNumId w:val="54"/>
  </w:num>
  <w:num w:numId="40">
    <w:abstractNumId w:val="47"/>
  </w:num>
  <w:num w:numId="41">
    <w:abstractNumId w:val="39"/>
  </w:num>
  <w:num w:numId="42">
    <w:abstractNumId w:val="29"/>
  </w:num>
  <w:num w:numId="43">
    <w:abstractNumId w:val="56"/>
  </w:num>
  <w:num w:numId="44">
    <w:abstractNumId w:val="52"/>
  </w:num>
  <w:num w:numId="45">
    <w:abstractNumId w:val="11"/>
  </w:num>
  <w:num w:numId="46">
    <w:abstractNumId w:val="30"/>
  </w:num>
  <w:num w:numId="47">
    <w:abstractNumId w:val="38"/>
  </w:num>
  <w:num w:numId="48">
    <w:abstractNumId w:val="21"/>
  </w:num>
  <w:num w:numId="49">
    <w:abstractNumId w:val="13"/>
  </w:num>
  <w:num w:numId="50">
    <w:abstractNumId w:val="28"/>
  </w:num>
  <w:num w:numId="51">
    <w:abstractNumId w:val="58"/>
  </w:num>
  <w:num w:numId="52">
    <w:abstractNumId w:val="57"/>
  </w:num>
  <w:num w:numId="53">
    <w:abstractNumId w:val="45"/>
  </w:num>
  <w:num w:numId="54">
    <w:abstractNumId w:val="35"/>
  </w:num>
  <w:num w:numId="55">
    <w:abstractNumId w:val="51"/>
  </w:num>
  <w:num w:numId="56">
    <w:abstractNumId w:val="43"/>
  </w:num>
  <w:num w:numId="57">
    <w:abstractNumId w:val="9"/>
  </w:num>
  <w:num w:numId="58">
    <w:abstractNumId w:val="15"/>
  </w:num>
  <w:num w:numId="59">
    <w:abstractNumId w:val="24"/>
  </w:num>
  <w:num w:numId="60">
    <w:abstractNumId w:val="37"/>
  </w:num>
  <w:num w:numId="61">
    <w:abstractNumId w:val="20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Lr2">
    <w15:presenceInfo w15:providerId="None" w15:userId="TLr2"/>
  </w15:person>
  <w15:person w15:author="panqi (E)">
    <w15:presenceInfo w15:providerId="None" w15:userId="panqi (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5DC"/>
    <w:rsid w:val="00004192"/>
    <w:rsid w:val="00005A8C"/>
    <w:rsid w:val="0001205F"/>
    <w:rsid w:val="000120BC"/>
    <w:rsid w:val="00012A55"/>
    <w:rsid w:val="000142C0"/>
    <w:rsid w:val="00015221"/>
    <w:rsid w:val="000153A7"/>
    <w:rsid w:val="00016898"/>
    <w:rsid w:val="00017BCA"/>
    <w:rsid w:val="00021202"/>
    <w:rsid w:val="00021336"/>
    <w:rsid w:val="0002147B"/>
    <w:rsid w:val="00022834"/>
    <w:rsid w:val="00022E4A"/>
    <w:rsid w:val="00030BF2"/>
    <w:rsid w:val="00035C71"/>
    <w:rsid w:val="00036D23"/>
    <w:rsid w:val="00045940"/>
    <w:rsid w:val="0004741A"/>
    <w:rsid w:val="000509BB"/>
    <w:rsid w:val="00067DB7"/>
    <w:rsid w:val="00070293"/>
    <w:rsid w:val="0007309A"/>
    <w:rsid w:val="0007452E"/>
    <w:rsid w:val="000818E5"/>
    <w:rsid w:val="00086134"/>
    <w:rsid w:val="000951DD"/>
    <w:rsid w:val="00095EFE"/>
    <w:rsid w:val="000A06ED"/>
    <w:rsid w:val="000A2B31"/>
    <w:rsid w:val="000A6394"/>
    <w:rsid w:val="000B251E"/>
    <w:rsid w:val="000B4717"/>
    <w:rsid w:val="000B6093"/>
    <w:rsid w:val="000B6E7B"/>
    <w:rsid w:val="000B7FED"/>
    <w:rsid w:val="000C038A"/>
    <w:rsid w:val="000C2E88"/>
    <w:rsid w:val="000C6598"/>
    <w:rsid w:val="000D0191"/>
    <w:rsid w:val="000D154B"/>
    <w:rsid w:val="000D26F6"/>
    <w:rsid w:val="000D47E8"/>
    <w:rsid w:val="000E48B5"/>
    <w:rsid w:val="000E5766"/>
    <w:rsid w:val="000E77C0"/>
    <w:rsid w:val="000F0361"/>
    <w:rsid w:val="000F4D28"/>
    <w:rsid w:val="00101104"/>
    <w:rsid w:val="00102CCC"/>
    <w:rsid w:val="00104DA9"/>
    <w:rsid w:val="0010523F"/>
    <w:rsid w:val="001056BE"/>
    <w:rsid w:val="001061F6"/>
    <w:rsid w:val="00120398"/>
    <w:rsid w:val="0013152E"/>
    <w:rsid w:val="00145D43"/>
    <w:rsid w:val="0014793E"/>
    <w:rsid w:val="00147ACC"/>
    <w:rsid w:val="00147F4A"/>
    <w:rsid w:val="001514CD"/>
    <w:rsid w:val="00151783"/>
    <w:rsid w:val="00162BD6"/>
    <w:rsid w:val="00163444"/>
    <w:rsid w:val="00167BFB"/>
    <w:rsid w:val="001811EE"/>
    <w:rsid w:val="0018446B"/>
    <w:rsid w:val="001860A4"/>
    <w:rsid w:val="001862F1"/>
    <w:rsid w:val="001918FF"/>
    <w:rsid w:val="0019202B"/>
    <w:rsid w:val="00192C46"/>
    <w:rsid w:val="00194CF5"/>
    <w:rsid w:val="001953FA"/>
    <w:rsid w:val="001A08B3"/>
    <w:rsid w:val="001A1568"/>
    <w:rsid w:val="001A1D5A"/>
    <w:rsid w:val="001A3CA1"/>
    <w:rsid w:val="001A5781"/>
    <w:rsid w:val="001A7B60"/>
    <w:rsid w:val="001B0F12"/>
    <w:rsid w:val="001B2D1F"/>
    <w:rsid w:val="001B50C9"/>
    <w:rsid w:val="001B52F0"/>
    <w:rsid w:val="001B570F"/>
    <w:rsid w:val="001B5961"/>
    <w:rsid w:val="001B7146"/>
    <w:rsid w:val="001B7A65"/>
    <w:rsid w:val="001B7F71"/>
    <w:rsid w:val="001C48A5"/>
    <w:rsid w:val="001C70E5"/>
    <w:rsid w:val="001D2C74"/>
    <w:rsid w:val="001D58B5"/>
    <w:rsid w:val="001D6E23"/>
    <w:rsid w:val="001E41F3"/>
    <w:rsid w:val="001F01A0"/>
    <w:rsid w:val="001F3E6B"/>
    <w:rsid w:val="00203686"/>
    <w:rsid w:val="0020447A"/>
    <w:rsid w:val="0021650B"/>
    <w:rsid w:val="0022280F"/>
    <w:rsid w:val="0022562A"/>
    <w:rsid w:val="0022669D"/>
    <w:rsid w:val="0022757B"/>
    <w:rsid w:val="00230799"/>
    <w:rsid w:val="00237AB2"/>
    <w:rsid w:val="00242067"/>
    <w:rsid w:val="00245F21"/>
    <w:rsid w:val="00251378"/>
    <w:rsid w:val="00254D0C"/>
    <w:rsid w:val="00256D93"/>
    <w:rsid w:val="00257AC9"/>
    <w:rsid w:val="0026004D"/>
    <w:rsid w:val="002612AB"/>
    <w:rsid w:val="00263585"/>
    <w:rsid w:val="002638BE"/>
    <w:rsid w:val="002640DD"/>
    <w:rsid w:val="00264100"/>
    <w:rsid w:val="00266B8B"/>
    <w:rsid w:val="0026707D"/>
    <w:rsid w:val="00267496"/>
    <w:rsid w:val="002706D3"/>
    <w:rsid w:val="00270A10"/>
    <w:rsid w:val="00271C92"/>
    <w:rsid w:val="00272BFF"/>
    <w:rsid w:val="00272E1D"/>
    <w:rsid w:val="002733EF"/>
    <w:rsid w:val="00275D12"/>
    <w:rsid w:val="00282DDC"/>
    <w:rsid w:val="00284042"/>
    <w:rsid w:val="00284F1B"/>
    <w:rsid w:val="00284FEB"/>
    <w:rsid w:val="00285963"/>
    <w:rsid w:val="002860C4"/>
    <w:rsid w:val="002873E0"/>
    <w:rsid w:val="00290BD7"/>
    <w:rsid w:val="002923A7"/>
    <w:rsid w:val="0029240B"/>
    <w:rsid w:val="00297098"/>
    <w:rsid w:val="002A7EB7"/>
    <w:rsid w:val="002B488E"/>
    <w:rsid w:val="002B5741"/>
    <w:rsid w:val="002B5EAC"/>
    <w:rsid w:val="002C0F9E"/>
    <w:rsid w:val="002C1F54"/>
    <w:rsid w:val="002C542C"/>
    <w:rsid w:val="002C7456"/>
    <w:rsid w:val="002D260A"/>
    <w:rsid w:val="002D2E39"/>
    <w:rsid w:val="002D43AB"/>
    <w:rsid w:val="002D7066"/>
    <w:rsid w:val="002E06D8"/>
    <w:rsid w:val="002E2D12"/>
    <w:rsid w:val="002E40E3"/>
    <w:rsid w:val="002E558F"/>
    <w:rsid w:val="002E5FFC"/>
    <w:rsid w:val="002E6687"/>
    <w:rsid w:val="002F33AC"/>
    <w:rsid w:val="002F34E9"/>
    <w:rsid w:val="002F4448"/>
    <w:rsid w:val="002F544D"/>
    <w:rsid w:val="002F761C"/>
    <w:rsid w:val="003012B7"/>
    <w:rsid w:val="00302C0E"/>
    <w:rsid w:val="00303A12"/>
    <w:rsid w:val="00304452"/>
    <w:rsid w:val="00305409"/>
    <w:rsid w:val="00313CA3"/>
    <w:rsid w:val="00314FA1"/>
    <w:rsid w:val="0031600D"/>
    <w:rsid w:val="003202C1"/>
    <w:rsid w:val="00320BF4"/>
    <w:rsid w:val="0032739B"/>
    <w:rsid w:val="0032744D"/>
    <w:rsid w:val="00332A0F"/>
    <w:rsid w:val="00341D9F"/>
    <w:rsid w:val="0034618C"/>
    <w:rsid w:val="00350E2C"/>
    <w:rsid w:val="00352E5C"/>
    <w:rsid w:val="003609EF"/>
    <w:rsid w:val="00361E43"/>
    <w:rsid w:val="0036231A"/>
    <w:rsid w:val="00363F49"/>
    <w:rsid w:val="00374589"/>
    <w:rsid w:val="003746CE"/>
    <w:rsid w:val="00374DD4"/>
    <w:rsid w:val="00380BEA"/>
    <w:rsid w:val="00387F2A"/>
    <w:rsid w:val="003931B4"/>
    <w:rsid w:val="00393469"/>
    <w:rsid w:val="0039661D"/>
    <w:rsid w:val="003A193F"/>
    <w:rsid w:val="003A2C9B"/>
    <w:rsid w:val="003A4C5E"/>
    <w:rsid w:val="003A52CA"/>
    <w:rsid w:val="003A5BB9"/>
    <w:rsid w:val="003A65E3"/>
    <w:rsid w:val="003B146B"/>
    <w:rsid w:val="003B161D"/>
    <w:rsid w:val="003B1679"/>
    <w:rsid w:val="003C12D0"/>
    <w:rsid w:val="003C7731"/>
    <w:rsid w:val="003C7E58"/>
    <w:rsid w:val="003D2316"/>
    <w:rsid w:val="003D7C8F"/>
    <w:rsid w:val="003E091C"/>
    <w:rsid w:val="003E1A36"/>
    <w:rsid w:val="003E24CD"/>
    <w:rsid w:val="003E30FB"/>
    <w:rsid w:val="003E40C5"/>
    <w:rsid w:val="003E59AB"/>
    <w:rsid w:val="003E74F9"/>
    <w:rsid w:val="003E7F91"/>
    <w:rsid w:val="003F0EE2"/>
    <w:rsid w:val="00401B6B"/>
    <w:rsid w:val="00401BEB"/>
    <w:rsid w:val="00406B12"/>
    <w:rsid w:val="00410371"/>
    <w:rsid w:val="004116CE"/>
    <w:rsid w:val="0041174A"/>
    <w:rsid w:val="00416446"/>
    <w:rsid w:val="00421956"/>
    <w:rsid w:val="004242F1"/>
    <w:rsid w:val="00424846"/>
    <w:rsid w:val="0043304C"/>
    <w:rsid w:val="00434301"/>
    <w:rsid w:val="0043450B"/>
    <w:rsid w:val="00436B2C"/>
    <w:rsid w:val="0044221D"/>
    <w:rsid w:val="00444FDE"/>
    <w:rsid w:val="00446A90"/>
    <w:rsid w:val="00447653"/>
    <w:rsid w:val="0044769A"/>
    <w:rsid w:val="00450C5C"/>
    <w:rsid w:val="00456B58"/>
    <w:rsid w:val="004614CF"/>
    <w:rsid w:val="00466389"/>
    <w:rsid w:val="004712A9"/>
    <w:rsid w:val="004762E0"/>
    <w:rsid w:val="00476646"/>
    <w:rsid w:val="00480E38"/>
    <w:rsid w:val="00487F20"/>
    <w:rsid w:val="00490070"/>
    <w:rsid w:val="00490F03"/>
    <w:rsid w:val="0049239D"/>
    <w:rsid w:val="004A2DA9"/>
    <w:rsid w:val="004A46D4"/>
    <w:rsid w:val="004B261F"/>
    <w:rsid w:val="004B4093"/>
    <w:rsid w:val="004B75B7"/>
    <w:rsid w:val="004B7695"/>
    <w:rsid w:val="004C3DAC"/>
    <w:rsid w:val="004C60FA"/>
    <w:rsid w:val="004C6B72"/>
    <w:rsid w:val="004C7187"/>
    <w:rsid w:val="004D6574"/>
    <w:rsid w:val="004E1ED2"/>
    <w:rsid w:val="004E265C"/>
    <w:rsid w:val="004F2426"/>
    <w:rsid w:val="004F77E8"/>
    <w:rsid w:val="00502E2A"/>
    <w:rsid w:val="00505091"/>
    <w:rsid w:val="0050615C"/>
    <w:rsid w:val="005077AC"/>
    <w:rsid w:val="00510AEA"/>
    <w:rsid w:val="00511D81"/>
    <w:rsid w:val="005134D8"/>
    <w:rsid w:val="005138EF"/>
    <w:rsid w:val="0051580D"/>
    <w:rsid w:val="00520B4D"/>
    <w:rsid w:val="00522664"/>
    <w:rsid w:val="005242B5"/>
    <w:rsid w:val="00525C43"/>
    <w:rsid w:val="00534186"/>
    <w:rsid w:val="00535C86"/>
    <w:rsid w:val="00547111"/>
    <w:rsid w:val="00550F28"/>
    <w:rsid w:val="00554038"/>
    <w:rsid w:val="00555909"/>
    <w:rsid w:val="00557B17"/>
    <w:rsid w:val="005636A4"/>
    <w:rsid w:val="0056381E"/>
    <w:rsid w:val="00563CD2"/>
    <w:rsid w:val="005657B3"/>
    <w:rsid w:val="005664EF"/>
    <w:rsid w:val="0057576F"/>
    <w:rsid w:val="00575C7E"/>
    <w:rsid w:val="00583CEA"/>
    <w:rsid w:val="005921A0"/>
    <w:rsid w:val="00592D74"/>
    <w:rsid w:val="00596EF5"/>
    <w:rsid w:val="005A0819"/>
    <w:rsid w:val="005A08FE"/>
    <w:rsid w:val="005A0DE5"/>
    <w:rsid w:val="005A3FFE"/>
    <w:rsid w:val="005A5FC5"/>
    <w:rsid w:val="005A6DA7"/>
    <w:rsid w:val="005A6DC8"/>
    <w:rsid w:val="005B039A"/>
    <w:rsid w:val="005B0C5C"/>
    <w:rsid w:val="005B2463"/>
    <w:rsid w:val="005B36D5"/>
    <w:rsid w:val="005B577F"/>
    <w:rsid w:val="005B5B5F"/>
    <w:rsid w:val="005B6226"/>
    <w:rsid w:val="005B7B0D"/>
    <w:rsid w:val="005C125B"/>
    <w:rsid w:val="005C2E83"/>
    <w:rsid w:val="005C41E8"/>
    <w:rsid w:val="005C45B9"/>
    <w:rsid w:val="005C5334"/>
    <w:rsid w:val="005C5695"/>
    <w:rsid w:val="005C5B8E"/>
    <w:rsid w:val="005C78E0"/>
    <w:rsid w:val="005D351A"/>
    <w:rsid w:val="005D4743"/>
    <w:rsid w:val="005E0BD8"/>
    <w:rsid w:val="005E2C44"/>
    <w:rsid w:val="005E3D70"/>
    <w:rsid w:val="005E40C9"/>
    <w:rsid w:val="005E4189"/>
    <w:rsid w:val="005F0B68"/>
    <w:rsid w:val="005F1168"/>
    <w:rsid w:val="005F1637"/>
    <w:rsid w:val="005F197A"/>
    <w:rsid w:val="005F1A88"/>
    <w:rsid w:val="005F53CD"/>
    <w:rsid w:val="005F6202"/>
    <w:rsid w:val="005F7254"/>
    <w:rsid w:val="006049D7"/>
    <w:rsid w:val="00606DB9"/>
    <w:rsid w:val="006134E5"/>
    <w:rsid w:val="00616514"/>
    <w:rsid w:val="006170DC"/>
    <w:rsid w:val="00621188"/>
    <w:rsid w:val="00621EF3"/>
    <w:rsid w:val="0062301E"/>
    <w:rsid w:val="006257ED"/>
    <w:rsid w:val="00627D00"/>
    <w:rsid w:val="006337AA"/>
    <w:rsid w:val="0063407F"/>
    <w:rsid w:val="0063409A"/>
    <w:rsid w:val="006449A5"/>
    <w:rsid w:val="00652FDD"/>
    <w:rsid w:val="006609E5"/>
    <w:rsid w:val="00660C1A"/>
    <w:rsid w:val="006619D7"/>
    <w:rsid w:val="00662BFB"/>
    <w:rsid w:val="0067117B"/>
    <w:rsid w:val="00672EA3"/>
    <w:rsid w:val="006738C3"/>
    <w:rsid w:val="0068286E"/>
    <w:rsid w:val="006830C0"/>
    <w:rsid w:val="006861FF"/>
    <w:rsid w:val="00686AB4"/>
    <w:rsid w:val="00690782"/>
    <w:rsid w:val="00691A1D"/>
    <w:rsid w:val="00691F95"/>
    <w:rsid w:val="00695808"/>
    <w:rsid w:val="00695F72"/>
    <w:rsid w:val="00696886"/>
    <w:rsid w:val="006A0A3B"/>
    <w:rsid w:val="006A1D66"/>
    <w:rsid w:val="006A1DB7"/>
    <w:rsid w:val="006A555C"/>
    <w:rsid w:val="006A62C2"/>
    <w:rsid w:val="006B1719"/>
    <w:rsid w:val="006B259D"/>
    <w:rsid w:val="006B3DE6"/>
    <w:rsid w:val="006B3E65"/>
    <w:rsid w:val="006B46FB"/>
    <w:rsid w:val="006B4CAF"/>
    <w:rsid w:val="006B53AE"/>
    <w:rsid w:val="006C1BEB"/>
    <w:rsid w:val="006C6BC1"/>
    <w:rsid w:val="006D05DD"/>
    <w:rsid w:val="006D2CBD"/>
    <w:rsid w:val="006D354B"/>
    <w:rsid w:val="006E0BB9"/>
    <w:rsid w:val="006E0EAB"/>
    <w:rsid w:val="006E21FB"/>
    <w:rsid w:val="006E351B"/>
    <w:rsid w:val="006E4C92"/>
    <w:rsid w:val="006E7873"/>
    <w:rsid w:val="006E7E6C"/>
    <w:rsid w:val="006F3864"/>
    <w:rsid w:val="006F53BF"/>
    <w:rsid w:val="0070509B"/>
    <w:rsid w:val="00707185"/>
    <w:rsid w:val="00707235"/>
    <w:rsid w:val="00707AEB"/>
    <w:rsid w:val="00711DA1"/>
    <w:rsid w:val="00717C08"/>
    <w:rsid w:val="00720C68"/>
    <w:rsid w:val="00724E4B"/>
    <w:rsid w:val="00726F07"/>
    <w:rsid w:val="00727D2C"/>
    <w:rsid w:val="00730D7B"/>
    <w:rsid w:val="007336DB"/>
    <w:rsid w:val="00735BD7"/>
    <w:rsid w:val="00740A68"/>
    <w:rsid w:val="00742B6E"/>
    <w:rsid w:val="00745B2D"/>
    <w:rsid w:val="00747EF4"/>
    <w:rsid w:val="0075080A"/>
    <w:rsid w:val="00753484"/>
    <w:rsid w:val="00756396"/>
    <w:rsid w:val="00761B2A"/>
    <w:rsid w:val="00765637"/>
    <w:rsid w:val="00767608"/>
    <w:rsid w:val="0077046E"/>
    <w:rsid w:val="00771228"/>
    <w:rsid w:val="0077455B"/>
    <w:rsid w:val="00775034"/>
    <w:rsid w:val="007760DF"/>
    <w:rsid w:val="00776E0B"/>
    <w:rsid w:val="007809CD"/>
    <w:rsid w:val="00780A7F"/>
    <w:rsid w:val="00780F11"/>
    <w:rsid w:val="007851D2"/>
    <w:rsid w:val="00786EB1"/>
    <w:rsid w:val="00792342"/>
    <w:rsid w:val="007957A5"/>
    <w:rsid w:val="007977A8"/>
    <w:rsid w:val="007A1717"/>
    <w:rsid w:val="007A3017"/>
    <w:rsid w:val="007B0D4D"/>
    <w:rsid w:val="007B1913"/>
    <w:rsid w:val="007B39F2"/>
    <w:rsid w:val="007B512A"/>
    <w:rsid w:val="007C2097"/>
    <w:rsid w:val="007C2F14"/>
    <w:rsid w:val="007C57B2"/>
    <w:rsid w:val="007C685C"/>
    <w:rsid w:val="007C7AD5"/>
    <w:rsid w:val="007D3E22"/>
    <w:rsid w:val="007D6226"/>
    <w:rsid w:val="007D6376"/>
    <w:rsid w:val="007D6A07"/>
    <w:rsid w:val="007D7CF8"/>
    <w:rsid w:val="007E1365"/>
    <w:rsid w:val="007E53DC"/>
    <w:rsid w:val="007F39F9"/>
    <w:rsid w:val="007F7259"/>
    <w:rsid w:val="008012CD"/>
    <w:rsid w:val="008040A8"/>
    <w:rsid w:val="00804DB4"/>
    <w:rsid w:val="008105D9"/>
    <w:rsid w:val="008117DF"/>
    <w:rsid w:val="00813B7D"/>
    <w:rsid w:val="008166F3"/>
    <w:rsid w:val="00820C9C"/>
    <w:rsid w:val="00826771"/>
    <w:rsid w:val="008279FA"/>
    <w:rsid w:val="00827FBC"/>
    <w:rsid w:val="00830E68"/>
    <w:rsid w:val="00833BDC"/>
    <w:rsid w:val="00840899"/>
    <w:rsid w:val="00842622"/>
    <w:rsid w:val="00843BF9"/>
    <w:rsid w:val="008458EA"/>
    <w:rsid w:val="00845DCE"/>
    <w:rsid w:val="008460ED"/>
    <w:rsid w:val="008468F0"/>
    <w:rsid w:val="008542FA"/>
    <w:rsid w:val="00854A11"/>
    <w:rsid w:val="00854D25"/>
    <w:rsid w:val="008626E7"/>
    <w:rsid w:val="008627A4"/>
    <w:rsid w:val="00865174"/>
    <w:rsid w:val="00870EE7"/>
    <w:rsid w:val="008816CB"/>
    <w:rsid w:val="008863B9"/>
    <w:rsid w:val="00890FED"/>
    <w:rsid w:val="00895C0C"/>
    <w:rsid w:val="0089744B"/>
    <w:rsid w:val="008A2D23"/>
    <w:rsid w:val="008A2E4E"/>
    <w:rsid w:val="008A45A6"/>
    <w:rsid w:val="008A4A34"/>
    <w:rsid w:val="008A4A3B"/>
    <w:rsid w:val="008B0C4A"/>
    <w:rsid w:val="008B247F"/>
    <w:rsid w:val="008B27B5"/>
    <w:rsid w:val="008B492B"/>
    <w:rsid w:val="008B58C7"/>
    <w:rsid w:val="008C3967"/>
    <w:rsid w:val="008C6D80"/>
    <w:rsid w:val="008C7500"/>
    <w:rsid w:val="008C790D"/>
    <w:rsid w:val="008D31A9"/>
    <w:rsid w:val="008D4C32"/>
    <w:rsid w:val="008D748C"/>
    <w:rsid w:val="008E060D"/>
    <w:rsid w:val="008E4762"/>
    <w:rsid w:val="008E5281"/>
    <w:rsid w:val="008E656B"/>
    <w:rsid w:val="008F0C10"/>
    <w:rsid w:val="008F20D0"/>
    <w:rsid w:val="008F2E6F"/>
    <w:rsid w:val="008F686C"/>
    <w:rsid w:val="008F6A28"/>
    <w:rsid w:val="00903CC8"/>
    <w:rsid w:val="009060DB"/>
    <w:rsid w:val="00910B2C"/>
    <w:rsid w:val="0091322D"/>
    <w:rsid w:val="009148DE"/>
    <w:rsid w:val="009172CA"/>
    <w:rsid w:val="009206F1"/>
    <w:rsid w:val="009230DF"/>
    <w:rsid w:val="00926B2D"/>
    <w:rsid w:val="0092777C"/>
    <w:rsid w:val="00927B98"/>
    <w:rsid w:val="009303D0"/>
    <w:rsid w:val="009323D0"/>
    <w:rsid w:val="00933C5D"/>
    <w:rsid w:val="009364AE"/>
    <w:rsid w:val="00937AE2"/>
    <w:rsid w:val="00940F52"/>
    <w:rsid w:val="00941E30"/>
    <w:rsid w:val="00942A50"/>
    <w:rsid w:val="009437FF"/>
    <w:rsid w:val="00943AFD"/>
    <w:rsid w:val="00957779"/>
    <w:rsid w:val="00964433"/>
    <w:rsid w:val="009649F4"/>
    <w:rsid w:val="00973FDF"/>
    <w:rsid w:val="00976424"/>
    <w:rsid w:val="0097654F"/>
    <w:rsid w:val="009777C7"/>
    <w:rsid w:val="009777D9"/>
    <w:rsid w:val="009815EF"/>
    <w:rsid w:val="00981DEA"/>
    <w:rsid w:val="00982A38"/>
    <w:rsid w:val="00983DC9"/>
    <w:rsid w:val="00985764"/>
    <w:rsid w:val="00986402"/>
    <w:rsid w:val="00991B88"/>
    <w:rsid w:val="009A3AA3"/>
    <w:rsid w:val="009A4B51"/>
    <w:rsid w:val="009A5753"/>
    <w:rsid w:val="009A579D"/>
    <w:rsid w:val="009B27BC"/>
    <w:rsid w:val="009B3508"/>
    <w:rsid w:val="009C364C"/>
    <w:rsid w:val="009C4791"/>
    <w:rsid w:val="009C63B6"/>
    <w:rsid w:val="009C7502"/>
    <w:rsid w:val="009C7B43"/>
    <w:rsid w:val="009D2346"/>
    <w:rsid w:val="009D3696"/>
    <w:rsid w:val="009D369E"/>
    <w:rsid w:val="009D565A"/>
    <w:rsid w:val="009D647E"/>
    <w:rsid w:val="009D79D1"/>
    <w:rsid w:val="009E22A8"/>
    <w:rsid w:val="009E3297"/>
    <w:rsid w:val="009E5E96"/>
    <w:rsid w:val="009E74EE"/>
    <w:rsid w:val="009F024A"/>
    <w:rsid w:val="009F0652"/>
    <w:rsid w:val="009F1EAB"/>
    <w:rsid w:val="009F373F"/>
    <w:rsid w:val="009F71F3"/>
    <w:rsid w:val="009F734F"/>
    <w:rsid w:val="00A00775"/>
    <w:rsid w:val="00A034CE"/>
    <w:rsid w:val="00A1033A"/>
    <w:rsid w:val="00A10706"/>
    <w:rsid w:val="00A1635A"/>
    <w:rsid w:val="00A17E84"/>
    <w:rsid w:val="00A2022F"/>
    <w:rsid w:val="00A230D8"/>
    <w:rsid w:val="00A246B6"/>
    <w:rsid w:val="00A360F9"/>
    <w:rsid w:val="00A36A56"/>
    <w:rsid w:val="00A371CC"/>
    <w:rsid w:val="00A37F5A"/>
    <w:rsid w:val="00A4019E"/>
    <w:rsid w:val="00A404B5"/>
    <w:rsid w:val="00A41D43"/>
    <w:rsid w:val="00A41EBF"/>
    <w:rsid w:val="00A47E70"/>
    <w:rsid w:val="00A50CF0"/>
    <w:rsid w:val="00A51BB8"/>
    <w:rsid w:val="00A62901"/>
    <w:rsid w:val="00A633B9"/>
    <w:rsid w:val="00A663C0"/>
    <w:rsid w:val="00A72665"/>
    <w:rsid w:val="00A7423E"/>
    <w:rsid w:val="00A74D31"/>
    <w:rsid w:val="00A7671C"/>
    <w:rsid w:val="00A830CB"/>
    <w:rsid w:val="00A8477F"/>
    <w:rsid w:val="00A92DE4"/>
    <w:rsid w:val="00A94ADC"/>
    <w:rsid w:val="00A97818"/>
    <w:rsid w:val="00AA2870"/>
    <w:rsid w:val="00AA2CBC"/>
    <w:rsid w:val="00AA2E10"/>
    <w:rsid w:val="00AB4DE8"/>
    <w:rsid w:val="00AC08DC"/>
    <w:rsid w:val="00AC41A3"/>
    <w:rsid w:val="00AC5820"/>
    <w:rsid w:val="00AC7CDF"/>
    <w:rsid w:val="00AD00F8"/>
    <w:rsid w:val="00AD0C26"/>
    <w:rsid w:val="00AD1CD8"/>
    <w:rsid w:val="00AD23D7"/>
    <w:rsid w:val="00AD5823"/>
    <w:rsid w:val="00AD755E"/>
    <w:rsid w:val="00AE06DE"/>
    <w:rsid w:val="00AE07E2"/>
    <w:rsid w:val="00AE2BA4"/>
    <w:rsid w:val="00AF3042"/>
    <w:rsid w:val="00AF3A1E"/>
    <w:rsid w:val="00AF3E02"/>
    <w:rsid w:val="00AF5567"/>
    <w:rsid w:val="00AF5A17"/>
    <w:rsid w:val="00AF5CDA"/>
    <w:rsid w:val="00B02952"/>
    <w:rsid w:val="00B03CEE"/>
    <w:rsid w:val="00B03DAB"/>
    <w:rsid w:val="00B070AB"/>
    <w:rsid w:val="00B07AD4"/>
    <w:rsid w:val="00B10FEA"/>
    <w:rsid w:val="00B14FBA"/>
    <w:rsid w:val="00B16CE5"/>
    <w:rsid w:val="00B258BB"/>
    <w:rsid w:val="00B27AAE"/>
    <w:rsid w:val="00B305B7"/>
    <w:rsid w:val="00B31D15"/>
    <w:rsid w:val="00B34371"/>
    <w:rsid w:val="00B350E7"/>
    <w:rsid w:val="00B3769E"/>
    <w:rsid w:val="00B42A0A"/>
    <w:rsid w:val="00B45147"/>
    <w:rsid w:val="00B47703"/>
    <w:rsid w:val="00B50D8E"/>
    <w:rsid w:val="00B6069B"/>
    <w:rsid w:val="00B60CBB"/>
    <w:rsid w:val="00B6298D"/>
    <w:rsid w:val="00B66B2A"/>
    <w:rsid w:val="00B66D6C"/>
    <w:rsid w:val="00B67032"/>
    <w:rsid w:val="00B67B97"/>
    <w:rsid w:val="00B71978"/>
    <w:rsid w:val="00B72746"/>
    <w:rsid w:val="00B741DD"/>
    <w:rsid w:val="00B775FF"/>
    <w:rsid w:val="00B804F2"/>
    <w:rsid w:val="00B8394E"/>
    <w:rsid w:val="00B8703E"/>
    <w:rsid w:val="00B94239"/>
    <w:rsid w:val="00B9556D"/>
    <w:rsid w:val="00B968C8"/>
    <w:rsid w:val="00BA22CA"/>
    <w:rsid w:val="00BA38D5"/>
    <w:rsid w:val="00BA3EC5"/>
    <w:rsid w:val="00BA51D9"/>
    <w:rsid w:val="00BB1216"/>
    <w:rsid w:val="00BB3F10"/>
    <w:rsid w:val="00BB5DFC"/>
    <w:rsid w:val="00BB765B"/>
    <w:rsid w:val="00BB7B8E"/>
    <w:rsid w:val="00BC1C10"/>
    <w:rsid w:val="00BC1F9E"/>
    <w:rsid w:val="00BC3C39"/>
    <w:rsid w:val="00BC5A1A"/>
    <w:rsid w:val="00BD279D"/>
    <w:rsid w:val="00BD6B3F"/>
    <w:rsid w:val="00BD6BB8"/>
    <w:rsid w:val="00BD7453"/>
    <w:rsid w:val="00BE0EA7"/>
    <w:rsid w:val="00BE1660"/>
    <w:rsid w:val="00BE2D4D"/>
    <w:rsid w:val="00BE435E"/>
    <w:rsid w:val="00BF0DA2"/>
    <w:rsid w:val="00BF2ABE"/>
    <w:rsid w:val="00BF5939"/>
    <w:rsid w:val="00C043B1"/>
    <w:rsid w:val="00C0503D"/>
    <w:rsid w:val="00C10279"/>
    <w:rsid w:val="00C11A18"/>
    <w:rsid w:val="00C21587"/>
    <w:rsid w:val="00C224C7"/>
    <w:rsid w:val="00C227DE"/>
    <w:rsid w:val="00C245DB"/>
    <w:rsid w:val="00C24C62"/>
    <w:rsid w:val="00C24E29"/>
    <w:rsid w:val="00C2511E"/>
    <w:rsid w:val="00C30A6C"/>
    <w:rsid w:val="00C331C1"/>
    <w:rsid w:val="00C33C98"/>
    <w:rsid w:val="00C341FE"/>
    <w:rsid w:val="00C405ED"/>
    <w:rsid w:val="00C41B14"/>
    <w:rsid w:val="00C44D37"/>
    <w:rsid w:val="00C44E36"/>
    <w:rsid w:val="00C4532A"/>
    <w:rsid w:val="00C51D54"/>
    <w:rsid w:val="00C5481C"/>
    <w:rsid w:val="00C66BA2"/>
    <w:rsid w:val="00C70687"/>
    <w:rsid w:val="00C70991"/>
    <w:rsid w:val="00C70CE0"/>
    <w:rsid w:val="00C724D6"/>
    <w:rsid w:val="00C847D5"/>
    <w:rsid w:val="00C91B0B"/>
    <w:rsid w:val="00C9228B"/>
    <w:rsid w:val="00C92B25"/>
    <w:rsid w:val="00C95985"/>
    <w:rsid w:val="00CA4E18"/>
    <w:rsid w:val="00CB5D28"/>
    <w:rsid w:val="00CB6997"/>
    <w:rsid w:val="00CC131D"/>
    <w:rsid w:val="00CC24D5"/>
    <w:rsid w:val="00CC25A1"/>
    <w:rsid w:val="00CC3411"/>
    <w:rsid w:val="00CC3C38"/>
    <w:rsid w:val="00CC5026"/>
    <w:rsid w:val="00CC5D22"/>
    <w:rsid w:val="00CC64D3"/>
    <w:rsid w:val="00CC68D0"/>
    <w:rsid w:val="00CC7CD7"/>
    <w:rsid w:val="00CD01C4"/>
    <w:rsid w:val="00CD3710"/>
    <w:rsid w:val="00CD3B71"/>
    <w:rsid w:val="00CE690A"/>
    <w:rsid w:val="00CE73FB"/>
    <w:rsid w:val="00CF23C6"/>
    <w:rsid w:val="00D01583"/>
    <w:rsid w:val="00D02A54"/>
    <w:rsid w:val="00D03D56"/>
    <w:rsid w:val="00D03F9A"/>
    <w:rsid w:val="00D0403A"/>
    <w:rsid w:val="00D06D51"/>
    <w:rsid w:val="00D1192C"/>
    <w:rsid w:val="00D11C1C"/>
    <w:rsid w:val="00D1552A"/>
    <w:rsid w:val="00D15F53"/>
    <w:rsid w:val="00D1608D"/>
    <w:rsid w:val="00D16A5F"/>
    <w:rsid w:val="00D1780C"/>
    <w:rsid w:val="00D23B1D"/>
    <w:rsid w:val="00D24991"/>
    <w:rsid w:val="00D276BF"/>
    <w:rsid w:val="00D309A2"/>
    <w:rsid w:val="00D31716"/>
    <w:rsid w:val="00D31ABF"/>
    <w:rsid w:val="00D33141"/>
    <w:rsid w:val="00D358D6"/>
    <w:rsid w:val="00D4081B"/>
    <w:rsid w:val="00D42A3E"/>
    <w:rsid w:val="00D47E16"/>
    <w:rsid w:val="00D50255"/>
    <w:rsid w:val="00D51841"/>
    <w:rsid w:val="00D52B18"/>
    <w:rsid w:val="00D534D6"/>
    <w:rsid w:val="00D54234"/>
    <w:rsid w:val="00D547B5"/>
    <w:rsid w:val="00D54E0E"/>
    <w:rsid w:val="00D56DCA"/>
    <w:rsid w:val="00D5719C"/>
    <w:rsid w:val="00D65A36"/>
    <w:rsid w:val="00D65BBE"/>
    <w:rsid w:val="00D66520"/>
    <w:rsid w:val="00D73C1B"/>
    <w:rsid w:val="00D7486A"/>
    <w:rsid w:val="00D74FBC"/>
    <w:rsid w:val="00D7592B"/>
    <w:rsid w:val="00D76DD2"/>
    <w:rsid w:val="00D77B18"/>
    <w:rsid w:val="00D81807"/>
    <w:rsid w:val="00D82DA6"/>
    <w:rsid w:val="00D83EC6"/>
    <w:rsid w:val="00D84AAC"/>
    <w:rsid w:val="00D850F2"/>
    <w:rsid w:val="00D960CB"/>
    <w:rsid w:val="00D9723C"/>
    <w:rsid w:val="00D972DC"/>
    <w:rsid w:val="00DA3682"/>
    <w:rsid w:val="00DA49AE"/>
    <w:rsid w:val="00DA598C"/>
    <w:rsid w:val="00DB008B"/>
    <w:rsid w:val="00DB200C"/>
    <w:rsid w:val="00DB3660"/>
    <w:rsid w:val="00DB64C2"/>
    <w:rsid w:val="00DB65A3"/>
    <w:rsid w:val="00DC173F"/>
    <w:rsid w:val="00DC323A"/>
    <w:rsid w:val="00DC3677"/>
    <w:rsid w:val="00DC3A1C"/>
    <w:rsid w:val="00DC43CC"/>
    <w:rsid w:val="00DC4DE2"/>
    <w:rsid w:val="00DD0E6F"/>
    <w:rsid w:val="00DE34CF"/>
    <w:rsid w:val="00DE3C07"/>
    <w:rsid w:val="00DE60DE"/>
    <w:rsid w:val="00DF0891"/>
    <w:rsid w:val="00DF1C3B"/>
    <w:rsid w:val="00DF6D81"/>
    <w:rsid w:val="00E01EB4"/>
    <w:rsid w:val="00E067D7"/>
    <w:rsid w:val="00E12224"/>
    <w:rsid w:val="00E13F3D"/>
    <w:rsid w:val="00E17B5C"/>
    <w:rsid w:val="00E20A07"/>
    <w:rsid w:val="00E2147E"/>
    <w:rsid w:val="00E2322A"/>
    <w:rsid w:val="00E23543"/>
    <w:rsid w:val="00E258E9"/>
    <w:rsid w:val="00E26557"/>
    <w:rsid w:val="00E3340E"/>
    <w:rsid w:val="00E33BD8"/>
    <w:rsid w:val="00E34052"/>
    <w:rsid w:val="00E34898"/>
    <w:rsid w:val="00E360D0"/>
    <w:rsid w:val="00E41FA8"/>
    <w:rsid w:val="00E43873"/>
    <w:rsid w:val="00E450C4"/>
    <w:rsid w:val="00E51D91"/>
    <w:rsid w:val="00E52B3C"/>
    <w:rsid w:val="00E55257"/>
    <w:rsid w:val="00E5680D"/>
    <w:rsid w:val="00E61E99"/>
    <w:rsid w:val="00E70EC2"/>
    <w:rsid w:val="00E73448"/>
    <w:rsid w:val="00E74EF5"/>
    <w:rsid w:val="00E9198A"/>
    <w:rsid w:val="00E925CC"/>
    <w:rsid w:val="00E93996"/>
    <w:rsid w:val="00E93E6F"/>
    <w:rsid w:val="00E95AE0"/>
    <w:rsid w:val="00E9684D"/>
    <w:rsid w:val="00EA4135"/>
    <w:rsid w:val="00EA4732"/>
    <w:rsid w:val="00EA54AC"/>
    <w:rsid w:val="00EB09B7"/>
    <w:rsid w:val="00EB1448"/>
    <w:rsid w:val="00EB2A5B"/>
    <w:rsid w:val="00EB2C44"/>
    <w:rsid w:val="00EB331D"/>
    <w:rsid w:val="00EC0613"/>
    <w:rsid w:val="00EC0F9B"/>
    <w:rsid w:val="00EC26AF"/>
    <w:rsid w:val="00EC32CC"/>
    <w:rsid w:val="00ED0B2D"/>
    <w:rsid w:val="00ED50B9"/>
    <w:rsid w:val="00ED7F76"/>
    <w:rsid w:val="00EE1CD5"/>
    <w:rsid w:val="00EE764E"/>
    <w:rsid w:val="00EE7D7C"/>
    <w:rsid w:val="00EF1776"/>
    <w:rsid w:val="00EF3708"/>
    <w:rsid w:val="00F021B2"/>
    <w:rsid w:val="00F03D82"/>
    <w:rsid w:val="00F046C2"/>
    <w:rsid w:val="00F05688"/>
    <w:rsid w:val="00F1212B"/>
    <w:rsid w:val="00F1334F"/>
    <w:rsid w:val="00F175FE"/>
    <w:rsid w:val="00F21DEE"/>
    <w:rsid w:val="00F21E00"/>
    <w:rsid w:val="00F25D98"/>
    <w:rsid w:val="00F300FB"/>
    <w:rsid w:val="00F366AD"/>
    <w:rsid w:val="00F36D5B"/>
    <w:rsid w:val="00F405E9"/>
    <w:rsid w:val="00F43CA0"/>
    <w:rsid w:val="00F5197F"/>
    <w:rsid w:val="00F55FBD"/>
    <w:rsid w:val="00F57FDE"/>
    <w:rsid w:val="00F641E0"/>
    <w:rsid w:val="00F66723"/>
    <w:rsid w:val="00F66E34"/>
    <w:rsid w:val="00F67685"/>
    <w:rsid w:val="00F702C6"/>
    <w:rsid w:val="00F7292B"/>
    <w:rsid w:val="00F72C44"/>
    <w:rsid w:val="00F801D0"/>
    <w:rsid w:val="00F80CB5"/>
    <w:rsid w:val="00F8129C"/>
    <w:rsid w:val="00F83454"/>
    <w:rsid w:val="00F83A28"/>
    <w:rsid w:val="00F83BE2"/>
    <w:rsid w:val="00F86FF6"/>
    <w:rsid w:val="00F92FC7"/>
    <w:rsid w:val="00F94355"/>
    <w:rsid w:val="00F948C5"/>
    <w:rsid w:val="00F94B15"/>
    <w:rsid w:val="00FA10AF"/>
    <w:rsid w:val="00FA736C"/>
    <w:rsid w:val="00FB3BB0"/>
    <w:rsid w:val="00FB3BF7"/>
    <w:rsid w:val="00FB3CCD"/>
    <w:rsid w:val="00FB58E7"/>
    <w:rsid w:val="00FB6386"/>
    <w:rsid w:val="00FC00B6"/>
    <w:rsid w:val="00FC0130"/>
    <w:rsid w:val="00FC5295"/>
    <w:rsid w:val="00FD0321"/>
    <w:rsid w:val="00FD2E0E"/>
    <w:rsid w:val="00FD36E0"/>
    <w:rsid w:val="00FE40BC"/>
    <w:rsid w:val="00FF090D"/>
    <w:rsid w:val="00FF0A29"/>
    <w:rsid w:val="00FF0FD1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22E91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0F28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0E77C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E77C0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26707D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rsid w:val="009A3AA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A3A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9A3AA3"/>
    <w:rPr>
      <w:rFonts w:ascii="Times New Roman" w:hAnsi="Times New Roman"/>
      <w:lang w:val="en-GB" w:eastAsia="en-US"/>
    </w:rPr>
  </w:style>
  <w:style w:type="character" w:customStyle="1" w:styleId="hvr">
    <w:name w:val="hvr"/>
    <w:rsid w:val="00270A10"/>
  </w:style>
  <w:style w:type="paragraph" w:styleId="Revision">
    <w:name w:val="Revision"/>
    <w:hidden/>
    <w:uiPriority w:val="99"/>
    <w:rsid w:val="00D358D6"/>
    <w:rPr>
      <w:rFonts w:ascii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D358D6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D358D6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qFormat/>
    <w:rsid w:val="00D358D6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D358D6"/>
    <w:rPr>
      <w:rFonts w:ascii="Times New Roman" w:hAnsi="Times New Roman"/>
      <w:sz w:val="16"/>
      <w:lang w:val="en-GB" w:eastAsia="en-US"/>
    </w:rPr>
  </w:style>
  <w:style w:type="character" w:customStyle="1" w:styleId="B1Car">
    <w:name w:val="B1+ Car"/>
    <w:link w:val="B10"/>
    <w:rsid w:val="00D358D6"/>
    <w:rPr>
      <w:rFonts w:ascii="Times New Roman" w:hAnsi="Times New Roman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D358D6"/>
    <w:rPr>
      <w:rFonts w:ascii="Calibri" w:eastAsia="MS Mincho" w:hAnsi="Calibri"/>
      <w:sz w:val="22"/>
      <w:szCs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D358D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358D6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D358D6"/>
    <w:rPr>
      <w:rFonts w:ascii="Tahoma" w:hAnsi="Tahoma" w:cs="Tahoma"/>
      <w:shd w:val="clear" w:color="auto" w:fill="000080"/>
      <w:lang w:val="en-GB" w:eastAsia="en-US"/>
    </w:rPr>
  </w:style>
  <w:style w:type="paragraph" w:styleId="IndexHeading">
    <w:name w:val="index heading"/>
    <w:basedOn w:val="Normal"/>
    <w:next w:val="Normal"/>
    <w:rsid w:val="00D358D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link w:val="CaptionChar"/>
    <w:uiPriority w:val="35"/>
    <w:qFormat/>
    <w:rsid w:val="00D358D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D358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D358D6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D358D6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D358D6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D358D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D358D6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D358D6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358D6"/>
    <w:rPr>
      <w:rFonts w:ascii="Arial" w:hAnsi="Arial"/>
      <w:sz w:val="22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rsid w:val="00D3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 Unicode MS" w:eastAsia="Arial Unicode MS" w:hAnsi="Arial Unicode MS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58D6"/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link w:val="BodyTextIndent2Char"/>
    <w:rsid w:val="00D358D6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358D6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D358D6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D358D6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D358D6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D358D6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D358D6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D358D6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D358D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D358D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D358D6"/>
    <w:pPr>
      <w:spacing w:after="18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358D6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D358D6"/>
  </w:style>
  <w:style w:type="character" w:customStyle="1" w:styleId="B1Char2">
    <w:name w:val="B1 Char2"/>
    <w:rsid w:val="00D358D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358D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D358D6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locked/>
    <w:rsid w:val="00D358D6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D358D6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link w:val="Heading8"/>
    <w:rsid w:val="00D358D6"/>
    <w:rPr>
      <w:rFonts w:ascii="Arial" w:hAnsi="Arial"/>
      <w:sz w:val="3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58D6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Zchn">
    <w:name w:val="NO Zchn"/>
    <w:rsid w:val="00D358D6"/>
    <w:rPr>
      <w:rFonts w:ascii="Times New Roman" w:hAnsi="Times New Roman"/>
      <w:lang w:val="en-GB"/>
    </w:rPr>
  </w:style>
  <w:style w:type="character" w:customStyle="1" w:styleId="TAHChar">
    <w:name w:val="TAH Char"/>
    <w:link w:val="TAH"/>
    <w:rsid w:val="00D358D6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D358D6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D358D6"/>
    <w:rPr>
      <w:color w:val="808080"/>
      <w:shd w:val="clear" w:color="auto" w:fill="E6E6E6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link w:val="Heading3"/>
    <w:rsid w:val="003A2C9B"/>
    <w:rPr>
      <w:rFonts w:ascii="Arial" w:hAnsi="Arial"/>
      <w:sz w:val="28"/>
      <w:lang w:val="en-GB" w:eastAsia="en-US"/>
    </w:rPr>
  </w:style>
  <w:style w:type="character" w:customStyle="1" w:styleId="apple-converted-space">
    <w:name w:val="apple-converted-space"/>
    <w:rsid w:val="003A2C9B"/>
  </w:style>
  <w:style w:type="paragraph" w:customStyle="1" w:styleId="code">
    <w:name w:val="code"/>
    <w:basedOn w:val="Normal"/>
    <w:next w:val="Closing"/>
    <w:qFormat/>
    <w:rsid w:val="003A2C9B"/>
    <w:pPr>
      <w:keepLines/>
      <w:widowControl w:val="0"/>
      <w:spacing w:after="240" w:line="240" w:lineRule="atLeast"/>
      <w:ind w:left="720"/>
    </w:pPr>
    <w:rPr>
      <w:rFonts w:ascii="Courier" w:eastAsia="SimSun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3A2C9B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3A2C9B"/>
    <w:rPr>
      <w:rFonts w:ascii="Times New Roman" w:hAnsi="Times New Roman"/>
      <w:lang w:val="en-GB" w:eastAsia="x-none"/>
    </w:rPr>
  </w:style>
  <w:style w:type="character" w:styleId="LineNumber">
    <w:name w:val="line number"/>
    <w:rsid w:val="00C92B25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C92B25"/>
  </w:style>
  <w:style w:type="table" w:styleId="Table3Deffects1">
    <w:name w:val="Table 3D effects 1"/>
    <w:basedOn w:val="TableNormal"/>
    <w:rsid w:val="00C92B2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">
    <w:name w:val="Heading"/>
    <w:aliases w:val="1_"/>
    <w:basedOn w:val="Normal"/>
    <w:link w:val="HeadingCar"/>
    <w:rsid w:val="00C92B25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C92B25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C92B25"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zCover">
    <w:name w:val="zzCover"/>
    <w:basedOn w:val="Normal"/>
    <w:rsid w:val="00C92B25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C92B25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C92B2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C92B25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C92B25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C92B25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C92B25"/>
    <w:rPr>
      <w:vertAlign w:val="superscript"/>
    </w:rPr>
  </w:style>
  <w:style w:type="paragraph" w:customStyle="1" w:styleId="Default">
    <w:name w:val="Default"/>
    <w:rsid w:val="00C92B2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styleId="Strong">
    <w:name w:val="Strong"/>
    <w:uiPriority w:val="22"/>
    <w:qFormat/>
    <w:rsid w:val="00C92B25"/>
    <w:rPr>
      <w:b/>
      <w:bCs/>
    </w:rPr>
  </w:style>
  <w:style w:type="character" w:customStyle="1" w:styleId="tgc">
    <w:name w:val="_tgc"/>
    <w:rsid w:val="00C92B25"/>
  </w:style>
  <w:style w:type="character" w:customStyle="1" w:styleId="d8e">
    <w:name w:val="_d8e"/>
    <w:rsid w:val="00C92B25"/>
  </w:style>
  <w:style w:type="character" w:customStyle="1" w:styleId="HeadingCar">
    <w:name w:val="Heading Car"/>
    <w:aliases w:val="1_ Car"/>
    <w:link w:val="Heading"/>
    <w:rsid w:val="00C92B25"/>
    <w:rPr>
      <w:rFonts w:ascii="Arial" w:eastAsia="MS Mincho" w:hAnsi="Arial"/>
      <w:b/>
      <w:sz w:val="22"/>
      <w:lang w:val="en-GB" w:eastAsia="en-US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C70687"/>
    <w:rPr>
      <w:rFonts w:ascii="Arial" w:hAnsi="Arial"/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47D5"/>
    <w:rPr>
      <w:color w:val="605E5C"/>
      <w:shd w:val="clear" w:color="auto" w:fill="E1DFDD"/>
    </w:rPr>
  </w:style>
  <w:style w:type="character" w:customStyle="1" w:styleId="ISOCode">
    <w:name w:val="ISOCode"/>
    <w:rsid w:val="005A0DE5"/>
    <w:rPr>
      <w:rFonts w:ascii="Courier New" w:eastAsia="MS Mincho" w:hAnsi="Courier New" w:cs="Courier New"/>
      <w:b w:val="0"/>
      <w:i w:val="0"/>
      <w:szCs w:val="24"/>
    </w:rPr>
  </w:style>
  <w:style w:type="character" w:customStyle="1" w:styleId="FooterChar">
    <w:name w:val="Footer Char"/>
    <w:link w:val="Footer"/>
    <w:rsid w:val="000818E5"/>
    <w:rPr>
      <w:rFonts w:ascii="Arial" w:hAnsi="Arial"/>
      <w:b/>
      <w:i/>
      <w:noProof/>
      <w:sz w:val="18"/>
      <w:lang w:val="en-GB" w:eastAsia="en-US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link w:val="Heading5"/>
    <w:rsid w:val="000818E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link w:val="Heading6"/>
    <w:rsid w:val="000818E5"/>
    <w:rPr>
      <w:rFonts w:ascii="Arial" w:hAnsi="Arial"/>
      <w:lang w:val="en-GB" w:eastAsia="en-US"/>
    </w:rPr>
  </w:style>
  <w:style w:type="character" w:customStyle="1" w:styleId="Heading7Char">
    <w:name w:val="Heading 7 Char"/>
    <w:aliases w:val="Alt+7 Char,Alt+71 Char,Alt+72 Char,Alt+73 Char,Alt+74 Char,Alt+75 Char,Alt+76 Char,Alt+77 Char,Alt+78 Char,Alt+79 Char,Alt+710 Char,Alt+711 Char,Alt+712 Char,Alt+713 Char"/>
    <w:link w:val="Heading7"/>
    <w:rsid w:val="000818E5"/>
    <w:rPr>
      <w:rFonts w:ascii="Arial" w:hAnsi="Arial"/>
      <w:lang w:val="en-GB" w:eastAsia="en-US"/>
    </w:rPr>
  </w:style>
  <w:style w:type="character" w:customStyle="1" w:styleId="Heading9Char">
    <w:name w:val="Heading 9 Char"/>
    <w:aliases w:val="Alt+9 Char"/>
    <w:link w:val="Heading9"/>
    <w:rsid w:val="000818E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0818E5"/>
    <w:rPr>
      <w:rFonts w:ascii="Arial" w:hAnsi="Arial"/>
      <w:b/>
      <w:noProof/>
      <w:sz w:val="18"/>
      <w:lang w:val="en-GB" w:eastAsia="en-US"/>
    </w:rPr>
  </w:style>
  <w:style w:type="paragraph" w:customStyle="1" w:styleId="TAJ">
    <w:name w:val="TAJ"/>
    <w:basedOn w:val="TH"/>
    <w:rsid w:val="000D154B"/>
  </w:style>
  <w:style w:type="paragraph" w:customStyle="1" w:styleId="Guidance">
    <w:name w:val="Guidance"/>
    <w:basedOn w:val="Normal"/>
    <w:rsid w:val="000D154B"/>
    <w:rPr>
      <w:i/>
      <w:color w:val="0000FF"/>
    </w:rPr>
  </w:style>
  <w:style w:type="character" w:customStyle="1" w:styleId="HTTPMethod">
    <w:name w:val="HTTP Method"/>
    <w:uiPriority w:val="1"/>
    <w:qFormat/>
    <w:rsid w:val="000D154B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D154B"/>
    <w:rPr>
      <w:rFonts w:ascii="Courier New" w:hAnsi="Courier New"/>
      <w:spacing w:val="-5"/>
      <w:sz w:val="18"/>
    </w:rPr>
  </w:style>
  <w:style w:type="character" w:customStyle="1" w:styleId="TALChar">
    <w:name w:val="TAL Char"/>
    <w:rsid w:val="000D154B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rsid w:val="000D15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D154B"/>
    <w:rPr>
      <w:rFonts w:ascii="Arial" w:hAnsi="Arial"/>
      <w:sz w:val="18"/>
      <w:lang w:val="en-GB" w:eastAsia="en-US"/>
    </w:rPr>
  </w:style>
  <w:style w:type="paragraph" w:customStyle="1" w:styleId="Normalaftertable">
    <w:name w:val="Normal after table"/>
    <w:basedOn w:val="Normal"/>
    <w:qFormat/>
    <w:rsid w:val="000D154B"/>
    <w:pPr>
      <w:spacing w:beforeLines="100" w:before="100"/>
    </w:pPr>
  </w:style>
  <w:style w:type="paragraph" w:customStyle="1" w:styleId="URLdisplay">
    <w:name w:val="URL display"/>
    <w:basedOn w:val="Normal"/>
    <w:rsid w:val="000D154B"/>
    <w:pPr>
      <w:spacing w:after="120"/>
      <w:ind w:firstLine="284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0">
    <w:name w:val="Code"/>
    <w:uiPriority w:val="1"/>
    <w:qFormat/>
    <w:rsid w:val="000D154B"/>
    <w:rPr>
      <w:rFonts w:ascii="Arial" w:hAnsi="Arial"/>
      <w:i/>
      <w:sz w:val="18"/>
    </w:rPr>
  </w:style>
  <w:style w:type="paragraph" w:customStyle="1" w:styleId="TALcontinuation">
    <w:name w:val="TAL continuation"/>
    <w:basedOn w:val="TAL"/>
    <w:qFormat/>
    <w:rsid w:val="000D154B"/>
    <w:pPr>
      <w:keepNext w:val="0"/>
      <w:spacing w:beforeLines="25" w:before="25"/>
    </w:pPr>
    <w:rPr>
      <w:lang w:val="en-US"/>
    </w:rPr>
  </w:style>
  <w:style w:type="character" w:customStyle="1" w:styleId="CaptionChar">
    <w:name w:val="Caption Char"/>
    <w:link w:val="Caption"/>
    <w:uiPriority w:val="35"/>
    <w:rsid w:val="000D154B"/>
    <w:rPr>
      <w:rFonts w:ascii="Times New Roman" w:hAnsi="Times New Roman"/>
      <w:b/>
      <w:lang w:val="en-GB" w:eastAsia="en-US"/>
    </w:rPr>
  </w:style>
  <w:style w:type="character" w:styleId="HTMLCode">
    <w:name w:val="HTML Code"/>
    <w:uiPriority w:val="99"/>
    <w:unhideWhenUsed/>
    <w:rsid w:val="000D154B"/>
    <w:rPr>
      <w:rFonts w:ascii="Courier New" w:eastAsia="Times New Roman" w:hAnsi="Courier New" w:cs="Courier New"/>
      <w:sz w:val="20"/>
      <w:szCs w:val="20"/>
    </w:rPr>
  </w:style>
  <w:style w:type="character" w:customStyle="1" w:styleId="param-type">
    <w:name w:val="param-type"/>
    <w:rsid w:val="000D154B"/>
  </w:style>
  <w:style w:type="character" w:customStyle="1" w:styleId="TAHCar">
    <w:name w:val="TAH Car"/>
    <w:rsid w:val="00FF2190"/>
    <w:rPr>
      <w:rFonts w:ascii="Arial" w:hAnsi="Arial"/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53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2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microsoft.com/office/2011/relationships/commentsExtended" Target="commentsExtended.xml"/><Relationship Id="rId20" Type="http://schemas.openxmlformats.org/officeDocument/2006/relationships/oleObject" Target="embeddings/oleObject1.bin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comments" Target="comments.xm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image" Target="media/image1.wmf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dtlo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B92593-2619-4946-817A-901E49B6C6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0FFE24-6470-4AB1-BEC1-9AF99EE9D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BCB107-6550-4684-839E-2F8BF7AD44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591566-9234-4E92-95B0-FE851159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63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5120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TLr2</cp:lastModifiedBy>
  <cp:revision>3</cp:revision>
  <cp:lastPrinted>1900-01-01T08:00:00Z</cp:lastPrinted>
  <dcterms:created xsi:type="dcterms:W3CDTF">2021-04-09T06:35:00Z</dcterms:created>
  <dcterms:modified xsi:type="dcterms:W3CDTF">2021-04-09T10:04:00Z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107</vt:lpwstr>
  </property>
  <property fmtid="{D5CDD505-2E9C-101B-9397-08002B2CF9AE}" pid="4" name="Location">
    <vt:lpwstr>Wroclaw</vt:lpwstr>
  </property>
  <property fmtid="{D5CDD505-2E9C-101B-9397-08002B2CF9AE}" pid="5" name="Country">
    <vt:lpwstr>Poland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26.348</vt:lpwstr>
  </property>
  <property fmtid="{D5CDD505-2E9C-101B-9397-08002B2CF9AE}" pid="10" name="Cr#">
    <vt:lpwstr>&lt;CR#&gt;</vt:lpwstr>
  </property>
  <property fmtid="{D5CDD505-2E9C-101B-9397-08002B2CF9AE}" pid="11" name="Revision">
    <vt:lpwstr>-</vt:lpwstr>
  </property>
  <property fmtid="{D5CDD505-2E9C-101B-9397-08002B2CF9AE}" pid="12" name="Version">
    <vt:lpwstr>16.2.0</vt:lpwstr>
  </property>
  <property fmtid="{D5CDD505-2E9C-101B-9397-08002B2CF9AE}" pid="13" name="SourceIfWg">
    <vt:lpwstr>ENENSYS</vt:lpwstr>
  </property>
  <property fmtid="{D5CDD505-2E9C-101B-9397-08002B2CF9AE}" pid="14" name="SourceIfTsg">
    <vt:lpwstr>SA4</vt:lpwstr>
  </property>
  <property fmtid="{D5CDD505-2E9C-101B-9397-08002B2CF9AE}" pid="15" name="RelatedWis">
    <vt:lpwstr>DAHOE</vt:lpwstr>
  </property>
  <property fmtid="{D5CDD505-2E9C-101B-9397-08002B2CF9AE}" pid="16" name="Cat">
    <vt:lpwstr>B</vt:lpwstr>
  </property>
  <property fmtid="{D5CDD505-2E9C-101B-9397-08002B2CF9AE}" pid="17" name="ResDate">
    <vt:lpwstr>&lt;Res_date&gt;</vt:lpwstr>
  </property>
  <property fmtid="{D5CDD505-2E9C-101B-9397-08002B2CF9AE}" pid="18" name="Release">
    <vt:lpwstr>16</vt:lpwstr>
  </property>
  <property fmtid="{D5CDD505-2E9C-101B-9397-08002B2CF9AE}" pid="19" name="CrTitle">
    <vt:lpwstr>&lt;Title&gt;</vt:lpwstr>
  </property>
  <property fmtid="{D5CDD505-2E9C-101B-9397-08002B2CF9AE}" pid="20" name="MtgTitle">
    <vt:lpwstr/>
  </property>
  <property fmtid="{D5CDD505-2E9C-101B-9397-08002B2CF9AE}" pid="21" name="ContentTypeId">
    <vt:lpwstr>0x010100EB28163D68FE8E4D9361964FDD814FC4</vt:lpwstr>
  </property>
  <property fmtid="{D5CDD505-2E9C-101B-9397-08002B2CF9AE}" pid="22" name="_2015_ms_pID_725343">
    <vt:lpwstr>(3)+4jXNDfWYOUfTjesv42TZmX27QK6SpWpgvXRi81u/OdhXIppIZINZJ6UBdcVGinP52BGWn+j
jbl0wibqMk2c1vUh9/imajDAbOzclG/ZSznEB6ovcOg3Br/xQdZe0rZufr2OXfLZbvO8azCZ
Ox0Uls8hE7bA+6rGVltQE2XpNSG5C9F4wfjIZGpzIvNFPenlyCu9/EB9Tia1V4XWv7YMOzJm
6aBd1U5wwEBudb6wuy</vt:lpwstr>
  </property>
  <property fmtid="{D5CDD505-2E9C-101B-9397-08002B2CF9AE}" pid="23" name="_2015_ms_pID_7253431">
    <vt:lpwstr>CtEFJ1jV97Sd8WTihsvvC+VSt/LkoTsu697gVg2DrAaS6v33dKkkjZ
mM0TRTQzCwIc8VY7wyGRiqsezyqmG2iLp1ZeO5XypD2oxB0g5lU4EuVs3O7Bfno2TyWoYYXG
kvWLgsSupHuWINDczdlELhMOhJdG2d4YxpZVYek83aRki2FKcGLewoiTbws/jca3gpvrlwUl
mejY8fxLk0iEfYH0mi0la1ci6zbC5HVMWRxS</vt:lpwstr>
  </property>
  <property fmtid="{D5CDD505-2E9C-101B-9397-08002B2CF9AE}" pid="24" name="_2015_ms_pID_7253432">
    <vt:lpwstr>Vg==</vt:lpwstr>
  </property>
</Properties>
</file>