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1A9A13F" w:rsidR="001E41F3" w:rsidRDefault="00F20BDE" w:rsidP="00850EE6">
            <w:pPr>
              <w:pStyle w:val="CRCoverPage"/>
              <w:spacing w:after="0"/>
              <w:rPr>
                <w:noProof/>
              </w:rPr>
            </w:pPr>
            <w:r>
              <w:t>Update on the SA6 generic procedures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1E60FFCD" w:rsidR="006811C4" w:rsidRDefault="00F20BDE" w:rsidP="003C7D23">
            <w:pPr>
              <w:pStyle w:val="CRCoverPage"/>
              <w:spacing w:after="0"/>
              <w:ind w:left="100"/>
              <w:rPr>
                <w:noProof/>
              </w:rPr>
            </w:pPr>
            <w:r>
              <w:rPr>
                <w:noProof/>
              </w:rPr>
              <w:t>The generic procedures defined in SA6 is not clear</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F454A21" w:rsidR="003E7158" w:rsidRDefault="00F20BDE" w:rsidP="00E42341">
            <w:pPr>
              <w:pStyle w:val="CRCoverPage"/>
              <w:spacing w:before="120" w:after="0"/>
              <w:rPr>
                <w:noProof/>
              </w:rPr>
            </w:pPr>
            <w:r>
              <w:t>Update on the SA6 generic procedures.</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7A620E26" w:rsidR="001E41F3" w:rsidRDefault="005B449B" w:rsidP="00F20BDE">
            <w:pPr>
              <w:pStyle w:val="CRCoverPage"/>
              <w:spacing w:after="0"/>
              <w:rPr>
                <w:noProof/>
              </w:rPr>
            </w:pPr>
            <w:r>
              <w:rPr>
                <w:noProof/>
              </w:rPr>
              <w:t>4.</w:t>
            </w:r>
            <w:r w:rsidR="00F20BDE">
              <w:rPr>
                <w:noProof/>
              </w:rPr>
              <w:t>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70959BB5" w14:textId="77777777" w:rsidR="00F20BDE" w:rsidRPr="004D3578" w:rsidRDefault="00F20BDE" w:rsidP="00F20BDE">
      <w:pPr>
        <w:pStyle w:val="Heading2"/>
      </w:pPr>
      <w:bookmarkStart w:id="1" w:name="_Toc63868515"/>
      <w:r w:rsidRPr="004D3578">
        <w:t>4.</w:t>
      </w:r>
      <w:r>
        <w:t>2</w:t>
      </w:r>
      <w:r w:rsidRPr="004D3578">
        <w:tab/>
      </w:r>
      <w:r>
        <w:t>SA6 Edge Architecture</w:t>
      </w:r>
      <w:bookmarkEnd w:id="1"/>
    </w:p>
    <w:p w14:paraId="36836DAF" w14:textId="77777777" w:rsidR="00F20BDE" w:rsidRDefault="00F20BDE" w:rsidP="00F20BDE">
      <w:pPr>
        <w:rPr>
          <w:lang w:val="en-US"/>
        </w:rPr>
      </w:pPr>
      <w:r>
        <w:rPr>
          <w:lang w:val="en-US"/>
        </w:rPr>
        <w:t>SA6 has taken significant steps towards the definition of normative edge computing architecture for 5GC in [3]. Starting from common scenarios, described in the Annex, a set of requirements is defined, and the following architecture is proposed:</w:t>
      </w:r>
    </w:p>
    <w:p w14:paraId="6B13A106" w14:textId="77777777" w:rsidR="00F20BDE" w:rsidRDefault="00F20BDE" w:rsidP="00F20BDE">
      <w:pPr>
        <w:rPr>
          <w:lang w:val="en-US"/>
        </w:rPr>
      </w:pPr>
      <w:r>
        <w:rPr>
          <w:noProof/>
          <w:lang w:val="en-US" w:eastAsia="zh-CN"/>
        </w:rPr>
        <w:drawing>
          <wp:inline distT="0" distB="0" distL="0" distR="0" wp14:anchorId="3E37D5E3" wp14:editId="7F154020">
            <wp:extent cx="5953125"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6B1543D6" w14:textId="7267AA8E" w:rsidR="00F20BDE" w:rsidRPr="00F20BDE" w:rsidRDefault="00F20BDE" w:rsidP="009052BD">
      <w:pPr>
        <w:pStyle w:val="TF"/>
        <w:rPr>
          <w:i/>
          <w:iCs/>
        </w:rPr>
      </w:pPr>
      <w:r w:rsidRPr="00F20BDE">
        <w:t>Figure 1</w:t>
      </w:r>
      <w:ins w:id="2" w:author="Richard Bradbury" w:date="2021-03-31T13:33:00Z">
        <w:r w:rsidR="009052BD">
          <w:t>:</w:t>
        </w:r>
      </w:ins>
      <w:r w:rsidRPr="00F20BDE">
        <w:t xml:space="preserve"> SA6 Edge data network architecture</w:t>
      </w:r>
    </w:p>
    <w:p w14:paraId="29D84EDF" w14:textId="011D2E35" w:rsidR="00F20BDE" w:rsidRPr="00AD6A45" w:rsidDel="009052BD" w:rsidRDefault="00F20BDE" w:rsidP="00F20BDE">
      <w:pPr>
        <w:rPr>
          <w:del w:id="3" w:author="Richard Bradbury" w:date="2021-03-31T13:33:00Z"/>
        </w:rPr>
      </w:pPr>
    </w:p>
    <w:p w14:paraId="6A568AAA" w14:textId="77777777" w:rsidR="00F20BDE" w:rsidRDefault="00F20BDE" w:rsidP="00F20BDE">
      <w:pPr>
        <w:rPr>
          <w:lang w:val="en-US"/>
        </w:rPr>
      </w:pPr>
      <w:r>
        <w:rPr>
          <w:lang w:val="en-US"/>
        </w:rPr>
        <w:t>The architecture defines the key nodes and functions as well as the interfaces between them.</w:t>
      </w:r>
    </w:p>
    <w:p w14:paraId="15128ACE" w14:textId="77777777" w:rsidR="00F20BDE" w:rsidRDefault="00F20BDE" w:rsidP="00F20BDE">
      <w:pPr>
        <w:rPr>
          <w:lang w:val="en-US"/>
        </w:rPr>
      </w:pPr>
      <w:r>
        <w:rPr>
          <w:lang w:val="en-US"/>
        </w:rPr>
        <w:t>The identified functions with a brief description is given here:</w:t>
      </w:r>
    </w:p>
    <w:p w14:paraId="0363BBA9" w14:textId="77777777" w:rsidR="00F20BDE" w:rsidRDefault="00F20BDE" w:rsidP="00F20BDE">
      <w:pPr>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2422E610" w14:textId="77777777" w:rsidR="00F20BDE" w:rsidRDefault="00F20BDE" w:rsidP="00F20BDE">
      <w:pPr>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69E0B8F8" w14:textId="77777777" w:rsidR="00F20BDE" w:rsidRDefault="00F20BDE" w:rsidP="00F20BDE">
      <w:pPr>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6D24F508" w14:textId="77777777" w:rsidR="00F20BDE" w:rsidRDefault="00F20BDE" w:rsidP="00F20BDE">
      <w:pPr>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3DD9262C" w14:textId="77777777" w:rsidR="00F20BDE" w:rsidRDefault="00F20BDE" w:rsidP="00F20BDE">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4E9A3FF9" w14:textId="77777777" w:rsidR="00F20BDE" w:rsidRDefault="00F20BDE" w:rsidP="009052BD">
      <w:pPr>
        <w:keepNext/>
        <w:rPr>
          <w:lang w:val="en-US"/>
        </w:rPr>
      </w:pPr>
      <w:r>
        <w:rPr>
          <w:lang w:val="en-US"/>
        </w:rPr>
        <w:lastRenderedPageBreak/>
        <w:t>A typical sequence of steps to use edge computing services is as follows:</w:t>
      </w:r>
    </w:p>
    <w:p w14:paraId="0E951312" w14:textId="08BAB1C4" w:rsidR="00F20BDE" w:rsidRDefault="009052BD" w:rsidP="009052BD">
      <w:pPr>
        <w:pStyle w:val="B10"/>
        <w:keepNext/>
        <w:rPr>
          <w:ins w:id="4" w:author="panqi (E)" w:date="2021-03-29T20:03:00Z"/>
          <w:lang w:val="en-US"/>
        </w:rPr>
      </w:pPr>
      <w:ins w:id="5" w:author="Richard Bradbury" w:date="2021-03-31T13:29:00Z">
        <w:r>
          <w:rPr>
            <w:lang w:val="en-US"/>
          </w:rPr>
          <w:t>1.</w:t>
        </w:r>
        <w:r>
          <w:rPr>
            <w:lang w:val="en-US"/>
          </w:rPr>
          <w:tab/>
        </w:r>
      </w:ins>
      <w:ins w:id="6" w:author="panqi (E)" w:date="2021-03-29T20:03:00Z">
        <w:r w:rsidR="00F20BDE">
          <w:rPr>
            <w:lang w:val="en-US"/>
          </w:rPr>
          <w:t>Service Provisioning:</w:t>
        </w:r>
      </w:ins>
    </w:p>
    <w:p w14:paraId="08094454" w14:textId="0EB85064" w:rsidR="00F20BDE" w:rsidRDefault="009052BD" w:rsidP="009052BD">
      <w:pPr>
        <w:pStyle w:val="B2"/>
        <w:keepNext/>
        <w:rPr>
          <w:moveTo w:id="7" w:author="panqi (E)" w:date="2021-03-29T20:03:00Z"/>
          <w:lang w:val="en-US"/>
        </w:rPr>
      </w:pPr>
      <w:ins w:id="8" w:author="Richard Bradbury" w:date="2021-03-31T13:30:00Z">
        <w:r>
          <w:rPr>
            <w:lang w:val="en-US"/>
          </w:rPr>
          <w:t>-</w:t>
        </w:r>
        <w:r>
          <w:rPr>
            <w:lang w:val="en-US"/>
          </w:rPr>
          <w:tab/>
        </w:r>
      </w:ins>
      <w:moveToRangeStart w:id="9" w:author="panqi (E)" w:date="2021-03-29T20:03:00Z" w:name="move67940628"/>
      <w:moveTo w:id="10" w:author="panqi (E)" w:date="2021-03-29T20:03:00Z">
        <w:r w:rsidR="00F20BDE">
          <w:rPr>
            <w:lang w:val="en-US"/>
          </w:rPr>
          <w:t>The EEC is provisioned with a list of EES</w:t>
        </w:r>
      </w:moveTo>
      <w:ins w:id="11" w:author="Richard Bradbury" w:date="2021-03-31T13:34:00Z">
        <w:r>
          <w:rPr>
            <w:lang w:val="en-US"/>
          </w:rPr>
          <w:t xml:space="preserve"> instance</w:t>
        </w:r>
      </w:ins>
      <w:moveTo w:id="12" w:author="panqi (E)" w:date="2021-03-29T20:03:00Z">
        <w:r w:rsidR="00F20BDE">
          <w:rPr>
            <w:lang w:val="en-US"/>
          </w:rPr>
          <w:t>s, e.g. from the ECS</w:t>
        </w:r>
      </w:moveTo>
      <w:ins w:id="13" w:author="Richard Bradbury" w:date="2021-03-31T13:34:00Z">
        <w:r>
          <w:rPr>
            <w:lang w:val="en-US"/>
          </w:rPr>
          <w:t>.</w:t>
        </w:r>
      </w:ins>
    </w:p>
    <w:moveToRangeEnd w:id="9"/>
    <w:p w14:paraId="668EF320" w14:textId="4397B7A2" w:rsidR="00F20BDE" w:rsidRDefault="009052BD" w:rsidP="009052BD">
      <w:pPr>
        <w:pStyle w:val="B10"/>
        <w:keepNext/>
        <w:rPr>
          <w:ins w:id="14" w:author="panqi (E)" w:date="2021-03-29T20:03:00Z"/>
          <w:lang w:val="en-US"/>
        </w:rPr>
      </w:pPr>
      <w:ins w:id="15" w:author="Richard Bradbury" w:date="2021-03-31T13:29:00Z">
        <w:r>
          <w:rPr>
            <w:lang w:val="en-US" w:eastAsia="zh-CN"/>
          </w:rPr>
          <w:t>2.</w:t>
        </w:r>
        <w:r>
          <w:rPr>
            <w:lang w:val="en-US" w:eastAsia="zh-CN"/>
          </w:rPr>
          <w:tab/>
        </w:r>
      </w:ins>
      <w:ins w:id="16" w:author="panqi (E)" w:date="2021-03-29T20:03:00Z">
        <w:r w:rsidR="00F20BDE">
          <w:rPr>
            <w:rFonts w:hint="eastAsia"/>
            <w:lang w:val="en-US" w:eastAsia="zh-CN"/>
          </w:rPr>
          <w:t>R</w:t>
        </w:r>
        <w:r w:rsidR="00F20BDE">
          <w:rPr>
            <w:lang w:val="en-US" w:eastAsia="zh-CN"/>
          </w:rPr>
          <w:t>egistration:</w:t>
        </w:r>
      </w:ins>
    </w:p>
    <w:p w14:paraId="1511FDB3" w14:textId="3BF32007" w:rsidR="00F20BDE" w:rsidRDefault="009052BD" w:rsidP="009052BD">
      <w:pPr>
        <w:pStyle w:val="B2"/>
        <w:keepNext/>
        <w:rPr>
          <w:lang w:val="en-US"/>
        </w:rPr>
      </w:pPr>
      <w:ins w:id="17" w:author="Richard Bradbury" w:date="2021-03-31T13:30:00Z">
        <w:r>
          <w:rPr>
            <w:lang w:val="en-US"/>
          </w:rPr>
          <w:t>-</w:t>
        </w:r>
        <w:r>
          <w:rPr>
            <w:lang w:val="en-US"/>
          </w:rPr>
          <w:tab/>
        </w:r>
      </w:ins>
      <w:r w:rsidR="00F20BDE">
        <w:rPr>
          <w:lang w:val="en-US"/>
        </w:rPr>
        <w:t>EESs register with the ECS to publish their edge configuration capabilities</w:t>
      </w:r>
      <w:ins w:id="18" w:author="Richard Bradbury" w:date="2021-03-31T13:34:00Z">
        <w:r>
          <w:rPr>
            <w:lang w:val="en-US"/>
          </w:rPr>
          <w:t>.</w:t>
        </w:r>
      </w:ins>
    </w:p>
    <w:p w14:paraId="6E3E8528" w14:textId="77777777" w:rsidR="00F20BDE" w:rsidDel="001C72C2" w:rsidRDefault="00F20BDE" w:rsidP="009052BD">
      <w:pPr>
        <w:pStyle w:val="B2"/>
        <w:keepNext/>
        <w:rPr>
          <w:moveFrom w:id="19" w:author="panqi (E)" w:date="2021-03-29T20:03:00Z"/>
          <w:lang w:val="en-US"/>
        </w:rPr>
      </w:pPr>
      <w:moveFromRangeStart w:id="20" w:author="panqi (E)" w:date="2021-03-29T20:03:00Z" w:name="move67940628"/>
      <w:moveFrom w:id="21" w:author="panqi (E)" w:date="2021-03-29T20:03:00Z">
        <w:r w:rsidDel="001C72C2">
          <w:rPr>
            <w:lang w:val="en-US"/>
          </w:rPr>
          <w:t>The EEC is provisioned with a list of EESs, e.g. from the ECS</w:t>
        </w:r>
      </w:moveFrom>
    </w:p>
    <w:moveFromRangeEnd w:id="20"/>
    <w:p w14:paraId="6F873428" w14:textId="706E4828" w:rsidR="00F20BDE" w:rsidRDefault="009052BD" w:rsidP="009052BD">
      <w:pPr>
        <w:pStyle w:val="B2"/>
        <w:keepNext/>
        <w:rPr>
          <w:lang w:val="en-US"/>
        </w:rPr>
      </w:pPr>
      <w:ins w:id="22" w:author="Richard Bradbury" w:date="2021-03-31T13:30:00Z">
        <w:r>
          <w:rPr>
            <w:lang w:val="en-US"/>
          </w:rPr>
          <w:t>-</w:t>
        </w:r>
        <w:r>
          <w:rPr>
            <w:lang w:val="en-US"/>
          </w:rPr>
          <w:tab/>
        </w:r>
      </w:ins>
      <w:r w:rsidR="00F20BDE">
        <w:rPr>
          <w:lang w:val="en-US"/>
        </w:rPr>
        <w:t>The EEC registers with a selected EES</w:t>
      </w:r>
      <w:ins w:id="23" w:author="panqi (E)" w:date="2021-03-29T20:04:00Z">
        <w:r w:rsidR="00F20BDE">
          <w:rPr>
            <w:lang w:val="en-US"/>
          </w:rPr>
          <w:t xml:space="preserve"> for further EAS discovery and Edge Computing Service </w:t>
        </w:r>
      </w:ins>
      <w:ins w:id="24" w:author="panqi (E)" w:date="2021-03-29T20:05:00Z">
        <w:r w:rsidR="00F20BDE">
          <w:rPr>
            <w:lang w:val="en-US"/>
          </w:rPr>
          <w:t>usage</w:t>
        </w:r>
      </w:ins>
      <w:r w:rsidR="00F20BDE">
        <w:rPr>
          <w:lang w:val="en-US"/>
        </w:rPr>
        <w:t>.</w:t>
      </w:r>
    </w:p>
    <w:p w14:paraId="30E8E0A3" w14:textId="3D4808F1" w:rsidR="00F20BDE" w:rsidRDefault="009052BD" w:rsidP="009052BD">
      <w:pPr>
        <w:pStyle w:val="B2"/>
        <w:rPr>
          <w:lang w:val="en-US"/>
        </w:rPr>
      </w:pPr>
      <w:ins w:id="25" w:author="Richard Bradbury" w:date="2021-03-31T13:30:00Z">
        <w:r>
          <w:rPr>
            <w:lang w:val="en-US"/>
          </w:rPr>
          <w:t>-</w:t>
        </w:r>
        <w:r>
          <w:rPr>
            <w:lang w:val="en-US"/>
          </w:rPr>
          <w:tab/>
        </w:r>
      </w:ins>
      <w:r w:rsidR="00F20BDE">
        <w:rPr>
          <w:lang w:val="en-US"/>
        </w:rPr>
        <w:t>EAS</w:t>
      </w:r>
      <w:ins w:id="26" w:author="Richard Bradbury" w:date="2021-03-31T13:34:00Z">
        <w:r>
          <w:rPr>
            <w:lang w:val="en-US"/>
          </w:rPr>
          <w:t xml:space="preserve"> instance</w:t>
        </w:r>
      </w:ins>
      <w:r w:rsidR="00F20BDE">
        <w:rPr>
          <w:lang w:val="en-US"/>
        </w:rPr>
        <w:t>s register with EES</w:t>
      </w:r>
      <w:ins w:id="27" w:author="Richard Bradbury" w:date="2021-03-31T13:34:00Z">
        <w:r>
          <w:rPr>
            <w:lang w:val="en-US"/>
          </w:rPr>
          <w:t xml:space="preserve"> instance</w:t>
        </w:r>
      </w:ins>
      <w:r w:rsidR="00F20BDE">
        <w:rPr>
          <w:lang w:val="en-US"/>
        </w:rPr>
        <w:t>s to publish their edge capabilities</w:t>
      </w:r>
      <w:ins w:id="28" w:author="Richard Bradbury" w:date="2021-03-31T13:34:00Z">
        <w:r>
          <w:rPr>
            <w:lang w:val="en-US"/>
          </w:rPr>
          <w:t>.</w:t>
        </w:r>
      </w:ins>
    </w:p>
    <w:p w14:paraId="70FE9BA9" w14:textId="70832D59" w:rsidR="00F20BDE" w:rsidRDefault="009052BD" w:rsidP="009052BD">
      <w:pPr>
        <w:pStyle w:val="B10"/>
        <w:keepNext/>
        <w:rPr>
          <w:ins w:id="29" w:author="panqi (E)" w:date="2021-03-29T20:05:00Z"/>
          <w:lang w:val="en-US"/>
        </w:rPr>
      </w:pPr>
      <w:ins w:id="30" w:author="Richard Bradbury" w:date="2021-03-31T13:29:00Z">
        <w:r>
          <w:rPr>
            <w:lang w:val="en-US" w:eastAsia="zh-CN"/>
          </w:rPr>
          <w:t>3.</w:t>
        </w:r>
        <w:r>
          <w:rPr>
            <w:lang w:val="en-US" w:eastAsia="zh-CN"/>
          </w:rPr>
          <w:tab/>
        </w:r>
      </w:ins>
      <w:ins w:id="31" w:author="panqi (E)" w:date="2021-03-29T20:05:00Z">
        <w:r w:rsidR="00F20BDE" w:rsidRPr="001C72C2">
          <w:rPr>
            <w:rFonts w:hint="eastAsia"/>
            <w:lang w:val="en-US" w:eastAsia="zh-CN"/>
          </w:rPr>
          <w:t>E</w:t>
        </w:r>
        <w:r w:rsidR="00F20BDE" w:rsidRPr="001C72C2">
          <w:rPr>
            <w:lang w:val="en-US" w:eastAsia="zh-CN"/>
          </w:rPr>
          <w:t>AS discovery:</w:t>
        </w:r>
      </w:ins>
    </w:p>
    <w:p w14:paraId="72A6A96A" w14:textId="316D6682" w:rsidR="00F20BDE" w:rsidRDefault="009052BD" w:rsidP="009052BD">
      <w:pPr>
        <w:pStyle w:val="B2"/>
        <w:keepNext/>
        <w:rPr>
          <w:lang w:val="en-US"/>
        </w:rPr>
      </w:pPr>
      <w:ins w:id="32" w:author="Richard Bradbury" w:date="2021-03-31T13:30:00Z">
        <w:r>
          <w:rPr>
            <w:lang w:val="en-US"/>
          </w:rPr>
          <w:t>-</w:t>
        </w:r>
        <w:r>
          <w:rPr>
            <w:lang w:val="en-US"/>
          </w:rPr>
          <w:tab/>
        </w:r>
      </w:ins>
      <w:r w:rsidR="00F20BDE" w:rsidRPr="001C72C2">
        <w:rPr>
          <w:lang w:val="en-US"/>
        </w:rPr>
        <w:t>The EEC queries the EES to discover specific EASs. Different types of filtering</w:t>
      </w:r>
      <w:ins w:id="33" w:author="panqi (E)" w:date="2021-04-07T14:13:00Z">
        <w:r w:rsidR="00A43E5F">
          <w:rPr>
            <w:lang w:val="en-US"/>
          </w:rPr>
          <w:t xml:space="preserve"> information contained in the EAS discovery filters</w:t>
        </w:r>
      </w:ins>
      <w:r w:rsidR="00F20BDE" w:rsidRPr="001C72C2">
        <w:rPr>
          <w:lang w:val="en-US"/>
        </w:rPr>
        <w:t xml:space="preserve"> can be used during this discovery phase</w:t>
      </w:r>
      <w:ins w:id="34" w:author="panqi (E)" w:date="2021-04-07T14:13:00Z">
        <w:r w:rsidR="00A43E5F">
          <w:rPr>
            <w:lang w:val="en-US"/>
          </w:rPr>
          <w:t xml:space="preserve"> </w:t>
        </w:r>
      </w:ins>
      <w:ins w:id="35" w:author="panqi (E)" w:date="2021-04-07T14:14:00Z">
        <w:r w:rsidR="00A43E5F">
          <w:rPr>
            <w:lang w:val="en-US"/>
          </w:rPr>
          <w:t>in the EAS discovery request</w:t>
        </w:r>
      </w:ins>
      <w:ins w:id="36" w:author="Richard Bradbury" w:date="2021-03-31T13:34:00Z">
        <w:r>
          <w:rPr>
            <w:lang w:val="en-US"/>
          </w:rPr>
          <w:t>.</w:t>
        </w:r>
      </w:ins>
    </w:p>
    <w:p w14:paraId="7EBE2DA2" w14:textId="6B4734C7" w:rsidR="00F20BDE" w:rsidRDefault="009052BD" w:rsidP="009052BD">
      <w:pPr>
        <w:pStyle w:val="B2"/>
        <w:keepNext/>
        <w:rPr>
          <w:ins w:id="37" w:author="panqi (E)" w:date="2021-03-29T20:08:00Z"/>
          <w:lang w:val="en-US"/>
        </w:rPr>
      </w:pPr>
      <w:ins w:id="38" w:author="Richard Bradbury" w:date="2021-03-31T13:30:00Z">
        <w:r>
          <w:rPr>
            <w:lang w:val="en-US"/>
          </w:rPr>
          <w:t>-</w:t>
        </w:r>
        <w:r>
          <w:rPr>
            <w:lang w:val="en-US"/>
          </w:rPr>
          <w:tab/>
        </w:r>
      </w:ins>
      <w:ins w:id="39" w:author="panqi (E)" w:date="2021-03-29T20:05:00Z">
        <w:r w:rsidR="00F20BDE">
          <w:rPr>
            <w:lang w:val="en-US"/>
          </w:rPr>
          <w:t>The EES i</w:t>
        </w:r>
      </w:ins>
      <w:ins w:id="40" w:author="panqi (E)" w:date="2021-03-29T20:06:00Z">
        <w:r w:rsidR="00F20BDE">
          <w:rPr>
            <w:lang w:val="en-US"/>
          </w:rPr>
          <w:t>dentifies the appropriate EAS</w:t>
        </w:r>
      </w:ins>
      <w:ins w:id="41" w:author="Richard Bradbury" w:date="2021-03-31T13:34:00Z">
        <w:r>
          <w:rPr>
            <w:lang w:val="en-US"/>
          </w:rPr>
          <w:t xml:space="preserve"> instance</w:t>
        </w:r>
      </w:ins>
      <w:ins w:id="42" w:author="panqi (E)" w:date="2021-03-29T20:06:00Z">
        <w:r w:rsidR="00F20BDE">
          <w:rPr>
            <w:lang w:val="en-US"/>
          </w:rPr>
          <w:t>(s) according to the</w:t>
        </w:r>
      </w:ins>
      <w:ins w:id="43" w:author="panqi (E)" w:date="2021-03-29T20:07:00Z">
        <w:r w:rsidR="00F20BDE">
          <w:rPr>
            <w:lang w:val="en-US"/>
          </w:rPr>
          <w:t xml:space="preserve"> UE</w:t>
        </w:r>
      </w:ins>
      <w:ins w:id="44" w:author="Richard Bradbury" w:date="2021-03-31T13:35:00Z">
        <w:r>
          <w:rPr>
            <w:lang w:val="en-US"/>
          </w:rPr>
          <w:t>-</w:t>
        </w:r>
      </w:ins>
      <w:ins w:id="45" w:author="panqi (E)" w:date="2021-03-29T20:07:00Z">
        <w:r w:rsidR="00F20BDE">
          <w:rPr>
            <w:lang w:val="en-US"/>
          </w:rPr>
          <w:t>specific service information and the UE location.</w:t>
        </w:r>
      </w:ins>
    </w:p>
    <w:p w14:paraId="1EEAD626" w14:textId="77777777" w:rsidR="00A43E5F" w:rsidRDefault="009052BD" w:rsidP="00A43E5F">
      <w:pPr>
        <w:pStyle w:val="B2"/>
        <w:rPr>
          <w:ins w:id="46" w:author="panqi (E)" w:date="2021-04-07T14:15:00Z"/>
          <w:lang w:val="en-US"/>
        </w:rPr>
      </w:pPr>
      <w:ins w:id="47" w:author="Richard Bradbury" w:date="2021-03-31T13:30:00Z">
        <w:r>
          <w:rPr>
            <w:lang w:val="en-US"/>
          </w:rPr>
          <w:t>-</w:t>
        </w:r>
        <w:r>
          <w:rPr>
            <w:lang w:val="en-US"/>
          </w:rPr>
          <w:tab/>
        </w:r>
      </w:ins>
      <w:ins w:id="48" w:author="panqi (E)" w:date="2021-04-07T14:14:00Z">
        <w:r w:rsidR="00A43E5F">
          <w:rPr>
            <w:lang w:val="en-US"/>
          </w:rPr>
          <w:t>Via the EAS discovery response, the</w:t>
        </w:r>
      </w:ins>
      <w:ins w:id="49" w:author="panqi (E)" w:date="2021-03-29T20:08:00Z">
        <w:r w:rsidR="00F20BDE">
          <w:rPr>
            <w:lang w:val="en-US"/>
          </w:rPr>
          <w:t xml:space="preserve"> EEC receives the discovered EAS</w:t>
        </w:r>
      </w:ins>
      <w:ins w:id="50" w:author="Richard Bradbury" w:date="2021-03-31T13:34:00Z">
        <w:r>
          <w:rPr>
            <w:lang w:val="en-US"/>
          </w:rPr>
          <w:t xml:space="preserve"> instance</w:t>
        </w:r>
      </w:ins>
      <w:ins w:id="51" w:author="panqi (E)" w:date="2021-03-29T20:08:00Z">
        <w:r w:rsidR="00F20BDE">
          <w:rPr>
            <w:lang w:val="en-US"/>
          </w:rPr>
          <w:t>(s) which may include additional information regar</w:t>
        </w:r>
      </w:ins>
      <w:ins w:id="52" w:author="panqi (E)" w:date="2021-03-29T20:09:00Z">
        <w:r w:rsidR="00F20BDE">
          <w:rPr>
            <w:lang w:val="en-US"/>
          </w:rPr>
          <w:t>ding matched capabilities, e.g. service permission levels, service area, KPIs.</w:t>
        </w:r>
      </w:ins>
    </w:p>
    <w:p w14:paraId="77CE06E4" w14:textId="2E0DBA1B" w:rsidR="00A43E5F" w:rsidRDefault="00840128" w:rsidP="00840128">
      <w:pPr>
        <w:pStyle w:val="B2"/>
        <w:rPr>
          <w:ins w:id="53" w:author="panqi (E)" w:date="2021-04-07T14:15:00Z"/>
          <w:lang w:val="en-US"/>
        </w:rPr>
      </w:pPr>
      <w:ins w:id="54" w:author="Richard Bradbury" w:date="2021-04-07T16:06:00Z">
        <w:r>
          <w:rPr>
            <w:lang w:val="en-US"/>
          </w:rPr>
          <w:t>-</w:t>
        </w:r>
        <w:r>
          <w:rPr>
            <w:lang w:val="en-US"/>
          </w:rPr>
          <w:tab/>
        </w:r>
      </w:ins>
      <w:ins w:id="55" w:author="panqi (E)" w:date="2021-04-07T14:14:00Z">
        <w:r w:rsidR="00A43E5F">
          <w:rPr>
            <w:lang w:val="en-US"/>
          </w:rPr>
          <w:t xml:space="preserve">The detailed </w:t>
        </w:r>
        <w:r w:rsidR="00A43E5F" w:rsidRPr="00840128">
          <w:t>information</w:t>
        </w:r>
        <w:r w:rsidR="00A43E5F">
          <w:rPr>
            <w:lang w:val="en-US"/>
          </w:rPr>
          <w:t xml:space="preserve"> for key messages o</w:t>
        </w:r>
      </w:ins>
      <w:ins w:id="56" w:author="panqi (E)" w:date="2021-04-07T14:15:00Z">
        <w:r w:rsidR="00A43E5F">
          <w:rPr>
            <w:lang w:val="en-US"/>
          </w:rPr>
          <w:t>f the EAS discovery procedures is shown as below in Table</w:t>
        </w:r>
      </w:ins>
      <w:ins w:id="57" w:author="Richard Bradbury" w:date="2021-04-07T16:13:00Z">
        <w:r>
          <w:rPr>
            <w:lang w:val="en-US"/>
          </w:rPr>
          <w:t>s</w:t>
        </w:r>
      </w:ins>
      <w:ins w:id="58" w:author="panqi (E)" w:date="2021-04-07T14:15:00Z">
        <w:r w:rsidR="00A43E5F">
          <w:rPr>
            <w:lang w:val="en-US"/>
          </w:rPr>
          <w:t xml:space="preserve"> X, Y and Z.</w:t>
        </w:r>
      </w:ins>
    </w:p>
    <w:p w14:paraId="35EB5E20" w14:textId="4C6296BF" w:rsidR="00A43E5F" w:rsidRDefault="00A43E5F" w:rsidP="00840128">
      <w:pPr>
        <w:pStyle w:val="TH"/>
        <w:rPr>
          <w:ins w:id="59" w:author="panqi (E)" w:date="2021-04-07T14:15:00Z"/>
          <w:lang w:val="en-IN" w:eastAsia="zh-CN"/>
        </w:rPr>
      </w:pPr>
      <w:ins w:id="60" w:author="panqi (E)" w:date="2021-04-07T14:15:00Z">
        <w:r>
          <w:rPr>
            <w:lang w:val="en-IN"/>
          </w:rPr>
          <w:t xml:space="preserve">Table X: EAS </w:t>
        </w:r>
        <w:r w:rsidRPr="00840128">
          <w:t>discovery</w:t>
        </w:r>
        <w:r>
          <w:rPr>
            <w:lang w:val="en-IN"/>
          </w:rPr>
          <w:t xml:space="preserve"> request</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014FBB87" w14:textId="77777777" w:rsidTr="008D5CEF">
        <w:trPr>
          <w:jc w:val="center"/>
          <w:ins w:id="61"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186D0DC" w14:textId="77777777" w:rsidR="00A43E5F" w:rsidRDefault="00A43E5F" w:rsidP="008D5CEF">
            <w:pPr>
              <w:pStyle w:val="TAH"/>
              <w:rPr>
                <w:ins w:id="62" w:author="panqi (E)" w:date="2021-04-07T14:15:00Z"/>
                <w:lang w:val="en-IN"/>
              </w:rPr>
            </w:pPr>
            <w:ins w:id="63"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075C97" w14:textId="77777777" w:rsidR="00A43E5F" w:rsidRDefault="00A43E5F" w:rsidP="008D5CEF">
            <w:pPr>
              <w:pStyle w:val="TAH"/>
              <w:rPr>
                <w:ins w:id="64" w:author="panqi (E)" w:date="2021-04-07T14:15:00Z"/>
                <w:lang w:val="en-IN"/>
              </w:rPr>
            </w:pPr>
            <w:ins w:id="65"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77F06F" w14:textId="77777777" w:rsidR="00A43E5F" w:rsidRDefault="00A43E5F" w:rsidP="008D5CEF">
            <w:pPr>
              <w:pStyle w:val="TAH"/>
              <w:rPr>
                <w:ins w:id="66" w:author="panqi (E)" w:date="2021-04-07T14:15:00Z"/>
                <w:lang w:val="en-IN"/>
              </w:rPr>
            </w:pPr>
            <w:ins w:id="67" w:author="panqi (E)" w:date="2021-04-07T14:15:00Z">
              <w:r>
                <w:rPr>
                  <w:lang w:val="en-IN"/>
                </w:rPr>
                <w:t>Description</w:t>
              </w:r>
            </w:ins>
          </w:p>
        </w:tc>
      </w:tr>
      <w:tr w:rsidR="00A43E5F" w14:paraId="1B6BE5B8" w14:textId="77777777" w:rsidTr="008D5CEF">
        <w:trPr>
          <w:jc w:val="center"/>
          <w:ins w:id="6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AD9DE6A" w14:textId="77777777" w:rsidR="00A43E5F" w:rsidRDefault="00A43E5F" w:rsidP="008D5CEF">
            <w:pPr>
              <w:pStyle w:val="TAL"/>
              <w:rPr>
                <w:ins w:id="69" w:author="panqi (E)" w:date="2021-04-07T14:15:00Z"/>
                <w:lang w:val="en-IN"/>
              </w:rPr>
            </w:pPr>
            <w:ins w:id="70" w:author="panqi (E)" w:date="2021-04-07T14:15:00Z">
              <w:r>
                <w:rPr>
                  <w:lang w:val="en-IN"/>
                </w:rPr>
                <w:t>Requestor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3368770" w14:textId="77777777" w:rsidR="00A43E5F" w:rsidRDefault="00A43E5F" w:rsidP="008D5CEF">
            <w:pPr>
              <w:pStyle w:val="TAC"/>
              <w:rPr>
                <w:ins w:id="71" w:author="panqi (E)" w:date="2021-04-07T14:15:00Z"/>
                <w:lang w:val="en-IN"/>
              </w:rPr>
            </w:pPr>
            <w:ins w:id="72"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F6AD87" w14:textId="77777777" w:rsidR="00A43E5F" w:rsidRDefault="00A43E5F" w:rsidP="008D5CEF">
            <w:pPr>
              <w:pStyle w:val="TAL"/>
              <w:rPr>
                <w:ins w:id="73" w:author="panqi (E)" w:date="2021-04-07T14:15:00Z"/>
                <w:lang w:val="en-IN"/>
              </w:rPr>
            </w:pPr>
            <w:ins w:id="74" w:author="panqi (E)" w:date="2021-04-07T14:15:00Z">
              <w:r>
                <w:rPr>
                  <w:lang w:val="en-IN"/>
                </w:rPr>
                <w:t>The ID of the requestor (e.g. EECID)</w:t>
              </w:r>
            </w:ins>
          </w:p>
        </w:tc>
      </w:tr>
      <w:tr w:rsidR="00A43E5F" w14:paraId="7AEBBF0F" w14:textId="77777777" w:rsidTr="008D5CEF">
        <w:trPr>
          <w:jc w:val="center"/>
          <w:ins w:id="7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55876DF" w14:textId="77777777" w:rsidR="00A43E5F" w:rsidRDefault="00A43E5F" w:rsidP="008D5CEF">
            <w:pPr>
              <w:pStyle w:val="TAL"/>
              <w:rPr>
                <w:ins w:id="76" w:author="panqi (E)" w:date="2021-04-07T14:15:00Z"/>
                <w:lang w:val="en-IN"/>
              </w:rPr>
            </w:pPr>
            <w:ins w:id="77" w:author="panqi (E)" w:date="2021-04-07T14:15:00Z">
              <w:r>
                <w:rPr>
                  <w:lang w:val="en-IN"/>
                </w:rPr>
                <w:t>UE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D5173C" w14:textId="77777777" w:rsidR="00A43E5F" w:rsidRDefault="00A43E5F" w:rsidP="008D5CEF">
            <w:pPr>
              <w:pStyle w:val="TAC"/>
              <w:rPr>
                <w:ins w:id="78" w:author="panqi (E)" w:date="2021-04-07T14:15:00Z"/>
                <w:lang w:val="en-IN"/>
              </w:rPr>
            </w:pPr>
            <w:ins w:id="7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94AE9" w14:textId="77777777" w:rsidR="00A43E5F" w:rsidRDefault="00A43E5F" w:rsidP="008D5CEF">
            <w:pPr>
              <w:pStyle w:val="TAL"/>
              <w:rPr>
                <w:ins w:id="80" w:author="panqi (E)" w:date="2021-04-07T14:15:00Z"/>
                <w:lang w:val="en-IN"/>
              </w:rPr>
            </w:pPr>
            <w:ins w:id="81" w:author="panqi (E)" w:date="2021-04-07T14:15:00Z">
              <w:r>
                <w:rPr>
                  <w:lang w:val="en-IN"/>
                </w:rPr>
                <w:t>The identifier of the UE (i.e. GPSI or identity token)</w:t>
              </w:r>
            </w:ins>
          </w:p>
        </w:tc>
      </w:tr>
      <w:tr w:rsidR="00A43E5F" w14:paraId="67D9C90E" w14:textId="77777777" w:rsidTr="008D5CEF">
        <w:trPr>
          <w:jc w:val="center"/>
          <w:ins w:id="8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0D8A60" w14:textId="77777777" w:rsidR="00A43E5F" w:rsidRDefault="00A43E5F" w:rsidP="008D5CEF">
            <w:pPr>
              <w:pStyle w:val="TAL"/>
              <w:rPr>
                <w:ins w:id="83" w:author="panqi (E)" w:date="2021-04-07T14:15:00Z"/>
                <w:lang w:val="en-IN"/>
              </w:rPr>
            </w:pPr>
            <w:ins w:id="84" w:author="panqi (E)" w:date="2021-04-07T14:15:00Z">
              <w:r>
                <w:rPr>
                  <w:lang w:val="en-IN"/>
                </w:rPr>
                <w:t>Security credentials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F825C51" w14:textId="77777777" w:rsidR="00A43E5F" w:rsidRDefault="00A43E5F" w:rsidP="008D5CEF">
            <w:pPr>
              <w:pStyle w:val="TAC"/>
              <w:rPr>
                <w:ins w:id="85" w:author="panqi (E)" w:date="2021-04-07T14:15:00Z"/>
                <w:lang w:val="en-IN"/>
              </w:rPr>
            </w:pPr>
            <w:ins w:id="86"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1C684B" w14:textId="77777777" w:rsidR="00A43E5F" w:rsidRDefault="00A43E5F" w:rsidP="008D5CEF">
            <w:pPr>
              <w:pStyle w:val="TAL"/>
              <w:rPr>
                <w:ins w:id="87" w:author="panqi (E)" w:date="2021-04-07T14:15:00Z"/>
                <w:lang w:val="en-IN"/>
              </w:rPr>
            </w:pPr>
            <w:ins w:id="88" w:author="panqi (E)" w:date="2021-04-07T14:15:00Z">
              <w:r>
                <w:rPr>
                  <w:lang w:val="en-IN"/>
                </w:rPr>
                <w:t>Security credentials resulting from a successful authorization for the edge computing service.</w:t>
              </w:r>
            </w:ins>
          </w:p>
        </w:tc>
      </w:tr>
      <w:tr w:rsidR="00A43E5F" w14:paraId="72FDF352" w14:textId="77777777" w:rsidTr="008D5CEF">
        <w:trPr>
          <w:jc w:val="center"/>
          <w:ins w:id="8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90306B0" w14:textId="77777777" w:rsidR="00A43E5F" w:rsidRDefault="00A43E5F" w:rsidP="008D5CEF">
            <w:pPr>
              <w:pStyle w:val="TAL"/>
              <w:rPr>
                <w:ins w:id="90" w:author="panqi (E)" w:date="2021-04-07T14:15:00Z"/>
                <w:lang w:val="en-IN"/>
              </w:rPr>
            </w:pPr>
            <w:ins w:id="91" w:author="panqi (E)" w:date="2021-04-07T14:15:00Z">
              <w:r>
                <w:rPr>
                  <w:lang w:val="en-IN"/>
                </w:rPr>
                <w:t>EAS discovery filters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424574A" w14:textId="77777777" w:rsidR="00A43E5F" w:rsidRDefault="00A43E5F" w:rsidP="008D5CEF">
            <w:pPr>
              <w:pStyle w:val="TAC"/>
              <w:rPr>
                <w:ins w:id="92" w:author="panqi (E)" w:date="2021-04-07T14:15:00Z"/>
                <w:lang w:val="en-IN"/>
              </w:rPr>
            </w:pPr>
            <w:ins w:id="9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5AB6B" w14:textId="37380D7E" w:rsidR="00A43E5F" w:rsidRDefault="00A43E5F" w:rsidP="00A43E5F">
            <w:pPr>
              <w:pStyle w:val="TAL"/>
              <w:rPr>
                <w:ins w:id="94" w:author="panqi (E)" w:date="2021-04-07T14:15:00Z"/>
                <w:lang w:val="en-IN"/>
              </w:rPr>
            </w:pPr>
            <w:ins w:id="95" w:author="panqi (E)" w:date="2021-04-07T14:15:00Z">
              <w:r>
                <w:rPr>
                  <w:lang w:val="en-IN"/>
                </w:rPr>
                <w:t>Set of characteristics to determine required EASs, as detailed in Table </w:t>
              </w:r>
            </w:ins>
            <w:ins w:id="96" w:author="panqi (E)" w:date="2021-04-07T14:16:00Z">
              <w:r>
                <w:rPr>
                  <w:lang w:val="en-IN"/>
                </w:rPr>
                <w:t>Y</w:t>
              </w:r>
            </w:ins>
            <w:ins w:id="97" w:author="panqi (E)" w:date="2021-04-07T14:15:00Z">
              <w:r>
                <w:rPr>
                  <w:lang w:val="en-IN"/>
                </w:rPr>
                <w:t xml:space="preserve">. </w:t>
              </w:r>
            </w:ins>
          </w:p>
        </w:tc>
      </w:tr>
    </w:tbl>
    <w:p w14:paraId="136C8D9F" w14:textId="77777777" w:rsidR="00A43E5F" w:rsidRPr="0092736F" w:rsidRDefault="00A43E5F" w:rsidP="00840128">
      <w:pPr>
        <w:pStyle w:val="TAN"/>
        <w:keepNext w:val="0"/>
        <w:rPr>
          <w:ins w:id="98" w:author="panqi (E)" w:date="2021-04-07T14:15:00Z"/>
          <w:lang w:val="en-IN" w:eastAsia="ko-KR"/>
        </w:rPr>
      </w:pPr>
    </w:p>
    <w:p w14:paraId="4681D7EA" w14:textId="77777777" w:rsidR="00A43E5F" w:rsidRDefault="00A43E5F" w:rsidP="00840128">
      <w:pPr>
        <w:pStyle w:val="TH"/>
        <w:rPr>
          <w:ins w:id="99" w:author="panqi (E)" w:date="2021-04-07T14:15:00Z"/>
          <w:rFonts w:cs="Arial"/>
          <w:lang w:val="en-IN" w:eastAsia="zh-CN"/>
        </w:rPr>
      </w:pPr>
      <w:ins w:id="100" w:author="panqi (E)" w:date="2021-04-07T14:15:00Z">
        <w:r>
          <w:rPr>
            <w:lang w:val="en-IN"/>
          </w:rPr>
          <w:lastRenderedPageBreak/>
          <w:t>Table Y: EAS discovery filters</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714783F8" w14:textId="77777777" w:rsidTr="008D5CEF">
        <w:trPr>
          <w:jc w:val="center"/>
          <w:ins w:id="101"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E450CF6" w14:textId="77777777" w:rsidR="00A43E5F" w:rsidRDefault="00A43E5F" w:rsidP="008D5CEF">
            <w:pPr>
              <w:pStyle w:val="TAH"/>
              <w:rPr>
                <w:ins w:id="102" w:author="panqi (E)" w:date="2021-04-07T14:15:00Z"/>
                <w:lang w:val="en-IN"/>
              </w:rPr>
            </w:pPr>
            <w:ins w:id="103"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A0F3B38" w14:textId="77777777" w:rsidR="00A43E5F" w:rsidRDefault="00A43E5F" w:rsidP="008D5CEF">
            <w:pPr>
              <w:pStyle w:val="TAH"/>
              <w:rPr>
                <w:ins w:id="104" w:author="panqi (E)" w:date="2021-04-07T14:15:00Z"/>
                <w:lang w:val="en-IN"/>
              </w:rPr>
            </w:pPr>
            <w:ins w:id="105"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FA4F0" w14:textId="77777777" w:rsidR="00A43E5F" w:rsidRDefault="00A43E5F" w:rsidP="008D5CEF">
            <w:pPr>
              <w:pStyle w:val="TAH"/>
              <w:rPr>
                <w:ins w:id="106" w:author="panqi (E)" w:date="2021-04-07T14:15:00Z"/>
                <w:lang w:val="en-IN"/>
              </w:rPr>
            </w:pPr>
            <w:ins w:id="107" w:author="panqi (E)" w:date="2021-04-07T14:15:00Z">
              <w:r>
                <w:rPr>
                  <w:lang w:val="en-IN"/>
                </w:rPr>
                <w:t>Description</w:t>
              </w:r>
            </w:ins>
          </w:p>
        </w:tc>
      </w:tr>
      <w:tr w:rsidR="00A43E5F" w14:paraId="416577B3" w14:textId="77777777" w:rsidTr="008D5CEF">
        <w:trPr>
          <w:jc w:val="center"/>
          <w:ins w:id="10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F9EB9CD" w14:textId="77777777" w:rsidR="00A43E5F" w:rsidRDefault="00A43E5F" w:rsidP="008D5CEF">
            <w:pPr>
              <w:pStyle w:val="TAL"/>
              <w:rPr>
                <w:ins w:id="109" w:author="panqi (E)" w:date="2021-04-07T14:15:00Z"/>
                <w:lang w:val="en-IN"/>
              </w:rPr>
            </w:pPr>
            <w:ins w:id="110" w:author="panqi (E)" w:date="2021-04-07T14:15:00Z">
              <w:r>
                <w:rPr>
                  <w:lang w:val="en-IN"/>
                </w:rPr>
                <w:t>List of AC characteristics (NOTE 1)</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74ADF49" w14:textId="77777777" w:rsidR="00A43E5F" w:rsidRDefault="00A43E5F" w:rsidP="008D5CEF">
            <w:pPr>
              <w:pStyle w:val="TAC"/>
              <w:rPr>
                <w:ins w:id="111" w:author="panqi (E)" w:date="2021-04-07T14:15:00Z"/>
                <w:lang w:val="en-IN"/>
              </w:rPr>
            </w:pPr>
            <w:ins w:id="112"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64F05A" w14:textId="77777777" w:rsidR="00A43E5F" w:rsidRDefault="00A43E5F" w:rsidP="008D5CEF">
            <w:pPr>
              <w:pStyle w:val="TAL"/>
              <w:rPr>
                <w:ins w:id="113" w:author="panqi (E)" w:date="2021-04-07T14:15:00Z"/>
                <w:lang w:val="en-IN"/>
              </w:rPr>
            </w:pPr>
            <w:ins w:id="114" w:author="panqi (E)" w:date="2021-04-07T14:15:00Z">
              <w:r>
                <w:rPr>
                  <w:lang w:val="en-IN"/>
                </w:rPr>
                <w:t>Describes the ACs for which a matching EAS is needed.</w:t>
              </w:r>
            </w:ins>
          </w:p>
        </w:tc>
      </w:tr>
      <w:tr w:rsidR="00A43E5F" w14:paraId="2A94905B" w14:textId="77777777" w:rsidTr="008D5CEF">
        <w:trPr>
          <w:jc w:val="center"/>
          <w:ins w:id="11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CADE10C" w14:textId="77777777" w:rsidR="00A43E5F" w:rsidRDefault="00A43E5F" w:rsidP="008D5CEF">
            <w:pPr>
              <w:pStyle w:val="TAL"/>
              <w:rPr>
                <w:ins w:id="116" w:author="panqi (E)" w:date="2021-04-07T14:15:00Z"/>
                <w:lang w:val="en-IN"/>
              </w:rPr>
            </w:pPr>
            <w:ins w:id="117" w:author="panqi (E)" w:date="2021-04-07T14:15:00Z">
              <w:r>
                <w:rPr>
                  <w:lang w:val="en-IN"/>
                </w:rPr>
                <w:t>&gt; AC profile (NOTE 2)</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59F6D16" w14:textId="77777777" w:rsidR="00A43E5F" w:rsidRDefault="00A43E5F" w:rsidP="008D5CEF">
            <w:pPr>
              <w:pStyle w:val="TAC"/>
              <w:rPr>
                <w:ins w:id="118" w:author="panqi (E)" w:date="2021-04-07T14:15:00Z"/>
                <w:lang w:val="en-IN"/>
              </w:rPr>
            </w:pPr>
            <w:ins w:id="119"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8DC34" w14:textId="6F3AB22A" w:rsidR="00A43E5F" w:rsidRDefault="00A43E5F" w:rsidP="008D5CEF">
            <w:pPr>
              <w:pStyle w:val="TAL"/>
              <w:rPr>
                <w:ins w:id="120" w:author="panqi (E)" w:date="2021-04-07T14:15:00Z"/>
                <w:lang w:val="en-IN"/>
              </w:rPr>
            </w:pPr>
            <w:ins w:id="121" w:author="panqi (E)" w:date="2021-04-07T14:15:00Z">
              <w:r>
                <w:rPr>
                  <w:lang w:val="en-IN"/>
                </w:rPr>
                <w:t>AC profile containing parameters used to determine matching EAS. AC profiles are further described in Table 8.2.2-1</w:t>
              </w:r>
            </w:ins>
            <w:ins w:id="122" w:author="panqi (E)" w:date="2021-04-07T14:16:00Z">
              <w:r>
                <w:rPr>
                  <w:lang w:val="en-IN"/>
                </w:rPr>
                <w:t xml:space="preserve"> </w:t>
              </w:r>
            </w:ins>
            <w:ins w:id="123" w:author="panqi (E)" w:date="2021-04-07T14:17:00Z">
              <w:r>
                <w:rPr>
                  <w:lang w:val="en-IN"/>
                </w:rPr>
                <w:t>of TS 23.558 [3]</w:t>
              </w:r>
            </w:ins>
            <w:ins w:id="124" w:author="panqi (E)" w:date="2021-04-07T14:15:00Z">
              <w:r>
                <w:rPr>
                  <w:lang w:val="en-IN"/>
                </w:rPr>
                <w:t>.</w:t>
              </w:r>
            </w:ins>
          </w:p>
        </w:tc>
      </w:tr>
      <w:tr w:rsidR="00A43E5F" w14:paraId="05957F9A" w14:textId="77777777" w:rsidTr="008D5CEF">
        <w:trPr>
          <w:jc w:val="center"/>
          <w:ins w:id="12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72C841" w14:textId="77777777" w:rsidR="00A43E5F" w:rsidRDefault="00A43E5F" w:rsidP="008D5CEF">
            <w:pPr>
              <w:pStyle w:val="TAL"/>
              <w:rPr>
                <w:ins w:id="126" w:author="panqi (E)" w:date="2021-04-07T14:15:00Z"/>
                <w:lang w:val="en-IN"/>
              </w:rPr>
            </w:pPr>
            <w:ins w:id="127" w:author="panqi (E)" w:date="2021-04-07T14:15:00Z">
              <w:r>
                <w:rPr>
                  <w:lang w:val="en-IN"/>
                </w:rPr>
                <w:t>List of EAS characteristics (NOTE 1, NOTE 3)</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E792D3E" w14:textId="77777777" w:rsidR="00A43E5F" w:rsidRDefault="00A43E5F" w:rsidP="008D5CEF">
            <w:pPr>
              <w:pStyle w:val="TAC"/>
              <w:rPr>
                <w:ins w:id="128" w:author="panqi (E)" w:date="2021-04-07T14:15:00Z"/>
                <w:lang w:val="en-IN"/>
              </w:rPr>
            </w:pPr>
            <w:ins w:id="12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9963D" w14:textId="77777777" w:rsidR="00A43E5F" w:rsidRDefault="00A43E5F" w:rsidP="008D5CEF">
            <w:pPr>
              <w:pStyle w:val="TAL"/>
              <w:rPr>
                <w:ins w:id="130" w:author="panqi (E)" w:date="2021-04-07T14:15:00Z"/>
                <w:lang w:val="en-IN"/>
              </w:rPr>
            </w:pPr>
            <w:ins w:id="131" w:author="panqi (E)" w:date="2021-04-07T14:15:00Z">
              <w:r>
                <w:rPr>
                  <w:lang w:val="en-IN"/>
                </w:rPr>
                <w:t>Describes the characteristic of required EASs.</w:t>
              </w:r>
            </w:ins>
          </w:p>
        </w:tc>
      </w:tr>
      <w:tr w:rsidR="00A43E5F" w14:paraId="126AEC6A" w14:textId="77777777" w:rsidTr="008D5CEF">
        <w:trPr>
          <w:jc w:val="center"/>
          <w:ins w:id="13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34CD777" w14:textId="77777777" w:rsidR="00A43E5F" w:rsidRDefault="00A43E5F" w:rsidP="008D5CEF">
            <w:pPr>
              <w:pStyle w:val="TAL"/>
              <w:rPr>
                <w:ins w:id="133" w:author="panqi (E)" w:date="2021-04-07T14:15:00Z"/>
                <w:lang w:val="en-IN"/>
              </w:rPr>
            </w:pPr>
            <w:ins w:id="134" w:author="panqi (E)" w:date="2021-04-07T14:15:00Z">
              <w:r>
                <w:rPr>
                  <w:lang w:val="en-IN"/>
                </w:rPr>
                <w:t>&gt; EASID</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5F2C3A0" w14:textId="77777777" w:rsidR="00A43E5F" w:rsidRDefault="00A43E5F" w:rsidP="008D5CEF">
            <w:pPr>
              <w:pStyle w:val="TAC"/>
              <w:rPr>
                <w:ins w:id="135" w:author="panqi (E)" w:date="2021-04-07T14:15:00Z"/>
                <w:lang w:val="en-IN"/>
              </w:rPr>
            </w:pPr>
            <w:ins w:id="13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7B156" w14:textId="77777777" w:rsidR="00A43E5F" w:rsidRDefault="00A43E5F" w:rsidP="008D5CEF">
            <w:pPr>
              <w:pStyle w:val="TAL"/>
              <w:rPr>
                <w:ins w:id="137" w:author="panqi (E)" w:date="2021-04-07T14:15:00Z"/>
                <w:lang w:val="en-IN"/>
              </w:rPr>
            </w:pPr>
            <w:ins w:id="138" w:author="panqi (E)" w:date="2021-04-07T14:15:00Z">
              <w:r>
                <w:rPr>
                  <w:lang w:val="en-IN"/>
                </w:rPr>
                <w:t>Identifier of the required EAS.</w:t>
              </w:r>
            </w:ins>
          </w:p>
        </w:tc>
      </w:tr>
      <w:tr w:rsidR="00A43E5F" w14:paraId="3F18D6B8" w14:textId="77777777" w:rsidTr="008D5CEF">
        <w:trPr>
          <w:jc w:val="center"/>
          <w:ins w:id="13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AFC4C84" w14:textId="77777777" w:rsidR="00A43E5F" w:rsidRDefault="00A43E5F" w:rsidP="008D5CEF">
            <w:pPr>
              <w:pStyle w:val="TAL"/>
              <w:rPr>
                <w:ins w:id="140" w:author="panqi (E)" w:date="2021-04-07T14:15:00Z"/>
                <w:lang w:val="en-IN"/>
              </w:rPr>
            </w:pPr>
            <w:ins w:id="141" w:author="panqi (E)" w:date="2021-04-07T14:15:00Z">
              <w:r>
                <w:rPr>
                  <w:lang w:val="en-IN"/>
                </w:rPr>
                <w:t>&gt; EAS provider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102BA9" w14:textId="77777777" w:rsidR="00A43E5F" w:rsidRDefault="00A43E5F" w:rsidP="008D5CEF">
            <w:pPr>
              <w:pStyle w:val="TAC"/>
              <w:rPr>
                <w:ins w:id="142" w:author="panqi (E)" w:date="2021-04-07T14:15:00Z"/>
                <w:lang w:val="en-IN"/>
              </w:rPr>
            </w:pPr>
            <w:ins w:id="14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67C5B8" w14:textId="77777777" w:rsidR="00A43E5F" w:rsidRDefault="00A43E5F" w:rsidP="008D5CEF">
            <w:pPr>
              <w:pStyle w:val="TAL"/>
              <w:rPr>
                <w:ins w:id="144" w:author="panqi (E)" w:date="2021-04-07T14:15:00Z"/>
                <w:lang w:val="en-IN"/>
              </w:rPr>
            </w:pPr>
            <w:ins w:id="145" w:author="panqi (E)" w:date="2021-04-07T14:15:00Z">
              <w:r>
                <w:rPr>
                  <w:lang w:val="en-IN"/>
                </w:rPr>
                <w:t>Identifier of the required EAS provider</w:t>
              </w:r>
            </w:ins>
          </w:p>
        </w:tc>
      </w:tr>
      <w:tr w:rsidR="00A43E5F" w14:paraId="30775BB1" w14:textId="77777777" w:rsidTr="008D5CEF">
        <w:trPr>
          <w:jc w:val="center"/>
          <w:ins w:id="14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6F2377F" w14:textId="77777777" w:rsidR="00A43E5F" w:rsidRDefault="00A43E5F" w:rsidP="008D5CEF">
            <w:pPr>
              <w:pStyle w:val="TAL"/>
              <w:rPr>
                <w:ins w:id="147" w:author="panqi (E)" w:date="2021-04-07T14:15:00Z"/>
                <w:lang w:val="en-IN"/>
              </w:rPr>
            </w:pPr>
            <w:ins w:id="148" w:author="panqi (E)" w:date="2021-04-07T14:15:00Z">
              <w:r>
                <w:rPr>
                  <w:lang w:val="en-IN"/>
                </w:rPr>
                <w:t>&gt; EAS type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47D723" w14:textId="77777777" w:rsidR="00A43E5F" w:rsidRDefault="00A43E5F" w:rsidP="008D5CEF">
            <w:pPr>
              <w:pStyle w:val="TAC"/>
              <w:rPr>
                <w:ins w:id="149" w:author="panqi (E)" w:date="2021-04-07T14:15:00Z"/>
                <w:lang w:val="en-IN"/>
              </w:rPr>
            </w:pPr>
            <w:ins w:id="15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4FE95" w14:textId="77777777" w:rsidR="00A43E5F" w:rsidRDefault="00A43E5F" w:rsidP="008D5CEF">
            <w:pPr>
              <w:pStyle w:val="TAL"/>
              <w:rPr>
                <w:ins w:id="151" w:author="panqi (E)" w:date="2021-04-07T14:15:00Z"/>
                <w:lang w:val="en-IN"/>
              </w:rPr>
            </w:pPr>
            <w:ins w:id="152" w:author="panqi (E)" w:date="2021-04-07T14:15:00Z">
              <w:r>
                <w:rPr>
                  <w:lang w:val="en-IN"/>
                </w:rPr>
                <w:t>The category or type of required EAS (e.g. V2X)</w:t>
              </w:r>
            </w:ins>
          </w:p>
        </w:tc>
      </w:tr>
      <w:tr w:rsidR="00A43E5F" w14:paraId="18F5107C" w14:textId="77777777" w:rsidTr="008D5CEF">
        <w:trPr>
          <w:jc w:val="center"/>
          <w:ins w:id="15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E056CAA" w14:textId="77777777" w:rsidR="00A43E5F" w:rsidRDefault="00A43E5F" w:rsidP="008D5CEF">
            <w:pPr>
              <w:pStyle w:val="TAL"/>
              <w:rPr>
                <w:ins w:id="154" w:author="panqi (E)" w:date="2021-04-07T14:15:00Z"/>
                <w:lang w:val="en-IN"/>
              </w:rPr>
            </w:pPr>
            <w:ins w:id="155" w:author="panqi (E)" w:date="2021-04-07T14:15:00Z">
              <w:r>
                <w:rPr>
                  <w:lang w:val="en-IN"/>
                </w:rPr>
                <w:t>&gt; EAS schedule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126AE04" w14:textId="77777777" w:rsidR="00A43E5F" w:rsidRDefault="00A43E5F" w:rsidP="008D5CEF">
            <w:pPr>
              <w:pStyle w:val="TAC"/>
              <w:rPr>
                <w:ins w:id="156" w:author="panqi (E)" w:date="2021-04-07T14:15:00Z"/>
                <w:lang w:val="en-IN"/>
              </w:rPr>
            </w:pPr>
            <w:ins w:id="15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EEBDD3" w14:textId="77777777" w:rsidR="00A43E5F" w:rsidRDefault="00A43E5F" w:rsidP="008D5CEF">
            <w:pPr>
              <w:pStyle w:val="TAL"/>
              <w:rPr>
                <w:ins w:id="158" w:author="panqi (E)" w:date="2021-04-07T14:15:00Z"/>
                <w:lang w:val="en-IN"/>
              </w:rPr>
            </w:pPr>
            <w:ins w:id="159" w:author="panqi (E)" w:date="2021-04-07T14:15:00Z">
              <w:r>
                <w:rPr>
                  <w:lang w:val="en-IN"/>
                </w:rPr>
                <w:t>Required availability schedule of the EAS (e.g. time windows)</w:t>
              </w:r>
            </w:ins>
          </w:p>
        </w:tc>
      </w:tr>
      <w:tr w:rsidR="00A43E5F" w14:paraId="7F0F5FCD" w14:textId="77777777" w:rsidTr="008D5CEF">
        <w:trPr>
          <w:jc w:val="center"/>
          <w:ins w:id="16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C862DCE" w14:textId="77777777" w:rsidR="00A43E5F" w:rsidRDefault="00A43E5F" w:rsidP="008D5CEF">
            <w:pPr>
              <w:pStyle w:val="TAL"/>
              <w:rPr>
                <w:ins w:id="161" w:author="panqi (E)" w:date="2021-04-07T14:15:00Z"/>
                <w:lang w:val="en-IN"/>
              </w:rPr>
            </w:pPr>
            <w:ins w:id="162" w:author="panqi (E)" w:date="2021-04-07T14:15:00Z">
              <w:r>
                <w:rPr>
                  <w:lang w:val="en-IN"/>
                </w:rPr>
                <w:t>&gt; EAS Geographical Service Area</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297F9A0" w14:textId="77777777" w:rsidR="00A43E5F" w:rsidRDefault="00A43E5F" w:rsidP="008D5CEF">
            <w:pPr>
              <w:pStyle w:val="TAC"/>
              <w:rPr>
                <w:ins w:id="163" w:author="panqi (E)" w:date="2021-04-07T14:15:00Z"/>
                <w:lang w:val="en-IN"/>
              </w:rPr>
            </w:pPr>
            <w:ins w:id="16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3508" w14:textId="77777777" w:rsidR="00A43E5F" w:rsidRDefault="00A43E5F" w:rsidP="008D5CEF">
            <w:pPr>
              <w:pStyle w:val="TAL"/>
              <w:rPr>
                <w:ins w:id="165" w:author="panqi (E)" w:date="2021-04-07T14:15:00Z"/>
                <w:lang w:val="en-IN"/>
              </w:rPr>
            </w:pPr>
            <w:ins w:id="166" w:author="panqi (E)" w:date="2021-04-07T14:15:00Z">
              <w:r>
                <w:rPr>
                  <w:lang w:val="en-IN"/>
                </w:rPr>
                <w:t>Location(s) (e.g. geographical area, route) where the EAS service should be available.</w:t>
              </w:r>
            </w:ins>
          </w:p>
        </w:tc>
      </w:tr>
      <w:tr w:rsidR="00A43E5F" w14:paraId="2F2BCA9A" w14:textId="77777777" w:rsidTr="008D5CEF">
        <w:trPr>
          <w:jc w:val="center"/>
          <w:ins w:id="16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BDB2AE5" w14:textId="77777777" w:rsidR="00A43E5F" w:rsidRDefault="00A43E5F" w:rsidP="008D5CEF">
            <w:pPr>
              <w:pStyle w:val="TAL"/>
              <w:rPr>
                <w:ins w:id="168" w:author="panqi (E)" w:date="2021-04-07T14:15:00Z"/>
                <w:lang w:val="en-IN"/>
              </w:rPr>
            </w:pPr>
            <w:ins w:id="169" w:author="panqi (E)" w:date="2021-04-07T14:15:00Z">
              <w:r>
                <w:rPr>
                  <w:lang w:val="en-IN"/>
                </w:rPr>
                <w:t xml:space="preserve">&gt; EAS Topological Service Area </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2094A90" w14:textId="77777777" w:rsidR="00A43E5F" w:rsidRDefault="00A43E5F" w:rsidP="008D5CEF">
            <w:pPr>
              <w:pStyle w:val="TAC"/>
              <w:rPr>
                <w:ins w:id="170" w:author="panqi (E)" w:date="2021-04-07T14:15:00Z"/>
                <w:lang w:val="en-IN"/>
              </w:rPr>
            </w:pPr>
            <w:ins w:id="17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E5911" w14:textId="4E5D787F" w:rsidR="00A43E5F" w:rsidRDefault="00A43E5F" w:rsidP="008D5CEF">
            <w:pPr>
              <w:pStyle w:val="TAL"/>
              <w:rPr>
                <w:ins w:id="172" w:author="panqi (E)" w:date="2021-04-07T14:15:00Z"/>
                <w:lang w:val="en-IN"/>
              </w:rPr>
            </w:pPr>
            <w:ins w:id="173" w:author="panqi (E)" w:date="2021-04-07T14:15:00Z">
              <w:r>
                <w:rPr>
                  <w:lang w:val="en-IN"/>
                </w:rPr>
                <w:t>Topological area (e.g. cell ID, TAI) for which the EAS service should be available. See possible formats in Table 8.2.7-1</w:t>
              </w:r>
            </w:ins>
            <w:ins w:id="174" w:author="panqi (E)" w:date="2021-04-07T14:16:00Z">
              <w:r>
                <w:rPr>
                  <w:lang w:val="en-IN"/>
                </w:rPr>
                <w:t xml:space="preserve"> of TS 23.558 [3]</w:t>
              </w:r>
            </w:ins>
            <w:ins w:id="175" w:author="panqi (E)" w:date="2021-04-07T14:15:00Z">
              <w:r>
                <w:rPr>
                  <w:lang w:val="en-IN"/>
                </w:rPr>
                <w:t>.</w:t>
              </w:r>
            </w:ins>
          </w:p>
        </w:tc>
      </w:tr>
      <w:tr w:rsidR="00A43E5F" w14:paraId="607595B7" w14:textId="77777777" w:rsidTr="008D5CEF">
        <w:trPr>
          <w:jc w:val="center"/>
          <w:ins w:id="17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83F3A" w14:textId="77777777" w:rsidR="00A43E5F" w:rsidRDefault="00A43E5F" w:rsidP="008D5CEF">
            <w:pPr>
              <w:pStyle w:val="TAL"/>
              <w:rPr>
                <w:ins w:id="177" w:author="panqi (E)" w:date="2021-04-07T14:15:00Z"/>
                <w:lang w:val="en-IN"/>
              </w:rPr>
            </w:pPr>
            <w:ins w:id="178" w:author="panqi (E)" w:date="2021-04-07T14:15:00Z">
              <w:r>
                <w:rPr>
                  <w:lang w:val="en-IN"/>
                </w:rPr>
                <w:t>&gt; Service continuity support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D6E6045" w14:textId="77777777" w:rsidR="00A43E5F" w:rsidRDefault="00A43E5F" w:rsidP="008D5CEF">
            <w:pPr>
              <w:pStyle w:val="TAC"/>
              <w:rPr>
                <w:ins w:id="179" w:author="panqi (E)" w:date="2021-04-07T14:15:00Z"/>
                <w:lang w:val="en-IN"/>
              </w:rPr>
            </w:pPr>
            <w:ins w:id="18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02CDA" w14:textId="77777777" w:rsidR="00A43E5F" w:rsidRDefault="00A43E5F" w:rsidP="008D5CEF">
            <w:pPr>
              <w:pStyle w:val="TAL"/>
              <w:rPr>
                <w:ins w:id="181" w:author="panqi (E)" w:date="2021-04-07T14:15:00Z"/>
                <w:lang w:val="en-IN"/>
              </w:rPr>
            </w:pPr>
            <w:ins w:id="182" w:author="panqi (E)" w:date="2021-04-07T14:15:00Z">
              <w:r>
                <w:rPr>
                  <w:lang w:val="en-IN"/>
                </w:rPr>
                <w:t>Indicates if the service continuity support is required or not.</w:t>
              </w:r>
            </w:ins>
          </w:p>
        </w:tc>
      </w:tr>
      <w:tr w:rsidR="00A43E5F" w14:paraId="4D81C817" w14:textId="77777777" w:rsidTr="008D5CEF">
        <w:trPr>
          <w:jc w:val="center"/>
          <w:ins w:id="18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9FD6453" w14:textId="77777777" w:rsidR="00A43E5F" w:rsidRDefault="00A43E5F" w:rsidP="008D5CEF">
            <w:pPr>
              <w:pStyle w:val="TAL"/>
              <w:rPr>
                <w:ins w:id="184" w:author="panqi (E)" w:date="2021-04-07T14:15:00Z"/>
                <w:lang w:val="en-IN"/>
              </w:rPr>
            </w:pPr>
            <w:ins w:id="185" w:author="panqi (E)" w:date="2021-04-07T14:15:00Z">
              <w:r>
                <w:rPr>
                  <w:lang w:val="en-IN"/>
                </w:rPr>
                <w:t>&gt; EAS status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8FE8BA3" w14:textId="77777777" w:rsidR="00A43E5F" w:rsidRDefault="00A43E5F" w:rsidP="008D5CEF">
            <w:pPr>
              <w:pStyle w:val="TAC"/>
              <w:rPr>
                <w:ins w:id="186" w:author="panqi (E)" w:date="2021-04-07T14:15:00Z"/>
                <w:lang w:val="en-IN"/>
              </w:rPr>
            </w:pPr>
            <w:ins w:id="18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FAAA1" w14:textId="77777777" w:rsidR="00A43E5F" w:rsidRDefault="00A43E5F" w:rsidP="008D5CEF">
            <w:pPr>
              <w:pStyle w:val="TAL"/>
              <w:rPr>
                <w:ins w:id="188" w:author="panqi (E)" w:date="2021-04-07T14:15:00Z"/>
                <w:lang w:val="en-IN"/>
              </w:rPr>
            </w:pPr>
            <w:ins w:id="189" w:author="panqi (E)" w:date="2021-04-07T14:15:00Z">
              <w:r>
                <w:rPr>
                  <w:lang w:val="en-IN"/>
                </w:rPr>
                <w:t xml:space="preserve">Required status of the EAS (e.g. enabled, disabled, etc.) </w:t>
              </w:r>
            </w:ins>
          </w:p>
        </w:tc>
      </w:tr>
      <w:tr w:rsidR="00A43E5F" w14:paraId="3F28F035" w14:textId="77777777" w:rsidTr="008D5CEF">
        <w:trPr>
          <w:jc w:val="center"/>
          <w:ins w:id="19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6E5FFE3" w14:textId="77777777" w:rsidR="00A43E5F" w:rsidRDefault="00A43E5F" w:rsidP="008D5CEF">
            <w:pPr>
              <w:pStyle w:val="TAL"/>
              <w:rPr>
                <w:ins w:id="191" w:author="panqi (E)" w:date="2021-04-07T14:15:00Z"/>
                <w:lang w:val="en-IN"/>
              </w:rPr>
            </w:pPr>
            <w:ins w:id="192" w:author="panqi (E)" w:date="2021-04-07T14:15:00Z">
              <w:r>
                <w:rPr>
                  <w:lang w:val="en-IN"/>
                </w:rPr>
                <w:t>&gt; Service permission level</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0965FA9" w14:textId="77777777" w:rsidR="00A43E5F" w:rsidRDefault="00A43E5F" w:rsidP="008D5CEF">
            <w:pPr>
              <w:pStyle w:val="TAC"/>
              <w:rPr>
                <w:ins w:id="193" w:author="panqi (E)" w:date="2021-04-07T14:15:00Z"/>
                <w:lang w:val="en-IN"/>
              </w:rPr>
            </w:pPr>
            <w:ins w:id="19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0B913" w14:textId="77777777" w:rsidR="00A43E5F" w:rsidRDefault="00A43E5F" w:rsidP="008D5CEF">
            <w:pPr>
              <w:pStyle w:val="TAL"/>
              <w:rPr>
                <w:ins w:id="195" w:author="panqi (E)" w:date="2021-04-07T14:15:00Z"/>
                <w:lang w:val="en-IN"/>
              </w:rPr>
            </w:pPr>
            <w:ins w:id="196" w:author="panqi (E)" w:date="2021-04-07T14:15:00Z">
              <w:r>
                <w:rPr>
                  <w:lang w:val="en-IN"/>
                </w:rPr>
                <w:t>Required level of service permissions e.g. trial, gold-class</w:t>
              </w:r>
            </w:ins>
          </w:p>
        </w:tc>
      </w:tr>
      <w:tr w:rsidR="00A43E5F" w14:paraId="39B60383" w14:textId="77777777" w:rsidTr="008D5CEF">
        <w:trPr>
          <w:jc w:val="center"/>
          <w:ins w:id="19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940715" w14:textId="77777777" w:rsidR="00A43E5F" w:rsidRDefault="00A43E5F" w:rsidP="008D5CEF">
            <w:pPr>
              <w:pStyle w:val="TAL"/>
              <w:rPr>
                <w:ins w:id="198" w:author="panqi (E)" w:date="2021-04-07T14:15:00Z"/>
                <w:lang w:val="en-IN"/>
              </w:rPr>
            </w:pPr>
            <w:ins w:id="199" w:author="panqi (E)" w:date="2021-04-07T14:15:00Z">
              <w:r>
                <w:rPr>
                  <w:lang w:val="en-IN"/>
                </w:rPr>
                <w:t>&gt; Service feature(s)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9E084B2" w14:textId="77777777" w:rsidR="00A43E5F" w:rsidRDefault="00A43E5F" w:rsidP="008D5CEF">
            <w:pPr>
              <w:pStyle w:val="TAC"/>
              <w:rPr>
                <w:ins w:id="200" w:author="panqi (E)" w:date="2021-04-07T14:15:00Z"/>
                <w:lang w:val="en-IN"/>
              </w:rPr>
            </w:pPr>
            <w:ins w:id="20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F9939" w14:textId="77777777" w:rsidR="00A43E5F" w:rsidRDefault="00A43E5F" w:rsidP="008D5CEF">
            <w:pPr>
              <w:pStyle w:val="TAL"/>
              <w:rPr>
                <w:ins w:id="202" w:author="panqi (E)" w:date="2021-04-07T14:15:00Z"/>
                <w:lang w:val="en-IN"/>
              </w:rPr>
            </w:pPr>
            <w:ins w:id="203" w:author="panqi (E)" w:date="2021-04-07T14:15:00Z">
              <w:r>
                <w:rPr>
                  <w:lang w:val="en-IN"/>
                </w:rPr>
                <w:t>Required service features e.g. single vs. multi-player gaming service</w:t>
              </w:r>
            </w:ins>
          </w:p>
        </w:tc>
      </w:tr>
      <w:tr w:rsidR="00A43E5F" w14:paraId="7E5C4211" w14:textId="77777777" w:rsidTr="008D5CEF">
        <w:trPr>
          <w:jc w:val="center"/>
          <w:ins w:id="204" w:author="panqi (E)" w:date="2021-04-07T14:15:00Z"/>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19055" w14:textId="15738DFC" w:rsidR="00A43E5F" w:rsidRDefault="00A43E5F" w:rsidP="008D5CEF">
            <w:pPr>
              <w:pStyle w:val="TAN"/>
              <w:rPr>
                <w:ins w:id="205" w:author="panqi (E)" w:date="2021-04-07T14:15:00Z"/>
                <w:lang w:val="en-IN" w:eastAsia="ko-KR"/>
              </w:rPr>
            </w:pPr>
            <w:ins w:id="206" w:author="panqi (E)" w:date="2021-04-07T14:15:00Z">
              <w:r>
                <w:rPr>
                  <w:lang w:val="en-IN" w:eastAsia="ko-KR"/>
                </w:rPr>
                <w:t>NOTE 1:</w:t>
              </w:r>
            </w:ins>
            <w:ins w:id="207" w:author="Richard Bradbury" w:date="2021-04-07T16:11:00Z">
              <w:r w:rsidR="00840128">
                <w:rPr>
                  <w:lang w:val="en-IN" w:eastAsia="ko-KR"/>
                </w:rPr>
                <w:tab/>
              </w:r>
            </w:ins>
            <w:ins w:id="208" w:author="panqi (E)" w:date="2021-04-07T14:15:00Z">
              <w:r>
                <w:rPr>
                  <w:lang w:val="en-IN" w:eastAsia="ko-KR"/>
                </w:rPr>
                <w:t>Only one of the information elements shall be present.</w:t>
              </w:r>
            </w:ins>
          </w:p>
          <w:p w14:paraId="34FADB41" w14:textId="5321F063" w:rsidR="00A43E5F" w:rsidRDefault="00A43E5F" w:rsidP="008D5CEF">
            <w:pPr>
              <w:pStyle w:val="TAN"/>
              <w:rPr>
                <w:ins w:id="209" w:author="panqi (E)" w:date="2021-04-07T14:15:00Z"/>
                <w:lang w:val="en-IN" w:eastAsia="ko-KR"/>
              </w:rPr>
            </w:pPr>
            <w:ins w:id="210" w:author="panqi (E)" w:date="2021-04-07T14:15:00Z">
              <w:r>
                <w:rPr>
                  <w:lang w:val="en-IN" w:eastAsia="ko-KR"/>
                </w:rPr>
                <w:t>NOTE 2:</w:t>
              </w:r>
            </w:ins>
            <w:ins w:id="211" w:author="Richard Bradbury" w:date="2021-04-07T16:11:00Z">
              <w:r w:rsidR="00840128">
                <w:rPr>
                  <w:lang w:val="en-IN" w:eastAsia="ko-KR"/>
                </w:rPr>
                <w:tab/>
              </w:r>
            </w:ins>
            <w:ins w:id="212" w:author="panqi (E)" w:date="2021-04-07T14:15:00Z">
              <w:r>
                <w:rPr>
                  <w:lang w:val="en-IN" w:eastAsia="ko-KR"/>
                </w:rPr>
                <w:t>"Preferred ECSP list" IE shall not be present.</w:t>
              </w:r>
            </w:ins>
          </w:p>
          <w:p w14:paraId="16BA264E" w14:textId="747CAE55" w:rsidR="00A43E5F" w:rsidRDefault="00A43E5F" w:rsidP="008D5CEF">
            <w:pPr>
              <w:pStyle w:val="TAN"/>
              <w:rPr>
                <w:ins w:id="213" w:author="panqi (E)" w:date="2021-04-07T14:15:00Z"/>
                <w:lang w:val="en-IN" w:eastAsia="zh-CN"/>
              </w:rPr>
            </w:pPr>
            <w:ins w:id="214" w:author="panqi (E)" w:date="2021-04-07T14:15:00Z">
              <w:r>
                <w:rPr>
                  <w:lang w:val="en-IN" w:eastAsia="ko-KR"/>
                </w:rPr>
                <w:t>NOTE 3:</w:t>
              </w:r>
            </w:ins>
            <w:ins w:id="215" w:author="Richard Bradbury" w:date="2021-04-07T16:11:00Z">
              <w:r w:rsidR="00840128">
                <w:rPr>
                  <w:lang w:val="en-IN" w:eastAsia="ko-KR"/>
                </w:rPr>
                <w:tab/>
              </w:r>
            </w:ins>
            <w:ins w:id="216" w:author="panqi (E)" w:date="2021-04-07T14:15:00Z">
              <w:r>
                <w:rPr>
                  <w:lang w:val="en-IN" w:eastAsia="ko-KR"/>
                </w:rPr>
                <w:t>The "List of EAS characteristics" IE must include at least one optional IE, if used as an EAS discovery filter.</w:t>
              </w:r>
            </w:ins>
          </w:p>
        </w:tc>
      </w:tr>
    </w:tbl>
    <w:p w14:paraId="345F8E2C" w14:textId="77777777" w:rsidR="00A43E5F" w:rsidRPr="0092736F" w:rsidRDefault="00A43E5F" w:rsidP="00840128">
      <w:pPr>
        <w:pStyle w:val="TAN"/>
        <w:rPr>
          <w:ins w:id="217" w:author="panqi (E)" w:date="2021-04-07T14:15:00Z"/>
          <w:lang w:val="en-IN" w:eastAsia="ko-KR"/>
        </w:rPr>
      </w:pPr>
    </w:p>
    <w:p w14:paraId="6F079088" w14:textId="77777777" w:rsidR="00A43E5F" w:rsidRDefault="00A43E5F" w:rsidP="00840128">
      <w:pPr>
        <w:pStyle w:val="TH"/>
        <w:rPr>
          <w:ins w:id="218" w:author="panqi (E)" w:date="2021-04-07T14:15:00Z"/>
          <w:lang w:val="en-IN" w:eastAsia="zh-CN"/>
        </w:rPr>
      </w:pPr>
      <w:ins w:id="219" w:author="panqi (E)" w:date="2021-04-07T14:15:00Z">
        <w:r w:rsidRPr="00840128">
          <w:t>Table</w:t>
        </w:r>
        <w:r>
          <w:rPr>
            <w:lang w:val="en-IN"/>
          </w:rPr>
          <w:t> Z: EAS discovery response</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39D5B494" w14:textId="77777777" w:rsidTr="008D5CEF">
        <w:trPr>
          <w:jc w:val="center"/>
          <w:ins w:id="220"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040A27A" w14:textId="77777777" w:rsidR="00A43E5F" w:rsidRDefault="00A43E5F" w:rsidP="008D5CEF">
            <w:pPr>
              <w:pStyle w:val="TAH"/>
              <w:rPr>
                <w:ins w:id="221" w:author="panqi (E)" w:date="2021-04-07T14:15:00Z"/>
                <w:lang w:val="en-IN"/>
              </w:rPr>
            </w:pPr>
            <w:ins w:id="222"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AA5D98C" w14:textId="77777777" w:rsidR="00A43E5F" w:rsidRDefault="00A43E5F" w:rsidP="008D5CEF">
            <w:pPr>
              <w:pStyle w:val="TAH"/>
              <w:rPr>
                <w:ins w:id="223" w:author="panqi (E)" w:date="2021-04-07T14:15:00Z"/>
                <w:lang w:val="en-IN"/>
              </w:rPr>
            </w:pPr>
            <w:ins w:id="224"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77E50" w14:textId="77777777" w:rsidR="00A43E5F" w:rsidRDefault="00A43E5F" w:rsidP="008D5CEF">
            <w:pPr>
              <w:pStyle w:val="TAH"/>
              <w:rPr>
                <w:ins w:id="225" w:author="panqi (E)" w:date="2021-04-07T14:15:00Z"/>
                <w:lang w:val="en-IN"/>
              </w:rPr>
            </w:pPr>
            <w:ins w:id="226" w:author="panqi (E)" w:date="2021-04-07T14:15:00Z">
              <w:r>
                <w:rPr>
                  <w:lang w:val="en-IN"/>
                </w:rPr>
                <w:t>Description</w:t>
              </w:r>
            </w:ins>
          </w:p>
        </w:tc>
      </w:tr>
      <w:tr w:rsidR="00A43E5F" w14:paraId="30C430E4" w14:textId="77777777" w:rsidTr="008D5CEF">
        <w:trPr>
          <w:jc w:val="center"/>
          <w:ins w:id="22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67D72B9" w14:textId="77777777" w:rsidR="00A43E5F" w:rsidRDefault="00A43E5F" w:rsidP="008D5CEF">
            <w:pPr>
              <w:pStyle w:val="TAL"/>
              <w:rPr>
                <w:ins w:id="228" w:author="panqi (E)" w:date="2021-04-07T14:15:00Z"/>
                <w:lang w:val="en-IN" w:eastAsia="ko-KR"/>
              </w:rPr>
            </w:pPr>
            <w:ins w:id="229" w:author="panqi (E)" w:date="2021-04-07T14:15:00Z">
              <w:r>
                <w:rPr>
                  <w:lang w:val="en-IN" w:eastAsia="ko-KR"/>
                </w:rPr>
                <w:t>Successful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5A6FEB2" w14:textId="77777777" w:rsidR="00A43E5F" w:rsidRDefault="00A43E5F" w:rsidP="008D5CEF">
            <w:pPr>
              <w:pStyle w:val="TAC"/>
              <w:rPr>
                <w:ins w:id="230" w:author="panqi (E)" w:date="2021-04-07T14:15:00Z"/>
                <w:lang w:val="en-IN" w:eastAsia="ko-KR"/>
              </w:rPr>
            </w:pPr>
            <w:ins w:id="231"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85C430" w14:textId="77777777" w:rsidR="00A43E5F" w:rsidRDefault="00A43E5F" w:rsidP="008D5CEF">
            <w:pPr>
              <w:pStyle w:val="TAL"/>
              <w:rPr>
                <w:ins w:id="232" w:author="panqi (E)" w:date="2021-04-07T14:15:00Z"/>
                <w:lang w:val="en-IN" w:eastAsia="ko-KR"/>
              </w:rPr>
            </w:pPr>
            <w:ins w:id="233" w:author="panqi (E)" w:date="2021-04-07T14:15:00Z">
              <w:r>
                <w:rPr>
                  <w:lang w:val="en-IN" w:eastAsia="ko-KR"/>
                </w:rPr>
                <w:t>Indicates that the EAS discovery request was successful.</w:t>
              </w:r>
            </w:ins>
          </w:p>
        </w:tc>
      </w:tr>
      <w:tr w:rsidR="00A43E5F" w14:paraId="21C2E1B0" w14:textId="77777777" w:rsidTr="008D5CEF">
        <w:trPr>
          <w:jc w:val="center"/>
          <w:ins w:id="23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194714B" w14:textId="77777777" w:rsidR="00A43E5F" w:rsidRDefault="00A43E5F" w:rsidP="008D5CEF">
            <w:pPr>
              <w:pStyle w:val="TAL"/>
              <w:rPr>
                <w:ins w:id="235" w:author="panqi (E)" w:date="2021-04-07T14:15:00Z"/>
                <w:lang w:val="en-IN" w:eastAsia="zh-CN"/>
              </w:rPr>
            </w:pPr>
            <w:ins w:id="236" w:author="panqi (E)" w:date="2021-04-07T14:15:00Z">
              <w:r>
                <w:rPr>
                  <w:lang w:val="en-IN"/>
                </w:rPr>
                <w:t>&gt; Discovered EAS list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6CB3B9C" w14:textId="77777777" w:rsidR="00A43E5F" w:rsidRDefault="00A43E5F" w:rsidP="008D5CEF">
            <w:pPr>
              <w:pStyle w:val="TAC"/>
              <w:rPr>
                <w:ins w:id="237" w:author="panqi (E)" w:date="2021-04-07T14:15:00Z"/>
                <w:lang w:val="en-IN"/>
              </w:rPr>
            </w:pPr>
            <w:ins w:id="238"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AC922" w14:textId="77777777" w:rsidR="00A43E5F" w:rsidRDefault="00A43E5F" w:rsidP="008D5CEF">
            <w:pPr>
              <w:pStyle w:val="TAL"/>
              <w:rPr>
                <w:ins w:id="239" w:author="panqi (E)" w:date="2021-04-07T14:15:00Z"/>
                <w:lang w:val="en-IN"/>
              </w:rPr>
            </w:pPr>
            <w:ins w:id="240" w:author="panqi (E)" w:date="2021-04-07T14:15:00Z">
              <w:r>
                <w:rPr>
                  <w:lang w:val="en-IN"/>
                </w:rPr>
                <w:t>List of discovered EAS(s). Each element includes the information described below.</w:t>
              </w:r>
            </w:ins>
          </w:p>
        </w:tc>
      </w:tr>
      <w:tr w:rsidR="00A43E5F" w14:paraId="4A4361CD" w14:textId="77777777" w:rsidTr="008D5CEF">
        <w:trPr>
          <w:jc w:val="center"/>
          <w:ins w:id="241"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58E997" w14:textId="77777777" w:rsidR="00A43E5F" w:rsidRDefault="00A43E5F" w:rsidP="008D5CEF">
            <w:pPr>
              <w:pStyle w:val="TAL"/>
              <w:rPr>
                <w:ins w:id="242" w:author="panqi (E)" w:date="2021-04-07T14:15:00Z"/>
                <w:lang w:val="en-IN"/>
              </w:rPr>
            </w:pPr>
            <w:ins w:id="243" w:author="panqi (E)" w:date="2021-04-07T14:15:00Z">
              <w:r>
                <w:rPr>
                  <w:lang w:val="en-IN" w:eastAsia="ko-KR"/>
                </w:rPr>
                <w:t>&gt;&gt; EAS profile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A0618BB" w14:textId="77777777" w:rsidR="00A43E5F" w:rsidRDefault="00A43E5F" w:rsidP="008D5CEF">
            <w:pPr>
              <w:pStyle w:val="TAC"/>
              <w:rPr>
                <w:ins w:id="244" w:author="panqi (E)" w:date="2021-04-07T14:15:00Z"/>
                <w:lang w:val="en-IN" w:eastAsia="ko-KR"/>
              </w:rPr>
            </w:pPr>
            <w:ins w:id="245" w:author="panqi (E)" w:date="2021-04-07T14:15:00Z">
              <w:r>
                <w:rPr>
                  <w:lang w:val="en-IN" w:eastAsia="ko-KR"/>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F6D5D" w14:textId="7C6534E5" w:rsidR="00A43E5F" w:rsidRDefault="00A43E5F" w:rsidP="008D5CEF">
            <w:pPr>
              <w:pStyle w:val="TAL"/>
              <w:rPr>
                <w:ins w:id="246" w:author="panqi (E)" w:date="2021-04-07T14:15:00Z"/>
                <w:lang w:val="en-IN" w:eastAsia="zh-CN"/>
              </w:rPr>
            </w:pPr>
            <w:ins w:id="247" w:author="panqi (E)" w:date="2021-04-07T14:15:00Z">
              <w:r>
                <w:rPr>
                  <w:lang w:val="en-IN" w:eastAsia="ko-KR"/>
                </w:rPr>
                <w:t>Profile of the EAS. Each element is described in clause 8.2.4</w:t>
              </w:r>
            </w:ins>
            <w:ins w:id="248" w:author="panqi (E)" w:date="2021-04-07T14:17:00Z">
              <w:r>
                <w:rPr>
                  <w:lang w:val="en-IN" w:eastAsia="ko-KR"/>
                </w:rPr>
                <w:t xml:space="preserve"> </w:t>
              </w:r>
              <w:r>
                <w:rPr>
                  <w:lang w:val="en-IN"/>
                </w:rPr>
                <w:t>of TS 23.558 [3].</w:t>
              </w:r>
            </w:ins>
          </w:p>
        </w:tc>
      </w:tr>
      <w:tr w:rsidR="00A43E5F" w14:paraId="391CF244" w14:textId="77777777" w:rsidTr="008D5CEF">
        <w:trPr>
          <w:jc w:val="center"/>
          <w:ins w:id="24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60BC739" w14:textId="77777777" w:rsidR="00A43E5F" w:rsidRDefault="00A43E5F" w:rsidP="008D5CEF">
            <w:pPr>
              <w:pStyle w:val="TAL"/>
              <w:rPr>
                <w:ins w:id="250" w:author="panqi (E)" w:date="2021-04-07T14:15:00Z"/>
                <w:lang w:val="en-IN" w:eastAsia="ko-KR"/>
              </w:rPr>
            </w:pPr>
            <w:ins w:id="251" w:author="panqi (E)" w:date="2021-04-07T14:15:00Z">
              <w:r>
                <w:rPr>
                  <w:lang w:val="en-IN" w:eastAsia="ko-KR"/>
                </w:rPr>
                <w:t>&gt;&gt; Lifetime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CE68FB3" w14:textId="77777777" w:rsidR="00A43E5F" w:rsidRDefault="00A43E5F" w:rsidP="008D5CEF">
            <w:pPr>
              <w:pStyle w:val="TAC"/>
              <w:rPr>
                <w:ins w:id="252" w:author="panqi (E)" w:date="2021-04-07T14:15:00Z"/>
                <w:lang w:val="en-IN" w:eastAsia="ko-KR"/>
              </w:rPr>
            </w:pPr>
            <w:ins w:id="253"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3B67F" w14:textId="77777777" w:rsidR="00A43E5F" w:rsidRDefault="00A43E5F" w:rsidP="008D5CEF">
            <w:pPr>
              <w:pStyle w:val="TAL"/>
              <w:rPr>
                <w:ins w:id="254" w:author="panqi (E)" w:date="2021-04-07T14:15:00Z"/>
                <w:lang w:val="en-IN" w:eastAsia="ko-KR"/>
              </w:rPr>
            </w:pPr>
            <w:ins w:id="255" w:author="panqi (E)" w:date="2021-04-07T14:15:00Z">
              <w:r>
                <w:rPr>
                  <w:lang w:val="en-IN"/>
                </w:rPr>
                <w:t>Time interval or duration during which the information elements in the EAS profile is valid and supposed to be cached in the EEC (e.g. time-to-live value for an EAS Endpoint)</w:t>
              </w:r>
            </w:ins>
          </w:p>
        </w:tc>
      </w:tr>
      <w:tr w:rsidR="00A43E5F" w14:paraId="1B44EB47" w14:textId="77777777" w:rsidTr="008D5CEF">
        <w:trPr>
          <w:jc w:val="center"/>
          <w:ins w:id="25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686E329" w14:textId="77777777" w:rsidR="00A43E5F" w:rsidRDefault="00A43E5F" w:rsidP="008D5CEF">
            <w:pPr>
              <w:pStyle w:val="TAL"/>
              <w:rPr>
                <w:ins w:id="257" w:author="panqi (E)" w:date="2021-04-07T14:15:00Z"/>
                <w:lang w:val="en-IN" w:eastAsia="ko-KR"/>
              </w:rPr>
            </w:pPr>
            <w:ins w:id="258" w:author="panqi (E)" w:date="2021-04-07T14:15:00Z">
              <w:r>
                <w:rPr>
                  <w:lang w:val="en-IN" w:eastAsia="ko-KR"/>
                </w:rPr>
                <w:t>Failure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FC5682C" w14:textId="77777777" w:rsidR="00A43E5F" w:rsidRDefault="00A43E5F" w:rsidP="008D5CEF">
            <w:pPr>
              <w:pStyle w:val="TAC"/>
              <w:rPr>
                <w:ins w:id="259" w:author="panqi (E)" w:date="2021-04-07T14:15:00Z"/>
                <w:lang w:val="en-IN" w:eastAsia="ko-KR"/>
              </w:rPr>
            </w:pPr>
            <w:ins w:id="260"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A3660" w14:textId="77777777" w:rsidR="00A43E5F" w:rsidRDefault="00A43E5F" w:rsidP="008D5CEF">
            <w:pPr>
              <w:pStyle w:val="TAL"/>
              <w:rPr>
                <w:ins w:id="261" w:author="panqi (E)" w:date="2021-04-07T14:15:00Z"/>
                <w:lang w:val="en-IN" w:eastAsia="zh-CN"/>
              </w:rPr>
            </w:pPr>
            <w:ins w:id="262" w:author="panqi (E)" w:date="2021-04-07T14:15:00Z">
              <w:r>
                <w:rPr>
                  <w:lang w:val="en-IN"/>
                </w:rPr>
                <w:t>Indicates that the EAS discovery request failed.</w:t>
              </w:r>
            </w:ins>
          </w:p>
        </w:tc>
      </w:tr>
      <w:tr w:rsidR="00A43E5F" w14:paraId="2AC46BA6" w14:textId="77777777" w:rsidTr="008D5CEF">
        <w:trPr>
          <w:jc w:val="center"/>
          <w:ins w:id="26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2B392" w14:textId="77777777" w:rsidR="00A43E5F" w:rsidRDefault="00A43E5F" w:rsidP="008D5CEF">
            <w:pPr>
              <w:pStyle w:val="TAL"/>
              <w:rPr>
                <w:ins w:id="264" w:author="panqi (E)" w:date="2021-04-07T14:15:00Z"/>
                <w:lang w:val="en-IN" w:eastAsia="ko-KR"/>
              </w:rPr>
            </w:pPr>
            <w:ins w:id="265" w:author="panqi (E)" w:date="2021-04-07T14:15:00Z">
              <w:r>
                <w:rPr>
                  <w:lang w:val="en-IN" w:eastAsia="ko-KR"/>
                </w:rPr>
                <w:t>&gt; Cause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8AFCB66" w14:textId="77777777" w:rsidR="00A43E5F" w:rsidRDefault="00A43E5F" w:rsidP="008D5CEF">
            <w:pPr>
              <w:pStyle w:val="TAC"/>
              <w:rPr>
                <w:ins w:id="266" w:author="panqi (E)" w:date="2021-04-07T14:15:00Z"/>
                <w:lang w:val="en-IN" w:eastAsia="ko-KR"/>
              </w:rPr>
            </w:pPr>
            <w:ins w:id="267"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1AB5FC" w14:textId="77777777" w:rsidR="00A43E5F" w:rsidRDefault="00A43E5F" w:rsidP="008D5CEF">
            <w:pPr>
              <w:pStyle w:val="TAL"/>
              <w:rPr>
                <w:ins w:id="268" w:author="panqi (E)" w:date="2021-04-07T14:15:00Z"/>
                <w:lang w:val="en-IN" w:eastAsia="zh-CN"/>
              </w:rPr>
            </w:pPr>
            <w:ins w:id="269" w:author="panqi (E)" w:date="2021-04-07T14:15:00Z">
              <w:r>
                <w:rPr>
                  <w:lang w:val="en-IN"/>
                </w:rPr>
                <w:t>Indicates the cause of EAS discovery request failure.</w:t>
              </w:r>
            </w:ins>
          </w:p>
        </w:tc>
      </w:tr>
    </w:tbl>
    <w:p w14:paraId="1E88C450" w14:textId="58BB16EE" w:rsidR="00A43E5F" w:rsidRPr="00A43E5F" w:rsidRDefault="00A43E5F" w:rsidP="00840128">
      <w:pPr>
        <w:pStyle w:val="TAN"/>
        <w:rPr>
          <w:ins w:id="270" w:author="Richard Bradbury" w:date="2021-03-31T13:30:00Z"/>
        </w:rPr>
      </w:pPr>
    </w:p>
    <w:p w14:paraId="7B4126C4" w14:textId="03E52AF7" w:rsidR="00F20BDE" w:rsidRDefault="009052BD" w:rsidP="009052BD">
      <w:pPr>
        <w:pStyle w:val="B10"/>
        <w:keepNext/>
        <w:rPr>
          <w:ins w:id="271" w:author="panqi (E)" w:date="2021-03-29T20:28:00Z"/>
          <w:lang w:val="en-US"/>
        </w:rPr>
      </w:pPr>
      <w:ins w:id="272" w:author="Richard Bradbury" w:date="2021-03-31T13:29:00Z">
        <w:r>
          <w:rPr>
            <w:lang w:val="en-US" w:eastAsia="zh-CN"/>
          </w:rPr>
          <w:t>4.</w:t>
        </w:r>
        <w:r>
          <w:rPr>
            <w:lang w:val="en-US" w:eastAsia="zh-CN"/>
          </w:rPr>
          <w:tab/>
        </w:r>
      </w:ins>
      <w:ins w:id="273" w:author="panqi (E)" w:date="2021-03-29T20:10:00Z">
        <w:r w:rsidR="00F20BDE">
          <w:rPr>
            <w:rFonts w:hint="eastAsia"/>
            <w:lang w:val="en-US" w:eastAsia="zh-CN"/>
          </w:rPr>
          <w:t>E</w:t>
        </w:r>
        <w:r w:rsidR="00F20BDE">
          <w:rPr>
            <w:lang w:val="en-US" w:eastAsia="zh-CN"/>
          </w:rPr>
          <w:t>AS relocation:</w:t>
        </w:r>
      </w:ins>
    </w:p>
    <w:p w14:paraId="0D79155B" w14:textId="03DF75EB" w:rsidR="00F20BDE" w:rsidRDefault="009052BD" w:rsidP="009052BD">
      <w:pPr>
        <w:pStyle w:val="B2"/>
        <w:keepNext/>
        <w:rPr>
          <w:ins w:id="274" w:author="panqi (E)" w:date="2021-03-29T20:10:00Z"/>
          <w:lang w:val="en-US"/>
        </w:rPr>
      </w:pPr>
      <w:ins w:id="275" w:author="Richard Bradbury" w:date="2021-03-31T13:30:00Z">
        <w:r>
          <w:rPr>
            <w:lang w:val="en-US" w:eastAsia="zh-CN"/>
          </w:rPr>
          <w:t>-</w:t>
        </w:r>
        <w:r>
          <w:rPr>
            <w:lang w:val="en-US" w:eastAsia="zh-CN"/>
          </w:rPr>
          <w:tab/>
        </w:r>
      </w:ins>
      <w:ins w:id="276" w:author="panqi (E)" w:date="2021-03-29T20:28:00Z">
        <w:r w:rsidR="00F20BDE">
          <w:rPr>
            <w:lang w:val="en-US" w:eastAsia="zh-CN"/>
          </w:rPr>
          <w:t xml:space="preserve">The </w:t>
        </w:r>
        <w:r w:rsidR="00F20BDE" w:rsidRPr="00D60525">
          <w:rPr>
            <w:i/>
            <w:iCs/>
            <w:lang w:val="en-US" w:eastAsia="zh-CN"/>
          </w:rPr>
          <w:t>detection</w:t>
        </w:r>
      </w:ins>
      <w:ins w:id="277" w:author="Richard Bradbury" w:date="2021-04-06T11:56:00Z">
        <w:r w:rsidR="00D60525">
          <w:rPr>
            <w:i/>
            <w:iCs/>
            <w:lang w:val="en-US" w:eastAsia="zh-CN"/>
          </w:rPr>
          <w:t xml:space="preserve"> entity</w:t>
        </w:r>
      </w:ins>
      <w:ins w:id="278" w:author="panqi (E)" w:date="2021-03-29T20:28:00Z">
        <w:r w:rsidR="00F20BDE">
          <w:rPr>
            <w:lang w:val="en-US" w:eastAsia="zh-CN"/>
          </w:rPr>
          <w:t xml:space="preserve"> role can be potentially performed </w:t>
        </w:r>
      </w:ins>
      <w:ins w:id="279" w:author="Richard Bradbury" w:date="2021-03-31T13:28:00Z">
        <w:r>
          <w:rPr>
            <w:lang w:val="en-US" w:eastAsia="zh-CN"/>
          </w:rPr>
          <w:t xml:space="preserve">by the </w:t>
        </w:r>
      </w:ins>
      <w:ins w:id="280" w:author="panqi (E)" w:date="2021-03-29T20:28:00Z">
        <w:r w:rsidR="00F20BDE">
          <w:rPr>
            <w:lang w:val="en-US" w:eastAsia="zh-CN"/>
          </w:rPr>
          <w:t>Application Client</w:t>
        </w:r>
      </w:ins>
      <w:ins w:id="281" w:author="Richard Bradbury" w:date="2021-03-31T13:31:00Z">
        <w:r>
          <w:rPr>
            <w:lang w:val="en-US" w:eastAsia="zh-CN"/>
          </w:rPr>
          <w:t xml:space="preserve"> (AC)</w:t>
        </w:r>
      </w:ins>
      <w:ins w:id="282" w:author="panqi (E)" w:date="2021-03-29T20:28:00Z">
        <w:r w:rsidR="00F20BDE">
          <w:rPr>
            <w:lang w:val="en-US" w:eastAsia="zh-CN"/>
          </w:rPr>
          <w:t xml:space="preserve">, </w:t>
        </w:r>
      </w:ins>
      <w:ins w:id="283" w:author="Richard Bradbury" w:date="2021-03-31T13:35:00Z">
        <w:r>
          <w:rPr>
            <w:lang w:val="en-US" w:eastAsia="zh-CN"/>
          </w:rPr>
          <w:t xml:space="preserve">the </w:t>
        </w:r>
      </w:ins>
      <w:ins w:id="284" w:author="panqi (E)" w:date="2021-03-29T20:28:00Z">
        <w:r w:rsidR="00F20BDE">
          <w:rPr>
            <w:lang w:val="en-US" w:eastAsia="zh-CN"/>
          </w:rPr>
          <w:t>Edge Enable</w:t>
        </w:r>
      </w:ins>
      <w:ins w:id="285" w:author="Richard Bradbury" w:date="2021-03-31T13:31:00Z">
        <w:r>
          <w:rPr>
            <w:lang w:val="en-US" w:eastAsia="zh-CN"/>
          </w:rPr>
          <w:t>r</w:t>
        </w:r>
      </w:ins>
      <w:ins w:id="286" w:author="panqi (E)" w:date="2021-03-29T20:28:00Z">
        <w:r w:rsidR="00F20BDE">
          <w:rPr>
            <w:lang w:val="en-US" w:eastAsia="zh-CN"/>
          </w:rPr>
          <w:t xml:space="preserve"> Client</w:t>
        </w:r>
      </w:ins>
      <w:ins w:id="287" w:author="Richard Bradbury" w:date="2021-03-31T13:31:00Z">
        <w:r>
          <w:rPr>
            <w:lang w:val="en-US" w:eastAsia="zh-CN"/>
          </w:rPr>
          <w:t xml:space="preserve"> (EEC)</w:t>
        </w:r>
      </w:ins>
      <w:ins w:id="288" w:author="panqi (E)" w:date="2021-03-29T20:28:00Z">
        <w:r w:rsidR="00F20BDE">
          <w:rPr>
            <w:lang w:val="en-US" w:eastAsia="zh-CN"/>
          </w:rPr>
          <w:t xml:space="preserve">, </w:t>
        </w:r>
      </w:ins>
      <w:ins w:id="289" w:author="Richard Bradbury" w:date="2021-03-31T13:35:00Z">
        <w:r>
          <w:rPr>
            <w:lang w:val="en-US" w:eastAsia="zh-CN"/>
          </w:rPr>
          <w:t xml:space="preserve">an </w:t>
        </w:r>
      </w:ins>
      <w:ins w:id="290" w:author="panqi (E)" w:date="2021-03-29T20:28:00Z">
        <w:r w:rsidR="00F20BDE">
          <w:rPr>
            <w:lang w:val="en-US" w:eastAsia="zh-CN"/>
          </w:rPr>
          <w:t>Edge Enable</w:t>
        </w:r>
      </w:ins>
      <w:ins w:id="291" w:author="Richard Bradbury" w:date="2021-03-31T13:31:00Z">
        <w:r>
          <w:rPr>
            <w:lang w:val="en-US" w:eastAsia="zh-CN"/>
          </w:rPr>
          <w:t>r</w:t>
        </w:r>
      </w:ins>
      <w:ins w:id="292" w:author="panqi (E)" w:date="2021-03-29T20:28:00Z">
        <w:r w:rsidR="00F20BDE">
          <w:rPr>
            <w:lang w:val="en-US" w:eastAsia="zh-CN"/>
          </w:rPr>
          <w:t xml:space="preserve"> Server</w:t>
        </w:r>
      </w:ins>
      <w:ins w:id="293" w:author="Richard Bradbury" w:date="2021-03-31T13:31:00Z">
        <w:r>
          <w:rPr>
            <w:lang w:val="en-US" w:eastAsia="zh-CN"/>
          </w:rPr>
          <w:t xml:space="preserve"> (EES)</w:t>
        </w:r>
      </w:ins>
      <w:ins w:id="294" w:author="panqi (E)" w:date="2021-03-29T20:28:00Z">
        <w:r w:rsidR="00F20BDE">
          <w:rPr>
            <w:lang w:val="en-US" w:eastAsia="zh-CN"/>
          </w:rPr>
          <w:t xml:space="preserve"> </w:t>
        </w:r>
      </w:ins>
      <w:ins w:id="295" w:author="panqi (E)" w:date="2021-04-07T14:18:00Z">
        <w:r w:rsidR="00D53E7C">
          <w:rPr>
            <w:lang w:val="en-US" w:eastAsia="zh-CN"/>
          </w:rPr>
          <w:t>and/</w:t>
        </w:r>
      </w:ins>
      <w:ins w:id="296" w:author="Richard Bradbury" w:date="2021-03-31T13:31:00Z">
        <w:r>
          <w:rPr>
            <w:lang w:val="en-US" w:eastAsia="zh-CN"/>
          </w:rPr>
          <w:t>or</w:t>
        </w:r>
      </w:ins>
      <w:ins w:id="297" w:author="panqi (E)" w:date="2021-03-29T20:28:00Z">
        <w:r w:rsidR="00F20BDE">
          <w:rPr>
            <w:lang w:val="en-US" w:eastAsia="zh-CN"/>
          </w:rPr>
          <w:t xml:space="preserve"> </w:t>
        </w:r>
      </w:ins>
      <w:ins w:id="298" w:author="Richard Bradbury" w:date="2021-03-31T13:35:00Z">
        <w:r>
          <w:rPr>
            <w:lang w:val="en-US" w:eastAsia="zh-CN"/>
          </w:rPr>
          <w:t xml:space="preserve">an </w:t>
        </w:r>
      </w:ins>
      <w:ins w:id="299" w:author="panqi (E)" w:date="2021-03-29T20:28:00Z">
        <w:r w:rsidR="00F20BDE">
          <w:rPr>
            <w:lang w:val="en-US" w:eastAsia="zh-CN"/>
          </w:rPr>
          <w:t xml:space="preserve">Edge Application </w:t>
        </w:r>
      </w:ins>
      <w:ins w:id="300" w:author="panqi (E)" w:date="2021-03-29T20:29:00Z">
        <w:r w:rsidR="00F20BDE">
          <w:rPr>
            <w:lang w:val="en-US" w:eastAsia="zh-CN"/>
          </w:rPr>
          <w:t>Server</w:t>
        </w:r>
      </w:ins>
      <w:ins w:id="301" w:author="Richard Bradbury" w:date="2021-03-31T13:31:00Z">
        <w:r>
          <w:rPr>
            <w:lang w:val="en-US" w:eastAsia="zh-CN"/>
          </w:rPr>
          <w:t xml:space="preserve"> </w:t>
        </w:r>
      </w:ins>
      <w:ins w:id="302" w:author="Richard Bradbury" w:date="2021-04-07T16:05:00Z">
        <w:r w:rsidR="00840128">
          <w:rPr>
            <w:lang w:val="en-US" w:eastAsia="zh-CN"/>
          </w:rPr>
          <w:t>(</w:t>
        </w:r>
      </w:ins>
      <w:ins w:id="303" w:author="Richard Bradbury" w:date="2021-03-31T13:31:00Z">
        <w:r>
          <w:rPr>
            <w:lang w:val="en-US" w:eastAsia="zh-CN"/>
          </w:rPr>
          <w:t>EAS)</w:t>
        </w:r>
      </w:ins>
      <w:ins w:id="304" w:author="panqi (E)" w:date="2021-03-29T20:29:00Z">
        <w:r w:rsidR="00F20BDE">
          <w:rPr>
            <w:lang w:val="en-US" w:eastAsia="zh-CN"/>
          </w:rPr>
          <w:t>.</w:t>
        </w:r>
      </w:ins>
    </w:p>
    <w:p w14:paraId="79350A1D" w14:textId="440825B7" w:rsidR="00F20BDE" w:rsidRDefault="009052BD" w:rsidP="009052BD">
      <w:pPr>
        <w:pStyle w:val="B2"/>
        <w:keepNext/>
        <w:rPr>
          <w:ins w:id="305" w:author="panqi (E)" w:date="2021-03-29T20:27:00Z"/>
          <w:lang w:val="en-US"/>
        </w:rPr>
      </w:pPr>
      <w:ins w:id="306" w:author="Richard Bradbury" w:date="2021-03-31T13:30:00Z">
        <w:r>
          <w:rPr>
            <w:lang w:val="en-US"/>
          </w:rPr>
          <w:t>-</w:t>
        </w:r>
        <w:r>
          <w:rPr>
            <w:lang w:val="en-US"/>
          </w:rPr>
          <w:tab/>
        </w:r>
      </w:ins>
      <w:ins w:id="307" w:author="panqi (E)" w:date="2021-03-29T20:26:00Z">
        <w:r w:rsidR="00F20BDE">
          <w:rPr>
            <w:lang w:val="en-US"/>
          </w:rPr>
          <w:t xml:space="preserve">A </w:t>
        </w:r>
        <w:r w:rsidR="00F20BDE" w:rsidRPr="00D60525">
          <w:rPr>
            <w:i/>
            <w:iCs/>
            <w:lang w:val="en-US"/>
          </w:rPr>
          <w:t>decision-making entity</w:t>
        </w:r>
        <w:r w:rsidR="00F20BDE">
          <w:rPr>
            <w:lang w:val="en-US"/>
          </w:rPr>
          <w:t xml:space="preserve"> d</w:t>
        </w:r>
      </w:ins>
      <w:ins w:id="308" w:author="panqi (E)" w:date="2021-03-29T20:27:00Z">
        <w:r w:rsidR="00F20BDE">
          <w:rPr>
            <w:lang w:val="en-US"/>
          </w:rPr>
          <w:t>etermines that application context relocation is required and instructs the execution entity to perform application context transfer.</w:t>
        </w:r>
      </w:ins>
    </w:p>
    <w:p w14:paraId="02D1F45F" w14:textId="46AE2721" w:rsidR="00F20BDE" w:rsidRDefault="009052BD" w:rsidP="009052BD">
      <w:pPr>
        <w:pStyle w:val="B2"/>
        <w:keepNext/>
        <w:rPr>
          <w:ins w:id="309" w:author="panqi (E)" w:date="2021-03-29T20:29:00Z"/>
          <w:lang w:val="en-US"/>
        </w:rPr>
      </w:pPr>
      <w:ins w:id="310" w:author="Richard Bradbury" w:date="2021-03-31T13:30:00Z">
        <w:r>
          <w:rPr>
            <w:lang w:val="en-US"/>
          </w:rPr>
          <w:t>-</w:t>
        </w:r>
        <w:r>
          <w:rPr>
            <w:lang w:val="en-US"/>
          </w:rPr>
          <w:tab/>
        </w:r>
      </w:ins>
      <w:ins w:id="311" w:author="panqi (E)" w:date="2021-03-29T20:27:00Z">
        <w:r w:rsidR="00F20BDE">
          <w:rPr>
            <w:lang w:val="en-US"/>
          </w:rPr>
          <w:t xml:space="preserve">An </w:t>
        </w:r>
        <w:r w:rsidR="00F20BDE" w:rsidRPr="00D60525">
          <w:rPr>
            <w:i/>
            <w:iCs/>
            <w:lang w:val="en-US"/>
          </w:rPr>
          <w:t>execution entity</w:t>
        </w:r>
        <w:r w:rsidR="00F20BDE">
          <w:rPr>
            <w:lang w:val="en-US"/>
          </w:rPr>
          <w:t xml:space="preserve"> performs application context </w:t>
        </w:r>
      </w:ins>
      <w:ins w:id="312" w:author="panqi (E)" w:date="2021-03-29T20:28:00Z">
        <w:r w:rsidR="00F20BDE">
          <w:rPr>
            <w:lang w:val="en-US"/>
          </w:rPr>
          <w:t>relocation as and when instructed by the decision</w:t>
        </w:r>
      </w:ins>
      <w:ins w:id="313" w:author="Richard Bradbury" w:date="2021-03-31T13:36:00Z">
        <w:r>
          <w:rPr>
            <w:lang w:val="en-US"/>
          </w:rPr>
          <w:t>-</w:t>
        </w:r>
      </w:ins>
      <w:ins w:id="314" w:author="panqi (E)" w:date="2021-03-29T20:28:00Z">
        <w:r w:rsidR="00F20BDE">
          <w:rPr>
            <w:lang w:val="en-US"/>
          </w:rPr>
          <w:t>making entity.</w:t>
        </w:r>
      </w:ins>
    </w:p>
    <w:p w14:paraId="4B98A179" w14:textId="4714A8C9" w:rsidR="00F20BDE" w:rsidDel="0003023D" w:rsidRDefault="009052BD" w:rsidP="009052BD">
      <w:pPr>
        <w:pStyle w:val="B2"/>
        <w:rPr>
          <w:del w:id="315" w:author="panqi (E)" w:date="2021-03-29T20:30:00Z"/>
          <w:lang w:val="en-US"/>
        </w:rPr>
      </w:pPr>
      <w:ins w:id="316" w:author="Richard Bradbury" w:date="2021-03-31T13:30:00Z">
        <w:r>
          <w:rPr>
            <w:lang w:val="en-US"/>
          </w:rPr>
          <w:t>-</w:t>
        </w:r>
        <w:r>
          <w:rPr>
            <w:lang w:val="en-US"/>
          </w:rPr>
          <w:tab/>
        </w:r>
      </w:ins>
      <w:ins w:id="317" w:author="panqi (E)" w:date="2021-03-29T20:29:00Z">
        <w:r w:rsidR="00F20BDE">
          <w:rPr>
            <w:lang w:val="en-US"/>
          </w:rPr>
          <w:t>After successful application context relocation, the EES is informed of the completion by the EAS and the EEC is informed of the com</w:t>
        </w:r>
      </w:ins>
      <w:ins w:id="318" w:author="panqi (E)" w:date="2021-03-29T20:30:00Z">
        <w:r w:rsidR="00F20BDE">
          <w:rPr>
            <w:lang w:val="en-US"/>
          </w:rPr>
          <w:t>pletion by the EES.</w:t>
        </w:r>
      </w:ins>
      <w:del w:id="319" w:author="panqi (E)" w:date="2021-03-29T20:30:00Z">
        <w:r w:rsidR="00F20BDE" w:rsidDel="0003023D">
          <w:rPr>
            <w:lang w:val="en-US"/>
          </w:rPr>
          <w:delText>The EAS may register for location and other notifications with the EES related to a specific session</w:delText>
        </w:r>
      </w:del>
    </w:p>
    <w:p w14:paraId="39778B4E" w14:textId="77777777" w:rsidR="00F20BDE" w:rsidRDefault="00F20BDE" w:rsidP="009052BD">
      <w:pPr>
        <w:pStyle w:val="B2"/>
        <w:rPr>
          <w:lang w:val="en-US"/>
        </w:rPr>
      </w:pPr>
      <w:del w:id="320" w:author="panqi (E)" w:date="2021-03-29T20:30:00Z">
        <w:r w:rsidDel="0003023D">
          <w:rPr>
            <w:lang w:val="en-US"/>
          </w:rPr>
          <w:lastRenderedPageBreak/>
          <w:delText>The AC is now able to connect to the EAS to consume edge computing services</w:delText>
        </w:r>
      </w:del>
    </w:p>
    <w:p w14:paraId="3A2812D7" w14:textId="77777777" w:rsidR="00F20BDE" w:rsidRDefault="00F20BDE" w:rsidP="00F20BDE">
      <w:r w:rsidRPr="00AD6A45">
        <w:rPr>
          <w:lang w:val="en-US"/>
        </w:rPr>
        <w:t xml:space="preserve">Figure 2 represents the SA6 edge server architecture as defined in </w:t>
      </w:r>
      <w:r>
        <w:rPr>
          <w:lang w:val="en-US"/>
        </w:rPr>
        <w:t>[3].</w:t>
      </w:r>
    </w:p>
    <w:p w14:paraId="2E67A456" w14:textId="77777777" w:rsidR="00F20BDE" w:rsidRPr="00AD6A45" w:rsidRDefault="00F20BDE" w:rsidP="00F20BDE">
      <w:pPr>
        <w:rPr>
          <w:lang w:val="en-US"/>
        </w:rPr>
      </w:pPr>
      <w:r w:rsidRPr="00AD6A45">
        <w:rPr>
          <w:lang w:val="en-US"/>
        </w:rPr>
        <w:t>The XR server capabilities needed for the split rendering use-case if run on an edge server, is supported by an Edge Application Server (EAS) in the above figure.</w:t>
      </w:r>
    </w:p>
    <w:p w14:paraId="5918561A" w14:textId="77777777" w:rsidR="00F20BDE" w:rsidRPr="00AD6A45" w:rsidRDefault="00F20BDE" w:rsidP="009052BD">
      <w:pPr>
        <w:keepNext/>
        <w:rPr>
          <w:lang w:val="en-US"/>
        </w:rPr>
      </w:pPr>
      <w:r w:rsidRPr="00AD6A45">
        <w:rPr>
          <w:lang w:val="en-US"/>
        </w:rPr>
        <w:t xml:space="preserve">TS23.558 </w:t>
      </w:r>
      <w:r>
        <w:rPr>
          <w:lang w:val="en-US"/>
        </w:rPr>
        <w:t xml:space="preserve">[3] </w:t>
      </w:r>
      <w:r w:rsidRPr="00AD6A45">
        <w:rPr>
          <w:lang w:val="en-US"/>
        </w:rPr>
        <w:t>provides Edge Application Server KPI discovery as shown in Table 1:</w:t>
      </w:r>
    </w:p>
    <w:p w14:paraId="15ABFBA4" w14:textId="77777777" w:rsidR="00F20BDE" w:rsidRDefault="00F20BDE" w:rsidP="00F20BDE">
      <w:pPr>
        <w:pStyle w:val="TH"/>
        <w:ind w:left="360"/>
        <w:rPr>
          <w:lang w:val="en-IN"/>
        </w:rPr>
      </w:pPr>
      <w:r>
        <w:t>Table 1: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F20BDE" w14:paraId="18740B2F"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1E16E0A" w14:textId="77777777" w:rsidR="00F20BDE" w:rsidRDefault="00F20BDE" w:rsidP="0035243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0473699" w14:textId="77777777" w:rsidR="00F20BDE" w:rsidRDefault="00F20BDE" w:rsidP="0035243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7065192" w14:textId="77777777" w:rsidR="00F20BDE" w:rsidRDefault="00F20BDE" w:rsidP="0035243C">
            <w:pPr>
              <w:pStyle w:val="TAH"/>
            </w:pPr>
            <w:r>
              <w:t>Description</w:t>
            </w:r>
          </w:p>
        </w:tc>
      </w:tr>
      <w:tr w:rsidR="00F20BDE" w14:paraId="6D322E2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6DDC5F1" w14:textId="77777777" w:rsidR="00F20BDE" w:rsidRDefault="00F20BDE" w:rsidP="0035243C">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74FF8D6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AE0CD57" w14:textId="77777777" w:rsidR="00F20BDE" w:rsidRDefault="00F20BDE" w:rsidP="0035243C">
            <w:pPr>
              <w:pStyle w:val="TAL"/>
            </w:pPr>
            <w:r>
              <w:t xml:space="preserve">Maximum request rate from the Application Client supported by the server. </w:t>
            </w:r>
          </w:p>
        </w:tc>
      </w:tr>
      <w:tr w:rsidR="00F20BDE" w14:paraId="009BBBBC"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920E303" w14:textId="77777777" w:rsidR="00F20BDE" w:rsidRDefault="00F20BDE" w:rsidP="0035243C">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3DB1ABF4"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41E7C84" w14:textId="77777777" w:rsidR="00F20BDE" w:rsidRDefault="00F20BDE" w:rsidP="0035243C">
            <w:pPr>
              <w:pStyle w:val="TAL"/>
            </w:pPr>
            <w:r>
              <w:t>The maximum response time advertised for the Application Client's service requests.</w:t>
            </w:r>
          </w:p>
        </w:tc>
      </w:tr>
      <w:tr w:rsidR="00F20BDE" w14:paraId="3BD3E517"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17DBE5C" w14:textId="77777777" w:rsidR="00F20BDE" w:rsidRDefault="00F20BDE" w:rsidP="0035243C">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7FFCCFE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0C189E5" w14:textId="77777777" w:rsidR="00F20BDE" w:rsidRDefault="00F20BDE" w:rsidP="0035243C">
            <w:pPr>
              <w:pStyle w:val="TAL"/>
              <w:rPr>
                <w:lang w:eastAsia="zh-CN"/>
              </w:rPr>
            </w:pPr>
            <w:r>
              <w:rPr>
                <w:lang w:eastAsia="zh-CN"/>
              </w:rPr>
              <w:t>Advertised percentage of time the server is available for the Application Client's use.</w:t>
            </w:r>
          </w:p>
        </w:tc>
      </w:tr>
      <w:tr w:rsidR="00F20BDE" w14:paraId="3B33A95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B088776" w14:textId="77777777" w:rsidR="00F20BDE" w:rsidRDefault="00F20BDE" w:rsidP="0035243C">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2141871F"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9E96E26" w14:textId="77777777" w:rsidR="00F20BDE" w:rsidRDefault="00F20BDE" w:rsidP="0035243C">
            <w:pPr>
              <w:pStyle w:val="TAL"/>
              <w:rPr>
                <w:lang w:eastAsia="zh-CN"/>
              </w:rPr>
            </w:pPr>
            <w:r>
              <w:t>The maximum compute resource available for the Application Client.</w:t>
            </w:r>
          </w:p>
        </w:tc>
      </w:tr>
      <w:tr w:rsidR="00F20BDE" w14:paraId="66A86AF8"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7F4E412" w14:textId="77777777" w:rsidR="00F20BDE" w:rsidRDefault="00F20BDE" w:rsidP="0035243C">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18DE627B"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674B74A" w14:textId="77777777" w:rsidR="00F20BDE" w:rsidRDefault="00F20BDE" w:rsidP="0035243C">
            <w:pPr>
              <w:pStyle w:val="TAL"/>
              <w:rPr>
                <w:lang w:eastAsia="zh-CN"/>
              </w:rPr>
            </w:pPr>
            <w:r>
              <w:t>The maximum graphical compute resource available for the Application Client.</w:t>
            </w:r>
          </w:p>
        </w:tc>
      </w:tr>
      <w:tr w:rsidR="00F20BDE" w14:paraId="1C834632"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661CAB2C" w14:textId="77777777" w:rsidR="00F20BDE" w:rsidRDefault="00F20BDE" w:rsidP="0035243C">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74DF933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401FBC30" w14:textId="77777777" w:rsidR="00F20BDE" w:rsidRDefault="00F20BDE" w:rsidP="0035243C">
            <w:pPr>
              <w:pStyle w:val="TAL"/>
              <w:rPr>
                <w:lang w:eastAsia="zh-CN"/>
              </w:rPr>
            </w:pPr>
            <w:r>
              <w:t>The maximum memory resource available for the Application Client.</w:t>
            </w:r>
          </w:p>
        </w:tc>
      </w:tr>
      <w:tr w:rsidR="00F20BDE" w14:paraId="0CCF307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328ADF3" w14:textId="77777777" w:rsidR="00F20BDE" w:rsidRDefault="00F20BDE" w:rsidP="0035243C">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7AA62F8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547AF9D5" w14:textId="77777777" w:rsidR="00F20BDE" w:rsidRDefault="00F20BDE" w:rsidP="0035243C">
            <w:pPr>
              <w:pStyle w:val="TAL"/>
              <w:rPr>
                <w:lang w:eastAsia="zh-CN"/>
              </w:rPr>
            </w:pPr>
            <w:r>
              <w:t>The maximum storage resource available for the Application Client.</w:t>
            </w:r>
          </w:p>
        </w:tc>
      </w:tr>
      <w:tr w:rsidR="00F20BDE" w14:paraId="3B42007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38398D5" w14:textId="77777777" w:rsidR="00F20BDE" w:rsidRDefault="00F20BDE" w:rsidP="0035243C">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6A8AD50E" w14:textId="77777777" w:rsidR="00F20BDE" w:rsidRDefault="00F20BDE" w:rsidP="0035243C">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B1C6455" w14:textId="77777777" w:rsidR="00F20BDE" w:rsidRDefault="00F20BDE" w:rsidP="0035243C">
            <w:pPr>
              <w:pStyle w:val="TAL"/>
              <w:rPr>
                <w:lang w:eastAsia="zh-CN"/>
              </w:rPr>
            </w:pPr>
            <w:r>
              <w:rPr>
                <w:lang w:eastAsia="zh-CN"/>
              </w:rPr>
              <w:t>The connection bandwidth in Kbit/s advertised for the Application Client's use.</w:t>
            </w:r>
          </w:p>
        </w:tc>
      </w:tr>
    </w:tbl>
    <w:p w14:paraId="6E180115" w14:textId="77777777" w:rsidR="00F20BDE" w:rsidRPr="00AD6A45" w:rsidRDefault="00F20BDE" w:rsidP="009052BD">
      <w:pPr>
        <w:pStyle w:val="TAN"/>
        <w:rPr>
          <w:lang w:val="en-US"/>
        </w:rPr>
      </w:pPr>
    </w:p>
    <w:sectPr w:rsidR="00F20BDE" w:rsidRPr="00AD6A45" w:rsidSect="00491F8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5C98" w14:textId="77777777" w:rsidR="00A14603" w:rsidRDefault="00A14603">
      <w:r>
        <w:separator/>
      </w:r>
    </w:p>
  </w:endnote>
  <w:endnote w:type="continuationSeparator" w:id="0">
    <w:p w14:paraId="10CF86E0" w14:textId="77777777" w:rsidR="00A14603" w:rsidRDefault="00A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2F21" w14:textId="77777777" w:rsidR="00A14603" w:rsidRDefault="00A14603">
      <w:r>
        <w:separator/>
      </w:r>
    </w:p>
  </w:footnote>
  <w:footnote w:type="continuationSeparator" w:id="0">
    <w:p w14:paraId="3ADECCB9" w14:textId="77777777" w:rsidR="00A14603" w:rsidRDefault="00A1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53E7C">
      <w:rPr>
        <w:rFonts w:ascii="Arial" w:hAnsi="Arial" w:cs="Arial"/>
        <w:b/>
        <w:noProof/>
        <w:sz w:val="18"/>
        <w:szCs w:val="18"/>
      </w:rPr>
      <w:t>5</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6"/>
  </w:num>
  <w:num w:numId="6">
    <w:abstractNumId w:val="8"/>
  </w:num>
  <w:num w:numId="7">
    <w:abstractNumId w:val="13"/>
  </w:num>
  <w:num w:numId="8">
    <w:abstractNumId w:val="22"/>
  </w:num>
  <w:num w:numId="9">
    <w:abstractNumId w:val="5"/>
  </w:num>
  <w:num w:numId="10">
    <w:abstractNumId w:val="14"/>
  </w:num>
  <w:num w:numId="11">
    <w:abstractNumId w:val="20"/>
  </w:num>
  <w:num w:numId="12">
    <w:abstractNumId w:val="16"/>
  </w:num>
  <w:num w:numId="13">
    <w:abstractNumId w:val="3"/>
  </w:num>
  <w:num w:numId="14">
    <w:abstractNumId w:val="7"/>
  </w:num>
  <w:num w:numId="15">
    <w:abstractNumId w:val="32"/>
  </w:num>
  <w:num w:numId="16">
    <w:abstractNumId w:val="24"/>
  </w:num>
  <w:num w:numId="17">
    <w:abstractNumId w:val="31"/>
  </w:num>
  <w:num w:numId="18">
    <w:abstractNumId w:val="25"/>
  </w:num>
  <w:num w:numId="19">
    <w:abstractNumId w:val="21"/>
  </w:num>
  <w:num w:numId="20">
    <w:abstractNumId w:val="17"/>
  </w:num>
  <w:num w:numId="21">
    <w:abstractNumId w:val="33"/>
  </w:num>
  <w:num w:numId="22">
    <w:abstractNumId w:val="11"/>
  </w:num>
  <w:num w:numId="23">
    <w:abstractNumId w:val="4"/>
  </w:num>
  <w:num w:numId="24">
    <w:abstractNumId w:val="19"/>
  </w:num>
  <w:num w:numId="25">
    <w:abstractNumId w:val="30"/>
  </w:num>
  <w:num w:numId="26">
    <w:abstractNumId w:val="23"/>
  </w:num>
  <w:num w:numId="27">
    <w:abstractNumId w:val="6"/>
  </w:num>
  <w:num w:numId="28">
    <w:abstractNumId w:val="9"/>
  </w:num>
  <w:num w:numId="29">
    <w:abstractNumId w:val="2"/>
  </w:num>
  <w:num w:numId="30">
    <w:abstractNumId w:val="18"/>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2"/>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56DC9"/>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40128"/>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14603"/>
    <w:rsid w:val="00A226ED"/>
    <w:rsid w:val="00A246B6"/>
    <w:rsid w:val="00A2740D"/>
    <w:rsid w:val="00A326E7"/>
    <w:rsid w:val="00A32E03"/>
    <w:rsid w:val="00A41FEF"/>
    <w:rsid w:val="00A43E5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171C7"/>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25F7A"/>
    <w:rsid w:val="00D31879"/>
    <w:rsid w:val="00D34B2D"/>
    <w:rsid w:val="00D3510D"/>
    <w:rsid w:val="00D41990"/>
    <w:rsid w:val="00D42541"/>
    <w:rsid w:val="00D427E1"/>
    <w:rsid w:val="00D44790"/>
    <w:rsid w:val="00D45915"/>
    <w:rsid w:val="00D463FB"/>
    <w:rsid w:val="00D50255"/>
    <w:rsid w:val="00D53E7C"/>
    <w:rsid w:val="00D57BF3"/>
    <w:rsid w:val="00D60525"/>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A21B-FEFE-4BCF-B69C-114B43FD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1294</Words>
  <Characters>7381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8658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2</cp:revision>
  <cp:lastPrinted>1900-01-01T04:00:00Z</cp:lastPrinted>
  <dcterms:created xsi:type="dcterms:W3CDTF">2021-04-07T15:14:00Z</dcterms:created>
  <dcterms:modified xsi:type="dcterms:W3CDTF">2021-04-07T15:14:00Z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(3)4rV9hXVnEbD9rOa+JSwIdmatfoZx23JqfbYep71X2XRnJcPgk/wa51RErkAqjFA2vROFE7+u
lqxN/Jdz8lPRw6fEBQsX4jdTW/6I+/B9BhGwefYW6gzRYpw6/tPEJBFYXavO4ZEX2LA1hm1t
nAXCwtDbxQiGEzdUX/3TuOCwigN7GwIrWh79BgWMRfQ7BXDpmbFmnKnbbBhd9ClUHija0b+b
gEPrvhKZ63+A/IKx7M</vt:lpwstr>
  </property>
  <property fmtid="{D5CDD505-2E9C-101B-9397-08002B2CF9AE}" pid="26" name="_2015_ms_pID_7253431">
    <vt:lpwstr>mJQ6vsOLo4H3VJgrwv6NCrkLcZH4I1fBp0XsgG+I8AhEgSQdyIw8uh
O0hkmaIi0965kKnJrDqukInfBmin/LgPGCfPm+CcZvBhrkAgyaYzQdtCb+fO0SVgC2CLRi0B
iuJmjhhK9Qgg9jyT9ltsJ4P27cVMS0e6EZIvlmF0xVYeuD2OeCDZWrhJv/s/pnNadNirb7sG
zpaxSc/dhEmCSN3zjau4Z3KmrYmrQLM3zfiq</vt:lpwstr>
  </property>
  <property fmtid="{D5CDD505-2E9C-101B-9397-08002B2CF9AE}" pid="27" name="_2015_ms_pID_7253432">
    <vt:lpwstr>zg==</vt:lpwstr>
  </property>
</Properties>
</file>