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B1CF" w14:textId="77777777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210497</w:t>
      </w:r>
    </w:p>
    <w:p w14:paraId="0C461DE1" w14:textId="77777777" w:rsidR="001211F3" w:rsidRPr="00624D5A" w:rsidRDefault="00624D5A" w:rsidP="00624D5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33027D">
        <w:rPr>
          <w:rFonts w:eastAsia="Batang" w:cs="Arial"/>
          <w:sz w:val="18"/>
          <w:szCs w:val="18"/>
          <w:lang w:eastAsia="zh-CN"/>
        </w:rPr>
        <w:t>xx</w:t>
      </w:r>
      <w:r w:rsidR="0033027D" w:rsidRPr="006A45BA">
        <w:rPr>
          <w:rFonts w:eastAsia="Batang" w:cs="Arial"/>
          <w:sz w:val="18"/>
          <w:szCs w:val="18"/>
          <w:lang w:eastAsia="zh-CN"/>
        </w:rPr>
        <w:t>-</w:t>
      </w:r>
      <w:r w:rsidR="00F5774F">
        <w:rPr>
          <w:rFonts w:eastAsia="Batang" w:cs="Arial"/>
          <w:sz w:val="18"/>
          <w:szCs w:val="18"/>
          <w:lang w:eastAsia="zh-CN"/>
        </w:rPr>
        <w:t>yy</w:t>
      </w:r>
      <w:r w:rsidR="00F5774F" w:rsidRPr="006A45BA">
        <w:rPr>
          <w:rFonts w:eastAsia="Batang" w:cs="Arial"/>
          <w:sz w:val="18"/>
          <w:szCs w:val="18"/>
          <w:lang w:eastAsia="zh-CN"/>
        </w:rPr>
        <w:t>xxxx</w:t>
      </w:r>
      <w:r w:rsidR="0033027D" w:rsidRPr="006A45BA">
        <w:rPr>
          <w:rFonts w:eastAsia="Batang" w:cs="Arial"/>
          <w:sz w:val="18"/>
          <w:szCs w:val="18"/>
          <w:lang w:eastAsia="zh-CN"/>
        </w:rPr>
        <w:t>)</w:t>
      </w:r>
      <w:r w:rsidR="001211F3" w:rsidRPr="00251D80">
        <w:rPr>
          <w:i/>
        </w:rPr>
        <w:t xml:space="preserve"> </w:t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AEA5563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Inc.</w:t>
      </w:r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24D5A">
        <w:rPr>
          <w:rFonts w:ascii="Arial" w:eastAsia="Batang" w:hAnsi="Arial"/>
          <w:b/>
          <w:lang w:eastAsia="zh-CN"/>
        </w:rPr>
        <w:t>9.10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766EA13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51C2A986" w14:textId="77777777" w:rsidTr="00171925"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251D80" w:rsidRDefault="00B761B6" w:rsidP="00B761B6">
            <w:pPr>
              <w:pStyle w:val="tah0"/>
            </w:pPr>
            <w: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251D80" w:rsidRDefault="00B761B6" w:rsidP="00B761B6">
            <w:pPr>
              <w:pStyle w:val="tah0"/>
            </w:pPr>
            <w:r>
              <w:t>Addressed stage-3 in 5G Media Streaming by updating TS 26.247 as well as new specs in TS 26.511, TS 26.512, and TS 26.117.</w:t>
            </w:r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737F1059" w14:textId="77777777" w:rsidR="00182FD1" w:rsidRDefault="006901CF" w:rsidP="009F095E">
      <w:pPr>
        <w:pStyle w:val="B1"/>
        <w:ind w:left="284" w:firstLine="0"/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6CA32183" w14:textId="77777777" w:rsidR="009F095E" w:rsidRDefault="009F095E" w:rsidP="006901CF">
      <w:pPr>
        <w:pStyle w:val="B1"/>
        <w:ind w:left="284" w:firstLine="0"/>
      </w:pPr>
      <w:r>
        <w:t xml:space="preserve">The 5GMS AF supports media streaming sessions by providing functionality such as content hosting, QoS and charging policy modifications, network assistance, and tracking of service consumption and QoE.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4949901B" w14:textId="77777777" w:rsidR="009F095E" w:rsidRDefault="00800745" w:rsidP="006901CF">
      <w:pPr>
        <w:pStyle w:val="B1"/>
        <w:ind w:left="284" w:firstLine="0"/>
      </w:pPr>
      <w:r>
        <w:t xml:space="preserve">The 5GMS AF </w:t>
      </w:r>
      <w:r w:rsidR="009F095E">
        <w:t>may act as data source to the NWDAF by providing collected information about media streaming sessions. Other consumers of this data may be the Application Provider, external 3</w:t>
      </w:r>
      <w:r w:rsidR="009F095E" w:rsidRPr="009F095E">
        <w:rPr>
          <w:vertAlign w:val="superscript"/>
        </w:rPr>
        <w:t>rd</w:t>
      </w:r>
      <w:r w:rsidR="009F095E">
        <w:t xml:space="preserve"> party analytics and application servers,  </w:t>
      </w:r>
      <w:r w:rsidR="009A6909">
        <w:t xml:space="preserve">OAM, </w:t>
      </w:r>
      <w:r w:rsidR="009F095E">
        <w:t xml:space="preserve">and any network function. </w:t>
      </w:r>
    </w:p>
    <w:p w14:paraId="262A3CD8" w14:textId="77777777" w:rsidR="00FD3A4E" w:rsidRPr="005200FD" w:rsidRDefault="009F095E" w:rsidP="005200FD">
      <w:pPr>
        <w:pStyle w:val="B1"/>
        <w:ind w:left="284" w:firstLine="0"/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 xml:space="preserve">event and data formats are to be defined and the access to the data is to be controlled. </w:t>
      </w:r>
    </w:p>
    <w:p w14:paraId="3D6CE690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77777777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>Define the events and the event formats for the media streaming session data to be exposed by the 5GMS AF</w:t>
      </w:r>
    </w:p>
    <w:p w14:paraId="5870A8A5" w14:textId="77777777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data collection to support direct and indirect </w:t>
      </w:r>
      <w:r w:rsidR="009A6909">
        <w:t xml:space="preserve">collection of UE data pertaining to </w:t>
      </w:r>
      <w:r w:rsidRPr="005200FD">
        <w:t>media streaming session</w:t>
      </w:r>
      <w:r w:rsidR="009A6909">
        <w:t>s</w:t>
      </w:r>
    </w:p>
    <w:p w14:paraId="75029EB3" w14:textId="77777777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>Devise mechanisms to control the access to the collected media streaming data</w:t>
      </w:r>
    </w:p>
    <w:p w14:paraId="008F344A" w14:textId="77777777" w:rsidR="005200FD" w:rsidRDefault="005200FD" w:rsidP="005200FD">
      <w:pPr>
        <w:keepNext/>
        <w:numPr>
          <w:ilvl w:val="0"/>
          <w:numId w:val="10"/>
        </w:numPr>
        <w:rPr>
          <w:i/>
        </w:rPr>
      </w:pPr>
      <w:r w:rsidRPr="005200FD">
        <w:t>Any other related extensions to the 5GMS architecture and procedures</w:t>
      </w:r>
    </w:p>
    <w:p w14:paraId="10D5A6B8" w14:textId="53014D01" w:rsidR="005200FD" w:rsidRPr="005200FD" w:rsidRDefault="005200FD" w:rsidP="005200FD">
      <w:pPr>
        <w:keepNext/>
      </w:pPr>
      <w:r w:rsidRPr="005200FD">
        <w:t>The work will be coordinated with SA2 and CT3 as the owners of the AF Event Exposure service, stage 2 and 3.</w:t>
      </w:r>
      <w:ins w:id="0" w:author="Imed Bouazizi" w:date="2021-04-12T14:38:00Z">
        <w:r w:rsidR="004D6E50">
          <w:t xml:space="preserve"> In particular, the definition of any new events or the integration of the media-related data </w:t>
        </w:r>
      </w:ins>
      <w:ins w:id="1" w:author="Imed Bouazizi" w:date="2021-04-12T14:40:00Z">
        <w:r w:rsidR="004D6E50">
          <w:t>and formats</w:t>
        </w:r>
      </w:ins>
      <w:ins w:id="2" w:author="Imed Bouazizi" w:date="2021-04-12T14:38:00Z">
        <w:r w:rsidR="004D6E50">
          <w:t xml:space="preserve"> in</w:t>
        </w:r>
      </w:ins>
      <w:ins w:id="3" w:author="Imed Bouazizi" w:date="2021-04-12T14:39:00Z">
        <w:r w:rsidR="004D6E50">
          <w:t>to existing AF events will be coordinated with SA2 for the stage 2 part and CT3 for the stage 3 implementation.</w:t>
        </w:r>
      </w:ins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39F8819" w14:textId="77777777" w:rsidTr="00072A56">
        <w:tc>
          <w:tcPr>
            <w:tcW w:w="1617" w:type="dxa"/>
          </w:tcPr>
          <w:p w14:paraId="0054EADE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4C309B5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585466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CAAA7A5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29EE2F92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A3CA95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4A351C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2FE2C607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9100EC6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28E35D0E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77777777" w:rsidR="009428A9" w:rsidRPr="00251D80" w:rsidRDefault="005200FD" w:rsidP="00251D80">
            <w:pPr>
              <w:spacing w:after="0"/>
              <w:rPr>
                <w:i/>
              </w:rPr>
            </w:pPr>
            <w:r>
              <w:rPr>
                <w:i/>
              </w:rPr>
              <w:t>26.512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77777777" w:rsidR="009428A9" w:rsidRPr="00251D80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enhancing data collection and adding event exposure mechanisms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77777777" w:rsidR="009428A9" w:rsidRPr="00251D80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77777777" w:rsidR="009428A9" w:rsidRPr="00251D80" w:rsidRDefault="009428A9" w:rsidP="009428A9">
            <w:pPr>
              <w:spacing w:after="0"/>
              <w:rPr>
                <w:i/>
              </w:rPr>
            </w:pPr>
          </w:p>
        </w:tc>
      </w:tr>
      <w:tr w:rsidR="00BA3164" w:rsidRPr="00251D80" w14:paraId="29E82D6A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77777777" w:rsidR="00BA3164" w:rsidRDefault="00BA3164" w:rsidP="00251D80">
            <w:pPr>
              <w:spacing w:after="0"/>
              <w:rPr>
                <w:i/>
              </w:rPr>
            </w:pPr>
            <w:r>
              <w:rPr>
                <w:i/>
              </w:rPr>
              <w:t>26.502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77777777" w:rsidR="00BA3164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extensions to the architecture to reflect the 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77777777" w:rsidR="00BA3164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251D80" w:rsidRDefault="00BA3164" w:rsidP="009428A9">
            <w:pPr>
              <w:spacing w:after="0"/>
              <w:rPr>
                <w:i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71CEA2F1" w:rsidR="00C03E01" w:rsidRPr="00C03E01" w:rsidRDefault="00BA3164" w:rsidP="00CD3153">
      <w:pPr>
        <w:ind w:right="-99"/>
        <w:rPr>
          <w:i/>
        </w:rPr>
      </w:pPr>
      <w:del w:id="4" w:author="Imed Bouazizi" w:date="2021-04-12T14:45:00Z">
        <w:r w:rsidDel="005C32E5">
          <w:rPr>
            <w:i/>
          </w:rPr>
          <w:delText>Bouazizi</w:delText>
        </w:r>
      </w:del>
      <w:ins w:id="5" w:author="Imed Bouazizi" w:date="2021-04-12T14:45:00Z">
        <w:r w:rsidR="005C32E5">
          <w:rPr>
            <w:i/>
          </w:rPr>
          <w:t>Lo</w:t>
        </w:r>
      </w:ins>
      <w:r w:rsidR="00067741" w:rsidRPr="00251D80">
        <w:rPr>
          <w:i/>
        </w:rPr>
        <w:t xml:space="preserve">, </w:t>
      </w:r>
      <w:del w:id="6" w:author="Imed Bouazizi" w:date="2021-04-12T14:45:00Z">
        <w:r w:rsidDel="005C32E5">
          <w:rPr>
            <w:i/>
          </w:rPr>
          <w:delText>Imed</w:delText>
        </w:r>
      </w:del>
      <w:ins w:id="7" w:author="Imed Bouazizi" w:date="2021-04-12T14:45:00Z">
        <w:r w:rsidR="005C32E5">
          <w:rPr>
            <w:i/>
          </w:rPr>
          <w:t>Charles</w:t>
        </w:r>
      </w:ins>
      <w:r w:rsidR="0033027D" w:rsidRPr="00251D80">
        <w:rPr>
          <w:i/>
        </w:rPr>
        <w:t xml:space="preserve">, </w:t>
      </w:r>
      <w:r>
        <w:rPr>
          <w:i/>
        </w:rPr>
        <w:t>Qualcomm Inc.</w:t>
      </w:r>
      <w:r w:rsidR="0033027D" w:rsidRPr="00251D80">
        <w:rPr>
          <w:i/>
        </w:rPr>
        <w:t xml:space="preserve">, </w:t>
      </w:r>
      <w:del w:id="8" w:author="Imed Bouazizi" w:date="2021-04-12T14:45:00Z">
        <w:r w:rsidDel="005C32E5">
          <w:rPr>
            <w:i/>
          </w:rPr>
          <w:delText>bouazizi</w:delText>
        </w:r>
      </w:del>
      <w:ins w:id="9" w:author="Imed Bouazizi" w:date="2021-04-12T14:45:00Z">
        <w:r w:rsidR="005C32E5">
          <w:rPr>
            <w:i/>
          </w:rPr>
          <w:t>clo</w:t>
        </w:r>
      </w:ins>
      <w:r>
        <w:rPr>
          <w:i/>
        </w:rPr>
        <w:t>@qti.qualcomm.com</w:t>
      </w:r>
      <w:r w:rsidR="0033027D" w:rsidRPr="00251D80">
        <w:rPr>
          <w:i/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0009100" w14:textId="1EB58CB7" w:rsidR="00174617" w:rsidRPr="00251D80" w:rsidRDefault="00BA3164" w:rsidP="00174617">
      <w:pPr>
        <w:rPr>
          <w:i/>
        </w:rPr>
      </w:pPr>
      <w:r>
        <w:rPr>
          <w:i/>
        </w:rPr>
        <w:t>SA2 and CT3 for the definition of additional AF event</w:t>
      </w:r>
      <w:ins w:id="10" w:author="Imed Bouazizi" w:date="2021-04-12T14:40:00Z">
        <w:r w:rsidR="004D6E50">
          <w:rPr>
            <w:i/>
          </w:rPr>
          <w:t>s or integration of the media-related collected data and formats into existing AF events</w:t>
        </w:r>
      </w:ins>
      <w:del w:id="11" w:author="Imed Bouazizi" w:date="2021-04-12T14:40:00Z">
        <w:r w:rsidDel="004D6E50">
          <w:rPr>
            <w:i/>
          </w:rPr>
          <w:delText>s.</w:delText>
        </w:r>
        <w:r w:rsidR="001C718D" w:rsidRPr="00251D80" w:rsidDel="004D6E50">
          <w:rPr>
            <w:i/>
          </w:rPr>
          <w:delText xml:space="preserve"> </w:delText>
        </w:r>
      </w:del>
    </w:p>
    <w:p w14:paraId="10C798D3" w14:textId="77777777" w:rsidR="008A76FD" w:rsidRDefault="00872B3B" w:rsidP="00BA3A53">
      <w:pPr>
        <w:pStyle w:val="Heading2"/>
        <w:spacing w:before="0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77777777" w:rsidR="00557B2E" w:rsidRDefault="00BA3164" w:rsidP="001C5C86">
            <w:pPr>
              <w:pStyle w:val="TAL"/>
            </w:pPr>
            <w:r>
              <w:t>Qualcomm Inc.</w:t>
            </w:r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ins w:id="12" w:author="Imed Bouazizi" w:date="2021-04-12T14:35:00Z">
              <w:r>
                <w:t>AT&amp;T</w:t>
              </w:r>
            </w:ins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ins w:id="13" w:author="Imed Bouazizi" w:date="2021-04-12T14:35:00Z">
              <w:r>
                <w:t>Ericsson LM</w:t>
              </w:r>
            </w:ins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ins w:id="14" w:author="Imed Bouazizi" w:date="2021-04-12T14:37:00Z">
              <w:r>
                <w:t>Enensys</w:t>
              </w:r>
            </w:ins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77777777" w:rsidR="00025316" w:rsidRDefault="00025316" w:rsidP="001C5C86">
            <w:pPr>
              <w:pStyle w:val="TAL"/>
            </w:pP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77777777" w:rsidR="00025316" w:rsidRDefault="00025316" w:rsidP="001C5C86">
            <w:pPr>
              <w:pStyle w:val="TAL"/>
            </w:pPr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6C1D" w14:textId="77777777" w:rsidR="00AD75C1" w:rsidRDefault="00AD75C1">
      <w:r>
        <w:separator/>
      </w:r>
    </w:p>
  </w:endnote>
  <w:endnote w:type="continuationSeparator" w:id="0">
    <w:p w14:paraId="16DC7B8D" w14:textId="77777777" w:rsidR="00AD75C1" w:rsidRDefault="00AD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39D9" w14:textId="77777777" w:rsidR="00AD75C1" w:rsidRDefault="00AD75C1">
      <w:r>
        <w:separator/>
      </w:r>
    </w:p>
  </w:footnote>
  <w:footnote w:type="continuationSeparator" w:id="0">
    <w:p w14:paraId="664D8A89" w14:textId="77777777" w:rsidR="00AD75C1" w:rsidRDefault="00AD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91F0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med Bouazizi">
    <w15:presenceInfo w15:providerId="AD" w15:userId="S::BOUAZIZI@qti.qualcomm.com::300043ec-01cb-4c86-b16d-d7941d337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5F79"/>
    <w:rsid w:val="00127B5D"/>
    <w:rsid w:val="00171925"/>
    <w:rsid w:val="00173998"/>
    <w:rsid w:val="00174617"/>
    <w:rsid w:val="001759A7"/>
    <w:rsid w:val="00182FD1"/>
    <w:rsid w:val="001A4192"/>
    <w:rsid w:val="001C5C86"/>
    <w:rsid w:val="001C718D"/>
    <w:rsid w:val="001E14C4"/>
    <w:rsid w:val="001E5254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F04C7"/>
    <w:rsid w:val="003F268E"/>
    <w:rsid w:val="003F7142"/>
    <w:rsid w:val="003F7B3D"/>
    <w:rsid w:val="004069C1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9624B"/>
    <w:rsid w:val="004A40BE"/>
    <w:rsid w:val="004A6A60"/>
    <w:rsid w:val="004C634D"/>
    <w:rsid w:val="004D24B9"/>
    <w:rsid w:val="004D6E50"/>
    <w:rsid w:val="004E2CE2"/>
    <w:rsid w:val="004E5172"/>
    <w:rsid w:val="004E6F8A"/>
    <w:rsid w:val="00502CD2"/>
    <w:rsid w:val="00504E33"/>
    <w:rsid w:val="005200FD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5A33"/>
    <w:rsid w:val="00586951"/>
    <w:rsid w:val="00590087"/>
    <w:rsid w:val="005A032D"/>
    <w:rsid w:val="005C29F7"/>
    <w:rsid w:val="005C32E5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4D5A"/>
    <w:rsid w:val="006254C4"/>
    <w:rsid w:val="006323BE"/>
    <w:rsid w:val="006418C6"/>
    <w:rsid w:val="00641ED8"/>
    <w:rsid w:val="00654893"/>
    <w:rsid w:val="006633A4"/>
    <w:rsid w:val="00667DD2"/>
    <w:rsid w:val="00671BBB"/>
    <w:rsid w:val="00682237"/>
    <w:rsid w:val="006901CF"/>
    <w:rsid w:val="006A0EF8"/>
    <w:rsid w:val="006A45BA"/>
    <w:rsid w:val="006B4280"/>
    <w:rsid w:val="006B4B1C"/>
    <w:rsid w:val="006C4991"/>
    <w:rsid w:val="006E0F19"/>
    <w:rsid w:val="006E1FDA"/>
    <w:rsid w:val="006E5E87"/>
    <w:rsid w:val="006F5ACA"/>
    <w:rsid w:val="00706A1A"/>
    <w:rsid w:val="00707673"/>
    <w:rsid w:val="007162BE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0745"/>
    <w:rsid w:val="00801F7F"/>
    <w:rsid w:val="00813C1F"/>
    <w:rsid w:val="00834A60"/>
    <w:rsid w:val="00863E89"/>
    <w:rsid w:val="00872B3B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428A9"/>
    <w:rsid w:val="009437A2"/>
    <w:rsid w:val="00944B28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A6909"/>
    <w:rsid w:val="009B1936"/>
    <w:rsid w:val="009B493F"/>
    <w:rsid w:val="009C0CB5"/>
    <w:rsid w:val="009C2977"/>
    <w:rsid w:val="009C2DCC"/>
    <w:rsid w:val="009E6C21"/>
    <w:rsid w:val="009F095E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D0751"/>
    <w:rsid w:val="00AD75C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761B6"/>
    <w:rsid w:val="00B8483E"/>
    <w:rsid w:val="00B946CD"/>
    <w:rsid w:val="00B96481"/>
    <w:rsid w:val="00BA3164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D3153"/>
    <w:rsid w:val="00CF6810"/>
    <w:rsid w:val="00D06117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605C8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EE421E"/>
    <w:rsid w:val="00F07C92"/>
    <w:rsid w:val="00F138AB"/>
    <w:rsid w:val="00F14B43"/>
    <w:rsid w:val="00F203C7"/>
    <w:rsid w:val="00F215E2"/>
    <w:rsid w:val="00F21E3F"/>
    <w:rsid w:val="00F41A27"/>
    <w:rsid w:val="00F4338D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F0D88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4580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Imed Bouazizi</cp:lastModifiedBy>
  <cp:revision>3</cp:revision>
  <cp:lastPrinted>2000-02-29T17:31:00Z</cp:lastPrinted>
  <dcterms:created xsi:type="dcterms:W3CDTF">2021-04-12T19:43:00Z</dcterms:created>
  <dcterms:modified xsi:type="dcterms:W3CDTF">2021-04-12T19:45:00Z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