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24DCD729" w:rsidR="00BB6DF0" w:rsidRDefault="00BC586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F</w:t>
      </w:r>
      <w:r w:rsidR="00D33141" w:rsidRPr="006D354B">
        <w:rPr>
          <w:b/>
          <w:noProof/>
          <w:sz w:val="24"/>
          <w:lang w:val="de-DE"/>
        </w:rPr>
        <w:t xml:space="preserve">3GPP TSG SA WG4 </w:t>
      </w:r>
      <w:r w:rsidR="00380200">
        <w:rPr>
          <w:b/>
          <w:noProof/>
          <w:sz w:val="24"/>
          <w:lang w:val="de-DE"/>
        </w:rPr>
        <w:t xml:space="preserve"> 11</w:t>
      </w:r>
      <w:r w:rsidR="00193876">
        <w:rPr>
          <w:b/>
          <w:noProof/>
          <w:sz w:val="24"/>
          <w:lang w:val="de-DE"/>
        </w:rPr>
        <w:t>3</w:t>
      </w:r>
      <w:r w:rsidR="0038020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BB6DF0" w:rsidRPr="00CA41D5">
        <w:rPr>
          <w:b/>
          <w:i/>
          <w:noProof/>
          <w:sz w:val="28"/>
          <w:lang w:val="de-DE"/>
        </w:rPr>
        <w:t>S4-</w:t>
      </w:r>
      <w:r w:rsidR="00052782" w:rsidRPr="00CA41D5">
        <w:rPr>
          <w:b/>
          <w:i/>
          <w:noProof/>
          <w:sz w:val="28"/>
          <w:lang w:val="de-DE"/>
        </w:rPr>
        <w:t>21047</w:t>
      </w:r>
      <w:r w:rsidR="00052782">
        <w:rPr>
          <w:b/>
          <w:i/>
          <w:noProof/>
          <w:sz w:val="28"/>
          <w:lang w:val="de-DE"/>
        </w:rPr>
        <w:t>9</w:t>
      </w:r>
    </w:p>
    <w:p w14:paraId="5D2C253C" w14:textId="44735A7E" w:rsidR="001E41F3" w:rsidRPr="00380200" w:rsidRDefault="00BB6DF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3A3B4E">
        <w:rPr>
          <w:b/>
          <w:iCs/>
          <w:noProof/>
          <w:sz w:val="24"/>
          <w:szCs w:val="24"/>
          <w:lang w:val="de-DE"/>
        </w:rPr>
        <w:t>06-14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F91A206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38DD68A6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052782">
              <w:t>uplink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19D6EB6B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052782">
              <w:t>Uplink Streaming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1E44BA62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</w:t>
            </w:r>
            <w:r w:rsidR="007B2FD6">
              <w:rPr>
                <w:rFonts w:ascii="Arial" w:hAnsi="Arial" w:cs="Arial"/>
              </w:rPr>
              <w:t>call flows</w:t>
            </w:r>
            <w:r w:rsidR="0032410B">
              <w:rPr>
                <w:rFonts w:ascii="Arial" w:hAnsi="Arial" w:cs="Arial"/>
              </w:rPr>
              <w:t xml:space="preserve"> for Collaboration Scenario 5</w:t>
            </w:r>
            <w:r w:rsidR="00537A46">
              <w:rPr>
                <w:rFonts w:ascii="Arial" w:hAnsi="Arial" w:cs="Arial"/>
              </w:rPr>
              <w:t xml:space="preserve">,  </w:t>
            </w:r>
            <w:r w:rsidR="0032410B">
              <w:rPr>
                <w:rFonts w:ascii="Arial" w:hAnsi="Arial" w:cs="Arial"/>
              </w:rPr>
              <w:t xml:space="preserve">related </w:t>
            </w:r>
            <w:r w:rsidR="00537A46">
              <w:rPr>
                <w:rFonts w:ascii="Arial" w:hAnsi="Arial" w:cs="Arial"/>
              </w:rPr>
              <w:t>open issues and potential solution</w:t>
            </w:r>
            <w:r w:rsidR="00AD3471">
              <w:rPr>
                <w:rFonts w:ascii="Arial" w:hAnsi="Arial" w:cs="Arial"/>
              </w:rPr>
              <w:t>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E448A1" w14:textId="2E0EECA1" w:rsidR="001E41F3" w:rsidRDefault="001E41F3">
      <w:pPr>
        <w:rPr>
          <w:noProof/>
        </w:rPr>
      </w:pPr>
    </w:p>
    <w:p w14:paraId="21BC21BE" w14:textId="51F36894" w:rsidR="00DC7D44" w:rsidRDefault="008B247F" w:rsidP="00DE0AB4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4BBC631A" w14:textId="57BF43CC" w:rsidR="00BC1806" w:rsidRDefault="00CC1F2D" w:rsidP="00BC1806">
      <w:pPr>
        <w:pStyle w:val="Heading3"/>
      </w:pPr>
      <w:r>
        <w:t>5.5.4</w:t>
      </w:r>
      <w:r>
        <w:tab/>
      </w:r>
      <w:r w:rsidR="00BC1806">
        <w:t>Mapping to 5G Media Streaming and High-Level Call Flows</w:t>
      </w:r>
    </w:p>
    <w:p w14:paraId="607B80C3" w14:textId="53724550" w:rsidR="00C71E38" w:rsidRDefault="00C71E38" w:rsidP="00C71E38">
      <w:pPr>
        <w:pStyle w:val="Heading2"/>
        <w:rPr>
          <w:ins w:id="2" w:author="Iraj Sodagar" w:date="2021-03-30T16:11:00Z"/>
        </w:rPr>
      </w:pPr>
      <w:ins w:id="3" w:author="Iraj Sodagar" w:date="2021-03-30T16:01:00Z">
        <w:r>
          <w:t xml:space="preserve">5.5.4.1  </w:t>
        </w:r>
      </w:ins>
      <w:ins w:id="4" w:author="Iraj Sodagar" w:date="2021-03-30T16:00:00Z">
        <w:r>
          <w:t xml:space="preserve">Collaboration </w:t>
        </w:r>
      </w:ins>
      <w:ins w:id="5" w:author="Iraj Sodagar" w:date="2021-03-30T16:01:00Z">
        <w:r>
          <w:t>s</w:t>
        </w:r>
      </w:ins>
      <w:ins w:id="6" w:author="Iraj Sodagar" w:date="2021-03-30T16:00:00Z">
        <w:r>
          <w:t xml:space="preserve">cenario 5  </w:t>
        </w:r>
      </w:ins>
      <w:ins w:id="7" w:author="Iraj Sodagar" w:date="2021-03-30T16:01:00Z">
        <w:r>
          <w:t>c</w:t>
        </w:r>
      </w:ins>
      <w:ins w:id="8" w:author="Iraj Sodagar" w:date="2021-03-30T16:00:00Z">
        <w:r>
          <w:t>all flow</w:t>
        </w:r>
      </w:ins>
    </w:p>
    <w:p w14:paraId="0859670E" w14:textId="77777777" w:rsidR="00AD3471" w:rsidRDefault="00AD3471" w:rsidP="00AD3471">
      <w:pPr>
        <w:pStyle w:val="EditorsNote"/>
        <w:rPr>
          <w:ins w:id="9" w:author="Iraj Sodagar" w:date="2021-03-30T15:59:00Z"/>
        </w:rPr>
      </w:pPr>
      <w:ins w:id="10" w:author="Iraj Sodagar" w:date="2021-03-30T15:59:00Z">
        <w:r>
          <w:t>[</w:t>
        </w:r>
      </w:ins>
      <w:ins w:id="11" w:author="Iraj Sodagar" w:date="2021-03-30T16:23:00Z">
        <w:r>
          <w:t xml:space="preserve">Editor’s Note: </w:t>
        </w:r>
      </w:ins>
      <w:ins w:id="12" w:author="Iraj Sodagar" w:date="2021-03-30T15:59:00Z">
        <w:r>
          <w:t xml:space="preserve">Collaboration Scenario 5 </w:t>
        </w:r>
      </w:ins>
      <w:ins w:id="13" w:author="Iraj Sodagar" w:date="2021-03-30T16:22:00Z">
        <w:r>
          <w:t>figure</w:t>
        </w:r>
      </w:ins>
      <w:ins w:id="14" w:author="Iraj Sodagar" w:date="2021-03-30T15:59:00Z">
        <w:r>
          <w:t xml:space="preserve"> is added here just for discussion.</w:t>
        </w:r>
      </w:ins>
      <w:ins w:id="15" w:author="Iraj Sodagar" w:date="2021-03-30T16:22:00Z">
        <w:r>
          <w:t xml:space="preserve"> It will be removed if this </w:t>
        </w:r>
      </w:ins>
      <w:ins w:id="16" w:author="Iraj Sodagar" w:date="2021-03-30T16:23:00Z">
        <w:r>
          <w:t>PCR is accepted.</w:t>
        </w:r>
      </w:ins>
    </w:p>
    <w:p w14:paraId="68D338FC" w14:textId="77777777" w:rsidR="00AD3471" w:rsidRDefault="00AD3471" w:rsidP="00AD3471">
      <w:pPr>
        <w:pStyle w:val="TH"/>
        <w:rPr>
          <w:ins w:id="17" w:author="Iraj Sodagar" w:date="2021-03-30T15:59:00Z"/>
        </w:rPr>
      </w:pPr>
      <w:ins w:id="18" w:author="Iraj Sodagar" w:date="2021-03-30T15:59:00Z">
        <w:r>
          <w:rPr>
            <w:noProof/>
          </w:rPr>
          <w:lastRenderedPageBreak/>
          <w:drawing>
            <wp:inline distT="0" distB="0" distL="0" distR="0" wp14:anchorId="075A58DD" wp14:editId="300FC544">
              <wp:extent cx="6007100" cy="21526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7100" cy="215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A3DFE88" w14:textId="77777777" w:rsidR="00AD3471" w:rsidRDefault="00AD3471" w:rsidP="00AD3471">
      <w:pPr>
        <w:pStyle w:val="EditorsNote"/>
        <w:rPr>
          <w:ins w:id="19" w:author="Iraj Sodagar" w:date="2021-03-30T15:59:00Z"/>
        </w:rPr>
      </w:pPr>
      <w:ins w:id="20" w:author="Iraj Sodagar" w:date="2021-03-30T15:59:00Z">
        <w:r>
          <w:t>]</w:t>
        </w:r>
      </w:ins>
    </w:p>
    <w:p w14:paraId="21D069DD" w14:textId="77777777" w:rsidR="00C776EF" w:rsidRPr="005A5533" w:rsidRDefault="00C776EF" w:rsidP="00C776EF">
      <w:pPr>
        <w:rPr>
          <w:ins w:id="21" w:author="Iraj Sodagar" w:date="2021-03-30T16:11:00Z"/>
        </w:rPr>
      </w:pPr>
    </w:p>
    <w:p w14:paraId="537A1855" w14:textId="2ED1E3AB" w:rsidR="00C776EF" w:rsidRPr="005A5533" w:rsidRDefault="00062499" w:rsidP="00C776EF">
      <w:pPr>
        <w:keepNext/>
        <w:jc w:val="center"/>
        <w:rPr>
          <w:ins w:id="22" w:author="Iraj Sodagar" w:date="2021-03-30T16:11:00Z"/>
        </w:rPr>
      </w:pPr>
      <w:ins w:id="23" w:author="Iraj Sodagar" w:date="2021-03-30T16:11:00Z">
        <w:r>
          <w:object w:dxaOrig="10310" w:dyaOrig="12760" w14:anchorId="02235DC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4.25pt;height:508.5pt" o:ole="" o:preferrelative="f" filled="t">
              <v:imagedata r:id="rId16" o:title=""/>
              <o:lock v:ext="edit" aspectratio="f"/>
            </v:shape>
            <o:OLEObject Type="Embed" ProgID="Mscgen.Chart" ShapeID="_x0000_i1025" DrawAspect="Content" ObjectID="_1679555082" r:id="rId17"/>
          </w:object>
        </w:r>
      </w:ins>
    </w:p>
    <w:p w14:paraId="283F3B9D" w14:textId="09673F0D" w:rsidR="00C71E38" w:rsidRDefault="00C71E38" w:rsidP="00C71E38">
      <w:pPr>
        <w:pStyle w:val="TF"/>
        <w:rPr>
          <w:ins w:id="24" w:author="Iraj Sodagar" w:date="2021-03-30T16:00:00Z"/>
        </w:rPr>
      </w:pPr>
      <w:ins w:id="25" w:author="Iraj Sodagar" w:date="2021-03-30T16:00:00Z">
        <w:r>
          <w:t xml:space="preserve">Figure </w:t>
        </w:r>
      </w:ins>
      <w:ins w:id="26" w:author="Iraj Sodagar" w:date="2021-03-30T16:01:00Z">
        <w:r>
          <w:t>5.5.4.1-1</w:t>
        </w:r>
      </w:ins>
      <w:ins w:id="27" w:author="Iraj Sodagar" w:date="2021-03-30T16:00:00Z">
        <w:r>
          <w:t>:</w:t>
        </w:r>
      </w:ins>
      <w:ins w:id="28" w:author="Iraj Sodagar" w:date="2021-03-30T16:02:00Z">
        <w:r>
          <w:t xml:space="preserve"> Collaboration scenario 5</w:t>
        </w:r>
      </w:ins>
      <w:ins w:id="29" w:author="Iraj Sodagar" w:date="2021-03-30T16:00:00Z">
        <w:r>
          <w:t xml:space="preserve"> Call flow </w:t>
        </w:r>
      </w:ins>
    </w:p>
    <w:p w14:paraId="1CDECF47" w14:textId="77777777" w:rsidR="00C71E38" w:rsidRPr="002E396D" w:rsidRDefault="00C71E38" w:rsidP="00C71E38">
      <w:pPr>
        <w:keepNext/>
        <w:rPr>
          <w:ins w:id="30" w:author="Iraj Sodagar" w:date="2021-03-30T16:00:00Z"/>
          <w:rFonts w:asciiTheme="minorBidi" w:hAnsiTheme="minorBidi" w:cstheme="minorBidi"/>
        </w:rPr>
      </w:pPr>
      <w:ins w:id="31" w:author="Iraj Sodagar" w:date="2021-03-30T16:00:00Z">
        <w:r w:rsidRPr="002E396D">
          <w:rPr>
            <w:rFonts w:asciiTheme="minorBidi" w:hAnsiTheme="minorBidi" w:cstheme="minorBidi"/>
          </w:rPr>
          <w:lastRenderedPageBreak/>
          <w:t>Steps:</w:t>
        </w:r>
      </w:ins>
    </w:p>
    <w:p w14:paraId="2AC29715" w14:textId="77777777" w:rsidR="00C71E38" w:rsidRPr="002E396D" w:rsidRDefault="00C71E38" w:rsidP="00C71E38">
      <w:pPr>
        <w:pStyle w:val="B1"/>
        <w:keepNext/>
        <w:numPr>
          <w:ilvl w:val="0"/>
          <w:numId w:val="74"/>
        </w:numPr>
        <w:rPr>
          <w:ins w:id="32" w:author="Iraj Sodagar" w:date="2021-03-30T16:00:00Z"/>
          <w:rFonts w:asciiTheme="minorBidi" w:hAnsiTheme="minorBidi" w:cstheme="minorBidi"/>
        </w:rPr>
      </w:pPr>
      <w:ins w:id="33" w:author="Iraj Sodagar" w:date="2021-03-30T16:00:00Z">
        <w:r w:rsidRPr="002E396D">
          <w:rPr>
            <w:rFonts w:asciiTheme="minorBidi" w:hAnsiTheme="minorBidi" w:cstheme="minorBidi"/>
          </w:rPr>
          <w:t xml:space="preserve">The 5GMSu Application Provider creates a Provisioning Session with </w:t>
        </w:r>
        <w:bookmarkStart w:id="34" w:name="_Hlk67835684"/>
        <w:r w:rsidRPr="002E396D">
          <w:rPr>
            <w:rFonts w:asciiTheme="minorBidi" w:hAnsiTheme="minorBidi" w:cstheme="minorBidi"/>
          </w:rPr>
          <w:t>the 5GMSu AF</w:t>
        </w:r>
        <w:bookmarkEnd w:id="34"/>
        <w:r w:rsidRPr="002E396D">
          <w:rPr>
            <w:rFonts w:asciiTheme="minorBidi" w:hAnsiTheme="minorBidi" w:cstheme="minorBidi"/>
          </w:rPr>
          <w:t>.</w:t>
        </w:r>
      </w:ins>
    </w:p>
    <w:p w14:paraId="1F58D021" w14:textId="3FFBF076" w:rsidR="00C71E38" w:rsidRPr="00414D89" w:rsidRDefault="00C71E38">
      <w:pPr>
        <w:pStyle w:val="B1"/>
        <w:keepNext/>
        <w:numPr>
          <w:ilvl w:val="0"/>
          <w:numId w:val="74"/>
        </w:numPr>
        <w:shd w:val="clear" w:color="auto" w:fill="FFFFFF" w:themeFill="background1"/>
        <w:rPr>
          <w:ins w:id="35" w:author="Iraj Sodagar" w:date="2021-03-30T16:00:00Z"/>
          <w:rFonts w:asciiTheme="minorBidi" w:hAnsiTheme="minorBidi" w:cstheme="minorBidi"/>
          <w:rPrChange w:id="36" w:author="Iraj Sodagar" w:date="2021-03-30T16:19:00Z">
            <w:rPr>
              <w:ins w:id="37" w:author="Iraj Sodagar" w:date="2021-03-30T16:00:00Z"/>
              <w:rFonts w:asciiTheme="minorBidi" w:hAnsiTheme="minorBidi" w:cstheme="minorBidi"/>
              <w:highlight w:val="lightGray"/>
            </w:rPr>
          </w:rPrChange>
        </w:rPr>
        <w:pPrChange w:id="38" w:author="Iraj Sodagar" w:date="2021-03-30T16:18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39" w:author="Iraj Sodagar" w:date="2021-03-30T16:00:00Z">
        <w:r w:rsidRPr="00414D89">
          <w:rPr>
            <w:rFonts w:asciiTheme="minorBidi" w:hAnsiTheme="minorBidi" w:cstheme="minorBidi"/>
            <w:rPrChange w:id="40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The 5GMSu Application Provider requests the 5GMSu AF to create one Content Egest Template (CET) that define</w:t>
        </w:r>
      </w:ins>
      <w:ins w:id="41" w:author="Iraj Sodagar" w:date="2021-03-30T16:02:00Z">
        <w:r w:rsidR="001A06AD" w:rsidRPr="00414D89">
          <w:rPr>
            <w:rFonts w:asciiTheme="minorBidi" w:hAnsiTheme="minorBidi" w:cstheme="minorBidi"/>
            <w:rPrChange w:id="42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s</w:t>
        </w:r>
      </w:ins>
      <w:ins w:id="43" w:author="Iraj Sodagar" w:date="2021-03-30T16:00:00Z">
        <w:r w:rsidRPr="00414D89">
          <w:rPr>
            <w:rFonts w:asciiTheme="minorBidi" w:hAnsiTheme="minorBidi" w:cstheme="minorBidi"/>
            <w:rPrChange w:id="44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the instructions for content egest (M1u).</w:t>
        </w:r>
      </w:ins>
    </w:p>
    <w:p w14:paraId="2D3553E3" w14:textId="211708F0" w:rsidR="00C71E38" w:rsidRPr="00414D89" w:rsidRDefault="00C71E38">
      <w:pPr>
        <w:pStyle w:val="B1"/>
        <w:keepNext/>
        <w:numPr>
          <w:ilvl w:val="0"/>
          <w:numId w:val="74"/>
        </w:numPr>
        <w:shd w:val="clear" w:color="auto" w:fill="FFFFFF" w:themeFill="background1"/>
        <w:rPr>
          <w:ins w:id="45" w:author="Iraj Sodagar" w:date="2021-03-30T16:00:00Z"/>
          <w:rFonts w:asciiTheme="minorBidi" w:hAnsiTheme="minorBidi" w:cstheme="minorBidi"/>
          <w:rPrChange w:id="46" w:author="Iraj Sodagar" w:date="2021-03-30T16:19:00Z">
            <w:rPr>
              <w:ins w:id="47" w:author="Iraj Sodagar" w:date="2021-03-30T16:00:00Z"/>
              <w:rFonts w:asciiTheme="minorBidi" w:hAnsiTheme="minorBidi" w:cstheme="minorBidi"/>
              <w:highlight w:val="lightGray"/>
            </w:rPr>
          </w:rPrChange>
        </w:rPr>
        <w:pPrChange w:id="48" w:author="Iraj Sodagar" w:date="2021-03-30T16:18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49" w:author="Iraj Sodagar" w:date="2021-03-30T16:00:00Z">
        <w:r w:rsidRPr="00414D89">
          <w:rPr>
            <w:rFonts w:asciiTheme="minorBidi" w:hAnsiTheme="minorBidi" w:cstheme="minorBidi"/>
            <w:rPrChange w:id="50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The 5GMSu</w:t>
        </w:r>
        <w:r w:rsidRPr="00414D89" w:rsidDel="006D1D2E">
          <w:rPr>
            <w:rFonts w:asciiTheme="minorBidi" w:hAnsiTheme="minorBidi" w:cstheme="minorBidi"/>
            <w:rPrChange w:id="51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</w:t>
        </w:r>
        <w:r w:rsidRPr="00414D89">
          <w:rPr>
            <w:rFonts w:asciiTheme="minorBidi" w:hAnsiTheme="minorBidi" w:cstheme="minorBidi"/>
            <w:rPrChange w:id="52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AF, based on the received CET</w:t>
        </w:r>
      </w:ins>
      <w:ins w:id="53" w:author="CLo" w:date="2021-04-09T00:28:00Z">
        <w:r w:rsidR="00C70BFF">
          <w:rPr>
            <w:rFonts w:asciiTheme="minorBidi" w:hAnsiTheme="minorBidi" w:cstheme="minorBidi"/>
          </w:rPr>
          <w:t>,</w:t>
        </w:r>
      </w:ins>
      <w:ins w:id="54" w:author="Iraj Sodagar" w:date="2021-03-30T16:00:00Z">
        <w:r w:rsidRPr="00414D89">
          <w:rPr>
            <w:rFonts w:asciiTheme="minorBidi" w:hAnsiTheme="minorBidi" w:cstheme="minorBidi"/>
            <w:rPrChange w:id="55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requests the 5GMSu</w:t>
        </w:r>
        <w:r w:rsidRPr="00414D89" w:rsidDel="006D1D2E">
          <w:rPr>
            <w:rFonts w:asciiTheme="minorBidi" w:hAnsiTheme="minorBidi" w:cstheme="minorBidi"/>
            <w:rPrChange w:id="56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</w:t>
        </w:r>
        <w:r w:rsidRPr="00414D89">
          <w:rPr>
            <w:rFonts w:asciiTheme="minorBidi" w:hAnsiTheme="minorBidi" w:cstheme="minorBidi"/>
            <w:rPrChange w:id="57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AS to allocate content resources for egest. (</w:t>
        </w:r>
      </w:ins>
      <w:ins w:id="58" w:author="CLo" w:date="2021-04-05T09:12:00Z">
        <w:r w:rsidR="000656E2">
          <w:rPr>
            <w:rFonts w:asciiTheme="minorBidi" w:hAnsiTheme="minorBidi" w:cstheme="minorBidi"/>
          </w:rPr>
          <w:t xml:space="preserve">Note that </w:t>
        </w:r>
      </w:ins>
      <w:ins w:id="59" w:author="Iraj Sodagar" w:date="2021-03-30T16:00:00Z">
        <w:del w:id="60" w:author="CLo" w:date="2021-04-09T00:33:00Z">
          <w:r w:rsidRPr="00414D89" w:rsidDel="00AB45F8">
            <w:rPr>
              <w:rFonts w:asciiTheme="minorBidi" w:hAnsiTheme="minorBidi" w:cstheme="minorBidi"/>
              <w:rPrChange w:id="61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>M3</w:delText>
          </w:r>
        </w:del>
        <w:del w:id="62" w:author="CLo" w:date="2021-04-05T09:12:00Z">
          <w:r w:rsidRPr="00414D89" w:rsidDel="000656E2">
            <w:rPr>
              <w:rFonts w:asciiTheme="minorBidi" w:hAnsiTheme="minorBidi" w:cstheme="minorBidi"/>
              <w:rPrChange w:id="63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>u</w:delText>
          </w:r>
        </w:del>
        <w:del w:id="64" w:author="CLo" w:date="2021-04-09T00:33:00Z">
          <w:r w:rsidRPr="00414D89" w:rsidDel="00AB45F8">
            <w:rPr>
              <w:rFonts w:asciiTheme="minorBidi" w:hAnsiTheme="minorBidi" w:cstheme="minorBidi"/>
              <w:rPrChange w:id="65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 xml:space="preserve">, </w:delText>
          </w:r>
        </w:del>
        <w:r w:rsidRPr="00414D89">
          <w:rPr>
            <w:rFonts w:asciiTheme="minorBidi" w:hAnsiTheme="minorBidi" w:cstheme="minorBidi"/>
            <w:rPrChange w:id="66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the M3u procedures between 5GMS</w:t>
        </w:r>
        <w:del w:id="67" w:author="CLo" w:date="2021-04-05T09:12:00Z">
          <w:r w:rsidRPr="00414D89" w:rsidDel="000656E2">
            <w:rPr>
              <w:rFonts w:asciiTheme="minorBidi" w:hAnsiTheme="minorBidi" w:cstheme="minorBidi"/>
              <w:rPrChange w:id="68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>u</w:delText>
          </w:r>
        </w:del>
        <w:r w:rsidRPr="00414D89">
          <w:rPr>
            <w:rFonts w:asciiTheme="minorBidi" w:hAnsiTheme="minorBidi" w:cstheme="minorBidi"/>
            <w:rPrChange w:id="69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AF and 5GMS</w:t>
        </w:r>
        <w:del w:id="70" w:author="CLo" w:date="2021-04-05T09:12:00Z">
          <w:r w:rsidRPr="00414D89" w:rsidDel="000656E2">
            <w:rPr>
              <w:rFonts w:asciiTheme="minorBidi" w:hAnsiTheme="minorBidi" w:cstheme="minorBidi"/>
              <w:rPrChange w:id="71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>u</w:delText>
          </w:r>
        </w:del>
        <w:r w:rsidRPr="00414D89">
          <w:rPr>
            <w:rFonts w:asciiTheme="minorBidi" w:hAnsiTheme="minorBidi" w:cstheme="minorBidi"/>
            <w:rPrChange w:id="72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 xml:space="preserve"> AS are </w:t>
        </w:r>
        <w:del w:id="73" w:author="CLo" w:date="2021-04-09T00:35:00Z">
          <w:r w:rsidRPr="00414D89" w:rsidDel="0094531F">
            <w:rPr>
              <w:rFonts w:asciiTheme="minorBidi" w:hAnsiTheme="minorBidi" w:cstheme="minorBidi"/>
              <w:rPrChange w:id="74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>not specified</w:delText>
          </w:r>
        </w:del>
      </w:ins>
      <w:ins w:id="75" w:author="CLo" w:date="2021-04-05T09:12:00Z">
        <w:r w:rsidR="000656E2">
          <w:rPr>
            <w:rFonts w:asciiTheme="minorBidi" w:hAnsiTheme="minorBidi" w:cstheme="minorBidi"/>
          </w:rPr>
          <w:t>outside the scope of TS 26.512</w:t>
        </w:r>
        <w:r w:rsidR="00707376">
          <w:rPr>
            <w:rFonts w:asciiTheme="minorBidi" w:hAnsiTheme="minorBidi" w:cstheme="minorBidi"/>
          </w:rPr>
          <w:t>.</w:t>
        </w:r>
      </w:ins>
      <w:ins w:id="76" w:author="Iraj Sodagar" w:date="2021-03-30T16:00:00Z">
        <w:r w:rsidRPr="00414D89">
          <w:rPr>
            <w:rFonts w:asciiTheme="minorBidi" w:hAnsiTheme="minorBidi" w:cstheme="minorBidi"/>
            <w:rPrChange w:id="77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)</w:t>
        </w:r>
        <w:del w:id="78" w:author="CLo" w:date="2021-04-05T09:12:00Z">
          <w:r w:rsidRPr="00414D89" w:rsidDel="00707376">
            <w:rPr>
              <w:rFonts w:asciiTheme="minorBidi" w:hAnsiTheme="minorBidi" w:cstheme="minorBidi"/>
              <w:rPrChange w:id="79" w:author="Iraj Sodagar" w:date="2021-03-30T16:19:00Z">
                <w:rPr>
                  <w:rFonts w:asciiTheme="minorBidi" w:hAnsiTheme="minorBidi" w:cstheme="minorBidi"/>
                  <w:highlight w:val="lightGray"/>
                </w:rPr>
              </w:rPrChange>
            </w:rPr>
            <w:delText>.</w:delText>
          </w:r>
        </w:del>
      </w:ins>
    </w:p>
    <w:p w14:paraId="71DFF365" w14:textId="77777777" w:rsidR="00C71E38" w:rsidRPr="00414D89" w:rsidRDefault="00C71E38">
      <w:pPr>
        <w:pStyle w:val="B1"/>
        <w:keepNext/>
        <w:numPr>
          <w:ilvl w:val="0"/>
          <w:numId w:val="74"/>
        </w:numPr>
        <w:shd w:val="clear" w:color="auto" w:fill="FFFFFF" w:themeFill="background1"/>
        <w:rPr>
          <w:ins w:id="80" w:author="Iraj Sodagar" w:date="2021-03-30T16:00:00Z"/>
          <w:rFonts w:asciiTheme="minorBidi" w:hAnsiTheme="minorBidi" w:cstheme="minorBidi"/>
          <w:rPrChange w:id="81" w:author="Iraj Sodagar" w:date="2021-03-30T16:19:00Z">
            <w:rPr>
              <w:ins w:id="82" w:author="Iraj Sodagar" w:date="2021-03-30T16:00:00Z"/>
              <w:rFonts w:asciiTheme="minorBidi" w:hAnsiTheme="minorBidi" w:cstheme="minorBidi"/>
              <w:highlight w:val="lightGray"/>
            </w:rPr>
          </w:rPrChange>
        </w:rPr>
        <w:pPrChange w:id="83" w:author="Iraj Sodagar" w:date="2021-03-30T16:18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84" w:author="Iraj Sodagar" w:date="2021-03-30T16:00:00Z">
        <w:r w:rsidRPr="00414D89">
          <w:rPr>
            <w:rFonts w:asciiTheme="minorBidi" w:hAnsiTheme="minorBidi" w:cstheme="minorBidi"/>
            <w:rPrChange w:id="85" w:author="Iraj Sodagar" w:date="2021-03-30T16:19:00Z">
              <w:rPr>
                <w:rFonts w:asciiTheme="minorBidi" w:hAnsiTheme="minorBidi" w:cstheme="minorBidi"/>
                <w:highlight w:val="lightGray"/>
              </w:rPr>
            </w:rPrChange>
          </w:rPr>
          <w:t>The 5GMSu AF acknowledges to the 5GMSu Application Provider the successful creation of CET (M1u).</w:t>
        </w:r>
      </w:ins>
    </w:p>
    <w:p w14:paraId="378951EB" w14:textId="77777777" w:rsidR="00C71E38" w:rsidRPr="002E396D" w:rsidRDefault="00C71E38" w:rsidP="00C71E38">
      <w:pPr>
        <w:pStyle w:val="B1"/>
        <w:keepNext/>
        <w:numPr>
          <w:ilvl w:val="0"/>
          <w:numId w:val="74"/>
        </w:numPr>
        <w:rPr>
          <w:ins w:id="86" w:author="Iraj Sodagar" w:date="2021-03-30T16:00:00Z"/>
          <w:rFonts w:asciiTheme="minorBidi" w:hAnsiTheme="minorBidi" w:cstheme="minorBidi"/>
        </w:rPr>
      </w:pPr>
      <w:ins w:id="87" w:author="Iraj Sodagar" w:date="2021-03-30T16:00:00Z">
        <w:r w:rsidRPr="002E396D">
          <w:rPr>
            <w:rFonts w:asciiTheme="minorBidi" w:hAnsiTheme="minorBidi" w:cstheme="minorBidi"/>
          </w:rPr>
          <w:t xml:space="preserve">The 5GMSu Application Provider </w:t>
        </w:r>
        <w:commentRangeStart w:id="88"/>
        <w:r w:rsidRPr="002E396D">
          <w:rPr>
            <w:rFonts w:asciiTheme="minorBidi" w:hAnsiTheme="minorBidi" w:cstheme="minorBidi"/>
          </w:rPr>
          <w:t>announces the availability of the services</w:t>
        </w:r>
      </w:ins>
      <w:commentRangeEnd w:id="88"/>
      <w:r w:rsidR="00A672A0">
        <w:rPr>
          <w:rStyle w:val="CommentReference"/>
        </w:rPr>
        <w:commentReference w:id="88"/>
      </w:r>
      <w:ins w:id="89" w:author="Iraj Sodagar" w:date="2021-03-30T16:00:00Z">
        <w:r w:rsidRPr="002E396D">
          <w:rPr>
            <w:rFonts w:asciiTheme="minorBidi" w:hAnsiTheme="minorBidi" w:cstheme="minorBidi"/>
          </w:rPr>
          <w:t xml:space="preserve"> to the 5GMS Aware Application (not in the scope)</w:t>
        </w:r>
      </w:ins>
    </w:p>
    <w:p w14:paraId="4A28A346" w14:textId="1EB91EF0" w:rsidR="00C71E38" w:rsidRPr="002E396D" w:rsidRDefault="00C71E38">
      <w:pPr>
        <w:rPr>
          <w:ins w:id="90" w:author="Iraj Sodagar" w:date="2021-03-30T16:00:00Z"/>
          <w:rFonts w:asciiTheme="minorBidi" w:hAnsiTheme="minorBidi" w:cstheme="minorBidi"/>
        </w:rPr>
        <w:pPrChange w:id="91" w:author="Iraj Sodagar" w:date="2021-03-30T16:16:00Z">
          <w:pPr>
            <w:ind w:left="284"/>
          </w:pPr>
        </w:pPrChange>
      </w:pPr>
      <w:commentRangeStart w:id="92"/>
      <w:ins w:id="93" w:author="Iraj Sodagar" w:date="2021-03-30T16:00:00Z">
        <w:r w:rsidRPr="002E396D">
          <w:rPr>
            <w:rFonts w:asciiTheme="minorBidi" w:hAnsiTheme="minorBidi" w:cstheme="minorBidi"/>
          </w:rPr>
          <w:t>The rest of the call flow is identical to the 5GMS uplink process</w:t>
        </w:r>
        <w:r>
          <w:rPr>
            <w:rFonts w:asciiTheme="minorBidi" w:hAnsiTheme="minorBidi" w:cstheme="minorBidi"/>
          </w:rPr>
          <w:t xml:space="preserve"> defined in </w:t>
        </w:r>
      </w:ins>
      <w:ins w:id="94" w:author="Iraj Sodagar" w:date="2021-03-30T16:03:00Z">
        <w:r w:rsidR="00342737">
          <w:rPr>
            <w:rFonts w:asciiTheme="minorBidi" w:hAnsiTheme="minorBidi" w:cstheme="minorBidi"/>
          </w:rPr>
          <w:t>TS 26.512</w:t>
        </w:r>
      </w:ins>
      <w:ins w:id="95" w:author="Iraj Sodagar" w:date="2021-03-30T16:16:00Z">
        <w:r w:rsidR="00A50FC5">
          <w:rPr>
            <w:rFonts w:asciiTheme="minorBidi" w:hAnsiTheme="minorBidi" w:cstheme="minorBidi"/>
          </w:rPr>
          <w:t>.</w:t>
        </w:r>
      </w:ins>
      <w:commentRangeEnd w:id="92"/>
      <w:r w:rsidR="00980E9E">
        <w:rPr>
          <w:rStyle w:val="CommentReference"/>
        </w:rPr>
        <w:commentReference w:id="92"/>
      </w:r>
    </w:p>
    <w:p w14:paraId="0D5D7923" w14:textId="52B9730F" w:rsidR="00126B8B" w:rsidRDefault="00C71E38" w:rsidP="002109A9">
      <w:ins w:id="96" w:author="Iraj Sodagar" w:date="2021-03-30T16:00:00Z">
        <w:r>
          <w:rPr>
            <w:rFonts w:asciiTheme="minorBidi" w:hAnsiTheme="minorBidi" w:cstheme="minorBidi"/>
          </w:rPr>
          <w:t xml:space="preserve">As is shown, a new resource, Content Egest </w:t>
        </w:r>
      </w:ins>
      <w:ins w:id="97" w:author="Iraj Sodagar" w:date="2021-03-30T16:19:00Z">
        <w:r w:rsidR="00414D89">
          <w:rPr>
            <w:rFonts w:asciiTheme="minorBidi" w:hAnsiTheme="minorBidi" w:cstheme="minorBidi"/>
          </w:rPr>
          <w:t xml:space="preserve"> Configuration</w:t>
        </w:r>
      </w:ins>
      <w:ins w:id="98" w:author="Iraj Sodagar" w:date="2021-03-30T16:00:00Z">
        <w:r>
          <w:rPr>
            <w:rFonts w:asciiTheme="minorBidi" w:hAnsiTheme="minorBidi" w:cstheme="minorBidi"/>
          </w:rPr>
          <w:t xml:space="preserve">Template is added with calls </w:t>
        </w:r>
      </w:ins>
      <w:ins w:id="99" w:author="Iraj Sodagar" w:date="2021-03-30T16:19:00Z">
        <w:r w:rsidR="00414D89">
          <w:rPr>
            <w:rFonts w:asciiTheme="minorBidi" w:hAnsiTheme="minorBidi" w:cstheme="minorBidi"/>
          </w:rPr>
          <w:t xml:space="preserve">to configure the egest (M2u) </w:t>
        </w:r>
      </w:ins>
      <w:ins w:id="100" w:author="Iraj Sodagar" w:date="2021-03-30T16:00:00Z">
        <w:r>
          <w:rPr>
            <w:rFonts w:asciiTheme="minorBidi" w:hAnsiTheme="minorBidi" w:cstheme="minorBidi"/>
          </w:rPr>
          <w:t xml:space="preserve">in step </w:t>
        </w:r>
      </w:ins>
      <w:ins w:id="101" w:author="Iraj Sodagar" w:date="2021-03-30T16:17:00Z">
        <w:r w:rsidR="00BF6D79">
          <w:rPr>
            <w:rFonts w:asciiTheme="minorBidi" w:hAnsiTheme="minorBidi" w:cstheme="minorBidi"/>
          </w:rPr>
          <w:t>13</w:t>
        </w:r>
      </w:ins>
      <w:ins w:id="102" w:author="Iraj Sodagar" w:date="2021-03-30T16:00:00Z">
        <w:r>
          <w:rPr>
            <w:rFonts w:asciiTheme="minorBidi" w:hAnsiTheme="minorBidi" w:cstheme="minorBidi"/>
          </w:rPr>
          <w:t>.</w:t>
        </w:r>
      </w:ins>
    </w:p>
    <w:p w14:paraId="235505DE" w14:textId="223FDD3A" w:rsidR="003464B0" w:rsidRDefault="003464B0" w:rsidP="00126B8B">
      <w:pPr>
        <w:pStyle w:val="EditorsNote"/>
        <w:rPr>
          <w:ins w:id="103" w:author="Iraj Sodagar" w:date="2021-03-30T16:21:00Z"/>
        </w:rPr>
      </w:pPr>
    </w:p>
    <w:p w14:paraId="55FCF7C0" w14:textId="700FA5B5" w:rsidR="00126B8B" w:rsidRDefault="00126B8B" w:rsidP="00126B8B">
      <w:pPr>
        <w:pStyle w:val="EditorsNote"/>
        <w:rPr>
          <w:ins w:id="104" w:author="Iraj Sodagar" w:date="2021-03-30T16:20:00Z"/>
        </w:rPr>
      </w:pPr>
      <w:ins w:id="105" w:author="Iraj Sodagar" w:date="2021-03-30T16:20:00Z">
        <w:r>
          <w:t>Editor’s Note: Map the key topics to basic functions and develop high-level call flows.</w:t>
        </w:r>
      </w:ins>
    </w:p>
    <w:p w14:paraId="64B957E4" w14:textId="38EC143C" w:rsidR="00126B8B" w:rsidRDefault="00126B8B" w:rsidP="00126B8B">
      <w:pPr>
        <w:pStyle w:val="Heading3"/>
        <w:rPr>
          <w:ins w:id="106" w:author="Iraj Sodagar" w:date="2021-03-30T16:29:00Z"/>
        </w:rPr>
      </w:pPr>
      <w:r>
        <w:t>5.5.5</w:t>
      </w:r>
      <w:r>
        <w:tab/>
        <w:t>Potential open issues</w:t>
      </w:r>
    </w:p>
    <w:p w14:paraId="18D33E8B" w14:textId="2F7FDC9E" w:rsidR="0058434A" w:rsidRDefault="0058434A" w:rsidP="0058434A">
      <w:pPr>
        <w:rPr>
          <w:ins w:id="107" w:author="Iraj Sodagar" w:date="2021-03-30T16:26:00Z"/>
        </w:rPr>
      </w:pPr>
      <w:ins w:id="108" w:author="Iraj Sodagar" w:date="2021-03-30T16:25:00Z">
        <w:r>
          <w:t>The following open issues</w:t>
        </w:r>
      </w:ins>
      <w:ins w:id="109" w:author="Iraj Sodagar" w:date="2021-03-30T16:29:00Z">
        <w:r w:rsidR="009F1A10">
          <w:t xml:space="preserve"> seem to</w:t>
        </w:r>
      </w:ins>
      <w:ins w:id="110" w:author="Iraj Sodagar" w:date="2021-03-30T16:25:00Z">
        <w:r>
          <w:t xml:space="preserve"> exis</w:t>
        </w:r>
      </w:ins>
      <w:ins w:id="111" w:author="Iraj Sodagar" w:date="2021-03-30T16:26:00Z">
        <w:r>
          <w:t>t</w:t>
        </w:r>
      </w:ins>
      <w:ins w:id="112" w:author="Iraj Sodagar" w:date="2021-03-30T16:29:00Z">
        <w:r w:rsidR="009F1A10">
          <w:t xml:space="preserve"> in TS 26.512</w:t>
        </w:r>
      </w:ins>
      <w:ins w:id="113" w:author="Iraj Sodagar" w:date="2021-03-30T16:26:00Z">
        <w:r>
          <w:t>:</w:t>
        </w:r>
      </w:ins>
    </w:p>
    <w:p w14:paraId="4A693FD4" w14:textId="6FF83ED1" w:rsidR="0058434A" w:rsidRDefault="0058434A" w:rsidP="0058434A">
      <w:pPr>
        <w:pStyle w:val="ListParagraph"/>
        <w:numPr>
          <w:ilvl w:val="0"/>
          <w:numId w:val="90"/>
        </w:numPr>
        <w:rPr>
          <w:ins w:id="114" w:author="Iraj Sodagar" w:date="2021-03-30T16:26:00Z"/>
        </w:rPr>
      </w:pPr>
      <w:ins w:id="115" w:author="Iraj Sodagar" w:date="2021-03-30T16:26:00Z">
        <w:r>
          <w:t>Lack of a template (or clear referenc</w:t>
        </w:r>
      </w:ins>
      <w:ins w:id="116" w:author="Iraj Sodagar" w:date="2021-03-30T16:28:00Z">
        <w:r>
          <w:t>e on how</w:t>
        </w:r>
      </w:ins>
      <w:ins w:id="117" w:author="Iraj Sodagar" w:date="2021-03-30T16:26:00Z">
        <w:r>
          <w:t xml:space="preserve"> to </w:t>
        </w:r>
      </w:ins>
      <w:ins w:id="118" w:author="Iraj Sodagar" w:date="2021-03-30T16:28:00Z">
        <w:r>
          <w:t xml:space="preserve">use an </w:t>
        </w:r>
      </w:ins>
      <w:ins w:id="119" w:author="Iraj Sodagar" w:date="2021-03-30T16:26:00Z">
        <w:r>
          <w:t>existing template) for content egest confi</w:t>
        </w:r>
      </w:ins>
      <w:ins w:id="120" w:author="Iraj Sodagar" w:date="2021-03-30T16:46:00Z">
        <w:r w:rsidR="002109A9">
          <w:t>g</w:t>
        </w:r>
      </w:ins>
      <w:ins w:id="121" w:author="Iraj Sodagar" w:date="2021-03-30T16:26:00Z">
        <w:r>
          <w:t>uration,</w:t>
        </w:r>
      </w:ins>
    </w:p>
    <w:p w14:paraId="2BCC970F" w14:textId="5F785E16" w:rsidR="0058434A" w:rsidRDefault="0058434A" w:rsidP="0058434A">
      <w:pPr>
        <w:pStyle w:val="ListParagraph"/>
        <w:numPr>
          <w:ilvl w:val="0"/>
          <w:numId w:val="90"/>
        </w:numPr>
        <w:rPr>
          <w:ins w:id="122" w:author="Iraj Sodagar" w:date="2021-03-30T16:27:00Z"/>
        </w:rPr>
      </w:pPr>
      <w:ins w:id="123" w:author="Iraj Sodagar" w:date="2021-03-30T16:26:00Z">
        <w:r>
          <w:t>Lack of definition of egest protocols (or clear referenc</w:t>
        </w:r>
      </w:ins>
      <w:ins w:id="124" w:author="Iraj Sodagar" w:date="2021-03-30T16:28:00Z">
        <w:r>
          <w:t>e on how to use</w:t>
        </w:r>
      </w:ins>
      <w:ins w:id="125" w:author="Iraj Sodagar" w:date="2021-03-30T16:27:00Z">
        <w:r>
          <w:t xml:space="preserve"> </w:t>
        </w:r>
      </w:ins>
      <w:ins w:id="126" w:author="Iraj Sodagar" w:date="2021-03-30T16:28:00Z">
        <w:r>
          <w:t>the</w:t>
        </w:r>
      </w:ins>
      <w:ins w:id="127" w:author="Iraj Sodagar" w:date="2021-03-30T16:27:00Z">
        <w:r>
          <w:t xml:space="preserve"> existing </w:t>
        </w:r>
      </w:ins>
      <w:ins w:id="128" w:author="Iraj Sodagar" w:date="2021-03-30T16:46:00Z">
        <w:r w:rsidR="00E40F03">
          <w:t xml:space="preserve">ingest </w:t>
        </w:r>
      </w:ins>
      <w:ins w:id="129" w:author="Iraj Sodagar" w:date="2021-03-30T16:27:00Z">
        <w:r>
          <w:t>protocols</w:t>
        </w:r>
      </w:ins>
      <w:ins w:id="130" w:author="Iraj Sodagar" w:date="2021-03-30T16:46:00Z">
        <w:r w:rsidR="00E40F03">
          <w:t>)</w:t>
        </w:r>
      </w:ins>
      <w:ins w:id="131" w:author="Iraj Sodagar" w:date="2021-03-30T16:27:00Z">
        <w:r>
          <w:t>.</w:t>
        </w:r>
      </w:ins>
    </w:p>
    <w:p w14:paraId="5F8A7C8D" w14:textId="749212E3" w:rsidR="0058434A" w:rsidRDefault="0058434A" w:rsidP="0058434A">
      <w:pPr>
        <w:pStyle w:val="ListParagraph"/>
        <w:numPr>
          <w:ilvl w:val="0"/>
          <w:numId w:val="90"/>
        </w:numPr>
        <w:rPr>
          <w:ins w:id="132" w:author="Iraj Sodagar" w:date="2021-03-30T16:29:00Z"/>
        </w:rPr>
      </w:pPr>
      <w:ins w:id="133" w:author="Iraj Sodagar" w:date="2021-03-30T16:27:00Z">
        <w:r>
          <w:t>Lack of content egest template API (or clear refe</w:t>
        </w:r>
      </w:ins>
      <w:ins w:id="134" w:author="Iraj Sodagar" w:date="2021-03-30T16:28:00Z">
        <w:r w:rsidR="00860949">
          <w:t xml:space="preserve">rence on how to use the existing </w:t>
        </w:r>
      </w:ins>
      <w:ins w:id="135" w:author="Iraj Sodagar" w:date="2021-03-30T16:46:00Z">
        <w:r w:rsidR="00E40F03">
          <w:t xml:space="preserve">ingest </w:t>
        </w:r>
      </w:ins>
      <w:ins w:id="136" w:author="Iraj Sodagar" w:date="2021-03-30T16:28:00Z">
        <w:r w:rsidR="00860949">
          <w:t>API)</w:t>
        </w:r>
      </w:ins>
      <w:ins w:id="137" w:author="Iraj Sodagar" w:date="2021-03-30T16:29:00Z">
        <w:r w:rsidR="00860949">
          <w:t>.</w:t>
        </w:r>
      </w:ins>
    </w:p>
    <w:p w14:paraId="096CBAAA" w14:textId="77777777" w:rsidR="00860949" w:rsidRPr="008B1F81" w:rsidRDefault="00860949">
      <w:pPr>
        <w:pPrChange w:id="138" w:author="Iraj Sodagar" w:date="2021-03-30T16:29:00Z">
          <w:pPr>
            <w:pStyle w:val="Heading3"/>
          </w:pPr>
        </w:pPrChange>
      </w:pPr>
    </w:p>
    <w:p w14:paraId="4B00445E" w14:textId="77777777" w:rsidR="00126B8B" w:rsidRDefault="00126B8B" w:rsidP="00126B8B">
      <w:pPr>
        <w:pStyle w:val="Heading3"/>
      </w:pPr>
      <w:r>
        <w:t>5.5.6</w:t>
      </w:r>
      <w:r>
        <w:tab/>
        <w:t>Candidate Solutions</w:t>
      </w:r>
    </w:p>
    <w:p w14:paraId="3F2E1096" w14:textId="6AC9F20E" w:rsidR="00C71E38" w:rsidRDefault="00BF1334" w:rsidP="00C71E38">
      <w:pPr>
        <w:rPr>
          <w:ins w:id="139" w:author="Iraj Sodagar" w:date="2021-03-30T16:00:00Z"/>
        </w:rPr>
      </w:pPr>
      <w:ins w:id="140" w:author="Iraj Sodagar" w:date="2021-03-30T16:30:00Z">
        <w:r>
          <w:t xml:space="preserve">Since TS 26.512 </w:t>
        </w:r>
      </w:ins>
      <w:ins w:id="141" w:author="Iraj Sodagar" w:date="2021-03-30T16:47:00Z">
        <w:r w:rsidR="00E40F03">
          <w:t xml:space="preserve">already </w:t>
        </w:r>
      </w:ins>
      <w:ins w:id="142" w:author="Iraj Sodagar" w:date="2021-03-30T16:30:00Z">
        <w:r>
          <w:t xml:space="preserve">defines </w:t>
        </w:r>
      </w:ins>
      <w:ins w:id="143" w:author="Iraj Sodagar" w:date="2021-03-30T16:47:00Z">
        <w:r w:rsidR="00E40F03">
          <w:t xml:space="preserve">solutions for </w:t>
        </w:r>
      </w:ins>
      <w:ins w:id="144" w:author="Iraj Sodagar" w:date="2021-03-30T16:48:00Z">
        <w:r w:rsidR="00573AA5">
          <w:t xml:space="preserve">the </w:t>
        </w:r>
      </w:ins>
      <w:ins w:id="145" w:author="Iraj Sodagar" w:date="2021-03-30T16:47:00Z">
        <w:r w:rsidR="00573AA5">
          <w:t xml:space="preserve">content </w:t>
        </w:r>
        <w:r w:rsidR="00E40F03">
          <w:t xml:space="preserve">ingest </w:t>
        </w:r>
        <w:r w:rsidR="00573AA5">
          <w:t>concerning</w:t>
        </w:r>
      </w:ins>
      <w:ins w:id="146" w:author="Iraj Sodagar" w:date="2021-03-30T16:30:00Z">
        <w:r w:rsidR="0083535F">
          <w:t xml:space="preserve"> </w:t>
        </w:r>
      </w:ins>
      <w:ins w:id="147" w:author="Iraj Sodagar" w:date="2021-03-30T16:47:00Z">
        <w:r w:rsidR="00573AA5">
          <w:t xml:space="preserve">the </w:t>
        </w:r>
      </w:ins>
      <w:ins w:id="148" w:author="Iraj Sodagar" w:date="2021-03-30T16:30:00Z">
        <w:r w:rsidR="0083535F">
          <w:t>open issues of 5.5</w:t>
        </w:r>
      </w:ins>
      <w:ins w:id="149" w:author="Iraj Sodagar" w:date="2021-03-30T16:31:00Z">
        <w:r w:rsidR="0083535F">
          <w:t xml:space="preserve">.5, one possible </w:t>
        </w:r>
      </w:ins>
      <w:ins w:id="150" w:author="Iraj Sodagar" w:date="2021-03-30T16:48:00Z">
        <w:r w:rsidR="00573AA5">
          <w:t>approach</w:t>
        </w:r>
      </w:ins>
      <w:ins w:id="151" w:author="Iraj Sodagar" w:date="2021-03-30T16:31:00Z">
        <w:r w:rsidR="0083535F">
          <w:t xml:space="preserve"> is to </w:t>
        </w:r>
      </w:ins>
      <w:ins w:id="152" w:author="Iraj Sodagar" w:date="2021-03-30T16:48:00Z">
        <w:r w:rsidR="00573AA5">
          <w:t>allow</w:t>
        </w:r>
      </w:ins>
      <w:ins w:id="153" w:author="Iraj Sodagar" w:date="2021-03-30T16:31:00Z">
        <w:r w:rsidR="0083535F">
          <w:t xml:space="preserve"> similar data structures</w:t>
        </w:r>
      </w:ins>
      <w:ins w:id="154" w:author="Iraj Sodagar" w:date="2021-03-30T16:48:00Z">
        <w:r w:rsidR="00573AA5">
          <w:t xml:space="preserve">, </w:t>
        </w:r>
      </w:ins>
      <w:ins w:id="155" w:author="Iraj Sodagar" w:date="2021-03-30T16:31:00Z">
        <w:r w:rsidR="0083535F">
          <w:t>APIs</w:t>
        </w:r>
      </w:ins>
      <w:ins w:id="156" w:author="Iraj Sodagar" w:date="2021-03-30T16:48:00Z">
        <w:r w:rsidR="00573AA5">
          <w:t>,</w:t>
        </w:r>
      </w:ins>
      <w:ins w:id="157" w:author="Iraj Sodagar" w:date="2021-03-30T16:32:00Z">
        <w:r w:rsidR="00101E23">
          <w:t xml:space="preserve"> and</w:t>
        </w:r>
      </w:ins>
      <w:ins w:id="158" w:author="Iraj Sodagar" w:date="2021-03-30T16:31:00Z">
        <w:r w:rsidR="0083535F">
          <w:t xml:space="preserve"> protocols </w:t>
        </w:r>
      </w:ins>
      <w:ins w:id="159" w:author="Iraj Sodagar" w:date="2021-03-30T16:48:00Z">
        <w:r w:rsidR="00573AA5">
          <w:t>for content egest</w:t>
        </w:r>
      </w:ins>
      <w:ins w:id="160" w:author="Iraj Sodagar" w:date="2021-03-30T16:31:00Z">
        <w:r w:rsidR="00101E23">
          <w:t>.</w:t>
        </w:r>
      </w:ins>
    </w:p>
    <w:p w14:paraId="653F1D23" w14:textId="629E1766" w:rsidR="00C71E38" w:rsidRDefault="00101E23">
      <w:pPr>
        <w:pStyle w:val="Heading3"/>
        <w:rPr>
          <w:ins w:id="161" w:author="Iraj Sodagar" w:date="2021-03-30T16:00:00Z"/>
        </w:rPr>
        <w:pPrChange w:id="162" w:author="Iraj Sodagar" w:date="2021-03-30T16:32:00Z">
          <w:pPr>
            <w:pStyle w:val="Heading2"/>
          </w:pPr>
        </w:pPrChange>
      </w:pPr>
      <w:commentRangeStart w:id="163"/>
      <w:ins w:id="164" w:author="Iraj Sodagar" w:date="2021-03-30T16:32:00Z">
        <w:r>
          <w:t>5.5.6.1</w:t>
        </w:r>
        <w:r>
          <w:tab/>
        </w:r>
      </w:ins>
      <w:ins w:id="165" w:author="Iraj Sodagar" w:date="2021-03-30T16:00:00Z">
        <w:r w:rsidR="00C71E38">
          <w:t>Content egest protocols</w:t>
        </w:r>
      </w:ins>
      <w:commentRangeEnd w:id="163"/>
      <w:r w:rsidR="00A34984">
        <w:rPr>
          <w:rStyle w:val="CommentReference"/>
          <w:rFonts w:ascii="Times New Roman" w:hAnsi="Times New Roman"/>
        </w:rPr>
        <w:commentReference w:id="163"/>
      </w:r>
    </w:p>
    <w:p w14:paraId="414DAEF7" w14:textId="1D2076FB" w:rsidR="00C71E38" w:rsidRDefault="00F45DDB" w:rsidP="00C71E38">
      <w:pPr>
        <w:rPr>
          <w:ins w:id="166" w:author="Iraj Sodagar" w:date="2021-03-30T16:00:00Z"/>
        </w:rPr>
      </w:pPr>
      <w:ins w:id="167" w:author="Iraj Sodagar" w:date="2021-03-30T16:37:00Z">
        <w:r>
          <w:t>T</w:t>
        </w:r>
      </w:ins>
      <w:ins w:id="168" w:author="Iraj Sodagar" w:date="2021-03-30T16:33:00Z">
        <w:r w:rsidR="00101E23">
          <w:t xml:space="preserve">he existing </w:t>
        </w:r>
        <w:r w:rsidR="0097471B">
          <w:t xml:space="preserve">ingest protocols </w:t>
        </w:r>
      </w:ins>
      <w:ins w:id="169" w:author="Iraj Sodagar" w:date="2021-03-30T16:37:00Z">
        <w:r>
          <w:t xml:space="preserve">can be used </w:t>
        </w:r>
      </w:ins>
      <w:ins w:id="170" w:author="Iraj Sodagar" w:date="2021-03-30T16:33:00Z">
        <w:r w:rsidR="0097471B">
          <w:t>for egest</w:t>
        </w:r>
      </w:ins>
      <w:ins w:id="171" w:author="Iraj Sodagar" w:date="2021-03-30T16:37:00Z">
        <w:r>
          <w:t>.</w:t>
        </w:r>
      </w:ins>
    </w:p>
    <w:p w14:paraId="5C3E1F1B" w14:textId="2FFBC342" w:rsidR="00C71E38" w:rsidRPr="00586B6B" w:rsidRDefault="00C71E38" w:rsidP="00C71E38">
      <w:pPr>
        <w:pStyle w:val="TH"/>
        <w:rPr>
          <w:ins w:id="172" w:author="Iraj Sodagar" w:date="2021-03-30T16:00:00Z"/>
        </w:rPr>
      </w:pPr>
      <w:ins w:id="173" w:author="Iraj Sodagar" w:date="2021-03-30T16:00:00Z">
        <w:r w:rsidRPr="00586B6B">
          <w:t>Table </w:t>
        </w:r>
      </w:ins>
      <w:ins w:id="174" w:author="Iraj Sodagar" w:date="2021-03-30T16:34:00Z">
        <w:r w:rsidR="0097471B">
          <w:t>5.5.6.1-1</w:t>
        </w:r>
      </w:ins>
      <w:ins w:id="175" w:author="Iraj Sodagar" w:date="2021-03-30T16:00:00Z">
        <w:r w:rsidRPr="00586B6B">
          <w:t xml:space="preserve">: </w:t>
        </w:r>
      </w:ins>
      <w:ins w:id="176" w:author="Iraj Sodagar" w:date="2021-03-30T16:34:00Z">
        <w:r w:rsidR="0097471B">
          <w:t>Adding</w:t>
        </w:r>
      </w:ins>
      <w:ins w:id="177" w:author="Iraj Sodagar" w:date="2021-03-30T16:00:00Z">
        <w:r w:rsidRPr="00586B6B">
          <w:t xml:space="preserve"> </w:t>
        </w:r>
        <w:r>
          <w:t xml:space="preserve">egest </w:t>
        </w:r>
        <w:r w:rsidRPr="00586B6B">
          <w:t>content protocols</w:t>
        </w:r>
      </w:ins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3"/>
        <w:gridCol w:w="4480"/>
        <w:gridCol w:w="936"/>
        <w:tblGridChange w:id="178">
          <w:tblGrid>
            <w:gridCol w:w="4213"/>
            <w:gridCol w:w="4480"/>
            <w:gridCol w:w="936"/>
          </w:tblGrid>
        </w:tblGridChange>
      </w:tblGrid>
      <w:tr w:rsidR="00C71E38" w:rsidRPr="00586B6B" w14:paraId="50E395B8" w14:textId="77777777" w:rsidTr="00013D80">
        <w:trPr>
          <w:tblHeader/>
          <w:ins w:id="179" w:author="Iraj Sodagar" w:date="2021-03-30T16:00:00Z"/>
        </w:trPr>
        <w:tc>
          <w:tcPr>
            <w:tcW w:w="4091" w:type="dxa"/>
            <w:shd w:val="clear" w:color="auto" w:fill="BFBFBF" w:themeFill="background1" w:themeFillShade="BF"/>
          </w:tcPr>
          <w:p w14:paraId="563C45CB" w14:textId="77777777" w:rsidR="00C71E38" w:rsidRPr="00586B6B" w:rsidRDefault="00C71E38" w:rsidP="00013D80">
            <w:pPr>
              <w:pStyle w:val="TAH"/>
              <w:rPr>
                <w:ins w:id="180" w:author="Iraj Sodagar" w:date="2021-03-30T16:00:00Z"/>
              </w:rPr>
            </w:pPr>
            <w:ins w:id="181" w:author="Iraj Sodagar" w:date="2021-03-30T16:00:00Z">
              <w:r w:rsidRPr="00586B6B">
                <w:t>Description</w:t>
              </w:r>
            </w:ins>
          </w:p>
        </w:tc>
        <w:tc>
          <w:tcPr>
            <w:tcW w:w="4350" w:type="dxa"/>
            <w:shd w:val="clear" w:color="auto" w:fill="BFBFBF" w:themeFill="background1" w:themeFillShade="BF"/>
          </w:tcPr>
          <w:p w14:paraId="614E67AB" w14:textId="77777777" w:rsidR="00C71E38" w:rsidRPr="00586B6B" w:rsidRDefault="00C71E38" w:rsidP="00013D80">
            <w:pPr>
              <w:pStyle w:val="TAH"/>
              <w:rPr>
                <w:ins w:id="182" w:author="Iraj Sodagar" w:date="2021-03-30T16:00:00Z"/>
              </w:rPr>
            </w:pPr>
            <w:ins w:id="183" w:author="Iraj Sodagar" w:date="2021-03-30T16:00:00Z">
              <w:r w:rsidRPr="00586B6B">
                <w:t>Term identifier</w:t>
              </w:r>
            </w:ins>
          </w:p>
        </w:tc>
        <w:tc>
          <w:tcPr>
            <w:tcW w:w="909" w:type="dxa"/>
            <w:shd w:val="clear" w:color="auto" w:fill="BFBFBF" w:themeFill="background1" w:themeFillShade="BF"/>
          </w:tcPr>
          <w:p w14:paraId="17EBECAE" w14:textId="77777777" w:rsidR="00C71E38" w:rsidRPr="00586B6B" w:rsidRDefault="00C71E38" w:rsidP="00013D80">
            <w:pPr>
              <w:pStyle w:val="TAH"/>
              <w:rPr>
                <w:ins w:id="184" w:author="Iraj Sodagar" w:date="2021-03-30T16:00:00Z"/>
              </w:rPr>
            </w:pPr>
            <w:ins w:id="185" w:author="Iraj Sodagar" w:date="2021-03-30T16:00:00Z">
              <w:r w:rsidRPr="00586B6B">
                <w:t>Clause</w:t>
              </w:r>
            </w:ins>
          </w:p>
        </w:tc>
      </w:tr>
      <w:tr w:rsidR="00C71E38" w:rsidRPr="00586B6B" w14:paraId="2B1F294B" w14:textId="77777777" w:rsidTr="00013D80">
        <w:trPr>
          <w:ins w:id="186" w:author="Iraj Sodagar" w:date="2021-03-30T16:00:00Z"/>
        </w:trPr>
        <w:tc>
          <w:tcPr>
            <w:tcW w:w="9350" w:type="dxa"/>
            <w:gridSpan w:val="3"/>
            <w:shd w:val="clear" w:color="auto" w:fill="auto"/>
          </w:tcPr>
          <w:p w14:paraId="45F38AC3" w14:textId="77777777" w:rsidR="00C71E38" w:rsidRPr="00586B6B" w:rsidRDefault="00C71E38" w:rsidP="00013D80">
            <w:pPr>
              <w:pStyle w:val="TAH"/>
              <w:rPr>
                <w:ins w:id="187" w:author="Iraj Sodagar" w:date="2021-03-30T16:00:00Z"/>
              </w:rPr>
            </w:pPr>
            <w:ins w:id="188" w:author="Iraj Sodagar" w:date="2021-03-30T16:00:00Z">
              <w:r w:rsidRPr="00586B6B">
                <w:t>Content ingest protocols at interface M2d</w:t>
              </w:r>
            </w:ins>
          </w:p>
        </w:tc>
      </w:tr>
      <w:tr w:rsidR="00C71E38" w:rsidRPr="00586B6B" w14:paraId="304072AB" w14:textId="77777777" w:rsidTr="00013D80">
        <w:trPr>
          <w:ins w:id="189" w:author="Iraj Sodagar" w:date="2021-03-30T16:00:00Z"/>
        </w:trPr>
        <w:tc>
          <w:tcPr>
            <w:tcW w:w="4091" w:type="dxa"/>
            <w:shd w:val="clear" w:color="auto" w:fill="auto"/>
          </w:tcPr>
          <w:p w14:paraId="657FDC8A" w14:textId="77777777" w:rsidR="00C71E38" w:rsidRPr="00586B6B" w:rsidRDefault="00C71E38" w:rsidP="00013D80">
            <w:pPr>
              <w:pStyle w:val="TAL"/>
              <w:rPr>
                <w:ins w:id="190" w:author="Iraj Sodagar" w:date="2021-03-30T16:00:00Z"/>
              </w:rPr>
            </w:pPr>
            <w:ins w:id="191" w:author="Iraj Sodagar" w:date="2021-03-30T16:00:00Z">
              <w:r w:rsidRPr="00586B6B">
                <w:t>HTTP pull-based content ingest protocol</w:t>
              </w:r>
            </w:ins>
          </w:p>
        </w:tc>
        <w:tc>
          <w:tcPr>
            <w:tcW w:w="4350" w:type="dxa"/>
            <w:shd w:val="clear" w:color="auto" w:fill="auto"/>
          </w:tcPr>
          <w:p w14:paraId="753C801B" w14:textId="77777777" w:rsidR="00C71E38" w:rsidRPr="00586B6B" w:rsidRDefault="00C71E38" w:rsidP="00013D80">
            <w:pPr>
              <w:pStyle w:val="TAL"/>
              <w:rPr>
                <w:ins w:id="192" w:author="Iraj Sodagar" w:date="2021-03-30T16:00:00Z"/>
              </w:rPr>
            </w:pPr>
            <w:ins w:id="193" w:author="Iraj Sodagar" w:date="2021-03-30T16:00:00Z">
              <w:r w:rsidRPr="00586B6B">
                <w:rPr>
                  <w:rStyle w:val="Code0"/>
                </w:rPr>
                <w:t>urn:3gpp:5gms:content-protocol:http-pull-ingest</w:t>
              </w:r>
            </w:ins>
          </w:p>
        </w:tc>
        <w:tc>
          <w:tcPr>
            <w:tcW w:w="909" w:type="dxa"/>
          </w:tcPr>
          <w:p w14:paraId="2D0B942E" w14:textId="77777777" w:rsidR="00C71E38" w:rsidRPr="00586B6B" w:rsidRDefault="00C71E38" w:rsidP="00013D80">
            <w:pPr>
              <w:pStyle w:val="TAC"/>
              <w:rPr>
                <w:ins w:id="194" w:author="Iraj Sodagar" w:date="2021-03-30T16:00:00Z"/>
              </w:rPr>
            </w:pPr>
            <w:ins w:id="195" w:author="Iraj Sodagar" w:date="2021-03-30T16:00:00Z">
              <w:r w:rsidRPr="00586B6B">
                <w:t>8.2</w:t>
              </w:r>
            </w:ins>
          </w:p>
        </w:tc>
      </w:tr>
      <w:tr w:rsidR="00C71E38" w:rsidRPr="00586B6B" w14:paraId="4C734495" w14:textId="77777777" w:rsidTr="00013D80">
        <w:trPr>
          <w:ins w:id="196" w:author="Iraj Sodagar" w:date="2021-03-30T16:00:00Z"/>
        </w:trPr>
        <w:tc>
          <w:tcPr>
            <w:tcW w:w="4091" w:type="dxa"/>
            <w:shd w:val="clear" w:color="auto" w:fill="auto"/>
          </w:tcPr>
          <w:p w14:paraId="337BC850" w14:textId="77777777" w:rsidR="00C71E38" w:rsidRPr="00586B6B" w:rsidRDefault="00C71E38" w:rsidP="00013D80">
            <w:pPr>
              <w:pStyle w:val="TAL"/>
              <w:rPr>
                <w:ins w:id="197" w:author="Iraj Sodagar" w:date="2021-03-30T16:00:00Z"/>
              </w:rPr>
            </w:pPr>
            <w:ins w:id="198" w:author="Iraj Sodagar" w:date="2021-03-30T16:00:00Z">
              <w:r w:rsidRPr="00586B6B">
                <w:t>DASH-IF push-based content ingest protocol</w:t>
              </w:r>
            </w:ins>
          </w:p>
        </w:tc>
        <w:tc>
          <w:tcPr>
            <w:tcW w:w="4350" w:type="dxa"/>
            <w:shd w:val="clear" w:color="auto" w:fill="auto"/>
          </w:tcPr>
          <w:p w14:paraId="2EC075C3" w14:textId="77777777" w:rsidR="00C71E38" w:rsidRPr="00586B6B" w:rsidRDefault="00C71E38" w:rsidP="00013D80">
            <w:pPr>
              <w:pStyle w:val="TAL"/>
              <w:rPr>
                <w:ins w:id="199" w:author="Iraj Sodagar" w:date="2021-03-30T16:00:00Z"/>
              </w:rPr>
            </w:pPr>
            <w:ins w:id="200" w:author="Iraj Sodagar" w:date="2021-03-30T16:00:00Z">
              <w:r w:rsidRPr="00586B6B">
                <w:rPr>
                  <w:rStyle w:val="Code0"/>
                </w:rPr>
                <w:t>urn:3gpp:5gms:content-protocol:dash-if-ingest</w:t>
              </w:r>
            </w:ins>
          </w:p>
        </w:tc>
        <w:tc>
          <w:tcPr>
            <w:tcW w:w="909" w:type="dxa"/>
          </w:tcPr>
          <w:p w14:paraId="2872855F" w14:textId="77777777" w:rsidR="00C71E38" w:rsidRPr="00586B6B" w:rsidRDefault="00C71E38" w:rsidP="00013D80">
            <w:pPr>
              <w:pStyle w:val="TAC"/>
              <w:rPr>
                <w:ins w:id="201" w:author="Iraj Sodagar" w:date="2021-03-30T16:00:00Z"/>
              </w:rPr>
            </w:pPr>
            <w:ins w:id="202" w:author="Iraj Sodagar" w:date="2021-03-30T16:00:00Z">
              <w:r w:rsidRPr="00586B6B">
                <w:t>8.3</w:t>
              </w:r>
            </w:ins>
          </w:p>
        </w:tc>
      </w:tr>
      <w:tr w:rsidR="00C71E38" w:rsidRPr="00586B6B" w14:paraId="0E443746" w14:textId="77777777" w:rsidTr="00013D80">
        <w:trPr>
          <w:ins w:id="203" w:author="Iraj Sodagar" w:date="2021-03-30T16:00:00Z"/>
        </w:trPr>
        <w:tc>
          <w:tcPr>
            <w:tcW w:w="9350" w:type="dxa"/>
            <w:gridSpan w:val="3"/>
            <w:shd w:val="clear" w:color="auto" w:fill="auto"/>
          </w:tcPr>
          <w:p w14:paraId="7D1AF55F" w14:textId="77777777" w:rsidR="00C71E38" w:rsidRPr="005A0B17" w:rsidRDefault="00C71E38" w:rsidP="00013D80">
            <w:pPr>
              <w:pStyle w:val="TAC"/>
              <w:rPr>
                <w:ins w:id="204" w:author="Iraj Sodagar" w:date="2021-03-30T16:00:00Z"/>
                <w:b/>
                <w:bCs/>
              </w:rPr>
            </w:pPr>
            <w:ins w:id="205" w:author="Iraj Sodagar" w:date="2021-03-30T16:00:00Z">
              <w:r w:rsidRPr="005A0B17">
                <w:rPr>
                  <w:b/>
                  <w:bCs/>
                </w:rPr>
                <w:t>Content egest protocols at interface M2u</w:t>
              </w:r>
            </w:ins>
          </w:p>
        </w:tc>
      </w:tr>
      <w:tr w:rsidR="00C71E38" w:rsidRPr="00586B6B" w14:paraId="3E8348A5" w14:textId="77777777" w:rsidTr="00537A46">
        <w:tblPrEx>
          <w:tblW w:w="5000" w:type="pc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PrExChange w:id="206" w:author="Iraj Sodagar" w:date="2021-03-30T16:33:00Z">
            <w:tblPrEx>
              <w:tblW w:w="5000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</w:tblPrEx>
          </w:tblPrExChange>
        </w:tblPrEx>
        <w:trPr>
          <w:trHeight w:val="143"/>
          <w:ins w:id="207" w:author="Iraj Sodagar" w:date="2021-03-30T16:00:00Z"/>
          <w:trPrChange w:id="208" w:author="Iraj Sodagar" w:date="2021-03-30T16:33:00Z">
            <w:trPr>
              <w:trHeight w:val="143"/>
            </w:trPr>
          </w:trPrChange>
        </w:trPr>
        <w:tc>
          <w:tcPr>
            <w:tcW w:w="4091" w:type="dxa"/>
            <w:shd w:val="clear" w:color="auto" w:fill="FFFF00"/>
            <w:tcPrChange w:id="209" w:author="Iraj Sodagar" w:date="2021-03-30T16:33:00Z">
              <w:tcPr>
                <w:tcW w:w="4091" w:type="dxa"/>
                <w:shd w:val="clear" w:color="auto" w:fill="F2F2F2" w:themeFill="background1" w:themeFillShade="F2"/>
              </w:tcPr>
            </w:tcPrChange>
          </w:tcPr>
          <w:p w14:paraId="6A093259" w14:textId="77777777" w:rsidR="00C71E38" w:rsidRPr="00537A46" w:rsidRDefault="00C71E38" w:rsidP="00013D80">
            <w:pPr>
              <w:pStyle w:val="TAL"/>
              <w:rPr>
                <w:ins w:id="210" w:author="Iraj Sodagar" w:date="2021-03-30T16:00:00Z"/>
              </w:rPr>
            </w:pPr>
            <w:ins w:id="211" w:author="Iraj Sodagar" w:date="2021-03-30T16:00:00Z">
              <w:r w:rsidRPr="00537A46">
                <w:t>HTTP pull-based content ingest protocol</w:t>
              </w:r>
            </w:ins>
          </w:p>
        </w:tc>
        <w:tc>
          <w:tcPr>
            <w:tcW w:w="4350" w:type="dxa"/>
            <w:shd w:val="clear" w:color="auto" w:fill="FFFF00"/>
            <w:tcPrChange w:id="212" w:author="Iraj Sodagar" w:date="2021-03-30T16:33:00Z">
              <w:tcPr>
                <w:tcW w:w="4350" w:type="dxa"/>
                <w:shd w:val="clear" w:color="auto" w:fill="F2F2F2" w:themeFill="background1" w:themeFillShade="F2"/>
              </w:tcPr>
            </w:tcPrChange>
          </w:tcPr>
          <w:p w14:paraId="7DDD69D4" w14:textId="77777777" w:rsidR="00C71E38" w:rsidRPr="00537A46" w:rsidRDefault="00C71E38" w:rsidP="00013D80">
            <w:pPr>
              <w:pStyle w:val="TAL"/>
              <w:rPr>
                <w:ins w:id="213" w:author="Iraj Sodagar" w:date="2021-03-30T16:00:00Z"/>
                <w:rStyle w:val="Code0"/>
              </w:rPr>
            </w:pPr>
            <w:ins w:id="214" w:author="Iraj Sodagar" w:date="2021-03-30T16:00:00Z">
              <w:r w:rsidRPr="00537A46">
                <w:rPr>
                  <w:rStyle w:val="Code0"/>
                </w:rPr>
                <w:t>urn:3gpp:5gms:content-protocol:http-pull-ingest</w:t>
              </w:r>
            </w:ins>
          </w:p>
        </w:tc>
        <w:tc>
          <w:tcPr>
            <w:tcW w:w="909" w:type="dxa"/>
            <w:shd w:val="clear" w:color="auto" w:fill="FFFF00"/>
            <w:tcPrChange w:id="215" w:author="Iraj Sodagar" w:date="2021-03-30T16:33:00Z">
              <w:tcPr>
                <w:tcW w:w="909" w:type="dxa"/>
                <w:shd w:val="clear" w:color="auto" w:fill="F2F2F2" w:themeFill="background1" w:themeFillShade="F2"/>
              </w:tcPr>
            </w:tcPrChange>
          </w:tcPr>
          <w:p w14:paraId="3231E0A1" w14:textId="77777777" w:rsidR="00C71E38" w:rsidRPr="00537A46" w:rsidRDefault="00C71E38" w:rsidP="00013D80">
            <w:pPr>
              <w:pStyle w:val="TAC"/>
              <w:rPr>
                <w:ins w:id="216" w:author="Iraj Sodagar" w:date="2021-03-30T16:00:00Z"/>
              </w:rPr>
            </w:pPr>
            <w:ins w:id="217" w:author="Iraj Sodagar" w:date="2021-03-30T16:00:00Z">
              <w:r w:rsidRPr="00537A46">
                <w:t>8.2</w:t>
              </w:r>
            </w:ins>
          </w:p>
        </w:tc>
      </w:tr>
      <w:tr w:rsidR="00C71E38" w:rsidRPr="00586B6B" w14:paraId="3B224E32" w14:textId="77777777" w:rsidTr="00537A46">
        <w:tblPrEx>
          <w:tblW w:w="5000" w:type="pc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PrExChange w:id="218" w:author="Iraj Sodagar" w:date="2021-03-30T16:33:00Z">
            <w:tblPrEx>
              <w:tblW w:w="5000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</w:tblPrEx>
          </w:tblPrExChange>
        </w:tblPrEx>
        <w:trPr>
          <w:ins w:id="219" w:author="Iraj Sodagar" w:date="2021-03-30T16:00:00Z"/>
        </w:trPr>
        <w:tc>
          <w:tcPr>
            <w:tcW w:w="4091" w:type="dxa"/>
            <w:shd w:val="clear" w:color="auto" w:fill="FFFF00"/>
            <w:tcPrChange w:id="220" w:author="Iraj Sodagar" w:date="2021-03-30T16:33:00Z">
              <w:tcPr>
                <w:tcW w:w="4091" w:type="dxa"/>
                <w:shd w:val="clear" w:color="auto" w:fill="F2F2F2" w:themeFill="background1" w:themeFillShade="F2"/>
              </w:tcPr>
            </w:tcPrChange>
          </w:tcPr>
          <w:p w14:paraId="4D86B8B5" w14:textId="77777777" w:rsidR="00C71E38" w:rsidRPr="00537A46" w:rsidRDefault="00C71E38" w:rsidP="00013D80">
            <w:pPr>
              <w:pStyle w:val="TAL"/>
              <w:rPr>
                <w:ins w:id="221" w:author="Iraj Sodagar" w:date="2021-03-30T16:00:00Z"/>
              </w:rPr>
            </w:pPr>
            <w:ins w:id="222" w:author="Iraj Sodagar" w:date="2021-03-30T16:00:00Z">
              <w:r w:rsidRPr="00537A46">
                <w:t>DASH-IF push-based content ingest protocol</w:t>
              </w:r>
            </w:ins>
          </w:p>
        </w:tc>
        <w:tc>
          <w:tcPr>
            <w:tcW w:w="4350" w:type="dxa"/>
            <w:shd w:val="clear" w:color="auto" w:fill="FFFF00"/>
            <w:tcPrChange w:id="223" w:author="Iraj Sodagar" w:date="2021-03-30T16:33:00Z">
              <w:tcPr>
                <w:tcW w:w="4350" w:type="dxa"/>
                <w:shd w:val="clear" w:color="auto" w:fill="F2F2F2" w:themeFill="background1" w:themeFillShade="F2"/>
              </w:tcPr>
            </w:tcPrChange>
          </w:tcPr>
          <w:p w14:paraId="4468DEA1" w14:textId="77777777" w:rsidR="00C71E38" w:rsidRPr="00537A46" w:rsidRDefault="00C71E38" w:rsidP="00013D80">
            <w:pPr>
              <w:pStyle w:val="TAL"/>
              <w:rPr>
                <w:ins w:id="224" w:author="Iraj Sodagar" w:date="2021-03-30T16:00:00Z"/>
                <w:rStyle w:val="Code0"/>
              </w:rPr>
            </w:pPr>
            <w:ins w:id="225" w:author="Iraj Sodagar" w:date="2021-03-30T16:00:00Z">
              <w:r w:rsidRPr="00537A46">
                <w:rPr>
                  <w:rStyle w:val="Code0"/>
                </w:rPr>
                <w:t>urn:3gpp:5gms:content-protocol:dash-if-ingest</w:t>
              </w:r>
            </w:ins>
          </w:p>
        </w:tc>
        <w:tc>
          <w:tcPr>
            <w:tcW w:w="909" w:type="dxa"/>
            <w:shd w:val="clear" w:color="auto" w:fill="FFFF00"/>
            <w:tcPrChange w:id="226" w:author="Iraj Sodagar" w:date="2021-03-30T16:33:00Z">
              <w:tcPr>
                <w:tcW w:w="909" w:type="dxa"/>
                <w:shd w:val="clear" w:color="auto" w:fill="F2F2F2" w:themeFill="background1" w:themeFillShade="F2"/>
              </w:tcPr>
            </w:tcPrChange>
          </w:tcPr>
          <w:p w14:paraId="0631AF64" w14:textId="77777777" w:rsidR="00C71E38" w:rsidRPr="00537A46" w:rsidRDefault="00C71E38" w:rsidP="00013D80">
            <w:pPr>
              <w:pStyle w:val="TAC"/>
              <w:rPr>
                <w:ins w:id="227" w:author="Iraj Sodagar" w:date="2021-03-30T16:00:00Z"/>
              </w:rPr>
            </w:pPr>
            <w:ins w:id="228" w:author="Iraj Sodagar" w:date="2021-03-30T16:00:00Z">
              <w:r w:rsidRPr="00537A46">
                <w:t>8.3</w:t>
              </w:r>
            </w:ins>
          </w:p>
        </w:tc>
      </w:tr>
    </w:tbl>
    <w:p w14:paraId="69C7A7B8" w14:textId="77777777" w:rsidR="00937D20" w:rsidRDefault="00937D20" w:rsidP="00FC14EA">
      <w:pPr>
        <w:rPr>
          <w:ins w:id="229" w:author="Iraj Sodagar" w:date="2021-03-30T16:49:00Z"/>
        </w:rPr>
      </w:pPr>
    </w:p>
    <w:p w14:paraId="668DF5FF" w14:textId="420B361B" w:rsidR="00C71E38" w:rsidRDefault="00C71E38" w:rsidP="00FC14EA">
      <w:pPr>
        <w:rPr>
          <w:ins w:id="230" w:author="Iraj Sodagar" w:date="2021-03-30T16:00:00Z"/>
        </w:rPr>
      </w:pPr>
      <w:ins w:id="231" w:author="Iraj Sodagar" w:date="2021-03-30T16:00:00Z">
        <w:r>
          <w:t>The highlighted rows</w:t>
        </w:r>
      </w:ins>
      <w:ins w:id="232" w:author="Iraj Sodagar" w:date="2021-03-30T16:49:00Z">
        <w:r w:rsidR="00937D20">
          <w:t xml:space="preserve"> indicate</w:t>
        </w:r>
      </w:ins>
      <w:ins w:id="233" w:author="Iraj Sodagar" w:date="2021-03-30T16:00:00Z">
        <w:r>
          <w:t xml:space="preserve"> the added protocols.</w:t>
        </w:r>
      </w:ins>
    </w:p>
    <w:p w14:paraId="6F231871" w14:textId="5DAB7D20" w:rsidR="00C71E38" w:rsidRDefault="00EF2377">
      <w:pPr>
        <w:pStyle w:val="Heading3"/>
        <w:rPr>
          <w:ins w:id="234" w:author="Iraj Sodagar" w:date="2021-03-30T16:00:00Z"/>
        </w:rPr>
        <w:pPrChange w:id="235" w:author="Iraj Sodagar" w:date="2021-03-30T16:35:00Z">
          <w:pPr>
            <w:pStyle w:val="Heading2"/>
          </w:pPr>
        </w:pPrChange>
      </w:pPr>
      <w:ins w:id="236" w:author="Iraj Sodagar" w:date="2021-03-30T16:35:00Z">
        <w:r>
          <w:t xml:space="preserve">5.5.6.2 </w:t>
        </w:r>
      </w:ins>
      <w:ins w:id="237" w:author="Iraj Sodagar" w:date="2021-03-30T16:00:00Z">
        <w:r w:rsidR="00C71E38">
          <w:t>Content Egest Configuration API</w:t>
        </w:r>
      </w:ins>
    </w:p>
    <w:p w14:paraId="306D9AF7" w14:textId="5873CA1E" w:rsidR="00C71E38" w:rsidRDefault="00EF2377" w:rsidP="00C71E38">
      <w:pPr>
        <w:rPr>
          <w:ins w:id="238" w:author="Iraj Sodagar" w:date="2021-03-30T16:00:00Z"/>
        </w:rPr>
      </w:pPr>
      <w:ins w:id="239" w:author="Iraj Sodagar" w:date="2021-03-30T16:35:00Z">
        <w:r>
          <w:t>A</w:t>
        </w:r>
      </w:ins>
      <w:ins w:id="240" w:author="CLo" w:date="2021-04-05T09:19:00Z">
        <w:r w:rsidR="00274DB9">
          <w:t xml:space="preserve">n </w:t>
        </w:r>
      </w:ins>
      <w:ins w:id="241" w:author="CLo" w:date="2021-04-05T09:20:00Z">
        <w:r w:rsidR="00274DB9">
          <w:t>M1u API</w:t>
        </w:r>
      </w:ins>
      <w:ins w:id="242" w:author="CLo" w:date="2021-04-05T09:21:00Z">
        <w:r w:rsidR="00725AA0">
          <w:t>,</w:t>
        </w:r>
      </w:ins>
      <w:ins w:id="243" w:author="Iraj Sodagar" w:date="2021-03-30T16:35:00Z">
        <w:r>
          <w:t xml:space="preserve"> similar </w:t>
        </w:r>
      </w:ins>
      <w:ins w:id="244" w:author="CLo" w:date="2021-04-05T09:20:00Z">
        <w:r w:rsidR="00274DB9">
          <w:t xml:space="preserve">to </w:t>
        </w:r>
        <w:r w:rsidR="00CC3E29">
          <w:t xml:space="preserve">the M1d </w:t>
        </w:r>
      </w:ins>
      <w:ins w:id="245" w:author="Iraj Sodagar" w:date="2021-03-30T16:49:00Z">
        <w:r w:rsidR="00A24468">
          <w:t>Content Hostin</w:t>
        </w:r>
      </w:ins>
      <w:ins w:id="246" w:author="Iraj Sodagar" w:date="2021-03-30T16:50:00Z">
        <w:r w:rsidR="00A24468">
          <w:t xml:space="preserve">g Configuration </w:t>
        </w:r>
      </w:ins>
      <w:ins w:id="247" w:author="Iraj Sodagar" w:date="2021-03-30T16:35:00Z">
        <w:r>
          <w:t>API</w:t>
        </w:r>
      </w:ins>
      <w:ins w:id="248" w:author="CLo" w:date="2021-04-05T09:21:00Z">
        <w:r w:rsidR="00CC3E29">
          <w:t xml:space="preserve"> </w:t>
        </w:r>
      </w:ins>
      <w:ins w:id="249" w:author="CLo" w:date="2021-04-10T09:19:00Z">
        <w:r w:rsidR="004D0FF4">
          <w:t xml:space="preserve">as </w:t>
        </w:r>
      </w:ins>
      <w:ins w:id="250" w:author="CLo" w:date="2021-04-05T09:20:00Z">
        <w:r w:rsidR="00CC3E29">
          <w:t>used for content ingest,</w:t>
        </w:r>
      </w:ins>
      <w:ins w:id="251" w:author="Iraj Sodagar" w:date="2021-03-30T16:35:00Z">
        <w:r>
          <w:t xml:space="preserve"> can be </w:t>
        </w:r>
        <w:del w:id="252" w:author="CLo" w:date="2021-04-05T09:20:00Z">
          <w:r w:rsidDel="00CC3E29">
            <w:delText>used</w:delText>
          </w:r>
        </w:del>
      </w:ins>
      <w:ins w:id="253" w:author="CLo" w:date="2021-04-05T09:20:00Z">
        <w:r w:rsidR="00CC3E29">
          <w:t>defined</w:t>
        </w:r>
      </w:ins>
      <w:ins w:id="254" w:author="Iraj Sodagar" w:date="2021-03-30T16:35:00Z">
        <w:r>
          <w:t xml:space="preserve"> for </w:t>
        </w:r>
      </w:ins>
      <w:ins w:id="255" w:author="CLo" w:date="2021-04-05T09:20:00Z">
        <w:r w:rsidR="00CC3E29">
          <w:t>c</w:t>
        </w:r>
      </w:ins>
      <w:ins w:id="256" w:author="CLo" w:date="2021-04-05T09:21:00Z">
        <w:r w:rsidR="00725AA0">
          <w:t xml:space="preserve">ontent </w:t>
        </w:r>
      </w:ins>
      <w:ins w:id="257" w:author="Iraj Sodagar" w:date="2021-03-30T16:35:00Z">
        <w:r>
          <w:t>egest</w:t>
        </w:r>
      </w:ins>
      <w:ins w:id="258" w:author="Iraj Sodagar" w:date="2021-03-30T16:00:00Z">
        <w:r w:rsidR="00C71E38">
          <w:t>.</w:t>
        </w:r>
      </w:ins>
    </w:p>
    <w:p w14:paraId="77DECF91" w14:textId="60E65CFA" w:rsidR="00C71E38" w:rsidRPr="00586B6B" w:rsidRDefault="00C71E38" w:rsidP="00C71E38">
      <w:pPr>
        <w:pStyle w:val="TH"/>
        <w:rPr>
          <w:ins w:id="259" w:author="Iraj Sodagar" w:date="2021-03-30T16:00:00Z"/>
        </w:rPr>
      </w:pPr>
      <w:ins w:id="260" w:author="Iraj Sodagar" w:date="2021-03-30T16:00:00Z">
        <w:r w:rsidRPr="00586B6B">
          <w:lastRenderedPageBreak/>
          <w:t xml:space="preserve">Table </w:t>
        </w:r>
        <w:r>
          <w:t>2</w:t>
        </w:r>
        <w:r w:rsidRPr="00586B6B">
          <w:t xml:space="preserve">: Operations supported by the Content </w:t>
        </w:r>
        <w:del w:id="261" w:author="CLo" w:date="2021-04-05T09:17:00Z">
          <w:r w:rsidDel="00D07F54">
            <w:delText>Edge</w:delText>
          </w:r>
        </w:del>
      </w:ins>
      <w:ins w:id="262" w:author="CLo" w:date="2021-04-05T09:17:00Z">
        <w:r w:rsidR="00D07F54">
          <w:t>Egest</w:t>
        </w:r>
      </w:ins>
      <w:ins w:id="263" w:author="Iraj Sodagar" w:date="2021-03-30T16:00:00Z">
        <w:r w:rsidRPr="00586B6B">
          <w:t xml:space="preserve"> Configuration API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266"/>
        <w:gridCol w:w="1218"/>
        <w:gridCol w:w="3843"/>
      </w:tblGrid>
      <w:tr w:rsidR="00C71E38" w:rsidRPr="00586B6B" w14:paraId="24E5F794" w14:textId="77777777" w:rsidTr="00013D80">
        <w:trPr>
          <w:ins w:id="264" w:author="Iraj Sodagar" w:date="2021-03-30T16:00:00Z"/>
        </w:trPr>
        <w:tc>
          <w:tcPr>
            <w:tcW w:w="2023" w:type="dxa"/>
            <w:shd w:val="clear" w:color="auto" w:fill="BFBFBF"/>
          </w:tcPr>
          <w:p w14:paraId="39CDE5B6" w14:textId="77777777" w:rsidR="00C71E38" w:rsidRPr="00586B6B" w:rsidRDefault="00C71E38" w:rsidP="00013D80">
            <w:pPr>
              <w:pStyle w:val="TAH"/>
              <w:rPr>
                <w:ins w:id="265" w:author="Iraj Sodagar" w:date="2021-03-30T16:00:00Z"/>
              </w:rPr>
            </w:pPr>
            <w:ins w:id="266" w:author="Iraj Sodagar" w:date="2021-03-30T16:00:00Z">
              <w:r w:rsidRPr="00586B6B">
                <w:t>Operation</w:t>
              </w:r>
            </w:ins>
          </w:p>
        </w:tc>
        <w:tc>
          <w:tcPr>
            <w:tcW w:w="2266" w:type="dxa"/>
            <w:shd w:val="clear" w:color="auto" w:fill="BFBFBF"/>
          </w:tcPr>
          <w:p w14:paraId="2AF250A8" w14:textId="77777777" w:rsidR="00C71E38" w:rsidRPr="00586B6B" w:rsidRDefault="00C71E38" w:rsidP="00013D80">
            <w:pPr>
              <w:pStyle w:val="TAH"/>
              <w:rPr>
                <w:ins w:id="267" w:author="Iraj Sodagar" w:date="2021-03-30T16:00:00Z"/>
              </w:rPr>
            </w:pPr>
            <w:ins w:id="268" w:author="Iraj Sodagar" w:date="2021-03-30T16:00:00Z">
              <w:r w:rsidRPr="00586B6B">
                <w:t>Sub</w:t>
              </w:r>
              <w:r w:rsidRPr="00586B6B">
                <w:noBreakHyphen/>
                <w:t>resource path</w:t>
              </w:r>
            </w:ins>
          </w:p>
        </w:tc>
        <w:tc>
          <w:tcPr>
            <w:tcW w:w="1218" w:type="dxa"/>
            <w:shd w:val="clear" w:color="auto" w:fill="BFBFBF"/>
          </w:tcPr>
          <w:p w14:paraId="2D0D1932" w14:textId="77777777" w:rsidR="00C71E38" w:rsidRPr="00586B6B" w:rsidRDefault="00C71E38" w:rsidP="00013D80">
            <w:pPr>
              <w:pStyle w:val="TAH"/>
              <w:rPr>
                <w:ins w:id="269" w:author="Iraj Sodagar" w:date="2021-03-30T16:00:00Z"/>
              </w:rPr>
            </w:pPr>
            <w:ins w:id="270" w:author="Iraj Sodagar" w:date="2021-03-30T16:00:00Z">
              <w:r w:rsidRPr="00586B6B">
                <w:t>Allowed HTTP method(s)</w:t>
              </w:r>
            </w:ins>
          </w:p>
        </w:tc>
        <w:tc>
          <w:tcPr>
            <w:tcW w:w="3843" w:type="dxa"/>
            <w:shd w:val="clear" w:color="auto" w:fill="BFBFBF"/>
          </w:tcPr>
          <w:p w14:paraId="6A8C56AC" w14:textId="77777777" w:rsidR="00C71E38" w:rsidRPr="00586B6B" w:rsidRDefault="00C71E38" w:rsidP="00013D80">
            <w:pPr>
              <w:pStyle w:val="TAH"/>
              <w:rPr>
                <w:ins w:id="271" w:author="Iraj Sodagar" w:date="2021-03-30T16:00:00Z"/>
              </w:rPr>
            </w:pPr>
            <w:ins w:id="272" w:author="Iraj Sodagar" w:date="2021-03-30T16:00:00Z">
              <w:r w:rsidRPr="00586B6B">
                <w:t>Description</w:t>
              </w:r>
            </w:ins>
          </w:p>
        </w:tc>
      </w:tr>
      <w:tr w:rsidR="00C71E38" w:rsidRPr="00586B6B" w14:paraId="5377CF50" w14:textId="77777777" w:rsidTr="00013D80">
        <w:trPr>
          <w:ins w:id="273" w:author="Iraj Sodagar" w:date="2021-03-30T16:00:00Z"/>
        </w:trPr>
        <w:tc>
          <w:tcPr>
            <w:tcW w:w="2023" w:type="dxa"/>
            <w:shd w:val="clear" w:color="auto" w:fill="auto"/>
          </w:tcPr>
          <w:p w14:paraId="25579C3E" w14:textId="77777777" w:rsidR="00C71E38" w:rsidRPr="00586B6B" w:rsidRDefault="00C71E38" w:rsidP="00013D80">
            <w:pPr>
              <w:pStyle w:val="TAL"/>
              <w:rPr>
                <w:ins w:id="274" w:author="Iraj Sodagar" w:date="2021-03-30T16:00:00Z"/>
              </w:rPr>
            </w:pPr>
            <w:ins w:id="275" w:author="Iraj Sodagar" w:date="2021-03-30T16:00:00Z">
              <w:r w:rsidRPr="00586B6B">
                <w:t xml:space="preserve">Create Content </w:t>
              </w:r>
              <w:r>
                <w:t>Egest</w:t>
              </w:r>
              <w:r w:rsidRPr="00586B6B">
                <w:t xml:space="preserve"> Configuration</w:t>
              </w:r>
            </w:ins>
          </w:p>
        </w:tc>
        <w:tc>
          <w:tcPr>
            <w:tcW w:w="2266" w:type="dxa"/>
            <w:vMerge w:val="restart"/>
          </w:tcPr>
          <w:p w14:paraId="2D11C832" w14:textId="77777777" w:rsidR="00C71E38" w:rsidRPr="00586B6B" w:rsidRDefault="00C71E38" w:rsidP="00013D80">
            <w:pPr>
              <w:pStyle w:val="TAL"/>
              <w:rPr>
                <w:ins w:id="276" w:author="Iraj Sodagar" w:date="2021-03-30T16:00:00Z"/>
                <w:rStyle w:val="URLchar"/>
              </w:rPr>
            </w:pPr>
            <w:ins w:id="277" w:author="Iraj Sodagar" w:date="2021-03-30T16:00:00Z">
              <w:r w:rsidRPr="00586B6B">
                <w:rPr>
                  <w:rStyle w:val="URLchar"/>
                </w:rPr>
                <w:t>content-</w:t>
              </w:r>
              <w:r>
                <w:rPr>
                  <w:rStyle w:val="URLchar"/>
                </w:rPr>
                <w:t>egest</w:t>
              </w:r>
              <w:r w:rsidRPr="00586B6B">
                <w:rPr>
                  <w:rStyle w:val="URLchar"/>
                </w:rPr>
                <w:t>-configuration</w:t>
              </w:r>
            </w:ins>
          </w:p>
        </w:tc>
        <w:tc>
          <w:tcPr>
            <w:tcW w:w="1218" w:type="dxa"/>
            <w:shd w:val="clear" w:color="auto" w:fill="auto"/>
          </w:tcPr>
          <w:p w14:paraId="1E39FF8E" w14:textId="77777777" w:rsidR="00C71E38" w:rsidRPr="00586B6B" w:rsidRDefault="00C71E38" w:rsidP="00013D80">
            <w:pPr>
              <w:pStyle w:val="TAL"/>
              <w:rPr>
                <w:ins w:id="278" w:author="Iraj Sodagar" w:date="2021-03-30T16:00:00Z"/>
              </w:rPr>
            </w:pPr>
            <w:ins w:id="279" w:author="Iraj Sodagar" w:date="2021-03-30T16:00:00Z">
              <w:r w:rsidRPr="00586B6B">
                <w:rPr>
                  <w:rStyle w:val="HTTPMethod"/>
                </w:rPr>
                <w:t>POST</w:t>
              </w:r>
            </w:ins>
          </w:p>
        </w:tc>
        <w:tc>
          <w:tcPr>
            <w:tcW w:w="3843" w:type="dxa"/>
            <w:shd w:val="clear" w:color="auto" w:fill="auto"/>
          </w:tcPr>
          <w:p w14:paraId="320DB8D0" w14:textId="77777777" w:rsidR="00C71E38" w:rsidRPr="00586B6B" w:rsidRDefault="00C71E38" w:rsidP="00013D80">
            <w:pPr>
              <w:pStyle w:val="TAL"/>
              <w:rPr>
                <w:ins w:id="280" w:author="Iraj Sodagar" w:date="2021-03-30T16:00:00Z"/>
              </w:rPr>
            </w:pPr>
            <w:ins w:id="281" w:author="Iraj Sodagar" w:date="2021-03-30T16:00:00Z">
              <w:r w:rsidRPr="00586B6B">
                <w:t xml:space="preserve">Used to create a Content </w:t>
              </w:r>
              <w:r>
                <w:t>Egest</w:t>
              </w:r>
              <w:r w:rsidRPr="00586B6B">
                <w:t xml:space="preserve"> Configuration resource.</w:t>
              </w:r>
            </w:ins>
          </w:p>
        </w:tc>
      </w:tr>
      <w:tr w:rsidR="00C71E38" w:rsidRPr="00586B6B" w14:paraId="21D46EF4" w14:textId="77777777" w:rsidTr="00013D80">
        <w:trPr>
          <w:ins w:id="282" w:author="Iraj Sodagar" w:date="2021-03-30T16:00:00Z"/>
        </w:trPr>
        <w:tc>
          <w:tcPr>
            <w:tcW w:w="2023" w:type="dxa"/>
            <w:shd w:val="clear" w:color="auto" w:fill="auto"/>
          </w:tcPr>
          <w:p w14:paraId="36592267" w14:textId="77777777" w:rsidR="00C71E38" w:rsidRPr="00586B6B" w:rsidRDefault="00C71E38" w:rsidP="00013D80">
            <w:pPr>
              <w:pStyle w:val="TAL"/>
              <w:rPr>
                <w:ins w:id="283" w:author="Iraj Sodagar" w:date="2021-03-30T16:00:00Z"/>
              </w:rPr>
            </w:pPr>
            <w:ins w:id="284" w:author="Iraj Sodagar" w:date="2021-03-30T16:00:00Z">
              <w:r w:rsidRPr="00586B6B">
                <w:t xml:space="preserve">Retrieve Content </w:t>
              </w:r>
              <w:r>
                <w:t>Egest</w:t>
              </w:r>
              <w:r w:rsidRPr="00586B6B">
                <w:t xml:space="preserve"> Configuration</w:t>
              </w:r>
            </w:ins>
          </w:p>
        </w:tc>
        <w:tc>
          <w:tcPr>
            <w:tcW w:w="2266" w:type="dxa"/>
            <w:vMerge/>
          </w:tcPr>
          <w:p w14:paraId="1489AA4E" w14:textId="77777777" w:rsidR="00C71E38" w:rsidRPr="00586B6B" w:rsidRDefault="00C71E38" w:rsidP="00013D80">
            <w:pPr>
              <w:pStyle w:val="TAL"/>
              <w:rPr>
                <w:ins w:id="285" w:author="Iraj Sodagar" w:date="2021-03-30T16:00:00Z"/>
                <w:rStyle w:val="URLchar"/>
              </w:rPr>
            </w:pPr>
          </w:p>
        </w:tc>
        <w:tc>
          <w:tcPr>
            <w:tcW w:w="1218" w:type="dxa"/>
            <w:shd w:val="clear" w:color="auto" w:fill="auto"/>
          </w:tcPr>
          <w:p w14:paraId="0057207F" w14:textId="77777777" w:rsidR="00C71E38" w:rsidRPr="00586B6B" w:rsidRDefault="00C71E38" w:rsidP="00013D80">
            <w:pPr>
              <w:pStyle w:val="TAL"/>
              <w:rPr>
                <w:ins w:id="286" w:author="Iraj Sodagar" w:date="2021-03-30T16:00:00Z"/>
              </w:rPr>
            </w:pPr>
            <w:ins w:id="287" w:author="Iraj Sodagar" w:date="2021-03-30T16:00:00Z">
              <w:r w:rsidRPr="00586B6B">
                <w:rPr>
                  <w:rStyle w:val="HTTPMethod"/>
                </w:rPr>
                <w:t>GET</w:t>
              </w:r>
            </w:ins>
          </w:p>
        </w:tc>
        <w:tc>
          <w:tcPr>
            <w:tcW w:w="3843" w:type="dxa"/>
            <w:shd w:val="clear" w:color="auto" w:fill="auto"/>
          </w:tcPr>
          <w:p w14:paraId="2986576B" w14:textId="77777777" w:rsidR="00C71E38" w:rsidRPr="00586B6B" w:rsidRDefault="00C71E38" w:rsidP="00013D80">
            <w:pPr>
              <w:pStyle w:val="TAL"/>
              <w:rPr>
                <w:ins w:id="288" w:author="Iraj Sodagar" w:date="2021-03-30T16:00:00Z"/>
              </w:rPr>
            </w:pPr>
            <w:ins w:id="289" w:author="Iraj Sodagar" w:date="2021-03-30T16:00:00Z">
              <w:r w:rsidRPr="00586B6B">
                <w:t xml:space="preserve">Used to retrieve an existing Content </w:t>
              </w:r>
              <w:r>
                <w:t>Egest</w:t>
              </w:r>
              <w:r w:rsidRPr="00586B6B">
                <w:t xml:space="preserve"> Configuration.</w:t>
              </w:r>
            </w:ins>
          </w:p>
        </w:tc>
      </w:tr>
      <w:tr w:rsidR="00C71E38" w:rsidRPr="00586B6B" w14:paraId="0CFF7EA2" w14:textId="77777777" w:rsidTr="00013D80">
        <w:trPr>
          <w:ins w:id="290" w:author="Iraj Sodagar" w:date="2021-03-30T16:00:00Z"/>
        </w:trPr>
        <w:tc>
          <w:tcPr>
            <w:tcW w:w="2023" w:type="dxa"/>
            <w:shd w:val="clear" w:color="auto" w:fill="auto"/>
          </w:tcPr>
          <w:p w14:paraId="6DB148A6" w14:textId="77777777" w:rsidR="00C71E38" w:rsidRPr="00586B6B" w:rsidRDefault="00C71E38" w:rsidP="00013D80">
            <w:pPr>
              <w:pStyle w:val="TAL"/>
              <w:rPr>
                <w:ins w:id="291" w:author="Iraj Sodagar" w:date="2021-03-30T16:00:00Z"/>
              </w:rPr>
            </w:pPr>
            <w:ins w:id="292" w:author="Iraj Sodagar" w:date="2021-03-30T16:00:00Z">
              <w:r w:rsidRPr="00586B6B">
                <w:t xml:space="preserve">Update Content </w:t>
              </w:r>
              <w:r>
                <w:t>Egest</w:t>
              </w:r>
              <w:r w:rsidRPr="00586B6B">
                <w:t xml:space="preserve"> Configuration</w:t>
              </w:r>
            </w:ins>
          </w:p>
        </w:tc>
        <w:tc>
          <w:tcPr>
            <w:tcW w:w="2266" w:type="dxa"/>
            <w:vMerge/>
          </w:tcPr>
          <w:p w14:paraId="453D097B" w14:textId="77777777" w:rsidR="00C71E38" w:rsidRPr="00586B6B" w:rsidRDefault="00C71E38" w:rsidP="00013D80">
            <w:pPr>
              <w:pStyle w:val="TAL"/>
              <w:rPr>
                <w:ins w:id="293" w:author="Iraj Sodagar" w:date="2021-03-30T16:00:00Z"/>
                <w:rStyle w:val="URLchar"/>
              </w:rPr>
            </w:pPr>
          </w:p>
        </w:tc>
        <w:tc>
          <w:tcPr>
            <w:tcW w:w="1218" w:type="dxa"/>
            <w:shd w:val="clear" w:color="auto" w:fill="auto"/>
          </w:tcPr>
          <w:p w14:paraId="51A19337" w14:textId="77777777" w:rsidR="00C71E38" w:rsidRPr="00586B6B" w:rsidRDefault="00C71E38" w:rsidP="00013D80">
            <w:pPr>
              <w:pStyle w:val="TAL"/>
              <w:rPr>
                <w:ins w:id="294" w:author="Iraj Sodagar" w:date="2021-03-30T16:00:00Z"/>
              </w:rPr>
            </w:pPr>
            <w:ins w:id="295" w:author="Iraj Sodagar" w:date="2021-03-30T16:00:00Z">
              <w:r w:rsidRPr="00586B6B">
                <w:rPr>
                  <w:rStyle w:val="HTTPMethod"/>
                </w:rPr>
                <w:t>PUT</w:t>
              </w:r>
              <w:r w:rsidRPr="00586B6B">
                <w:t>,</w:t>
              </w:r>
            </w:ins>
          </w:p>
          <w:p w14:paraId="3E999586" w14:textId="77777777" w:rsidR="00C71E38" w:rsidRPr="00586B6B" w:rsidRDefault="00C71E38" w:rsidP="00013D80">
            <w:pPr>
              <w:pStyle w:val="TAL"/>
              <w:rPr>
                <w:ins w:id="296" w:author="Iraj Sodagar" w:date="2021-03-30T16:00:00Z"/>
              </w:rPr>
            </w:pPr>
            <w:ins w:id="297" w:author="Iraj Sodagar" w:date="2021-03-30T16:00:00Z">
              <w:r w:rsidRPr="00586B6B">
                <w:rPr>
                  <w:rStyle w:val="HTTPMethod"/>
                </w:rPr>
                <w:t>PATCH</w:t>
              </w:r>
            </w:ins>
          </w:p>
        </w:tc>
        <w:tc>
          <w:tcPr>
            <w:tcW w:w="3843" w:type="dxa"/>
            <w:shd w:val="clear" w:color="auto" w:fill="auto"/>
          </w:tcPr>
          <w:p w14:paraId="250A08C7" w14:textId="77777777" w:rsidR="00C71E38" w:rsidRPr="00586B6B" w:rsidRDefault="00C71E38" w:rsidP="00013D80">
            <w:pPr>
              <w:pStyle w:val="TAL"/>
              <w:rPr>
                <w:ins w:id="298" w:author="Iraj Sodagar" w:date="2021-03-30T16:00:00Z"/>
              </w:rPr>
            </w:pPr>
            <w:ins w:id="299" w:author="Iraj Sodagar" w:date="2021-03-30T16:00:00Z">
              <w:r w:rsidRPr="00586B6B">
                <w:t xml:space="preserve">Used to modify an existing Content </w:t>
              </w:r>
              <w:r>
                <w:t>Egest</w:t>
              </w:r>
              <w:r w:rsidRPr="00586B6B">
                <w:t xml:space="preserve"> Configuration.</w:t>
              </w:r>
            </w:ins>
          </w:p>
        </w:tc>
      </w:tr>
      <w:tr w:rsidR="00C71E38" w:rsidRPr="00586B6B" w14:paraId="3D380E55" w14:textId="77777777" w:rsidTr="00013D80">
        <w:trPr>
          <w:ins w:id="300" w:author="Iraj Sodagar" w:date="2021-03-30T16:00:00Z"/>
        </w:trPr>
        <w:tc>
          <w:tcPr>
            <w:tcW w:w="2023" w:type="dxa"/>
            <w:shd w:val="clear" w:color="auto" w:fill="auto"/>
          </w:tcPr>
          <w:p w14:paraId="40A9B324" w14:textId="77777777" w:rsidR="00C71E38" w:rsidRPr="00586B6B" w:rsidRDefault="00C71E38" w:rsidP="00013D80">
            <w:pPr>
              <w:pStyle w:val="TAL"/>
              <w:rPr>
                <w:ins w:id="301" w:author="Iraj Sodagar" w:date="2021-03-30T16:00:00Z"/>
              </w:rPr>
            </w:pPr>
            <w:ins w:id="302" w:author="Iraj Sodagar" w:date="2021-03-30T16:00:00Z">
              <w:r w:rsidRPr="00586B6B">
                <w:t xml:space="preserve">Delete Content </w:t>
              </w:r>
              <w:r>
                <w:t>Egest</w:t>
              </w:r>
              <w:r w:rsidRPr="00586B6B">
                <w:t xml:space="preserve"> Configuration</w:t>
              </w:r>
            </w:ins>
          </w:p>
        </w:tc>
        <w:tc>
          <w:tcPr>
            <w:tcW w:w="2266" w:type="dxa"/>
            <w:vMerge/>
          </w:tcPr>
          <w:p w14:paraId="494A3EF3" w14:textId="77777777" w:rsidR="00C71E38" w:rsidRPr="00586B6B" w:rsidRDefault="00C71E38" w:rsidP="00013D80">
            <w:pPr>
              <w:pStyle w:val="TAL"/>
              <w:rPr>
                <w:ins w:id="303" w:author="Iraj Sodagar" w:date="2021-03-30T16:00:00Z"/>
                <w:rStyle w:val="URLchar"/>
              </w:rPr>
            </w:pPr>
          </w:p>
        </w:tc>
        <w:tc>
          <w:tcPr>
            <w:tcW w:w="1218" w:type="dxa"/>
            <w:shd w:val="clear" w:color="auto" w:fill="auto"/>
          </w:tcPr>
          <w:p w14:paraId="405DC612" w14:textId="77777777" w:rsidR="00C71E38" w:rsidRPr="00586B6B" w:rsidRDefault="00C71E38" w:rsidP="00013D80">
            <w:pPr>
              <w:pStyle w:val="TAL"/>
              <w:rPr>
                <w:ins w:id="304" w:author="Iraj Sodagar" w:date="2021-03-30T16:00:00Z"/>
              </w:rPr>
            </w:pPr>
            <w:ins w:id="305" w:author="Iraj Sodagar" w:date="2021-03-30T16:00:00Z">
              <w:r w:rsidRPr="00586B6B">
                <w:rPr>
                  <w:rStyle w:val="HTTPMethod"/>
                </w:rPr>
                <w:t>DELETE</w:t>
              </w:r>
            </w:ins>
          </w:p>
        </w:tc>
        <w:tc>
          <w:tcPr>
            <w:tcW w:w="3843" w:type="dxa"/>
            <w:shd w:val="clear" w:color="auto" w:fill="auto"/>
          </w:tcPr>
          <w:p w14:paraId="6884798D" w14:textId="77777777" w:rsidR="00C71E38" w:rsidRPr="00586B6B" w:rsidRDefault="00C71E38" w:rsidP="00013D80">
            <w:pPr>
              <w:pStyle w:val="TAL"/>
              <w:rPr>
                <w:ins w:id="306" w:author="Iraj Sodagar" w:date="2021-03-30T16:00:00Z"/>
              </w:rPr>
            </w:pPr>
            <w:ins w:id="307" w:author="Iraj Sodagar" w:date="2021-03-30T16:00:00Z">
              <w:r w:rsidRPr="00586B6B">
                <w:t xml:space="preserve">Used to delete an existing Content </w:t>
              </w:r>
              <w:r>
                <w:t>Egest</w:t>
              </w:r>
              <w:r w:rsidRPr="00586B6B">
                <w:t xml:space="preserve"> Configuration.</w:t>
              </w:r>
            </w:ins>
          </w:p>
        </w:tc>
      </w:tr>
      <w:tr w:rsidR="00C71E38" w:rsidRPr="00586B6B" w14:paraId="1AB28A06" w14:textId="77777777" w:rsidTr="00013D80">
        <w:trPr>
          <w:ins w:id="308" w:author="Iraj Sodagar" w:date="2021-03-30T16:00:00Z"/>
        </w:trPr>
        <w:tc>
          <w:tcPr>
            <w:tcW w:w="2023" w:type="dxa"/>
            <w:shd w:val="clear" w:color="auto" w:fill="auto"/>
          </w:tcPr>
          <w:p w14:paraId="2A8AB33D" w14:textId="77777777" w:rsidR="00C71E38" w:rsidRPr="00586B6B" w:rsidRDefault="00C71E38" w:rsidP="00013D80">
            <w:pPr>
              <w:pStyle w:val="TAL"/>
              <w:keepNext w:val="0"/>
              <w:rPr>
                <w:ins w:id="309" w:author="Iraj Sodagar" w:date="2021-03-30T16:00:00Z"/>
              </w:rPr>
            </w:pPr>
            <w:ins w:id="310" w:author="Iraj Sodagar" w:date="2021-03-30T16:00:00Z">
              <w:r w:rsidRPr="00586B6B">
                <w:t xml:space="preserve">Purge Content </w:t>
              </w:r>
              <w:r>
                <w:t>Egest</w:t>
              </w:r>
              <w:r w:rsidRPr="00586B6B">
                <w:t xml:space="preserve"> Configuration cache</w:t>
              </w:r>
            </w:ins>
          </w:p>
        </w:tc>
        <w:tc>
          <w:tcPr>
            <w:tcW w:w="2266" w:type="dxa"/>
          </w:tcPr>
          <w:p w14:paraId="260AF544" w14:textId="77777777" w:rsidR="00C71E38" w:rsidRPr="00586B6B" w:rsidRDefault="00C71E38" w:rsidP="00013D80">
            <w:pPr>
              <w:pStyle w:val="TAL"/>
              <w:keepNext w:val="0"/>
              <w:rPr>
                <w:ins w:id="311" w:author="Iraj Sodagar" w:date="2021-03-30T16:00:00Z"/>
                <w:rStyle w:val="URLchar"/>
              </w:rPr>
            </w:pPr>
            <w:ins w:id="312" w:author="Iraj Sodagar" w:date="2021-03-30T16:00:00Z">
              <w:r w:rsidRPr="00586B6B">
                <w:rPr>
                  <w:rStyle w:val="URLchar"/>
                </w:rPr>
                <w:t>content-</w:t>
              </w:r>
              <w:r>
                <w:rPr>
                  <w:rStyle w:val="URLchar"/>
                </w:rPr>
                <w:t>egest</w:t>
              </w:r>
              <w:r w:rsidRPr="00586B6B">
                <w:rPr>
                  <w:rStyle w:val="URLchar"/>
                </w:rPr>
                <w:t>-configuration/purge</w:t>
              </w:r>
            </w:ins>
          </w:p>
        </w:tc>
        <w:tc>
          <w:tcPr>
            <w:tcW w:w="1218" w:type="dxa"/>
            <w:shd w:val="clear" w:color="auto" w:fill="auto"/>
          </w:tcPr>
          <w:p w14:paraId="0D6FFDD5" w14:textId="77777777" w:rsidR="00C71E38" w:rsidRPr="00586B6B" w:rsidRDefault="00C71E38" w:rsidP="00013D80">
            <w:pPr>
              <w:pStyle w:val="TAL"/>
              <w:keepNext w:val="0"/>
              <w:rPr>
                <w:ins w:id="313" w:author="Iraj Sodagar" w:date="2021-03-30T16:00:00Z"/>
              </w:rPr>
            </w:pPr>
            <w:ins w:id="314" w:author="Iraj Sodagar" w:date="2021-03-30T16:00:00Z">
              <w:r w:rsidRPr="00586B6B">
                <w:rPr>
                  <w:rStyle w:val="HTTPMethod"/>
                </w:rPr>
                <w:t>POST</w:t>
              </w:r>
            </w:ins>
          </w:p>
        </w:tc>
        <w:tc>
          <w:tcPr>
            <w:tcW w:w="3843" w:type="dxa"/>
            <w:shd w:val="clear" w:color="auto" w:fill="auto"/>
          </w:tcPr>
          <w:p w14:paraId="1C699CD6" w14:textId="77777777" w:rsidR="00C71E38" w:rsidRPr="00586B6B" w:rsidRDefault="00C71E38" w:rsidP="00013D80">
            <w:pPr>
              <w:pStyle w:val="TAL"/>
              <w:keepNext w:val="0"/>
              <w:rPr>
                <w:ins w:id="315" w:author="Iraj Sodagar" w:date="2021-03-30T16:00:00Z"/>
              </w:rPr>
            </w:pPr>
            <w:ins w:id="316" w:author="Iraj Sodagar" w:date="2021-03-30T16:00:00Z">
              <w:r w:rsidRPr="00586B6B">
                <w:t xml:space="preserve">This operation is used to invalidate some or all cached media resources associated with this Content </w:t>
              </w:r>
              <w:r>
                <w:t>Egest</w:t>
              </w:r>
              <w:r w:rsidRPr="00586B6B">
                <w:t xml:space="preserve"> Configuration.</w:t>
              </w:r>
            </w:ins>
          </w:p>
        </w:tc>
      </w:tr>
    </w:tbl>
    <w:p w14:paraId="5F1CFABC" w14:textId="7D54F353" w:rsidR="00AF62A0" w:rsidRDefault="00AF62A0" w:rsidP="00AF62A0">
      <w:pPr>
        <w:rPr>
          <w:ins w:id="317" w:author="Iraj Sodagar" w:date="2021-03-30T16:50:00Z"/>
        </w:rPr>
      </w:pPr>
    </w:p>
    <w:p w14:paraId="3F07B21C" w14:textId="15800919" w:rsidR="00AF62A0" w:rsidRDefault="00AF62A0">
      <w:pPr>
        <w:rPr>
          <w:ins w:id="318" w:author="Iraj Sodagar" w:date="2021-03-30T16:50:00Z"/>
        </w:rPr>
        <w:pPrChange w:id="319" w:author="Iraj Sodagar" w:date="2021-03-30T16:50:00Z">
          <w:pPr>
            <w:pStyle w:val="Heading3"/>
          </w:pPr>
        </w:pPrChange>
      </w:pPr>
      <w:ins w:id="320" w:author="Iraj Sodagar" w:date="2021-03-30T16:50:00Z">
        <w:r>
          <w:t>As is shown in the table, the sub-resource pa</w:t>
        </w:r>
      </w:ins>
      <w:ins w:id="321" w:author="Iraj Sodagar" w:date="2021-03-30T16:51:00Z">
        <w:r>
          <w:t xml:space="preserve">th </w:t>
        </w:r>
      </w:ins>
      <w:ins w:id="322" w:author="CLo" w:date="2021-04-10T09:22:00Z">
        <w:r w:rsidR="00937F30">
          <w:t xml:space="preserve">in particular </w:t>
        </w:r>
      </w:ins>
      <w:ins w:id="323" w:author="Iraj Sodagar" w:date="2021-03-30T16:51:00Z">
        <w:r>
          <w:t>is</w:t>
        </w:r>
        <w:del w:id="324" w:author="CLo" w:date="2021-04-10T09:22:00Z">
          <w:r w:rsidDel="00937F30">
            <w:delText xml:space="preserve"> particularly</w:delText>
          </w:r>
        </w:del>
        <w:r>
          <w:t xml:space="preserve"> changed for this resource, and other aspects remain identical to Content Hosting Configuration API.</w:t>
        </w:r>
      </w:ins>
    </w:p>
    <w:p w14:paraId="4E65B835" w14:textId="5F551BEB" w:rsidR="00C71E38" w:rsidRDefault="00395BE3">
      <w:pPr>
        <w:pStyle w:val="Heading3"/>
        <w:rPr>
          <w:ins w:id="325" w:author="Iraj Sodagar" w:date="2021-03-30T16:00:00Z"/>
        </w:rPr>
        <w:pPrChange w:id="326" w:author="Iraj Sodagar" w:date="2021-03-30T16:36:00Z">
          <w:pPr>
            <w:pStyle w:val="Heading2"/>
          </w:pPr>
        </w:pPrChange>
      </w:pPr>
      <w:ins w:id="327" w:author="Iraj Sodagar" w:date="2021-03-30T16:36:00Z">
        <w:r>
          <w:t xml:space="preserve">5.5.6.2 </w:t>
        </w:r>
      </w:ins>
      <w:ins w:id="328" w:author="Iraj Sodagar" w:date="2021-03-30T16:00:00Z">
        <w:r w:rsidR="00C71E38">
          <w:t xml:space="preserve">Content Egest </w:t>
        </w:r>
      </w:ins>
      <w:ins w:id="329" w:author="Iraj Sodagar" w:date="2021-03-30T16:36:00Z">
        <w:r>
          <w:t xml:space="preserve"> Configuration </w:t>
        </w:r>
      </w:ins>
      <w:ins w:id="330" w:author="Iraj Sodagar" w:date="2021-03-30T16:00:00Z">
        <w:r w:rsidR="00C71E38">
          <w:t>Template</w:t>
        </w:r>
      </w:ins>
    </w:p>
    <w:p w14:paraId="2F58B3A7" w14:textId="41BC59E8" w:rsidR="00C71E38" w:rsidRDefault="00395BE3" w:rsidP="00C71E38">
      <w:pPr>
        <w:rPr>
          <w:ins w:id="331" w:author="Iraj Sodagar" w:date="2021-03-30T16:00:00Z"/>
        </w:rPr>
      </w:pPr>
      <w:ins w:id="332" w:author="Iraj Sodagar" w:date="2021-03-30T16:36:00Z">
        <w:r>
          <w:t xml:space="preserve">The </w:t>
        </w:r>
      </w:ins>
      <w:ins w:id="333" w:author="CLo" w:date="2021-04-10T09:23:00Z">
        <w:r w:rsidR="00841EC4">
          <w:t xml:space="preserve">Content </w:t>
        </w:r>
        <w:r w:rsidR="00A44939">
          <w:t xml:space="preserve">Egest </w:t>
        </w:r>
      </w:ins>
      <w:ins w:id="334" w:author="CLo" w:date="2021-04-10T09:24:00Z">
        <w:r w:rsidR="00A44939">
          <w:t>Configuration resource</w:t>
        </w:r>
      </w:ins>
      <w:ins w:id="335" w:author="CLo" w:date="2021-04-10T09:26:00Z">
        <w:r w:rsidR="00E025F0">
          <w:t xml:space="preserve">, </w:t>
        </w:r>
      </w:ins>
      <w:ins w:id="336" w:author="CLo" w:date="2021-04-10T09:24:00Z">
        <w:r w:rsidR="00EB4741">
          <w:t xml:space="preserve">modelled after the </w:t>
        </w:r>
      </w:ins>
      <w:ins w:id="337" w:author="Iraj Sodagar" w:date="2021-03-30T16:37:00Z">
        <w:r w:rsidR="0076559F">
          <w:t>Content Hosting Configuration resource</w:t>
        </w:r>
      </w:ins>
      <w:ins w:id="338" w:author="CLo" w:date="2021-04-10T09:26:00Z">
        <w:r w:rsidR="00E025F0">
          <w:t xml:space="preserve">, is shown </w:t>
        </w:r>
      </w:ins>
      <w:ins w:id="339" w:author="CLo" w:date="2021-04-10T09:27:00Z">
        <w:r w:rsidR="00512323">
          <w:t>in Table 5.5.6.2-1</w:t>
        </w:r>
      </w:ins>
      <w:ins w:id="340" w:author="Iraj Sodagar" w:date="2021-03-30T16:37:00Z">
        <w:del w:id="341" w:author="CLo" w:date="2021-04-10T09:26:00Z">
          <w:r w:rsidR="0076559F" w:rsidDel="00E025F0">
            <w:delText xml:space="preserve"> can </w:delText>
          </w:r>
        </w:del>
      </w:ins>
      <w:ins w:id="342" w:author="Iraj Sodagar" w:date="2021-03-30T16:52:00Z">
        <w:del w:id="343" w:author="CLo" w:date="2021-04-10T09:26:00Z">
          <w:r w:rsidR="00AF62A0" w:rsidDel="00E025F0">
            <w:delText xml:space="preserve">also </w:delText>
          </w:r>
        </w:del>
      </w:ins>
      <w:ins w:id="344" w:author="Iraj Sodagar" w:date="2021-03-30T16:37:00Z">
        <w:del w:id="345" w:author="CLo" w:date="2021-04-10T09:26:00Z">
          <w:r w:rsidR="0076559F" w:rsidDel="00E025F0">
            <w:delText xml:space="preserve">be modified to address the </w:delText>
          </w:r>
        </w:del>
      </w:ins>
      <w:ins w:id="346" w:author="Iraj Sodagar" w:date="2021-03-30T16:52:00Z">
        <w:del w:id="347" w:author="CLo" w:date="2021-04-10T09:26:00Z">
          <w:r w:rsidR="00702886" w:rsidDel="00E025F0">
            <w:delText xml:space="preserve">content </w:delText>
          </w:r>
        </w:del>
      </w:ins>
      <w:ins w:id="348" w:author="Iraj Sodagar" w:date="2021-03-30T16:37:00Z">
        <w:del w:id="349" w:author="CLo" w:date="2021-04-10T09:26:00Z">
          <w:r w:rsidR="0076559F" w:rsidDel="00E025F0">
            <w:delText xml:space="preserve">egest </w:delText>
          </w:r>
        </w:del>
      </w:ins>
      <w:ins w:id="350" w:author="Iraj Sodagar" w:date="2021-03-30T16:52:00Z">
        <w:del w:id="351" w:author="CLo" w:date="2021-04-10T09:26:00Z">
          <w:r w:rsidR="00AF62A0" w:rsidDel="00E025F0">
            <w:delText>configuration</w:delText>
          </w:r>
        </w:del>
      </w:ins>
      <w:ins w:id="352" w:author="Iraj Sodagar" w:date="2021-03-30T16:37:00Z">
        <w:del w:id="353" w:author="CLo" w:date="2021-04-10T09:26:00Z">
          <w:r w:rsidR="0076559F" w:rsidDel="00E025F0">
            <w:delText>.</w:delText>
          </w:r>
        </w:del>
      </w:ins>
      <w:ins w:id="354" w:author="CLo" w:date="2021-04-10T09:20:00Z">
        <w:r w:rsidR="00FF0E8D">
          <w:t xml:space="preserve">, </w:t>
        </w:r>
      </w:ins>
    </w:p>
    <w:p w14:paraId="78F0E4CE" w14:textId="3339441A" w:rsidR="00C71E38" w:rsidRPr="00586B6B" w:rsidRDefault="00C71E38" w:rsidP="00C71E38">
      <w:pPr>
        <w:pStyle w:val="TH"/>
        <w:rPr>
          <w:ins w:id="355" w:author="Iraj Sodagar" w:date="2021-03-30T16:00:00Z"/>
        </w:rPr>
      </w:pPr>
      <w:ins w:id="356" w:author="Iraj Sodagar" w:date="2021-03-30T16:00:00Z">
        <w:r w:rsidRPr="00586B6B">
          <w:t>Table </w:t>
        </w:r>
      </w:ins>
      <w:ins w:id="357" w:author="Iraj Sodagar" w:date="2021-03-30T16:38:00Z">
        <w:r w:rsidR="00F45DDB">
          <w:t>5.5.6.2-1</w:t>
        </w:r>
      </w:ins>
      <w:ins w:id="358" w:author="Iraj Sodagar" w:date="2021-03-30T16:00:00Z">
        <w:r w:rsidRPr="00586B6B">
          <w:t>: Definition of Content</w:t>
        </w:r>
      </w:ins>
      <w:ins w:id="359" w:author="Iraj Sodagar" w:date="2021-03-30T16:38:00Z">
        <w:r w:rsidR="00F45DDB">
          <w:t xml:space="preserve"> </w:t>
        </w:r>
      </w:ins>
      <w:ins w:id="360" w:author="Iraj Sodagar" w:date="2021-03-30T16:00:00Z">
        <w:r>
          <w:t>Egest</w:t>
        </w:r>
      </w:ins>
      <w:ins w:id="361" w:author="Iraj Sodagar" w:date="2021-03-30T16:38:00Z">
        <w:r w:rsidR="00F45DDB">
          <w:t xml:space="preserve"> </w:t>
        </w:r>
      </w:ins>
      <w:ins w:id="362" w:author="Iraj Sodagar" w:date="2021-03-30T16:00:00Z">
        <w:r w:rsidRPr="00586B6B">
          <w:t>Configuration resource</w:t>
        </w:r>
      </w:ins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107"/>
        <w:gridCol w:w="1385"/>
        <w:gridCol w:w="3984"/>
      </w:tblGrid>
      <w:tr w:rsidR="00C71E38" w:rsidRPr="00586B6B" w14:paraId="72F8F821" w14:textId="77777777" w:rsidTr="00013D80">
        <w:trPr>
          <w:tblHeader/>
          <w:ins w:id="363" w:author="Iraj Sodagar" w:date="2021-03-30T16:00:00Z"/>
        </w:trPr>
        <w:tc>
          <w:tcPr>
            <w:tcW w:w="1637" w:type="pct"/>
            <w:shd w:val="clear" w:color="auto" w:fill="BFBFBF" w:themeFill="background1" w:themeFillShade="BF"/>
          </w:tcPr>
          <w:p w14:paraId="4C86BC8E" w14:textId="77777777" w:rsidR="00C71E38" w:rsidRPr="00586B6B" w:rsidRDefault="00C71E38" w:rsidP="00013D80">
            <w:pPr>
              <w:pStyle w:val="TAH"/>
              <w:rPr>
                <w:ins w:id="364" w:author="Iraj Sodagar" w:date="2021-03-30T16:00:00Z"/>
              </w:rPr>
            </w:pPr>
            <w:ins w:id="365" w:author="Iraj Sodagar" w:date="2021-03-30T16:00:00Z">
              <w:r w:rsidRPr="00586B6B">
                <w:t>Property name</w:t>
              </w:r>
            </w:ins>
          </w:p>
        </w:tc>
        <w:tc>
          <w:tcPr>
            <w:tcW w:w="575" w:type="pct"/>
            <w:shd w:val="clear" w:color="auto" w:fill="BFBFBF" w:themeFill="background1" w:themeFillShade="BF"/>
          </w:tcPr>
          <w:p w14:paraId="67FC6807" w14:textId="77777777" w:rsidR="00C71E38" w:rsidRPr="00586B6B" w:rsidRDefault="00C71E38" w:rsidP="00013D80">
            <w:pPr>
              <w:pStyle w:val="TAH"/>
              <w:rPr>
                <w:ins w:id="366" w:author="Iraj Sodagar" w:date="2021-03-30T16:00:00Z"/>
              </w:rPr>
            </w:pPr>
            <w:ins w:id="367" w:author="Iraj Sodagar" w:date="2021-03-30T16:00:00Z">
              <w:r w:rsidRPr="00586B6B">
                <w:t>Data Type</w:t>
              </w:r>
            </w:ins>
          </w:p>
        </w:tc>
        <w:tc>
          <w:tcPr>
            <w:tcW w:w="719" w:type="pct"/>
            <w:shd w:val="clear" w:color="auto" w:fill="BFBFBF" w:themeFill="background1" w:themeFillShade="BF"/>
          </w:tcPr>
          <w:p w14:paraId="592FC994" w14:textId="77777777" w:rsidR="00C71E38" w:rsidRPr="00586B6B" w:rsidRDefault="00C71E38" w:rsidP="00013D80">
            <w:pPr>
              <w:pStyle w:val="TAH"/>
              <w:rPr>
                <w:ins w:id="368" w:author="Iraj Sodagar" w:date="2021-03-30T16:00:00Z"/>
              </w:rPr>
            </w:pPr>
            <w:ins w:id="369" w:author="Iraj Sodagar" w:date="2021-03-30T16:00:00Z">
              <w:r w:rsidRPr="00586B6B">
                <w:t>Cardinality</w:t>
              </w:r>
            </w:ins>
          </w:p>
        </w:tc>
        <w:tc>
          <w:tcPr>
            <w:tcW w:w="2069" w:type="pct"/>
            <w:shd w:val="clear" w:color="auto" w:fill="BFBFBF" w:themeFill="background1" w:themeFillShade="BF"/>
          </w:tcPr>
          <w:p w14:paraId="19552855" w14:textId="77777777" w:rsidR="00C71E38" w:rsidRPr="00586B6B" w:rsidRDefault="00C71E38" w:rsidP="00013D80">
            <w:pPr>
              <w:pStyle w:val="TAH"/>
              <w:rPr>
                <w:ins w:id="370" w:author="Iraj Sodagar" w:date="2021-03-30T16:00:00Z"/>
              </w:rPr>
            </w:pPr>
            <w:ins w:id="371" w:author="Iraj Sodagar" w:date="2021-03-30T16:00:00Z">
              <w:r w:rsidRPr="00586B6B">
                <w:t>Description</w:t>
              </w:r>
            </w:ins>
          </w:p>
        </w:tc>
      </w:tr>
      <w:tr w:rsidR="00C71E38" w:rsidRPr="00586B6B" w14:paraId="37303CBC" w14:textId="77777777" w:rsidTr="00013D80">
        <w:trPr>
          <w:ins w:id="372" w:author="Iraj Sodagar" w:date="2021-03-30T16:00:00Z"/>
        </w:trPr>
        <w:tc>
          <w:tcPr>
            <w:tcW w:w="1637" w:type="pct"/>
            <w:shd w:val="clear" w:color="auto" w:fill="auto"/>
          </w:tcPr>
          <w:p w14:paraId="5453ED1E" w14:textId="77777777" w:rsidR="00C71E38" w:rsidRPr="00586B6B" w:rsidRDefault="00C71E38" w:rsidP="00013D80">
            <w:pPr>
              <w:pStyle w:val="TAL"/>
              <w:rPr>
                <w:ins w:id="373" w:author="Iraj Sodagar" w:date="2021-03-30T16:00:00Z"/>
                <w:rStyle w:val="Code0"/>
              </w:rPr>
            </w:pPr>
            <w:ins w:id="374" w:author="Iraj Sodagar" w:date="2021-03-30T16:00:00Z">
              <w:r w:rsidRPr="00586B6B">
                <w:rPr>
                  <w:rStyle w:val="Code0"/>
                </w:rPr>
                <w:t>name</w:t>
              </w:r>
            </w:ins>
          </w:p>
        </w:tc>
        <w:tc>
          <w:tcPr>
            <w:tcW w:w="575" w:type="pct"/>
            <w:shd w:val="clear" w:color="auto" w:fill="auto"/>
          </w:tcPr>
          <w:p w14:paraId="32BC7DBA" w14:textId="77777777" w:rsidR="00C71E38" w:rsidRPr="00586B6B" w:rsidRDefault="00C71E38" w:rsidP="00013D80">
            <w:pPr>
              <w:pStyle w:val="TAL"/>
              <w:rPr>
                <w:ins w:id="375" w:author="Iraj Sodagar" w:date="2021-03-30T16:00:00Z"/>
                <w:rStyle w:val="Datatypechar"/>
              </w:rPr>
            </w:pPr>
            <w:ins w:id="376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04301CA5" w14:textId="77777777" w:rsidR="00C71E38" w:rsidRPr="00586B6B" w:rsidRDefault="00C71E38" w:rsidP="00013D80">
            <w:pPr>
              <w:pStyle w:val="TAC"/>
              <w:rPr>
                <w:ins w:id="377" w:author="Iraj Sodagar" w:date="2021-03-30T16:00:00Z"/>
              </w:rPr>
            </w:pPr>
            <w:ins w:id="378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44C791C6" w14:textId="77777777" w:rsidR="00C71E38" w:rsidRPr="00586B6B" w:rsidRDefault="00C71E38" w:rsidP="00013D80">
            <w:pPr>
              <w:pStyle w:val="TAL"/>
              <w:rPr>
                <w:ins w:id="379" w:author="Iraj Sodagar" w:date="2021-03-30T16:00:00Z"/>
              </w:rPr>
            </w:pPr>
            <w:ins w:id="380" w:author="Iraj Sodagar" w:date="2021-03-30T16:00:00Z">
              <w:r w:rsidRPr="00586B6B">
                <w:t xml:space="preserve">A name for this Content </w:t>
              </w:r>
              <w:r>
                <w:t>Egest</w:t>
              </w:r>
              <w:r w:rsidRPr="00586B6B">
                <w:t xml:space="preserve"> Configuration.</w:t>
              </w:r>
            </w:ins>
          </w:p>
        </w:tc>
      </w:tr>
      <w:tr w:rsidR="00C71E38" w:rsidRPr="00586B6B" w14:paraId="7E4A63F0" w14:textId="77777777" w:rsidTr="00013D80">
        <w:trPr>
          <w:ins w:id="381" w:author="Iraj Sodagar" w:date="2021-03-30T16:00:00Z"/>
        </w:trPr>
        <w:tc>
          <w:tcPr>
            <w:tcW w:w="1637" w:type="pct"/>
            <w:shd w:val="clear" w:color="auto" w:fill="auto"/>
          </w:tcPr>
          <w:p w14:paraId="5096D00A" w14:textId="77777777" w:rsidR="00C71E38" w:rsidRPr="00586B6B" w:rsidRDefault="00C71E38" w:rsidP="00013D80">
            <w:pPr>
              <w:pStyle w:val="TAL"/>
              <w:rPr>
                <w:ins w:id="382" w:author="Iraj Sodagar" w:date="2021-03-30T16:00:00Z"/>
                <w:rStyle w:val="Code0"/>
              </w:rPr>
            </w:pPr>
            <w:ins w:id="383" w:author="Iraj Sodagar" w:date="2021-03-30T16:00:00Z">
              <w:r>
                <w:rPr>
                  <w:rStyle w:val="Code0"/>
                </w:rPr>
                <w:t>Egest</w:t>
              </w:r>
              <w:r w:rsidRPr="00586B6B">
                <w:rPr>
                  <w:rStyle w:val="Code0"/>
                </w:rPr>
                <w:t>Configuration</w:t>
              </w:r>
            </w:ins>
          </w:p>
        </w:tc>
        <w:tc>
          <w:tcPr>
            <w:tcW w:w="575" w:type="pct"/>
            <w:shd w:val="clear" w:color="auto" w:fill="auto"/>
          </w:tcPr>
          <w:p w14:paraId="44B7DE02" w14:textId="77777777" w:rsidR="00C71E38" w:rsidRPr="00586B6B" w:rsidRDefault="00C71E38" w:rsidP="00013D80">
            <w:pPr>
              <w:pStyle w:val="TAL"/>
              <w:rPr>
                <w:ins w:id="384" w:author="Iraj Sodagar" w:date="2021-03-30T16:00:00Z"/>
                <w:rStyle w:val="Datatypechar"/>
              </w:rPr>
            </w:pPr>
            <w:ins w:id="385" w:author="Iraj Sodagar" w:date="2021-03-30T16:00:00Z">
              <w:r w:rsidRPr="00586B6B">
                <w:rPr>
                  <w:rStyle w:val="Datatypechar"/>
                </w:rPr>
                <w:t>Object</w:t>
              </w:r>
            </w:ins>
          </w:p>
        </w:tc>
        <w:tc>
          <w:tcPr>
            <w:tcW w:w="719" w:type="pct"/>
          </w:tcPr>
          <w:p w14:paraId="5CCCCC6A" w14:textId="77777777" w:rsidR="00C71E38" w:rsidRPr="00586B6B" w:rsidRDefault="00C71E38" w:rsidP="00013D80">
            <w:pPr>
              <w:pStyle w:val="TAC"/>
              <w:rPr>
                <w:ins w:id="386" w:author="Iraj Sodagar" w:date="2021-03-30T16:00:00Z"/>
              </w:rPr>
            </w:pPr>
            <w:ins w:id="387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37CAE89B" w14:textId="77777777" w:rsidR="00C71E38" w:rsidRPr="00586B6B" w:rsidRDefault="00C71E38" w:rsidP="00013D80">
            <w:pPr>
              <w:pStyle w:val="TAL"/>
              <w:rPr>
                <w:ins w:id="388" w:author="Iraj Sodagar" w:date="2021-03-30T16:00:00Z"/>
              </w:rPr>
            </w:pPr>
            <w:ins w:id="389" w:author="Iraj Sodagar" w:date="2021-03-30T16:00:00Z">
              <w:r w:rsidRPr="00586B6B">
                <w:t>Describes the 5GMS</w:t>
              </w:r>
              <w:r>
                <w:t>u</w:t>
              </w:r>
              <w:r w:rsidRPr="00586B6B">
                <w:t xml:space="preserve"> Application Provider's origin server </w:t>
              </w:r>
              <w:r>
                <w:t xml:space="preserve">to </w:t>
              </w:r>
              <w:r w:rsidRPr="00586B6B">
                <w:t xml:space="preserve">which media resources will be </w:t>
              </w:r>
              <w:r>
                <w:t>egested</w:t>
              </w:r>
              <w:r w:rsidRPr="00586B6B">
                <w:t xml:space="preserve"> via interface M2</w:t>
              </w:r>
              <w:r>
                <w:t>u</w:t>
              </w:r>
              <w:r w:rsidRPr="00586B6B">
                <w:t>.</w:t>
              </w:r>
            </w:ins>
          </w:p>
        </w:tc>
      </w:tr>
      <w:tr w:rsidR="00C71E38" w:rsidRPr="00586B6B" w14:paraId="216586A2" w14:textId="77777777" w:rsidTr="00013D80">
        <w:trPr>
          <w:ins w:id="390" w:author="Iraj Sodagar" w:date="2021-03-30T16:00:00Z"/>
        </w:trPr>
        <w:tc>
          <w:tcPr>
            <w:tcW w:w="1637" w:type="pct"/>
            <w:shd w:val="clear" w:color="auto" w:fill="auto"/>
          </w:tcPr>
          <w:p w14:paraId="06E8E208" w14:textId="77777777" w:rsidR="00C71E38" w:rsidRPr="00586B6B" w:rsidRDefault="00C71E38" w:rsidP="00013D80">
            <w:pPr>
              <w:pStyle w:val="TAL"/>
              <w:rPr>
                <w:ins w:id="391" w:author="Iraj Sodagar" w:date="2021-03-30T16:00:00Z"/>
                <w:rStyle w:val="Code0"/>
              </w:rPr>
            </w:pPr>
            <w:ins w:id="392" w:author="Iraj Sodagar" w:date="2021-03-30T16:00:00Z">
              <w:r w:rsidRPr="00586B6B">
                <w:rPr>
                  <w:rStyle w:val="Code0"/>
                </w:rPr>
                <w:tab/>
                <w:t>path</w:t>
              </w:r>
            </w:ins>
          </w:p>
        </w:tc>
        <w:tc>
          <w:tcPr>
            <w:tcW w:w="575" w:type="pct"/>
            <w:shd w:val="clear" w:color="auto" w:fill="auto"/>
          </w:tcPr>
          <w:p w14:paraId="2F33F97D" w14:textId="77777777" w:rsidR="00C71E38" w:rsidRPr="00586B6B" w:rsidRDefault="00C71E38" w:rsidP="00013D80">
            <w:pPr>
              <w:pStyle w:val="TAL"/>
              <w:rPr>
                <w:ins w:id="393" w:author="Iraj Sodagar" w:date="2021-03-30T16:00:00Z"/>
                <w:rStyle w:val="Datatypechar"/>
              </w:rPr>
            </w:pPr>
            <w:ins w:id="394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77F70D2B" w14:textId="77777777" w:rsidR="00C71E38" w:rsidRPr="00586B6B" w:rsidRDefault="00C71E38" w:rsidP="00013D80">
            <w:pPr>
              <w:pStyle w:val="TAC"/>
              <w:rPr>
                <w:ins w:id="395" w:author="Iraj Sodagar" w:date="2021-03-30T16:00:00Z"/>
              </w:rPr>
            </w:pPr>
            <w:ins w:id="396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5BC125E0" w14:textId="77777777" w:rsidR="00C71E38" w:rsidRPr="00586B6B" w:rsidRDefault="00C71E38" w:rsidP="00013D80">
            <w:pPr>
              <w:pStyle w:val="TAL"/>
              <w:rPr>
                <w:ins w:id="397" w:author="Iraj Sodagar" w:date="2021-03-30T16:00:00Z"/>
              </w:rPr>
            </w:pPr>
            <w:ins w:id="398" w:author="Iraj Sodagar" w:date="2021-03-30T16:00:00Z">
              <w:r w:rsidRPr="00586B6B">
                <w:t>The relative path which will be used to address the media resources at interface M2</w:t>
              </w:r>
              <w:r>
                <w:t>u</w:t>
              </w:r>
              <w:r w:rsidRPr="00586B6B">
                <w:t>.</w:t>
              </w:r>
            </w:ins>
          </w:p>
          <w:p w14:paraId="1BD6FAF0" w14:textId="77777777" w:rsidR="00C71E38" w:rsidRPr="00586B6B" w:rsidRDefault="00C71E38" w:rsidP="00013D80">
            <w:pPr>
              <w:pStyle w:val="TALcontinuation"/>
              <w:spacing w:before="60"/>
              <w:rPr>
                <w:ins w:id="399" w:author="Iraj Sodagar" w:date="2021-03-30T16:00:00Z"/>
                <w:lang w:val="en-GB"/>
              </w:rPr>
            </w:pPr>
            <w:ins w:id="400" w:author="Iraj Sodagar" w:date="2021-03-30T16:00:00Z">
              <w:r w:rsidRPr="00586B6B">
                <w:rPr>
                  <w:lang w:val="en-GB"/>
                </w:rPr>
                <w:t>This path is provided by the 5GMS</w:t>
              </w:r>
              <w:r>
                <w:rPr>
                  <w:lang w:val="en-GB"/>
                </w:rPr>
                <w:t>u</w:t>
              </w:r>
              <w:r w:rsidRPr="00586B6B">
                <w:rPr>
                  <w:lang w:val="en-GB"/>
                </w:rPr>
                <w:t xml:space="preserve"> AF in the case of </w:t>
              </w:r>
              <w:r>
                <w:rPr>
                  <w:lang w:val="en-GB"/>
                </w:rPr>
                <w:t>pull</w:t>
              </w:r>
              <w:r w:rsidRPr="00586B6B">
                <w:rPr>
                  <w:lang w:val="en-GB"/>
                </w:rPr>
                <w:t xml:space="preserve">-based </w:t>
              </w:r>
              <w:r>
                <w:rPr>
                  <w:lang w:val="en-GB"/>
                </w:rPr>
                <w:t>e</w:t>
              </w:r>
              <w:r w:rsidRPr="00586B6B">
                <w:rPr>
                  <w:lang w:val="en-GB"/>
                </w:rPr>
                <w:t>gest.</w:t>
              </w:r>
            </w:ins>
          </w:p>
        </w:tc>
      </w:tr>
      <w:tr w:rsidR="00C71E38" w:rsidRPr="00586B6B" w14:paraId="5289F8F1" w14:textId="77777777" w:rsidTr="00013D80">
        <w:trPr>
          <w:ins w:id="401" w:author="Iraj Sodagar" w:date="2021-03-30T16:00:00Z"/>
        </w:trPr>
        <w:tc>
          <w:tcPr>
            <w:tcW w:w="1637" w:type="pct"/>
            <w:shd w:val="clear" w:color="auto" w:fill="auto"/>
          </w:tcPr>
          <w:p w14:paraId="4EEAA63B" w14:textId="77777777" w:rsidR="00C71E38" w:rsidRPr="00586B6B" w:rsidRDefault="00C71E38" w:rsidP="00013D80">
            <w:pPr>
              <w:pStyle w:val="TAL"/>
              <w:rPr>
                <w:ins w:id="402" w:author="Iraj Sodagar" w:date="2021-03-30T16:00:00Z"/>
                <w:rStyle w:val="Code0"/>
              </w:rPr>
            </w:pPr>
            <w:ins w:id="403" w:author="Iraj Sodagar" w:date="2021-03-30T16:00:00Z">
              <w:r w:rsidRPr="00586B6B">
                <w:rPr>
                  <w:rStyle w:val="Code0"/>
                </w:rPr>
                <w:tab/>
                <w:t>pull</w:t>
              </w:r>
            </w:ins>
          </w:p>
        </w:tc>
        <w:tc>
          <w:tcPr>
            <w:tcW w:w="575" w:type="pct"/>
            <w:shd w:val="clear" w:color="auto" w:fill="auto"/>
          </w:tcPr>
          <w:p w14:paraId="1AF7F3D0" w14:textId="77777777" w:rsidR="00C71E38" w:rsidRPr="00586B6B" w:rsidRDefault="00C71E38" w:rsidP="00013D80">
            <w:pPr>
              <w:pStyle w:val="TAL"/>
              <w:rPr>
                <w:ins w:id="404" w:author="Iraj Sodagar" w:date="2021-03-30T16:00:00Z"/>
                <w:rStyle w:val="Datatypechar"/>
              </w:rPr>
            </w:pPr>
            <w:ins w:id="405" w:author="Iraj Sodagar" w:date="2021-03-30T16:00:00Z">
              <w:r w:rsidRPr="00586B6B">
                <w:rPr>
                  <w:rStyle w:val="Datatypechar"/>
                </w:rPr>
                <w:t>Boolean</w:t>
              </w:r>
            </w:ins>
          </w:p>
        </w:tc>
        <w:tc>
          <w:tcPr>
            <w:tcW w:w="719" w:type="pct"/>
          </w:tcPr>
          <w:p w14:paraId="355125E4" w14:textId="77777777" w:rsidR="00C71E38" w:rsidRPr="00586B6B" w:rsidRDefault="00C71E38" w:rsidP="00013D80">
            <w:pPr>
              <w:pStyle w:val="TAC"/>
              <w:rPr>
                <w:ins w:id="406" w:author="Iraj Sodagar" w:date="2021-03-30T16:00:00Z"/>
              </w:rPr>
            </w:pPr>
            <w:ins w:id="407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05275F91" w14:textId="77777777" w:rsidR="00C71E38" w:rsidRPr="00586B6B" w:rsidRDefault="00C71E38" w:rsidP="00013D80">
            <w:pPr>
              <w:pStyle w:val="TAL"/>
              <w:rPr>
                <w:ins w:id="408" w:author="Iraj Sodagar" w:date="2021-03-30T16:00:00Z"/>
              </w:rPr>
            </w:pPr>
            <w:ins w:id="409" w:author="Iraj Sodagar" w:date="2021-03-30T16:00:00Z">
              <w:r w:rsidRPr="00586B6B">
                <w:t>Indicates whether to the 5GMS</w:t>
              </w:r>
              <w:r>
                <w:t>u</w:t>
              </w:r>
              <w:r w:rsidRPr="00586B6B">
                <w:t xml:space="preserve"> AS shall use Pull or Push for </w:t>
              </w:r>
              <w:r>
                <w:t>e</w:t>
              </w:r>
              <w:r w:rsidRPr="00586B6B">
                <w:t>gesting the content.</w:t>
              </w:r>
            </w:ins>
          </w:p>
        </w:tc>
      </w:tr>
      <w:tr w:rsidR="00C71E38" w:rsidRPr="00586B6B" w14:paraId="2CEC551F" w14:textId="77777777" w:rsidTr="00013D80">
        <w:trPr>
          <w:ins w:id="410" w:author="Iraj Sodagar" w:date="2021-03-30T16:00:00Z"/>
        </w:trPr>
        <w:tc>
          <w:tcPr>
            <w:tcW w:w="1637" w:type="pct"/>
            <w:shd w:val="clear" w:color="auto" w:fill="auto"/>
          </w:tcPr>
          <w:p w14:paraId="12202965" w14:textId="77777777" w:rsidR="00C71E38" w:rsidRPr="00586B6B" w:rsidRDefault="00C71E38" w:rsidP="00013D80">
            <w:pPr>
              <w:pStyle w:val="TAL"/>
              <w:rPr>
                <w:ins w:id="411" w:author="Iraj Sodagar" w:date="2021-03-30T16:00:00Z"/>
                <w:rStyle w:val="Code0"/>
              </w:rPr>
            </w:pPr>
            <w:ins w:id="412" w:author="Iraj Sodagar" w:date="2021-03-30T16:00:00Z">
              <w:r w:rsidRPr="00586B6B">
                <w:rPr>
                  <w:rStyle w:val="Code0"/>
                </w:rPr>
                <w:tab/>
                <w:t>protocol</w:t>
              </w:r>
            </w:ins>
          </w:p>
        </w:tc>
        <w:tc>
          <w:tcPr>
            <w:tcW w:w="575" w:type="pct"/>
            <w:shd w:val="clear" w:color="auto" w:fill="auto"/>
          </w:tcPr>
          <w:p w14:paraId="76E0B41F" w14:textId="77777777" w:rsidR="00C71E38" w:rsidRPr="00586B6B" w:rsidRDefault="00C71E38" w:rsidP="00013D80">
            <w:pPr>
              <w:pStyle w:val="TAL"/>
              <w:rPr>
                <w:ins w:id="413" w:author="Iraj Sodagar" w:date="2021-03-30T16:00:00Z"/>
                <w:rStyle w:val="Datatypechar"/>
              </w:rPr>
            </w:pPr>
            <w:ins w:id="414" w:author="Iraj Sodagar" w:date="2021-03-30T16:00:00Z">
              <w:r w:rsidRPr="00586B6B">
                <w:rPr>
                  <w:rStyle w:val="Datatypechar"/>
                </w:rPr>
                <w:t>URI String</w:t>
              </w:r>
            </w:ins>
          </w:p>
        </w:tc>
        <w:tc>
          <w:tcPr>
            <w:tcW w:w="719" w:type="pct"/>
          </w:tcPr>
          <w:p w14:paraId="256AFE74" w14:textId="77777777" w:rsidR="00C71E38" w:rsidRPr="00586B6B" w:rsidRDefault="00C71E38" w:rsidP="00013D80">
            <w:pPr>
              <w:pStyle w:val="TAC"/>
              <w:rPr>
                <w:ins w:id="415" w:author="Iraj Sodagar" w:date="2021-03-30T16:00:00Z"/>
              </w:rPr>
            </w:pPr>
            <w:ins w:id="416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14B05EEB" w14:textId="0AE4EED7" w:rsidR="00C71E38" w:rsidRPr="00586B6B" w:rsidRDefault="00C71E38" w:rsidP="00013D80">
            <w:pPr>
              <w:pStyle w:val="TAL"/>
              <w:rPr>
                <w:ins w:id="417" w:author="Iraj Sodagar" w:date="2021-03-30T16:00:00Z"/>
              </w:rPr>
            </w:pPr>
            <w:commentRangeStart w:id="418"/>
            <w:ins w:id="419" w:author="Iraj Sodagar" w:date="2021-03-30T16:00:00Z">
              <w:r w:rsidRPr="00586B6B">
                <w:t xml:space="preserve">A fully-qualified term identifier allocated in the name space </w:t>
              </w:r>
              <w:r w:rsidRPr="00586B6B">
                <w:rPr>
                  <w:rStyle w:val="Code0"/>
                </w:rPr>
                <w:t>urn:3gpp:5gms:content-protocol</w:t>
              </w:r>
              <w:r w:rsidRPr="00586B6B">
                <w:t xml:space="preserve"> that identifies the content </w:t>
              </w:r>
              <w:del w:id="420" w:author="CLo" w:date="2021-04-10T10:08:00Z">
                <w:r w:rsidRPr="00586B6B" w:rsidDel="00DD5A8E">
                  <w:delText>ingest</w:delText>
                </w:r>
              </w:del>
            </w:ins>
            <w:ins w:id="421" w:author="CLo" w:date="2021-04-10T10:08:00Z">
              <w:r w:rsidR="00DD5A8E">
                <w:t>egest</w:t>
              </w:r>
            </w:ins>
            <w:ins w:id="422" w:author="Iraj Sodagar" w:date="2021-03-30T16:00:00Z">
              <w:r w:rsidRPr="00586B6B">
                <w:t xml:space="preserve"> protocol.</w:t>
              </w:r>
            </w:ins>
            <w:commentRangeEnd w:id="418"/>
            <w:r w:rsidR="00790F3B">
              <w:rPr>
                <w:rStyle w:val="CommentReference"/>
                <w:rFonts w:ascii="Times New Roman" w:hAnsi="Times New Roman"/>
              </w:rPr>
              <w:commentReference w:id="418"/>
            </w:r>
          </w:p>
          <w:p w14:paraId="4D360861" w14:textId="4D9066C5" w:rsidR="00C71E38" w:rsidRPr="00586B6B" w:rsidRDefault="00C71E38" w:rsidP="00013D80">
            <w:pPr>
              <w:pStyle w:val="TALcontinuation"/>
              <w:spacing w:before="60"/>
              <w:rPr>
                <w:ins w:id="423" w:author="Iraj Sodagar" w:date="2021-03-30T16:00:00Z"/>
                <w:lang w:val="en-GB"/>
              </w:rPr>
            </w:pPr>
            <w:ins w:id="424" w:author="Iraj Sodagar" w:date="2021-03-30T16:00:00Z">
              <w:r w:rsidRPr="00586B6B">
                <w:rPr>
                  <w:lang w:val="en-GB"/>
                </w:rPr>
                <w:t xml:space="preserve">The set of supported protocols is defined in </w:t>
              </w:r>
              <w:r>
                <w:rPr>
                  <w:lang w:val="en-GB"/>
                </w:rPr>
                <w:t xml:space="preserve">Table </w:t>
              </w:r>
            </w:ins>
            <w:ins w:id="425" w:author="Iraj Sodagar" w:date="2021-03-30T16:39:00Z">
              <w:r w:rsidR="0063062D" w:rsidRPr="0063062D">
                <w:rPr>
                  <w:highlight w:val="yellow"/>
                  <w:lang w:val="en-GB"/>
                  <w:rPrChange w:id="426" w:author="Iraj Sodagar" w:date="2021-03-30T16:39:00Z">
                    <w:rPr>
                      <w:lang w:val="en-GB"/>
                    </w:rPr>
                  </w:rPrChange>
                </w:rPr>
                <w:t>XXX</w:t>
              </w:r>
            </w:ins>
            <w:ins w:id="427" w:author="Iraj Sodagar" w:date="2021-03-30T16:00:00Z">
              <w:r>
                <w:rPr>
                  <w:lang w:val="en-GB"/>
                </w:rPr>
                <w:t>.</w:t>
              </w:r>
            </w:ins>
          </w:p>
        </w:tc>
      </w:tr>
      <w:tr w:rsidR="00C71E38" w:rsidRPr="00586B6B" w14:paraId="6E1751E2" w14:textId="77777777" w:rsidTr="00013D80">
        <w:trPr>
          <w:ins w:id="428" w:author="Iraj Sodagar" w:date="2021-03-30T16:00:00Z"/>
        </w:trPr>
        <w:tc>
          <w:tcPr>
            <w:tcW w:w="1637" w:type="pct"/>
            <w:shd w:val="clear" w:color="auto" w:fill="auto"/>
          </w:tcPr>
          <w:p w14:paraId="018A3E9D" w14:textId="77777777" w:rsidR="00C71E38" w:rsidRPr="00586B6B" w:rsidRDefault="00C71E38" w:rsidP="00013D80">
            <w:pPr>
              <w:pStyle w:val="TAL"/>
              <w:keepNext w:val="0"/>
              <w:rPr>
                <w:ins w:id="429" w:author="Iraj Sodagar" w:date="2021-03-30T16:00:00Z"/>
                <w:rStyle w:val="Code0"/>
              </w:rPr>
            </w:pPr>
            <w:ins w:id="430" w:author="Iraj Sodagar" w:date="2021-03-30T16:00:00Z">
              <w:r w:rsidRPr="00586B6B">
                <w:rPr>
                  <w:rStyle w:val="Code0"/>
                </w:rPr>
                <w:tab/>
                <w:t>entryPoint</w:t>
              </w:r>
            </w:ins>
          </w:p>
        </w:tc>
        <w:tc>
          <w:tcPr>
            <w:tcW w:w="575" w:type="pct"/>
            <w:shd w:val="clear" w:color="auto" w:fill="auto"/>
          </w:tcPr>
          <w:p w14:paraId="2F90B0ED" w14:textId="77777777" w:rsidR="00C71E38" w:rsidRPr="00586B6B" w:rsidRDefault="00C71E38" w:rsidP="00013D80">
            <w:pPr>
              <w:pStyle w:val="TAL"/>
              <w:rPr>
                <w:ins w:id="431" w:author="Iraj Sodagar" w:date="2021-03-30T16:00:00Z"/>
                <w:rStyle w:val="Datatypechar"/>
              </w:rPr>
            </w:pPr>
            <w:ins w:id="432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5CE04E29" w14:textId="77777777" w:rsidR="00C71E38" w:rsidRPr="00586B6B" w:rsidRDefault="00C71E38" w:rsidP="00013D80">
            <w:pPr>
              <w:pStyle w:val="TAC"/>
              <w:rPr>
                <w:ins w:id="433" w:author="Iraj Sodagar" w:date="2021-03-30T16:00:00Z"/>
              </w:rPr>
            </w:pPr>
            <w:ins w:id="434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24236CFA" w14:textId="77777777" w:rsidR="00C71E38" w:rsidRPr="00586B6B" w:rsidRDefault="00C71E38" w:rsidP="00013D80">
            <w:pPr>
              <w:pStyle w:val="TAL"/>
              <w:rPr>
                <w:ins w:id="435" w:author="Iraj Sodagar" w:date="2021-03-30T16:00:00Z"/>
              </w:rPr>
            </w:pPr>
            <w:ins w:id="436" w:author="Iraj Sodagar" w:date="2021-03-30T16:00:00Z">
              <w:r w:rsidRPr="00586B6B">
                <w:t xml:space="preserve">An entry point to </w:t>
              </w:r>
              <w:r>
                <w:t>e</w:t>
              </w:r>
              <w:r w:rsidRPr="00586B6B">
                <w:t xml:space="preserve">gest the content. The semantics of the entry point are dependent on the selected </w:t>
              </w:r>
              <w:r>
                <w:t>e</w:t>
              </w:r>
              <w:r w:rsidRPr="00586B6B">
                <w:t>gest protocol.</w:t>
              </w:r>
            </w:ins>
          </w:p>
          <w:p w14:paraId="7E18682A" w14:textId="392AACE3" w:rsidR="00C71E38" w:rsidRDefault="00C71E38" w:rsidP="00013D80">
            <w:pPr>
              <w:pStyle w:val="TALcontinuation"/>
              <w:keepNext/>
              <w:keepLines w:val="0"/>
              <w:spacing w:before="60"/>
              <w:rPr>
                <w:ins w:id="437" w:author="Iraj Sodagar" w:date="2021-03-30T16:42:00Z"/>
                <w:lang w:val="en-GB"/>
              </w:rPr>
            </w:pPr>
            <w:ins w:id="438" w:author="Iraj Sodagar" w:date="2021-03-30T16:00:00Z">
              <w:r w:rsidRPr="00586B6B">
                <w:rPr>
                  <w:lang w:val="en-GB"/>
                </w:rPr>
                <w:t>In the case of P</w:t>
              </w:r>
              <w:r>
                <w:rPr>
                  <w:lang w:val="en-GB"/>
                </w:rPr>
                <w:t>ull</w:t>
              </w:r>
              <w:r w:rsidRPr="00586B6B">
                <w:rPr>
                  <w:lang w:val="en-GB"/>
                </w:rPr>
                <w:t xml:space="preserve"> ingest (</w:t>
              </w:r>
              <w:r w:rsidRPr="00586B6B">
                <w:rPr>
                  <w:rStyle w:val="Code0"/>
                  <w:lang w:val="en-GB"/>
                </w:rPr>
                <w:t>pull</w:t>
              </w:r>
              <w:r w:rsidRPr="00586B6B">
                <w:rPr>
                  <w:lang w:val="en-GB"/>
                </w:rPr>
                <w:t xml:space="preserve"> flag is set to </w:t>
              </w:r>
              <w:r>
                <w:rPr>
                  <w:lang w:val="en-GB"/>
                </w:rPr>
                <w:t>True</w:t>
              </w:r>
              <w:r w:rsidRPr="00586B6B">
                <w:rPr>
                  <w:lang w:val="en-GB"/>
                </w:rPr>
                <w:t>), this parameter is returned by the 5GMS</w:t>
              </w:r>
              <w:r>
                <w:rPr>
                  <w:lang w:val="en-GB"/>
                </w:rPr>
                <w:t>u</w:t>
              </w:r>
              <w:r w:rsidRPr="00586B6B">
                <w:rPr>
                  <w:lang w:val="en-GB"/>
                </w:rPr>
                <w:t> AF to the 5GMS</w:t>
              </w:r>
              <w:r>
                <w:rPr>
                  <w:lang w:val="en-GB"/>
                </w:rPr>
                <w:t>u</w:t>
              </w:r>
              <w:r w:rsidRPr="00586B6B">
                <w:rPr>
                  <w:lang w:val="en-GB"/>
                </w:rPr>
                <w:t xml:space="preserve"> Application Provider and indicates the entry point for pu</w:t>
              </w:r>
              <w:r>
                <w:rPr>
                  <w:lang w:val="en-GB"/>
                </w:rPr>
                <w:t xml:space="preserve">lling </w:t>
              </w:r>
              <w:r w:rsidRPr="00586B6B">
                <w:rPr>
                  <w:lang w:val="en-GB"/>
                </w:rPr>
                <w:t>the content.</w:t>
              </w:r>
              <w:r>
                <w:rPr>
                  <w:lang w:val="en-GB"/>
                </w:rPr>
                <w:t xml:space="preserve"> </w:t>
              </w:r>
              <w:r w:rsidRPr="00586B6B">
                <w:rPr>
                  <w:lang w:val="en-GB"/>
                </w:rPr>
                <w:t xml:space="preserve">In this case, the </w:t>
              </w:r>
              <w:r w:rsidRPr="00586B6B">
                <w:rPr>
                  <w:i/>
                  <w:iCs/>
                  <w:lang w:val="en-GB"/>
                </w:rPr>
                <w:t>entryPoint</w:t>
              </w:r>
              <w:r w:rsidRPr="00586B6B">
                <w:rPr>
                  <w:lang w:val="en-GB"/>
                </w:rPr>
                <w:t xml:space="preserve"> shall be used as the base URL.</w:t>
              </w:r>
            </w:ins>
            <w:ins w:id="439" w:author="Iraj Sodagar" w:date="2021-03-30T16:41:00Z">
              <w:r w:rsidR="00FB6340">
                <w:rPr>
                  <w:lang w:val="en-GB"/>
                </w:rPr>
                <w:t xml:space="preserve"> </w:t>
              </w:r>
              <w:r w:rsidR="00FB6340" w:rsidRPr="00E404AD">
                <w:rPr>
                  <w:highlight w:val="yellow"/>
                  <w:lang w:val="en-GB"/>
                  <w:rPrChange w:id="440" w:author="Iraj Sodagar" w:date="2021-03-30T16:42:00Z">
                    <w:rPr>
                      <w:lang w:val="en-GB"/>
                    </w:rPr>
                  </w:rPrChange>
                </w:rPr>
                <w:t xml:space="preserve">In this case, the relative URL content address is provided out </w:t>
              </w:r>
            </w:ins>
            <w:ins w:id="441" w:author="Iraj Sodagar" w:date="2021-03-30T16:42:00Z">
              <w:r w:rsidR="00FB6340" w:rsidRPr="00E404AD">
                <w:rPr>
                  <w:highlight w:val="yellow"/>
                  <w:lang w:val="en-GB"/>
                  <w:rPrChange w:id="442" w:author="Iraj Sodagar" w:date="2021-03-30T16:42:00Z">
                    <w:rPr>
                      <w:lang w:val="en-GB"/>
                    </w:rPr>
                  </w:rPrChange>
                </w:rPr>
                <w:t>of band (e.g. with a manifest through M8u</w:t>
              </w:r>
              <w:r w:rsidR="00E404AD" w:rsidRPr="00E404AD">
                <w:rPr>
                  <w:highlight w:val="yellow"/>
                  <w:lang w:val="en-GB"/>
                  <w:rPrChange w:id="443" w:author="Iraj Sodagar" w:date="2021-03-30T16:42:00Z">
                    <w:rPr>
                      <w:lang w:val="en-GB"/>
                    </w:rPr>
                  </w:rPrChange>
                </w:rPr>
                <w:t>) to the 5GMSu Application Provider.</w:t>
              </w:r>
            </w:ins>
          </w:p>
          <w:p w14:paraId="353741E1" w14:textId="77777777" w:rsidR="00E404AD" w:rsidRPr="00586B6B" w:rsidRDefault="00E404AD" w:rsidP="00013D80">
            <w:pPr>
              <w:pStyle w:val="TALcontinuation"/>
              <w:keepNext/>
              <w:keepLines w:val="0"/>
              <w:spacing w:before="60"/>
              <w:rPr>
                <w:ins w:id="444" w:author="Iraj Sodagar" w:date="2021-03-30T16:00:00Z"/>
                <w:lang w:val="en-GB"/>
              </w:rPr>
            </w:pPr>
          </w:p>
          <w:p w14:paraId="0961200D" w14:textId="77777777" w:rsidR="00C71E38" w:rsidRPr="00586B6B" w:rsidRDefault="00C71E38" w:rsidP="00013D80">
            <w:pPr>
              <w:pStyle w:val="TALcontinuation"/>
              <w:spacing w:before="60"/>
              <w:rPr>
                <w:ins w:id="445" w:author="Iraj Sodagar" w:date="2021-03-30T16:00:00Z"/>
                <w:lang w:val="en-GB"/>
              </w:rPr>
            </w:pPr>
            <w:ins w:id="446" w:author="Iraj Sodagar" w:date="2021-03-30T16:00:00Z">
              <w:r w:rsidRPr="00586B6B">
                <w:rPr>
                  <w:lang w:val="en-GB"/>
                </w:rPr>
                <w:t>In case of P</w:t>
              </w:r>
              <w:r>
                <w:rPr>
                  <w:lang w:val="en-GB"/>
                </w:rPr>
                <w:t>ush</w:t>
              </w:r>
              <w:r w:rsidRPr="00586B6B">
                <w:rPr>
                  <w:lang w:val="en-GB"/>
                </w:rPr>
                <w:t xml:space="preserve"> (</w:t>
              </w:r>
              <w:r w:rsidRPr="00586B6B">
                <w:rPr>
                  <w:rStyle w:val="Code0"/>
                  <w:lang w:val="en-GB"/>
                </w:rPr>
                <w:t>pull</w:t>
              </w:r>
              <w:r w:rsidRPr="00586B6B">
                <w:rPr>
                  <w:lang w:val="en-GB"/>
                </w:rPr>
                <w:t xml:space="preserve"> flag is set to </w:t>
              </w:r>
              <w:r>
                <w:rPr>
                  <w:rStyle w:val="Code0"/>
                </w:rPr>
                <w:t>false</w:t>
              </w:r>
              <w:r w:rsidRPr="00586B6B">
                <w:rPr>
                  <w:lang w:val="en-GB"/>
                </w:rPr>
                <w:t xml:space="preserve">), the </w:t>
              </w:r>
              <w:r w:rsidRPr="00586B6B">
                <w:rPr>
                  <w:rStyle w:val="Code0"/>
                  <w:lang w:val="en-GB"/>
                </w:rPr>
                <w:t>entryPoint</w:t>
              </w:r>
              <w:r w:rsidRPr="00586B6B">
                <w:rPr>
                  <w:lang w:val="en-GB"/>
                </w:rPr>
                <w:t xml:space="preserve"> shall be provided to the 5GMS</w:t>
              </w:r>
              <w:r>
                <w:rPr>
                  <w:lang w:val="en-GB"/>
                </w:rPr>
                <w:t xml:space="preserve">u </w:t>
              </w:r>
              <w:r w:rsidRPr="00586B6B">
                <w:rPr>
                  <w:lang w:val="en-GB"/>
                </w:rPr>
                <w:t xml:space="preserve">AF to indicate the location </w:t>
              </w:r>
              <w:r>
                <w:rPr>
                  <w:lang w:val="en-GB"/>
                </w:rPr>
                <w:t>to</w:t>
              </w:r>
              <w:r w:rsidRPr="00586B6B">
                <w:rPr>
                  <w:lang w:val="en-GB"/>
                </w:rPr>
                <w:t xml:space="preserve"> which content is to be p</w:t>
              </w:r>
              <w:r>
                <w:rPr>
                  <w:lang w:val="en-GB"/>
                </w:rPr>
                <w:t>ushed</w:t>
              </w:r>
              <w:r w:rsidRPr="00586B6B">
                <w:rPr>
                  <w:lang w:val="en-GB"/>
                </w:rPr>
                <w:t xml:space="preserve">. In this case, the </w:t>
              </w:r>
              <w:r w:rsidRPr="00586B6B">
                <w:rPr>
                  <w:i/>
                  <w:iCs/>
                  <w:lang w:val="en-GB"/>
                </w:rPr>
                <w:t>entryPoint</w:t>
              </w:r>
              <w:r w:rsidRPr="00586B6B">
                <w:rPr>
                  <w:lang w:val="en-GB"/>
                </w:rPr>
                <w:t xml:space="preserve"> shall be used as the base URL. </w:t>
              </w:r>
            </w:ins>
          </w:p>
        </w:tc>
      </w:tr>
      <w:tr w:rsidR="00C71E38" w:rsidRPr="00586B6B" w14:paraId="2F08CC1B" w14:textId="77777777" w:rsidTr="00013D80">
        <w:trPr>
          <w:ins w:id="447" w:author="Iraj Sodagar" w:date="2021-03-30T16:00:00Z"/>
        </w:trPr>
        <w:tc>
          <w:tcPr>
            <w:tcW w:w="1637" w:type="pct"/>
            <w:shd w:val="clear" w:color="auto" w:fill="auto"/>
          </w:tcPr>
          <w:p w14:paraId="0FAD5007" w14:textId="77777777" w:rsidR="00C71E38" w:rsidRPr="00586B6B" w:rsidRDefault="00C71E38" w:rsidP="00013D80">
            <w:pPr>
              <w:pStyle w:val="TAL"/>
              <w:rPr>
                <w:ins w:id="448" w:author="Iraj Sodagar" w:date="2021-03-30T16:00:00Z"/>
                <w:rStyle w:val="Code0"/>
              </w:rPr>
            </w:pPr>
            <w:ins w:id="449" w:author="Iraj Sodagar" w:date="2021-03-30T16:00:00Z">
              <w:r>
                <w:rPr>
                  <w:rStyle w:val="Code0"/>
                </w:rPr>
                <w:lastRenderedPageBreak/>
                <w:t>Upload</w:t>
              </w:r>
              <w:r w:rsidRPr="00586B6B">
                <w:rPr>
                  <w:rStyle w:val="Code0"/>
                </w:rPr>
                <w:t>Configurations</w:t>
              </w:r>
            </w:ins>
          </w:p>
        </w:tc>
        <w:tc>
          <w:tcPr>
            <w:tcW w:w="575" w:type="pct"/>
            <w:shd w:val="clear" w:color="auto" w:fill="auto"/>
          </w:tcPr>
          <w:p w14:paraId="06E3D904" w14:textId="77777777" w:rsidR="00C71E38" w:rsidRPr="00586B6B" w:rsidRDefault="00C71E38" w:rsidP="00013D80">
            <w:pPr>
              <w:pStyle w:val="TAL"/>
              <w:rPr>
                <w:ins w:id="450" w:author="Iraj Sodagar" w:date="2021-03-30T16:00:00Z"/>
                <w:rStyle w:val="Datatypechar"/>
              </w:rPr>
            </w:pPr>
            <w:ins w:id="451" w:author="Iraj Sodagar" w:date="2021-03-30T16:00:00Z">
              <w:r w:rsidRPr="00586B6B">
                <w:rPr>
                  <w:rStyle w:val="Datatypechar"/>
                </w:rPr>
                <w:t>Object</w:t>
              </w:r>
            </w:ins>
          </w:p>
        </w:tc>
        <w:tc>
          <w:tcPr>
            <w:tcW w:w="719" w:type="pct"/>
          </w:tcPr>
          <w:p w14:paraId="6E0911F7" w14:textId="77777777" w:rsidR="00C71E38" w:rsidRPr="00586B6B" w:rsidRDefault="00C71E38" w:rsidP="00013D80">
            <w:pPr>
              <w:pStyle w:val="TAC"/>
              <w:rPr>
                <w:ins w:id="452" w:author="Iraj Sodagar" w:date="2021-03-30T16:00:00Z"/>
              </w:rPr>
            </w:pPr>
            <w:ins w:id="453" w:author="Iraj Sodagar" w:date="2021-03-30T16:00:00Z">
              <w:r w:rsidRPr="00586B6B">
                <w:t>1..</w:t>
              </w:r>
              <w:r>
                <w:t>1</w:t>
              </w:r>
            </w:ins>
          </w:p>
        </w:tc>
        <w:tc>
          <w:tcPr>
            <w:tcW w:w="2069" w:type="pct"/>
            <w:shd w:val="clear" w:color="auto" w:fill="auto"/>
          </w:tcPr>
          <w:p w14:paraId="6D0334AD" w14:textId="77777777" w:rsidR="00C71E38" w:rsidRPr="00586B6B" w:rsidRDefault="00C71E38" w:rsidP="00013D80">
            <w:pPr>
              <w:pStyle w:val="TAL"/>
              <w:rPr>
                <w:ins w:id="454" w:author="Iraj Sodagar" w:date="2021-03-30T16:00:00Z"/>
              </w:rPr>
            </w:pPr>
            <w:ins w:id="455" w:author="Iraj Sodagar" w:date="2021-03-30T16:00:00Z">
              <w:r w:rsidRPr="00586B6B">
                <w:t xml:space="preserve">Specifies </w:t>
              </w:r>
              <w:r>
                <w:t>content preparation</w:t>
              </w:r>
              <w:r w:rsidRPr="00586B6B">
                <w:t xml:space="preserve"> for the </w:t>
              </w:r>
              <w:r>
                <w:t>e</w:t>
              </w:r>
              <w:r w:rsidRPr="00586B6B">
                <w:t>gested content.</w:t>
              </w:r>
            </w:ins>
          </w:p>
        </w:tc>
      </w:tr>
      <w:tr w:rsidR="00C71E38" w:rsidRPr="00586B6B" w14:paraId="2224A196" w14:textId="77777777" w:rsidTr="00013D80">
        <w:trPr>
          <w:ins w:id="456" w:author="Iraj Sodagar" w:date="2021-03-30T16:00:00Z"/>
        </w:trPr>
        <w:tc>
          <w:tcPr>
            <w:tcW w:w="1637" w:type="pct"/>
            <w:shd w:val="clear" w:color="auto" w:fill="auto"/>
          </w:tcPr>
          <w:p w14:paraId="7F8AFA00" w14:textId="77777777" w:rsidR="00C71E38" w:rsidRPr="00586B6B" w:rsidRDefault="00C71E38" w:rsidP="00013D80">
            <w:pPr>
              <w:pStyle w:val="TAL"/>
              <w:rPr>
                <w:ins w:id="457" w:author="Iraj Sodagar" w:date="2021-03-30T16:00:00Z"/>
                <w:rStyle w:val="Code0"/>
              </w:rPr>
            </w:pPr>
            <w:ins w:id="458" w:author="Iraj Sodagar" w:date="2021-03-30T16:00:00Z">
              <w:r w:rsidRPr="00586B6B">
                <w:rPr>
                  <w:rStyle w:val="Code0"/>
                </w:rPr>
                <w:tab/>
                <w:t>contentPreparationTemplateId</w:t>
              </w:r>
            </w:ins>
          </w:p>
        </w:tc>
        <w:tc>
          <w:tcPr>
            <w:tcW w:w="575" w:type="pct"/>
            <w:shd w:val="clear" w:color="auto" w:fill="auto"/>
          </w:tcPr>
          <w:p w14:paraId="11A5DC2C" w14:textId="77777777" w:rsidR="00C71E38" w:rsidRPr="00586B6B" w:rsidRDefault="00C71E38" w:rsidP="00013D80">
            <w:pPr>
              <w:pStyle w:val="TAL"/>
              <w:rPr>
                <w:ins w:id="459" w:author="Iraj Sodagar" w:date="2021-03-30T16:00:00Z"/>
                <w:rStyle w:val="Datatypechar"/>
              </w:rPr>
            </w:pPr>
            <w:ins w:id="460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22FC355D" w14:textId="77777777" w:rsidR="00C71E38" w:rsidRPr="00586B6B" w:rsidRDefault="00C71E38" w:rsidP="00013D80">
            <w:pPr>
              <w:pStyle w:val="TAC"/>
              <w:rPr>
                <w:ins w:id="461" w:author="Iraj Sodagar" w:date="2021-03-30T16:00:00Z"/>
              </w:rPr>
            </w:pPr>
            <w:ins w:id="462" w:author="Iraj Sodagar" w:date="2021-03-30T16:00:00Z">
              <w:r w:rsidRPr="00586B6B">
                <w:t>0..1</w:t>
              </w:r>
            </w:ins>
          </w:p>
        </w:tc>
        <w:tc>
          <w:tcPr>
            <w:tcW w:w="2069" w:type="pct"/>
            <w:shd w:val="clear" w:color="auto" w:fill="auto"/>
          </w:tcPr>
          <w:p w14:paraId="4097FF29" w14:textId="3A42048E" w:rsidR="00C71E38" w:rsidRPr="00586B6B" w:rsidRDefault="00C71E38" w:rsidP="00013D80">
            <w:pPr>
              <w:pStyle w:val="TAL"/>
              <w:rPr>
                <w:ins w:id="463" w:author="Iraj Sodagar" w:date="2021-03-30T16:00:00Z"/>
              </w:rPr>
            </w:pPr>
            <w:ins w:id="464" w:author="Iraj Sodagar" w:date="2021-03-30T16:00:00Z">
              <w:r w:rsidRPr="00586B6B">
                <w:t xml:space="preserve">Indicates that content preparation prior to </w:t>
              </w:r>
              <w:r>
                <w:t>egest</w:t>
              </w:r>
            </w:ins>
            <w:ins w:id="465" w:author="CLo" w:date="2021-04-10T09:29:00Z">
              <w:r w:rsidR="0076463A">
                <w:t xml:space="preserve"> is requested by the </w:t>
              </w:r>
              <w:r w:rsidR="00AE68C6">
                <w:t>5GMSu Application Provider</w:t>
              </w:r>
            </w:ins>
            <w:ins w:id="466" w:author="Iraj Sodagar" w:date="2021-03-30T16:00:00Z">
              <w:r>
                <w:t>.</w:t>
              </w:r>
            </w:ins>
          </w:p>
        </w:tc>
      </w:tr>
      <w:tr w:rsidR="00C71E38" w:rsidRPr="00586B6B" w14:paraId="674DA421" w14:textId="77777777" w:rsidTr="00013D80">
        <w:trPr>
          <w:ins w:id="467" w:author="Iraj Sodagar" w:date="2021-03-30T16:00:00Z"/>
        </w:trPr>
        <w:tc>
          <w:tcPr>
            <w:tcW w:w="1637" w:type="pct"/>
            <w:shd w:val="clear" w:color="auto" w:fill="auto"/>
          </w:tcPr>
          <w:p w14:paraId="7257BB3A" w14:textId="77777777" w:rsidR="00C71E38" w:rsidRPr="00586B6B" w:rsidRDefault="00C71E38" w:rsidP="00013D80">
            <w:pPr>
              <w:pStyle w:val="TAL"/>
              <w:rPr>
                <w:ins w:id="468" w:author="Iraj Sodagar" w:date="2021-03-30T16:00:00Z"/>
                <w:rStyle w:val="Code0"/>
              </w:rPr>
            </w:pPr>
            <w:ins w:id="469" w:author="Iraj Sodagar" w:date="2021-03-30T16:00:00Z">
              <w:r w:rsidRPr="00586B6B">
                <w:rPr>
                  <w:rStyle w:val="Code0"/>
                </w:rPr>
                <w:tab/>
                <w:t>canonicalDomainName</w:t>
              </w:r>
            </w:ins>
          </w:p>
        </w:tc>
        <w:tc>
          <w:tcPr>
            <w:tcW w:w="575" w:type="pct"/>
            <w:shd w:val="clear" w:color="auto" w:fill="auto"/>
          </w:tcPr>
          <w:p w14:paraId="2AB681B4" w14:textId="77777777" w:rsidR="00C71E38" w:rsidRPr="00586B6B" w:rsidRDefault="00C71E38" w:rsidP="00013D80">
            <w:pPr>
              <w:pStyle w:val="TAL"/>
              <w:rPr>
                <w:ins w:id="470" w:author="Iraj Sodagar" w:date="2021-03-30T16:00:00Z"/>
                <w:rStyle w:val="Datatypechar"/>
              </w:rPr>
            </w:pPr>
            <w:ins w:id="471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369AA3F1" w14:textId="77777777" w:rsidR="00C71E38" w:rsidRPr="00586B6B" w:rsidRDefault="00C71E38" w:rsidP="00013D80">
            <w:pPr>
              <w:pStyle w:val="TAC"/>
              <w:rPr>
                <w:ins w:id="472" w:author="Iraj Sodagar" w:date="2021-03-30T16:00:00Z"/>
              </w:rPr>
            </w:pPr>
            <w:ins w:id="473" w:author="Iraj Sodagar" w:date="2021-03-30T16:00:00Z">
              <w:r w:rsidRPr="00586B6B">
                <w:t>1..1</w:t>
              </w:r>
            </w:ins>
          </w:p>
        </w:tc>
        <w:tc>
          <w:tcPr>
            <w:tcW w:w="2069" w:type="pct"/>
            <w:shd w:val="clear" w:color="auto" w:fill="auto"/>
          </w:tcPr>
          <w:p w14:paraId="65902E50" w14:textId="77777777" w:rsidR="00C71E38" w:rsidRPr="00586B6B" w:rsidRDefault="00C71E38" w:rsidP="00013D80">
            <w:pPr>
              <w:pStyle w:val="TAL"/>
              <w:rPr>
                <w:ins w:id="474" w:author="Iraj Sodagar" w:date="2021-03-30T16:00:00Z"/>
              </w:rPr>
            </w:pPr>
            <w:ins w:id="475" w:author="Iraj Sodagar" w:date="2021-03-30T16:00:00Z">
              <w:r w:rsidRPr="00586B6B">
                <w:t xml:space="preserve">All resources of the </w:t>
              </w:r>
              <w:r>
                <w:t xml:space="preserve">upload </w:t>
              </w:r>
              <w:r w:rsidRPr="00586B6B">
                <w:t xml:space="preserve">shall be accessible through this </w:t>
              </w:r>
              <w:r w:rsidRPr="00586B6B">
                <w:rPr>
                  <w:rStyle w:val="Code0"/>
                </w:rPr>
                <w:t>default</w:t>
              </w:r>
              <w:r w:rsidRPr="00586B6B">
                <w:t xml:space="preserve"> FQDN assigned by the 5GMS</w:t>
              </w:r>
              <w:r>
                <w:t>u</w:t>
              </w:r>
              <w:r w:rsidRPr="00586B6B">
                <w:t xml:space="preserve"> AF.</w:t>
              </w:r>
            </w:ins>
          </w:p>
        </w:tc>
      </w:tr>
      <w:tr w:rsidR="00C71E38" w:rsidRPr="00586B6B" w14:paraId="0B780FDC" w14:textId="77777777" w:rsidTr="00013D80">
        <w:trPr>
          <w:ins w:id="476" w:author="Iraj Sodagar" w:date="2021-03-30T16:00:00Z"/>
        </w:trPr>
        <w:tc>
          <w:tcPr>
            <w:tcW w:w="1637" w:type="pct"/>
            <w:shd w:val="clear" w:color="auto" w:fill="auto"/>
          </w:tcPr>
          <w:p w14:paraId="289E6380" w14:textId="77777777" w:rsidR="00C71E38" w:rsidRPr="00586B6B" w:rsidRDefault="00C71E38" w:rsidP="00013D80">
            <w:pPr>
              <w:pStyle w:val="TAL"/>
              <w:keepNext w:val="0"/>
              <w:rPr>
                <w:ins w:id="477" w:author="Iraj Sodagar" w:date="2021-03-30T16:00:00Z"/>
                <w:rStyle w:val="Code0"/>
              </w:rPr>
            </w:pPr>
            <w:ins w:id="478" w:author="Iraj Sodagar" w:date="2021-03-30T16:00:00Z">
              <w:r w:rsidRPr="00586B6B">
                <w:rPr>
                  <w:rStyle w:val="Code0"/>
                </w:rPr>
                <w:tab/>
                <w:t>certificateId</w:t>
              </w:r>
            </w:ins>
          </w:p>
        </w:tc>
        <w:tc>
          <w:tcPr>
            <w:tcW w:w="575" w:type="pct"/>
            <w:shd w:val="clear" w:color="auto" w:fill="auto"/>
          </w:tcPr>
          <w:p w14:paraId="5F5BF359" w14:textId="77777777" w:rsidR="00C71E38" w:rsidRPr="00586B6B" w:rsidRDefault="00C71E38" w:rsidP="00013D80">
            <w:pPr>
              <w:pStyle w:val="TAL"/>
              <w:rPr>
                <w:ins w:id="479" w:author="Iraj Sodagar" w:date="2021-03-30T16:00:00Z"/>
                <w:rStyle w:val="Datatypechar"/>
              </w:rPr>
            </w:pPr>
            <w:ins w:id="480" w:author="Iraj Sodagar" w:date="2021-03-30T16:00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719" w:type="pct"/>
          </w:tcPr>
          <w:p w14:paraId="659392F8" w14:textId="77777777" w:rsidR="00C71E38" w:rsidRPr="00586B6B" w:rsidRDefault="00C71E38" w:rsidP="00013D80">
            <w:pPr>
              <w:pStyle w:val="TAC"/>
              <w:rPr>
                <w:ins w:id="481" w:author="Iraj Sodagar" w:date="2021-03-30T16:00:00Z"/>
              </w:rPr>
            </w:pPr>
            <w:ins w:id="482" w:author="Iraj Sodagar" w:date="2021-03-30T16:00:00Z">
              <w:r w:rsidRPr="00586B6B">
                <w:t>0..1</w:t>
              </w:r>
            </w:ins>
          </w:p>
        </w:tc>
        <w:tc>
          <w:tcPr>
            <w:tcW w:w="2069" w:type="pct"/>
            <w:shd w:val="clear" w:color="auto" w:fill="auto"/>
          </w:tcPr>
          <w:p w14:paraId="697A14AD" w14:textId="77777777" w:rsidR="00C71E38" w:rsidRPr="00586B6B" w:rsidRDefault="00C71E38" w:rsidP="00013D80">
            <w:pPr>
              <w:pStyle w:val="TAL"/>
              <w:keepNext w:val="0"/>
              <w:rPr>
                <w:ins w:id="483" w:author="Iraj Sodagar" w:date="2021-03-30T16:00:00Z"/>
              </w:rPr>
            </w:pPr>
            <w:ins w:id="484" w:author="Iraj Sodagar" w:date="2021-03-30T16:00:00Z">
              <w:r w:rsidRPr="00586B6B">
                <w:t>When content is distributed using TLS [16], the X.509 certificate for the origin domain is shared with the 5GMSd AF so that it can be presented by the 5GMSd AS in the TLS handshake at M</w:t>
              </w:r>
              <w:r>
                <w:t>2</w:t>
              </w:r>
              <w:r w:rsidRPr="00586B6B">
                <w:t>d. This attribute indicates the identifier of the certificate to use.</w:t>
              </w:r>
            </w:ins>
          </w:p>
        </w:tc>
      </w:tr>
    </w:tbl>
    <w:p w14:paraId="18052AB0" w14:textId="5409FE34" w:rsidR="00C71E38" w:rsidRDefault="00C71E38" w:rsidP="00262258">
      <w:pPr>
        <w:rPr>
          <w:ins w:id="485" w:author="Iraj Sodagar" w:date="2021-03-30T16:53:00Z"/>
        </w:rPr>
      </w:pPr>
    </w:p>
    <w:p w14:paraId="1E69F30D" w14:textId="74AF91B1" w:rsidR="00262258" w:rsidRDefault="00262258" w:rsidP="00262258">
      <w:pPr>
        <w:rPr>
          <w:ins w:id="486" w:author="Iraj Sodagar" w:date="2021-03-30T16:53:00Z"/>
        </w:rPr>
      </w:pPr>
      <w:ins w:id="487" w:author="Iraj Sodagar" w:date="2021-03-30T16:53:00Z">
        <w:r>
          <w:t>Note that in the above table:</w:t>
        </w:r>
      </w:ins>
    </w:p>
    <w:p w14:paraId="6A2F031A" w14:textId="45A9AF32" w:rsidR="008B1F96" w:rsidRDefault="002843C8" w:rsidP="008B1F96">
      <w:pPr>
        <w:pStyle w:val="ListParagraph"/>
        <w:numPr>
          <w:ilvl w:val="0"/>
          <w:numId w:val="91"/>
        </w:numPr>
        <w:rPr>
          <w:ins w:id="488" w:author="Iraj Sodagar" w:date="2021-03-30T16:54:00Z"/>
        </w:rPr>
      </w:pPr>
      <w:ins w:id="489" w:author="Iraj Sodagar" w:date="2021-03-30T17:00:00Z">
        <w:r>
          <w:t xml:space="preserve">The </w:t>
        </w:r>
      </w:ins>
      <w:ins w:id="490" w:author="Iraj Sodagar" w:date="2021-03-30T16:53:00Z">
        <w:r w:rsidR="00262258">
          <w:t>Pull</w:t>
        </w:r>
      </w:ins>
      <w:ins w:id="491" w:author="Iraj Sodagar" w:date="2021-03-30T16:55:00Z">
        <w:r w:rsidR="00250BA7">
          <w:t xml:space="preserve"> mode</w:t>
        </w:r>
      </w:ins>
      <w:ins w:id="492" w:author="Iraj Sodagar" w:date="2021-03-30T16:53:00Z">
        <w:r w:rsidR="00262258">
          <w:t xml:space="preserve"> is defined </w:t>
        </w:r>
      </w:ins>
      <w:ins w:id="493" w:author="Iraj Sodagar" w:date="2021-03-30T16:55:00Z">
        <w:r w:rsidR="00250BA7">
          <w:t>when</w:t>
        </w:r>
      </w:ins>
      <w:ins w:id="494" w:author="Iraj Sodagar" w:date="2021-03-30T16:53:00Z">
        <w:r w:rsidR="00262258">
          <w:t xml:space="preserve"> the Application Service Provider </w:t>
        </w:r>
        <w:r w:rsidR="008B1F96">
          <w:t>pull</w:t>
        </w:r>
      </w:ins>
      <w:ins w:id="495" w:author="Iraj Sodagar" w:date="2021-03-30T16:55:00Z">
        <w:r w:rsidR="00250BA7">
          <w:t>s</w:t>
        </w:r>
      </w:ins>
      <w:ins w:id="496" w:author="Iraj Sodagar" w:date="2021-03-30T16:53:00Z">
        <w:r w:rsidR="008B1F96">
          <w:t xml:space="preserve"> the content fro</w:t>
        </w:r>
      </w:ins>
      <w:ins w:id="497" w:author="Iraj Sodagar" w:date="2021-03-30T16:54:00Z">
        <w:r w:rsidR="008B1F96">
          <w:t xml:space="preserve">m the 5GMSu AS, and </w:t>
        </w:r>
      </w:ins>
      <w:ins w:id="498" w:author="Iraj Sodagar" w:date="2021-03-30T16:55:00Z">
        <w:r w:rsidR="00250BA7">
          <w:t xml:space="preserve">conversely, </w:t>
        </w:r>
      </w:ins>
      <w:ins w:id="499" w:author="Iraj Sodagar" w:date="2021-03-30T17:00:00Z">
        <w:r>
          <w:t xml:space="preserve">the </w:t>
        </w:r>
      </w:ins>
      <w:ins w:id="500" w:author="Iraj Sodagar" w:date="2021-03-30T16:54:00Z">
        <w:r w:rsidR="008B1F96">
          <w:t xml:space="preserve">Push </w:t>
        </w:r>
      </w:ins>
      <w:ins w:id="501" w:author="Iraj Sodagar" w:date="2021-03-30T16:55:00Z">
        <w:r w:rsidR="00250BA7">
          <w:t>mode is</w:t>
        </w:r>
      </w:ins>
      <w:ins w:id="502" w:author="Iraj Sodagar" w:date="2021-03-30T16:54:00Z">
        <w:r w:rsidR="008B1F96">
          <w:t xml:space="preserve"> defined </w:t>
        </w:r>
      </w:ins>
      <w:ins w:id="503" w:author="Iraj Sodagar" w:date="2021-03-30T16:55:00Z">
        <w:r w:rsidR="00250BA7">
          <w:t>when</w:t>
        </w:r>
      </w:ins>
      <w:ins w:id="504" w:author="Iraj Sodagar" w:date="2021-03-30T16:54:00Z">
        <w:r w:rsidR="008B1F96">
          <w:t xml:space="preserve"> the</w:t>
        </w:r>
        <w:r w:rsidR="00250BA7">
          <w:t xml:space="preserve"> 5GMSu AS pushed the content to Application Service Provider.</w:t>
        </w:r>
      </w:ins>
    </w:p>
    <w:p w14:paraId="0E751709" w14:textId="08C7B618" w:rsidR="00262258" w:rsidRDefault="00250BA7" w:rsidP="00262258">
      <w:pPr>
        <w:pStyle w:val="ListParagraph"/>
        <w:numPr>
          <w:ilvl w:val="0"/>
          <w:numId w:val="91"/>
        </w:numPr>
        <w:rPr>
          <w:ins w:id="505" w:author="Iraj Sodagar" w:date="2021-03-30T16:56:00Z"/>
        </w:rPr>
      </w:pPr>
      <w:ins w:id="506" w:author="Iraj Sodagar" w:date="2021-03-30T16:56:00Z">
        <w:r>
          <w:t>Each</w:t>
        </w:r>
      </w:ins>
      <w:ins w:id="507" w:author="Iraj Sodagar" w:date="2021-03-30T16:55:00Z">
        <w:r>
          <w:t xml:space="preserve"> par</w:t>
        </w:r>
      </w:ins>
      <w:ins w:id="508" w:author="Iraj Sodagar" w:date="2021-03-30T16:56:00Z">
        <w:r>
          <w:t>ameter description is updated based on item 1.</w:t>
        </w:r>
      </w:ins>
    </w:p>
    <w:p w14:paraId="229D04FE" w14:textId="0BBC1BCE" w:rsidR="00250BA7" w:rsidRDefault="0051006B" w:rsidP="00262258">
      <w:pPr>
        <w:pStyle w:val="ListParagraph"/>
        <w:numPr>
          <w:ilvl w:val="0"/>
          <w:numId w:val="91"/>
        </w:numPr>
        <w:rPr>
          <w:ins w:id="509" w:author="Iraj Sodagar" w:date="2021-03-30T16:54:00Z"/>
        </w:rPr>
      </w:pPr>
      <w:ins w:id="510" w:author="Iraj Sodagar" w:date="2021-03-30T16:56:00Z">
        <w:r>
          <w:t xml:space="preserve">Since in </w:t>
        </w:r>
      </w:ins>
      <w:ins w:id="511" w:author="Iraj Sodagar" w:date="2021-03-30T17:00:00Z">
        <w:r w:rsidR="002843C8">
          <w:t xml:space="preserve">the </w:t>
        </w:r>
        <w:r w:rsidR="00365C16">
          <w:t>P</w:t>
        </w:r>
      </w:ins>
      <w:ins w:id="512" w:author="Iraj Sodagar" w:date="2021-03-30T16:56:00Z">
        <w:r>
          <w:t>ull</w:t>
        </w:r>
      </w:ins>
      <w:ins w:id="513" w:author="Iraj Sodagar" w:date="2021-03-30T17:00:00Z">
        <w:r w:rsidR="002843C8">
          <w:t xml:space="preserve"> mode</w:t>
        </w:r>
      </w:ins>
      <w:ins w:id="514" w:author="Iraj Sodagar" w:date="2021-03-30T16:56:00Z">
        <w:r>
          <w:t xml:space="preserve">, </w:t>
        </w:r>
      </w:ins>
      <w:ins w:id="515" w:author="Iraj Sodagar" w:date="2021-03-30T16:57:00Z">
        <w:r>
          <w:t>the Application Service Provider needs to have the content URL addresses, it is assumed that that information is provided by other means (e.g. through M</w:t>
        </w:r>
        <w:r w:rsidR="009F23D7">
          <w:t>8u by the 5GM</w:t>
        </w:r>
      </w:ins>
      <w:ins w:id="516" w:author="Iraj Sodagar" w:date="2021-03-30T16:58:00Z">
        <w:r w:rsidR="009F23D7">
          <w:t>Su Aware Application).</w:t>
        </w:r>
      </w:ins>
    </w:p>
    <w:p w14:paraId="20EB1EA7" w14:textId="77777777" w:rsidR="00D55846" w:rsidRDefault="009F23D7">
      <w:pPr>
        <w:pStyle w:val="ListParagraph"/>
        <w:numPr>
          <w:ilvl w:val="0"/>
          <w:numId w:val="91"/>
        </w:numPr>
        <w:rPr>
          <w:ins w:id="517" w:author="CLo" w:date="2021-04-10T09:32:00Z"/>
        </w:rPr>
      </w:pPr>
      <w:commentRangeStart w:id="518"/>
      <w:ins w:id="519" w:author="Iraj Sodagar" w:date="2021-03-30T16:58:00Z">
        <w:r>
          <w:t>The</w:t>
        </w:r>
        <w:r w:rsidR="00F223E2">
          <w:t xml:space="preserve"> Distribution</w:t>
        </w:r>
        <w:r w:rsidR="002A361A">
          <w:t>Configuration i</w:t>
        </w:r>
      </w:ins>
      <w:ins w:id="520" w:author="Iraj Sodagar" w:date="2021-03-30T16:59:00Z">
        <w:r w:rsidR="002A361A">
          <w:t>s changed to UploadConfiguration</w:t>
        </w:r>
      </w:ins>
      <w:commentRangeEnd w:id="518"/>
      <w:r w:rsidR="006D5A9B">
        <w:rPr>
          <w:rStyle w:val="CommentReference"/>
          <w:rFonts w:ascii="Times New Roman" w:eastAsia="Times New Roman" w:hAnsi="Times New Roman"/>
          <w:szCs w:val="20"/>
          <w:lang w:val="en-GB" w:eastAsia="en-US"/>
        </w:rPr>
        <w:commentReference w:id="518"/>
      </w:r>
      <w:ins w:id="521" w:author="Iraj Sodagar" w:date="2021-03-30T16:59:00Z">
        <w:r w:rsidR="002A361A">
          <w:t>. Only one configuration is needed, and the</w:t>
        </w:r>
        <w:r w:rsidR="00365C16">
          <w:t xml:space="preserve"> parameters of URL rewriting rules are removed</w:t>
        </w:r>
      </w:ins>
      <w:ins w:id="522" w:author="Iraj Sodagar" w:date="2021-03-30T17:00:00Z">
        <w:r w:rsidR="00365C16">
          <w:t xml:space="preserve"> as they are not used in the content egest.</w:t>
        </w:r>
      </w:ins>
    </w:p>
    <w:p w14:paraId="65FFABB4" w14:textId="1E6E2CA9" w:rsidR="008B1F96" w:rsidRPr="00D55846" w:rsidRDefault="00D55846">
      <w:pPr>
        <w:pStyle w:val="ListParagraph"/>
        <w:numPr>
          <w:ilvl w:val="0"/>
          <w:numId w:val="91"/>
        </w:numPr>
        <w:rPr>
          <w:ins w:id="523" w:author="Iraj Sodagar" w:date="2021-03-30T16:00:00Z"/>
          <w:rFonts w:ascii="Times New Roman" w:hAnsi="Times New Roman"/>
          <w:iCs/>
          <w:szCs w:val="20"/>
          <w:rPrChange w:id="524" w:author="CLo" w:date="2021-04-10T09:32:00Z">
            <w:rPr>
              <w:ins w:id="525" w:author="Iraj Sodagar" w:date="2021-03-30T16:00:00Z"/>
            </w:rPr>
          </w:rPrChange>
        </w:rPr>
        <w:pPrChange w:id="526" w:author="Iraj Sodagar" w:date="2021-03-30T16:53:00Z">
          <w:pPr>
            <w:pStyle w:val="TAN"/>
          </w:pPr>
        </w:pPrChange>
      </w:pPr>
      <w:ins w:id="527" w:author="CLo" w:date="2021-04-10T09:32:00Z">
        <w:r>
          <w:t xml:space="preserve">The </w:t>
        </w:r>
      </w:ins>
      <w:ins w:id="528" w:author="CLo" w:date="2021-04-10T09:34:00Z">
        <w:r w:rsidR="005B1EC8">
          <w:rPr>
            <w:rStyle w:val="Code0"/>
          </w:rPr>
          <w:t>Upload</w:t>
        </w:r>
        <w:r w:rsidR="005B1EC8" w:rsidRPr="00586B6B">
          <w:rPr>
            <w:rStyle w:val="Code0"/>
          </w:rPr>
          <w:t>Configurations</w:t>
        </w:r>
        <w:r w:rsidR="005B1EC8">
          <w:rPr>
            <w:rStyle w:val="Code0"/>
          </w:rPr>
          <w:t>/</w:t>
        </w:r>
      </w:ins>
      <w:ins w:id="529" w:author="Iraj Sodagar" w:date="2021-03-30T16:59:00Z">
        <w:del w:id="530" w:author="CLo" w:date="2021-04-10T09:32:00Z">
          <w:r w:rsidR="00365C16" w:rsidDel="00D55846">
            <w:delText xml:space="preserve"> </w:delText>
          </w:r>
        </w:del>
      </w:ins>
      <w:ins w:id="531" w:author="CLo" w:date="2021-04-10T09:32:00Z">
        <w:r w:rsidRPr="00586B6B">
          <w:rPr>
            <w:rStyle w:val="Code0"/>
          </w:rPr>
          <w:t>contentPreparationTemplateId</w:t>
        </w:r>
        <w:r>
          <w:rPr>
            <w:rStyle w:val="Code0"/>
          </w:rPr>
          <w:t xml:space="preserve"> </w:t>
        </w:r>
        <w:r w:rsidRPr="00D55846">
          <w:rPr>
            <w:rStyle w:val="Code0"/>
            <w:rFonts w:ascii="Times New Roman" w:hAnsi="Times New Roman"/>
            <w:i w:val="0"/>
            <w:iCs/>
            <w:sz w:val="20"/>
            <w:szCs w:val="20"/>
            <w:rPrChange w:id="532" w:author="CLo" w:date="2021-04-10T09:32:00Z">
              <w:rPr>
                <w:rStyle w:val="Code0"/>
              </w:rPr>
            </w:rPrChange>
          </w:rPr>
          <w:t>property</w:t>
        </w:r>
      </w:ins>
      <w:ins w:id="533" w:author="CLo" w:date="2021-04-10T09:33:00Z">
        <w:r w:rsidR="00C363DA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 xml:space="preserve"> identifies the </w:t>
        </w:r>
      </w:ins>
      <w:ins w:id="534" w:author="CLo" w:date="2021-04-10T09:34:00Z">
        <w:r w:rsidR="005C0F0C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>Content Preparation Template to be used</w:t>
        </w:r>
      </w:ins>
      <w:ins w:id="535" w:author="CLo" w:date="2021-04-10T09:35:00Z">
        <w:r w:rsidR="0051178E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 xml:space="preserve">. Similar to </w:t>
        </w:r>
      </w:ins>
      <w:ins w:id="536" w:author="CLo" w:date="2021-04-10T09:36:00Z">
        <w:r w:rsidR="00F54D16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 xml:space="preserve">the </w:t>
        </w:r>
        <w:r w:rsidR="000701F0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>Content Preparation Tem</w:t>
        </w:r>
      </w:ins>
      <w:ins w:id="537" w:author="CLo" w:date="2021-04-10T09:37:00Z">
        <w:r w:rsidR="000701F0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 xml:space="preserve">plate resource as defined for downlink streaming in TS 26.512, </w:t>
        </w:r>
        <w:r w:rsidR="009003CD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 xml:space="preserve">the data model of this resource shall be </w:t>
        </w:r>
        <w:r w:rsidR="00AF4EBD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>determined b</w:t>
        </w:r>
      </w:ins>
      <w:ins w:id="538" w:author="CLo" w:date="2021-04-10T09:38:00Z">
        <w:r w:rsidR="00AF4EBD">
          <w:rPr>
            <w:rStyle w:val="Code0"/>
            <w:rFonts w:ascii="Times New Roman" w:hAnsi="Times New Roman"/>
            <w:i w:val="0"/>
            <w:iCs/>
            <w:sz w:val="20"/>
            <w:szCs w:val="20"/>
          </w:rPr>
          <w:t>y its MIME content type.</w:t>
        </w:r>
      </w:ins>
    </w:p>
    <w:p w14:paraId="043D9981" w14:textId="5FDF93F0" w:rsidR="008B247F" w:rsidDel="003215CA" w:rsidRDefault="008B247F" w:rsidP="003215CA">
      <w:pPr>
        <w:pStyle w:val="EditorsNote"/>
        <w:ind w:left="284" w:firstLine="0"/>
        <w:rPr>
          <w:del w:id="539" w:author="Iraj Sodagar" w:date="2021-03-30T15:40:00Z"/>
        </w:rPr>
      </w:pPr>
      <w:del w:id="540" w:author="Iraj Sodagar" w:date="2021-03-30T16:53:00Z">
        <w:r w:rsidDel="003215CA">
          <w:tab/>
        </w:r>
      </w:del>
    </w:p>
    <w:p w14:paraId="6B9894EF" w14:textId="1220D52D" w:rsidR="004F77E8" w:rsidRPr="00754AF2" w:rsidRDefault="004F77E8">
      <w:pPr>
        <w:pStyle w:val="EditorsNote"/>
        <w:ind w:left="284" w:firstLine="0"/>
      </w:pPr>
    </w:p>
    <w:sectPr w:rsidR="004F77E8" w:rsidRPr="00754AF2" w:rsidSect="000B7FED">
      <w:headerReference w:type="defaul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8" w:author="CLo" w:date="2021-04-09T00:49:00Z" w:initials="CL1">
    <w:p w14:paraId="71CE03D3" w14:textId="397A1A9F" w:rsidR="00A672A0" w:rsidRDefault="00A672A0">
      <w:pPr>
        <w:pStyle w:val="CommentText"/>
      </w:pPr>
      <w:r>
        <w:rPr>
          <w:rStyle w:val="CommentReference"/>
        </w:rPr>
        <w:annotationRef/>
      </w:r>
      <w:r w:rsidR="00E9081B">
        <w:t>Service</w:t>
      </w:r>
      <w:r w:rsidR="00C97CED">
        <w:t xml:space="preserve"> announcement in the context of uplink streaming is </w:t>
      </w:r>
      <w:r w:rsidR="002E684C">
        <w:t xml:space="preserve">not </w:t>
      </w:r>
      <w:r w:rsidR="00C97CED">
        <w:t xml:space="preserve">about </w:t>
      </w:r>
      <w:r w:rsidR="002C54F2">
        <w:t xml:space="preserve">informing </w:t>
      </w:r>
      <w:r w:rsidR="00C97CED">
        <w:t>“service availability”</w:t>
      </w:r>
      <w:r w:rsidR="00E9081B">
        <w:t xml:space="preserve"> </w:t>
      </w:r>
      <w:r w:rsidR="00FE513D">
        <w:t xml:space="preserve">but </w:t>
      </w:r>
      <w:r w:rsidR="007047E2">
        <w:t>to provide service access information</w:t>
      </w:r>
      <w:r w:rsidR="0072219C">
        <w:t xml:space="preserve"> such as </w:t>
      </w:r>
      <w:r w:rsidR="00F84EF4">
        <w:t xml:space="preserve">where and how MSH can invoke dynamic policy, configurations for client reporting of QoE metrics, </w:t>
      </w:r>
      <w:r w:rsidR="00EB7228">
        <w:t>server address to request network assistance</w:t>
      </w:r>
      <w:r w:rsidR="005E567B">
        <w:t>, etc.</w:t>
      </w:r>
      <w:r w:rsidR="00C5453E">
        <w:t>.</w:t>
      </w:r>
    </w:p>
    <w:p w14:paraId="467E6A62" w14:textId="77777777" w:rsidR="00C5453E" w:rsidRDefault="00C5453E">
      <w:pPr>
        <w:pStyle w:val="CommentText"/>
      </w:pPr>
    </w:p>
    <w:p w14:paraId="380199BD" w14:textId="77777777" w:rsidR="00C5453E" w:rsidRDefault="00C5453E">
      <w:pPr>
        <w:pStyle w:val="CommentText"/>
      </w:pPr>
      <w:r>
        <w:t>I would replace the description by “</w:t>
      </w:r>
      <w:r w:rsidR="001B6535">
        <w:t xml:space="preserve">(Optional) </w:t>
      </w:r>
      <w:r>
        <w:t xml:space="preserve">Service access information is delivered </w:t>
      </w:r>
      <w:r w:rsidR="007346C2">
        <w:t>over</w:t>
      </w:r>
      <w:r>
        <w:t xml:space="preserve"> M8u from 5GMSu Application</w:t>
      </w:r>
      <w:r w:rsidR="007346C2">
        <w:t xml:space="preserve"> Provider to 5GMS</w:t>
      </w:r>
      <w:r w:rsidR="00951832">
        <w:t>u-Aware Application</w:t>
      </w:r>
      <w:r w:rsidR="00844374">
        <w:t xml:space="preserve">”. Then step 6 would </w:t>
      </w:r>
      <w:r w:rsidR="00010F51">
        <w:t>correspon</w:t>
      </w:r>
      <w:r w:rsidR="00345F23">
        <w:t>d to the 5GMSu-Aware App handing the service access info to the 5GMSu Client</w:t>
      </w:r>
      <w:r w:rsidR="00761C73">
        <w:t>.</w:t>
      </w:r>
    </w:p>
    <w:p w14:paraId="6437CFA6" w14:textId="77777777" w:rsidR="00761C73" w:rsidRDefault="00761C73">
      <w:pPr>
        <w:pStyle w:val="CommentText"/>
      </w:pPr>
    </w:p>
    <w:p w14:paraId="2FAA73E3" w14:textId="7C9E88AE" w:rsidR="00761C73" w:rsidRDefault="00761C73">
      <w:pPr>
        <w:pStyle w:val="CommentText"/>
      </w:pPr>
      <w:r>
        <w:t xml:space="preserve">Step </w:t>
      </w:r>
      <w:r w:rsidR="008A2FE0">
        <w:t>7</w:t>
      </w:r>
      <w:r>
        <w:t xml:space="preserve"> should be shown as alter</w:t>
      </w:r>
      <w:r w:rsidR="00AF70E5">
        <w:t>native to step</w:t>
      </w:r>
      <w:r w:rsidR="008A00B1">
        <w:t>s</w:t>
      </w:r>
      <w:r w:rsidR="00AF70E5">
        <w:t xml:space="preserve"> 5</w:t>
      </w:r>
      <w:r w:rsidR="008A00B1">
        <w:t xml:space="preserve"> and 6,</w:t>
      </w:r>
      <w:r w:rsidR="00AF70E5">
        <w:t xml:space="preserve"> </w:t>
      </w:r>
      <w:r w:rsidR="00C42ACC">
        <w:t>for</w:t>
      </w:r>
      <w:r w:rsidR="00AF70E5">
        <w:t xml:space="preserve"> which service access information</w:t>
      </w:r>
      <w:r w:rsidR="008A00B1">
        <w:t xml:space="preserve"> is provided by the 5GMSu AF to the 5GMSu Client</w:t>
      </w:r>
    </w:p>
  </w:comment>
  <w:comment w:id="92" w:author="CLo2" w:date="2021-04-09T15:31:00Z" w:initials="CL2">
    <w:p w14:paraId="76517980" w14:textId="5C6B4516" w:rsidR="00980E9E" w:rsidRDefault="00980E9E">
      <w:pPr>
        <w:pStyle w:val="CommentText"/>
      </w:pPr>
      <w:r>
        <w:rPr>
          <w:rStyle w:val="CommentReference"/>
        </w:rPr>
        <w:annotationRef/>
      </w:r>
      <w:r w:rsidR="00245B8D">
        <w:t xml:space="preserve">Not true. There is </w:t>
      </w:r>
      <w:r w:rsidR="008D5451">
        <w:t>no such call flow</w:t>
      </w:r>
      <w:r w:rsidR="00245B8D">
        <w:t xml:space="preserve"> or related description</w:t>
      </w:r>
      <w:r w:rsidR="008D5451">
        <w:t xml:space="preserve"> in TS 26.512</w:t>
      </w:r>
      <w:r w:rsidR="00245B8D">
        <w:t xml:space="preserve"> (yet)</w:t>
      </w:r>
      <w:r w:rsidR="002D39B1">
        <w:t>. M</w:t>
      </w:r>
      <w:r w:rsidR="008D5451">
        <w:t>aybe you’re thinking of Fig. 6.1-1 in TS 26.501</w:t>
      </w:r>
      <w:r w:rsidR="002D39B1">
        <w:t>, but if so, the steps don’t match</w:t>
      </w:r>
      <w:r w:rsidR="00403C1A">
        <w:t xml:space="preserve"> since there is no</w:t>
      </w:r>
      <w:r w:rsidR="008122A8">
        <w:t xml:space="preserve"> concept so far in TS 26.501 on content</w:t>
      </w:r>
      <w:r w:rsidR="00403C1A">
        <w:t xml:space="preserve"> </w:t>
      </w:r>
      <w:r w:rsidR="006334F6">
        <w:t>preparation</w:t>
      </w:r>
      <w:r w:rsidR="00F12255">
        <w:t>.</w:t>
      </w:r>
    </w:p>
  </w:comment>
  <w:comment w:id="163" w:author="CLo" w:date="2021-04-05T09:23:00Z" w:initials="CL1">
    <w:p w14:paraId="6914E089" w14:textId="26D4D1CA" w:rsidR="00A34984" w:rsidRDefault="00A34984">
      <w:pPr>
        <w:pStyle w:val="CommentText"/>
      </w:pPr>
      <w:r>
        <w:rPr>
          <w:rStyle w:val="CommentReference"/>
        </w:rPr>
        <w:annotationRef/>
      </w:r>
      <w:r>
        <w:t xml:space="preserve">It </w:t>
      </w:r>
      <w:r w:rsidR="006C21C7">
        <w:t>may be</w:t>
      </w:r>
      <w:r>
        <w:t xml:space="preserve"> premature to provide the level of specificity as shown below on the potential solution </w:t>
      </w:r>
      <w:r w:rsidR="006C21C7">
        <w:t>– that can be done when there is agreed normative work to pursue for this Study and then submitted to Rel-17 TS 26.512</w:t>
      </w:r>
    </w:p>
  </w:comment>
  <w:comment w:id="418" w:author="CLo" w:date="2021-04-05T09:27:00Z" w:initials="CL1">
    <w:p w14:paraId="3D0D843E" w14:textId="08317312" w:rsidR="00790F3B" w:rsidRDefault="00790F3B">
      <w:pPr>
        <w:pStyle w:val="CommentText"/>
      </w:pPr>
      <w:r>
        <w:rPr>
          <w:rStyle w:val="CommentReference"/>
        </w:rPr>
        <w:annotationRef/>
      </w:r>
      <w:r>
        <w:t xml:space="preserve">here is another example of the problem for </w:t>
      </w:r>
      <w:r w:rsidR="00BD2516">
        <w:t>describing the M1u content egest solution too early</w:t>
      </w:r>
      <w:r w:rsidR="006B0B21">
        <w:t xml:space="preserve">, since the </w:t>
      </w:r>
      <w:r w:rsidR="00953FBF">
        <w:t xml:space="preserve">referenced </w:t>
      </w:r>
      <w:r w:rsidR="00953FBF" w:rsidRPr="00586B6B">
        <w:t>Content Protocols Discovery API</w:t>
      </w:r>
      <w:r w:rsidR="00953FBF">
        <w:t xml:space="preserve"> in TS 26.512 is currently limited to </w:t>
      </w:r>
      <w:r w:rsidR="00EC7A0F">
        <w:t>content ingest protocols</w:t>
      </w:r>
    </w:p>
  </w:comment>
  <w:comment w:id="518" w:author="CLo" w:date="2021-04-05T09:44:00Z" w:initials="CL1">
    <w:p w14:paraId="1C381084" w14:textId="160E28F1" w:rsidR="006D5A9B" w:rsidRDefault="006D5A9B">
      <w:pPr>
        <w:pStyle w:val="CommentText"/>
      </w:pPr>
      <w:r>
        <w:rPr>
          <w:rStyle w:val="CommentReference"/>
        </w:rPr>
        <w:annotationRef/>
      </w:r>
      <w:r w:rsidR="00706D36">
        <w:t>“</w:t>
      </w:r>
      <w:r w:rsidR="008D6B8D">
        <w:t>The</w:t>
      </w:r>
      <w:r w:rsidR="00706D36">
        <w:t xml:space="preserve"> </w:t>
      </w:r>
      <w:r w:rsidR="00511A6D" w:rsidRPr="00586B6B">
        <w:rPr>
          <w:rStyle w:val="Code0"/>
        </w:rPr>
        <w:t>DistributionConfigurations</w:t>
      </w:r>
      <w:r w:rsidR="00511A6D">
        <w:rPr>
          <w:rStyle w:val="Code0"/>
        </w:rPr>
        <w:t xml:space="preserve"> </w:t>
      </w:r>
      <w:r w:rsidR="00511A6D" w:rsidRPr="00511A6D">
        <w:rPr>
          <w:rStyle w:val="Code0"/>
          <w:rFonts w:ascii="Times New Roman" w:hAnsi="Times New Roman"/>
          <w:i w:val="0"/>
          <w:iCs/>
          <w:sz w:val="20"/>
        </w:rPr>
        <w:t>property</w:t>
      </w:r>
      <w:r w:rsidR="00511A6D">
        <w:rPr>
          <w:rStyle w:val="Code0"/>
          <w:rFonts w:ascii="Times New Roman" w:hAnsi="Times New Roman"/>
          <w:i w:val="0"/>
          <w:iCs/>
          <w:sz w:val="20"/>
        </w:rPr>
        <w:t xml:space="preserve"> </w:t>
      </w:r>
      <w:r w:rsidR="00BD55DC">
        <w:rPr>
          <w:rStyle w:val="Code0"/>
          <w:rFonts w:ascii="Times New Roman" w:hAnsi="Times New Roman"/>
          <w:i w:val="0"/>
          <w:iCs/>
          <w:sz w:val="20"/>
        </w:rPr>
        <w:t xml:space="preserve">in the ContentHostingConfiguration resource </w:t>
      </w:r>
      <w:r w:rsidR="00113ACB">
        <w:rPr>
          <w:rStyle w:val="Code0"/>
          <w:rFonts w:ascii="Times New Roman" w:hAnsi="Times New Roman"/>
          <w:i w:val="0"/>
          <w:iCs/>
          <w:sz w:val="20"/>
        </w:rPr>
        <w:t xml:space="preserve">for </w:t>
      </w:r>
      <w:r w:rsidR="00C70723">
        <w:rPr>
          <w:rStyle w:val="Code0"/>
          <w:rFonts w:ascii="Times New Roman" w:hAnsi="Times New Roman"/>
          <w:i w:val="0"/>
          <w:iCs/>
          <w:sz w:val="20"/>
        </w:rPr>
        <w:t>M1u</w:t>
      </w:r>
      <w:r w:rsidR="008D6B8D">
        <w:rPr>
          <w:rStyle w:val="Code0"/>
          <w:rFonts w:ascii="Times New Roman" w:hAnsi="Times New Roman"/>
          <w:i w:val="0"/>
          <w:iCs/>
          <w:sz w:val="20"/>
        </w:rPr>
        <w:t xml:space="preserve"> is replaced by the </w:t>
      </w:r>
      <w:r w:rsidR="008D6B8D">
        <w:rPr>
          <w:rStyle w:val="Code0"/>
        </w:rPr>
        <w:t>Upload</w:t>
      </w:r>
      <w:r w:rsidR="008D6B8D" w:rsidRPr="00586B6B">
        <w:rPr>
          <w:rStyle w:val="Code0"/>
        </w:rPr>
        <w:t>Configurations</w:t>
      </w:r>
      <w:r w:rsidR="008D6B8D">
        <w:rPr>
          <w:rStyle w:val="Code0"/>
        </w:rPr>
        <w:t xml:space="preserve"> </w:t>
      </w:r>
      <w:r w:rsidR="008D6B8D" w:rsidRPr="00511A6D">
        <w:rPr>
          <w:rStyle w:val="Code0"/>
          <w:rFonts w:ascii="Times New Roman" w:hAnsi="Times New Roman"/>
          <w:i w:val="0"/>
          <w:iCs/>
          <w:sz w:val="20"/>
        </w:rPr>
        <w:t>property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AA73E3" w15:done="0"/>
  <w15:commentEx w15:paraId="76517980" w15:done="0"/>
  <w15:commentEx w15:paraId="6914E089" w15:done="0"/>
  <w15:commentEx w15:paraId="3D0D843E" w15:done="0"/>
  <w15:commentEx w15:paraId="1C3810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2307" w16cex:dateUtc="2021-04-09T07:49:00Z"/>
  <w16cex:commentExtensible w16cex:durableId="241AF1E7" w16cex:dateUtc="2021-04-09T22:31:00Z"/>
  <w16cex:commentExtensible w16cex:durableId="2415557D" w16cex:dateUtc="2021-04-05T16:23:00Z"/>
  <w16cex:commentExtensible w16cex:durableId="2415568E" w16cex:dateUtc="2021-04-05T16:27:00Z"/>
  <w16cex:commentExtensible w16cex:durableId="24155A9B" w16cex:dateUtc="2021-04-05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A73E3" w16cid:durableId="241A2307"/>
  <w16cid:commentId w16cid:paraId="76517980" w16cid:durableId="241AF1E7"/>
  <w16cid:commentId w16cid:paraId="6914E089" w16cid:durableId="2415557D"/>
  <w16cid:commentId w16cid:paraId="3D0D843E" w16cid:durableId="2415568E"/>
  <w16cid:commentId w16cid:paraId="1C381084" w16cid:durableId="24155A9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7BCAA" w14:textId="77777777" w:rsidR="00B04B11" w:rsidRDefault="00B04B11">
      <w:r>
        <w:separator/>
      </w:r>
    </w:p>
  </w:endnote>
  <w:endnote w:type="continuationSeparator" w:id="0">
    <w:p w14:paraId="403B6626" w14:textId="77777777" w:rsidR="00B04B11" w:rsidRDefault="00B0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FF5D" w14:textId="77777777" w:rsidR="00B04B11" w:rsidRDefault="00B04B11">
      <w:r>
        <w:separator/>
      </w:r>
    </w:p>
  </w:footnote>
  <w:footnote w:type="continuationSeparator" w:id="0">
    <w:p w14:paraId="5AC15996" w14:textId="77777777" w:rsidR="00B04B11" w:rsidRDefault="00B0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5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3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6"/>
  </w:num>
  <w:num w:numId="5">
    <w:abstractNumId w:val="23"/>
  </w:num>
  <w:num w:numId="6">
    <w:abstractNumId w:val="36"/>
  </w:num>
  <w:num w:numId="7">
    <w:abstractNumId w:val="11"/>
  </w:num>
  <w:num w:numId="8">
    <w:abstractNumId w:val="58"/>
  </w:num>
  <w:num w:numId="9">
    <w:abstractNumId w:val="47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4"/>
  </w:num>
  <w:num w:numId="18">
    <w:abstractNumId w:val="24"/>
  </w:num>
  <w:num w:numId="19">
    <w:abstractNumId w:val="68"/>
  </w:num>
  <w:num w:numId="20">
    <w:abstractNumId w:val="30"/>
  </w:num>
  <w:num w:numId="21">
    <w:abstractNumId w:val="30"/>
  </w:num>
  <w:num w:numId="22">
    <w:abstractNumId w:val="34"/>
  </w:num>
  <w:num w:numId="23">
    <w:abstractNumId w:val="81"/>
  </w:num>
  <w:num w:numId="24">
    <w:abstractNumId w:val="63"/>
  </w:num>
  <w:num w:numId="25">
    <w:abstractNumId w:val="46"/>
  </w:num>
  <w:num w:numId="26">
    <w:abstractNumId w:val="16"/>
  </w:num>
  <w:num w:numId="27">
    <w:abstractNumId w:val="19"/>
  </w:num>
  <w:num w:numId="28">
    <w:abstractNumId w:val="59"/>
  </w:num>
  <w:num w:numId="29">
    <w:abstractNumId w:val="75"/>
  </w:num>
  <w:num w:numId="30">
    <w:abstractNumId w:val="35"/>
  </w:num>
  <w:num w:numId="31">
    <w:abstractNumId w:val="57"/>
  </w:num>
  <w:num w:numId="32">
    <w:abstractNumId w:val="20"/>
  </w:num>
  <w:num w:numId="33">
    <w:abstractNumId w:val="42"/>
  </w:num>
  <w:num w:numId="34">
    <w:abstractNumId w:val="52"/>
  </w:num>
  <w:num w:numId="35">
    <w:abstractNumId w:val="43"/>
  </w:num>
  <w:num w:numId="36">
    <w:abstractNumId w:val="14"/>
  </w:num>
  <w:num w:numId="37">
    <w:abstractNumId w:val="29"/>
  </w:num>
  <w:num w:numId="38">
    <w:abstractNumId w:val="84"/>
  </w:num>
  <w:num w:numId="39">
    <w:abstractNumId w:val="83"/>
  </w:num>
  <w:num w:numId="40">
    <w:abstractNumId w:val="69"/>
  </w:num>
  <w:num w:numId="41">
    <w:abstractNumId w:val="56"/>
  </w:num>
  <w:num w:numId="42">
    <w:abstractNumId w:val="40"/>
  </w:num>
  <w:num w:numId="43">
    <w:abstractNumId w:val="85"/>
  </w:num>
  <w:num w:numId="44">
    <w:abstractNumId w:val="79"/>
  </w:num>
  <w:num w:numId="45">
    <w:abstractNumId w:val="13"/>
  </w:num>
  <w:num w:numId="46">
    <w:abstractNumId w:val="41"/>
  </w:num>
  <w:num w:numId="47">
    <w:abstractNumId w:val="54"/>
  </w:num>
  <w:num w:numId="48">
    <w:abstractNumId w:val="28"/>
  </w:num>
  <w:num w:numId="49">
    <w:abstractNumId w:val="15"/>
  </w:num>
  <w:num w:numId="50">
    <w:abstractNumId w:val="37"/>
  </w:num>
  <w:num w:numId="51">
    <w:abstractNumId w:val="88"/>
  </w:num>
  <w:num w:numId="52">
    <w:abstractNumId w:val="86"/>
  </w:num>
  <w:num w:numId="53">
    <w:abstractNumId w:val="66"/>
  </w:num>
  <w:num w:numId="54">
    <w:abstractNumId w:val="50"/>
  </w:num>
  <w:num w:numId="55">
    <w:abstractNumId w:val="78"/>
  </w:num>
  <w:num w:numId="56">
    <w:abstractNumId w:val="62"/>
  </w:num>
  <w:num w:numId="57">
    <w:abstractNumId w:val="10"/>
  </w:num>
  <w:num w:numId="58">
    <w:abstractNumId w:val="18"/>
  </w:num>
  <w:num w:numId="59">
    <w:abstractNumId w:val="32"/>
  </w:num>
  <w:num w:numId="60">
    <w:abstractNumId w:val="25"/>
  </w:num>
  <w:num w:numId="61">
    <w:abstractNumId w:val="70"/>
  </w:num>
  <w:num w:numId="62">
    <w:abstractNumId w:val="12"/>
  </w:num>
  <w:num w:numId="63">
    <w:abstractNumId w:val="60"/>
  </w:num>
  <w:num w:numId="64">
    <w:abstractNumId w:val="71"/>
  </w:num>
  <w:num w:numId="65">
    <w:abstractNumId w:val="33"/>
  </w:num>
  <w:num w:numId="66">
    <w:abstractNumId w:val="51"/>
  </w:num>
  <w:num w:numId="67">
    <w:abstractNumId w:val="39"/>
  </w:num>
  <w:num w:numId="68">
    <w:abstractNumId w:val="8"/>
  </w:num>
  <w:num w:numId="69">
    <w:abstractNumId w:val="61"/>
  </w:num>
  <w:num w:numId="70">
    <w:abstractNumId w:val="44"/>
  </w:num>
  <w:num w:numId="71">
    <w:abstractNumId w:val="27"/>
  </w:num>
  <w:num w:numId="72">
    <w:abstractNumId w:val="80"/>
  </w:num>
  <w:num w:numId="73">
    <w:abstractNumId w:val="77"/>
  </w:num>
  <w:num w:numId="74">
    <w:abstractNumId w:val="72"/>
  </w:num>
  <w:num w:numId="75">
    <w:abstractNumId w:val="87"/>
  </w:num>
  <w:num w:numId="76">
    <w:abstractNumId w:val="45"/>
  </w:num>
  <w:num w:numId="77">
    <w:abstractNumId w:val="17"/>
  </w:num>
  <w:num w:numId="78">
    <w:abstractNumId w:val="48"/>
  </w:num>
  <w:num w:numId="79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8"/>
  </w:num>
  <w:num w:numId="81">
    <w:abstractNumId w:val="65"/>
  </w:num>
  <w:num w:numId="82">
    <w:abstractNumId w:val="82"/>
  </w:num>
  <w:num w:numId="83">
    <w:abstractNumId w:val="49"/>
  </w:num>
  <w:num w:numId="84">
    <w:abstractNumId w:val="22"/>
  </w:num>
  <w:num w:numId="85">
    <w:abstractNumId w:val="64"/>
  </w:num>
  <w:num w:numId="86">
    <w:abstractNumId w:val="67"/>
  </w:num>
  <w:num w:numId="87">
    <w:abstractNumId w:val="21"/>
  </w:num>
  <w:num w:numId="88">
    <w:abstractNumId w:val="31"/>
  </w:num>
  <w:num w:numId="89">
    <w:abstractNumId w:val="53"/>
  </w:num>
  <w:num w:numId="90">
    <w:abstractNumId w:val="73"/>
  </w:num>
  <w:num w:numId="91">
    <w:abstractNumId w:val="26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CLo">
    <w15:presenceInfo w15:providerId="None" w15:userId="CLo"/>
  </w15:person>
  <w15:person w15:author="CLo2">
    <w15:presenceInfo w15:providerId="None" w15:userId="CLo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0FAA0RTwktAAAA"/>
  </w:docVars>
  <w:rsids>
    <w:rsidRoot w:val="00022E4A"/>
    <w:rsid w:val="000005DC"/>
    <w:rsid w:val="00004192"/>
    <w:rsid w:val="00005A8C"/>
    <w:rsid w:val="00006146"/>
    <w:rsid w:val="000067B0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31C4E"/>
    <w:rsid w:val="00035C71"/>
    <w:rsid w:val="00036D23"/>
    <w:rsid w:val="0004187A"/>
    <w:rsid w:val="000445A5"/>
    <w:rsid w:val="00045940"/>
    <w:rsid w:val="000509BB"/>
    <w:rsid w:val="00052000"/>
    <w:rsid w:val="00052782"/>
    <w:rsid w:val="00056293"/>
    <w:rsid w:val="00057C5F"/>
    <w:rsid w:val="00062499"/>
    <w:rsid w:val="000656E2"/>
    <w:rsid w:val="00065FAD"/>
    <w:rsid w:val="00067612"/>
    <w:rsid w:val="00067DB7"/>
    <w:rsid w:val="000701F0"/>
    <w:rsid w:val="00070293"/>
    <w:rsid w:val="00072AD6"/>
    <w:rsid w:val="0007309A"/>
    <w:rsid w:val="00073A12"/>
    <w:rsid w:val="00073E61"/>
    <w:rsid w:val="000744EB"/>
    <w:rsid w:val="0007452E"/>
    <w:rsid w:val="0007483C"/>
    <w:rsid w:val="00077509"/>
    <w:rsid w:val="0007773C"/>
    <w:rsid w:val="00080F13"/>
    <w:rsid w:val="00081354"/>
    <w:rsid w:val="000818E5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4717"/>
    <w:rsid w:val="000B6093"/>
    <w:rsid w:val="000B6E7B"/>
    <w:rsid w:val="000B7FED"/>
    <w:rsid w:val="000C038A"/>
    <w:rsid w:val="000C2699"/>
    <w:rsid w:val="000C2E88"/>
    <w:rsid w:val="000C4A34"/>
    <w:rsid w:val="000C6360"/>
    <w:rsid w:val="000C6598"/>
    <w:rsid w:val="000C7BC3"/>
    <w:rsid w:val="000D0191"/>
    <w:rsid w:val="000D154B"/>
    <w:rsid w:val="000D26F6"/>
    <w:rsid w:val="000D3CAB"/>
    <w:rsid w:val="000D47E8"/>
    <w:rsid w:val="000E410B"/>
    <w:rsid w:val="000E48B5"/>
    <w:rsid w:val="000E4C8D"/>
    <w:rsid w:val="000E5766"/>
    <w:rsid w:val="000E647B"/>
    <w:rsid w:val="000E77C0"/>
    <w:rsid w:val="000F0361"/>
    <w:rsid w:val="000F4D28"/>
    <w:rsid w:val="00101104"/>
    <w:rsid w:val="001015F4"/>
    <w:rsid w:val="00101E23"/>
    <w:rsid w:val="00102CCC"/>
    <w:rsid w:val="00104DA9"/>
    <w:rsid w:val="0010523F"/>
    <w:rsid w:val="001056BE"/>
    <w:rsid w:val="001061F6"/>
    <w:rsid w:val="001072F5"/>
    <w:rsid w:val="001105F0"/>
    <w:rsid w:val="00112377"/>
    <w:rsid w:val="00113ACB"/>
    <w:rsid w:val="001222EF"/>
    <w:rsid w:val="00126B8B"/>
    <w:rsid w:val="00127C20"/>
    <w:rsid w:val="0013152E"/>
    <w:rsid w:val="0013204C"/>
    <w:rsid w:val="00133209"/>
    <w:rsid w:val="0013789A"/>
    <w:rsid w:val="00143777"/>
    <w:rsid w:val="00145D43"/>
    <w:rsid w:val="0014793E"/>
    <w:rsid w:val="00147F4A"/>
    <w:rsid w:val="0015148F"/>
    <w:rsid w:val="00151783"/>
    <w:rsid w:val="00156F66"/>
    <w:rsid w:val="001607F0"/>
    <w:rsid w:val="00162BD6"/>
    <w:rsid w:val="00163444"/>
    <w:rsid w:val="00163E93"/>
    <w:rsid w:val="00167BFB"/>
    <w:rsid w:val="001719E1"/>
    <w:rsid w:val="0017226C"/>
    <w:rsid w:val="0017607B"/>
    <w:rsid w:val="001811EE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6AD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6535"/>
    <w:rsid w:val="001B7146"/>
    <w:rsid w:val="001B7A65"/>
    <w:rsid w:val="001B7F71"/>
    <w:rsid w:val="001C48A5"/>
    <w:rsid w:val="001C70E5"/>
    <w:rsid w:val="001D2C74"/>
    <w:rsid w:val="001D2E2E"/>
    <w:rsid w:val="001D4F95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686"/>
    <w:rsid w:val="00203977"/>
    <w:rsid w:val="002069B7"/>
    <w:rsid w:val="002109A9"/>
    <w:rsid w:val="002141D6"/>
    <w:rsid w:val="0021650B"/>
    <w:rsid w:val="0022280F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17A"/>
    <w:rsid w:val="00245345"/>
    <w:rsid w:val="00245B8D"/>
    <w:rsid w:val="00245F21"/>
    <w:rsid w:val="00250BA7"/>
    <w:rsid w:val="00251378"/>
    <w:rsid w:val="00254D0C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DB9"/>
    <w:rsid w:val="00275163"/>
    <w:rsid w:val="00275D12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90BD7"/>
    <w:rsid w:val="0029109F"/>
    <w:rsid w:val="002923A7"/>
    <w:rsid w:val="0029240B"/>
    <w:rsid w:val="002935BC"/>
    <w:rsid w:val="002966FD"/>
    <w:rsid w:val="00297060"/>
    <w:rsid w:val="00297098"/>
    <w:rsid w:val="00297BC8"/>
    <w:rsid w:val="002A06F7"/>
    <w:rsid w:val="002A361A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54F2"/>
    <w:rsid w:val="002C7456"/>
    <w:rsid w:val="002D0E44"/>
    <w:rsid w:val="002D260A"/>
    <w:rsid w:val="002D2873"/>
    <w:rsid w:val="002D2E39"/>
    <w:rsid w:val="002D39B1"/>
    <w:rsid w:val="002D7066"/>
    <w:rsid w:val="002E06D8"/>
    <w:rsid w:val="002E1640"/>
    <w:rsid w:val="002E2D12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544D"/>
    <w:rsid w:val="002F761C"/>
    <w:rsid w:val="002F7881"/>
    <w:rsid w:val="003012B7"/>
    <w:rsid w:val="00302765"/>
    <w:rsid w:val="00302C0E"/>
    <w:rsid w:val="00303A12"/>
    <w:rsid w:val="00304452"/>
    <w:rsid w:val="00305409"/>
    <w:rsid w:val="00313CA3"/>
    <w:rsid w:val="00314FA1"/>
    <w:rsid w:val="0031588C"/>
    <w:rsid w:val="0031600D"/>
    <w:rsid w:val="003202C1"/>
    <w:rsid w:val="00320BF4"/>
    <w:rsid w:val="00321479"/>
    <w:rsid w:val="003215CA"/>
    <w:rsid w:val="00323A6E"/>
    <w:rsid w:val="0032410B"/>
    <w:rsid w:val="00324C5B"/>
    <w:rsid w:val="003270D1"/>
    <w:rsid w:val="0032739B"/>
    <w:rsid w:val="0032744D"/>
    <w:rsid w:val="00332A0F"/>
    <w:rsid w:val="003338E8"/>
    <w:rsid w:val="003345EF"/>
    <w:rsid w:val="00341D9F"/>
    <w:rsid w:val="00342737"/>
    <w:rsid w:val="0034538F"/>
    <w:rsid w:val="00345479"/>
    <w:rsid w:val="00345F23"/>
    <w:rsid w:val="0034618C"/>
    <w:rsid w:val="003464B0"/>
    <w:rsid w:val="003473A8"/>
    <w:rsid w:val="00350E2C"/>
    <w:rsid w:val="00351857"/>
    <w:rsid w:val="003523CF"/>
    <w:rsid w:val="00352E5C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7DC"/>
    <w:rsid w:val="00374589"/>
    <w:rsid w:val="003746CE"/>
    <w:rsid w:val="00374DD4"/>
    <w:rsid w:val="00380200"/>
    <w:rsid w:val="00380BEA"/>
    <w:rsid w:val="003849EB"/>
    <w:rsid w:val="00385231"/>
    <w:rsid w:val="00385D30"/>
    <w:rsid w:val="00387F2A"/>
    <w:rsid w:val="003931B4"/>
    <w:rsid w:val="00393469"/>
    <w:rsid w:val="00395315"/>
    <w:rsid w:val="00395BE3"/>
    <w:rsid w:val="003960A7"/>
    <w:rsid w:val="0039661D"/>
    <w:rsid w:val="003A193F"/>
    <w:rsid w:val="003A2C9B"/>
    <w:rsid w:val="003A2DE8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2D06"/>
    <w:rsid w:val="003B7086"/>
    <w:rsid w:val="003C12D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B5C"/>
    <w:rsid w:val="003F3FA6"/>
    <w:rsid w:val="00401B6B"/>
    <w:rsid w:val="00401BEB"/>
    <w:rsid w:val="00403C1A"/>
    <w:rsid w:val="00404C4C"/>
    <w:rsid w:val="0040627B"/>
    <w:rsid w:val="00406B12"/>
    <w:rsid w:val="00410371"/>
    <w:rsid w:val="004116CE"/>
    <w:rsid w:val="0041174A"/>
    <w:rsid w:val="00411C3C"/>
    <w:rsid w:val="00412B63"/>
    <w:rsid w:val="00414D89"/>
    <w:rsid w:val="004160C7"/>
    <w:rsid w:val="00416446"/>
    <w:rsid w:val="00420F9C"/>
    <w:rsid w:val="00421184"/>
    <w:rsid w:val="00421956"/>
    <w:rsid w:val="004242D2"/>
    <w:rsid w:val="004242F1"/>
    <w:rsid w:val="00424846"/>
    <w:rsid w:val="004315F5"/>
    <w:rsid w:val="0043304C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4404"/>
    <w:rsid w:val="00456B58"/>
    <w:rsid w:val="004570A3"/>
    <w:rsid w:val="004574AA"/>
    <w:rsid w:val="0045775E"/>
    <w:rsid w:val="00460E32"/>
    <w:rsid w:val="004614CF"/>
    <w:rsid w:val="00464BA2"/>
    <w:rsid w:val="00466389"/>
    <w:rsid w:val="00466EA0"/>
    <w:rsid w:val="004712A9"/>
    <w:rsid w:val="00471895"/>
    <w:rsid w:val="00472B50"/>
    <w:rsid w:val="004762E0"/>
    <w:rsid w:val="00476958"/>
    <w:rsid w:val="0047793A"/>
    <w:rsid w:val="004804F0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695"/>
    <w:rsid w:val="004C3DAC"/>
    <w:rsid w:val="004C50BC"/>
    <w:rsid w:val="004C60FA"/>
    <w:rsid w:val="004C6B72"/>
    <w:rsid w:val="004C7187"/>
    <w:rsid w:val="004D0FF4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7456"/>
    <w:rsid w:val="004F77E8"/>
    <w:rsid w:val="00500BBB"/>
    <w:rsid w:val="0050266D"/>
    <w:rsid w:val="00502E2A"/>
    <w:rsid w:val="00504047"/>
    <w:rsid w:val="00505091"/>
    <w:rsid w:val="0050615C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C43"/>
    <w:rsid w:val="00526752"/>
    <w:rsid w:val="00530AB8"/>
    <w:rsid w:val="005321B8"/>
    <w:rsid w:val="00535C86"/>
    <w:rsid w:val="00537A46"/>
    <w:rsid w:val="00537A47"/>
    <w:rsid w:val="00541C88"/>
    <w:rsid w:val="00544C78"/>
    <w:rsid w:val="00547111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3AA5"/>
    <w:rsid w:val="00575C7E"/>
    <w:rsid w:val="0058043F"/>
    <w:rsid w:val="00580AFE"/>
    <w:rsid w:val="00581751"/>
    <w:rsid w:val="00582E5A"/>
    <w:rsid w:val="00583CEA"/>
    <w:rsid w:val="0058434A"/>
    <w:rsid w:val="00587C89"/>
    <w:rsid w:val="00591D95"/>
    <w:rsid w:val="005921A0"/>
    <w:rsid w:val="00592D74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DA7"/>
    <w:rsid w:val="005A6DC8"/>
    <w:rsid w:val="005B039A"/>
    <w:rsid w:val="005B0C5C"/>
    <w:rsid w:val="005B1EC8"/>
    <w:rsid w:val="005B2CF6"/>
    <w:rsid w:val="005B36D5"/>
    <w:rsid w:val="005B577F"/>
    <w:rsid w:val="005B5B5F"/>
    <w:rsid w:val="005B6226"/>
    <w:rsid w:val="005B7B0D"/>
    <w:rsid w:val="005C0F0C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12EA"/>
    <w:rsid w:val="006038E4"/>
    <w:rsid w:val="006049D7"/>
    <w:rsid w:val="00606DB9"/>
    <w:rsid w:val="00611F75"/>
    <w:rsid w:val="00613400"/>
    <w:rsid w:val="006134E5"/>
    <w:rsid w:val="00613C21"/>
    <w:rsid w:val="00614D04"/>
    <w:rsid w:val="00615364"/>
    <w:rsid w:val="00616514"/>
    <w:rsid w:val="006170DC"/>
    <w:rsid w:val="00620F05"/>
    <w:rsid w:val="00621188"/>
    <w:rsid w:val="00621EF3"/>
    <w:rsid w:val="006249C1"/>
    <w:rsid w:val="006257ED"/>
    <w:rsid w:val="00626069"/>
    <w:rsid w:val="00626EED"/>
    <w:rsid w:val="00627D00"/>
    <w:rsid w:val="0063062D"/>
    <w:rsid w:val="00631742"/>
    <w:rsid w:val="006334F6"/>
    <w:rsid w:val="006335BF"/>
    <w:rsid w:val="006337AA"/>
    <w:rsid w:val="0063407F"/>
    <w:rsid w:val="0063409A"/>
    <w:rsid w:val="0063500D"/>
    <w:rsid w:val="00636490"/>
    <w:rsid w:val="006405CD"/>
    <w:rsid w:val="006431C2"/>
    <w:rsid w:val="006524C5"/>
    <w:rsid w:val="00652FDD"/>
    <w:rsid w:val="00653F54"/>
    <w:rsid w:val="006559A5"/>
    <w:rsid w:val="00660C1A"/>
    <w:rsid w:val="006619D7"/>
    <w:rsid w:val="006653BC"/>
    <w:rsid w:val="00665F0F"/>
    <w:rsid w:val="00670E81"/>
    <w:rsid w:val="0067117B"/>
    <w:rsid w:val="006724CA"/>
    <w:rsid w:val="00672EA3"/>
    <w:rsid w:val="006738C3"/>
    <w:rsid w:val="00673BD8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B0B21"/>
    <w:rsid w:val="006B1719"/>
    <w:rsid w:val="006B259D"/>
    <w:rsid w:val="006B46FB"/>
    <w:rsid w:val="006B4CAF"/>
    <w:rsid w:val="006B53AE"/>
    <w:rsid w:val="006B71E7"/>
    <w:rsid w:val="006C1772"/>
    <w:rsid w:val="006C1BEB"/>
    <w:rsid w:val="006C21C7"/>
    <w:rsid w:val="006C3FDF"/>
    <w:rsid w:val="006C6BC1"/>
    <w:rsid w:val="006D05DD"/>
    <w:rsid w:val="006D1FBA"/>
    <w:rsid w:val="006D22E5"/>
    <w:rsid w:val="006D2CBD"/>
    <w:rsid w:val="006D354B"/>
    <w:rsid w:val="006D4D8F"/>
    <w:rsid w:val="006D5A9B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6988"/>
    <w:rsid w:val="00702886"/>
    <w:rsid w:val="00703DF4"/>
    <w:rsid w:val="007040EB"/>
    <w:rsid w:val="007047E2"/>
    <w:rsid w:val="00706D36"/>
    <w:rsid w:val="00707185"/>
    <w:rsid w:val="00707376"/>
    <w:rsid w:val="00707AEB"/>
    <w:rsid w:val="00711DA1"/>
    <w:rsid w:val="00712953"/>
    <w:rsid w:val="00713C9D"/>
    <w:rsid w:val="00715496"/>
    <w:rsid w:val="00717C08"/>
    <w:rsid w:val="00720C68"/>
    <w:rsid w:val="00720E93"/>
    <w:rsid w:val="0072112F"/>
    <w:rsid w:val="0072219C"/>
    <w:rsid w:val="007236CE"/>
    <w:rsid w:val="00724E4B"/>
    <w:rsid w:val="00725AA0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2B6E"/>
    <w:rsid w:val="00745B2D"/>
    <w:rsid w:val="00747665"/>
    <w:rsid w:val="00747CA3"/>
    <w:rsid w:val="00747EF4"/>
    <w:rsid w:val="0075080A"/>
    <w:rsid w:val="00753484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59F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F39F9"/>
    <w:rsid w:val="007F5264"/>
    <w:rsid w:val="007F7259"/>
    <w:rsid w:val="007F725C"/>
    <w:rsid w:val="007F7F5E"/>
    <w:rsid w:val="008001B4"/>
    <w:rsid w:val="008012CD"/>
    <w:rsid w:val="008016A6"/>
    <w:rsid w:val="00801F3F"/>
    <w:rsid w:val="00802AFC"/>
    <w:rsid w:val="008040A8"/>
    <w:rsid w:val="008048A5"/>
    <w:rsid w:val="00804DB4"/>
    <w:rsid w:val="00807814"/>
    <w:rsid w:val="00807ABC"/>
    <w:rsid w:val="00807DFF"/>
    <w:rsid w:val="0081016E"/>
    <w:rsid w:val="008105D9"/>
    <w:rsid w:val="008117DF"/>
    <w:rsid w:val="008122A8"/>
    <w:rsid w:val="00813B7D"/>
    <w:rsid w:val="00814F95"/>
    <w:rsid w:val="008150E6"/>
    <w:rsid w:val="00815DD2"/>
    <w:rsid w:val="008166F3"/>
    <w:rsid w:val="008209A0"/>
    <w:rsid w:val="00825ACF"/>
    <w:rsid w:val="00826771"/>
    <w:rsid w:val="00827114"/>
    <w:rsid w:val="008279FA"/>
    <w:rsid w:val="00827FBC"/>
    <w:rsid w:val="00830E68"/>
    <w:rsid w:val="0083216F"/>
    <w:rsid w:val="00833BDC"/>
    <w:rsid w:val="0083535F"/>
    <w:rsid w:val="00835D8B"/>
    <w:rsid w:val="00835F4B"/>
    <w:rsid w:val="00837385"/>
    <w:rsid w:val="00840899"/>
    <w:rsid w:val="00841444"/>
    <w:rsid w:val="00841EC4"/>
    <w:rsid w:val="00842622"/>
    <w:rsid w:val="00843BF9"/>
    <w:rsid w:val="00844374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0949"/>
    <w:rsid w:val="008626E7"/>
    <w:rsid w:val="00863509"/>
    <w:rsid w:val="00865174"/>
    <w:rsid w:val="00865880"/>
    <w:rsid w:val="008700AA"/>
    <w:rsid w:val="00870EE7"/>
    <w:rsid w:val="008725CC"/>
    <w:rsid w:val="008728FE"/>
    <w:rsid w:val="0087387B"/>
    <w:rsid w:val="00877599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00B1"/>
    <w:rsid w:val="008A2D23"/>
    <w:rsid w:val="008A2FE0"/>
    <w:rsid w:val="008A3273"/>
    <w:rsid w:val="008A45A6"/>
    <w:rsid w:val="008A4AF2"/>
    <w:rsid w:val="008A5B8C"/>
    <w:rsid w:val="008B0619"/>
    <w:rsid w:val="008B0C4A"/>
    <w:rsid w:val="008B1562"/>
    <w:rsid w:val="008B1F81"/>
    <w:rsid w:val="008B1F96"/>
    <w:rsid w:val="008B247F"/>
    <w:rsid w:val="008B272E"/>
    <w:rsid w:val="008B43CE"/>
    <w:rsid w:val="008B492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31A9"/>
    <w:rsid w:val="008D4C32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11DB"/>
    <w:rsid w:val="008F20D0"/>
    <w:rsid w:val="008F6143"/>
    <w:rsid w:val="008F686C"/>
    <w:rsid w:val="008F6A28"/>
    <w:rsid w:val="008F6C47"/>
    <w:rsid w:val="008F7A22"/>
    <w:rsid w:val="009003CD"/>
    <w:rsid w:val="00900E1F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531F"/>
    <w:rsid w:val="0094586B"/>
    <w:rsid w:val="0094611C"/>
    <w:rsid w:val="009511CE"/>
    <w:rsid w:val="00951350"/>
    <w:rsid w:val="00951832"/>
    <w:rsid w:val="00953FBF"/>
    <w:rsid w:val="00955E87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76B"/>
    <w:rsid w:val="009777C7"/>
    <w:rsid w:val="009777D9"/>
    <w:rsid w:val="00980D87"/>
    <w:rsid w:val="00980E9E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095E"/>
    <w:rsid w:val="009E31C7"/>
    <w:rsid w:val="009E3297"/>
    <w:rsid w:val="009E5E96"/>
    <w:rsid w:val="009E672B"/>
    <w:rsid w:val="009E757A"/>
    <w:rsid w:val="009F024A"/>
    <w:rsid w:val="009F14F3"/>
    <w:rsid w:val="009F1913"/>
    <w:rsid w:val="009F1A10"/>
    <w:rsid w:val="009F1EAB"/>
    <w:rsid w:val="009F23D7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E81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34984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39"/>
    <w:rsid w:val="00A4496E"/>
    <w:rsid w:val="00A468A7"/>
    <w:rsid w:val="00A4751B"/>
    <w:rsid w:val="00A47E70"/>
    <w:rsid w:val="00A50CF0"/>
    <w:rsid w:val="00A50D5C"/>
    <w:rsid w:val="00A50FC5"/>
    <w:rsid w:val="00A51BB8"/>
    <w:rsid w:val="00A62901"/>
    <w:rsid w:val="00A633B9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45F8"/>
    <w:rsid w:val="00AB4DE8"/>
    <w:rsid w:val="00AB60C8"/>
    <w:rsid w:val="00AB6525"/>
    <w:rsid w:val="00AB66BD"/>
    <w:rsid w:val="00AC02D9"/>
    <w:rsid w:val="00AC08DC"/>
    <w:rsid w:val="00AC41A3"/>
    <w:rsid w:val="00AC5820"/>
    <w:rsid w:val="00AC5B82"/>
    <w:rsid w:val="00AC73AB"/>
    <w:rsid w:val="00AC7CDF"/>
    <w:rsid w:val="00AD00F8"/>
    <w:rsid w:val="00AD0C26"/>
    <w:rsid w:val="00AD1CD8"/>
    <w:rsid w:val="00AD3471"/>
    <w:rsid w:val="00AD5823"/>
    <w:rsid w:val="00AD755E"/>
    <w:rsid w:val="00AE07E2"/>
    <w:rsid w:val="00AE10F6"/>
    <w:rsid w:val="00AE2BA4"/>
    <w:rsid w:val="00AE68C6"/>
    <w:rsid w:val="00AF0211"/>
    <w:rsid w:val="00AF3042"/>
    <w:rsid w:val="00AF3A1E"/>
    <w:rsid w:val="00AF3CBE"/>
    <w:rsid w:val="00AF3E02"/>
    <w:rsid w:val="00AF4EBD"/>
    <w:rsid w:val="00AF5029"/>
    <w:rsid w:val="00AF5567"/>
    <w:rsid w:val="00AF5A17"/>
    <w:rsid w:val="00AF5A4C"/>
    <w:rsid w:val="00AF5CDA"/>
    <w:rsid w:val="00AF62A0"/>
    <w:rsid w:val="00AF70E5"/>
    <w:rsid w:val="00B00324"/>
    <w:rsid w:val="00B03CEE"/>
    <w:rsid w:val="00B04B11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7B"/>
    <w:rsid w:val="00B209A7"/>
    <w:rsid w:val="00B25022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64BF"/>
    <w:rsid w:val="00B47703"/>
    <w:rsid w:val="00B51DBF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394E"/>
    <w:rsid w:val="00B853A7"/>
    <w:rsid w:val="00B8565F"/>
    <w:rsid w:val="00B85A69"/>
    <w:rsid w:val="00B86769"/>
    <w:rsid w:val="00B8703E"/>
    <w:rsid w:val="00B87164"/>
    <w:rsid w:val="00B90B12"/>
    <w:rsid w:val="00B921CF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5860"/>
    <w:rsid w:val="00BD2516"/>
    <w:rsid w:val="00BD279D"/>
    <w:rsid w:val="00BD55DC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1334"/>
    <w:rsid w:val="00BF2857"/>
    <w:rsid w:val="00BF2ABE"/>
    <w:rsid w:val="00BF501E"/>
    <w:rsid w:val="00BF5939"/>
    <w:rsid w:val="00BF6D79"/>
    <w:rsid w:val="00C030E1"/>
    <w:rsid w:val="00C043B1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45DB"/>
    <w:rsid w:val="00C24E29"/>
    <w:rsid w:val="00C2511E"/>
    <w:rsid w:val="00C25FAF"/>
    <w:rsid w:val="00C265B4"/>
    <w:rsid w:val="00C30A6C"/>
    <w:rsid w:val="00C32E8F"/>
    <w:rsid w:val="00C341FE"/>
    <w:rsid w:val="00C363DA"/>
    <w:rsid w:val="00C405ED"/>
    <w:rsid w:val="00C40AF3"/>
    <w:rsid w:val="00C41171"/>
    <w:rsid w:val="00C41B14"/>
    <w:rsid w:val="00C4285C"/>
    <w:rsid w:val="00C42ACC"/>
    <w:rsid w:val="00C44D37"/>
    <w:rsid w:val="00C44E36"/>
    <w:rsid w:val="00C4532A"/>
    <w:rsid w:val="00C45455"/>
    <w:rsid w:val="00C500F4"/>
    <w:rsid w:val="00C53C25"/>
    <w:rsid w:val="00C5453E"/>
    <w:rsid w:val="00C5481C"/>
    <w:rsid w:val="00C60976"/>
    <w:rsid w:val="00C61B88"/>
    <w:rsid w:val="00C657C0"/>
    <w:rsid w:val="00C66341"/>
    <w:rsid w:val="00C66BA2"/>
    <w:rsid w:val="00C66FBB"/>
    <w:rsid w:val="00C70687"/>
    <w:rsid w:val="00C70723"/>
    <w:rsid w:val="00C70991"/>
    <w:rsid w:val="00C70BFF"/>
    <w:rsid w:val="00C70CE0"/>
    <w:rsid w:val="00C71E38"/>
    <w:rsid w:val="00C724D6"/>
    <w:rsid w:val="00C7416D"/>
    <w:rsid w:val="00C776EF"/>
    <w:rsid w:val="00C815C5"/>
    <w:rsid w:val="00C847D5"/>
    <w:rsid w:val="00C90964"/>
    <w:rsid w:val="00C91B0B"/>
    <w:rsid w:val="00C9228B"/>
    <w:rsid w:val="00C92B25"/>
    <w:rsid w:val="00C956F4"/>
    <w:rsid w:val="00C95985"/>
    <w:rsid w:val="00C96AFF"/>
    <w:rsid w:val="00C97CED"/>
    <w:rsid w:val="00CA4E18"/>
    <w:rsid w:val="00CA682E"/>
    <w:rsid w:val="00CB24C8"/>
    <w:rsid w:val="00CB5420"/>
    <w:rsid w:val="00CB54A0"/>
    <w:rsid w:val="00CB5D28"/>
    <w:rsid w:val="00CB6997"/>
    <w:rsid w:val="00CC131D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E0B5C"/>
    <w:rsid w:val="00CE197B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AC9"/>
    <w:rsid w:val="00D06D51"/>
    <w:rsid w:val="00D07F54"/>
    <w:rsid w:val="00D1192C"/>
    <w:rsid w:val="00D11C1C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693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58F6"/>
    <w:rsid w:val="00D960CB"/>
    <w:rsid w:val="00D9723C"/>
    <w:rsid w:val="00D972DC"/>
    <w:rsid w:val="00DA081B"/>
    <w:rsid w:val="00DA1429"/>
    <w:rsid w:val="00DA2DB2"/>
    <w:rsid w:val="00DA3682"/>
    <w:rsid w:val="00DA598C"/>
    <w:rsid w:val="00DA63A3"/>
    <w:rsid w:val="00DB008B"/>
    <w:rsid w:val="00DB200C"/>
    <w:rsid w:val="00DB20ED"/>
    <w:rsid w:val="00DB3660"/>
    <w:rsid w:val="00DB576A"/>
    <w:rsid w:val="00DB59C9"/>
    <w:rsid w:val="00DB64C2"/>
    <w:rsid w:val="00DB65A3"/>
    <w:rsid w:val="00DC173F"/>
    <w:rsid w:val="00DC18A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D5A8E"/>
    <w:rsid w:val="00DE0AB4"/>
    <w:rsid w:val="00DE34CF"/>
    <w:rsid w:val="00DE3C07"/>
    <w:rsid w:val="00DE60DE"/>
    <w:rsid w:val="00DF0891"/>
    <w:rsid w:val="00DF3247"/>
    <w:rsid w:val="00DF6D81"/>
    <w:rsid w:val="00DF7294"/>
    <w:rsid w:val="00E01B63"/>
    <w:rsid w:val="00E01EB4"/>
    <w:rsid w:val="00E025F0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340E"/>
    <w:rsid w:val="00E33BD8"/>
    <w:rsid w:val="00E34052"/>
    <w:rsid w:val="00E34898"/>
    <w:rsid w:val="00E360D0"/>
    <w:rsid w:val="00E404AD"/>
    <w:rsid w:val="00E40F03"/>
    <w:rsid w:val="00E41FA8"/>
    <w:rsid w:val="00E42FDF"/>
    <w:rsid w:val="00E436BB"/>
    <w:rsid w:val="00E43873"/>
    <w:rsid w:val="00E450C4"/>
    <w:rsid w:val="00E5170A"/>
    <w:rsid w:val="00E52B3C"/>
    <w:rsid w:val="00E52CEE"/>
    <w:rsid w:val="00E5402B"/>
    <w:rsid w:val="00E55257"/>
    <w:rsid w:val="00E5680D"/>
    <w:rsid w:val="00E57799"/>
    <w:rsid w:val="00E615A5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EF5"/>
    <w:rsid w:val="00E77028"/>
    <w:rsid w:val="00E806F5"/>
    <w:rsid w:val="00E80D40"/>
    <w:rsid w:val="00E81BAD"/>
    <w:rsid w:val="00E83303"/>
    <w:rsid w:val="00E87A79"/>
    <w:rsid w:val="00E90308"/>
    <w:rsid w:val="00E9081B"/>
    <w:rsid w:val="00E9198A"/>
    <w:rsid w:val="00E93996"/>
    <w:rsid w:val="00E93B0A"/>
    <w:rsid w:val="00E93E6F"/>
    <w:rsid w:val="00E95AE0"/>
    <w:rsid w:val="00E977B2"/>
    <w:rsid w:val="00EA3D64"/>
    <w:rsid w:val="00EA4135"/>
    <w:rsid w:val="00EA4732"/>
    <w:rsid w:val="00EA54AC"/>
    <w:rsid w:val="00EB06DC"/>
    <w:rsid w:val="00EB08A8"/>
    <w:rsid w:val="00EB09B7"/>
    <w:rsid w:val="00EB11D7"/>
    <w:rsid w:val="00EB13D3"/>
    <w:rsid w:val="00EB1448"/>
    <w:rsid w:val="00EB251E"/>
    <w:rsid w:val="00EB291E"/>
    <w:rsid w:val="00EB2A5B"/>
    <w:rsid w:val="00EB331D"/>
    <w:rsid w:val="00EB383E"/>
    <w:rsid w:val="00EB4741"/>
    <w:rsid w:val="00EB7228"/>
    <w:rsid w:val="00EC03F0"/>
    <w:rsid w:val="00EC0F9B"/>
    <w:rsid w:val="00EC26AF"/>
    <w:rsid w:val="00EC32CC"/>
    <w:rsid w:val="00EC4C8F"/>
    <w:rsid w:val="00EC7A0F"/>
    <w:rsid w:val="00ED0B2D"/>
    <w:rsid w:val="00ED2DA9"/>
    <w:rsid w:val="00ED389F"/>
    <w:rsid w:val="00ED4EA9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2377"/>
    <w:rsid w:val="00EF3708"/>
    <w:rsid w:val="00F01FF0"/>
    <w:rsid w:val="00F021B2"/>
    <w:rsid w:val="00F03D82"/>
    <w:rsid w:val="00F046C2"/>
    <w:rsid w:val="00F1212B"/>
    <w:rsid w:val="00F12255"/>
    <w:rsid w:val="00F122A9"/>
    <w:rsid w:val="00F159BF"/>
    <w:rsid w:val="00F174DD"/>
    <w:rsid w:val="00F175FE"/>
    <w:rsid w:val="00F21DEE"/>
    <w:rsid w:val="00F21E00"/>
    <w:rsid w:val="00F21FE5"/>
    <w:rsid w:val="00F223E2"/>
    <w:rsid w:val="00F229F8"/>
    <w:rsid w:val="00F23150"/>
    <w:rsid w:val="00F25D98"/>
    <w:rsid w:val="00F300FB"/>
    <w:rsid w:val="00F30BC2"/>
    <w:rsid w:val="00F3247F"/>
    <w:rsid w:val="00F366AD"/>
    <w:rsid w:val="00F405E9"/>
    <w:rsid w:val="00F4354A"/>
    <w:rsid w:val="00F43CA0"/>
    <w:rsid w:val="00F45DDB"/>
    <w:rsid w:val="00F47FDF"/>
    <w:rsid w:val="00F50AA3"/>
    <w:rsid w:val="00F51891"/>
    <w:rsid w:val="00F5197F"/>
    <w:rsid w:val="00F54D16"/>
    <w:rsid w:val="00F55FBD"/>
    <w:rsid w:val="00F57FDE"/>
    <w:rsid w:val="00F60AA1"/>
    <w:rsid w:val="00F64805"/>
    <w:rsid w:val="00F66723"/>
    <w:rsid w:val="00F67685"/>
    <w:rsid w:val="00F702C6"/>
    <w:rsid w:val="00F7292B"/>
    <w:rsid w:val="00F72C44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4EF4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40"/>
    <w:rsid w:val="00FB6386"/>
    <w:rsid w:val="00FB7469"/>
    <w:rsid w:val="00FC00B6"/>
    <w:rsid w:val="00FC0130"/>
    <w:rsid w:val="00FC14EA"/>
    <w:rsid w:val="00FC25A3"/>
    <w:rsid w:val="00FC38F1"/>
    <w:rsid w:val="00FC4490"/>
    <w:rsid w:val="00FC5295"/>
    <w:rsid w:val="00FC57D0"/>
    <w:rsid w:val="00FC7358"/>
    <w:rsid w:val="00FD0321"/>
    <w:rsid w:val="00FD2E0E"/>
    <w:rsid w:val="00FD36E0"/>
    <w:rsid w:val="00FD7B13"/>
    <w:rsid w:val="00FE3442"/>
    <w:rsid w:val="00FE40BC"/>
    <w:rsid w:val="00FE513D"/>
    <w:rsid w:val="00FF090D"/>
    <w:rsid w:val="00FF0A29"/>
    <w:rsid w:val="00FF0E8D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comments" Target="comments.xml"/><Relationship Id="rId3" Type="http://schemas.openxmlformats.org/officeDocument/2006/relationships/customXml" Target="../customXml/item2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1120</TotalTime>
  <Pages>6</Pages>
  <Words>1382</Words>
  <Characters>7675</Characters>
  <Application>Microsoft Office Word</Application>
  <DocSecurity>0</DocSecurity>
  <Lines>365</Lines>
  <Paragraphs>238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8819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CLo</cp:lastModifiedBy>
  <cp:revision>86</cp:revision>
  <cp:lastPrinted>1900-01-01T08:00:00Z</cp:lastPrinted>
  <dcterms:created xsi:type="dcterms:W3CDTF">2021-04-05T16:51:00Z</dcterms:created>
  <dcterms:modified xsi:type="dcterms:W3CDTF">2021-04-10T17:08:00Z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