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B5E7" w14:textId="195EFCD7" w:rsidR="00BB6DF0" w:rsidRDefault="00BC5860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>F</w:t>
      </w:r>
      <w:r w:rsidR="00D33141" w:rsidRPr="006D354B">
        <w:rPr>
          <w:b/>
          <w:noProof/>
          <w:sz w:val="24"/>
          <w:lang w:val="de-DE"/>
        </w:rPr>
        <w:t xml:space="preserve">3GPP TSG SA WG4 </w:t>
      </w:r>
      <w:r w:rsidR="00380200">
        <w:rPr>
          <w:b/>
          <w:noProof/>
          <w:sz w:val="24"/>
          <w:lang w:val="de-DE"/>
        </w:rPr>
        <w:t xml:space="preserve"> 11</w:t>
      </w:r>
      <w:r w:rsidR="00193876">
        <w:rPr>
          <w:b/>
          <w:noProof/>
          <w:sz w:val="24"/>
          <w:lang w:val="de-DE"/>
        </w:rPr>
        <w:t>3</w:t>
      </w:r>
      <w:r w:rsidR="00380200">
        <w:rPr>
          <w:b/>
          <w:noProof/>
          <w:sz w:val="24"/>
          <w:lang w:val="de-DE"/>
        </w:rPr>
        <w:t>-e</w:t>
      </w:r>
      <w:r w:rsidR="00D33141" w:rsidRPr="006D354B">
        <w:rPr>
          <w:b/>
          <w:i/>
          <w:noProof/>
          <w:sz w:val="28"/>
          <w:lang w:val="de-DE"/>
        </w:rPr>
        <w:tab/>
      </w:r>
      <w:r w:rsidR="00BB6DF0" w:rsidRPr="00CA41D5">
        <w:rPr>
          <w:b/>
          <w:i/>
          <w:noProof/>
          <w:sz w:val="28"/>
          <w:lang w:val="de-DE"/>
        </w:rPr>
        <w:t>S4-21047</w:t>
      </w:r>
      <w:r w:rsidR="00BB6DF0">
        <w:rPr>
          <w:b/>
          <w:i/>
          <w:noProof/>
          <w:sz w:val="28"/>
          <w:lang w:val="de-DE"/>
        </w:rPr>
        <w:t>8</w:t>
      </w:r>
    </w:p>
    <w:p w14:paraId="5D2C253C" w14:textId="44735A7E" w:rsidR="001E41F3" w:rsidRPr="00380200" w:rsidRDefault="00BB6DF0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3A3B4E">
        <w:rPr>
          <w:b/>
          <w:iCs/>
          <w:noProof/>
          <w:sz w:val="24"/>
          <w:szCs w:val="24"/>
          <w:lang w:val="de-DE"/>
        </w:rPr>
        <w:t>06-14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18637B67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012DC9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F91A206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351857">
              <w:rPr>
                <w:b/>
                <w:noProof/>
                <w:sz w:val="28"/>
              </w:rPr>
              <w:t>1</w:t>
            </w:r>
            <w:r w:rsidR="0007309A">
              <w:rPr>
                <w:b/>
                <w:noProof/>
                <w:sz w:val="28"/>
              </w:rPr>
              <w:t>.</w:t>
            </w:r>
            <w:r w:rsidR="007A220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0D9938F5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83216F">
              <w:rPr>
                <w:noProof/>
              </w:rPr>
              <w:t>Updated text for</w:t>
            </w:r>
            <w:r w:rsidR="003D2316">
              <w:rPr>
                <w:noProof/>
              </w:rPr>
              <w:t xml:space="preserve"> </w:t>
            </w:r>
            <w:r w:rsidR="00D76DD2" w:rsidRPr="00D76DD2">
              <w:t>Content Preparation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7219E2A2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01</w:t>
            </w:r>
            <w:r w:rsidR="00447653">
              <w:rPr>
                <w:noProof/>
              </w:rPr>
              <w:t>-</w:t>
            </w:r>
            <w:r w:rsidR="004B4093">
              <w:rPr>
                <w:noProof/>
              </w:rPr>
              <w:t>25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5DEC3B5A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BD6B3F" w:rsidRPr="00B45147">
              <w:t>Content Preparation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1CBF8C83" w:rsidR="000E5766" w:rsidRPr="00937AE2" w:rsidRDefault="00016BFD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Adding potential open issues.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1BC21BE" w14:textId="49A8B152" w:rsidR="00DC7D44" w:rsidRPr="00DE0AB4" w:rsidRDefault="008B247F" w:rsidP="0052504A">
      <w:pPr>
        <w:keepNext/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3268EF02" w14:textId="1E25F637" w:rsidR="008B247F" w:rsidRDefault="008B247F" w:rsidP="008B247F">
      <w:pPr>
        <w:pStyle w:val="Heading3"/>
      </w:pPr>
      <w:r>
        <w:t>5.2.</w:t>
      </w:r>
      <w:r w:rsidR="00270EEA">
        <w:t>7</w:t>
      </w:r>
      <w:r>
        <w:tab/>
        <w:t>Potential open issues</w:t>
      </w:r>
    </w:p>
    <w:p w14:paraId="131B0A1F" w14:textId="77777777" w:rsidR="00EB2FB9" w:rsidRPr="00754AF2" w:rsidRDefault="00EB2FB9" w:rsidP="00EB2FB9">
      <w:pPr>
        <w:pStyle w:val="EditorsNote"/>
      </w:pPr>
      <w:del w:id="2" w:author="Iraj Sodagar" w:date="2021-03-30T15:40:00Z">
        <w:r w:rsidDel="00C956F4">
          <w:delText>Editor’s Note: I</w:delText>
        </w:r>
        <w:r w:rsidRPr="00465D12" w:rsidDel="00C956F4">
          <w:delText xml:space="preserve">dentify </w:delText>
        </w:r>
        <w:r w:rsidDel="00C956F4">
          <w:delText>the issues that need to be solved.</w:delText>
        </w:r>
      </w:del>
    </w:p>
    <w:p w14:paraId="3DD065BE" w14:textId="1C2BA7AF" w:rsidR="00C45455" w:rsidDel="00471895" w:rsidRDefault="00C45455" w:rsidP="0052504A">
      <w:pPr>
        <w:pStyle w:val="Heading4"/>
        <w:rPr>
          <w:del w:id="3" w:author="Iraj Sodagar" w:date="2021-03-30T14:20:00Z"/>
        </w:rPr>
      </w:pPr>
      <w:ins w:id="4" w:author="Iraj Sodagar" w:date="2021-03-27T18:10:00Z">
        <w:r>
          <w:lastRenderedPageBreak/>
          <w:t>5.2.7.1</w:t>
        </w:r>
        <w:r>
          <w:tab/>
        </w:r>
      </w:ins>
      <w:ins w:id="5" w:author="Iraj Sodagar" w:date="2021-03-30T14:20:00Z">
        <w:r w:rsidR="00471895">
          <w:t xml:space="preserve">TS 26.512 current </w:t>
        </w:r>
        <w:proofErr w:type="spellStart"/>
        <w:r w:rsidR="00471895">
          <w:t>support</w:t>
        </w:r>
      </w:ins>
    </w:p>
    <w:p w14:paraId="3601B467" w14:textId="04BD03F2" w:rsidR="00073E61" w:rsidRDefault="003473A8" w:rsidP="0052504A">
      <w:pPr>
        <w:keepNext/>
        <w:rPr>
          <w:ins w:id="6" w:author="Iraj Sodagar" w:date="2021-03-27T18:12:00Z"/>
        </w:rPr>
      </w:pPr>
      <w:ins w:id="7" w:author="Iraj Sodagar" w:date="2021-03-27T18:11:00Z">
        <w:r>
          <w:t>TS</w:t>
        </w:r>
        <w:proofErr w:type="spellEnd"/>
        <w:r>
          <w:t xml:space="preserve"> 26.</w:t>
        </w:r>
        <w:r w:rsidR="004A133D">
          <w:t>512 section 7.6.3.1 defines the content hosting configuration resource</w:t>
        </w:r>
      </w:ins>
      <w:ins w:id="8" w:author="Iraj Sodagar" w:date="2021-03-27T18:12:00Z">
        <w:r w:rsidR="00073E61">
          <w:t xml:space="preserve">. The partial table is shown </w:t>
        </w:r>
      </w:ins>
      <w:ins w:id="9" w:author="Richard Bradbury" w:date="2021-04-01T17:10:00Z">
        <w:r w:rsidR="0052504A">
          <w:t>below</w:t>
        </w:r>
      </w:ins>
      <w:ins w:id="10" w:author="Iraj Sodagar" w:date="2021-03-27T18:12:00Z">
        <w:del w:id="11" w:author="Richard Bradbury" w:date="2021-04-01T17:10:00Z">
          <w:r w:rsidR="00073E61" w:rsidDel="0052504A">
            <w:delText>in the following figure</w:delText>
          </w:r>
        </w:del>
        <w:r w:rsidR="00073E61">
          <w:t>:</w:t>
        </w:r>
      </w:ins>
    </w:p>
    <w:p w14:paraId="158F34F1" w14:textId="3C445ACF" w:rsidR="00073E61" w:rsidRDefault="00073E61" w:rsidP="00073E61">
      <w:pPr>
        <w:pStyle w:val="TH"/>
        <w:rPr>
          <w:ins w:id="12" w:author="Iraj Sodagar" w:date="2021-03-27T18:12:00Z"/>
        </w:rPr>
      </w:pPr>
      <w:ins w:id="13" w:author="Iraj Sodagar" w:date="2021-03-27T18:12:00Z">
        <w:r>
          <w:t>Table </w:t>
        </w:r>
        <w:r w:rsidR="0017607B">
          <w:t>5.2.7.1</w:t>
        </w:r>
        <w:r>
          <w:t xml:space="preserve">: Definition of </w:t>
        </w:r>
        <w:proofErr w:type="spellStart"/>
        <w:r>
          <w:t>ContentHostingConfiguration</w:t>
        </w:r>
        <w:proofErr w:type="spellEnd"/>
        <w:r>
          <w:t xml:space="preserve"> resource</w:t>
        </w:r>
      </w:ins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1480"/>
        <w:gridCol w:w="1261"/>
        <w:gridCol w:w="3860"/>
      </w:tblGrid>
      <w:tr w:rsidR="00073E61" w14:paraId="7FC45817" w14:textId="77777777" w:rsidTr="00073E61">
        <w:trPr>
          <w:tblHeader/>
          <w:ins w:id="14" w:author="Iraj Sodagar" w:date="2021-03-27T18:12:00Z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1EEB45A" w14:textId="77777777" w:rsidR="00073E61" w:rsidRDefault="00073E61">
            <w:pPr>
              <w:pStyle w:val="TAH"/>
              <w:rPr>
                <w:ins w:id="15" w:author="Iraj Sodagar" w:date="2021-03-27T18:12:00Z"/>
                <w:lang w:eastAsia="ja-JP"/>
              </w:rPr>
            </w:pPr>
            <w:ins w:id="16" w:author="Iraj Sodagar" w:date="2021-03-27T18:12:00Z">
              <w:r>
                <w:rPr>
                  <w:lang w:eastAsia="ja-JP"/>
                </w:rPr>
                <w:t>Property name</w:t>
              </w:r>
            </w:ins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D89C061" w14:textId="77777777" w:rsidR="00073E61" w:rsidRDefault="00073E61">
            <w:pPr>
              <w:pStyle w:val="TAH"/>
              <w:rPr>
                <w:ins w:id="17" w:author="Iraj Sodagar" w:date="2021-03-27T18:12:00Z"/>
                <w:lang w:eastAsia="ja-JP"/>
              </w:rPr>
            </w:pPr>
            <w:ins w:id="18" w:author="Iraj Sodagar" w:date="2021-03-27T18:12:00Z">
              <w:r>
                <w:rPr>
                  <w:lang w:eastAsia="ja-JP"/>
                </w:rPr>
                <w:t>Data Type</w:t>
              </w:r>
            </w:ins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18A6215B" w14:textId="77777777" w:rsidR="00073E61" w:rsidRDefault="00073E61">
            <w:pPr>
              <w:pStyle w:val="TAH"/>
              <w:rPr>
                <w:ins w:id="19" w:author="Iraj Sodagar" w:date="2021-03-27T18:12:00Z"/>
                <w:lang w:eastAsia="ja-JP"/>
              </w:rPr>
            </w:pPr>
            <w:ins w:id="20" w:author="Iraj Sodagar" w:date="2021-03-27T18:12:00Z">
              <w:r>
                <w:rPr>
                  <w:lang w:eastAsia="ja-JP"/>
                </w:rPr>
                <w:t>Cardinality</w:t>
              </w:r>
            </w:ins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85A6AEA" w14:textId="77777777" w:rsidR="00073E61" w:rsidRDefault="00073E61">
            <w:pPr>
              <w:pStyle w:val="TAH"/>
              <w:rPr>
                <w:ins w:id="21" w:author="Iraj Sodagar" w:date="2021-03-27T18:12:00Z"/>
                <w:lang w:eastAsia="ja-JP"/>
              </w:rPr>
            </w:pPr>
            <w:ins w:id="22" w:author="Iraj Sodagar" w:date="2021-03-27T18:12:00Z">
              <w:r>
                <w:rPr>
                  <w:lang w:eastAsia="ja-JP"/>
                </w:rPr>
                <w:t>Description</w:t>
              </w:r>
            </w:ins>
          </w:p>
        </w:tc>
      </w:tr>
      <w:tr w:rsidR="00073E61" w14:paraId="27480105" w14:textId="77777777" w:rsidTr="00073E61">
        <w:trPr>
          <w:ins w:id="23" w:author="Iraj Sodagar" w:date="2021-03-27T18:12:00Z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45654" w14:textId="77777777" w:rsidR="00073E61" w:rsidRDefault="00073E61">
            <w:pPr>
              <w:pStyle w:val="TAL"/>
              <w:rPr>
                <w:ins w:id="24" w:author="Iraj Sodagar" w:date="2021-03-27T18:12:00Z"/>
                <w:rStyle w:val="Code0"/>
              </w:rPr>
            </w:pPr>
            <w:ins w:id="25" w:author="Iraj Sodagar" w:date="2021-03-27T18:12:00Z">
              <w:r>
                <w:rPr>
                  <w:rStyle w:val="Code0"/>
                  <w:lang w:eastAsia="ja-JP"/>
                </w:rPr>
                <w:t>name</w:t>
              </w:r>
            </w:ins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0A49D" w14:textId="77777777" w:rsidR="00073E61" w:rsidRDefault="00073E61">
            <w:pPr>
              <w:pStyle w:val="TAL"/>
              <w:rPr>
                <w:ins w:id="26" w:author="Iraj Sodagar" w:date="2021-03-27T18:12:00Z"/>
                <w:rStyle w:val="Datatypechar"/>
                <w:rFonts w:cs="Times New Roman"/>
              </w:rPr>
            </w:pPr>
            <w:ins w:id="27" w:author="Iraj Sodagar" w:date="2021-03-27T18:12:00Z">
              <w:r>
                <w:rPr>
                  <w:rStyle w:val="Datatypechar"/>
                  <w:lang w:eastAsia="ja-JP"/>
                </w:rPr>
                <w:t>String</w:t>
              </w:r>
            </w:ins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7FB8C" w14:textId="77777777" w:rsidR="00073E61" w:rsidRDefault="00073E61">
            <w:pPr>
              <w:pStyle w:val="TAC"/>
              <w:rPr>
                <w:ins w:id="28" w:author="Iraj Sodagar" w:date="2021-03-27T18:12:00Z"/>
              </w:rPr>
            </w:pPr>
            <w:ins w:id="29" w:author="Iraj Sodagar" w:date="2021-03-27T18:12:00Z">
              <w:r>
                <w:rPr>
                  <w:lang w:eastAsia="ja-JP"/>
                </w:rPr>
                <w:t>1..1</w:t>
              </w:r>
            </w:ins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9DB8A" w14:textId="77777777" w:rsidR="00073E61" w:rsidRDefault="00073E61">
            <w:pPr>
              <w:pStyle w:val="TAL"/>
              <w:rPr>
                <w:ins w:id="30" w:author="Iraj Sodagar" w:date="2021-03-27T18:12:00Z"/>
                <w:lang w:eastAsia="ja-JP"/>
              </w:rPr>
            </w:pPr>
            <w:ins w:id="31" w:author="Iraj Sodagar" w:date="2021-03-27T18:12:00Z">
              <w:r>
                <w:rPr>
                  <w:lang w:eastAsia="ja-JP"/>
                </w:rPr>
                <w:t>A name for this Content Hosting Configuration.</w:t>
              </w:r>
            </w:ins>
          </w:p>
        </w:tc>
      </w:tr>
      <w:tr w:rsidR="00073E61" w14:paraId="252B81F0" w14:textId="77777777" w:rsidTr="00073E61">
        <w:trPr>
          <w:ins w:id="32" w:author="Iraj Sodagar" w:date="2021-03-27T18:12:00Z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BE606" w14:textId="77777777" w:rsidR="00073E61" w:rsidRDefault="00073E61">
            <w:pPr>
              <w:pStyle w:val="TAL"/>
              <w:rPr>
                <w:ins w:id="33" w:author="Iraj Sodagar" w:date="2021-03-27T18:12:00Z"/>
                <w:rStyle w:val="Code0"/>
              </w:rPr>
            </w:pPr>
            <w:proofErr w:type="spellStart"/>
            <w:ins w:id="34" w:author="Iraj Sodagar" w:date="2021-03-27T18:12:00Z">
              <w:r>
                <w:rPr>
                  <w:rStyle w:val="Code0"/>
                  <w:lang w:eastAsia="ja-JP"/>
                </w:rPr>
                <w:t>IngestConfiguration</w:t>
              </w:r>
              <w:proofErr w:type="spellEnd"/>
            </w:ins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4396A" w14:textId="77777777" w:rsidR="00073E61" w:rsidRDefault="00073E61">
            <w:pPr>
              <w:pStyle w:val="TAL"/>
              <w:rPr>
                <w:ins w:id="35" w:author="Iraj Sodagar" w:date="2021-03-27T18:12:00Z"/>
                <w:rStyle w:val="Datatypechar"/>
                <w:rFonts w:cs="Times New Roman"/>
              </w:rPr>
            </w:pPr>
            <w:ins w:id="36" w:author="Iraj Sodagar" w:date="2021-03-27T18:12:00Z">
              <w:r>
                <w:rPr>
                  <w:rStyle w:val="Datatypechar"/>
                  <w:lang w:eastAsia="ja-JP"/>
                </w:rPr>
                <w:t>Object</w:t>
              </w:r>
            </w:ins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B6B0E" w14:textId="77777777" w:rsidR="00073E61" w:rsidRDefault="00073E61">
            <w:pPr>
              <w:pStyle w:val="TAC"/>
              <w:rPr>
                <w:ins w:id="37" w:author="Iraj Sodagar" w:date="2021-03-27T18:12:00Z"/>
              </w:rPr>
            </w:pPr>
            <w:ins w:id="38" w:author="Iraj Sodagar" w:date="2021-03-27T18:12:00Z">
              <w:r>
                <w:rPr>
                  <w:lang w:eastAsia="ja-JP"/>
                </w:rPr>
                <w:t>1..1</w:t>
              </w:r>
            </w:ins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6BFDE" w14:textId="77777777" w:rsidR="00073E61" w:rsidRDefault="00073E61">
            <w:pPr>
              <w:pStyle w:val="TAL"/>
              <w:rPr>
                <w:ins w:id="39" w:author="Iraj Sodagar" w:date="2021-03-27T18:12:00Z"/>
                <w:lang w:eastAsia="ja-JP"/>
              </w:rPr>
            </w:pPr>
            <w:ins w:id="40" w:author="Iraj Sodagar" w:date="2021-03-27T18:12:00Z">
              <w:r>
                <w:rPr>
                  <w:lang w:eastAsia="ja-JP"/>
                </w:rPr>
                <w:t>Describes the 5GMSd Application Provider's origin server from which media resources will be ingested via interface M2d.</w:t>
              </w:r>
            </w:ins>
          </w:p>
        </w:tc>
      </w:tr>
      <w:tr w:rsidR="00073E61" w14:paraId="6AB5BE61" w14:textId="77777777" w:rsidTr="00073E61">
        <w:trPr>
          <w:ins w:id="41" w:author="Iraj Sodagar" w:date="2021-03-27T18:12:00Z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4A94F" w14:textId="77777777" w:rsidR="00073E61" w:rsidRDefault="00073E61">
            <w:pPr>
              <w:pStyle w:val="TAL"/>
              <w:rPr>
                <w:ins w:id="42" w:author="Iraj Sodagar" w:date="2021-03-27T18:12:00Z"/>
                <w:rStyle w:val="Code0"/>
              </w:rPr>
            </w:pPr>
            <w:ins w:id="43" w:author="Iraj Sodagar" w:date="2021-03-27T18:12:00Z">
              <w:r>
                <w:rPr>
                  <w:rStyle w:val="Code0"/>
                  <w:lang w:eastAsia="ja-JP"/>
                </w:rPr>
                <w:tab/>
                <w:t>path</w:t>
              </w:r>
            </w:ins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FFC5D" w14:textId="77777777" w:rsidR="00073E61" w:rsidRDefault="00073E61">
            <w:pPr>
              <w:pStyle w:val="TAL"/>
              <w:rPr>
                <w:ins w:id="44" w:author="Iraj Sodagar" w:date="2021-03-27T18:12:00Z"/>
                <w:rStyle w:val="Datatypechar"/>
                <w:rFonts w:cs="Times New Roman"/>
              </w:rPr>
            </w:pPr>
            <w:ins w:id="45" w:author="Iraj Sodagar" w:date="2021-03-27T18:12:00Z">
              <w:r>
                <w:rPr>
                  <w:rStyle w:val="Datatypechar"/>
                  <w:lang w:eastAsia="ja-JP"/>
                </w:rPr>
                <w:t>String</w:t>
              </w:r>
            </w:ins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14C42" w14:textId="77777777" w:rsidR="00073E61" w:rsidRDefault="00073E61">
            <w:pPr>
              <w:pStyle w:val="TAC"/>
              <w:rPr>
                <w:ins w:id="46" w:author="Iraj Sodagar" w:date="2021-03-27T18:12:00Z"/>
              </w:rPr>
            </w:pPr>
            <w:ins w:id="47" w:author="Iraj Sodagar" w:date="2021-03-27T18:12:00Z">
              <w:r>
                <w:rPr>
                  <w:lang w:eastAsia="ja-JP"/>
                </w:rPr>
                <w:t>1..1</w:t>
              </w:r>
            </w:ins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75CF6" w14:textId="77777777" w:rsidR="00073E61" w:rsidRDefault="00073E61">
            <w:pPr>
              <w:pStyle w:val="TAL"/>
              <w:rPr>
                <w:ins w:id="48" w:author="Iraj Sodagar" w:date="2021-03-27T18:12:00Z"/>
                <w:lang w:eastAsia="ja-JP"/>
              </w:rPr>
            </w:pPr>
            <w:ins w:id="49" w:author="Iraj Sodagar" w:date="2021-03-27T18:12:00Z">
              <w:r>
                <w:rPr>
                  <w:lang w:eastAsia="ja-JP"/>
                </w:rPr>
                <w:t>The relative path which will be used to address the media resources at interface M2d.</w:t>
              </w:r>
            </w:ins>
          </w:p>
          <w:p w14:paraId="2C16332B" w14:textId="77777777" w:rsidR="00073E61" w:rsidRDefault="00073E61">
            <w:pPr>
              <w:pStyle w:val="TALcontinuation"/>
              <w:spacing w:before="60"/>
              <w:rPr>
                <w:ins w:id="50" w:author="Iraj Sodagar" w:date="2021-03-27T18:12:00Z"/>
                <w:lang w:val="en-GB" w:eastAsia="ja-JP"/>
              </w:rPr>
            </w:pPr>
            <w:ins w:id="51" w:author="Iraj Sodagar" w:date="2021-03-27T18:12:00Z">
              <w:r>
                <w:rPr>
                  <w:lang w:val="en-GB" w:eastAsia="ja-JP"/>
                </w:rPr>
                <w:t>This path is provided by the 5GMSd AF in the case of Push-based ingest.</w:t>
              </w:r>
            </w:ins>
          </w:p>
        </w:tc>
      </w:tr>
      <w:tr w:rsidR="00073E61" w14:paraId="65646952" w14:textId="77777777" w:rsidTr="00073E61">
        <w:trPr>
          <w:ins w:id="52" w:author="Iraj Sodagar" w:date="2021-03-27T18:12:00Z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56D32" w14:textId="77777777" w:rsidR="00073E61" w:rsidRDefault="00073E61">
            <w:pPr>
              <w:pStyle w:val="TAL"/>
              <w:rPr>
                <w:ins w:id="53" w:author="Iraj Sodagar" w:date="2021-03-27T18:12:00Z"/>
                <w:rStyle w:val="Code0"/>
              </w:rPr>
            </w:pPr>
            <w:ins w:id="54" w:author="Iraj Sodagar" w:date="2021-03-27T18:12:00Z">
              <w:r>
                <w:rPr>
                  <w:rStyle w:val="Code0"/>
                  <w:lang w:eastAsia="ja-JP"/>
                </w:rPr>
                <w:tab/>
                <w:t>pull</w:t>
              </w:r>
            </w:ins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B0ED3" w14:textId="77777777" w:rsidR="00073E61" w:rsidRDefault="00073E61">
            <w:pPr>
              <w:pStyle w:val="TAL"/>
              <w:rPr>
                <w:ins w:id="55" w:author="Iraj Sodagar" w:date="2021-03-27T18:12:00Z"/>
                <w:rStyle w:val="Datatypechar"/>
                <w:rFonts w:cs="Times New Roman"/>
              </w:rPr>
            </w:pPr>
            <w:ins w:id="56" w:author="Iraj Sodagar" w:date="2021-03-27T18:12:00Z">
              <w:r>
                <w:rPr>
                  <w:rStyle w:val="Datatypechar"/>
                  <w:lang w:eastAsia="ja-JP"/>
                </w:rPr>
                <w:t>Boolean</w:t>
              </w:r>
            </w:ins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9191" w14:textId="77777777" w:rsidR="00073E61" w:rsidRDefault="00073E61">
            <w:pPr>
              <w:pStyle w:val="TAC"/>
              <w:rPr>
                <w:ins w:id="57" w:author="Iraj Sodagar" w:date="2021-03-27T18:12:00Z"/>
              </w:rPr>
            </w:pPr>
            <w:ins w:id="58" w:author="Iraj Sodagar" w:date="2021-03-27T18:12:00Z">
              <w:r>
                <w:rPr>
                  <w:lang w:eastAsia="ja-JP"/>
                </w:rPr>
                <w:t>1..1</w:t>
              </w:r>
            </w:ins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12425" w14:textId="77777777" w:rsidR="00073E61" w:rsidRDefault="00073E61">
            <w:pPr>
              <w:pStyle w:val="TAL"/>
              <w:rPr>
                <w:ins w:id="59" w:author="Iraj Sodagar" w:date="2021-03-27T18:12:00Z"/>
                <w:lang w:eastAsia="ja-JP"/>
              </w:rPr>
            </w:pPr>
            <w:ins w:id="60" w:author="Iraj Sodagar" w:date="2021-03-27T18:12:00Z">
              <w:r>
                <w:rPr>
                  <w:lang w:eastAsia="ja-JP"/>
                </w:rPr>
                <w:t>Indicates whether to the 5GMSd AS shall use Pull or Push for ingesting the content.</w:t>
              </w:r>
            </w:ins>
          </w:p>
        </w:tc>
      </w:tr>
      <w:tr w:rsidR="00073E61" w14:paraId="2F517F61" w14:textId="77777777" w:rsidTr="00073E61">
        <w:trPr>
          <w:ins w:id="61" w:author="Iraj Sodagar" w:date="2021-03-27T18:12:00Z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94C60" w14:textId="77777777" w:rsidR="00073E61" w:rsidRDefault="00073E61">
            <w:pPr>
              <w:pStyle w:val="TAL"/>
              <w:rPr>
                <w:ins w:id="62" w:author="Iraj Sodagar" w:date="2021-03-27T18:12:00Z"/>
                <w:rStyle w:val="Code0"/>
              </w:rPr>
            </w:pPr>
            <w:ins w:id="63" w:author="Iraj Sodagar" w:date="2021-03-27T18:12:00Z">
              <w:r>
                <w:rPr>
                  <w:rStyle w:val="Code0"/>
                  <w:lang w:eastAsia="ja-JP"/>
                </w:rPr>
                <w:tab/>
                <w:t>protocol</w:t>
              </w:r>
            </w:ins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3D3B2" w14:textId="77777777" w:rsidR="00073E61" w:rsidRDefault="00073E61">
            <w:pPr>
              <w:pStyle w:val="TAL"/>
              <w:rPr>
                <w:ins w:id="64" w:author="Iraj Sodagar" w:date="2021-03-27T18:12:00Z"/>
                <w:rStyle w:val="Datatypechar"/>
                <w:rFonts w:cs="Times New Roman"/>
              </w:rPr>
            </w:pPr>
            <w:ins w:id="65" w:author="Iraj Sodagar" w:date="2021-03-27T18:12:00Z">
              <w:r>
                <w:rPr>
                  <w:rStyle w:val="Datatypechar"/>
                  <w:lang w:eastAsia="ja-JP"/>
                </w:rPr>
                <w:t>URI String</w:t>
              </w:r>
            </w:ins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D1ED1" w14:textId="77777777" w:rsidR="00073E61" w:rsidRDefault="00073E61">
            <w:pPr>
              <w:pStyle w:val="TAC"/>
              <w:rPr>
                <w:ins w:id="66" w:author="Iraj Sodagar" w:date="2021-03-27T18:12:00Z"/>
              </w:rPr>
            </w:pPr>
            <w:ins w:id="67" w:author="Iraj Sodagar" w:date="2021-03-27T18:12:00Z">
              <w:r>
                <w:rPr>
                  <w:lang w:eastAsia="ja-JP"/>
                </w:rPr>
                <w:t>1..1</w:t>
              </w:r>
            </w:ins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418E2" w14:textId="77777777" w:rsidR="00073E61" w:rsidRDefault="00073E61">
            <w:pPr>
              <w:pStyle w:val="TAL"/>
              <w:rPr>
                <w:ins w:id="68" w:author="Iraj Sodagar" w:date="2021-03-27T18:12:00Z"/>
                <w:lang w:eastAsia="ja-JP"/>
              </w:rPr>
            </w:pPr>
            <w:ins w:id="69" w:author="Iraj Sodagar" w:date="2021-03-27T18:12:00Z">
              <w:r>
                <w:rPr>
                  <w:lang w:eastAsia="ja-JP"/>
                </w:rPr>
                <w:t xml:space="preserve">A fully-qualified term identifier allocated in the name space </w:t>
              </w:r>
              <w:r>
                <w:rPr>
                  <w:rStyle w:val="Code0"/>
                  <w:lang w:eastAsia="ja-JP"/>
                </w:rPr>
                <w:t>urn:3gpp:5gms:content-protocol</w:t>
              </w:r>
              <w:r>
                <w:rPr>
                  <w:lang w:eastAsia="ja-JP"/>
                </w:rPr>
                <w:t xml:space="preserve"> that identifies the content ingest protocol.</w:t>
              </w:r>
            </w:ins>
          </w:p>
          <w:p w14:paraId="7E4B7196" w14:textId="77777777" w:rsidR="00073E61" w:rsidRDefault="00073E61">
            <w:pPr>
              <w:pStyle w:val="TALcontinuation"/>
              <w:spacing w:before="60"/>
              <w:rPr>
                <w:ins w:id="70" w:author="Iraj Sodagar" w:date="2021-03-27T18:12:00Z"/>
                <w:lang w:val="en-GB" w:eastAsia="ja-JP"/>
              </w:rPr>
            </w:pPr>
            <w:ins w:id="71" w:author="Iraj Sodagar" w:date="2021-03-27T18:12:00Z">
              <w:r>
                <w:rPr>
                  <w:lang w:val="en-GB" w:eastAsia="ja-JP"/>
                </w:rPr>
                <w:t>The set of supported protocols is defined in clause 8.</w:t>
              </w:r>
            </w:ins>
          </w:p>
        </w:tc>
      </w:tr>
      <w:tr w:rsidR="00073E61" w14:paraId="33B4428B" w14:textId="77777777" w:rsidTr="00073E61">
        <w:trPr>
          <w:ins w:id="72" w:author="Iraj Sodagar" w:date="2021-03-27T18:12:00Z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077B0" w14:textId="77777777" w:rsidR="00073E61" w:rsidRDefault="00073E61">
            <w:pPr>
              <w:pStyle w:val="TAL"/>
              <w:keepNext w:val="0"/>
              <w:rPr>
                <w:ins w:id="73" w:author="Iraj Sodagar" w:date="2021-03-27T18:12:00Z"/>
                <w:rStyle w:val="Code0"/>
              </w:rPr>
            </w:pPr>
            <w:ins w:id="74" w:author="Iraj Sodagar" w:date="2021-03-27T18:12:00Z">
              <w:r>
                <w:rPr>
                  <w:rStyle w:val="Code0"/>
                  <w:lang w:eastAsia="ja-JP"/>
                </w:rPr>
                <w:tab/>
              </w:r>
              <w:proofErr w:type="spellStart"/>
              <w:r>
                <w:rPr>
                  <w:rStyle w:val="Code0"/>
                  <w:lang w:eastAsia="ja-JP"/>
                </w:rPr>
                <w:t>entryPoint</w:t>
              </w:r>
              <w:proofErr w:type="spellEnd"/>
            </w:ins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C97C5" w14:textId="77777777" w:rsidR="00073E61" w:rsidRDefault="00073E61">
            <w:pPr>
              <w:pStyle w:val="TAL"/>
              <w:rPr>
                <w:ins w:id="75" w:author="Iraj Sodagar" w:date="2021-03-27T18:12:00Z"/>
                <w:rStyle w:val="Datatypechar"/>
                <w:rFonts w:cs="Times New Roman"/>
              </w:rPr>
            </w:pPr>
            <w:ins w:id="76" w:author="Iraj Sodagar" w:date="2021-03-27T18:12:00Z">
              <w:r>
                <w:rPr>
                  <w:rStyle w:val="Datatypechar"/>
                  <w:lang w:eastAsia="ja-JP"/>
                </w:rPr>
                <w:t>String</w:t>
              </w:r>
            </w:ins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72B92" w14:textId="77777777" w:rsidR="00073E61" w:rsidRDefault="00073E61">
            <w:pPr>
              <w:pStyle w:val="TAC"/>
              <w:rPr>
                <w:ins w:id="77" w:author="Iraj Sodagar" w:date="2021-03-27T18:12:00Z"/>
              </w:rPr>
            </w:pPr>
            <w:ins w:id="78" w:author="Iraj Sodagar" w:date="2021-03-27T18:12:00Z">
              <w:r>
                <w:rPr>
                  <w:lang w:eastAsia="ja-JP"/>
                </w:rPr>
                <w:t>1..1</w:t>
              </w:r>
            </w:ins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F5310" w14:textId="77777777" w:rsidR="00073E61" w:rsidRDefault="00073E61">
            <w:pPr>
              <w:pStyle w:val="TAL"/>
              <w:rPr>
                <w:ins w:id="79" w:author="Iraj Sodagar" w:date="2021-03-27T18:12:00Z"/>
                <w:lang w:eastAsia="ja-JP"/>
              </w:rPr>
            </w:pPr>
            <w:ins w:id="80" w:author="Iraj Sodagar" w:date="2021-03-27T18:12:00Z">
              <w:r>
                <w:rPr>
                  <w:lang w:eastAsia="ja-JP"/>
                </w:rPr>
                <w:t>An entry point to ingest the content. The semantics of the entry point are dependent on the selected ingest protocol.</w:t>
              </w:r>
            </w:ins>
          </w:p>
          <w:p w14:paraId="14224A2F" w14:textId="77777777" w:rsidR="00073E61" w:rsidRDefault="00073E61">
            <w:pPr>
              <w:pStyle w:val="TALcontinuation"/>
              <w:keepNext/>
              <w:keepLines w:val="0"/>
              <w:spacing w:before="60"/>
              <w:rPr>
                <w:ins w:id="81" w:author="Iraj Sodagar" w:date="2021-03-27T18:12:00Z"/>
                <w:lang w:val="en-GB" w:eastAsia="ja-JP"/>
              </w:rPr>
            </w:pPr>
            <w:ins w:id="82" w:author="Iraj Sodagar" w:date="2021-03-27T18:12:00Z">
              <w:r>
                <w:rPr>
                  <w:lang w:val="en-GB" w:eastAsia="ja-JP"/>
                </w:rPr>
                <w:t>In the case of Push ingest (</w:t>
              </w:r>
              <w:r>
                <w:rPr>
                  <w:rStyle w:val="Code0"/>
                  <w:lang w:val="en-GB" w:eastAsia="ja-JP"/>
                </w:rPr>
                <w:t>pull</w:t>
              </w:r>
              <w:r>
                <w:rPr>
                  <w:lang w:val="en-GB" w:eastAsia="ja-JP"/>
                </w:rPr>
                <w:t xml:space="preserve"> flag is set to False), this parameter is returned by the 5GMSd AF to the 5GMSd Application Provider and indicates the entry point for pushing the content.</w:t>
              </w:r>
            </w:ins>
          </w:p>
          <w:p w14:paraId="0284977D" w14:textId="77777777" w:rsidR="00073E61" w:rsidRDefault="00073E61">
            <w:pPr>
              <w:pStyle w:val="TALcontinuation"/>
              <w:spacing w:before="60"/>
              <w:rPr>
                <w:ins w:id="83" w:author="Iraj Sodagar" w:date="2021-03-27T18:12:00Z"/>
                <w:lang w:val="en-GB" w:eastAsia="ja-JP"/>
              </w:rPr>
            </w:pPr>
            <w:ins w:id="84" w:author="Iraj Sodagar" w:date="2021-03-27T18:12:00Z">
              <w:r>
                <w:rPr>
                  <w:lang w:val="en-GB" w:eastAsia="ja-JP"/>
                </w:rPr>
                <w:t>In case of Pull (</w:t>
              </w:r>
              <w:r>
                <w:rPr>
                  <w:rStyle w:val="Code0"/>
                  <w:lang w:val="en-GB" w:eastAsia="ja-JP"/>
                </w:rPr>
                <w:t>pull</w:t>
              </w:r>
              <w:r>
                <w:rPr>
                  <w:lang w:val="en-GB" w:eastAsia="ja-JP"/>
                </w:rPr>
                <w:t xml:space="preserve"> flag is set to </w:t>
              </w:r>
              <w:r>
                <w:rPr>
                  <w:rStyle w:val="Code0"/>
                  <w:lang w:val="en-GB" w:eastAsia="ja-JP"/>
                </w:rPr>
                <w:t>True</w:t>
              </w:r>
              <w:r>
                <w:rPr>
                  <w:lang w:val="en-GB" w:eastAsia="ja-JP"/>
                </w:rPr>
                <w:t xml:space="preserve">), the </w:t>
              </w:r>
              <w:proofErr w:type="spellStart"/>
              <w:r>
                <w:rPr>
                  <w:rStyle w:val="Code0"/>
                  <w:lang w:val="en-GB" w:eastAsia="ja-JP"/>
                </w:rPr>
                <w:t>entryPoint</w:t>
              </w:r>
              <w:proofErr w:type="spellEnd"/>
              <w:r>
                <w:rPr>
                  <w:lang w:val="en-GB" w:eastAsia="ja-JP"/>
                </w:rPr>
                <w:t xml:space="preserve"> shall be provided to the 5GMSd AF to indicate the location from which content is to be pulled. In this case, the </w:t>
              </w:r>
              <w:proofErr w:type="spellStart"/>
              <w:r>
                <w:rPr>
                  <w:i/>
                  <w:iCs/>
                  <w:lang w:val="en-GB" w:eastAsia="ja-JP"/>
                </w:rPr>
                <w:t>entryPoint</w:t>
              </w:r>
              <w:proofErr w:type="spellEnd"/>
              <w:r>
                <w:rPr>
                  <w:lang w:val="en-GB" w:eastAsia="ja-JP"/>
                </w:rPr>
                <w:t xml:space="preserve"> shall be used as the base URL. A request received by the 5GMSd AS is mapped to a URL using the provided base URL to fetch the content from the origin server.</w:t>
              </w:r>
            </w:ins>
          </w:p>
        </w:tc>
      </w:tr>
      <w:tr w:rsidR="00073E61" w14:paraId="5056668F" w14:textId="77777777" w:rsidTr="00073E61">
        <w:trPr>
          <w:ins w:id="85" w:author="Iraj Sodagar" w:date="2021-03-27T18:12:00Z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9A7D1" w14:textId="77777777" w:rsidR="00073E61" w:rsidRDefault="00073E61">
            <w:pPr>
              <w:pStyle w:val="TAL"/>
              <w:rPr>
                <w:ins w:id="86" w:author="Iraj Sodagar" w:date="2021-03-27T18:12:00Z"/>
                <w:rStyle w:val="Code0"/>
              </w:rPr>
            </w:pPr>
            <w:proofErr w:type="spellStart"/>
            <w:ins w:id="87" w:author="Iraj Sodagar" w:date="2021-03-27T18:12:00Z">
              <w:r>
                <w:rPr>
                  <w:rStyle w:val="Code0"/>
                  <w:lang w:eastAsia="ja-JP"/>
                </w:rPr>
                <w:t>DistributionConfigurations</w:t>
              </w:r>
              <w:proofErr w:type="spellEnd"/>
            </w:ins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7B4D2" w14:textId="77777777" w:rsidR="00073E61" w:rsidRDefault="00073E61">
            <w:pPr>
              <w:pStyle w:val="TAL"/>
              <w:rPr>
                <w:ins w:id="88" w:author="Iraj Sodagar" w:date="2021-03-27T18:12:00Z"/>
                <w:rStyle w:val="Datatypechar"/>
                <w:rFonts w:cs="Times New Roman"/>
              </w:rPr>
            </w:pPr>
            <w:ins w:id="89" w:author="Iraj Sodagar" w:date="2021-03-27T18:12:00Z">
              <w:r>
                <w:rPr>
                  <w:rStyle w:val="Datatypechar"/>
                  <w:lang w:eastAsia="ja-JP"/>
                </w:rPr>
                <w:t>Array(Object)</w:t>
              </w:r>
            </w:ins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0C975" w14:textId="77777777" w:rsidR="00073E61" w:rsidRDefault="00073E61">
            <w:pPr>
              <w:pStyle w:val="TAC"/>
              <w:rPr>
                <w:ins w:id="90" w:author="Iraj Sodagar" w:date="2021-03-27T18:12:00Z"/>
              </w:rPr>
            </w:pPr>
            <w:ins w:id="91" w:author="Iraj Sodagar" w:date="2021-03-27T18:12:00Z">
              <w:r>
                <w:rPr>
                  <w:lang w:eastAsia="ja-JP"/>
                </w:rPr>
                <w:t>1..1</w:t>
              </w:r>
            </w:ins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D804C" w14:textId="77777777" w:rsidR="00073E61" w:rsidRDefault="00073E61">
            <w:pPr>
              <w:pStyle w:val="TAL"/>
              <w:rPr>
                <w:ins w:id="92" w:author="Iraj Sodagar" w:date="2021-03-27T18:12:00Z"/>
                <w:lang w:eastAsia="ja-JP"/>
              </w:rPr>
            </w:pPr>
            <w:ins w:id="93" w:author="Iraj Sodagar" w:date="2021-03-27T18:12:00Z">
              <w:r>
                <w:rPr>
                  <w:lang w:eastAsia="ja-JP"/>
                </w:rPr>
                <w:t>Specifies the distribution method and configuration for the ingested content.</w:t>
              </w:r>
            </w:ins>
          </w:p>
          <w:p w14:paraId="3A2FA193" w14:textId="77777777" w:rsidR="00073E61" w:rsidRDefault="00073E61">
            <w:pPr>
              <w:pStyle w:val="TAL"/>
              <w:rPr>
                <w:ins w:id="94" w:author="Iraj Sodagar" w:date="2021-03-27T18:12:00Z"/>
                <w:lang w:eastAsia="ja-JP"/>
              </w:rPr>
            </w:pPr>
            <w:ins w:id="95" w:author="Iraj Sodagar" w:date="2021-03-27T18:12:00Z">
              <w:r>
                <w:rPr>
                  <w:lang w:eastAsia="ja-JP"/>
                </w:rPr>
                <w:t>More than one distribution may be configured for the ingested content, e.g. to offer different distribution configurations such as DASH and HLS.</w:t>
              </w:r>
            </w:ins>
          </w:p>
        </w:tc>
      </w:tr>
      <w:tr w:rsidR="00073E61" w14:paraId="5B01BF04" w14:textId="77777777" w:rsidTr="00073E61">
        <w:trPr>
          <w:ins w:id="96" w:author="Iraj Sodagar" w:date="2021-03-27T18:12:00Z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953D8" w14:textId="77777777" w:rsidR="00073E61" w:rsidRDefault="00073E61">
            <w:pPr>
              <w:pStyle w:val="TAL"/>
              <w:rPr>
                <w:ins w:id="97" w:author="Iraj Sodagar" w:date="2021-03-27T18:12:00Z"/>
                <w:rStyle w:val="Code0"/>
              </w:rPr>
            </w:pPr>
            <w:ins w:id="98" w:author="Iraj Sodagar" w:date="2021-03-27T18:12:00Z">
              <w:r>
                <w:rPr>
                  <w:rStyle w:val="Code0"/>
                  <w:lang w:eastAsia="ja-JP"/>
                </w:rPr>
                <w:tab/>
              </w:r>
              <w:proofErr w:type="spellStart"/>
              <w:r>
                <w:rPr>
                  <w:rStyle w:val="Code0"/>
                  <w:lang w:eastAsia="ja-JP"/>
                </w:rPr>
                <w:t>contentPreparationTemplateId</w:t>
              </w:r>
              <w:proofErr w:type="spellEnd"/>
            </w:ins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23B6C" w14:textId="77777777" w:rsidR="00073E61" w:rsidRDefault="00073E61">
            <w:pPr>
              <w:pStyle w:val="TAL"/>
              <w:rPr>
                <w:ins w:id="99" w:author="Iraj Sodagar" w:date="2021-03-27T18:12:00Z"/>
                <w:rStyle w:val="Datatypechar"/>
                <w:rFonts w:cs="Times New Roman"/>
              </w:rPr>
            </w:pPr>
            <w:ins w:id="100" w:author="Iraj Sodagar" w:date="2021-03-27T18:12:00Z">
              <w:r>
                <w:rPr>
                  <w:rStyle w:val="Datatypechar"/>
                  <w:lang w:eastAsia="ja-JP"/>
                </w:rPr>
                <w:t>String</w:t>
              </w:r>
            </w:ins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E4951" w14:textId="77777777" w:rsidR="00073E61" w:rsidRDefault="00073E61">
            <w:pPr>
              <w:pStyle w:val="TAC"/>
              <w:rPr>
                <w:ins w:id="101" w:author="Iraj Sodagar" w:date="2021-03-27T18:12:00Z"/>
              </w:rPr>
            </w:pPr>
            <w:ins w:id="102" w:author="Iraj Sodagar" w:date="2021-03-27T18:12:00Z">
              <w:r>
                <w:rPr>
                  <w:lang w:eastAsia="ja-JP"/>
                </w:rPr>
                <w:t>0..1</w:t>
              </w:r>
            </w:ins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F9347" w14:textId="77777777" w:rsidR="00073E61" w:rsidRDefault="00073E61">
            <w:pPr>
              <w:pStyle w:val="TAL"/>
              <w:rPr>
                <w:ins w:id="103" w:author="Iraj Sodagar" w:date="2021-03-27T18:12:00Z"/>
                <w:lang w:eastAsia="ja-JP"/>
              </w:rPr>
            </w:pPr>
            <w:ins w:id="104" w:author="Iraj Sodagar" w:date="2021-03-27T18:12:00Z">
              <w:r>
                <w:rPr>
                  <w:lang w:eastAsia="ja-JP"/>
                </w:rPr>
                <w:t>Indicates that content preparation prior to distribution is requested by the 5GMSd Application Provider. It identifies the Content Preparation Template that shall be used as defined in clause 7.4</w:t>
              </w:r>
            </w:ins>
          </w:p>
        </w:tc>
      </w:tr>
      <w:tr w:rsidR="00073E61" w14:paraId="7FDECDD6" w14:textId="77777777" w:rsidTr="00073E61">
        <w:trPr>
          <w:ins w:id="105" w:author="Iraj Sodagar" w:date="2021-03-27T18:12:00Z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9ED71" w14:textId="77777777" w:rsidR="00073E61" w:rsidRDefault="00073E61">
            <w:pPr>
              <w:pStyle w:val="TAL"/>
              <w:rPr>
                <w:ins w:id="106" w:author="Iraj Sodagar" w:date="2021-03-27T18:12:00Z"/>
                <w:rStyle w:val="Code0"/>
              </w:rPr>
            </w:pPr>
            <w:ins w:id="107" w:author="Iraj Sodagar" w:date="2021-03-27T18:12:00Z">
              <w:r>
                <w:rPr>
                  <w:rStyle w:val="Code0"/>
                  <w:lang w:eastAsia="ja-JP"/>
                </w:rPr>
                <w:tab/>
              </w:r>
              <w:proofErr w:type="spellStart"/>
              <w:r>
                <w:rPr>
                  <w:rStyle w:val="Code0"/>
                  <w:lang w:eastAsia="ja-JP"/>
                </w:rPr>
                <w:t>canonicalDomainName</w:t>
              </w:r>
              <w:proofErr w:type="spellEnd"/>
            </w:ins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704F5" w14:textId="77777777" w:rsidR="00073E61" w:rsidRDefault="00073E61">
            <w:pPr>
              <w:pStyle w:val="TAL"/>
              <w:rPr>
                <w:ins w:id="108" w:author="Iraj Sodagar" w:date="2021-03-27T18:12:00Z"/>
                <w:rStyle w:val="Datatypechar"/>
                <w:rFonts w:cs="Times New Roman"/>
              </w:rPr>
            </w:pPr>
            <w:ins w:id="109" w:author="Iraj Sodagar" w:date="2021-03-27T18:12:00Z">
              <w:r>
                <w:rPr>
                  <w:rStyle w:val="Datatypechar"/>
                  <w:lang w:eastAsia="ja-JP"/>
                </w:rPr>
                <w:t>String</w:t>
              </w:r>
            </w:ins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5FD0D" w14:textId="77777777" w:rsidR="00073E61" w:rsidRDefault="00073E61">
            <w:pPr>
              <w:pStyle w:val="TAC"/>
              <w:rPr>
                <w:ins w:id="110" w:author="Iraj Sodagar" w:date="2021-03-27T18:12:00Z"/>
              </w:rPr>
            </w:pPr>
            <w:ins w:id="111" w:author="Iraj Sodagar" w:date="2021-03-27T18:12:00Z">
              <w:r>
                <w:rPr>
                  <w:lang w:eastAsia="ja-JP"/>
                </w:rPr>
                <w:t>1..1</w:t>
              </w:r>
            </w:ins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9B197" w14:textId="77777777" w:rsidR="00073E61" w:rsidRDefault="00073E61">
            <w:pPr>
              <w:pStyle w:val="TAL"/>
              <w:rPr>
                <w:ins w:id="112" w:author="Iraj Sodagar" w:date="2021-03-27T18:12:00Z"/>
                <w:lang w:eastAsia="ja-JP"/>
              </w:rPr>
            </w:pPr>
            <w:ins w:id="113" w:author="Iraj Sodagar" w:date="2021-03-27T18:12:00Z">
              <w:r>
                <w:rPr>
                  <w:lang w:eastAsia="ja-JP"/>
                </w:rPr>
                <w:t xml:space="preserve">All resources of the current distribution shall be accessible through this </w:t>
              </w:r>
              <w:r>
                <w:rPr>
                  <w:rStyle w:val="Code0"/>
                  <w:lang w:eastAsia="ja-JP"/>
                </w:rPr>
                <w:t>default</w:t>
              </w:r>
              <w:r>
                <w:rPr>
                  <w:lang w:eastAsia="ja-JP"/>
                </w:rPr>
                <w:t xml:space="preserve"> FQDN assigned by the 5GMSd AF.</w:t>
              </w:r>
            </w:ins>
          </w:p>
        </w:tc>
      </w:tr>
    </w:tbl>
    <w:p w14:paraId="1A2EA884" w14:textId="77777777" w:rsidR="00073E61" w:rsidRDefault="00073E61" w:rsidP="0052504A">
      <w:pPr>
        <w:pStyle w:val="TAN"/>
        <w:rPr>
          <w:ins w:id="114" w:author="Iraj Sodagar" w:date="2021-03-27T18:11:00Z"/>
        </w:rPr>
      </w:pPr>
    </w:p>
    <w:p w14:paraId="2BE133FB" w14:textId="5448835A" w:rsidR="00A811BC" w:rsidRDefault="0017607B" w:rsidP="00D84D33">
      <w:pPr>
        <w:rPr>
          <w:ins w:id="115" w:author="Iraj Sodagar" w:date="2021-03-27T18:19:00Z"/>
        </w:rPr>
      </w:pPr>
      <w:ins w:id="116" w:author="Iraj Sodagar" w:date="2021-03-27T18:12:00Z">
        <w:r>
          <w:t>As is shown in th</w:t>
        </w:r>
      </w:ins>
      <w:ins w:id="117" w:author="Iraj Sodagar" w:date="2021-03-27T18:13:00Z">
        <w:r>
          <w:t xml:space="preserve">is table, the </w:t>
        </w:r>
        <w:proofErr w:type="spellStart"/>
        <w:r w:rsidR="00E57799">
          <w:t>IngestConfiguration</w:t>
        </w:r>
        <w:proofErr w:type="spellEnd"/>
        <w:r w:rsidR="00E57799">
          <w:t xml:space="preserve"> defines the input format for the content preparation. </w:t>
        </w:r>
      </w:ins>
      <w:ins w:id="118" w:author="Iraj Sodagar" w:date="2021-03-27T18:16:00Z">
        <w:r w:rsidR="00203977">
          <w:t>Currently</w:t>
        </w:r>
      </w:ins>
      <w:ins w:id="119" w:author="Iraj Sodagar" w:date="2021-03-27T18:17:00Z">
        <w:r w:rsidR="00203977">
          <w:t>,</w:t>
        </w:r>
      </w:ins>
      <w:ins w:id="120" w:author="Iraj Sodagar" w:date="2021-03-27T18:16:00Z">
        <w:r w:rsidR="00203977">
          <w:t xml:space="preserve"> two pro</w:t>
        </w:r>
      </w:ins>
      <w:ins w:id="121" w:author="Iraj Sodagar" w:date="2021-03-27T18:17:00Z">
        <w:r w:rsidR="00203977">
          <w:t>tocols are supported: HTTP pull-based ingest and DASH-IF push-based (</w:t>
        </w:r>
        <w:r w:rsidR="00A811BC">
          <w:t xml:space="preserve">TS 26.512 </w:t>
        </w:r>
      </w:ins>
      <w:ins w:id="122" w:author="Richard Bradbury" w:date="2021-04-01T17:06:00Z">
        <w:r w:rsidR="0052504A">
          <w:t xml:space="preserve">clause </w:t>
        </w:r>
      </w:ins>
      <w:ins w:id="123" w:author="Iraj Sodagar" w:date="2021-03-27T18:17:00Z">
        <w:r w:rsidR="00A811BC">
          <w:t>8.2)</w:t>
        </w:r>
        <w:r w:rsidR="00203977">
          <w:t>.</w:t>
        </w:r>
      </w:ins>
      <w:ins w:id="124" w:author="Iraj Sodagar" w:date="2021-03-27T18:19:00Z">
        <w:r w:rsidR="00D84D33">
          <w:t xml:space="preserve"> </w:t>
        </w:r>
      </w:ins>
      <w:ins w:id="125" w:author="Iraj Sodagar" w:date="2021-03-27T18:18:00Z">
        <w:r w:rsidR="00A811BC">
          <w:t xml:space="preserve">In the case of HTTP </w:t>
        </w:r>
        <w:del w:id="126" w:author="Richard Bradbury" w:date="2021-04-01T17:06:00Z">
          <w:r w:rsidR="00A811BC" w:rsidDel="0052504A">
            <w:delText>push-based</w:delText>
          </w:r>
        </w:del>
      </w:ins>
      <w:ins w:id="127" w:author="Richard Bradbury" w:date="2021-04-01T17:06:00Z">
        <w:r w:rsidR="0052504A">
          <w:t>pull</w:t>
        </w:r>
      </w:ins>
      <w:ins w:id="128" w:author="Iraj Sodagar" w:date="2021-03-27T18:18:00Z">
        <w:r w:rsidR="00A811BC">
          <w:t>, if a request is</w:t>
        </w:r>
        <w:r w:rsidR="00D84D33">
          <w:t xml:space="preserve"> received in M4d that can’t be satis</w:t>
        </w:r>
      </w:ins>
      <w:ins w:id="129" w:author="Iraj Sodagar" w:date="2021-03-27T18:19:00Z">
        <w:r w:rsidR="00D84D33">
          <w:t>f</w:t>
        </w:r>
      </w:ins>
      <w:ins w:id="130" w:author="Iraj Sodagar" w:date="2021-03-27T18:18:00Z">
        <w:r w:rsidR="00D84D33">
          <w:t>ied, a</w:t>
        </w:r>
      </w:ins>
      <w:ins w:id="131" w:author="Iraj Sodagar" w:date="2021-03-27T18:19:00Z">
        <w:r w:rsidR="00B35733">
          <w:t>n</w:t>
        </w:r>
      </w:ins>
      <w:ins w:id="132" w:author="Iraj Sodagar" w:date="2021-03-27T18:18:00Z">
        <w:r w:rsidR="00D84D33">
          <w:t xml:space="preserve"> HTTP pull </w:t>
        </w:r>
      </w:ins>
      <w:ins w:id="133" w:author="Iraj Sodagar" w:date="2021-03-27T18:22:00Z">
        <w:r w:rsidR="00D672F2">
          <w:t>request is made</w:t>
        </w:r>
      </w:ins>
      <w:ins w:id="134" w:author="Iraj Sodagar" w:date="2021-03-27T18:19:00Z">
        <w:r w:rsidR="00D84D33">
          <w:t xml:space="preserve"> through M2.</w:t>
        </w:r>
      </w:ins>
    </w:p>
    <w:p w14:paraId="6A579A89" w14:textId="2E6996A5" w:rsidR="00C45455" w:rsidRDefault="00C45455" w:rsidP="00C45455">
      <w:pPr>
        <w:pStyle w:val="Heading3"/>
      </w:pPr>
      <w:ins w:id="135" w:author="Iraj Sodagar" w:date="2021-03-27T18:10:00Z">
        <w:r>
          <w:t>5.2.7.</w:t>
        </w:r>
      </w:ins>
      <w:ins w:id="136" w:author="Iraj Sodagar" w:date="2021-03-30T14:20:00Z">
        <w:r w:rsidR="00471895">
          <w:t>2</w:t>
        </w:r>
      </w:ins>
      <w:ins w:id="137" w:author="Iraj Sodagar" w:date="2021-03-27T18:10:00Z">
        <w:r>
          <w:tab/>
        </w:r>
      </w:ins>
      <w:ins w:id="138" w:author="Iraj Sodagar" w:date="2021-03-30T14:20:00Z">
        <w:r w:rsidR="00471895">
          <w:t xml:space="preserve">Open issues </w:t>
        </w:r>
      </w:ins>
      <w:ins w:id="139" w:author="Iraj Sodagar" w:date="2021-03-30T14:38:00Z">
        <w:r w:rsidR="006C3FDF">
          <w:t>in</w:t>
        </w:r>
      </w:ins>
      <w:ins w:id="140" w:author="Iraj Sodagar" w:date="2021-03-30T14:20:00Z">
        <w:r w:rsidR="00471895">
          <w:t xml:space="preserve"> c</w:t>
        </w:r>
      </w:ins>
      <w:ins w:id="141" w:author="Iraj Sodagar" w:date="2021-03-27T18:10:00Z">
        <w:r>
          <w:t xml:space="preserve">ollaboration </w:t>
        </w:r>
      </w:ins>
      <w:ins w:id="142" w:author="Iraj Sodagar" w:date="2021-03-30T14:21:00Z">
        <w:r w:rsidR="00471895">
          <w:t>s</w:t>
        </w:r>
      </w:ins>
      <w:ins w:id="143" w:author="Iraj Sodagar" w:date="2021-03-27T18:10:00Z">
        <w:r>
          <w:t>cenario 1</w:t>
        </w:r>
      </w:ins>
      <w:ins w:id="144" w:author="Iraj Sodagar" w:date="2021-03-30T14:21:00Z">
        <w:r w:rsidR="00471895">
          <w:t>: Content preparation before downlink streaming</w:t>
        </w:r>
      </w:ins>
    </w:p>
    <w:p w14:paraId="2831D4F0" w14:textId="401BC4A7" w:rsidR="00801F3F" w:rsidRDefault="00801F3F" w:rsidP="00EB2FB9">
      <w:pPr>
        <w:pStyle w:val="Heading5"/>
        <w:rPr>
          <w:ins w:id="145" w:author="Iraj Sodagar" w:date="2021-03-28T21:32:00Z"/>
        </w:rPr>
      </w:pPr>
      <w:ins w:id="146" w:author="Iraj Sodagar" w:date="2021-03-28T21:32:00Z">
        <w:r w:rsidRPr="00502BA2">
          <w:t xml:space="preserve">Open issue </w:t>
        </w:r>
        <w:del w:id="147" w:author="Richard Bradbury" w:date="2021-04-01T17:06:00Z">
          <w:r w:rsidDel="0052504A">
            <w:delText>2</w:delText>
          </w:r>
        </w:del>
      </w:ins>
      <w:ins w:id="148" w:author="Iraj Sodagar" w:date="2021-03-28T21:33:00Z">
        <w:r>
          <w:t>1</w:t>
        </w:r>
      </w:ins>
      <w:ins w:id="149" w:author="Iraj Sodagar" w:date="2021-03-28T21:32:00Z">
        <w:r w:rsidRPr="00502BA2">
          <w:t>:</w:t>
        </w:r>
        <w:r>
          <w:t xml:space="preserve"> Support of other protocols</w:t>
        </w:r>
      </w:ins>
    </w:p>
    <w:p w14:paraId="3A011DF0" w14:textId="40AE5823" w:rsidR="00801F3F" w:rsidRDefault="00801F3F">
      <w:pPr>
        <w:rPr>
          <w:ins w:id="150" w:author="Iraj Sodagar" w:date="2021-03-28T21:32:00Z"/>
        </w:rPr>
      </w:pPr>
      <w:ins w:id="151" w:author="Iraj Sodagar" w:date="2021-03-28T21:32:00Z">
        <w:r>
          <w:t>The current specification only support</w:t>
        </w:r>
      </w:ins>
      <w:ins w:id="152" w:author="Richard Bradbury" w:date="2021-04-01T17:11:00Z">
        <w:r w:rsidR="0052504A">
          <w:t>s</w:t>
        </w:r>
      </w:ins>
      <w:ins w:id="153" w:author="Iraj Sodagar" w:date="2021-03-28T21:32:00Z">
        <w:r>
          <w:t xml:space="preserve"> HTTP pull and DASH-IF ingest. Other protocols may need to be added.</w:t>
        </w:r>
      </w:ins>
      <w:ins w:id="154" w:author="Iraj Sodagar" w:date="2021-03-30T19:09:00Z">
        <w:r w:rsidR="0020345C">
          <w:t xml:space="preserve"> </w:t>
        </w:r>
      </w:ins>
      <w:commentRangeStart w:id="155"/>
      <w:commentRangeStart w:id="156"/>
      <w:commentRangeEnd w:id="155"/>
      <w:del w:id="157" w:author="Iraj Sodagar" w:date="2021-04-11T18:45:00Z">
        <w:r w:rsidR="0052504A" w:rsidDel="00A842A3">
          <w:rPr>
            <w:rStyle w:val="CommentReference"/>
          </w:rPr>
          <w:commentReference w:id="155"/>
        </w:r>
      </w:del>
      <w:commentRangeEnd w:id="156"/>
      <w:r w:rsidR="00A842A3">
        <w:rPr>
          <w:rStyle w:val="CommentReference"/>
        </w:rPr>
        <w:commentReference w:id="156"/>
      </w:r>
    </w:p>
    <w:p w14:paraId="203508F2" w14:textId="66C049E1" w:rsidR="007938A6" w:rsidRDefault="007938A6" w:rsidP="00EB2FB9">
      <w:pPr>
        <w:pStyle w:val="Heading5"/>
        <w:rPr>
          <w:ins w:id="158" w:author="Iraj Sodagar" w:date="2021-03-28T18:04:00Z"/>
        </w:rPr>
      </w:pPr>
      <w:ins w:id="159" w:author="Iraj Sodagar" w:date="2021-03-28T18:04:00Z">
        <w:r w:rsidRPr="0052504A">
          <w:lastRenderedPageBreak/>
          <w:t xml:space="preserve">Open issue </w:t>
        </w:r>
      </w:ins>
      <w:ins w:id="160" w:author="Iraj Sodagar" w:date="2021-03-28T21:33:00Z">
        <w:r w:rsidR="00801F3F">
          <w:t>2</w:t>
        </w:r>
      </w:ins>
      <w:ins w:id="161" w:author="Iraj Sodagar" w:date="2021-03-28T18:04:00Z">
        <w:r w:rsidRPr="0052504A">
          <w:t>:</w:t>
        </w:r>
        <w:r>
          <w:t xml:space="preserve"> H</w:t>
        </w:r>
        <w:r w:rsidR="004570A3">
          <w:t>TTP Pull request through M2</w:t>
        </w:r>
        <w:r>
          <w:t xml:space="preserve"> </w:t>
        </w:r>
      </w:ins>
    </w:p>
    <w:p w14:paraId="674A1121" w14:textId="73FF08F6" w:rsidR="004570A3" w:rsidRDefault="00B35733" w:rsidP="00EB08A8">
      <w:pPr>
        <w:rPr>
          <w:ins w:id="162" w:author="Richard Bradbury" w:date="2021-04-01T17:08:00Z"/>
        </w:rPr>
      </w:pPr>
      <w:ins w:id="163" w:author="Iraj Sodagar" w:date="2021-03-27T18:19:00Z">
        <w:r>
          <w:t xml:space="preserve">In the case </w:t>
        </w:r>
      </w:ins>
      <w:ins w:id="164" w:author="Iraj Sodagar" w:date="2021-03-27T18:21:00Z">
        <w:r w:rsidR="00E87A79">
          <w:t>where a</w:t>
        </w:r>
      </w:ins>
      <w:ins w:id="165" w:author="Iraj Sodagar" w:date="2021-03-27T18:19:00Z">
        <w:r>
          <w:t xml:space="preserve"> </w:t>
        </w:r>
      </w:ins>
      <w:ins w:id="166" w:author="Richard Bradbury" w:date="2021-04-01T17:12:00Z">
        <w:r w:rsidR="0052504A">
          <w:t>C</w:t>
        </w:r>
      </w:ins>
      <w:ins w:id="167" w:author="Iraj Sodagar" w:date="2021-03-27T18:19:00Z">
        <w:r>
          <w:t xml:space="preserve">ontent </w:t>
        </w:r>
      </w:ins>
      <w:ins w:id="168" w:author="Richard Bradbury" w:date="2021-04-01T17:12:00Z">
        <w:r w:rsidR="0052504A">
          <w:t>P</w:t>
        </w:r>
      </w:ins>
      <w:ins w:id="169" w:author="Iraj Sodagar" w:date="2021-03-27T18:19:00Z">
        <w:r>
          <w:t xml:space="preserve">reparation </w:t>
        </w:r>
      </w:ins>
      <w:ins w:id="170" w:author="Richard Bradbury" w:date="2021-04-01T17:12:00Z">
        <w:r w:rsidR="0052504A">
          <w:t>T</w:t>
        </w:r>
      </w:ins>
      <w:ins w:id="171" w:author="Iraj Sodagar" w:date="2021-03-27T18:19:00Z">
        <w:r>
          <w:t>emplate</w:t>
        </w:r>
      </w:ins>
      <w:ins w:id="172" w:author="Iraj Sodagar" w:date="2021-03-27T18:21:00Z">
        <w:r w:rsidR="00E87A79">
          <w:t xml:space="preserve"> exists</w:t>
        </w:r>
      </w:ins>
      <w:ins w:id="173" w:author="Iraj Sodagar" w:date="2021-03-27T18:19:00Z">
        <w:r>
          <w:t xml:space="preserve">, </w:t>
        </w:r>
      </w:ins>
      <w:ins w:id="174" w:author="Iraj Sodagar" w:date="2021-03-27T18:20:00Z">
        <w:del w:id="175" w:author="Richard Bradbury" w:date="2021-04-01T17:12:00Z">
          <w:r w:rsidDel="0052504A">
            <w:delText xml:space="preserve">then </w:delText>
          </w:r>
        </w:del>
        <w:r>
          <w:t xml:space="preserve">the </w:t>
        </w:r>
      </w:ins>
      <w:ins w:id="176" w:author="Iraj Sodagar" w:date="2021-03-30T14:22:00Z">
        <w:r w:rsidR="00A7095B">
          <w:t>URL rewrite process</w:t>
        </w:r>
      </w:ins>
      <w:ins w:id="177" w:author="Iraj Sodagar" w:date="2021-03-27T18:20:00Z">
        <w:r>
          <w:t xml:space="preserve"> </w:t>
        </w:r>
      </w:ins>
      <w:ins w:id="178" w:author="Iraj Sodagar" w:date="2021-03-29T12:31:00Z">
        <w:r w:rsidR="00282FF2">
          <w:t>must</w:t>
        </w:r>
      </w:ins>
      <w:ins w:id="179" w:author="Iraj Sodagar" w:date="2021-03-27T18:20:00Z">
        <w:r>
          <w:t xml:space="preserve"> be modified </w:t>
        </w:r>
      </w:ins>
      <w:ins w:id="180" w:author="Iraj Sodagar" w:date="2021-03-29T16:55:00Z">
        <w:r w:rsidR="00F21FE5">
          <w:t>to address more complex use-case</w:t>
        </w:r>
      </w:ins>
      <w:ins w:id="181" w:author="Richard Bradbury" w:date="2021-04-01T17:12:00Z">
        <w:r w:rsidR="0052504A">
          <w:t>s</w:t>
        </w:r>
      </w:ins>
      <w:ins w:id="182" w:author="Iraj Sodagar" w:date="2021-03-28T18:05:00Z">
        <w:r w:rsidR="004570A3">
          <w:t>:</w:t>
        </w:r>
      </w:ins>
    </w:p>
    <w:p w14:paraId="636655C0" w14:textId="7B780E27" w:rsidR="0052504A" w:rsidRDefault="0052504A" w:rsidP="0052504A">
      <w:pPr>
        <w:pStyle w:val="B1"/>
        <w:rPr>
          <w:ins w:id="183" w:author="Richard Bradbury" w:date="2021-04-01T17:08:00Z"/>
        </w:rPr>
      </w:pPr>
      <w:ins w:id="184" w:author="Richard Bradbury" w:date="2021-04-01T17:08:00Z">
        <w:r>
          <w:t>1.</w:t>
        </w:r>
        <w:r>
          <w:tab/>
        </w:r>
      </w:ins>
      <w:ins w:id="185" w:author="Iraj Sodagar" w:date="2021-03-29T16:55:00Z">
        <w:r>
          <w:t>When a simple rewrite of pat</w:t>
        </w:r>
      </w:ins>
      <w:ins w:id="186" w:author="Iraj Sodagar" w:date="2021-03-29T16:56:00Z">
        <w:r>
          <w:t>h is not adequate due to complex content preparation process, and it requires more complex algorithm</w:t>
        </w:r>
      </w:ins>
      <w:ins w:id="187" w:author="Iraj Sodagar" w:date="2021-03-30T14:23:00Z">
        <w:r>
          <w:t xml:space="preserve"> to calculate the requesting UR</w:t>
        </w:r>
      </w:ins>
      <w:ins w:id="188" w:author="Iraj Sodagar" w:date="2021-03-29T16:56:00Z">
        <w:r>
          <w:t>.</w:t>
        </w:r>
      </w:ins>
    </w:p>
    <w:p w14:paraId="287EC872" w14:textId="1A07ACD9" w:rsidR="0052504A" w:rsidRDefault="0052504A" w:rsidP="0052504A">
      <w:pPr>
        <w:pStyle w:val="B1"/>
        <w:rPr>
          <w:ins w:id="189" w:author="Richard Bradbury" w:date="2021-04-01T17:08:00Z"/>
        </w:rPr>
      </w:pPr>
      <w:ins w:id="190" w:author="Richard Bradbury" w:date="2021-04-01T17:08:00Z">
        <w:r>
          <w:t>2.</w:t>
        </w:r>
        <w:r>
          <w:tab/>
        </w:r>
      </w:ins>
      <w:ins w:id="191" w:author="Iraj Sodagar" w:date="2021-03-29T16:56:00Z">
        <w:r>
          <w:t>When the co</w:t>
        </w:r>
      </w:ins>
      <w:ins w:id="192" w:author="Iraj Sodagar" w:date="2021-03-29T16:57:00Z">
        <w:r>
          <w:t>ntent preparation process requires more than one input. Then the reverse address mapping requires two or more address calculation</w:t>
        </w:r>
      </w:ins>
      <w:ins w:id="193" w:author="Richard Bradbury" w:date="2021-04-01T17:13:00Z">
        <w:r>
          <w:t>s</w:t>
        </w:r>
      </w:ins>
      <w:ins w:id="194" w:author="Iraj Sodagar" w:date="2021-03-29T16:57:00Z">
        <w:r>
          <w:t>.</w:t>
        </w:r>
      </w:ins>
    </w:p>
    <w:p w14:paraId="59B20D8C" w14:textId="4CCB8EB9" w:rsidR="0052504A" w:rsidRDefault="0052504A" w:rsidP="0052504A">
      <w:pPr>
        <w:pStyle w:val="B1"/>
        <w:rPr>
          <w:ins w:id="195" w:author="Iraj Sodagar" w:date="2021-03-29T16:55:00Z"/>
        </w:rPr>
      </w:pPr>
      <w:ins w:id="196" w:author="Richard Bradbury" w:date="2021-04-01T17:08:00Z">
        <w:r>
          <w:t>3.</w:t>
        </w:r>
        <w:r>
          <w:tab/>
        </w:r>
      </w:ins>
      <w:ins w:id="197" w:author="Iraj Sodagar" w:date="2021-03-29T16:58:00Z">
        <w:r>
          <w:t xml:space="preserve">When (and if) the content preparation process can be </w:t>
        </w:r>
      </w:ins>
      <w:ins w:id="198" w:author="Iraj Sodagar" w:date="2021-03-29T16:59:00Z">
        <w:r>
          <w:t>cascaded</w:t>
        </w:r>
      </w:ins>
      <w:ins w:id="199" w:author="Iraj Sodagar" w:date="2021-03-29T16:58:00Z">
        <w:r>
          <w:t>.</w:t>
        </w:r>
      </w:ins>
    </w:p>
    <w:p w14:paraId="4097E7A6" w14:textId="16C8CBD8" w:rsidR="00653F54" w:rsidRDefault="00653F54" w:rsidP="00EB2FB9">
      <w:pPr>
        <w:pStyle w:val="Heading5"/>
        <w:rPr>
          <w:ins w:id="200" w:author="Iraj Sodagar" w:date="2021-03-28T20:13:00Z"/>
        </w:rPr>
      </w:pPr>
      <w:ins w:id="201" w:author="Iraj Sodagar" w:date="2021-03-28T20:12:00Z">
        <w:r w:rsidRPr="00502BA2">
          <w:t xml:space="preserve">Open issue </w:t>
        </w:r>
        <w:r>
          <w:t>3</w:t>
        </w:r>
        <w:r w:rsidRPr="00502BA2">
          <w:t>:</w:t>
        </w:r>
        <w:r>
          <w:t xml:space="preserve"> </w:t>
        </w:r>
      </w:ins>
      <w:ins w:id="202" w:author="Iraj Sodagar" w:date="2021-03-28T21:13:00Z">
        <w:r w:rsidR="00364769">
          <w:t>Multiple inputs for the C</w:t>
        </w:r>
        <w:r w:rsidR="00A27C35">
          <w:t xml:space="preserve">ontent </w:t>
        </w:r>
        <w:del w:id="203" w:author="Richard Bradbury" w:date="2021-04-01T17:18:00Z">
          <w:r w:rsidR="00A27C35" w:rsidDel="004750C5">
            <w:delText>protec</w:delText>
          </w:r>
        </w:del>
      </w:ins>
      <w:ins w:id="204" w:author="Richard Bradbury" w:date="2021-04-01T17:18:00Z">
        <w:r w:rsidR="004750C5">
          <w:t>Prepara</w:t>
        </w:r>
      </w:ins>
      <w:ins w:id="205" w:author="Iraj Sodagar" w:date="2021-03-28T21:13:00Z">
        <w:r w:rsidR="00A27C35">
          <w:t>tion Template</w:t>
        </w:r>
      </w:ins>
    </w:p>
    <w:p w14:paraId="339AC12E" w14:textId="47EB2E6E" w:rsidR="00653F54" w:rsidRDefault="001E61DE" w:rsidP="00653F54">
      <w:pPr>
        <w:rPr>
          <w:ins w:id="206" w:author="Richard Bradbury" w:date="2021-04-01T17:07:00Z"/>
        </w:rPr>
      </w:pPr>
      <w:ins w:id="207" w:author="Iraj Sodagar" w:date="2021-03-28T20:13:00Z">
        <w:r>
          <w:t>Following the call</w:t>
        </w:r>
      </w:ins>
      <w:ins w:id="208" w:author="Iraj Sodagar" w:date="2021-03-28T21:33:00Z">
        <w:r w:rsidR="007040EB">
          <w:t xml:space="preserve"> </w:t>
        </w:r>
      </w:ins>
      <w:ins w:id="209" w:author="Iraj Sodagar" w:date="2021-03-28T20:13:00Z">
        <w:r>
          <w:t>flow</w:t>
        </w:r>
      </w:ins>
      <w:ins w:id="210" w:author="Iraj Sodagar" w:date="2021-03-28T21:33:00Z">
        <w:r w:rsidR="007040EB">
          <w:t xml:space="preserve"> of section 5.2.6.1</w:t>
        </w:r>
        <w:del w:id="211" w:author="Richard Bradbury" w:date="2021-04-01T17:13:00Z">
          <w:r w:rsidR="007040EB" w:rsidDel="0052504A">
            <w:delText>.</w:delText>
          </w:r>
        </w:del>
      </w:ins>
      <w:ins w:id="212" w:author="Iraj Sodagar" w:date="2021-03-28T20:13:00Z">
        <w:r>
          <w:t xml:space="preserve"> the following steps are need</w:t>
        </w:r>
      </w:ins>
      <w:ins w:id="213" w:author="Richard Bradbury" w:date="2021-04-01T17:13:00Z">
        <w:r w:rsidR="0052504A">
          <w:t>ed</w:t>
        </w:r>
      </w:ins>
      <w:ins w:id="214" w:author="Iraj Sodagar" w:date="2021-03-28T20:13:00Z">
        <w:r>
          <w:t>:</w:t>
        </w:r>
      </w:ins>
    </w:p>
    <w:p w14:paraId="285BB422" w14:textId="24610954" w:rsidR="0052504A" w:rsidRDefault="0052504A" w:rsidP="0052504A">
      <w:pPr>
        <w:pStyle w:val="B1"/>
        <w:rPr>
          <w:ins w:id="215" w:author="Richard Bradbury" w:date="2021-04-01T17:07:00Z"/>
        </w:rPr>
      </w:pPr>
      <w:ins w:id="216" w:author="Richard Bradbury" w:date="2021-04-01T17:07:00Z">
        <w:r>
          <w:t>1.</w:t>
        </w:r>
        <w:r>
          <w:tab/>
        </w:r>
      </w:ins>
      <w:ins w:id="217" w:author="Iraj Sodagar" w:date="2021-03-28T20:13:00Z">
        <w:r>
          <w:t>Provisioning</w:t>
        </w:r>
      </w:ins>
      <w:ins w:id="218" w:author="Richard Bradbury" w:date="2021-04-01T17:13:00Z">
        <w:r>
          <w:t>.</w:t>
        </w:r>
      </w:ins>
    </w:p>
    <w:p w14:paraId="5CF4EA31" w14:textId="39AFAD6A" w:rsidR="0052504A" w:rsidRDefault="0052504A" w:rsidP="0052504A">
      <w:pPr>
        <w:pStyle w:val="B1"/>
        <w:rPr>
          <w:ins w:id="219" w:author="Richard Bradbury" w:date="2021-04-01T17:07:00Z"/>
        </w:rPr>
      </w:pPr>
      <w:ins w:id="220" w:author="Richard Bradbury" w:date="2021-04-01T17:07:00Z">
        <w:r>
          <w:t>2.</w:t>
        </w:r>
        <w:r>
          <w:tab/>
        </w:r>
      </w:ins>
      <w:ins w:id="221" w:author="Iraj Sodagar" w:date="2021-03-28T20:14:00Z">
        <w:r>
          <w:t>Creating Content Preparation Template</w:t>
        </w:r>
      </w:ins>
      <w:ins w:id="222" w:author="Iraj Sodagar" w:date="2021-03-28T20:18:00Z">
        <w:r>
          <w:t xml:space="preserve"> (CPT)</w:t>
        </w:r>
      </w:ins>
      <w:ins w:id="223" w:author="Richard Bradbury" w:date="2021-04-01T17:13:00Z">
        <w:r>
          <w:t>.</w:t>
        </w:r>
      </w:ins>
    </w:p>
    <w:p w14:paraId="3C671A94" w14:textId="2A97FC42" w:rsidR="0052504A" w:rsidRDefault="0052504A" w:rsidP="0052504A">
      <w:pPr>
        <w:pStyle w:val="B1"/>
        <w:rPr>
          <w:ins w:id="224" w:author="Iraj Sodagar" w:date="2021-03-28T20:13:00Z"/>
        </w:rPr>
      </w:pPr>
      <w:ins w:id="225" w:author="Richard Bradbury" w:date="2021-04-01T17:07:00Z">
        <w:r>
          <w:t>3.</w:t>
        </w:r>
        <w:r>
          <w:tab/>
        </w:r>
      </w:ins>
      <w:ins w:id="226" w:author="Iraj Sodagar" w:date="2021-03-28T20:14:00Z">
        <w:r>
          <w:t xml:space="preserve">Creating Content Hosting Configuration </w:t>
        </w:r>
        <w:del w:id="227" w:author="Richard Bradbury" w:date="2021-04-01T17:13:00Z">
          <w:r w:rsidDel="0052504A">
            <w:delText>Template</w:delText>
          </w:r>
        </w:del>
      </w:ins>
      <w:ins w:id="228" w:author="Iraj Sodagar" w:date="2021-03-28T20:18:00Z">
        <w:del w:id="229" w:author="Richard Bradbury" w:date="2021-04-01T17:13:00Z">
          <w:r w:rsidDel="0052504A">
            <w:delText xml:space="preserve"> (HCT)</w:delText>
          </w:r>
        </w:del>
      </w:ins>
      <w:ins w:id="230" w:author="Richard Bradbury" w:date="2021-04-01T17:13:00Z">
        <w:r>
          <w:t>.</w:t>
        </w:r>
      </w:ins>
    </w:p>
    <w:p w14:paraId="216538D7" w14:textId="2458825F" w:rsidR="009718DD" w:rsidRDefault="000E410B" w:rsidP="00FC7358">
      <w:pPr>
        <w:rPr>
          <w:ins w:id="231" w:author="Iraj Sodagar" w:date="2021-04-11T20:52:00Z"/>
        </w:rPr>
      </w:pPr>
      <w:ins w:id="232" w:author="Iraj Sodagar" w:date="2021-03-28T20:17:00Z">
        <w:r>
          <w:t xml:space="preserve">Each Content Hosting Configuration </w:t>
        </w:r>
        <w:del w:id="233" w:author="Richard Bradbury" w:date="2021-04-01T17:13:00Z">
          <w:r w:rsidDel="0052504A">
            <w:delText>Template</w:delText>
          </w:r>
          <w:r w:rsidR="00FC7358" w:rsidDel="0052504A">
            <w:delText xml:space="preserve"> </w:delText>
          </w:r>
        </w:del>
      </w:ins>
      <w:ins w:id="234" w:author="Iraj Sodagar" w:date="2021-03-29T12:34:00Z">
        <w:del w:id="235" w:author="Richard Bradbury" w:date="2021-04-01T17:13:00Z">
          <w:r w:rsidR="00077509" w:rsidDel="0052504A">
            <w:delText xml:space="preserve">(HCT) </w:delText>
          </w:r>
        </w:del>
        <w:r w:rsidR="00077509">
          <w:t xml:space="preserve">may include </w:t>
        </w:r>
      </w:ins>
      <w:ins w:id="236" w:author="Iraj Sodagar" w:date="2021-03-29T12:31:00Z">
        <w:r w:rsidR="007374E2">
          <w:t xml:space="preserve">one or more </w:t>
        </w:r>
      </w:ins>
      <w:ins w:id="237" w:author="Richard Bradbury" w:date="2021-04-01T17:16:00Z">
        <w:r w:rsidR="004750C5">
          <w:t>Distribution Configuration</w:t>
        </w:r>
      </w:ins>
      <w:ins w:id="238" w:author="Iraj Sodagar" w:date="2021-03-29T12:31:00Z">
        <w:del w:id="239" w:author="Richard Bradbury" w:date="2021-04-01T17:16:00Z">
          <w:r w:rsidR="00BB5D2A" w:rsidDel="004750C5">
            <w:delText>CPTs</w:delText>
          </w:r>
        </w:del>
      </w:ins>
      <w:ins w:id="240" w:author="Iraj Sodagar" w:date="2021-03-29T12:35:00Z">
        <w:r w:rsidR="002935BC">
          <w:t xml:space="preserve">, each </w:t>
        </w:r>
        <w:del w:id="241" w:author="Richard Bradbury" w:date="2021-04-01T17:16:00Z">
          <w:r w:rsidR="002935BC" w:rsidDel="004750C5">
            <w:delText>defined in</w:delText>
          </w:r>
        </w:del>
      </w:ins>
      <w:ins w:id="242" w:author="Iraj Sodagar" w:date="2021-03-30T14:23:00Z">
        <w:del w:id="243" w:author="Richard Bradbury" w:date="2021-04-01T17:16:00Z">
          <w:r w:rsidR="00E93B0A" w:rsidDel="004750C5">
            <w:delText xml:space="preserve"> one of</w:delText>
          </w:r>
        </w:del>
      </w:ins>
      <w:ins w:id="244" w:author="Iraj Sodagar" w:date="2021-03-29T12:35:00Z">
        <w:del w:id="245" w:author="Richard Bradbury" w:date="2021-04-01T17:16:00Z">
          <w:r w:rsidR="002935BC" w:rsidDel="004750C5">
            <w:delText xml:space="preserve"> it</w:delText>
          </w:r>
        </w:del>
      </w:ins>
      <w:ins w:id="246" w:author="Iraj Sodagar" w:date="2021-03-29T12:36:00Z">
        <w:del w:id="247" w:author="Richard Bradbury" w:date="2021-04-01T17:16:00Z">
          <w:r w:rsidR="002935BC" w:rsidDel="004750C5">
            <w:delText>s Distribution Configurations</w:delText>
          </w:r>
        </w:del>
      </w:ins>
      <w:ins w:id="248" w:author="Richard Bradbury" w:date="2021-04-01T17:16:00Z">
        <w:r w:rsidR="004750C5">
          <w:t>one with an optional Content Preparation Template</w:t>
        </w:r>
      </w:ins>
      <w:ins w:id="249" w:author="Iraj Sodagar" w:date="2021-03-29T12:31:00Z">
        <w:r w:rsidR="00BB5D2A">
          <w:t>.</w:t>
        </w:r>
      </w:ins>
      <w:ins w:id="250" w:author="Iraj Sodagar" w:date="2021-03-29T12:32:00Z">
        <w:r w:rsidR="00BB5D2A">
          <w:t xml:space="preserve"> How</w:t>
        </w:r>
      </w:ins>
      <w:ins w:id="251" w:author="Iraj Sodagar" w:date="2021-03-29T12:33:00Z">
        <w:r w:rsidR="0044497D">
          <w:t>ever</w:t>
        </w:r>
      </w:ins>
      <w:ins w:id="252" w:author="Iraj Sodagar" w:date="2021-03-29T12:35:00Z">
        <w:r w:rsidR="002935BC">
          <w:t>, the</w:t>
        </w:r>
      </w:ins>
      <w:ins w:id="253" w:author="Iraj Sodagar" w:date="2021-03-29T12:33:00Z">
        <w:r w:rsidR="0044497D">
          <w:t xml:space="preserve"> </w:t>
        </w:r>
      </w:ins>
      <w:ins w:id="254" w:author="Iraj Sodagar" w:date="2021-03-29T12:34:00Z">
        <w:del w:id="255" w:author="Richard Bradbury" w:date="2021-04-01T17:14:00Z">
          <w:r w:rsidR="00077509" w:rsidDel="0052504A">
            <w:delText>HCT</w:delText>
          </w:r>
        </w:del>
      </w:ins>
      <w:ins w:id="256" w:author="Richard Bradbury" w:date="2021-04-01T17:14:00Z">
        <w:r w:rsidR="0052504A">
          <w:t>Content Hosting Configuration</w:t>
        </w:r>
      </w:ins>
      <w:ins w:id="257" w:author="Iraj Sodagar" w:date="2021-03-29T12:34:00Z">
        <w:r w:rsidR="00077509">
          <w:t xml:space="preserve"> </w:t>
        </w:r>
      </w:ins>
      <w:ins w:id="258" w:author="Iraj Sodagar" w:date="2021-03-30T14:24:00Z">
        <w:r w:rsidR="00E93B0A">
          <w:t xml:space="preserve">is </w:t>
        </w:r>
      </w:ins>
      <w:ins w:id="259" w:author="Richard Bradbury" w:date="2021-04-01T17:14:00Z">
        <w:r w:rsidR="0052504A">
          <w:t xml:space="preserve">currently </w:t>
        </w:r>
      </w:ins>
      <w:ins w:id="260" w:author="Iraj Sodagar" w:date="2021-03-30T14:24:00Z">
        <w:r w:rsidR="00E93B0A">
          <w:t xml:space="preserve">allowed to </w:t>
        </w:r>
      </w:ins>
      <w:ins w:id="261" w:author="Iraj Sodagar" w:date="2021-03-29T12:34:00Z">
        <w:r w:rsidR="00077509">
          <w:t>include only one</w:t>
        </w:r>
      </w:ins>
      <w:ins w:id="262" w:author="Iraj Sodagar" w:date="2021-03-29T12:33:00Z">
        <w:r w:rsidR="0044497D">
          <w:t xml:space="preserve"> Ingest Configuration</w:t>
        </w:r>
      </w:ins>
      <w:ins w:id="263" w:author="Iraj Sodagar" w:date="2021-03-29T12:36:00Z">
        <w:del w:id="264" w:author="Richard Bradbury" w:date="2021-04-01T17:14:00Z">
          <w:r w:rsidR="002935BC" w:rsidDel="0052504A">
            <w:delText>s</w:delText>
          </w:r>
        </w:del>
      </w:ins>
      <w:ins w:id="265" w:author="Iraj Sodagar" w:date="2021-03-29T12:34:00Z">
        <w:r w:rsidR="00077509">
          <w:t>.</w:t>
        </w:r>
      </w:ins>
      <w:ins w:id="266" w:author="Iraj Sodagar" w:date="2021-03-29T12:33:00Z">
        <w:r w:rsidR="0044497D">
          <w:t xml:space="preserve"> </w:t>
        </w:r>
      </w:ins>
      <w:ins w:id="267" w:author="Iraj Sodagar" w:date="2021-03-30T14:25:00Z">
        <w:r w:rsidR="00C40AF3">
          <w:t xml:space="preserve">Therefore, with the current design, any </w:t>
        </w:r>
        <w:proofErr w:type="spellStart"/>
        <w:r w:rsidR="00C40AF3">
          <w:t>C</w:t>
        </w:r>
      </w:ins>
      <w:ins w:id="268" w:author="Richard Bradbury" w:date="2021-04-01T17:16:00Z">
        <w:r w:rsidR="004750C5">
          <w:t>ontentn</w:t>
        </w:r>
        <w:proofErr w:type="spellEnd"/>
        <w:r w:rsidR="004750C5">
          <w:t xml:space="preserve"> </w:t>
        </w:r>
      </w:ins>
      <w:ins w:id="269" w:author="Iraj Sodagar" w:date="2021-03-30T14:25:00Z">
        <w:r w:rsidR="00C40AF3">
          <w:t>P</w:t>
        </w:r>
      </w:ins>
      <w:ins w:id="270" w:author="Richard Bradbury" w:date="2021-04-01T17:16:00Z">
        <w:r w:rsidR="004750C5">
          <w:t xml:space="preserve">reparation </w:t>
        </w:r>
      </w:ins>
      <w:ins w:id="271" w:author="Iraj Sodagar" w:date="2021-03-30T14:25:00Z">
        <w:r w:rsidR="00C40AF3">
          <w:t>T</w:t>
        </w:r>
      </w:ins>
      <w:ins w:id="272" w:author="Richard Bradbury" w:date="2021-04-01T17:16:00Z">
        <w:r w:rsidR="004750C5">
          <w:t>emplate</w:t>
        </w:r>
      </w:ins>
      <w:ins w:id="273" w:author="Iraj Sodagar" w:date="2021-03-30T14:25:00Z">
        <w:r w:rsidR="00C40AF3">
          <w:t xml:space="preserve"> may have multiple outputs but </w:t>
        </w:r>
      </w:ins>
      <w:ins w:id="274" w:author="Iraj Sodagar" w:date="2021-03-30T14:26:00Z">
        <w:r w:rsidR="00C40AF3">
          <w:t>only one input.</w:t>
        </w:r>
      </w:ins>
    </w:p>
    <w:p w14:paraId="728E3201" w14:textId="62F978ED" w:rsidR="00A55F08" w:rsidRDefault="00A55F08" w:rsidP="00FC7358">
      <w:pPr>
        <w:rPr>
          <w:ins w:id="275" w:author="Iraj Sodagar" w:date="2021-04-11T21:20:00Z"/>
        </w:rPr>
      </w:pPr>
    </w:p>
    <w:p w14:paraId="1135FD9A" w14:textId="77777777" w:rsidR="003B700F" w:rsidRPr="003B700F" w:rsidRDefault="003B700F" w:rsidP="003B700F">
      <w:pPr>
        <w:rPr>
          <w:ins w:id="276" w:author="Iraj Sodagar" w:date="2021-04-11T21:20:00Z"/>
          <w:highlight w:val="green"/>
          <w:rPrChange w:id="277" w:author="Iraj Sodagar" w:date="2021-04-11T21:20:00Z">
            <w:rPr>
              <w:ins w:id="278" w:author="Iraj Sodagar" w:date="2021-04-11T21:20:00Z"/>
            </w:rPr>
          </w:rPrChange>
        </w:rPr>
      </w:pPr>
      <w:ins w:id="279" w:author="Iraj Sodagar" w:date="2021-04-11T21:20:00Z">
        <w:r w:rsidRPr="003B700F">
          <w:rPr>
            <w:highlight w:val="green"/>
            <w:rPrChange w:id="280" w:author="Iraj Sodagar" w:date="2021-04-11T21:20:00Z">
              <w:rPr/>
            </w:rPrChange>
          </w:rPr>
          <w:t>The following figure shows the current support of content distribution by TS26.512:</w:t>
        </w:r>
      </w:ins>
    </w:p>
    <w:p w14:paraId="5F4EB990" w14:textId="77777777" w:rsidR="003B700F" w:rsidRPr="003B700F" w:rsidRDefault="003B700F" w:rsidP="003B700F">
      <w:pPr>
        <w:jc w:val="center"/>
        <w:rPr>
          <w:ins w:id="281" w:author="Iraj Sodagar" w:date="2021-04-11T21:20:00Z"/>
          <w:highlight w:val="green"/>
          <w:rPrChange w:id="282" w:author="Iraj Sodagar" w:date="2021-04-11T21:20:00Z">
            <w:rPr>
              <w:ins w:id="283" w:author="Iraj Sodagar" w:date="2021-04-11T21:20:00Z"/>
            </w:rPr>
          </w:rPrChange>
        </w:rPr>
      </w:pPr>
      <w:ins w:id="284" w:author="Iraj Sodagar" w:date="2021-04-11T21:20:00Z">
        <w:r w:rsidRPr="003B700F">
          <w:rPr>
            <w:noProof/>
            <w:highlight w:val="green"/>
            <w:rPrChange w:id="285" w:author="Iraj Sodagar" w:date="2021-04-11T21:20:00Z">
              <w:rPr>
                <w:noProof/>
              </w:rPr>
            </w:rPrChange>
          </w:rPr>
          <mc:AlternateContent>
            <mc:Choice Requires="wpc">
              <w:drawing>
                <wp:inline distT="0" distB="0" distL="0" distR="0" wp14:anchorId="369AEC8C" wp14:editId="707199B0">
                  <wp:extent cx="4501515" cy="4006851"/>
                  <wp:effectExtent l="0" t="0" r="0" b="12700"/>
                  <wp:docPr id="46" name="Canvas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solidFill>
                            <a:prstClr val="white"/>
                          </a:solidFill>
                        </wpc:bg>
                        <wpc:whole/>
                        <wps:wsp>
                          <wps:cNvPr id="3" name="Straight Arrow Connector 3"/>
                          <wps:cNvCnPr/>
                          <wps:spPr>
                            <a:xfrm flipV="1">
                              <a:off x="439421" y="1094451"/>
                              <a:ext cx="841033" cy="283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Text Box 7"/>
                          <wps:cNvSpPr txBox="1"/>
                          <wps:spPr>
                            <a:xfrm>
                              <a:off x="324357" y="898359"/>
                              <a:ext cx="389890" cy="330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46DB82" w14:textId="77777777" w:rsidR="003B700F" w:rsidRPr="003E6E61" w:rsidRDefault="003B700F" w:rsidP="003B700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E6E61">
                                  <w:rPr>
                                    <w:sz w:val="16"/>
                                    <w:szCs w:val="16"/>
                                  </w:rPr>
                                  <w:t>M2d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1990740" y="452752"/>
                              <a:ext cx="1171673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Connector: Curved 26"/>
                          <wps:cNvCnPr/>
                          <wps:spPr>
                            <a:xfrm flipV="1">
                              <a:off x="1599323" y="1816582"/>
                              <a:ext cx="370154" cy="145861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1280986" y="203232"/>
                              <a:ext cx="741699" cy="53213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5FC02D" w14:textId="77777777" w:rsidR="003B700F" w:rsidRDefault="003B700F" w:rsidP="003B700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del w:id="286" w:author="Iraj Sodagar" w:date="2021-04-11T20:54:00Z">
                                  <w:r w:rsidDel="00A55F08">
                                    <w:rPr>
                                      <w:sz w:val="16"/>
                                      <w:szCs w:val="16"/>
                                    </w:rPr>
                                    <w:delText xml:space="preserve">Content Preparation Process 1 </w:delText>
                                  </w:r>
                                  <w:r w:rsidDel="00A55F08">
                                    <w:rPr>
                                      <w:strike/>
                                      <w:color w:val="FF0000"/>
                                      <w:sz w:val="16"/>
                                      <w:szCs w:val="16"/>
                                    </w:rPr>
                                    <w:delText>(video)</w:delText>
                                  </w:r>
                                </w:del>
                                <w:ins w:id="287" w:author="Iraj Sodagar" w:date="2021-04-11T20:54:00Z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Distribution 1</w:t>
                                  </w:r>
                                </w:ins>
                                <w:r>
                                  <w:rPr>
                                    <w:strike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Connector: Elbow 52"/>
                          <wps:cNvCnPr>
                            <a:endCxn id="59" idx="1"/>
                          </wps:cNvCnPr>
                          <wps:spPr>
                            <a:xfrm rot="5400000" flipH="1" flipV="1">
                              <a:off x="771716" y="608486"/>
                              <a:ext cx="648459" cy="370082"/>
                            </a:xfrm>
                            <a:prstGeom prst="bentConnector2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1280473" y="822098"/>
                              <a:ext cx="741680" cy="53213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5C4FCB" w14:textId="77777777" w:rsidR="003B700F" w:rsidRPr="00A55F08" w:rsidRDefault="003B700F" w:rsidP="003B700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A55F08">
                                  <w:rPr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Distribution 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1280473" y="1481106"/>
                              <a:ext cx="741680" cy="53213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6E0998" w14:textId="77777777" w:rsidR="003B700F" w:rsidRDefault="003B700F" w:rsidP="003B700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Distribution 3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Straight Arrow Connector 64"/>
                          <wps:cNvCnPr/>
                          <wps:spPr>
                            <a:xfrm>
                              <a:off x="2022153" y="1127587"/>
                              <a:ext cx="1171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Arrow Connector 65"/>
                          <wps:cNvCnPr/>
                          <wps:spPr>
                            <a:xfrm>
                              <a:off x="2022153" y="1738142"/>
                              <a:ext cx="1171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Connector: Elbow 66"/>
                          <wps:cNvCnPr/>
                          <wps:spPr>
                            <a:xfrm rot="16200000" flipH="1">
                              <a:off x="771521" y="1236666"/>
                              <a:ext cx="648335" cy="369570"/>
                            </a:xfrm>
                            <a:prstGeom prst="bentConnector2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Text Box 7"/>
                          <wps:cNvSpPr txBox="1"/>
                          <wps:spPr>
                            <a:xfrm>
                              <a:off x="517710" y="1094452"/>
                              <a:ext cx="504954" cy="330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72E6F4" w14:textId="77777777" w:rsidR="003B700F" w:rsidRPr="00561839" w:rsidRDefault="003B700F" w:rsidP="003B700F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MPD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Straight Arrow Connector 68"/>
                          <wps:cNvCnPr/>
                          <wps:spPr>
                            <a:xfrm flipH="1" flipV="1">
                              <a:off x="439714" y="3088005"/>
                              <a:ext cx="840740" cy="25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Text Box 7"/>
                          <wps:cNvSpPr txBox="1"/>
                          <wps:spPr>
                            <a:xfrm>
                              <a:off x="324144" y="2891790"/>
                              <a:ext cx="389890" cy="330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131D92" w14:textId="77777777" w:rsidR="003B700F" w:rsidRDefault="003B700F" w:rsidP="003B700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M2d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Straight Arrow Connector 70"/>
                          <wps:cNvCnPr/>
                          <wps:spPr>
                            <a:xfrm flipH="1">
                              <a:off x="1991019" y="2446020"/>
                              <a:ext cx="1171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Connector: Curved 71"/>
                          <wps:cNvCnPr/>
                          <wps:spPr>
                            <a:xfrm flipV="1">
                              <a:off x="1599224" y="3810000"/>
                              <a:ext cx="369570" cy="145415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Rectangle 72"/>
                          <wps:cNvSpPr/>
                          <wps:spPr>
                            <a:xfrm>
                              <a:off x="1280454" y="2173605"/>
                              <a:ext cx="741680" cy="53213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62387D" w14:textId="77777777" w:rsidR="003B700F" w:rsidRDefault="003B700F" w:rsidP="003B700F">
                                <w:pPr>
                                  <w:spacing w:after="0"/>
                                  <w:jc w:val="center"/>
                                  <w:rPr>
                                    <w:color w:val="00808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808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Address translation </w:t>
                                </w:r>
                              </w:p>
                              <w:p w14:paraId="411DF411" w14:textId="77777777" w:rsidR="003B700F" w:rsidRDefault="003B700F" w:rsidP="003B700F">
                                <w:pPr>
                                  <w:spacing w:after="0"/>
                                  <w:jc w:val="center"/>
                                  <w:rPr>
                                    <w:color w:val="00808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808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  <w:p w14:paraId="35291627" w14:textId="77777777" w:rsidR="003B700F" w:rsidRPr="00561839" w:rsidRDefault="003B700F" w:rsidP="003B700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Connector: Elbow 73"/>
                          <wps:cNvCnPr>
                            <a:stCxn id="82" idx="1"/>
                          </wps:cNvCnPr>
                          <wps:spPr>
                            <a:xfrm rot="10800000">
                              <a:off x="910904" y="3091180"/>
                              <a:ext cx="369550" cy="649604"/>
                            </a:xfrm>
                            <a:prstGeom prst="bentConnector2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Rectangle 81"/>
                          <wps:cNvSpPr/>
                          <wps:spPr>
                            <a:xfrm>
                              <a:off x="1280454" y="2815590"/>
                              <a:ext cx="741680" cy="53213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43B82E" w14:textId="77777777" w:rsidR="003B700F" w:rsidRDefault="003B700F" w:rsidP="003B700F">
                                <w:pPr>
                                  <w:spacing w:after="0"/>
                                  <w:jc w:val="center"/>
                                  <w:rPr>
                                    <w:color w:val="00808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808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Address translation </w:t>
                                </w:r>
                              </w:p>
                              <w:p w14:paraId="34FD604E" w14:textId="77777777" w:rsidR="003B700F" w:rsidRDefault="003B700F" w:rsidP="003B700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808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Rectangle 82"/>
                          <wps:cNvSpPr/>
                          <wps:spPr>
                            <a:xfrm>
                              <a:off x="1280454" y="3474720"/>
                              <a:ext cx="741680" cy="53213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644E86" w14:textId="77777777" w:rsidR="003B700F" w:rsidRDefault="003B700F" w:rsidP="003B700F">
                                <w:pPr>
                                  <w:spacing w:after="0"/>
                                  <w:jc w:val="center"/>
                                  <w:rPr>
                                    <w:color w:val="00808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808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Address translation </w:t>
                                </w:r>
                              </w:p>
                              <w:p w14:paraId="5E2561BD" w14:textId="77777777" w:rsidR="003B700F" w:rsidRDefault="003B700F" w:rsidP="003B700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8080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Straight Arrow Connector 83"/>
                          <wps:cNvCnPr/>
                          <wps:spPr>
                            <a:xfrm flipH="1">
                              <a:off x="2022134" y="3121025"/>
                              <a:ext cx="1171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Straight Arrow Connector 84"/>
                          <wps:cNvCnPr/>
                          <wps:spPr>
                            <a:xfrm flipH="1">
                              <a:off x="2022134" y="3731895"/>
                              <a:ext cx="1171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Connector: Elbow 85"/>
                          <wps:cNvCnPr>
                            <a:stCxn id="72" idx="1"/>
                          </wps:cNvCnPr>
                          <wps:spPr>
                            <a:xfrm rot="10800000" flipV="1">
                              <a:off x="910374" y="2439669"/>
                              <a:ext cx="370081" cy="648336"/>
                            </a:xfrm>
                            <a:prstGeom prst="bentConnector2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Text Box 7"/>
                          <wps:cNvSpPr txBox="1"/>
                          <wps:spPr>
                            <a:xfrm>
                              <a:off x="324357" y="3088924"/>
                              <a:ext cx="755412" cy="5283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2381A0" w14:textId="77777777" w:rsidR="003B700F" w:rsidRDefault="003B700F" w:rsidP="003B700F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Media Segment</w:t>
                                </w:r>
                              </w:p>
                              <w:p w14:paraId="7C30BB87" w14:textId="77777777" w:rsidR="003B700F" w:rsidRPr="00561839" w:rsidRDefault="003B700F" w:rsidP="003B700F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Pull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 Box 7"/>
                          <wps:cNvSpPr txBox="1"/>
                          <wps:spPr>
                            <a:xfrm>
                              <a:off x="3162413" y="2180101"/>
                              <a:ext cx="565216" cy="528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97132A" w14:textId="77777777" w:rsidR="003B700F" w:rsidRPr="00561839" w:rsidRDefault="003B700F" w:rsidP="003B700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Media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SegmentPull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 Box 7"/>
                          <wps:cNvSpPr txBox="1"/>
                          <wps:spPr>
                            <a:xfrm>
                              <a:off x="3162594" y="2882464"/>
                              <a:ext cx="565150" cy="528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C72C77" w14:textId="77777777" w:rsidR="003B700F" w:rsidRDefault="003B700F" w:rsidP="003B700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Media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SegmentPull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 Box 7"/>
                          <wps:cNvSpPr txBox="1"/>
                          <wps:spPr>
                            <a:xfrm>
                              <a:off x="3162594" y="3478529"/>
                              <a:ext cx="565150" cy="528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01B4F7" w14:textId="77777777" w:rsidR="003B700F" w:rsidRDefault="003B700F" w:rsidP="003B700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Media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SegmentPull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369AEC8C" id="Canvas 46" o:spid="_x0000_s1026" editas="canvas" style="width:354.45pt;height:315.5pt;mso-position-horizontal-relative:char;mso-position-vertical-relative:line" coordsize="45015,40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45015;height:40068;visibility:visible;mso-wrap-style:square" filled="t">
                    <v:fill o:detectmouseclick="t"/>
                    <v:path o:connecttype="none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28" type="#_x0000_t32" style="position:absolute;left:4394;top:10944;width:8410;height: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" strokecolor="black [3213]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left:3243;top:8983;width:3899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1646DB82" w14:textId="77777777" w:rsidR="003B700F" w:rsidRPr="003E6E61" w:rsidRDefault="003B700F" w:rsidP="003B700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E6E61">
                            <w:rPr>
                              <w:sz w:val="16"/>
                              <w:szCs w:val="16"/>
                            </w:rPr>
                            <w:t>M2d</w:t>
                          </w:r>
                        </w:p>
                      </w:txbxContent>
                    </v:textbox>
                  </v:shape>
                  <v:shape id="Straight Arrow Connector 5" o:spid="_x0000_s1030" type="#_x0000_t32" style="position:absolute;left:19907;top:4527;width:117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" strokecolor="black [3213]">
                    <v:stroke endarrow="block"/>
                  </v:shape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or: Curved 26" o:spid="_x0000_s1031" type="#_x0000_t38" style="position:absolute;left:15993;top:18165;width:3701;height:1459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" adj="10800" strokecolor="black [3213]">
                    <v:stroke dashstyle="dashDot" endarrow="block"/>
                  </v:shape>
                  <v:rect id="Rectangle 59" o:spid="_x0000_s1032" style="position:absolute;left:12809;top:2032;width:7417;height:5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" fillcolor="white [3201]" strokecolor="black [3213]" strokeweight="2pt">
                    <v:textbox>
                      <w:txbxContent>
                        <w:p w14:paraId="375FC02D" w14:textId="77777777" w:rsidR="003B700F" w:rsidRDefault="003B700F" w:rsidP="003B700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del w:id="288" w:author="Iraj Sodagar" w:date="2021-04-11T20:54:00Z">
                            <w:r w:rsidDel="00A55F08">
                              <w:rPr>
                                <w:sz w:val="16"/>
                                <w:szCs w:val="16"/>
                              </w:rPr>
                              <w:delText xml:space="preserve">Content Preparation Process 1 </w:delText>
                            </w:r>
                            <w:r w:rsidDel="00A55F08">
                              <w:rPr>
                                <w:strike/>
                                <w:color w:val="FF0000"/>
                                <w:sz w:val="16"/>
                                <w:szCs w:val="16"/>
                              </w:rPr>
                              <w:delText>(video)</w:delText>
                            </w:r>
                          </w:del>
                          <w:ins w:id="289" w:author="Iraj Sodagar" w:date="2021-04-11T20:54:00Z">
                            <w:r>
                              <w:rPr>
                                <w:sz w:val="16"/>
                                <w:szCs w:val="16"/>
                              </w:rPr>
                              <w:t>Distribution 1</w:t>
                            </w:r>
                          </w:ins>
                          <w:r>
                            <w:rPr>
                              <w:strike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Connector: Elbow 52" o:spid="_x0000_s1033" type="#_x0000_t33" style="position:absolute;left:7716;top:6085;width:6485;height:3700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" strokecolor="black [3040]">
                    <v:stroke endarrow="block"/>
                  </v:shape>
                  <v:rect id="Rectangle 62" o:spid="_x0000_s1034" style="position:absolute;left:12804;top:8220;width:7417;height:5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" fillcolor="white [3201]" strokecolor="black [3213]" strokeweight="2pt">
                    <v:textbox>
                      <w:txbxContent>
                        <w:p w14:paraId="6F5C4FCB" w14:textId="77777777" w:rsidR="003B700F" w:rsidRPr="00A55F08" w:rsidRDefault="003B700F" w:rsidP="003B700F">
                          <w:pPr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55F08">
                            <w:rPr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Distribution 2</w:t>
                          </w:r>
                        </w:p>
                      </w:txbxContent>
                    </v:textbox>
                  </v:rect>
                  <v:rect id="Rectangle 63" o:spid="_x0000_s1035" style="position:absolute;left:12804;top:14811;width:7417;height:5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" fillcolor="white [3201]" strokecolor="black [3213]" strokeweight="2pt">
                    <v:textbox>
                      <w:txbxContent>
                        <w:p w14:paraId="436E0998" w14:textId="77777777" w:rsidR="003B700F" w:rsidRDefault="003B700F" w:rsidP="003B700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Distribution 3</w:t>
                          </w:r>
                        </w:p>
                      </w:txbxContent>
                    </v:textbox>
                  </v:rect>
                  <v:shape id="Straight Arrow Connector 64" o:spid="_x0000_s1036" type="#_x0000_t32" style="position:absolute;left:20221;top:11275;width:117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" strokecolor="black [3213]">
                    <v:stroke endarrow="block"/>
                  </v:shape>
                  <v:shape id="Straight Arrow Connector 65" o:spid="_x0000_s1037" type="#_x0000_t32" style="position:absolute;left:20221;top:17381;width:117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" strokecolor="black [3213]">
                    <v:stroke endarrow="block"/>
                  </v:shape>
                  <v:shape id="Connector: Elbow 66" o:spid="_x0000_s1038" type="#_x0000_t33" style="position:absolute;left:7715;top:12366;width:6484;height:369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" strokecolor="black [3040]">
                    <v:stroke endarrow="block"/>
                  </v:shape>
                  <v:shape id="Text Box 7" o:spid="_x0000_s1039" type="#_x0000_t202" style="position:absolute;left:5177;top:10944;width:5049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<v:textbox>
                      <w:txbxContent>
                        <w:p w14:paraId="6F72E6F4" w14:textId="77777777" w:rsidR="003B700F" w:rsidRPr="00561839" w:rsidRDefault="003B700F" w:rsidP="003B700F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MPD</w:t>
                          </w:r>
                        </w:p>
                      </w:txbxContent>
                    </v:textbox>
                  </v:shape>
                  <v:shape id="Straight Arrow Connector 68" o:spid="_x0000_s1040" type="#_x0000_t32" style="position:absolute;left:4397;top:30880;width:8407;height: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" strokecolor="black [3213]">
                    <v:stroke endarrow="block"/>
                  </v:shape>
                  <v:shape id="Text Box 7" o:spid="_x0000_s1041" type="#_x0000_t202" style="position:absolute;left:3241;top:28917;width:3899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<v:textbox>
                      <w:txbxContent>
                        <w:p w14:paraId="26131D92" w14:textId="77777777" w:rsidR="003B700F" w:rsidRDefault="003B700F" w:rsidP="003B700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M2d</w:t>
                          </w:r>
                        </w:p>
                      </w:txbxContent>
                    </v:textbox>
                  </v:shape>
                  <v:shape id="Straight Arrow Connector 70" o:spid="_x0000_s1042" type="#_x0000_t32" style="position:absolute;left:19910;top:24460;width:117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" strokecolor="black [3213]">
                    <v:stroke endarrow="block"/>
                  </v:shape>
                  <v:shape id="Connector: Curved 71" o:spid="_x0000_s1043" type="#_x0000_t38" style="position:absolute;left:15992;top:38100;width:3695;height:1454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" adj="10800" strokecolor="black [3213]">
                    <v:stroke dashstyle="dashDot" endarrow="block"/>
                  </v:shape>
                  <v:rect id="Rectangle 72" o:spid="_x0000_s1044" style="position:absolute;left:12804;top:21736;width:7417;height:5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" fillcolor="white [3201]" strokecolor="black [3213]" strokeweight="2pt">
                    <v:textbox>
                      <w:txbxContent>
                        <w:p w14:paraId="4662387D" w14:textId="77777777" w:rsidR="003B700F" w:rsidRDefault="003B700F" w:rsidP="003B700F">
                          <w:pPr>
                            <w:spacing w:after="0"/>
                            <w:jc w:val="center"/>
                            <w:rPr>
                              <w:color w:val="0080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8080"/>
                              <w:sz w:val="16"/>
                              <w:szCs w:val="16"/>
                              <w:lang w:val="en-US"/>
                            </w:rPr>
                            <w:t xml:space="preserve">Address translation </w:t>
                          </w:r>
                        </w:p>
                        <w:p w14:paraId="411DF411" w14:textId="77777777" w:rsidR="003B700F" w:rsidRDefault="003B700F" w:rsidP="003B700F">
                          <w:pPr>
                            <w:spacing w:after="0"/>
                            <w:jc w:val="center"/>
                            <w:rPr>
                              <w:color w:val="0080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808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  <w:p w14:paraId="35291627" w14:textId="77777777" w:rsidR="003B700F" w:rsidRPr="00561839" w:rsidRDefault="003B700F" w:rsidP="003B700F">
                          <w:pPr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shape id="Connector: Elbow 73" o:spid="_x0000_s1045" type="#_x0000_t33" style="position:absolute;left:9109;top:30911;width:3695;height:6496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" strokecolor="black [3040]">
                    <v:stroke endarrow="block"/>
                  </v:shape>
                  <v:rect id="Rectangle 81" o:spid="_x0000_s1046" style="position:absolute;left:12804;top:28155;width:7417;height:5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" fillcolor="white [3201]" strokecolor="black [3213]" strokeweight="2pt">
                    <v:textbox>
                      <w:txbxContent>
                        <w:p w14:paraId="0443B82E" w14:textId="77777777" w:rsidR="003B700F" w:rsidRDefault="003B700F" w:rsidP="003B700F">
                          <w:pPr>
                            <w:spacing w:after="0"/>
                            <w:jc w:val="center"/>
                            <w:rPr>
                              <w:color w:val="0080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8080"/>
                              <w:sz w:val="16"/>
                              <w:szCs w:val="16"/>
                              <w:lang w:val="en-US"/>
                            </w:rPr>
                            <w:t xml:space="preserve">Address translation </w:t>
                          </w:r>
                        </w:p>
                        <w:p w14:paraId="34FD604E" w14:textId="77777777" w:rsidR="003B700F" w:rsidRDefault="003B700F" w:rsidP="003B700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808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82" o:spid="_x0000_s1047" style="position:absolute;left:12804;top:34747;width:7417;height:5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" fillcolor="white [3201]" strokecolor="black [3213]" strokeweight="2pt">
                    <v:textbox>
                      <w:txbxContent>
                        <w:p w14:paraId="77644E86" w14:textId="77777777" w:rsidR="003B700F" w:rsidRDefault="003B700F" w:rsidP="003B700F">
                          <w:pPr>
                            <w:spacing w:after="0"/>
                            <w:jc w:val="center"/>
                            <w:rPr>
                              <w:color w:val="0080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8080"/>
                              <w:sz w:val="16"/>
                              <w:szCs w:val="16"/>
                              <w:lang w:val="en-US"/>
                            </w:rPr>
                            <w:t xml:space="preserve">Address translation </w:t>
                          </w:r>
                        </w:p>
                        <w:p w14:paraId="5E2561BD" w14:textId="77777777" w:rsidR="003B700F" w:rsidRDefault="003B700F" w:rsidP="003B700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808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shape id="Straight Arrow Connector 83" o:spid="_x0000_s1048" type="#_x0000_t32" style="position:absolute;left:20221;top:31210;width:117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" strokecolor="black [3213]">
                    <v:stroke endarrow="block"/>
                  </v:shape>
                  <v:shape id="Straight Arrow Connector 84" o:spid="_x0000_s1049" type="#_x0000_t32" style="position:absolute;left:20221;top:37318;width:117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" strokecolor="black [3213]">
                    <v:stroke endarrow="block"/>
                  </v:shape>
                  <v:shape id="Connector: Elbow 85" o:spid="_x0000_s1050" type="#_x0000_t33" style="position:absolute;left:9103;top:24396;width:3701;height:648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" strokecolor="black [3040]">
                    <v:stroke endarrow="block"/>
                  </v:shape>
                  <v:shape id="Text Box 7" o:spid="_x0000_s1051" type="#_x0000_t202" style="position:absolute;left:3243;top:30889;width:7554;height:5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<v:textbox>
                      <w:txbxContent>
                        <w:p w14:paraId="5B2381A0" w14:textId="77777777" w:rsidR="003B700F" w:rsidRDefault="003B700F" w:rsidP="003B700F">
                          <w:pPr>
                            <w:spacing w:after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Media Segment</w:t>
                          </w:r>
                        </w:p>
                        <w:p w14:paraId="7C30BB87" w14:textId="77777777" w:rsidR="003B700F" w:rsidRPr="00561839" w:rsidRDefault="003B700F" w:rsidP="003B700F">
                          <w:pPr>
                            <w:spacing w:after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Pull</w:t>
                          </w:r>
                        </w:p>
                      </w:txbxContent>
                    </v:textbox>
                  </v:shape>
                  <v:shape id="Text Box 7" o:spid="_x0000_s1052" type="#_x0000_t202" style="position:absolute;left:31624;top:21801;width:5652;height:5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<v:textbox>
                      <w:txbxContent>
                        <w:p w14:paraId="7497132A" w14:textId="77777777" w:rsidR="003B700F" w:rsidRPr="00561839" w:rsidRDefault="003B700F" w:rsidP="003B700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Media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SegmentPull</w:t>
                          </w:r>
                          <w:proofErr w:type="spellEnd"/>
                        </w:p>
                      </w:txbxContent>
                    </v:textbox>
                  </v:shape>
                  <v:shape id="Text Box 7" o:spid="_x0000_s1053" type="#_x0000_t202" style="position:absolute;left:31625;top:28824;width:5652;height:5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<v:textbox>
                      <w:txbxContent>
                        <w:p w14:paraId="62C72C77" w14:textId="77777777" w:rsidR="003B700F" w:rsidRDefault="003B700F" w:rsidP="003B700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Media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SegmentPull</w:t>
                          </w:r>
                          <w:proofErr w:type="spellEnd"/>
                        </w:p>
                      </w:txbxContent>
                    </v:textbox>
                  </v:shape>
                  <v:shape id="Text Box 7" o:spid="_x0000_s1054" type="#_x0000_t202" style="position:absolute;left:31625;top:34785;width:5652;height:5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<v:textbox>
                      <w:txbxContent>
                        <w:p w14:paraId="0E01B4F7" w14:textId="77777777" w:rsidR="003B700F" w:rsidRDefault="003B700F" w:rsidP="003B700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Media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SegmentPull</w:t>
                          </w:r>
                          <w:proofErr w:type="spellEnd"/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ins>
    </w:p>
    <w:p w14:paraId="6A31A120" w14:textId="77777777" w:rsidR="003B700F" w:rsidRPr="003B700F" w:rsidRDefault="003B700F" w:rsidP="003B700F">
      <w:pPr>
        <w:pStyle w:val="TF"/>
        <w:rPr>
          <w:ins w:id="290" w:author="Iraj Sodagar" w:date="2021-04-11T21:20:00Z"/>
          <w:highlight w:val="green"/>
          <w:rPrChange w:id="291" w:author="Iraj Sodagar" w:date="2021-04-11T21:20:00Z">
            <w:rPr>
              <w:ins w:id="292" w:author="Iraj Sodagar" w:date="2021-04-11T21:20:00Z"/>
            </w:rPr>
          </w:rPrChange>
        </w:rPr>
      </w:pPr>
      <w:ins w:id="293" w:author="Iraj Sodagar" w:date="2021-04-11T21:20:00Z">
        <w:r w:rsidRPr="003B700F">
          <w:rPr>
            <w:highlight w:val="green"/>
            <w:rPrChange w:id="294" w:author="Iraj Sodagar" w:date="2021-04-11T21:20:00Z">
              <w:rPr/>
            </w:rPrChange>
          </w:rPr>
          <w:t>Figure 5.2.7.2-0: Example of media distribution by pull in the current TS26.512</w:t>
        </w:r>
      </w:ins>
    </w:p>
    <w:p w14:paraId="0CFF4456" w14:textId="77777777" w:rsidR="003B700F" w:rsidRPr="003B700F" w:rsidRDefault="003B700F" w:rsidP="003B700F">
      <w:pPr>
        <w:jc w:val="center"/>
        <w:rPr>
          <w:ins w:id="295" w:author="Iraj Sodagar" w:date="2021-04-11T21:20:00Z"/>
          <w:highlight w:val="green"/>
          <w:rPrChange w:id="296" w:author="Iraj Sodagar" w:date="2021-04-11T21:20:00Z">
            <w:rPr>
              <w:ins w:id="297" w:author="Iraj Sodagar" w:date="2021-04-11T21:20:00Z"/>
            </w:rPr>
          </w:rPrChange>
        </w:rPr>
      </w:pPr>
    </w:p>
    <w:p w14:paraId="37ED4673" w14:textId="77777777" w:rsidR="003B700F" w:rsidRPr="003B700F" w:rsidRDefault="003B700F" w:rsidP="003B700F">
      <w:pPr>
        <w:rPr>
          <w:ins w:id="298" w:author="Iraj Sodagar" w:date="2021-04-11T21:20:00Z"/>
          <w:highlight w:val="green"/>
          <w:rPrChange w:id="299" w:author="Iraj Sodagar" w:date="2021-04-11T21:20:00Z">
            <w:rPr>
              <w:ins w:id="300" w:author="Iraj Sodagar" w:date="2021-04-11T21:20:00Z"/>
            </w:rPr>
          </w:rPrChange>
        </w:rPr>
      </w:pPr>
    </w:p>
    <w:p w14:paraId="24B46DE4" w14:textId="77777777" w:rsidR="003B700F" w:rsidRPr="003B700F" w:rsidRDefault="003B700F" w:rsidP="003B700F">
      <w:pPr>
        <w:rPr>
          <w:ins w:id="301" w:author="Iraj Sodagar" w:date="2021-04-11T21:20:00Z"/>
          <w:highlight w:val="green"/>
          <w:rPrChange w:id="302" w:author="Iraj Sodagar" w:date="2021-04-11T21:20:00Z">
            <w:rPr>
              <w:ins w:id="303" w:author="Iraj Sodagar" w:date="2021-04-11T21:20:00Z"/>
            </w:rPr>
          </w:rPrChange>
        </w:rPr>
      </w:pPr>
    </w:p>
    <w:p w14:paraId="38E87B93" w14:textId="77777777" w:rsidR="003B700F" w:rsidRPr="003B700F" w:rsidRDefault="003B700F" w:rsidP="003B700F">
      <w:pPr>
        <w:rPr>
          <w:ins w:id="304" w:author="Iraj Sodagar" w:date="2021-04-11T21:20:00Z"/>
          <w:highlight w:val="green"/>
          <w:rPrChange w:id="305" w:author="Iraj Sodagar" w:date="2021-04-11T21:20:00Z">
            <w:rPr>
              <w:ins w:id="306" w:author="Iraj Sodagar" w:date="2021-04-11T21:20:00Z"/>
            </w:rPr>
          </w:rPrChange>
        </w:rPr>
      </w:pPr>
    </w:p>
    <w:p w14:paraId="49D995A3" w14:textId="77777777" w:rsidR="003B700F" w:rsidRPr="003B700F" w:rsidRDefault="003B700F" w:rsidP="003B700F">
      <w:pPr>
        <w:rPr>
          <w:ins w:id="307" w:author="Iraj Sodagar" w:date="2021-04-11T21:20:00Z"/>
          <w:highlight w:val="green"/>
          <w:rPrChange w:id="308" w:author="Iraj Sodagar" w:date="2021-04-11T21:20:00Z">
            <w:rPr>
              <w:ins w:id="309" w:author="Iraj Sodagar" w:date="2021-04-11T21:20:00Z"/>
            </w:rPr>
          </w:rPrChange>
        </w:rPr>
      </w:pPr>
      <w:ins w:id="310" w:author="Iraj Sodagar" w:date="2021-04-11T21:20:00Z">
        <w:r w:rsidRPr="003B700F">
          <w:rPr>
            <w:highlight w:val="green"/>
            <w:rPrChange w:id="311" w:author="Iraj Sodagar" w:date="2021-04-11T21:20:00Z">
              <w:rPr/>
            </w:rPrChange>
          </w:rPr>
          <w:t xml:space="preserve">If the content is pushed to the distribution and content preparation is required, then the content preparation has multiple inputs. For </w:t>
        </w:r>
        <w:proofErr w:type="gramStart"/>
        <w:r w:rsidRPr="003B700F">
          <w:rPr>
            <w:highlight w:val="green"/>
            <w:rPrChange w:id="312" w:author="Iraj Sodagar" w:date="2021-04-11T21:20:00Z">
              <w:rPr/>
            </w:rPrChange>
          </w:rPr>
          <w:t>example</w:t>
        </w:r>
        <w:proofErr w:type="gramEnd"/>
        <w:r w:rsidRPr="003B700F">
          <w:rPr>
            <w:highlight w:val="green"/>
            <w:rPrChange w:id="313" w:author="Iraj Sodagar" w:date="2021-04-11T21:20:00Z">
              <w:rPr/>
            </w:rPrChange>
          </w:rPr>
          <w:t xml:space="preserve"> if the inputs are 3 camera videos that the pictures much be stitched together before encoding in multi-rate, then the process looks like the following figure:</w:t>
        </w:r>
      </w:ins>
    </w:p>
    <w:p w14:paraId="3B4E62E2" w14:textId="77777777" w:rsidR="003B700F" w:rsidRPr="003B700F" w:rsidRDefault="003B700F" w:rsidP="003B700F">
      <w:pPr>
        <w:jc w:val="center"/>
        <w:rPr>
          <w:ins w:id="314" w:author="Iraj Sodagar" w:date="2021-04-11T21:20:00Z"/>
          <w:highlight w:val="green"/>
          <w:rPrChange w:id="315" w:author="Iraj Sodagar" w:date="2021-04-11T21:20:00Z">
            <w:rPr>
              <w:ins w:id="316" w:author="Iraj Sodagar" w:date="2021-04-11T21:20:00Z"/>
            </w:rPr>
          </w:rPrChange>
        </w:rPr>
      </w:pPr>
      <w:ins w:id="317" w:author="Iraj Sodagar" w:date="2021-04-11T21:20:00Z">
        <w:r w:rsidRPr="003B700F">
          <w:rPr>
            <w:noProof/>
            <w:highlight w:val="green"/>
            <w:rPrChange w:id="318" w:author="Iraj Sodagar" w:date="2021-04-11T21:20:00Z">
              <w:rPr>
                <w:noProof/>
              </w:rPr>
            </w:rPrChange>
          </w:rPr>
          <mc:AlternateContent>
            <mc:Choice Requires="wpc">
              <w:drawing>
                <wp:inline distT="0" distB="0" distL="0" distR="0" wp14:anchorId="5121E52E" wp14:editId="1C61F373">
                  <wp:extent cx="4501515" cy="4006851"/>
                  <wp:effectExtent l="0" t="0" r="0" b="0"/>
                  <wp:docPr id="110" name="Canvas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solidFill>
                            <a:prstClr val="white"/>
                          </a:solidFill>
                        </wpc:bg>
                        <wpc:whole/>
                        <wps:wsp>
                          <wps:cNvPr id="53" name="Straight Arrow Connector 53"/>
                          <wps:cNvCnPr/>
                          <wps:spPr>
                            <a:xfrm flipV="1">
                              <a:off x="439421" y="1094451"/>
                              <a:ext cx="841033" cy="283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Text Box 7"/>
                          <wps:cNvSpPr txBox="1"/>
                          <wps:spPr>
                            <a:xfrm>
                              <a:off x="0" y="929244"/>
                              <a:ext cx="389890" cy="330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881223" w14:textId="77777777" w:rsidR="003B700F" w:rsidRPr="003E6E61" w:rsidRDefault="003B700F" w:rsidP="003B700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E6E61">
                                  <w:rPr>
                                    <w:sz w:val="16"/>
                                    <w:szCs w:val="16"/>
                                  </w:rPr>
                                  <w:t>M2d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1280473" y="656595"/>
                              <a:ext cx="741680" cy="84994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2CC192" w14:textId="77777777" w:rsidR="003B700F" w:rsidRDefault="003B700F" w:rsidP="003B700F">
                                <w:pPr>
                                  <w:jc w:val="center"/>
                                  <w:rPr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Content Preparation</w:t>
                                </w:r>
                              </w:p>
                              <w:p w14:paraId="750AFDCA" w14:textId="77777777" w:rsidR="003B700F" w:rsidRPr="00A55F08" w:rsidRDefault="003B700F" w:rsidP="003B700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(stitching + </w:t>
                                </w:r>
                                <w:proofErr w:type="spellStart"/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mutli</w:t>
                                </w:r>
                                <w:proofErr w:type="spellEnd"/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-rate encoding)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Rectangle 90"/>
                          <wps:cNvSpPr/>
                          <wps:spPr>
                            <a:xfrm>
                              <a:off x="2239183" y="822098"/>
                              <a:ext cx="741680" cy="53213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B722F9" w14:textId="77777777" w:rsidR="003B700F" w:rsidRDefault="003B700F" w:rsidP="003B700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 xml:space="preserve">Distribution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Straight Arrow Connector 91"/>
                          <wps:cNvCnPr>
                            <a:stCxn id="60" idx="3"/>
                            <a:endCxn id="90" idx="1"/>
                          </wps:cNvCnPr>
                          <wps:spPr>
                            <a:xfrm>
                              <a:off x="2022153" y="1081570"/>
                              <a:ext cx="217030" cy="659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Arrow Connector 92"/>
                          <wps:cNvCnPr/>
                          <wps:spPr>
                            <a:xfrm>
                              <a:off x="2980863" y="1086125"/>
                              <a:ext cx="1171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Arrow Connector 95"/>
                          <wps:cNvCnPr/>
                          <wps:spPr>
                            <a:xfrm flipH="1" flipV="1">
                              <a:off x="439733" y="1939970"/>
                              <a:ext cx="840740" cy="25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Text Box 7"/>
                          <wps:cNvSpPr txBox="1"/>
                          <wps:spPr>
                            <a:xfrm>
                              <a:off x="0" y="2074066"/>
                              <a:ext cx="389890" cy="330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C57636" w14:textId="77777777" w:rsidR="003B700F" w:rsidRDefault="003B700F" w:rsidP="003B700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M2d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Straight Arrow Connector 97"/>
                          <wps:cNvCnPr/>
                          <wps:spPr>
                            <a:xfrm flipH="1">
                              <a:off x="1991019" y="2631317"/>
                              <a:ext cx="1171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Rectangle 99"/>
                          <wps:cNvSpPr/>
                          <wps:spPr>
                            <a:xfrm>
                              <a:off x="1280473" y="1702306"/>
                              <a:ext cx="741680" cy="53213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54C199" w14:textId="77777777" w:rsidR="003B700F" w:rsidRDefault="003B700F" w:rsidP="003B700F">
                                <w:pPr>
                                  <w:spacing w:after="0"/>
                                  <w:jc w:val="center"/>
                                  <w:rPr>
                                    <w:color w:val="00808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808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Address translation </w:t>
                                </w:r>
                              </w:p>
                              <w:p w14:paraId="2993C51A" w14:textId="77777777" w:rsidR="003B700F" w:rsidRDefault="003B700F" w:rsidP="003B700F">
                                <w:pPr>
                                  <w:spacing w:after="0"/>
                                  <w:jc w:val="center"/>
                                  <w:rPr>
                                    <w:color w:val="00808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808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  <w:p w14:paraId="24FD4AF7" w14:textId="77777777" w:rsidR="003B700F" w:rsidRPr="00561839" w:rsidRDefault="003B700F" w:rsidP="003B700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angle 101"/>
                          <wps:cNvSpPr/>
                          <wps:spPr>
                            <a:xfrm>
                              <a:off x="1280161" y="2350216"/>
                              <a:ext cx="741680" cy="53213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31BB60" w14:textId="77777777" w:rsidR="003B700F" w:rsidRDefault="003B700F" w:rsidP="003B700F">
                                <w:pPr>
                                  <w:spacing w:after="0"/>
                                  <w:jc w:val="center"/>
                                  <w:rPr>
                                    <w:color w:val="00808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808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Address translation </w:t>
                                </w:r>
                              </w:p>
                              <w:p w14:paraId="22EE1CF5" w14:textId="77777777" w:rsidR="003B700F" w:rsidRDefault="003B700F" w:rsidP="003B700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808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ectangle 102"/>
                          <wps:cNvSpPr/>
                          <wps:spPr>
                            <a:xfrm>
                              <a:off x="1249339" y="2946399"/>
                              <a:ext cx="741680" cy="53213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D996A2" w14:textId="77777777" w:rsidR="003B700F" w:rsidRDefault="003B700F" w:rsidP="003B700F">
                                <w:pPr>
                                  <w:spacing w:after="0"/>
                                  <w:jc w:val="center"/>
                                  <w:rPr>
                                    <w:color w:val="00808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808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Address translation </w:t>
                                </w:r>
                              </w:p>
                              <w:p w14:paraId="6D747E18" w14:textId="77777777" w:rsidR="003B700F" w:rsidRDefault="003B700F" w:rsidP="003B700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8080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Text Box 7"/>
                          <wps:cNvSpPr txBox="1"/>
                          <wps:spPr>
                            <a:xfrm>
                              <a:off x="0" y="2594860"/>
                              <a:ext cx="755412" cy="5283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16563B" w14:textId="77777777" w:rsidR="003B700F" w:rsidRDefault="003B700F" w:rsidP="003B700F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Media Segment</w:t>
                                </w:r>
                              </w:p>
                              <w:p w14:paraId="58F6E47B" w14:textId="77777777" w:rsidR="003B700F" w:rsidRPr="00561839" w:rsidRDefault="003B700F" w:rsidP="003B700F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Pull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Text Box 7"/>
                          <wps:cNvSpPr txBox="1"/>
                          <wps:spPr>
                            <a:xfrm>
                              <a:off x="3279412" y="2404163"/>
                              <a:ext cx="565150" cy="528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A834BA" w14:textId="77777777" w:rsidR="003B700F" w:rsidRDefault="003B700F" w:rsidP="003B700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Media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SegmentPull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Straight Arrow Connector 112"/>
                          <wps:cNvCnPr/>
                          <wps:spPr>
                            <a:xfrm flipV="1">
                              <a:off x="439733" y="929244"/>
                              <a:ext cx="840740" cy="25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3" name="Straight Arrow Connector 113"/>
                          <wps:cNvCnPr/>
                          <wps:spPr>
                            <a:xfrm flipV="1">
                              <a:off x="439421" y="1239415"/>
                              <a:ext cx="840740" cy="25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Text Box 7"/>
                          <wps:cNvSpPr txBox="1"/>
                          <wps:spPr>
                            <a:xfrm>
                              <a:off x="389889" y="755925"/>
                              <a:ext cx="520483" cy="330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FB8894" w14:textId="77777777" w:rsidR="003B700F" w:rsidRPr="008D272F" w:rsidRDefault="003B700F" w:rsidP="003B700F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Video 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Text Box 7"/>
                          <wps:cNvSpPr txBox="1"/>
                          <wps:spPr>
                            <a:xfrm>
                              <a:off x="396756" y="931784"/>
                              <a:ext cx="520065" cy="330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B37AC5" w14:textId="77777777" w:rsidR="003B700F" w:rsidRDefault="003B700F" w:rsidP="003B700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Video 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Text Box 7"/>
                          <wps:cNvSpPr txBox="1"/>
                          <wps:spPr>
                            <a:xfrm>
                              <a:off x="371850" y="1086125"/>
                              <a:ext cx="520065" cy="330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79ABB5" w14:textId="77777777" w:rsidR="003B700F" w:rsidRDefault="003B700F" w:rsidP="003B700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Video 3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Straight Arrow Connector 117"/>
                          <wps:cNvCnPr/>
                          <wps:spPr>
                            <a:xfrm flipH="1" flipV="1">
                              <a:off x="408599" y="2548577"/>
                              <a:ext cx="840740" cy="25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Straight Arrow Connector 118"/>
                          <wps:cNvCnPr/>
                          <wps:spPr>
                            <a:xfrm flipH="1" flipV="1">
                              <a:off x="396756" y="3189061"/>
                              <a:ext cx="840740" cy="25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Connector: Elbow 119"/>
                          <wps:cNvCnPr>
                            <a:endCxn id="102" idx="3"/>
                          </wps:cNvCnPr>
                          <wps:spPr>
                            <a:xfrm rot="10800000" flipV="1">
                              <a:off x="1991018" y="2631315"/>
                              <a:ext cx="619250" cy="581147"/>
                            </a:xfrm>
                            <a:prstGeom prst="bentConnector3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Connector: Elbow 120"/>
                          <wps:cNvCnPr>
                            <a:endCxn id="99" idx="3"/>
                          </wps:cNvCnPr>
                          <wps:spPr>
                            <a:xfrm rot="16200000" flipV="1">
                              <a:off x="1831668" y="2158857"/>
                              <a:ext cx="662945" cy="281974"/>
                            </a:xfrm>
                            <a:prstGeom prst="bentConnector2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5121E52E" id="Canvas 110" o:spid="_x0000_s1055" editas="canvas" style="width:354.45pt;height:315.5pt;mso-position-horizontal-relative:char;mso-position-vertical-relative:line" coordsize="45015,40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">
                  <v:shape id="_x0000_s1056" type="#_x0000_t75" style="position:absolute;width:45015;height:40068;visibility:visible;mso-wrap-style:square" filled="t">
                    <v:fill o:detectmouseclick="t"/>
                    <v:path o:connecttype="none"/>
                  </v:shape>
                  <v:shape id="Straight Arrow Connector 53" o:spid="_x0000_s1057" type="#_x0000_t32" style="position:absolute;left:4394;top:10944;width:8410;height: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" strokecolor="black [3213]">
                    <v:stroke endarrow="block"/>
                  </v:shape>
                  <v:shape id="Text Box 7" o:spid="_x0000_s1058" type="#_x0000_t202" style="position:absolute;top:9292;width:389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14:paraId="72881223" w14:textId="77777777" w:rsidR="003B700F" w:rsidRPr="003E6E61" w:rsidRDefault="003B700F" w:rsidP="003B700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E6E61">
                            <w:rPr>
                              <w:sz w:val="16"/>
                              <w:szCs w:val="16"/>
                            </w:rPr>
                            <w:t>M2d</w:t>
                          </w:r>
                        </w:p>
                      </w:txbxContent>
                    </v:textbox>
                  </v:shape>
                  <v:rect id="Rectangle 60" o:spid="_x0000_s1059" style="position:absolute;left:12804;top:6565;width:7417;height:8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" fillcolor="white [3201]" strokecolor="black [3213]" strokeweight="2pt">
                    <v:textbox>
                      <w:txbxContent>
                        <w:p w14:paraId="692CC192" w14:textId="77777777" w:rsidR="003B700F" w:rsidRDefault="003B700F" w:rsidP="003B700F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Content Preparation</w:t>
                          </w:r>
                        </w:p>
                        <w:p w14:paraId="750AFDCA" w14:textId="77777777" w:rsidR="003B700F" w:rsidRPr="00A55F08" w:rsidRDefault="003B700F" w:rsidP="003B700F">
                          <w:pPr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(stitching + </w:t>
                          </w:r>
                          <w:proofErr w:type="spellStart"/>
                          <w:r>
                            <w:rPr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mutli</w:t>
                          </w:r>
                          <w:proofErr w:type="spellEnd"/>
                          <w:r>
                            <w:rPr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-rate encoding)</w:t>
                          </w:r>
                        </w:p>
                      </w:txbxContent>
                    </v:textbox>
                  </v:rect>
                  <v:rect id="Rectangle 90" o:spid="_x0000_s1060" style="position:absolute;left:22391;top:8220;width:7417;height:5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" fillcolor="white [3201]" strokecolor="black [3213]" strokeweight="2pt">
                    <v:textbox>
                      <w:txbxContent>
                        <w:p w14:paraId="41B722F9" w14:textId="77777777" w:rsidR="003B700F" w:rsidRDefault="003B700F" w:rsidP="003B700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Distribution </w:t>
                          </w:r>
                        </w:p>
                      </w:txbxContent>
                    </v:textbox>
                  </v:rect>
                  <v:shape id="Straight Arrow Connector 91" o:spid="_x0000_s1061" type="#_x0000_t32" style="position:absolute;left:20221;top:10815;width:2170;height: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" strokecolor="black [3213]">
                    <v:stroke endarrow="block"/>
                  </v:shape>
                  <v:shape id="Straight Arrow Connector 92" o:spid="_x0000_s1062" type="#_x0000_t32" style="position:absolute;left:29808;top:10861;width:117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" strokecolor="black [3213]">
                    <v:stroke endarrow="block"/>
                  </v:shape>
                  <v:shape id="Straight Arrow Connector 95" o:spid="_x0000_s1063" type="#_x0000_t32" style="position:absolute;left:4397;top:19399;width:8407;height:2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" strokecolor="black [3213]">
                    <v:stroke endarrow="block"/>
                  </v:shape>
                  <v:shape id="Text Box 7" o:spid="_x0000_s1064" type="#_x0000_t202" style="position:absolute;top:20740;width:389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  <v:textbox>
                      <w:txbxContent>
                        <w:p w14:paraId="29C57636" w14:textId="77777777" w:rsidR="003B700F" w:rsidRDefault="003B700F" w:rsidP="003B700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M2d</w:t>
                          </w:r>
                        </w:p>
                      </w:txbxContent>
                    </v:textbox>
                  </v:shape>
                  <v:shape id="Straight Arrow Connector 97" o:spid="_x0000_s1065" type="#_x0000_t32" style="position:absolute;left:19910;top:26313;width:117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" strokecolor="black [3213]">
                    <v:stroke endarrow="block"/>
                  </v:shape>
                  <v:rect id="Rectangle 99" o:spid="_x0000_s1066" style="position:absolute;left:12804;top:17023;width:7417;height:5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" fillcolor="white [3201]" strokecolor="black [3213]" strokeweight="2pt">
                    <v:textbox>
                      <w:txbxContent>
                        <w:p w14:paraId="1754C199" w14:textId="77777777" w:rsidR="003B700F" w:rsidRDefault="003B700F" w:rsidP="003B700F">
                          <w:pPr>
                            <w:spacing w:after="0"/>
                            <w:jc w:val="center"/>
                            <w:rPr>
                              <w:color w:val="0080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8080"/>
                              <w:sz w:val="16"/>
                              <w:szCs w:val="16"/>
                              <w:lang w:val="en-US"/>
                            </w:rPr>
                            <w:t xml:space="preserve">Address translation </w:t>
                          </w:r>
                        </w:p>
                        <w:p w14:paraId="2993C51A" w14:textId="77777777" w:rsidR="003B700F" w:rsidRDefault="003B700F" w:rsidP="003B700F">
                          <w:pPr>
                            <w:spacing w:after="0"/>
                            <w:jc w:val="center"/>
                            <w:rPr>
                              <w:color w:val="0080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808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  <w:p w14:paraId="24FD4AF7" w14:textId="77777777" w:rsidR="003B700F" w:rsidRPr="00561839" w:rsidRDefault="003B700F" w:rsidP="003B700F">
                          <w:pPr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Rectangle 101" o:spid="_x0000_s1067" style="position:absolute;left:12801;top:23502;width:7417;height:5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" fillcolor="white [3201]" strokecolor="black [3213]" strokeweight="2pt">
                    <v:textbox>
                      <w:txbxContent>
                        <w:p w14:paraId="2431BB60" w14:textId="77777777" w:rsidR="003B700F" w:rsidRDefault="003B700F" w:rsidP="003B700F">
                          <w:pPr>
                            <w:spacing w:after="0"/>
                            <w:jc w:val="center"/>
                            <w:rPr>
                              <w:color w:val="0080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8080"/>
                              <w:sz w:val="16"/>
                              <w:szCs w:val="16"/>
                              <w:lang w:val="en-US"/>
                            </w:rPr>
                            <w:t xml:space="preserve">Address translation </w:t>
                          </w:r>
                        </w:p>
                        <w:p w14:paraId="22EE1CF5" w14:textId="77777777" w:rsidR="003B700F" w:rsidRDefault="003B700F" w:rsidP="003B700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808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02" o:spid="_x0000_s1068" style="position:absolute;left:12493;top:29463;width:7417;height:5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" fillcolor="white [3201]" strokecolor="black [3213]" strokeweight="2pt">
                    <v:textbox>
                      <w:txbxContent>
                        <w:p w14:paraId="23D996A2" w14:textId="77777777" w:rsidR="003B700F" w:rsidRDefault="003B700F" w:rsidP="003B700F">
                          <w:pPr>
                            <w:spacing w:after="0"/>
                            <w:jc w:val="center"/>
                            <w:rPr>
                              <w:color w:val="0080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8080"/>
                              <w:sz w:val="16"/>
                              <w:szCs w:val="16"/>
                              <w:lang w:val="en-US"/>
                            </w:rPr>
                            <w:t xml:space="preserve">Address translation </w:t>
                          </w:r>
                        </w:p>
                        <w:p w14:paraId="6D747E18" w14:textId="77777777" w:rsidR="003B700F" w:rsidRDefault="003B700F" w:rsidP="003B700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808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shape id="Text Box 7" o:spid="_x0000_s1069" type="#_x0000_t202" style="position:absolute;top:25948;width:7554;height:5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  <v:textbox>
                      <w:txbxContent>
                        <w:p w14:paraId="2916563B" w14:textId="77777777" w:rsidR="003B700F" w:rsidRDefault="003B700F" w:rsidP="003B700F">
                          <w:pPr>
                            <w:spacing w:after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Media Segment</w:t>
                          </w:r>
                        </w:p>
                        <w:p w14:paraId="58F6E47B" w14:textId="77777777" w:rsidR="003B700F" w:rsidRPr="00561839" w:rsidRDefault="003B700F" w:rsidP="003B700F">
                          <w:pPr>
                            <w:spacing w:after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Pull</w:t>
                          </w:r>
                        </w:p>
                      </w:txbxContent>
                    </v:textbox>
                  </v:shape>
                  <v:shape id="Text Box 7" o:spid="_x0000_s1070" type="#_x0000_t202" style="position:absolute;left:32794;top:24041;width:5651;height:5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  <v:textbox>
                      <w:txbxContent>
                        <w:p w14:paraId="12A834BA" w14:textId="77777777" w:rsidR="003B700F" w:rsidRDefault="003B700F" w:rsidP="003B700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Media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SegmentPull</w:t>
                          </w:r>
                          <w:proofErr w:type="spellEnd"/>
                        </w:p>
                      </w:txbxContent>
                    </v:textbox>
                  </v:shape>
                  <v:shape id="Straight Arrow Connector 112" o:spid="_x0000_s1071" type="#_x0000_t32" style="position:absolute;left:4397;top:9292;width:8407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" strokecolor="black [3213]">
                    <v:stroke endarrow="block"/>
                  </v:shape>
                  <v:shape id="Straight Arrow Connector 113" o:spid="_x0000_s1072" type="#_x0000_t32" style="position:absolute;left:4394;top:12394;width:8407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" strokecolor="black [3213]">
                    <v:stroke endarrow="block"/>
                  </v:shape>
                  <v:shape id="Text Box 7" o:spid="_x0000_s1073" type="#_x0000_t202" style="position:absolute;left:3898;top:7559;width:5205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  <v:textbox>
                      <w:txbxContent>
                        <w:p w14:paraId="59FB8894" w14:textId="77777777" w:rsidR="003B700F" w:rsidRPr="008D272F" w:rsidRDefault="003B700F" w:rsidP="003B700F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Video 1</w:t>
                          </w:r>
                        </w:p>
                      </w:txbxContent>
                    </v:textbox>
                  </v:shape>
                  <v:shape id="Text Box 7" o:spid="_x0000_s1074" type="#_x0000_t202" style="position:absolute;left:3967;top:9317;width:5201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  <v:textbox>
                      <w:txbxContent>
                        <w:p w14:paraId="21B37AC5" w14:textId="77777777" w:rsidR="003B700F" w:rsidRDefault="003B700F" w:rsidP="003B700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Video 2</w:t>
                          </w:r>
                        </w:p>
                      </w:txbxContent>
                    </v:textbox>
                  </v:shape>
                  <v:shape id="Text Box 7" o:spid="_x0000_s1075" type="#_x0000_t202" style="position:absolute;left:3718;top:10861;width:5201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  <v:textbox>
                      <w:txbxContent>
                        <w:p w14:paraId="7D79ABB5" w14:textId="77777777" w:rsidR="003B700F" w:rsidRDefault="003B700F" w:rsidP="003B700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Video 3</w:t>
                          </w:r>
                        </w:p>
                      </w:txbxContent>
                    </v:textbox>
                  </v:shape>
                  <v:shape id="Straight Arrow Connector 117" o:spid="_x0000_s1076" type="#_x0000_t32" style="position:absolute;left:4085;top:25485;width:8408;height:2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" strokecolor="black [3213]">
                    <v:stroke endarrow="block"/>
                  </v:shape>
                  <v:shape id="Straight Arrow Connector 118" o:spid="_x0000_s1077" type="#_x0000_t32" style="position:absolute;left:3967;top:31890;width:8407;height:2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" strokecolor="black [3213]">
                    <v:stroke endarrow="block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or: Elbow 119" o:spid="_x0000_s1078" type="#_x0000_t34" style="position:absolute;left:19910;top:26313;width:6192;height:581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" strokecolor="black [3040]">
                    <v:stroke endarrow="block"/>
                  </v:shape>
                  <v:shape id="Connector: Elbow 120" o:spid="_x0000_s1079" type="#_x0000_t33" style="position:absolute;left:18316;top:21588;width:6630;height:2820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" strokecolor="black [3040]">
                    <v:stroke endarrow="block"/>
                  </v:shape>
                  <w10:anchorlock/>
                </v:group>
              </w:pict>
            </mc:Fallback>
          </mc:AlternateContent>
        </w:r>
      </w:ins>
    </w:p>
    <w:p w14:paraId="49345BAE" w14:textId="77777777" w:rsidR="003B700F" w:rsidRPr="003B700F" w:rsidRDefault="003B700F" w:rsidP="003B700F">
      <w:pPr>
        <w:pStyle w:val="TF"/>
        <w:rPr>
          <w:ins w:id="319" w:author="Iraj Sodagar" w:date="2021-04-11T21:20:00Z"/>
          <w:highlight w:val="green"/>
          <w:rPrChange w:id="320" w:author="Iraj Sodagar" w:date="2021-04-11T21:20:00Z">
            <w:rPr>
              <w:ins w:id="321" w:author="Iraj Sodagar" w:date="2021-04-11T21:20:00Z"/>
            </w:rPr>
          </w:rPrChange>
        </w:rPr>
      </w:pPr>
      <w:ins w:id="322" w:author="Iraj Sodagar" w:date="2021-04-11T21:20:00Z">
        <w:r w:rsidRPr="003B700F">
          <w:rPr>
            <w:highlight w:val="green"/>
            <w:rPrChange w:id="323" w:author="Iraj Sodagar" w:date="2021-04-11T21:20:00Z">
              <w:rPr/>
            </w:rPrChange>
          </w:rPr>
          <w:t>Figure 5.2.7.2-01: Example of the need for multiple address translation due to multiple inputs</w:t>
        </w:r>
      </w:ins>
    </w:p>
    <w:p w14:paraId="78AE0B68" w14:textId="77777777" w:rsidR="003B700F" w:rsidRPr="003B700F" w:rsidRDefault="003B700F" w:rsidP="003B700F">
      <w:pPr>
        <w:rPr>
          <w:ins w:id="324" w:author="Iraj Sodagar" w:date="2021-04-11T21:20:00Z"/>
          <w:highlight w:val="green"/>
          <w:rPrChange w:id="325" w:author="Iraj Sodagar" w:date="2021-04-11T21:20:00Z">
            <w:rPr>
              <w:ins w:id="326" w:author="Iraj Sodagar" w:date="2021-04-11T21:20:00Z"/>
            </w:rPr>
          </w:rPrChange>
        </w:rPr>
      </w:pPr>
      <w:ins w:id="327" w:author="Iraj Sodagar" w:date="2021-04-11T21:20:00Z">
        <w:r w:rsidRPr="003B700F">
          <w:rPr>
            <w:highlight w:val="green"/>
            <w:rPrChange w:id="328" w:author="Iraj Sodagar" w:date="2021-04-11T21:20:00Z">
              <w:rPr/>
            </w:rPrChange>
          </w:rPr>
          <w:t>If the content needs to be encoded in different formats, then the stitching can be shared among two process:</w:t>
        </w:r>
      </w:ins>
    </w:p>
    <w:p w14:paraId="47F895E2" w14:textId="77777777" w:rsidR="003B700F" w:rsidRPr="003B700F" w:rsidRDefault="003B700F" w:rsidP="003B700F">
      <w:pPr>
        <w:rPr>
          <w:ins w:id="329" w:author="Iraj Sodagar" w:date="2021-04-11T21:20:00Z"/>
          <w:highlight w:val="green"/>
          <w:rPrChange w:id="330" w:author="Iraj Sodagar" w:date="2021-04-11T21:20:00Z">
            <w:rPr>
              <w:ins w:id="331" w:author="Iraj Sodagar" w:date="2021-04-11T21:20:00Z"/>
            </w:rPr>
          </w:rPrChange>
        </w:rPr>
      </w:pPr>
    </w:p>
    <w:p w14:paraId="269AD7BE" w14:textId="77777777" w:rsidR="003B700F" w:rsidRPr="003B700F" w:rsidRDefault="003B700F" w:rsidP="003B700F">
      <w:pPr>
        <w:jc w:val="center"/>
        <w:rPr>
          <w:ins w:id="332" w:author="Iraj Sodagar" w:date="2021-04-11T21:20:00Z"/>
          <w:highlight w:val="green"/>
          <w:rPrChange w:id="333" w:author="Iraj Sodagar" w:date="2021-04-11T21:20:00Z">
            <w:rPr>
              <w:ins w:id="334" w:author="Iraj Sodagar" w:date="2021-04-11T21:20:00Z"/>
            </w:rPr>
          </w:rPrChange>
        </w:rPr>
      </w:pPr>
      <w:ins w:id="335" w:author="Iraj Sodagar" w:date="2021-04-11T21:20:00Z">
        <w:r w:rsidRPr="003B700F">
          <w:rPr>
            <w:noProof/>
            <w:highlight w:val="green"/>
            <w:rPrChange w:id="336" w:author="Iraj Sodagar" w:date="2021-04-11T21:20:00Z">
              <w:rPr>
                <w:noProof/>
              </w:rPr>
            </w:rPrChange>
          </w:rPr>
          <mc:AlternateContent>
            <mc:Choice Requires="wpc">
              <w:drawing>
                <wp:inline distT="0" distB="0" distL="0" distR="0" wp14:anchorId="74C53F2B" wp14:editId="4E153DE5">
                  <wp:extent cx="4501515" cy="2207450"/>
                  <wp:effectExtent l="0" t="0" r="0" b="2540"/>
                  <wp:docPr id="145" name="Canvas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solidFill>
                            <a:prstClr val="white"/>
                          </a:solidFill>
                        </wpc:bg>
                        <wpc:whole/>
                        <wps:wsp>
                          <wps:cNvPr id="122" name="Straight Arrow Connector 122"/>
                          <wps:cNvCnPr/>
                          <wps:spPr>
                            <a:xfrm flipV="1">
                              <a:off x="439421" y="1094451"/>
                              <a:ext cx="841033" cy="283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Text Box 7"/>
                          <wps:cNvSpPr txBox="1"/>
                          <wps:spPr>
                            <a:xfrm>
                              <a:off x="0" y="929244"/>
                              <a:ext cx="389890" cy="330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BD3E48" w14:textId="77777777" w:rsidR="003B700F" w:rsidRPr="003E6E61" w:rsidRDefault="003B700F" w:rsidP="003B700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E6E61">
                                  <w:rPr>
                                    <w:sz w:val="16"/>
                                    <w:szCs w:val="16"/>
                                  </w:rPr>
                                  <w:t>M2d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Rectangle 124"/>
                          <wps:cNvSpPr/>
                          <wps:spPr>
                            <a:xfrm>
                              <a:off x="1280473" y="656595"/>
                              <a:ext cx="741680" cy="84994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0B2FFD" w14:textId="77777777" w:rsidR="003B700F" w:rsidRDefault="003B700F" w:rsidP="003B700F">
                                <w:pPr>
                                  <w:jc w:val="center"/>
                                  <w:rPr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Content Preparation 1</w:t>
                                </w:r>
                              </w:p>
                              <w:p w14:paraId="7A3CE2F6" w14:textId="77777777" w:rsidR="003B700F" w:rsidRPr="00A55F08" w:rsidRDefault="003B700F" w:rsidP="003B700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(stitching)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Rectangle 125"/>
                          <wps:cNvSpPr/>
                          <wps:spPr>
                            <a:xfrm>
                              <a:off x="3237262" y="233749"/>
                              <a:ext cx="741680" cy="53213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DBE058" w14:textId="77777777" w:rsidR="003B700F" w:rsidRDefault="003B700F" w:rsidP="003B700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 xml:space="preserve">Distribution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Straight Arrow Connector 126"/>
                          <wps:cNvCnPr>
                            <a:stCxn id="124" idx="3"/>
                          </wps:cNvCnPr>
                          <wps:spPr>
                            <a:xfrm>
                              <a:off x="2022153" y="1081570"/>
                              <a:ext cx="11681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Straight Arrow Connector 127"/>
                          <wps:cNvCnPr/>
                          <wps:spPr>
                            <a:xfrm>
                              <a:off x="3064679" y="501510"/>
                              <a:ext cx="172583" cy="455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Straight Arrow Connector 136"/>
                          <wps:cNvCnPr/>
                          <wps:spPr>
                            <a:xfrm flipV="1">
                              <a:off x="439733" y="929244"/>
                              <a:ext cx="840740" cy="25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Straight Arrow Connector 137"/>
                          <wps:cNvCnPr/>
                          <wps:spPr>
                            <a:xfrm flipV="1">
                              <a:off x="439421" y="1239415"/>
                              <a:ext cx="840740" cy="25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" name="Text Box 7"/>
                          <wps:cNvSpPr txBox="1"/>
                          <wps:spPr>
                            <a:xfrm>
                              <a:off x="389889" y="755925"/>
                              <a:ext cx="520483" cy="330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3A55E0" w14:textId="77777777" w:rsidR="003B700F" w:rsidRPr="008D272F" w:rsidRDefault="003B700F" w:rsidP="003B700F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Video 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Text Box 7"/>
                          <wps:cNvSpPr txBox="1"/>
                          <wps:spPr>
                            <a:xfrm>
                              <a:off x="396756" y="931784"/>
                              <a:ext cx="520065" cy="330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FD5E45" w14:textId="77777777" w:rsidR="003B700F" w:rsidRDefault="003B700F" w:rsidP="003B700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Video 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Text Box 7"/>
                          <wps:cNvSpPr txBox="1"/>
                          <wps:spPr>
                            <a:xfrm>
                              <a:off x="371850" y="1086125"/>
                              <a:ext cx="520065" cy="330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166C7C" w14:textId="77777777" w:rsidR="003B700F" w:rsidRDefault="003B700F" w:rsidP="003B700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Video 3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Rectangle 146"/>
                          <wps:cNvSpPr/>
                          <wps:spPr>
                            <a:xfrm>
                              <a:off x="2322999" y="48339"/>
                              <a:ext cx="741680" cy="91439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4CAEB6" w14:textId="77777777" w:rsidR="003B700F" w:rsidRPr="003B700F" w:rsidRDefault="003B700F" w:rsidP="003B700F">
                                <w:pPr>
                                  <w:spacing w:after="0"/>
                                  <w:jc w:val="center"/>
                                  <w:rPr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3B700F">
                                  <w:rPr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Content Preparation 2 </w:t>
                                </w:r>
                              </w:p>
                              <w:p w14:paraId="00D7318C" w14:textId="77777777" w:rsidR="003B700F" w:rsidRPr="003B700F" w:rsidRDefault="003B700F" w:rsidP="003B700F">
                                <w:pPr>
                                  <w:spacing w:after="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(</w:t>
                                </w:r>
                                <w:r w:rsidRPr="003B700F">
                                  <w:rPr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HEVC encoding</w:t>
                                </w: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Rectangle 148"/>
                          <wps:cNvSpPr/>
                          <wps:spPr>
                            <a:xfrm>
                              <a:off x="3273653" y="1322738"/>
                              <a:ext cx="741680" cy="53213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946887" w14:textId="77777777" w:rsidR="003B700F" w:rsidRDefault="003B700F" w:rsidP="003B700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 xml:space="preserve">Distribution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Straight Arrow Connector 149"/>
                          <wps:cNvCnPr>
                            <a:endCxn id="148" idx="1"/>
                          </wps:cNvCnPr>
                          <wps:spPr>
                            <a:xfrm>
                              <a:off x="3064679" y="1578107"/>
                              <a:ext cx="208974" cy="1069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Straight Arrow Connector 150"/>
                          <wps:cNvCnPr/>
                          <wps:spPr>
                            <a:xfrm>
                              <a:off x="3978942" y="506065"/>
                              <a:ext cx="172085" cy="444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Straight Arrow Connector 151"/>
                          <wps:cNvCnPr/>
                          <wps:spPr>
                            <a:xfrm>
                              <a:off x="4015333" y="1588803"/>
                              <a:ext cx="172085" cy="4445"/>
                            </a:xfrm>
                            <a:prstGeom prst="straightConnector1">
                              <a:avLst/>
                            </a:prstGeom>
                            <a:ln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Connector: Elbow 152"/>
                          <wps:cNvCnPr>
                            <a:endCxn id="146" idx="1"/>
                          </wps:cNvCnPr>
                          <wps:spPr>
                            <a:xfrm rot="5400000" flipH="1" flipV="1">
                              <a:off x="1942974" y="701535"/>
                              <a:ext cx="576024" cy="184025"/>
                            </a:xfrm>
                            <a:prstGeom prst="bentConnector2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" name="Connector: Elbow 153"/>
                          <wps:cNvCnPr/>
                          <wps:spPr>
                            <a:xfrm rot="16200000" flipH="1">
                              <a:off x="1989156" y="1244264"/>
                              <a:ext cx="483656" cy="184028"/>
                            </a:xfrm>
                            <a:prstGeom prst="bentConnector2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4" name="Rectangle 154"/>
                          <wps:cNvSpPr/>
                          <wps:spPr>
                            <a:xfrm>
                              <a:off x="2347168" y="1142738"/>
                              <a:ext cx="741680" cy="91376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7AE461" w14:textId="77777777" w:rsidR="003B700F" w:rsidRDefault="003B700F" w:rsidP="003B700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 xml:space="preserve">Content Preparation 3 </w:t>
                                </w:r>
                              </w:p>
                              <w:p w14:paraId="27981A4F" w14:textId="77777777" w:rsidR="003B700F" w:rsidRDefault="003B700F" w:rsidP="003B700F">
                                <w:pPr>
                                  <w:jc w:val="center"/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(VVC encoding)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74C53F2B" id="Canvas 145" o:spid="_x0000_s1080" editas="canvas" style="width:354.45pt;height:173.8pt;mso-position-horizontal-relative:char;mso-position-vertical-relative:line" coordsize="45015,2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">
                  <v:shape id="_x0000_s1081" type="#_x0000_t75" style="position:absolute;width:45015;height:22072;visibility:visible;mso-wrap-style:square" filled="t">
                    <v:fill o:detectmouseclick="t"/>
                    <v:path o:connecttype="none"/>
                  </v:shape>
                  <v:shape id="Straight Arrow Connector 122" o:spid="_x0000_s1082" type="#_x0000_t32" style="position:absolute;left:4394;top:10944;width:8410;height: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" strokecolor="black [3213]">
                    <v:stroke endarrow="block"/>
                  </v:shape>
                  <v:shape id="Text Box 7" o:spid="_x0000_s1083" type="#_x0000_t202" style="position:absolute;top:9292;width:389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8gU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0vPIFMMAAADcAAAADwAA&#10;AAAAAAAAAAAAAAAHAgAAZHJzL2Rvd25yZXYueG1sUEsFBgAAAAADAAMAtwAAAPcCAAAAAA==&#10;" filled="f" stroked="f" strokeweight=".5pt">
                    <v:textbox>
                      <w:txbxContent>
                        <w:p w14:paraId="3FBD3E48" w14:textId="77777777" w:rsidR="003B700F" w:rsidRPr="003E6E61" w:rsidRDefault="003B700F" w:rsidP="003B700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E6E61">
                            <w:rPr>
                              <w:sz w:val="16"/>
                              <w:szCs w:val="16"/>
                            </w:rPr>
                            <w:t>M2d</w:t>
                          </w:r>
                        </w:p>
                      </w:txbxContent>
                    </v:textbox>
                  </v:shape>
                  <v:rect id="Rectangle 124" o:spid="_x0000_s1084" style="position:absolute;left:12804;top:6565;width:7417;height:8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" fillcolor="white [3201]" strokecolor="black [3213]" strokeweight="2pt">
                    <v:textbox>
                      <w:txbxContent>
                        <w:p w14:paraId="5A0B2FFD" w14:textId="77777777" w:rsidR="003B700F" w:rsidRDefault="003B700F" w:rsidP="003B700F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Content Preparation 1</w:t>
                          </w:r>
                        </w:p>
                        <w:p w14:paraId="7A3CE2F6" w14:textId="77777777" w:rsidR="003B700F" w:rsidRPr="00A55F08" w:rsidRDefault="003B700F" w:rsidP="003B700F">
                          <w:pPr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(stitching)</w:t>
                          </w:r>
                        </w:p>
                      </w:txbxContent>
                    </v:textbox>
                  </v:rect>
                  <v:rect id="Rectangle 125" o:spid="_x0000_s1085" style="position:absolute;left:32372;top:2337;width:7417;height:5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" fillcolor="white [3201]" strokecolor="black [3213]" strokeweight="2pt">
                    <v:textbox>
                      <w:txbxContent>
                        <w:p w14:paraId="0CDBE058" w14:textId="77777777" w:rsidR="003B700F" w:rsidRDefault="003B700F" w:rsidP="003B700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Distribution </w:t>
                          </w:r>
                        </w:p>
                      </w:txbxContent>
                    </v:textbox>
                  </v:rect>
                  <v:shape id="Straight Arrow Connector 126" o:spid="_x0000_s1086" type="#_x0000_t32" style="position:absolute;left:20221;top:10815;width:11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" strokecolor="black [3213]">
                    <v:stroke endarrow="block"/>
                  </v:shape>
                  <v:shape id="Straight Arrow Connector 127" o:spid="_x0000_s1087" type="#_x0000_t32" style="position:absolute;left:30646;top:5015;width:1726;height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" strokecolor="black [3213]">
                    <v:stroke endarrow="block"/>
                  </v:shape>
                  <v:shape id="Straight Arrow Connector 136" o:spid="_x0000_s1088" type="#_x0000_t32" style="position:absolute;left:4397;top:9292;width:8407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" strokecolor="black [3213]">
                    <v:stroke endarrow="block"/>
                  </v:shape>
                  <v:shape id="Straight Arrow Connector 137" o:spid="_x0000_s1089" type="#_x0000_t32" style="position:absolute;left:4394;top:12394;width:8407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" strokecolor="black [3213]">
                    <v:stroke endarrow="block"/>
                  </v:shape>
                  <v:shape id="Text Box 7" o:spid="_x0000_s1090" type="#_x0000_t202" style="position:absolute;left:3898;top:7559;width:5205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y4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WY7MuMYAAADcAAAA&#10;DwAAAAAAAAAAAAAAAAAHAgAAZHJzL2Rvd25yZXYueG1sUEsFBgAAAAADAAMAtwAAAPoCAAAAAA==&#10;" filled="f" stroked="f" strokeweight=".5pt">
                    <v:textbox>
                      <w:txbxContent>
                        <w:p w14:paraId="6A3A55E0" w14:textId="77777777" w:rsidR="003B700F" w:rsidRPr="008D272F" w:rsidRDefault="003B700F" w:rsidP="003B700F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Video 1</w:t>
                          </w:r>
                        </w:p>
                      </w:txbxContent>
                    </v:textbox>
                  </v:shape>
                  <v:shape id="Text Box 7" o:spid="_x0000_s1091" type="#_x0000_t202" style="position:absolute;left:3967;top:9317;width:5201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mkj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NsJpI8MAAADcAAAADwAA&#10;AAAAAAAAAAAAAAAHAgAAZHJzL2Rvd25yZXYueG1sUEsFBgAAAAADAAMAtwAAAPcCAAAAAA==&#10;" filled="f" stroked="f" strokeweight=".5pt">
                    <v:textbox>
                      <w:txbxContent>
                        <w:p w14:paraId="5AFD5E45" w14:textId="77777777" w:rsidR="003B700F" w:rsidRDefault="003B700F" w:rsidP="003B700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Video 2</w:t>
                          </w:r>
                        </w:p>
                      </w:txbxContent>
                    </v:textbox>
                  </v:shape>
                  <v:shape id="Text Box 7" o:spid="_x0000_s1092" type="#_x0000_t202" style="position:absolute;left:3718;top:10861;width:5201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rPD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//6zw8YAAADcAAAA&#10;DwAAAAAAAAAAAAAAAAAHAgAAZHJzL2Rvd25yZXYueG1sUEsFBgAAAAADAAMAtwAAAPoCAAAAAA==&#10;" filled="f" stroked="f" strokeweight=".5pt">
                    <v:textbox>
                      <w:txbxContent>
                        <w:p w14:paraId="45166C7C" w14:textId="77777777" w:rsidR="003B700F" w:rsidRDefault="003B700F" w:rsidP="003B700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Video 3</w:t>
                          </w:r>
                        </w:p>
                      </w:txbxContent>
                    </v:textbox>
                  </v:shape>
                  <v:rect id="Rectangle 146" o:spid="_x0000_s1093" style="position:absolute;left:23229;top:483;width:741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" fillcolor="white [3201]" strokecolor="black [3213]" strokeweight="2pt">
                    <v:textbox>
                      <w:txbxContent>
                        <w:p w14:paraId="084CAEB6" w14:textId="77777777" w:rsidR="003B700F" w:rsidRPr="003B700F" w:rsidRDefault="003B700F" w:rsidP="003B700F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3B700F">
                            <w:rPr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Content Preparation 2 </w:t>
                          </w:r>
                        </w:p>
                        <w:p w14:paraId="00D7318C" w14:textId="77777777" w:rsidR="003B700F" w:rsidRPr="003B700F" w:rsidRDefault="003B700F" w:rsidP="003B700F">
                          <w:pPr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(</w:t>
                          </w:r>
                          <w:r w:rsidRPr="003B700F">
                            <w:rPr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HEVC encoding</w:t>
                          </w:r>
                          <w:r>
                            <w:rPr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48" o:spid="_x0000_s1094" style="position:absolute;left:32736;top:13227;width:7417;height:5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" fillcolor="white [3201]" strokecolor="black [3213]" strokeweight="2pt">
                    <v:textbox>
                      <w:txbxContent>
                        <w:p w14:paraId="5A946887" w14:textId="77777777" w:rsidR="003B700F" w:rsidRDefault="003B700F" w:rsidP="003B700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Distribution </w:t>
                          </w:r>
                        </w:p>
                      </w:txbxContent>
                    </v:textbox>
                  </v:rect>
                  <v:shape id="Straight Arrow Connector 149" o:spid="_x0000_s1095" type="#_x0000_t32" style="position:absolute;left:30646;top:15781;width:2090;height:1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" strokecolor="black [3213]">
                    <v:stroke endarrow="block"/>
                  </v:shape>
                  <v:shape id="Straight Arrow Connector 150" o:spid="_x0000_s1096" type="#_x0000_t32" style="position:absolute;left:39789;top:5060;width:1721;height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" strokecolor="black [3213]">
                    <v:stroke endarrow="block"/>
                  </v:shape>
                  <v:shape id="Straight Arrow Connector 151" o:spid="_x0000_s1097" type="#_x0000_t32" style="position:absolute;left:40153;top:15888;width:1721;height: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" strokecolor="black [3040]">
                    <v:stroke endarrow="block"/>
                  </v:shape>
                  <v:shape id="Connector: Elbow 152" o:spid="_x0000_s1098" type="#_x0000_t33" style="position:absolute;left:19429;top:7015;width:5760;height:1840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" strokecolor="black [3040]">
                    <v:stroke endarrow="block"/>
                  </v:shape>
                  <v:shape id="Connector: Elbow 153" o:spid="_x0000_s1099" type="#_x0000_t33" style="position:absolute;left:19890;top:12443;width:4837;height:184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" strokecolor="black [3040]">
                    <v:stroke endarrow="block"/>
                  </v:shape>
                  <v:rect id="Rectangle 154" o:spid="_x0000_s1100" style="position:absolute;left:23471;top:11427;width:7417;height:9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" fillcolor="white [3201]" strokecolor="black [3213]" strokeweight="2pt">
                    <v:textbox>
                      <w:txbxContent>
                        <w:p w14:paraId="0A7AE461" w14:textId="77777777" w:rsidR="003B700F" w:rsidRDefault="003B700F" w:rsidP="003B700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Content Preparation 3 </w:t>
                          </w:r>
                        </w:p>
                        <w:p w14:paraId="27981A4F" w14:textId="77777777" w:rsidR="003B700F" w:rsidRDefault="003B700F" w:rsidP="003B700F">
                          <w:pPr>
                            <w:jc w:val="center"/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(VVC encoding)</w:t>
                          </w:r>
                        </w:p>
                      </w:txbxContent>
                    </v:textbox>
                  </v:rect>
                  <w10:anchorlock/>
                </v:group>
              </w:pict>
            </mc:Fallback>
          </mc:AlternateContent>
        </w:r>
      </w:ins>
    </w:p>
    <w:p w14:paraId="1D53694B" w14:textId="77777777" w:rsidR="003B700F" w:rsidRDefault="003B700F" w:rsidP="003B700F">
      <w:pPr>
        <w:pStyle w:val="TF"/>
        <w:rPr>
          <w:ins w:id="337" w:author="Iraj Sodagar" w:date="2021-04-11T21:20:00Z"/>
        </w:rPr>
      </w:pPr>
      <w:ins w:id="338" w:author="Iraj Sodagar" w:date="2021-04-11T21:20:00Z">
        <w:r w:rsidRPr="003B700F">
          <w:rPr>
            <w:highlight w:val="green"/>
            <w:rPrChange w:id="339" w:author="Iraj Sodagar" w:date="2021-04-11T21:20:00Z">
              <w:rPr/>
            </w:rPrChange>
          </w:rPr>
          <w:t>Figure 5.2.7.2-02: Example of cascading content preparations</w:t>
        </w:r>
      </w:ins>
    </w:p>
    <w:p w14:paraId="23FB30D9" w14:textId="77777777" w:rsidR="003B700F" w:rsidRDefault="003B700F" w:rsidP="003B700F">
      <w:pPr>
        <w:rPr>
          <w:ins w:id="340" w:author="Iraj Sodagar" w:date="2021-04-11T21:20:00Z"/>
        </w:rPr>
      </w:pPr>
    </w:p>
    <w:p w14:paraId="147684C0" w14:textId="77777777" w:rsidR="00561839" w:rsidDel="003B700F" w:rsidRDefault="00561839" w:rsidP="007F5264">
      <w:pPr>
        <w:rPr>
          <w:del w:id="341" w:author="Iraj Sodagar" w:date="2021-04-11T21:20:00Z"/>
        </w:rPr>
      </w:pPr>
    </w:p>
    <w:p w14:paraId="35E56120" w14:textId="4F22BF08" w:rsidR="00561839" w:rsidDel="003B700F" w:rsidRDefault="00561839" w:rsidP="007F5264">
      <w:pPr>
        <w:rPr>
          <w:del w:id="342" w:author="Iraj Sodagar" w:date="2021-04-11T21:20:00Z"/>
        </w:rPr>
      </w:pPr>
      <w:del w:id="343" w:author="Iraj Sodagar" w:date="2021-04-11T21:20:00Z">
        <w:r w:rsidDel="003B700F">
          <w:delText>If the content is pushed to the distribution and content preparation is required, then the content preparation has multiple inputs</w:delText>
        </w:r>
      </w:del>
    </w:p>
    <w:p w14:paraId="16826F00" w14:textId="030770B9" w:rsidR="00561839" w:rsidDel="003B700F" w:rsidRDefault="00561839" w:rsidP="007F5264">
      <w:pPr>
        <w:rPr>
          <w:del w:id="344" w:author="Iraj Sodagar" w:date="2021-04-11T21:20:00Z"/>
        </w:rPr>
      </w:pPr>
    </w:p>
    <w:p w14:paraId="1EAC79D3" w14:textId="77777777" w:rsidR="00561839" w:rsidRDefault="00561839" w:rsidP="007F5264"/>
    <w:p w14:paraId="43C3845F" w14:textId="77777777" w:rsidR="00561839" w:rsidRDefault="00561839" w:rsidP="007F5264"/>
    <w:p w14:paraId="43955934" w14:textId="378AD1D7" w:rsidR="00D958F6" w:rsidRDefault="004750C5" w:rsidP="00EB2FB9">
      <w:pPr>
        <w:pStyle w:val="Heading5"/>
        <w:rPr>
          <w:ins w:id="345" w:author="Iraj Sodagar" w:date="2021-03-28T18:21:00Z"/>
        </w:rPr>
      </w:pPr>
      <w:ins w:id="346" w:author="Richard Bradbury" w:date="2021-04-01T17:17:00Z">
        <w:del w:id="347" w:author="Iraj Sodagar" w:date="2021-04-11T21:19:00Z">
          <w:r w:rsidDel="003B700F">
            <w:delText>the ontent reparation emplatehasontent reparation emplatesontent reparation emplate</w:delText>
          </w:r>
        </w:del>
      </w:ins>
      <w:ins w:id="348" w:author="Richard Bradbury" w:date="2021-04-01T17:19:00Z">
        <w:del w:id="349" w:author="Iraj Sodagar" w:date="2021-04-11T21:19:00Z">
          <w:r w:rsidR="0097272A" w:rsidDel="003B700F">
            <w:delText xml:space="preserve">sCPTsto </w:delText>
          </w:r>
        </w:del>
      </w:ins>
      <w:ins w:id="350" w:author="Richard Bradbury" w:date="2021-04-01T17:23:00Z">
        <w:del w:id="351" w:author="Iraj Sodagar" w:date="2021-04-11T21:19:00Z">
          <w:r w:rsidR="0097272A" w:rsidDel="003B700F">
            <w:delText xml:space="preserve">a </w:delText>
          </w:r>
        </w:del>
      </w:ins>
      <w:ins w:id="352" w:author="Richard Bradbury" w:date="2021-04-01T17:27:00Z">
        <w:del w:id="353" w:author="Iraj Sodagar" w:date="2021-04-11T21:19:00Z">
          <w:r w:rsidR="0097272A" w:rsidDel="003B700F">
            <w:delText>ontent repa</w:delText>
          </w:r>
        </w:del>
      </w:ins>
      <w:ins w:id="354" w:author="Richard Bradbury" w:date="2021-04-01T17:38:00Z">
        <w:del w:id="355" w:author="Iraj Sodagar" w:date="2021-04-11T21:19:00Z">
          <w:r w:rsidR="008B2E2A" w:rsidDel="003B700F">
            <w:delText>ra</w:delText>
          </w:r>
        </w:del>
      </w:ins>
      <w:ins w:id="356" w:author="Richard Bradbury" w:date="2021-04-01T17:27:00Z">
        <w:del w:id="357" w:author="Iraj Sodagar" w:date="2021-04-11T21:19:00Z">
          <w:r w:rsidR="0097272A" w:rsidDel="003B700F">
            <w:delText>tion emplate</w:delText>
          </w:r>
        </w:del>
      </w:ins>
      <w:ins w:id="358" w:author="Richard Bradbury" w:date="2021-04-01T17:38:00Z">
        <w:del w:id="359" w:author="Iraj Sodagar" w:date="2021-04-11T21:19:00Z">
          <w:r w:rsidR="00EB2FB9" w:rsidDel="003B700F">
            <w:delText>the Content Hosting Configurationontent reparation emplate</w:delText>
          </w:r>
        </w:del>
      </w:ins>
      <w:ins w:id="360" w:author="Iraj Sodagar" w:date="2021-03-28T18:20:00Z">
        <w:r w:rsidR="00D958F6" w:rsidRPr="00502BA2">
          <w:t xml:space="preserve">Open issue </w:t>
        </w:r>
      </w:ins>
      <w:ins w:id="361" w:author="Iraj Sodagar" w:date="2021-03-28T20:12:00Z">
        <w:r w:rsidR="00653F54">
          <w:t>4</w:t>
        </w:r>
      </w:ins>
      <w:ins w:id="362" w:author="Iraj Sodagar" w:date="2021-03-28T18:20:00Z">
        <w:r w:rsidR="00D958F6" w:rsidRPr="00502BA2">
          <w:t>:</w:t>
        </w:r>
        <w:r w:rsidR="00D958F6">
          <w:t xml:space="preserve"> </w:t>
        </w:r>
      </w:ins>
      <w:ins w:id="363" w:author="Iraj Sodagar" w:date="2021-03-28T18:34:00Z">
        <w:r w:rsidR="00EB13D3">
          <w:t>Content Preparation Template</w:t>
        </w:r>
      </w:ins>
      <w:ins w:id="364" w:author="Iraj Sodagar" w:date="2021-03-28T21:13:00Z">
        <w:r w:rsidR="00A27C35">
          <w:t xml:space="preserve"> information</w:t>
        </w:r>
      </w:ins>
    </w:p>
    <w:p w14:paraId="28260387" w14:textId="7A937561" w:rsidR="000C7BC3" w:rsidRDefault="00EB13D3" w:rsidP="000C7BC3">
      <w:pPr>
        <w:rPr>
          <w:ins w:id="365" w:author="Iraj Sodagar" w:date="2021-03-28T21:40:00Z"/>
        </w:rPr>
      </w:pPr>
      <w:ins w:id="366" w:author="Iraj Sodagar" w:date="2021-03-28T18:35:00Z">
        <w:r>
          <w:t>TS</w:t>
        </w:r>
      </w:ins>
      <w:ins w:id="367" w:author="Richard Bradbury" w:date="2021-04-01T17:27:00Z">
        <w:r w:rsidR="0097272A">
          <w:t> </w:t>
        </w:r>
      </w:ins>
      <w:ins w:id="368" w:author="Iraj Sodagar" w:date="2021-03-28T18:35:00Z">
        <w:r>
          <w:t>26.512</w:t>
        </w:r>
      </w:ins>
      <w:ins w:id="369" w:author="Iraj Sodagar" w:date="2021-03-27T18:30:00Z">
        <w:r w:rsidR="000C7BC3">
          <w:t xml:space="preserve"> only </w:t>
        </w:r>
      </w:ins>
      <w:ins w:id="370" w:author="Iraj Sodagar" w:date="2021-03-28T18:35:00Z">
        <w:r>
          <w:t>mentions</w:t>
        </w:r>
      </w:ins>
      <w:ins w:id="371" w:author="Iraj Sodagar" w:date="2021-03-27T18:30:00Z">
        <w:r w:rsidR="000C7BC3">
          <w:t xml:space="preserve"> that the </w:t>
        </w:r>
      </w:ins>
      <w:ins w:id="372" w:author="Richard Bradbury" w:date="2021-04-01T17:39:00Z">
        <w:r w:rsidR="00EB2FB9">
          <w:t xml:space="preserve">format of the </w:t>
        </w:r>
      </w:ins>
      <w:proofErr w:type="spellStart"/>
      <w:ins w:id="373" w:author="Iraj Sodagar" w:date="2021-03-27T18:30:00Z">
        <w:r w:rsidR="000C7BC3">
          <w:t>C</w:t>
        </w:r>
      </w:ins>
      <w:ins w:id="374" w:author="Richard Bradbury" w:date="2021-04-01T17:38:00Z">
        <w:r w:rsidR="00EB2FB9">
          <w:t>ontentn</w:t>
        </w:r>
        <w:proofErr w:type="spellEnd"/>
        <w:r w:rsidR="00EB2FB9">
          <w:t xml:space="preserve"> </w:t>
        </w:r>
      </w:ins>
      <w:ins w:id="375" w:author="Iraj Sodagar" w:date="2021-03-27T18:30:00Z">
        <w:r w:rsidR="000C7BC3">
          <w:t>P</w:t>
        </w:r>
      </w:ins>
      <w:ins w:id="376" w:author="Richard Bradbury" w:date="2021-04-01T17:38:00Z">
        <w:r w:rsidR="00EB2FB9">
          <w:t xml:space="preserve">reparation </w:t>
        </w:r>
      </w:ins>
      <w:ins w:id="377" w:author="Iraj Sodagar" w:date="2021-03-27T18:30:00Z">
        <w:r w:rsidR="000C7BC3">
          <w:t>T</w:t>
        </w:r>
      </w:ins>
      <w:ins w:id="378" w:author="Richard Bradbury" w:date="2021-04-01T17:39:00Z">
        <w:r w:rsidR="00EB2FB9">
          <w:t>emplate</w:t>
        </w:r>
      </w:ins>
      <w:ins w:id="379" w:author="Iraj Sodagar" w:date="2021-03-27T18:30:00Z">
        <w:r w:rsidR="000C7BC3">
          <w:t xml:space="preserve"> is iden</w:t>
        </w:r>
      </w:ins>
      <w:ins w:id="380" w:author="Iraj Sodagar" w:date="2021-03-27T18:31:00Z">
        <w:r w:rsidR="0045775E">
          <w:t>ti</w:t>
        </w:r>
      </w:ins>
      <w:ins w:id="381" w:author="Iraj Sodagar" w:date="2021-03-27T18:30:00Z">
        <w:r w:rsidR="000C7BC3">
          <w:t xml:space="preserve">fied </w:t>
        </w:r>
        <w:del w:id="382" w:author="Richard Bradbury" w:date="2021-04-01T17:39:00Z">
          <w:r w:rsidR="000C7BC3" w:rsidDel="00EB2FB9">
            <w:delText>with</w:delText>
          </w:r>
        </w:del>
      </w:ins>
      <w:ins w:id="383" w:author="Richard Bradbury" w:date="2021-04-01T17:39:00Z">
        <w:r w:rsidR="00EB2FB9">
          <w:t>by</w:t>
        </w:r>
      </w:ins>
      <w:ins w:id="384" w:author="Iraj Sodagar" w:date="2021-03-27T18:30:00Z">
        <w:r w:rsidR="000C7BC3">
          <w:t xml:space="preserve"> its MIME type. </w:t>
        </w:r>
      </w:ins>
      <w:ins w:id="385" w:author="Iraj Sodagar" w:date="2021-03-28T21:39:00Z">
        <w:r w:rsidR="00544C78">
          <w:t xml:space="preserve">At least one format needs to be defined for </w:t>
        </w:r>
      </w:ins>
      <w:ins w:id="386" w:author="Iraj Sodagar" w:date="2021-03-28T21:40:00Z">
        <w:r w:rsidR="00544C78">
          <w:t>the instruction in C</w:t>
        </w:r>
      </w:ins>
      <w:ins w:id="387" w:author="Richard Bradbury" w:date="2021-04-01T17:39:00Z">
        <w:r w:rsidR="00EB2FB9">
          <w:t xml:space="preserve">ontent </w:t>
        </w:r>
      </w:ins>
      <w:ins w:id="388" w:author="Iraj Sodagar" w:date="2021-03-28T21:40:00Z">
        <w:r w:rsidR="00544C78">
          <w:t>P</w:t>
        </w:r>
      </w:ins>
      <w:ins w:id="389" w:author="Richard Bradbury" w:date="2021-04-01T17:39:00Z">
        <w:r w:rsidR="00EB2FB9">
          <w:t xml:space="preserve">reparation </w:t>
        </w:r>
      </w:ins>
      <w:ins w:id="390" w:author="Iraj Sodagar" w:date="2021-03-28T21:40:00Z">
        <w:r w:rsidR="00544C78">
          <w:t>T</w:t>
        </w:r>
      </w:ins>
      <w:ins w:id="391" w:author="Richard Bradbury" w:date="2021-04-01T17:39:00Z">
        <w:r w:rsidR="00EB2FB9">
          <w:t>emplate</w:t>
        </w:r>
      </w:ins>
      <w:ins w:id="392" w:author="Iraj Sodagar" w:date="2021-03-30T19:14:00Z">
        <w:r w:rsidR="005574A1">
          <w:t xml:space="preserve"> for common </w:t>
        </w:r>
      </w:ins>
      <w:ins w:id="393" w:author="Iraj Sodagar" w:date="2021-03-30T19:15:00Z">
        <w:r w:rsidR="00E35FE4">
          <w:t>services such as multi-rate streaming.</w:t>
        </w:r>
      </w:ins>
    </w:p>
    <w:p w14:paraId="2B397A53" w14:textId="06EE0D2C" w:rsidR="00DF3247" w:rsidRDefault="00DF3247" w:rsidP="00DF3247">
      <w:pPr>
        <w:pStyle w:val="Heading3"/>
        <w:rPr>
          <w:ins w:id="394" w:author="Iraj Sodagar" w:date="2021-03-28T21:41:00Z"/>
        </w:rPr>
      </w:pPr>
      <w:ins w:id="395" w:author="Iraj Sodagar" w:date="2021-03-28T21:41:00Z">
        <w:r>
          <w:t>5.2.7.2</w:t>
        </w:r>
        <w:r>
          <w:tab/>
        </w:r>
      </w:ins>
      <w:ins w:id="396" w:author="Iraj Sodagar" w:date="2021-03-30T14:38:00Z">
        <w:r w:rsidR="006C3FDF">
          <w:t>Open issues in c</w:t>
        </w:r>
      </w:ins>
      <w:ins w:id="397" w:author="Iraj Sodagar" w:date="2021-03-28T21:41:00Z">
        <w:r>
          <w:t xml:space="preserve">ollaboration </w:t>
        </w:r>
      </w:ins>
      <w:ins w:id="398" w:author="Iraj Sodagar" w:date="2021-03-30T14:39:00Z">
        <w:r w:rsidR="006C3FDF">
          <w:t>s</w:t>
        </w:r>
      </w:ins>
      <w:ins w:id="399" w:author="Iraj Sodagar" w:date="2021-03-28T21:41:00Z">
        <w:r>
          <w:t>cenario 2</w:t>
        </w:r>
      </w:ins>
      <w:ins w:id="400" w:author="Iraj Sodagar" w:date="2021-03-30T14:36:00Z">
        <w:r w:rsidR="008E4852">
          <w:t>: content preparation after uplink</w:t>
        </w:r>
      </w:ins>
      <w:ins w:id="401" w:author="Iraj Sodagar" w:date="2021-03-30T14:37:00Z">
        <w:r w:rsidR="008E4852">
          <w:t xml:space="preserve"> streaming</w:t>
        </w:r>
      </w:ins>
    </w:p>
    <w:p w14:paraId="31AC306A" w14:textId="2192760D" w:rsidR="00887AE7" w:rsidRDefault="00887AE7" w:rsidP="004F7456">
      <w:pPr>
        <w:rPr>
          <w:ins w:id="402" w:author="Iraj Sodagar" w:date="2021-03-28T21:55:00Z"/>
        </w:rPr>
      </w:pPr>
      <w:ins w:id="403" w:author="Iraj Sodagar" w:date="2021-03-28T21:55:00Z">
        <w:r>
          <w:t>In addition of the above issues</w:t>
        </w:r>
      </w:ins>
      <w:ins w:id="404" w:author="Iraj Sodagar" w:date="2021-03-30T14:36:00Z">
        <w:r w:rsidR="008E4852">
          <w:t xml:space="preserve"> of </w:t>
        </w:r>
        <w:del w:id="405" w:author="Richard Bradbury" w:date="2021-04-01T17:39:00Z">
          <w:r w:rsidR="008E4852" w:rsidDel="00EB2FB9">
            <w:delText xml:space="preserve">the </w:delText>
          </w:r>
        </w:del>
        <w:r w:rsidR="008E4852">
          <w:t>collaboration scenario 1</w:t>
        </w:r>
      </w:ins>
      <w:ins w:id="406" w:author="Iraj Sodagar" w:date="2021-03-28T21:55:00Z">
        <w:r>
          <w:t>, the following issues may be considered.</w:t>
        </w:r>
      </w:ins>
    </w:p>
    <w:p w14:paraId="5419DD16" w14:textId="279B6970" w:rsidR="004F7456" w:rsidRDefault="00887AE7" w:rsidP="004F7456">
      <w:pPr>
        <w:rPr>
          <w:ins w:id="407" w:author="Iraj Sodagar" w:date="2021-03-28T21:51:00Z"/>
        </w:rPr>
      </w:pPr>
      <w:ins w:id="408" w:author="Iraj Sodagar" w:date="2021-03-28T21:55:00Z">
        <w:r>
          <w:t>I</w:t>
        </w:r>
      </w:ins>
      <w:ins w:id="409" w:author="Iraj Sodagar" w:date="2021-03-28T21:48:00Z">
        <w:r w:rsidR="00DC18A4">
          <w:t xml:space="preserve">n this case, the content is delivered to </w:t>
        </w:r>
        <w:r w:rsidR="004F7456">
          <w:t>the 5GMSu Application Provider through M2u.</w:t>
        </w:r>
      </w:ins>
      <w:ins w:id="410" w:author="Iraj Sodagar" w:date="2021-03-28T21:49:00Z">
        <w:r w:rsidR="004F7456">
          <w:t xml:space="preserve"> </w:t>
        </w:r>
      </w:ins>
    </w:p>
    <w:p w14:paraId="6C964D36" w14:textId="4EBFEADC" w:rsidR="00790E54" w:rsidRDefault="00790E54" w:rsidP="00EB2FB9">
      <w:pPr>
        <w:pStyle w:val="Heading5"/>
        <w:rPr>
          <w:ins w:id="411" w:author="Iraj Sodagar" w:date="2021-03-28T21:51:00Z"/>
        </w:rPr>
      </w:pPr>
      <w:ins w:id="412" w:author="Iraj Sodagar" w:date="2021-03-28T21:51:00Z">
        <w:r w:rsidRPr="00502BA2">
          <w:t xml:space="preserve">Open issue </w:t>
        </w:r>
        <w:r>
          <w:t>5</w:t>
        </w:r>
        <w:r w:rsidRPr="00502BA2">
          <w:t>:</w:t>
        </w:r>
        <w:r>
          <w:t xml:space="preserve"> Egest protocols</w:t>
        </w:r>
      </w:ins>
    </w:p>
    <w:p w14:paraId="33A1DC3B" w14:textId="45BF30C1" w:rsidR="00790E54" w:rsidRDefault="00790E54" w:rsidP="00790E54">
      <w:pPr>
        <w:rPr>
          <w:ins w:id="413" w:author="Iraj Sodagar" w:date="2021-03-30T14:37:00Z"/>
        </w:rPr>
      </w:pPr>
      <w:ins w:id="414" w:author="Iraj Sodagar" w:date="2021-03-28T21:51:00Z">
        <w:r>
          <w:t>TS 26.512 Table 8.1-1 defines the ingest protocols at M2d. But the</w:t>
        </w:r>
      </w:ins>
      <w:ins w:id="415" w:author="Iraj Sodagar" w:date="2021-03-28T21:52:00Z">
        <w:r w:rsidR="003F3FA6">
          <w:t xml:space="preserve"> egest protocols for M2u are not defined.</w:t>
        </w:r>
      </w:ins>
      <w:ins w:id="416" w:author="Iraj Sodagar" w:date="2021-03-29T12:38:00Z">
        <w:r w:rsidR="00530AB8">
          <w:t xml:space="preserve"> One possibility is use </w:t>
        </w:r>
      </w:ins>
      <w:ins w:id="417" w:author="Richard Bradbury" w:date="2021-04-01T17:40:00Z">
        <w:r w:rsidR="00EB2FB9">
          <w:t xml:space="preserve">already </w:t>
        </w:r>
      </w:ins>
      <w:ins w:id="418" w:author="Iraj Sodagar" w:date="2021-03-29T12:39:00Z">
        <w:r w:rsidR="00530AB8">
          <w:t xml:space="preserve">defined </w:t>
        </w:r>
      </w:ins>
      <w:ins w:id="419" w:author="Iraj Sodagar" w:date="2021-03-29T12:38:00Z">
        <w:r w:rsidR="00530AB8">
          <w:t>ingest protocol</w:t>
        </w:r>
      </w:ins>
      <w:ins w:id="420" w:author="Iraj Sodagar" w:date="2021-03-29T12:39:00Z">
        <w:r w:rsidR="00530AB8">
          <w:t xml:space="preserve">s </w:t>
        </w:r>
        <w:r w:rsidR="000744EB">
          <w:t xml:space="preserve">also as possible egest protocols. </w:t>
        </w:r>
        <w:proofErr w:type="gramStart"/>
        <w:r w:rsidR="000744EB">
          <w:t>However</w:t>
        </w:r>
        <w:proofErr w:type="gramEnd"/>
        <w:r w:rsidR="000744EB">
          <w:t xml:space="preserve"> it must be investigated whether the current definitions of these protocols are adequate for egest.</w:t>
        </w:r>
      </w:ins>
    </w:p>
    <w:p w14:paraId="547C4488" w14:textId="2D70EEAC" w:rsidR="00966B31" w:rsidRDefault="00966B31" w:rsidP="00EB2FB9">
      <w:pPr>
        <w:pStyle w:val="EditorsNote"/>
        <w:rPr>
          <w:ins w:id="421" w:author="Iraj Sodagar" w:date="2021-03-28T21:52:00Z"/>
        </w:rPr>
      </w:pPr>
      <w:ins w:id="422" w:author="Iraj Sodagar" w:date="2021-03-30T14:37:00Z">
        <w:r>
          <w:t>Editor’s Note: We recommend addressing this issue in uplink streaming topic of th</w:t>
        </w:r>
      </w:ins>
      <w:ins w:id="423" w:author="Iraj Sodagar" w:date="2021-03-30T14:38:00Z">
        <w:r>
          <w:t>is study.</w:t>
        </w:r>
      </w:ins>
    </w:p>
    <w:p w14:paraId="119E062B" w14:textId="2B634507" w:rsidR="00EC03F0" w:rsidRDefault="00EC03F0" w:rsidP="00EB2FB9">
      <w:pPr>
        <w:pStyle w:val="Heading5"/>
        <w:rPr>
          <w:ins w:id="424" w:author="Iraj Sodagar" w:date="2021-03-28T21:53:00Z"/>
        </w:rPr>
      </w:pPr>
      <w:ins w:id="425" w:author="Iraj Sodagar" w:date="2021-03-28T21:52:00Z">
        <w:r w:rsidRPr="00502BA2">
          <w:t xml:space="preserve">Open issue </w:t>
        </w:r>
        <w:r>
          <w:t>6</w:t>
        </w:r>
        <w:r w:rsidRPr="00502BA2">
          <w:t>:</w:t>
        </w:r>
        <w:r>
          <w:t xml:space="preserve"> Egest </w:t>
        </w:r>
      </w:ins>
      <w:ins w:id="426" w:author="Iraj Sodagar" w:date="2021-03-28T21:53:00Z">
        <w:r w:rsidR="00E01B63">
          <w:t>Configuration</w:t>
        </w:r>
      </w:ins>
    </w:p>
    <w:p w14:paraId="1A5BE7F3" w14:textId="6F28CC44" w:rsidR="00E01B63" w:rsidRDefault="00E01B63" w:rsidP="00EB2FB9">
      <w:pPr>
        <w:keepNext/>
        <w:rPr>
          <w:ins w:id="427" w:author="Iraj Sodagar" w:date="2021-03-30T14:38:00Z"/>
        </w:rPr>
      </w:pPr>
      <w:ins w:id="428" w:author="Iraj Sodagar" w:date="2021-03-28T21:53:00Z">
        <w:r>
          <w:t xml:space="preserve">TS 26.512 Content Hosting Configuration resource defines </w:t>
        </w:r>
      </w:ins>
      <w:ins w:id="429" w:author="Richard Bradbury" w:date="2021-04-01T17:40:00Z">
        <w:r w:rsidR="00EB2FB9">
          <w:t xml:space="preserve">an </w:t>
        </w:r>
      </w:ins>
      <w:ins w:id="430" w:author="Iraj Sodagar" w:date="2021-03-28T21:53:00Z">
        <w:r>
          <w:t>Ingest Configuration. It is not clear whe</w:t>
        </w:r>
      </w:ins>
      <w:ins w:id="431" w:author="Iraj Sodagar" w:date="2021-03-28T21:54:00Z">
        <w:r>
          <w:t>ther the same resource can be used for Egest configuration</w:t>
        </w:r>
      </w:ins>
      <w:ins w:id="432" w:author="Iraj Sodagar" w:date="2021-03-29T12:41:00Z">
        <w:r w:rsidR="00754F7E">
          <w:t xml:space="preserve"> and whether the parameters are adequate.</w:t>
        </w:r>
      </w:ins>
    </w:p>
    <w:p w14:paraId="61CA5D14" w14:textId="66229DD0" w:rsidR="006C3FDF" w:rsidRDefault="006C3FDF" w:rsidP="00EB2FB9">
      <w:pPr>
        <w:pStyle w:val="EditorsNote"/>
        <w:rPr>
          <w:ins w:id="433" w:author="Iraj Sodagar" w:date="2021-03-28T21:54:00Z"/>
        </w:rPr>
      </w:pPr>
      <w:ins w:id="434" w:author="Iraj Sodagar" w:date="2021-03-30T14:38:00Z">
        <w:r>
          <w:t>Editor’s Note: We recommend addressing this issue in uplink streaming topic of this study.</w:t>
        </w:r>
      </w:ins>
    </w:p>
    <w:p w14:paraId="049B78D4" w14:textId="3A7ED049" w:rsidR="00887AE7" w:rsidRDefault="00887AE7" w:rsidP="00887AE7">
      <w:pPr>
        <w:pStyle w:val="Heading3"/>
        <w:rPr>
          <w:ins w:id="435" w:author="Iraj Sodagar" w:date="2021-03-28T21:56:00Z"/>
        </w:rPr>
      </w:pPr>
      <w:ins w:id="436" w:author="Iraj Sodagar" w:date="2021-03-28T21:56:00Z">
        <w:r>
          <w:t>5.2.7.2</w:t>
        </w:r>
        <w:r>
          <w:tab/>
        </w:r>
      </w:ins>
      <w:ins w:id="437" w:author="Iraj Sodagar" w:date="2021-03-30T14:39:00Z">
        <w:r w:rsidR="006C3FDF">
          <w:t>Open issues in c</w:t>
        </w:r>
      </w:ins>
      <w:ins w:id="438" w:author="Iraj Sodagar" w:date="2021-03-28T21:56:00Z">
        <w:r>
          <w:t xml:space="preserve">ollaboration </w:t>
        </w:r>
      </w:ins>
      <w:ins w:id="439" w:author="Iraj Sodagar" w:date="2021-03-30T14:39:00Z">
        <w:r w:rsidR="006C3FDF">
          <w:t>s</w:t>
        </w:r>
      </w:ins>
      <w:ins w:id="440" w:author="Iraj Sodagar" w:date="2021-03-28T21:56:00Z">
        <w:r>
          <w:t>cenario 3</w:t>
        </w:r>
      </w:ins>
      <w:ins w:id="441" w:author="Iraj Sodagar" w:date="2021-03-30T14:39:00Z">
        <w:r w:rsidR="006C3FDF">
          <w:t xml:space="preserve">: content </w:t>
        </w:r>
        <w:proofErr w:type="spellStart"/>
        <w:r w:rsidR="006C3FDF">
          <w:t>prepraration</w:t>
        </w:r>
        <w:proofErr w:type="spellEnd"/>
        <w:r w:rsidR="006C3FDF">
          <w:t xml:space="preserve"> between uplink and downlink</w:t>
        </w:r>
      </w:ins>
    </w:p>
    <w:p w14:paraId="4456B2B4" w14:textId="5445E9D4" w:rsidR="00E01B63" w:rsidRDefault="004E2A6A" w:rsidP="00EC03F0">
      <w:pPr>
        <w:rPr>
          <w:ins w:id="442" w:author="Iraj Sodagar" w:date="2021-03-28T21:57:00Z"/>
        </w:rPr>
      </w:pPr>
      <w:ins w:id="443" w:author="Iraj Sodagar" w:date="2021-03-28T21:56:00Z">
        <w:r>
          <w:t>Since both upli</w:t>
        </w:r>
      </w:ins>
      <w:ins w:id="444" w:author="Iraj Sodagar" w:date="2021-03-28T21:57:00Z">
        <w:r>
          <w:t>nk and downlink is used,</w:t>
        </w:r>
        <w:r w:rsidR="000445A5">
          <w:t xml:space="preserve"> the following issues should be considered</w:t>
        </w:r>
      </w:ins>
      <w:ins w:id="445" w:author="Richard Bradbury" w:date="2021-04-01T17:43:00Z">
        <w:r w:rsidR="00EB2FB9">
          <w:t>.</w:t>
        </w:r>
      </w:ins>
      <w:ins w:id="446" w:author="Iraj Sodagar" w:date="2021-03-28T21:57:00Z">
        <w:del w:id="447" w:author="Richard Bradbury" w:date="2021-04-01T17:43:00Z">
          <w:r w:rsidR="000445A5" w:rsidDel="00EB2FB9">
            <w:delText>:</w:delText>
          </w:r>
        </w:del>
      </w:ins>
    </w:p>
    <w:p w14:paraId="74F96E1D" w14:textId="0FE53388" w:rsidR="000445A5" w:rsidRDefault="000445A5" w:rsidP="00EB2FB9">
      <w:pPr>
        <w:pStyle w:val="Heading5"/>
        <w:rPr>
          <w:ins w:id="448" w:author="Iraj Sodagar" w:date="2021-03-28T21:58:00Z"/>
        </w:rPr>
      </w:pPr>
      <w:ins w:id="449" w:author="Iraj Sodagar" w:date="2021-03-28T21:57:00Z">
        <w:r w:rsidRPr="00502BA2">
          <w:t xml:space="preserve">Open issue </w:t>
        </w:r>
        <w:r>
          <w:t>7</w:t>
        </w:r>
        <w:r w:rsidRPr="00502BA2">
          <w:t>:</w:t>
        </w:r>
        <w:r>
          <w:t xml:space="preserve"> </w:t>
        </w:r>
      </w:ins>
      <w:ins w:id="450" w:author="Iraj Sodagar" w:date="2021-03-28T21:58:00Z">
        <w:r w:rsidR="00056293">
          <w:t>S</w:t>
        </w:r>
        <w:r w:rsidR="004C50BC">
          <w:t>ignal</w:t>
        </w:r>
      </w:ins>
      <w:ins w:id="451" w:author="Iraj Sodagar" w:date="2021-03-28T21:59:00Z">
        <w:r w:rsidR="004C50BC">
          <w:t>l</w:t>
        </w:r>
      </w:ins>
      <w:ins w:id="452" w:author="Iraj Sodagar" w:date="2021-03-28T21:58:00Z">
        <w:r w:rsidR="004C50BC">
          <w:t>ing the connection between the uplink and downlink</w:t>
        </w:r>
      </w:ins>
    </w:p>
    <w:p w14:paraId="7946101D" w14:textId="7E6BD0E4" w:rsidR="004C50BC" w:rsidRDefault="004C50BC" w:rsidP="000445A5">
      <w:pPr>
        <w:rPr>
          <w:ins w:id="453" w:author="Iraj Sodagar" w:date="2021-03-30T15:16:00Z"/>
        </w:rPr>
      </w:pPr>
      <w:ins w:id="454" w:author="Iraj Sodagar" w:date="2021-03-28T21:59:00Z">
        <w:r w:rsidRPr="00EB2FB9">
          <w:t>Assuming</w:t>
        </w:r>
        <w:r>
          <w:t xml:space="preserve"> the previous issues </w:t>
        </w:r>
      </w:ins>
      <w:ins w:id="455" w:author="Iraj Sodagar" w:date="2021-03-30T14:39:00Z">
        <w:r w:rsidR="006C3FDF">
          <w:t xml:space="preserve">are </w:t>
        </w:r>
      </w:ins>
      <w:ins w:id="456" w:author="Iraj Sodagar" w:date="2021-03-28T21:59:00Z">
        <w:r w:rsidR="003707DC">
          <w:t>addressed, then the Content Hosting Configuration</w:t>
        </w:r>
      </w:ins>
      <w:ins w:id="457" w:author="Iraj Sodagar" w:date="2021-03-28T22:00:00Z">
        <w:del w:id="458" w:author="Richard Bradbury" w:date="2021-04-01T17:44:00Z">
          <w:r w:rsidR="00D42E87" w:rsidDel="00EB2FB9">
            <w:delText xml:space="preserve"> Template</w:delText>
          </w:r>
        </w:del>
      </w:ins>
      <w:ins w:id="459" w:author="Iraj Sodagar" w:date="2021-03-28T22:01:00Z">
        <w:del w:id="460" w:author="Richard Bradbury" w:date="2021-04-01T17:44:00Z">
          <w:r w:rsidR="00D42E87" w:rsidDel="00EB2FB9">
            <w:delText xml:space="preserve"> (HCT)</w:delText>
          </w:r>
        </w:del>
      </w:ins>
      <w:ins w:id="461" w:author="Iraj Sodagar" w:date="2021-03-28T21:59:00Z">
        <w:r w:rsidR="003707DC">
          <w:t xml:space="preserve"> r</w:t>
        </w:r>
      </w:ins>
      <w:ins w:id="462" w:author="Iraj Sodagar" w:date="2021-03-28T22:00:00Z">
        <w:r w:rsidR="003707DC">
          <w:t xml:space="preserve">esource </w:t>
        </w:r>
      </w:ins>
      <w:ins w:id="463" w:author="Iraj Sodagar" w:date="2021-03-28T21:59:00Z">
        <w:r w:rsidR="003707DC">
          <w:t>for uplink and</w:t>
        </w:r>
      </w:ins>
      <w:ins w:id="464" w:author="Iraj Sodagar" w:date="2021-03-28T22:00:00Z">
        <w:r w:rsidR="003707DC">
          <w:t xml:space="preserve"> downlink </w:t>
        </w:r>
        <w:r w:rsidR="003523CF">
          <w:t xml:space="preserve">would be separately used in M1u and M1d. The uplink </w:t>
        </w:r>
      </w:ins>
      <w:ins w:id="465" w:author="Richard Bradbury" w:date="2021-04-01T17:44:00Z">
        <w:r w:rsidR="00EB2FB9">
          <w:t>Content Hosting Configuration</w:t>
        </w:r>
      </w:ins>
      <w:ins w:id="466" w:author="Iraj Sodagar" w:date="2021-03-28T22:00:00Z">
        <w:del w:id="467" w:author="Richard Bradbury" w:date="2021-04-01T17:44:00Z">
          <w:r w:rsidR="00D42E87" w:rsidDel="00EB2FB9">
            <w:delText>HC</w:delText>
          </w:r>
        </w:del>
      </w:ins>
      <w:ins w:id="468" w:author="Iraj Sodagar" w:date="2021-03-28T22:01:00Z">
        <w:del w:id="469" w:author="Richard Bradbury" w:date="2021-04-01T17:44:00Z">
          <w:r w:rsidR="00D42E87" w:rsidDel="00EB2FB9">
            <w:delText>T</w:delText>
          </w:r>
        </w:del>
        <w:r w:rsidR="001E51AB">
          <w:t>’s egest conf</w:t>
        </w:r>
      </w:ins>
      <w:ins w:id="470" w:author="Iraj Sodagar" w:date="2021-03-28T22:02:00Z">
        <w:r w:rsidR="001E51AB">
          <w:t xml:space="preserve">iguration should be </w:t>
        </w:r>
        <w:del w:id="471" w:author="Richard Bradbury" w:date="2021-04-01T17:44:00Z">
          <w:r w:rsidR="001E51AB" w:rsidDel="00EB2FB9">
            <w:delText>set</w:delText>
          </w:r>
        </w:del>
      </w:ins>
      <w:ins w:id="472" w:author="Iraj Sodagar" w:date="2021-03-30T14:40:00Z">
        <w:del w:id="473" w:author="Richard Bradbury" w:date="2021-04-01T17:44:00Z">
          <w:r w:rsidR="00D442CB" w:rsidDel="00EB2FB9">
            <w:delText xml:space="preserve"> </w:delText>
          </w:r>
        </w:del>
        <w:r w:rsidR="00D442CB">
          <w:t>aligned with</w:t>
        </w:r>
      </w:ins>
      <w:ins w:id="474" w:author="Iraj Sodagar" w:date="2021-03-28T22:02:00Z">
        <w:r w:rsidR="001E51AB">
          <w:t xml:space="preserve"> the </w:t>
        </w:r>
        <w:r w:rsidR="009B0665">
          <w:t xml:space="preserve">downlink </w:t>
        </w:r>
      </w:ins>
      <w:ins w:id="475" w:author="Richard Bradbury" w:date="2021-04-01T17:44:00Z">
        <w:r w:rsidR="00EB2FB9">
          <w:t>Content Hosting Configuration</w:t>
        </w:r>
      </w:ins>
      <w:ins w:id="476" w:author="Iraj Sodagar" w:date="2021-03-28T22:02:00Z">
        <w:del w:id="477" w:author="Richard Bradbury" w:date="2021-04-01T17:44:00Z">
          <w:r w:rsidR="009B0665" w:rsidDel="00EB2FB9">
            <w:delText>HCT</w:delText>
          </w:r>
        </w:del>
        <w:r w:rsidR="009B0665">
          <w:t>’s ingest configuration</w:t>
        </w:r>
      </w:ins>
      <w:ins w:id="478" w:author="Iraj Sodagar" w:date="2021-03-28T23:11:00Z">
        <w:r w:rsidR="007A5421">
          <w:t xml:space="preserve"> as is shown in the following figure.</w:t>
        </w:r>
      </w:ins>
    </w:p>
    <w:p w14:paraId="4CAE4F9C" w14:textId="0B313A67" w:rsidR="00572CC2" w:rsidRDefault="00572CC2" w:rsidP="000445A5">
      <w:pPr>
        <w:rPr>
          <w:ins w:id="479" w:author="Richard Bradbury" w:date="2021-04-01T17:41:00Z"/>
        </w:rPr>
      </w:pPr>
      <w:ins w:id="480" w:author="Iraj Sodagar" w:date="2021-03-30T15:16:00Z">
        <w:r>
          <w:t>The</w:t>
        </w:r>
      </w:ins>
      <w:ins w:id="481" w:author="Iraj Sodagar" w:date="2021-03-30T15:17:00Z">
        <w:r>
          <w:t xml:space="preserve"> following issues must be addressed:</w:t>
        </w:r>
      </w:ins>
    </w:p>
    <w:p w14:paraId="7A9A31E5" w14:textId="5C0CA2C9" w:rsidR="00EB2FB9" w:rsidRDefault="00EB2FB9" w:rsidP="00EB2FB9">
      <w:pPr>
        <w:pStyle w:val="B1"/>
        <w:rPr>
          <w:ins w:id="482" w:author="Richard Bradbury" w:date="2021-04-01T17:41:00Z"/>
        </w:rPr>
      </w:pPr>
      <w:ins w:id="483" w:author="Richard Bradbury" w:date="2021-04-01T17:41:00Z">
        <w:r>
          <w:t>1.</w:t>
        </w:r>
        <w:r>
          <w:tab/>
        </w:r>
      </w:ins>
      <w:ins w:id="484" w:author="Iraj Sodagar" w:date="2021-03-30T15:19:00Z">
        <w:del w:id="485" w:author="Richard Bradbury" w:date="2021-04-01T17:45:00Z">
          <w:r w:rsidDel="00EB2FB9">
            <w:delText>W</w:delText>
          </w:r>
        </w:del>
      </w:ins>
      <w:ins w:id="486" w:author="Iraj Sodagar" w:date="2021-03-30T15:18:00Z">
        <w:del w:id="487" w:author="Richard Bradbury" w:date="2021-04-01T17:45:00Z">
          <w:r w:rsidDel="00EB2FB9">
            <w:delText>hether</w:delText>
          </w:r>
        </w:del>
      </w:ins>
      <w:ins w:id="488" w:author="Richard Bradbury" w:date="2021-04-01T17:45:00Z">
        <w:r>
          <w:t>Is</w:t>
        </w:r>
      </w:ins>
      <w:ins w:id="489" w:author="Iraj Sodagar" w:date="2021-03-30T15:18:00Z">
        <w:r>
          <w:t xml:space="preserve"> the protocol </w:t>
        </w:r>
        <w:del w:id="490" w:author="Richard Bradbury" w:date="2021-04-01T17:45:00Z">
          <w:r w:rsidDel="00EB2FB9">
            <w:delText xml:space="preserve">is </w:delText>
          </w:r>
        </w:del>
        <w:r>
          <w:t xml:space="preserve">left </w:t>
        </w:r>
      </w:ins>
      <w:ins w:id="491" w:author="Iraj Sodagar" w:date="2021-03-30T15:19:00Z">
        <w:r>
          <w:t>to the network operator and only direct connection</w:t>
        </w:r>
      </w:ins>
      <w:ins w:id="492" w:author="Iraj Sodagar" w:date="2021-03-30T19:10:00Z">
        <w:r>
          <w:t xml:space="preserve"> between two A</w:t>
        </w:r>
      </w:ins>
      <w:ins w:id="493" w:author="Richard Bradbury" w:date="2021-04-01T17:45:00Z">
        <w:r>
          <w:t xml:space="preserve">pplication </w:t>
        </w:r>
      </w:ins>
      <w:ins w:id="494" w:author="Iraj Sodagar" w:date="2021-03-30T19:10:00Z">
        <w:r>
          <w:t>S</w:t>
        </w:r>
      </w:ins>
      <w:ins w:id="495" w:author="Richard Bradbury" w:date="2021-04-01T17:45:00Z">
        <w:r>
          <w:t>ervers</w:t>
        </w:r>
      </w:ins>
      <w:ins w:id="496" w:author="Iraj Sodagar" w:date="2021-03-30T15:19:00Z">
        <w:del w:id="497" w:author="Richard Bradbury" w:date="2021-04-01T17:45:00Z">
          <w:r w:rsidDel="00EB2FB9">
            <w:delText xml:space="preserve"> is</w:delText>
          </w:r>
        </w:del>
        <w:r>
          <w:t xml:space="preserve"> </w:t>
        </w:r>
        <w:proofErr w:type="spellStart"/>
        <w:r>
          <w:t>signaled</w:t>
        </w:r>
        <w:proofErr w:type="spellEnd"/>
        <w:r>
          <w:t>?</w:t>
        </w:r>
      </w:ins>
    </w:p>
    <w:p w14:paraId="6C3B4527" w14:textId="25C1306C" w:rsidR="00EB2FB9" w:rsidRDefault="00EB2FB9" w:rsidP="00EB2FB9">
      <w:pPr>
        <w:pStyle w:val="B1"/>
        <w:rPr>
          <w:ins w:id="498" w:author="Richard Bradbury" w:date="2021-04-01T17:41:00Z"/>
        </w:rPr>
      </w:pPr>
      <w:ins w:id="499" w:author="Richard Bradbury" w:date="2021-04-01T17:41:00Z">
        <w:r>
          <w:t>2.</w:t>
        </w:r>
        <w:r>
          <w:tab/>
        </w:r>
      </w:ins>
      <w:ins w:id="500" w:author="Iraj Sodagar" w:date="2021-03-30T19:11:00Z">
        <w:r>
          <w:t xml:space="preserve">Is any </w:t>
        </w:r>
      </w:ins>
      <w:ins w:id="501" w:author="Iraj Sodagar" w:date="2021-03-30T15:20:00Z">
        <w:r>
          <w:t xml:space="preserve">(optional) standard protocol </w:t>
        </w:r>
      </w:ins>
      <w:ins w:id="502" w:author="Iraj Sodagar" w:date="2021-03-30T19:11:00Z">
        <w:r>
          <w:t>needed for the connection? If so, which protoc</w:t>
        </w:r>
      </w:ins>
      <w:ins w:id="503" w:author="Richard Bradbury" w:date="2021-04-01T17:44:00Z">
        <w:r>
          <w:t>o</w:t>
        </w:r>
      </w:ins>
      <w:ins w:id="504" w:author="Iraj Sodagar" w:date="2021-03-30T19:11:00Z">
        <w:r>
          <w:t>ls?</w:t>
        </w:r>
      </w:ins>
    </w:p>
    <w:p w14:paraId="35164F22" w14:textId="4751D0A4" w:rsidR="00EB2FB9" w:rsidRDefault="00EB2FB9" w:rsidP="00EB2FB9">
      <w:pPr>
        <w:pStyle w:val="B1"/>
        <w:rPr>
          <w:ins w:id="505" w:author="Richard Bradbury" w:date="2021-04-01T17:41:00Z"/>
        </w:rPr>
      </w:pPr>
      <w:ins w:id="506" w:author="Richard Bradbury" w:date="2021-04-01T17:41:00Z">
        <w:r>
          <w:t>3.</w:t>
        </w:r>
        <w:r>
          <w:tab/>
        </w:r>
      </w:ins>
      <w:ins w:id="507" w:author="Iraj Sodagar" w:date="2021-03-30T15:17:00Z">
        <w:r>
          <w:t xml:space="preserve">Are the current Ingest Configuration’s </w:t>
        </w:r>
      </w:ins>
      <w:ins w:id="508" w:author="Iraj Sodagar" w:date="2021-03-30T15:18:00Z">
        <w:r>
          <w:t xml:space="preserve">(and its counterpart for Egest) </w:t>
        </w:r>
      </w:ins>
      <w:ins w:id="509" w:author="Iraj Sodagar" w:date="2021-03-30T15:17:00Z">
        <w:r>
          <w:t>parameters adequate for setting</w:t>
        </w:r>
      </w:ins>
      <w:ins w:id="510" w:author="Iraj Sodagar" w:date="2021-03-30T15:18:00Z">
        <w:r>
          <w:t xml:space="preserve"> up the connection between uplink and downlink?</w:t>
        </w:r>
      </w:ins>
    </w:p>
    <w:p w14:paraId="0CE3871A" w14:textId="644FAE45" w:rsidR="00EB2FB9" w:rsidRPr="00754AF2" w:rsidRDefault="00EB2FB9" w:rsidP="00EB2FB9">
      <w:pPr>
        <w:pStyle w:val="B1"/>
      </w:pPr>
      <w:ins w:id="511" w:author="Richard Bradbury" w:date="2021-04-01T17:41:00Z">
        <w:r>
          <w:t>4.</w:t>
        </w:r>
        <w:r>
          <w:tab/>
        </w:r>
      </w:ins>
      <w:ins w:id="512" w:author="Iraj Sodagar" w:date="2021-03-30T19:12:00Z">
        <w:r>
          <w:t xml:space="preserve">Do the connection </w:t>
        </w:r>
      </w:ins>
      <w:ins w:id="513" w:author="Iraj Sodagar" w:date="2021-03-30T19:13:00Z">
        <w:r>
          <w:t>configuration and 5GMS Application Server’s addresses need to be hidden from the 5GMS Application Provider?</w:t>
        </w:r>
      </w:ins>
    </w:p>
    <w:sectPr w:rsidR="00EB2FB9" w:rsidRPr="00754AF2" w:rsidSect="000B7FED">
      <w:headerReference w:type="defaul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55" w:author="Richard Bradbury" w:date="2021-04-01T17:11:00Z" w:initials="RJB">
    <w:p w14:paraId="1A6E5249" w14:textId="77777777" w:rsidR="00A842A3" w:rsidRDefault="00A842A3">
      <w:pPr>
        <w:pStyle w:val="CommentText"/>
      </w:pPr>
      <w:r>
        <w:rPr>
          <w:rStyle w:val="CommentReference"/>
        </w:rPr>
        <w:annotationRef/>
      </w:r>
      <w:r>
        <w:t>This doesn’t make sense.</w:t>
      </w:r>
    </w:p>
    <w:p w14:paraId="17032C7F" w14:textId="43510F05" w:rsidR="00A842A3" w:rsidRDefault="00A842A3">
      <w:pPr>
        <w:pStyle w:val="CommentText"/>
      </w:pPr>
      <w:r>
        <w:t>Why would we want to add the two existing ingest protocols as additional ingest protocols?</w:t>
      </w:r>
    </w:p>
  </w:comment>
  <w:comment w:id="156" w:author="Iraj Sodagar" w:date="2021-04-11T18:46:00Z" w:initials="IS">
    <w:p w14:paraId="47C3ED65" w14:textId="0B50E3C1" w:rsidR="00A842A3" w:rsidRDefault="00A842A3">
      <w:pPr>
        <w:pStyle w:val="CommentText"/>
      </w:pPr>
      <w:r>
        <w:rPr>
          <w:rStyle w:val="CommentReference"/>
        </w:rPr>
        <w:annotationRef/>
      </w:r>
      <w:r>
        <w:t>Removed. It meant the two protocols in the SI objectives.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7032C7F" w15:done="0"/>
  <w15:commentEx w15:paraId="47C3ED65" w15:paraIdParent="17032C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7D5C" w16cex:dateUtc="2021-04-01T16:11:00Z"/>
  <w16cex:commentExtensible w16cex:durableId="241DC275" w16cex:dateUtc="2021-04-12T0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032C7F" w16cid:durableId="24107D5C"/>
  <w16cid:commentId w16cid:paraId="47C3ED65" w16cid:durableId="241DC27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5EB1C" w14:textId="77777777" w:rsidR="00C27926" w:rsidRDefault="00C27926">
      <w:r>
        <w:separator/>
      </w:r>
    </w:p>
  </w:endnote>
  <w:endnote w:type="continuationSeparator" w:id="0">
    <w:p w14:paraId="486D25D5" w14:textId="77777777" w:rsidR="00C27926" w:rsidRDefault="00C2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altName w:val="Cambria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CC166" w14:textId="77777777" w:rsidR="00C27926" w:rsidRDefault="00C27926">
      <w:r>
        <w:separator/>
      </w:r>
    </w:p>
  </w:footnote>
  <w:footnote w:type="continuationSeparator" w:id="0">
    <w:p w14:paraId="05CAA990" w14:textId="77777777" w:rsidR="00C27926" w:rsidRDefault="00C27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A842A3" w:rsidRDefault="00A842A3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4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4"/>
  </w:num>
  <w:num w:numId="5">
    <w:abstractNumId w:val="23"/>
  </w:num>
  <w:num w:numId="6">
    <w:abstractNumId w:val="35"/>
  </w:num>
  <w:num w:numId="7">
    <w:abstractNumId w:val="11"/>
  </w:num>
  <w:num w:numId="8">
    <w:abstractNumId w:val="57"/>
  </w:num>
  <w:num w:numId="9">
    <w:abstractNumId w:val="46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72"/>
  </w:num>
  <w:num w:numId="18">
    <w:abstractNumId w:val="24"/>
  </w:num>
  <w:num w:numId="19">
    <w:abstractNumId w:val="67"/>
  </w:num>
  <w:num w:numId="20">
    <w:abstractNumId w:val="29"/>
  </w:num>
  <w:num w:numId="21">
    <w:abstractNumId w:val="29"/>
  </w:num>
  <w:num w:numId="22">
    <w:abstractNumId w:val="33"/>
  </w:num>
  <w:num w:numId="23">
    <w:abstractNumId w:val="79"/>
  </w:num>
  <w:num w:numId="24">
    <w:abstractNumId w:val="62"/>
  </w:num>
  <w:num w:numId="25">
    <w:abstractNumId w:val="45"/>
  </w:num>
  <w:num w:numId="26">
    <w:abstractNumId w:val="16"/>
  </w:num>
  <w:num w:numId="27">
    <w:abstractNumId w:val="19"/>
  </w:num>
  <w:num w:numId="28">
    <w:abstractNumId w:val="58"/>
  </w:num>
  <w:num w:numId="29">
    <w:abstractNumId w:val="73"/>
  </w:num>
  <w:num w:numId="30">
    <w:abstractNumId w:val="34"/>
  </w:num>
  <w:num w:numId="31">
    <w:abstractNumId w:val="56"/>
  </w:num>
  <w:num w:numId="32">
    <w:abstractNumId w:val="20"/>
  </w:num>
  <w:num w:numId="33">
    <w:abstractNumId w:val="41"/>
  </w:num>
  <w:num w:numId="34">
    <w:abstractNumId w:val="51"/>
  </w:num>
  <w:num w:numId="35">
    <w:abstractNumId w:val="42"/>
  </w:num>
  <w:num w:numId="36">
    <w:abstractNumId w:val="14"/>
  </w:num>
  <w:num w:numId="37">
    <w:abstractNumId w:val="28"/>
  </w:num>
  <w:num w:numId="38">
    <w:abstractNumId w:val="82"/>
  </w:num>
  <w:num w:numId="39">
    <w:abstractNumId w:val="81"/>
  </w:num>
  <w:num w:numId="40">
    <w:abstractNumId w:val="68"/>
  </w:num>
  <w:num w:numId="41">
    <w:abstractNumId w:val="55"/>
  </w:num>
  <w:num w:numId="42">
    <w:abstractNumId w:val="39"/>
  </w:num>
  <w:num w:numId="43">
    <w:abstractNumId w:val="83"/>
  </w:num>
  <w:num w:numId="44">
    <w:abstractNumId w:val="77"/>
  </w:num>
  <w:num w:numId="45">
    <w:abstractNumId w:val="13"/>
  </w:num>
  <w:num w:numId="46">
    <w:abstractNumId w:val="40"/>
  </w:num>
  <w:num w:numId="47">
    <w:abstractNumId w:val="53"/>
  </w:num>
  <w:num w:numId="48">
    <w:abstractNumId w:val="27"/>
  </w:num>
  <w:num w:numId="49">
    <w:abstractNumId w:val="15"/>
  </w:num>
  <w:num w:numId="50">
    <w:abstractNumId w:val="36"/>
  </w:num>
  <w:num w:numId="51">
    <w:abstractNumId w:val="86"/>
  </w:num>
  <w:num w:numId="52">
    <w:abstractNumId w:val="84"/>
  </w:num>
  <w:num w:numId="53">
    <w:abstractNumId w:val="65"/>
  </w:num>
  <w:num w:numId="54">
    <w:abstractNumId w:val="49"/>
  </w:num>
  <w:num w:numId="55">
    <w:abstractNumId w:val="76"/>
  </w:num>
  <w:num w:numId="56">
    <w:abstractNumId w:val="61"/>
  </w:num>
  <w:num w:numId="57">
    <w:abstractNumId w:val="10"/>
  </w:num>
  <w:num w:numId="58">
    <w:abstractNumId w:val="18"/>
  </w:num>
  <w:num w:numId="59">
    <w:abstractNumId w:val="31"/>
  </w:num>
  <w:num w:numId="60">
    <w:abstractNumId w:val="25"/>
  </w:num>
  <w:num w:numId="61">
    <w:abstractNumId w:val="69"/>
  </w:num>
  <w:num w:numId="62">
    <w:abstractNumId w:val="12"/>
  </w:num>
  <w:num w:numId="63">
    <w:abstractNumId w:val="59"/>
  </w:num>
  <w:num w:numId="64">
    <w:abstractNumId w:val="70"/>
  </w:num>
  <w:num w:numId="65">
    <w:abstractNumId w:val="32"/>
  </w:num>
  <w:num w:numId="66">
    <w:abstractNumId w:val="50"/>
  </w:num>
  <w:num w:numId="67">
    <w:abstractNumId w:val="38"/>
  </w:num>
  <w:num w:numId="68">
    <w:abstractNumId w:val="8"/>
  </w:num>
  <w:num w:numId="69">
    <w:abstractNumId w:val="60"/>
  </w:num>
  <w:num w:numId="70">
    <w:abstractNumId w:val="43"/>
  </w:num>
  <w:num w:numId="71">
    <w:abstractNumId w:val="26"/>
  </w:num>
  <w:num w:numId="72">
    <w:abstractNumId w:val="78"/>
  </w:num>
  <w:num w:numId="73">
    <w:abstractNumId w:val="75"/>
  </w:num>
  <w:num w:numId="74">
    <w:abstractNumId w:val="71"/>
  </w:num>
  <w:num w:numId="75">
    <w:abstractNumId w:val="85"/>
  </w:num>
  <w:num w:numId="76">
    <w:abstractNumId w:val="44"/>
  </w:num>
  <w:num w:numId="77">
    <w:abstractNumId w:val="17"/>
  </w:num>
  <w:num w:numId="78">
    <w:abstractNumId w:val="47"/>
  </w:num>
  <w:num w:numId="79">
    <w:abstractNumId w:val="5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7"/>
  </w:num>
  <w:num w:numId="81">
    <w:abstractNumId w:val="64"/>
  </w:num>
  <w:num w:numId="82">
    <w:abstractNumId w:val="80"/>
  </w:num>
  <w:num w:numId="83">
    <w:abstractNumId w:val="48"/>
  </w:num>
  <w:num w:numId="84">
    <w:abstractNumId w:val="22"/>
  </w:num>
  <w:num w:numId="85">
    <w:abstractNumId w:val="63"/>
  </w:num>
  <w:num w:numId="86">
    <w:abstractNumId w:val="66"/>
  </w:num>
  <w:num w:numId="87">
    <w:abstractNumId w:val="21"/>
  </w:num>
  <w:num w:numId="88">
    <w:abstractNumId w:val="30"/>
  </w:num>
  <w:num w:numId="89">
    <w:abstractNumId w:val="52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j Sodagar">
    <w15:presenceInfo w15:providerId="Windows Live" w15:userId="0066939d630bec62"/>
  </w15:person>
  <w15:person w15:author="Richard Bradbury">
    <w15:presenceInfo w15:providerId="None" w15:userId="Richard Bradbu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Mq0FAA0RTwktAAAA"/>
  </w:docVars>
  <w:rsids>
    <w:rsidRoot w:val="00022E4A"/>
    <w:rsid w:val="000005DC"/>
    <w:rsid w:val="00004192"/>
    <w:rsid w:val="00005A8C"/>
    <w:rsid w:val="00006146"/>
    <w:rsid w:val="000067B0"/>
    <w:rsid w:val="000113CC"/>
    <w:rsid w:val="000114B2"/>
    <w:rsid w:val="0001205F"/>
    <w:rsid w:val="000120BC"/>
    <w:rsid w:val="00012A55"/>
    <w:rsid w:val="00012DC9"/>
    <w:rsid w:val="000142C0"/>
    <w:rsid w:val="00015221"/>
    <w:rsid w:val="000153A7"/>
    <w:rsid w:val="00015C70"/>
    <w:rsid w:val="00016898"/>
    <w:rsid w:val="00016BFD"/>
    <w:rsid w:val="00017BCA"/>
    <w:rsid w:val="00021202"/>
    <w:rsid w:val="00021336"/>
    <w:rsid w:val="0002147B"/>
    <w:rsid w:val="00022834"/>
    <w:rsid w:val="00022E4A"/>
    <w:rsid w:val="00024FAC"/>
    <w:rsid w:val="00031C4E"/>
    <w:rsid w:val="00035C71"/>
    <w:rsid w:val="00036D23"/>
    <w:rsid w:val="0004187A"/>
    <w:rsid w:val="000445A5"/>
    <w:rsid w:val="00045940"/>
    <w:rsid w:val="000509BB"/>
    <w:rsid w:val="00052000"/>
    <w:rsid w:val="00056293"/>
    <w:rsid w:val="00057C5F"/>
    <w:rsid w:val="00067612"/>
    <w:rsid w:val="00067DB7"/>
    <w:rsid w:val="00070293"/>
    <w:rsid w:val="00072AD6"/>
    <w:rsid w:val="0007309A"/>
    <w:rsid w:val="00073A12"/>
    <w:rsid w:val="00073E61"/>
    <w:rsid w:val="000744EB"/>
    <w:rsid w:val="0007452E"/>
    <w:rsid w:val="0007483C"/>
    <w:rsid w:val="00077509"/>
    <w:rsid w:val="0007773C"/>
    <w:rsid w:val="00080F13"/>
    <w:rsid w:val="00081354"/>
    <w:rsid w:val="000818E5"/>
    <w:rsid w:val="00086134"/>
    <w:rsid w:val="0009157C"/>
    <w:rsid w:val="000951DD"/>
    <w:rsid w:val="00095EFE"/>
    <w:rsid w:val="000A2419"/>
    <w:rsid w:val="000A2B31"/>
    <w:rsid w:val="000A6394"/>
    <w:rsid w:val="000B0227"/>
    <w:rsid w:val="000B163F"/>
    <w:rsid w:val="000B4717"/>
    <w:rsid w:val="000B4A24"/>
    <w:rsid w:val="000B6093"/>
    <w:rsid w:val="000B6E7B"/>
    <w:rsid w:val="000B7FED"/>
    <w:rsid w:val="000C038A"/>
    <w:rsid w:val="000C2699"/>
    <w:rsid w:val="000C2E88"/>
    <w:rsid w:val="000C4A34"/>
    <w:rsid w:val="000C6360"/>
    <w:rsid w:val="000C6598"/>
    <w:rsid w:val="000C7BC3"/>
    <w:rsid w:val="000D0191"/>
    <w:rsid w:val="000D154B"/>
    <w:rsid w:val="000D26F6"/>
    <w:rsid w:val="000D47E8"/>
    <w:rsid w:val="000E410B"/>
    <w:rsid w:val="000E48B5"/>
    <w:rsid w:val="000E4C8D"/>
    <w:rsid w:val="000E5766"/>
    <w:rsid w:val="000E647B"/>
    <w:rsid w:val="000E77C0"/>
    <w:rsid w:val="000F0361"/>
    <w:rsid w:val="000F4D28"/>
    <w:rsid w:val="00101104"/>
    <w:rsid w:val="001015F4"/>
    <w:rsid w:val="00102CCC"/>
    <w:rsid w:val="00104DA9"/>
    <w:rsid w:val="0010523F"/>
    <w:rsid w:val="001056BE"/>
    <w:rsid w:val="00105A55"/>
    <w:rsid w:val="001061F6"/>
    <w:rsid w:val="001072F5"/>
    <w:rsid w:val="001222EF"/>
    <w:rsid w:val="00127C20"/>
    <w:rsid w:val="0013152E"/>
    <w:rsid w:val="0013204C"/>
    <w:rsid w:val="0013789A"/>
    <w:rsid w:val="00143777"/>
    <w:rsid w:val="00145D43"/>
    <w:rsid w:val="0014793E"/>
    <w:rsid w:val="00147F4A"/>
    <w:rsid w:val="00151783"/>
    <w:rsid w:val="00156F66"/>
    <w:rsid w:val="001607F0"/>
    <w:rsid w:val="00162BD6"/>
    <w:rsid w:val="00163444"/>
    <w:rsid w:val="00163E93"/>
    <w:rsid w:val="00167BFB"/>
    <w:rsid w:val="001719E1"/>
    <w:rsid w:val="0017226C"/>
    <w:rsid w:val="0017607B"/>
    <w:rsid w:val="001811EE"/>
    <w:rsid w:val="0018446B"/>
    <w:rsid w:val="001860A4"/>
    <w:rsid w:val="001862F1"/>
    <w:rsid w:val="0018794A"/>
    <w:rsid w:val="001918FF"/>
    <w:rsid w:val="00191D5F"/>
    <w:rsid w:val="0019202B"/>
    <w:rsid w:val="00192C46"/>
    <w:rsid w:val="00193876"/>
    <w:rsid w:val="00194CF5"/>
    <w:rsid w:val="00194FD2"/>
    <w:rsid w:val="00196FB5"/>
    <w:rsid w:val="001970FD"/>
    <w:rsid w:val="001977DE"/>
    <w:rsid w:val="001A08B3"/>
    <w:rsid w:val="001A1568"/>
    <w:rsid w:val="001A1D5A"/>
    <w:rsid w:val="001A3CA1"/>
    <w:rsid w:val="001A5781"/>
    <w:rsid w:val="001A580F"/>
    <w:rsid w:val="001A7B60"/>
    <w:rsid w:val="001B0D50"/>
    <w:rsid w:val="001B0F12"/>
    <w:rsid w:val="001B13E8"/>
    <w:rsid w:val="001B2D1F"/>
    <w:rsid w:val="001B3680"/>
    <w:rsid w:val="001B37D7"/>
    <w:rsid w:val="001B43A2"/>
    <w:rsid w:val="001B50C9"/>
    <w:rsid w:val="001B52F0"/>
    <w:rsid w:val="001B570F"/>
    <w:rsid w:val="001B5961"/>
    <w:rsid w:val="001B7146"/>
    <w:rsid w:val="001B7A65"/>
    <w:rsid w:val="001B7F71"/>
    <w:rsid w:val="001C48A5"/>
    <w:rsid w:val="001C70E5"/>
    <w:rsid w:val="001D2C74"/>
    <w:rsid w:val="001D2E2E"/>
    <w:rsid w:val="001D4F95"/>
    <w:rsid w:val="001D58B5"/>
    <w:rsid w:val="001D6E23"/>
    <w:rsid w:val="001E41F3"/>
    <w:rsid w:val="001E51AB"/>
    <w:rsid w:val="001E61DE"/>
    <w:rsid w:val="001E629F"/>
    <w:rsid w:val="001F0129"/>
    <w:rsid w:val="001F3834"/>
    <w:rsid w:val="001F3E6B"/>
    <w:rsid w:val="001F471D"/>
    <w:rsid w:val="0020345C"/>
    <w:rsid w:val="00203686"/>
    <w:rsid w:val="00203977"/>
    <w:rsid w:val="002069B7"/>
    <w:rsid w:val="002141D6"/>
    <w:rsid w:val="0021650B"/>
    <w:rsid w:val="0022280F"/>
    <w:rsid w:val="0022562A"/>
    <w:rsid w:val="0022669D"/>
    <w:rsid w:val="0022757B"/>
    <w:rsid w:val="00230799"/>
    <w:rsid w:val="00233881"/>
    <w:rsid w:val="00236130"/>
    <w:rsid w:val="0024073C"/>
    <w:rsid w:val="002411D9"/>
    <w:rsid w:val="00242067"/>
    <w:rsid w:val="0024417A"/>
    <w:rsid w:val="00245F21"/>
    <w:rsid w:val="00251378"/>
    <w:rsid w:val="00254D0C"/>
    <w:rsid w:val="00256D93"/>
    <w:rsid w:val="00257AC9"/>
    <w:rsid w:val="0026004D"/>
    <w:rsid w:val="00260941"/>
    <w:rsid w:val="002612AB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5D12"/>
    <w:rsid w:val="0027715C"/>
    <w:rsid w:val="0027759C"/>
    <w:rsid w:val="00280C6E"/>
    <w:rsid w:val="00282DDC"/>
    <w:rsid w:val="00282FF2"/>
    <w:rsid w:val="00284042"/>
    <w:rsid w:val="00284F1B"/>
    <w:rsid w:val="00284FEB"/>
    <w:rsid w:val="00285963"/>
    <w:rsid w:val="002860C4"/>
    <w:rsid w:val="002873E0"/>
    <w:rsid w:val="00290BD7"/>
    <w:rsid w:val="0029109F"/>
    <w:rsid w:val="002923A7"/>
    <w:rsid w:val="0029240B"/>
    <w:rsid w:val="002935BC"/>
    <w:rsid w:val="002966FD"/>
    <w:rsid w:val="00297060"/>
    <w:rsid w:val="00297098"/>
    <w:rsid w:val="00297BC8"/>
    <w:rsid w:val="002A06F7"/>
    <w:rsid w:val="002A7EB7"/>
    <w:rsid w:val="002B1FD5"/>
    <w:rsid w:val="002B31D7"/>
    <w:rsid w:val="002B3218"/>
    <w:rsid w:val="002B5741"/>
    <w:rsid w:val="002B5EAC"/>
    <w:rsid w:val="002B7A23"/>
    <w:rsid w:val="002C0F9E"/>
    <w:rsid w:val="002C1491"/>
    <w:rsid w:val="002C1F54"/>
    <w:rsid w:val="002C2633"/>
    <w:rsid w:val="002C7456"/>
    <w:rsid w:val="002D0E44"/>
    <w:rsid w:val="002D260A"/>
    <w:rsid w:val="002D2873"/>
    <w:rsid w:val="002D2E39"/>
    <w:rsid w:val="002D7066"/>
    <w:rsid w:val="002E06D8"/>
    <w:rsid w:val="002E1640"/>
    <w:rsid w:val="002E2D12"/>
    <w:rsid w:val="002E4E54"/>
    <w:rsid w:val="002E558F"/>
    <w:rsid w:val="002E5FFC"/>
    <w:rsid w:val="002E6687"/>
    <w:rsid w:val="002E69CA"/>
    <w:rsid w:val="002F196A"/>
    <w:rsid w:val="002F33AC"/>
    <w:rsid w:val="002F4448"/>
    <w:rsid w:val="002F544D"/>
    <w:rsid w:val="002F761C"/>
    <w:rsid w:val="002F7881"/>
    <w:rsid w:val="003012B7"/>
    <w:rsid w:val="00302765"/>
    <w:rsid w:val="00302C0E"/>
    <w:rsid w:val="00303A12"/>
    <w:rsid w:val="00304452"/>
    <w:rsid w:val="00305409"/>
    <w:rsid w:val="00313CA3"/>
    <w:rsid w:val="00314FA1"/>
    <w:rsid w:val="0031588C"/>
    <w:rsid w:val="0031600D"/>
    <w:rsid w:val="003202C1"/>
    <w:rsid w:val="00320BF4"/>
    <w:rsid w:val="00321479"/>
    <w:rsid w:val="00324C5B"/>
    <w:rsid w:val="003270D1"/>
    <w:rsid w:val="0032739B"/>
    <w:rsid w:val="0032744D"/>
    <w:rsid w:val="00332A0F"/>
    <w:rsid w:val="003338E8"/>
    <w:rsid w:val="003345EF"/>
    <w:rsid w:val="00341D9F"/>
    <w:rsid w:val="0034538F"/>
    <w:rsid w:val="00345479"/>
    <w:rsid w:val="0034618C"/>
    <w:rsid w:val="003473A8"/>
    <w:rsid w:val="00350E2C"/>
    <w:rsid w:val="00351857"/>
    <w:rsid w:val="003523CF"/>
    <w:rsid w:val="00352E5C"/>
    <w:rsid w:val="003609EF"/>
    <w:rsid w:val="00361E43"/>
    <w:rsid w:val="00361EAE"/>
    <w:rsid w:val="0036231A"/>
    <w:rsid w:val="003633BF"/>
    <w:rsid w:val="00363F49"/>
    <w:rsid w:val="00364769"/>
    <w:rsid w:val="00366282"/>
    <w:rsid w:val="003707DC"/>
    <w:rsid w:val="00374589"/>
    <w:rsid w:val="003746CE"/>
    <w:rsid w:val="00374DD4"/>
    <w:rsid w:val="00380200"/>
    <w:rsid w:val="00380BEA"/>
    <w:rsid w:val="003849EB"/>
    <w:rsid w:val="00385231"/>
    <w:rsid w:val="00385D30"/>
    <w:rsid w:val="00387F2A"/>
    <w:rsid w:val="003931B4"/>
    <w:rsid w:val="00393469"/>
    <w:rsid w:val="00395315"/>
    <w:rsid w:val="003960A7"/>
    <w:rsid w:val="0039661D"/>
    <w:rsid w:val="003978B1"/>
    <w:rsid w:val="003A193F"/>
    <w:rsid w:val="003A2C9B"/>
    <w:rsid w:val="003A2DE8"/>
    <w:rsid w:val="003A4C5E"/>
    <w:rsid w:val="003A52CA"/>
    <w:rsid w:val="003A5BB9"/>
    <w:rsid w:val="003A5D02"/>
    <w:rsid w:val="003A64EB"/>
    <w:rsid w:val="003A65E3"/>
    <w:rsid w:val="003B077A"/>
    <w:rsid w:val="003B146B"/>
    <w:rsid w:val="003B161D"/>
    <w:rsid w:val="003B1679"/>
    <w:rsid w:val="003B700F"/>
    <w:rsid w:val="003B7086"/>
    <w:rsid w:val="003C12D0"/>
    <w:rsid w:val="003C76D2"/>
    <w:rsid w:val="003C7731"/>
    <w:rsid w:val="003C7E58"/>
    <w:rsid w:val="003D1EA0"/>
    <w:rsid w:val="003D2316"/>
    <w:rsid w:val="003D4171"/>
    <w:rsid w:val="003D538B"/>
    <w:rsid w:val="003D6428"/>
    <w:rsid w:val="003D7C8F"/>
    <w:rsid w:val="003E091C"/>
    <w:rsid w:val="003E1A36"/>
    <w:rsid w:val="003E1FA5"/>
    <w:rsid w:val="003E24CD"/>
    <w:rsid w:val="003E40C5"/>
    <w:rsid w:val="003E6E65"/>
    <w:rsid w:val="003E74F9"/>
    <w:rsid w:val="003E7A64"/>
    <w:rsid w:val="003E7F91"/>
    <w:rsid w:val="003F0EE2"/>
    <w:rsid w:val="003F3B5C"/>
    <w:rsid w:val="003F3FA6"/>
    <w:rsid w:val="00401B6B"/>
    <w:rsid w:val="00401BEB"/>
    <w:rsid w:val="00404C4C"/>
    <w:rsid w:val="0040627B"/>
    <w:rsid w:val="00406B12"/>
    <w:rsid w:val="00410371"/>
    <w:rsid w:val="004116CE"/>
    <w:rsid w:val="0041174A"/>
    <w:rsid w:val="00411C3C"/>
    <w:rsid w:val="00412B63"/>
    <w:rsid w:val="004160C7"/>
    <w:rsid w:val="00416446"/>
    <w:rsid w:val="00420F9C"/>
    <w:rsid w:val="00421184"/>
    <w:rsid w:val="00421956"/>
    <w:rsid w:val="004242F1"/>
    <w:rsid w:val="00424846"/>
    <w:rsid w:val="004315F5"/>
    <w:rsid w:val="0043304C"/>
    <w:rsid w:val="0043450B"/>
    <w:rsid w:val="00434FFA"/>
    <w:rsid w:val="00436B2C"/>
    <w:rsid w:val="00442E23"/>
    <w:rsid w:val="00444119"/>
    <w:rsid w:val="0044497D"/>
    <w:rsid w:val="00444EE5"/>
    <w:rsid w:val="00444FDE"/>
    <w:rsid w:val="00445EFA"/>
    <w:rsid w:val="00447653"/>
    <w:rsid w:val="00454404"/>
    <w:rsid w:val="00456B58"/>
    <w:rsid w:val="004570A3"/>
    <w:rsid w:val="004574AA"/>
    <w:rsid w:val="0045775E"/>
    <w:rsid w:val="00460E32"/>
    <w:rsid w:val="004614CF"/>
    <w:rsid w:val="00464BA2"/>
    <w:rsid w:val="00466389"/>
    <w:rsid w:val="00466EA0"/>
    <w:rsid w:val="004712A9"/>
    <w:rsid w:val="00471895"/>
    <w:rsid w:val="00472B50"/>
    <w:rsid w:val="004750C5"/>
    <w:rsid w:val="004762E0"/>
    <w:rsid w:val="00476958"/>
    <w:rsid w:val="0047793A"/>
    <w:rsid w:val="004804F0"/>
    <w:rsid w:val="00480535"/>
    <w:rsid w:val="00484FF4"/>
    <w:rsid w:val="00490070"/>
    <w:rsid w:val="00490F03"/>
    <w:rsid w:val="00491CF2"/>
    <w:rsid w:val="0049239D"/>
    <w:rsid w:val="00496916"/>
    <w:rsid w:val="004A0DB4"/>
    <w:rsid w:val="004A133D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75B7"/>
    <w:rsid w:val="004B7695"/>
    <w:rsid w:val="004C3DAC"/>
    <w:rsid w:val="004C50BC"/>
    <w:rsid w:val="004C60FA"/>
    <w:rsid w:val="004C6B72"/>
    <w:rsid w:val="004C7187"/>
    <w:rsid w:val="004D11C3"/>
    <w:rsid w:val="004D3F86"/>
    <w:rsid w:val="004D48E2"/>
    <w:rsid w:val="004D6574"/>
    <w:rsid w:val="004E0664"/>
    <w:rsid w:val="004E1D9A"/>
    <w:rsid w:val="004E1ED2"/>
    <w:rsid w:val="004E265C"/>
    <w:rsid w:val="004E2A6A"/>
    <w:rsid w:val="004E2A88"/>
    <w:rsid w:val="004E36B2"/>
    <w:rsid w:val="004E5787"/>
    <w:rsid w:val="004F0C47"/>
    <w:rsid w:val="004F2426"/>
    <w:rsid w:val="004F2C2F"/>
    <w:rsid w:val="004F3032"/>
    <w:rsid w:val="004F7456"/>
    <w:rsid w:val="004F77E8"/>
    <w:rsid w:val="00500BBB"/>
    <w:rsid w:val="00502E2A"/>
    <w:rsid w:val="00504047"/>
    <w:rsid w:val="00505091"/>
    <w:rsid w:val="0050615C"/>
    <w:rsid w:val="00506AD6"/>
    <w:rsid w:val="005077AC"/>
    <w:rsid w:val="00510AEA"/>
    <w:rsid w:val="00511D81"/>
    <w:rsid w:val="005123C3"/>
    <w:rsid w:val="005134D8"/>
    <w:rsid w:val="005138EF"/>
    <w:rsid w:val="0051580D"/>
    <w:rsid w:val="00520B4D"/>
    <w:rsid w:val="00522664"/>
    <w:rsid w:val="00522BDA"/>
    <w:rsid w:val="00522FE9"/>
    <w:rsid w:val="005242B5"/>
    <w:rsid w:val="0052504A"/>
    <w:rsid w:val="00525C43"/>
    <w:rsid w:val="00526752"/>
    <w:rsid w:val="00530AB8"/>
    <w:rsid w:val="005321B8"/>
    <w:rsid w:val="00535C86"/>
    <w:rsid w:val="00537A47"/>
    <w:rsid w:val="00541C88"/>
    <w:rsid w:val="00544C78"/>
    <w:rsid w:val="00547111"/>
    <w:rsid w:val="00554038"/>
    <w:rsid w:val="00555909"/>
    <w:rsid w:val="00556662"/>
    <w:rsid w:val="005574A1"/>
    <w:rsid w:val="005579E0"/>
    <w:rsid w:val="00557B17"/>
    <w:rsid w:val="00561839"/>
    <w:rsid w:val="005636A4"/>
    <w:rsid w:val="0056381E"/>
    <w:rsid w:val="00563CD2"/>
    <w:rsid w:val="00564599"/>
    <w:rsid w:val="005657B3"/>
    <w:rsid w:val="005664EF"/>
    <w:rsid w:val="00572CC2"/>
    <w:rsid w:val="00575C7E"/>
    <w:rsid w:val="0058043F"/>
    <w:rsid w:val="00580AFE"/>
    <w:rsid w:val="00582E5A"/>
    <w:rsid w:val="00583CEA"/>
    <w:rsid w:val="00587C89"/>
    <w:rsid w:val="00591D95"/>
    <w:rsid w:val="005921A0"/>
    <w:rsid w:val="00592D74"/>
    <w:rsid w:val="00594DDB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DA7"/>
    <w:rsid w:val="005A6DC8"/>
    <w:rsid w:val="005B039A"/>
    <w:rsid w:val="005B0C5C"/>
    <w:rsid w:val="005B2CF6"/>
    <w:rsid w:val="005B36D5"/>
    <w:rsid w:val="005B577F"/>
    <w:rsid w:val="005B5B5F"/>
    <w:rsid w:val="005B6226"/>
    <w:rsid w:val="005B7B0D"/>
    <w:rsid w:val="005C125B"/>
    <w:rsid w:val="005C1D4A"/>
    <w:rsid w:val="005C2E83"/>
    <w:rsid w:val="005C3B2F"/>
    <w:rsid w:val="005C41E8"/>
    <w:rsid w:val="005C45B9"/>
    <w:rsid w:val="005C5334"/>
    <w:rsid w:val="005C5695"/>
    <w:rsid w:val="005C5B8E"/>
    <w:rsid w:val="005C6375"/>
    <w:rsid w:val="005C78E0"/>
    <w:rsid w:val="005D351A"/>
    <w:rsid w:val="005D4743"/>
    <w:rsid w:val="005E2C44"/>
    <w:rsid w:val="005E3D70"/>
    <w:rsid w:val="005E4189"/>
    <w:rsid w:val="005F1168"/>
    <w:rsid w:val="005F1243"/>
    <w:rsid w:val="005F1495"/>
    <w:rsid w:val="005F1637"/>
    <w:rsid w:val="005F1A88"/>
    <w:rsid w:val="005F3838"/>
    <w:rsid w:val="005F38AC"/>
    <w:rsid w:val="005F53CD"/>
    <w:rsid w:val="005F7254"/>
    <w:rsid w:val="005F78B8"/>
    <w:rsid w:val="00600D83"/>
    <w:rsid w:val="006010A2"/>
    <w:rsid w:val="006049D7"/>
    <w:rsid w:val="00606DB9"/>
    <w:rsid w:val="00611F75"/>
    <w:rsid w:val="006128F9"/>
    <w:rsid w:val="006134E5"/>
    <w:rsid w:val="00613C21"/>
    <w:rsid w:val="00615364"/>
    <w:rsid w:val="00616514"/>
    <w:rsid w:val="006170DC"/>
    <w:rsid w:val="00620F05"/>
    <w:rsid w:val="00621188"/>
    <w:rsid w:val="00621EF3"/>
    <w:rsid w:val="006249C1"/>
    <w:rsid w:val="006257ED"/>
    <w:rsid w:val="00626069"/>
    <w:rsid w:val="00626EED"/>
    <w:rsid w:val="00627D00"/>
    <w:rsid w:val="006335BF"/>
    <w:rsid w:val="006337AA"/>
    <w:rsid w:val="0063407F"/>
    <w:rsid w:val="0063409A"/>
    <w:rsid w:val="0063500D"/>
    <w:rsid w:val="00636490"/>
    <w:rsid w:val="006405CD"/>
    <w:rsid w:val="006431C2"/>
    <w:rsid w:val="006524C5"/>
    <w:rsid w:val="00652FDD"/>
    <w:rsid w:val="00653F54"/>
    <w:rsid w:val="006559A5"/>
    <w:rsid w:val="00660C1A"/>
    <w:rsid w:val="006619D7"/>
    <w:rsid w:val="006653BC"/>
    <w:rsid w:val="00665F0F"/>
    <w:rsid w:val="00670E81"/>
    <w:rsid w:val="0067117B"/>
    <w:rsid w:val="006724CA"/>
    <w:rsid w:val="00672EA3"/>
    <w:rsid w:val="006738C3"/>
    <w:rsid w:val="0068286E"/>
    <w:rsid w:val="006830C0"/>
    <w:rsid w:val="00683D2A"/>
    <w:rsid w:val="00684469"/>
    <w:rsid w:val="006861FF"/>
    <w:rsid w:val="00686AB4"/>
    <w:rsid w:val="00690782"/>
    <w:rsid w:val="0069111D"/>
    <w:rsid w:val="00691A1D"/>
    <w:rsid w:val="00691F95"/>
    <w:rsid w:val="00693876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FED"/>
    <w:rsid w:val="006A4CBD"/>
    <w:rsid w:val="006A555C"/>
    <w:rsid w:val="006A62C2"/>
    <w:rsid w:val="006B1719"/>
    <w:rsid w:val="006B259D"/>
    <w:rsid w:val="006B46FB"/>
    <w:rsid w:val="006B4CAF"/>
    <w:rsid w:val="006B53AE"/>
    <w:rsid w:val="006B71E7"/>
    <w:rsid w:val="006C1772"/>
    <w:rsid w:val="006C1BEB"/>
    <w:rsid w:val="006C3FDF"/>
    <w:rsid w:val="006C6BC1"/>
    <w:rsid w:val="006D05DD"/>
    <w:rsid w:val="006D1FBA"/>
    <w:rsid w:val="006D22E5"/>
    <w:rsid w:val="006D2CBD"/>
    <w:rsid w:val="006D354B"/>
    <w:rsid w:val="006D4D8F"/>
    <w:rsid w:val="006E0BB9"/>
    <w:rsid w:val="006E0EAB"/>
    <w:rsid w:val="006E21FB"/>
    <w:rsid w:val="006E3BA7"/>
    <w:rsid w:val="006E4C92"/>
    <w:rsid w:val="006E6E56"/>
    <w:rsid w:val="006E719D"/>
    <w:rsid w:val="006E7873"/>
    <w:rsid w:val="006E7E6C"/>
    <w:rsid w:val="006F465A"/>
    <w:rsid w:val="006F4945"/>
    <w:rsid w:val="006F594F"/>
    <w:rsid w:val="006F6988"/>
    <w:rsid w:val="00703DF4"/>
    <w:rsid w:val="007040EB"/>
    <w:rsid w:val="00707185"/>
    <w:rsid w:val="00707AEB"/>
    <w:rsid w:val="00711DA1"/>
    <w:rsid w:val="00712953"/>
    <w:rsid w:val="00713C9D"/>
    <w:rsid w:val="00715496"/>
    <w:rsid w:val="00717C08"/>
    <w:rsid w:val="00720C68"/>
    <w:rsid w:val="00720E93"/>
    <w:rsid w:val="0072112F"/>
    <w:rsid w:val="007236CE"/>
    <w:rsid w:val="00724E4B"/>
    <w:rsid w:val="00726F07"/>
    <w:rsid w:val="0072780C"/>
    <w:rsid w:val="00727D2C"/>
    <w:rsid w:val="00730D7B"/>
    <w:rsid w:val="007336DB"/>
    <w:rsid w:val="00733D9E"/>
    <w:rsid w:val="00735BD7"/>
    <w:rsid w:val="007374E2"/>
    <w:rsid w:val="00740A33"/>
    <w:rsid w:val="00740A68"/>
    <w:rsid w:val="00742B6E"/>
    <w:rsid w:val="00745B2D"/>
    <w:rsid w:val="00747665"/>
    <w:rsid w:val="00747EF4"/>
    <w:rsid w:val="0075080A"/>
    <w:rsid w:val="00753484"/>
    <w:rsid w:val="00754959"/>
    <w:rsid w:val="00754A80"/>
    <w:rsid w:val="00754AF2"/>
    <w:rsid w:val="00754F7E"/>
    <w:rsid w:val="00756396"/>
    <w:rsid w:val="00757603"/>
    <w:rsid w:val="00761B2A"/>
    <w:rsid w:val="00762432"/>
    <w:rsid w:val="00762B12"/>
    <w:rsid w:val="00765637"/>
    <w:rsid w:val="00767608"/>
    <w:rsid w:val="00767C44"/>
    <w:rsid w:val="007708BD"/>
    <w:rsid w:val="00770BFF"/>
    <w:rsid w:val="0077455B"/>
    <w:rsid w:val="00775034"/>
    <w:rsid w:val="00775996"/>
    <w:rsid w:val="007760DF"/>
    <w:rsid w:val="00776E0B"/>
    <w:rsid w:val="00777B1E"/>
    <w:rsid w:val="00777B41"/>
    <w:rsid w:val="007809CD"/>
    <w:rsid w:val="00780A7F"/>
    <w:rsid w:val="00782229"/>
    <w:rsid w:val="007851D2"/>
    <w:rsid w:val="007857F0"/>
    <w:rsid w:val="00786EB1"/>
    <w:rsid w:val="00790E54"/>
    <w:rsid w:val="00790F4F"/>
    <w:rsid w:val="00792342"/>
    <w:rsid w:val="007938A6"/>
    <w:rsid w:val="0079572B"/>
    <w:rsid w:val="007961D9"/>
    <w:rsid w:val="00796B28"/>
    <w:rsid w:val="007977A8"/>
    <w:rsid w:val="007A1717"/>
    <w:rsid w:val="007A2203"/>
    <w:rsid w:val="007A3017"/>
    <w:rsid w:val="007A3C12"/>
    <w:rsid w:val="007A5421"/>
    <w:rsid w:val="007B0D4D"/>
    <w:rsid w:val="007B1913"/>
    <w:rsid w:val="007B39F2"/>
    <w:rsid w:val="007B4A80"/>
    <w:rsid w:val="007B512A"/>
    <w:rsid w:val="007C145D"/>
    <w:rsid w:val="007C1FB7"/>
    <w:rsid w:val="007C2097"/>
    <w:rsid w:val="007C2CDF"/>
    <w:rsid w:val="007C2F14"/>
    <w:rsid w:val="007C57B2"/>
    <w:rsid w:val="007C685C"/>
    <w:rsid w:val="007C701A"/>
    <w:rsid w:val="007C759C"/>
    <w:rsid w:val="007C7AD5"/>
    <w:rsid w:val="007D2C33"/>
    <w:rsid w:val="007D3D55"/>
    <w:rsid w:val="007D3E22"/>
    <w:rsid w:val="007D6226"/>
    <w:rsid w:val="007D6376"/>
    <w:rsid w:val="007D6A07"/>
    <w:rsid w:val="007D7CF8"/>
    <w:rsid w:val="007E0899"/>
    <w:rsid w:val="007E1365"/>
    <w:rsid w:val="007E1791"/>
    <w:rsid w:val="007E4A43"/>
    <w:rsid w:val="007F39F9"/>
    <w:rsid w:val="007F5264"/>
    <w:rsid w:val="007F7259"/>
    <w:rsid w:val="007F725C"/>
    <w:rsid w:val="007F7F5E"/>
    <w:rsid w:val="008001B4"/>
    <w:rsid w:val="008012CD"/>
    <w:rsid w:val="00801F3F"/>
    <w:rsid w:val="008040A8"/>
    <w:rsid w:val="008048A5"/>
    <w:rsid w:val="00804DB4"/>
    <w:rsid w:val="00807814"/>
    <w:rsid w:val="00807ABC"/>
    <w:rsid w:val="00807DFF"/>
    <w:rsid w:val="0081016E"/>
    <w:rsid w:val="008105D9"/>
    <w:rsid w:val="008117DF"/>
    <w:rsid w:val="00813B7D"/>
    <w:rsid w:val="00814F95"/>
    <w:rsid w:val="008150E6"/>
    <w:rsid w:val="00815DD2"/>
    <w:rsid w:val="008166F3"/>
    <w:rsid w:val="008209A0"/>
    <w:rsid w:val="00825ACF"/>
    <w:rsid w:val="00826771"/>
    <w:rsid w:val="00827114"/>
    <w:rsid w:val="008279FA"/>
    <w:rsid w:val="00827FBC"/>
    <w:rsid w:val="00830E68"/>
    <w:rsid w:val="0083216F"/>
    <w:rsid w:val="00833BDC"/>
    <w:rsid w:val="00835D8B"/>
    <w:rsid w:val="00835F4B"/>
    <w:rsid w:val="00837385"/>
    <w:rsid w:val="00840899"/>
    <w:rsid w:val="00841444"/>
    <w:rsid w:val="00842622"/>
    <w:rsid w:val="00843BF9"/>
    <w:rsid w:val="00845DCE"/>
    <w:rsid w:val="008460ED"/>
    <w:rsid w:val="008468F0"/>
    <w:rsid w:val="008476E3"/>
    <w:rsid w:val="00851CC8"/>
    <w:rsid w:val="008542FA"/>
    <w:rsid w:val="00854857"/>
    <w:rsid w:val="00854A11"/>
    <w:rsid w:val="00854D25"/>
    <w:rsid w:val="0085676B"/>
    <w:rsid w:val="0085702B"/>
    <w:rsid w:val="00860527"/>
    <w:rsid w:val="008626E7"/>
    <w:rsid w:val="00863509"/>
    <w:rsid w:val="00865174"/>
    <w:rsid w:val="00865880"/>
    <w:rsid w:val="008700AA"/>
    <w:rsid w:val="00870EE7"/>
    <w:rsid w:val="008728FE"/>
    <w:rsid w:val="0087387B"/>
    <w:rsid w:val="00877599"/>
    <w:rsid w:val="008815F7"/>
    <w:rsid w:val="008816CB"/>
    <w:rsid w:val="00882508"/>
    <w:rsid w:val="00883EB5"/>
    <w:rsid w:val="008863B9"/>
    <w:rsid w:val="0088706F"/>
    <w:rsid w:val="00887453"/>
    <w:rsid w:val="00887AE7"/>
    <w:rsid w:val="00890FED"/>
    <w:rsid w:val="008920D0"/>
    <w:rsid w:val="0089289A"/>
    <w:rsid w:val="008945EC"/>
    <w:rsid w:val="00895C0C"/>
    <w:rsid w:val="008975A7"/>
    <w:rsid w:val="0089762B"/>
    <w:rsid w:val="008A2D23"/>
    <w:rsid w:val="008A3273"/>
    <w:rsid w:val="008A45A6"/>
    <w:rsid w:val="008A4AF2"/>
    <w:rsid w:val="008A5B8C"/>
    <w:rsid w:val="008B0619"/>
    <w:rsid w:val="008B0C4A"/>
    <w:rsid w:val="008B1562"/>
    <w:rsid w:val="008B247F"/>
    <w:rsid w:val="008B272E"/>
    <w:rsid w:val="008B2E2A"/>
    <w:rsid w:val="008B43CE"/>
    <w:rsid w:val="008B492B"/>
    <w:rsid w:val="008B584E"/>
    <w:rsid w:val="008B58C7"/>
    <w:rsid w:val="008C54D3"/>
    <w:rsid w:val="008C6433"/>
    <w:rsid w:val="008C7062"/>
    <w:rsid w:val="008C7500"/>
    <w:rsid w:val="008C790D"/>
    <w:rsid w:val="008C7CFD"/>
    <w:rsid w:val="008D0C7A"/>
    <w:rsid w:val="008D272F"/>
    <w:rsid w:val="008D31A9"/>
    <w:rsid w:val="008D4C32"/>
    <w:rsid w:val="008D5A8D"/>
    <w:rsid w:val="008D6599"/>
    <w:rsid w:val="008D748C"/>
    <w:rsid w:val="008E060D"/>
    <w:rsid w:val="008E0E93"/>
    <w:rsid w:val="008E20FD"/>
    <w:rsid w:val="008E2F12"/>
    <w:rsid w:val="008E4762"/>
    <w:rsid w:val="008E4852"/>
    <w:rsid w:val="008E5281"/>
    <w:rsid w:val="008E656B"/>
    <w:rsid w:val="008F0C10"/>
    <w:rsid w:val="008F0E9A"/>
    <w:rsid w:val="008F20D0"/>
    <w:rsid w:val="008F6143"/>
    <w:rsid w:val="008F686C"/>
    <w:rsid w:val="008F6A28"/>
    <w:rsid w:val="008F6C47"/>
    <w:rsid w:val="008F7A22"/>
    <w:rsid w:val="00900E1F"/>
    <w:rsid w:val="00903CC8"/>
    <w:rsid w:val="0090574E"/>
    <w:rsid w:val="00905B1C"/>
    <w:rsid w:val="009108DE"/>
    <w:rsid w:val="00910B2C"/>
    <w:rsid w:val="00911038"/>
    <w:rsid w:val="009148DE"/>
    <w:rsid w:val="00916635"/>
    <w:rsid w:val="009172CA"/>
    <w:rsid w:val="009206F1"/>
    <w:rsid w:val="00920AE0"/>
    <w:rsid w:val="0092157F"/>
    <w:rsid w:val="009230DF"/>
    <w:rsid w:val="00926B2D"/>
    <w:rsid w:val="00927087"/>
    <w:rsid w:val="0092777C"/>
    <w:rsid w:val="00927B98"/>
    <w:rsid w:val="00927FFB"/>
    <w:rsid w:val="009303D0"/>
    <w:rsid w:val="009323D0"/>
    <w:rsid w:val="00933C5D"/>
    <w:rsid w:val="00934D9B"/>
    <w:rsid w:val="0093581B"/>
    <w:rsid w:val="009364AE"/>
    <w:rsid w:val="00936C84"/>
    <w:rsid w:val="00937AE2"/>
    <w:rsid w:val="00937D0E"/>
    <w:rsid w:val="00937E71"/>
    <w:rsid w:val="00940F52"/>
    <w:rsid w:val="00941E30"/>
    <w:rsid w:val="00942A50"/>
    <w:rsid w:val="009437FF"/>
    <w:rsid w:val="00943AFD"/>
    <w:rsid w:val="0094586B"/>
    <w:rsid w:val="0094611C"/>
    <w:rsid w:val="009511CE"/>
    <w:rsid w:val="00951350"/>
    <w:rsid w:val="00957779"/>
    <w:rsid w:val="0096301F"/>
    <w:rsid w:val="00964433"/>
    <w:rsid w:val="009649F4"/>
    <w:rsid w:val="009661E1"/>
    <w:rsid w:val="00966B31"/>
    <w:rsid w:val="00970C3E"/>
    <w:rsid w:val="009718DD"/>
    <w:rsid w:val="00971B86"/>
    <w:rsid w:val="0097272A"/>
    <w:rsid w:val="0097359A"/>
    <w:rsid w:val="00973821"/>
    <w:rsid w:val="00973FDF"/>
    <w:rsid w:val="009748D4"/>
    <w:rsid w:val="00976424"/>
    <w:rsid w:val="0097654F"/>
    <w:rsid w:val="0097676B"/>
    <w:rsid w:val="009777C7"/>
    <w:rsid w:val="009777D9"/>
    <w:rsid w:val="00980D87"/>
    <w:rsid w:val="009811E4"/>
    <w:rsid w:val="009815EF"/>
    <w:rsid w:val="00981DEA"/>
    <w:rsid w:val="0098280F"/>
    <w:rsid w:val="00982A38"/>
    <w:rsid w:val="00983DC9"/>
    <w:rsid w:val="00985764"/>
    <w:rsid w:val="00985D46"/>
    <w:rsid w:val="00986402"/>
    <w:rsid w:val="00990532"/>
    <w:rsid w:val="00990E4C"/>
    <w:rsid w:val="00990FB6"/>
    <w:rsid w:val="00991B88"/>
    <w:rsid w:val="00991C5A"/>
    <w:rsid w:val="00993F76"/>
    <w:rsid w:val="0099689E"/>
    <w:rsid w:val="00996ECF"/>
    <w:rsid w:val="00997033"/>
    <w:rsid w:val="009A0F1F"/>
    <w:rsid w:val="009A2640"/>
    <w:rsid w:val="009A3AA3"/>
    <w:rsid w:val="009A4B51"/>
    <w:rsid w:val="009A5753"/>
    <w:rsid w:val="009A579D"/>
    <w:rsid w:val="009B0665"/>
    <w:rsid w:val="009B07C2"/>
    <w:rsid w:val="009B1EEB"/>
    <w:rsid w:val="009B27BC"/>
    <w:rsid w:val="009B3508"/>
    <w:rsid w:val="009B4FEA"/>
    <w:rsid w:val="009B76F7"/>
    <w:rsid w:val="009C364C"/>
    <w:rsid w:val="009C4791"/>
    <w:rsid w:val="009C525A"/>
    <w:rsid w:val="009C63B6"/>
    <w:rsid w:val="009D1EDA"/>
    <w:rsid w:val="009D2346"/>
    <w:rsid w:val="009D3696"/>
    <w:rsid w:val="009D369E"/>
    <w:rsid w:val="009D44AE"/>
    <w:rsid w:val="009D647E"/>
    <w:rsid w:val="009D79D1"/>
    <w:rsid w:val="009E31C7"/>
    <w:rsid w:val="009E3297"/>
    <w:rsid w:val="009E5E96"/>
    <w:rsid w:val="009E672B"/>
    <w:rsid w:val="009E757A"/>
    <w:rsid w:val="009F024A"/>
    <w:rsid w:val="009F14F3"/>
    <w:rsid w:val="009F1913"/>
    <w:rsid w:val="009F1EAB"/>
    <w:rsid w:val="009F3552"/>
    <w:rsid w:val="009F373F"/>
    <w:rsid w:val="009F6601"/>
    <w:rsid w:val="009F6A98"/>
    <w:rsid w:val="009F71F3"/>
    <w:rsid w:val="009F734F"/>
    <w:rsid w:val="00A00775"/>
    <w:rsid w:val="00A0276E"/>
    <w:rsid w:val="00A034CE"/>
    <w:rsid w:val="00A03E81"/>
    <w:rsid w:val="00A1033A"/>
    <w:rsid w:val="00A10706"/>
    <w:rsid w:val="00A118D9"/>
    <w:rsid w:val="00A15E4C"/>
    <w:rsid w:val="00A162B4"/>
    <w:rsid w:val="00A1635A"/>
    <w:rsid w:val="00A1733C"/>
    <w:rsid w:val="00A17BA9"/>
    <w:rsid w:val="00A17E84"/>
    <w:rsid w:val="00A2022F"/>
    <w:rsid w:val="00A20297"/>
    <w:rsid w:val="00A2101A"/>
    <w:rsid w:val="00A21688"/>
    <w:rsid w:val="00A21BDE"/>
    <w:rsid w:val="00A230D8"/>
    <w:rsid w:val="00A24432"/>
    <w:rsid w:val="00A246B6"/>
    <w:rsid w:val="00A27C35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B72"/>
    <w:rsid w:val="00A43B99"/>
    <w:rsid w:val="00A4496E"/>
    <w:rsid w:val="00A468A7"/>
    <w:rsid w:val="00A4751B"/>
    <w:rsid w:val="00A47E70"/>
    <w:rsid w:val="00A50CF0"/>
    <w:rsid w:val="00A50D5C"/>
    <w:rsid w:val="00A51BB8"/>
    <w:rsid w:val="00A55F08"/>
    <w:rsid w:val="00A62901"/>
    <w:rsid w:val="00A633B9"/>
    <w:rsid w:val="00A663C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2A3"/>
    <w:rsid w:val="00A8477F"/>
    <w:rsid w:val="00A92DE4"/>
    <w:rsid w:val="00A934A3"/>
    <w:rsid w:val="00A94ADC"/>
    <w:rsid w:val="00A97818"/>
    <w:rsid w:val="00A97E67"/>
    <w:rsid w:val="00AA1000"/>
    <w:rsid w:val="00AA2870"/>
    <w:rsid w:val="00AA2CBC"/>
    <w:rsid w:val="00AA2E10"/>
    <w:rsid w:val="00AA6089"/>
    <w:rsid w:val="00AA6A32"/>
    <w:rsid w:val="00AB4DE8"/>
    <w:rsid w:val="00AB60C8"/>
    <w:rsid w:val="00AB6525"/>
    <w:rsid w:val="00AB66BD"/>
    <w:rsid w:val="00AC02D9"/>
    <w:rsid w:val="00AC08DC"/>
    <w:rsid w:val="00AC41A3"/>
    <w:rsid w:val="00AC5820"/>
    <w:rsid w:val="00AC5B82"/>
    <w:rsid w:val="00AC73AB"/>
    <w:rsid w:val="00AC7CDF"/>
    <w:rsid w:val="00AD00F8"/>
    <w:rsid w:val="00AD0C26"/>
    <w:rsid w:val="00AD1CD8"/>
    <w:rsid w:val="00AD5823"/>
    <w:rsid w:val="00AD755E"/>
    <w:rsid w:val="00AE07E2"/>
    <w:rsid w:val="00AE2BA4"/>
    <w:rsid w:val="00AF0211"/>
    <w:rsid w:val="00AF3042"/>
    <w:rsid w:val="00AF3A1E"/>
    <w:rsid w:val="00AF3CBE"/>
    <w:rsid w:val="00AF3E02"/>
    <w:rsid w:val="00AF5029"/>
    <w:rsid w:val="00AF5567"/>
    <w:rsid w:val="00AF5A17"/>
    <w:rsid w:val="00AF5A4C"/>
    <w:rsid w:val="00AF5CDA"/>
    <w:rsid w:val="00B00324"/>
    <w:rsid w:val="00B03CEE"/>
    <w:rsid w:val="00B066B6"/>
    <w:rsid w:val="00B069F8"/>
    <w:rsid w:val="00B070AB"/>
    <w:rsid w:val="00B07AD4"/>
    <w:rsid w:val="00B10FEA"/>
    <w:rsid w:val="00B11E09"/>
    <w:rsid w:val="00B12B4F"/>
    <w:rsid w:val="00B133FC"/>
    <w:rsid w:val="00B14FBA"/>
    <w:rsid w:val="00B16CE5"/>
    <w:rsid w:val="00B209A7"/>
    <w:rsid w:val="00B25022"/>
    <w:rsid w:val="00B258BB"/>
    <w:rsid w:val="00B27AAE"/>
    <w:rsid w:val="00B305B7"/>
    <w:rsid w:val="00B31D15"/>
    <w:rsid w:val="00B34371"/>
    <w:rsid w:val="00B350E7"/>
    <w:rsid w:val="00B35733"/>
    <w:rsid w:val="00B36717"/>
    <w:rsid w:val="00B3769E"/>
    <w:rsid w:val="00B403BA"/>
    <w:rsid w:val="00B42A0A"/>
    <w:rsid w:val="00B42F33"/>
    <w:rsid w:val="00B43713"/>
    <w:rsid w:val="00B45147"/>
    <w:rsid w:val="00B464BF"/>
    <w:rsid w:val="00B47703"/>
    <w:rsid w:val="00B51DBF"/>
    <w:rsid w:val="00B55F24"/>
    <w:rsid w:val="00B6069B"/>
    <w:rsid w:val="00B60CBB"/>
    <w:rsid w:val="00B6298D"/>
    <w:rsid w:val="00B64911"/>
    <w:rsid w:val="00B66B2A"/>
    <w:rsid w:val="00B66EB3"/>
    <w:rsid w:val="00B67032"/>
    <w:rsid w:val="00B672F6"/>
    <w:rsid w:val="00B67B97"/>
    <w:rsid w:val="00B71978"/>
    <w:rsid w:val="00B72746"/>
    <w:rsid w:val="00B73656"/>
    <w:rsid w:val="00B741DD"/>
    <w:rsid w:val="00B775FF"/>
    <w:rsid w:val="00B8394E"/>
    <w:rsid w:val="00B853A7"/>
    <w:rsid w:val="00B8565F"/>
    <w:rsid w:val="00B85A69"/>
    <w:rsid w:val="00B86769"/>
    <w:rsid w:val="00B8703E"/>
    <w:rsid w:val="00B87164"/>
    <w:rsid w:val="00B90B12"/>
    <w:rsid w:val="00B94239"/>
    <w:rsid w:val="00B94407"/>
    <w:rsid w:val="00B945CC"/>
    <w:rsid w:val="00B94640"/>
    <w:rsid w:val="00B9556D"/>
    <w:rsid w:val="00B95E05"/>
    <w:rsid w:val="00B968C8"/>
    <w:rsid w:val="00BA22CA"/>
    <w:rsid w:val="00BA3122"/>
    <w:rsid w:val="00BA3C8E"/>
    <w:rsid w:val="00BA3EC5"/>
    <w:rsid w:val="00BA514F"/>
    <w:rsid w:val="00BA51D9"/>
    <w:rsid w:val="00BA769E"/>
    <w:rsid w:val="00BB1216"/>
    <w:rsid w:val="00BB3F10"/>
    <w:rsid w:val="00BB4314"/>
    <w:rsid w:val="00BB5D2A"/>
    <w:rsid w:val="00BB5DFC"/>
    <w:rsid w:val="00BB6DF0"/>
    <w:rsid w:val="00BB7436"/>
    <w:rsid w:val="00BB765B"/>
    <w:rsid w:val="00BB7B8E"/>
    <w:rsid w:val="00BC0BB6"/>
    <w:rsid w:val="00BC1C10"/>
    <w:rsid w:val="00BC1F9E"/>
    <w:rsid w:val="00BC3BE4"/>
    <w:rsid w:val="00BC3C39"/>
    <w:rsid w:val="00BC5860"/>
    <w:rsid w:val="00BD279D"/>
    <w:rsid w:val="00BD6B3F"/>
    <w:rsid w:val="00BD6BB8"/>
    <w:rsid w:val="00BD6F92"/>
    <w:rsid w:val="00BD7453"/>
    <w:rsid w:val="00BD7DFE"/>
    <w:rsid w:val="00BE0EA7"/>
    <w:rsid w:val="00BE1660"/>
    <w:rsid w:val="00BE2D4D"/>
    <w:rsid w:val="00BE3A09"/>
    <w:rsid w:val="00BE435E"/>
    <w:rsid w:val="00BE6736"/>
    <w:rsid w:val="00BF0DA2"/>
    <w:rsid w:val="00BF2857"/>
    <w:rsid w:val="00BF2ABE"/>
    <w:rsid w:val="00BF501E"/>
    <w:rsid w:val="00BF5939"/>
    <w:rsid w:val="00C030E1"/>
    <w:rsid w:val="00C043B1"/>
    <w:rsid w:val="00C0503D"/>
    <w:rsid w:val="00C06883"/>
    <w:rsid w:val="00C075F3"/>
    <w:rsid w:val="00C10279"/>
    <w:rsid w:val="00C108C1"/>
    <w:rsid w:val="00C11A18"/>
    <w:rsid w:val="00C126DD"/>
    <w:rsid w:val="00C135F8"/>
    <w:rsid w:val="00C14F26"/>
    <w:rsid w:val="00C16579"/>
    <w:rsid w:val="00C224C7"/>
    <w:rsid w:val="00C227DE"/>
    <w:rsid w:val="00C245DB"/>
    <w:rsid w:val="00C24E29"/>
    <w:rsid w:val="00C2511E"/>
    <w:rsid w:val="00C265B4"/>
    <w:rsid w:val="00C27926"/>
    <w:rsid w:val="00C30A6C"/>
    <w:rsid w:val="00C32E8F"/>
    <w:rsid w:val="00C341FE"/>
    <w:rsid w:val="00C405ED"/>
    <w:rsid w:val="00C40AF3"/>
    <w:rsid w:val="00C41171"/>
    <w:rsid w:val="00C41B14"/>
    <w:rsid w:val="00C4285C"/>
    <w:rsid w:val="00C44D37"/>
    <w:rsid w:val="00C44E36"/>
    <w:rsid w:val="00C4532A"/>
    <w:rsid w:val="00C45455"/>
    <w:rsid w:val="00C500F4"/>
    <w:rsid w:val="00C53C25"/>
    <w:rsid w:val="00C5481C"/>
    <w:rsid w:val="00C60976"/>
    <w:rsid w:val="00C657C0"/>
    <w:rsid w:val="00C66BA2"/>
    <w:rsid w:val="00C66FBB"/>
    <w:rsid w:val="00C70687"/>
    <w:rsid w:val="00C70991"/>
    <w:rsid w:val="00C70CE0"/>
    <w:rsid w:val="00C724D6"/>
    <w:rsid w:val="00C7416D"/>
    <w:rsid w:val="00C815C5"/>
    <w:rsid w:val="00C847D5"/>
    <w:rsid w:val="00C90964"/>
    <w:rsid w:val="00C91B0B"/>
    <w:rsid w:val="00C9228B"/>
    <w:rsid w:val="00C92B25"/>
    <w:rsid w:val="00C956F4"/>
    <w:rsid w:val="00C95985"/>
    <w:rsid w:val="00CA4E18"/>
    <w:rsid w:val="00CA682E"/>
    <w:rsid w:val="00CB24C8"/>
    <w:rsid w:val="00CB5420"/>
    <w:rsid w:val="00CB54A0"/>
    <w:rsid w:val="00CB5D28"/>
    <w:rsid w:val="00CB6997"/>
    <w:rsid w:val="00CC131D"/>
    <w:rsid w:val="00CC24D5"/>
    <w:rsid w:val="00CC25A1"/>
    <w:rsid w:val="00CC328B"/>
    <w:rsid w:val="00CC3411"/>
    <w:rsid w:val="00CC3C38"/>
    <w:rsid w:val="00CC5026"/>
    <w:rsid w:val="00CC64D3"/>
    <w:rsid w:val="00CC68D0"/>
    <w:rsid w:val="00CC7CD7"/>
    <w:rsid w:val="00CC7E25"/>
    <w:rsid w:val="00CD01C4"/>
    <w:rsid w:val="00CD1140"/>
    <w:rsid w:val="00CD2667"/>
    <w:rsid w:val="00CD3710"/>
    <w:rsid w:val="00CD3B71"/>
    <w:rsid w:val="00CD59F9"/>
    <w:rsid w:val="00CE0B5C"/>
    <w:rsid w:val="00CE22D2"/>
    <w:rsid w:val="00CE3D8E"/>
    <w:rsid w:val="00CE4B93"/>
    <w:rsid w:val="00CE690A"/>
    <w:rsid w:val="00CE73FB"/>
    <w:rsid w:val="00CE7CCD"/>
    <w:rsid w:val="00CF19B6"/>
    <w:rsid w:val="00CF1DE1"/>
    <w:rsid w:val="00CF23C6"/>
    <w:rsid w:val="00CF3221"/>
    <w:rsid w:val="00D01506"/>
    <w:rsid w:val="00D01583"/>
    <w:rsid w:val="00D02A54"/>
    <w:rsid w:val="00D03D56"/>
    <w:rsid w:val="00D03F9A"/>
    <w:rsid w:val="00D05AC9"/>
    <w:rsid w:val="00D06D51"/>
    <w:rsid w:val="00D1192C"/>
    <w:rsid w:val="00D11C1C"/>
    <w:rsid w:val="00D13F85"/>
    <w:rsid w:val="00D1552A"/>
    <w:rsid w:val="00D15F53"/>
    <w:rsid w:val="00D1608D"/>
    <w:rsid w:val="00D16A5F"/>
    <w:rsid w:val="00D1780C"/>
    <w:rsid w:val="00D21870"/>
    <w:rsid w:val="00D22886"/>
    <w:rsid w:val="00D23B1D"/>
    <w:rsid w:val="00D23BB3"/>
    <w:rsid w:val="00D24991"/>
    <w:rsid w:val="00D276BF"/>
    <w:rsid w:val="00D309A2"/>
    <w:rsid w:val="00D31716"/>
    <w:rsid w:val="00D31ABF"/>
    <w:rsid w:val="00D32465"/>
    <w:rsid w:val="00D33141"/>
    <w:rsid w:val="00D358D6"/>
    <w:rsid w:val="00D3624A"/>
    <w:rsid w:val="00D4081B"/>
    <w:rsid w:val="00D426B0"/>
    <w:rsid w:val="00D42E87"/>
    <w:rsid w:val="00D44097"/>
    <w:rsid w:val="00D442CB"/>
    <w:rsid w:val="00D4571C"/>
    <w:rsid w:val="00D46D4B"/>
    <w:rsid w:val="00D479BB"/>
    <w:rsid w:val="00D47E16"/>
    <w:rsid w:val="00D50255"/>
    <w:rsid w:val="00D51841"/>
    <w:rsid w:val="00D5272B"/>
    <w:rsid w:val="00D52B18"/>
    <w:rsid w:val="00D534D6"/>
    <w:rsid w:val="00D54234"/>
    <w:rsid w:val="00D547B5"/>
    <w:rsid w:val="00D5499C"/>
    <w:rsid w:val="00D54E0E"/>
    <w:rsid w:val="00D5639B"/>
    <w:rsid w:val="00D5660A"/>
    <w:rsid w:val="00D56DCA"/>
    <w:rsid w:val="00D5719C"/>
    <w:rsid w:val="00D6128A"/>
    <w:rsid w:val="00D623EA"/>
    <w:rsid w:val="00D642DB"/>
    <w:rsid w:val="00D64373"/>
    <w:rsid w:val="00D65A36"/>
    <w:rsid w:val="00D65BBE"/>
    <w:rsid w:val="00D66520"/>
    <w:rsid w:val="00D672F2"/>
    <w:rsid w:val="00D67945"/>
    <w:rsid w:val="00D716C4"/>
    <w:rsid w:val="00D73C1B"/>
    <w:rsid w:val="00D7486A"/>
    <w:rsid w:val="00D74FBC"/>
    <w:rsid w:val="00D7592B"/>
    <w:rsid w:val="00D76DD2"/>
    <w:rsid w:val="00D77B18"/>
    <w:rsid w:val="00D81807"/>
    <w:rsid w:val="00D8247D"/>
    <w:rsid w:val="00D82DA6"/>
    <w:rsid w:val="00D839A9"/>
    <w:rsid w:val="00D83EC6"/>
    <w:rsid w:val="00D84AAC"/>
    <w:rsid w:val="00D84D33"/>
    <w:rsid w:val="00D850F2"/>
    <w:rsid w:val="00D85A9B"/>
    <w:rsid w:val="00D905E3"/>
    <w:rsid w:val="00D91447"/>
    <w:rsid w:val="00D93273"/>
    <w:rsid w:val="00D958F6"/>
    <w:rsid w:val="00D960CB"/>
    <w:rsid w:val="00D9723C"/>
    <w:rsid w:val="00D972DC"/>
    <w:rsid w:val="00D97CBC"/>
    <w:rsid w:val="00DA081B"/>
    <w:rsid w:val="00DA1429"/>
    <w:rsid w:val="00DA2DB2"/>
    <w:rsid w:val="00DA3682"/>
    <w:rsid w:val="00DA598C"/>
    <w:rsid w:val="00DA63A3"/>
    <w:rsid w:val="00DB008B"/>
    <w:rsid w:val="00DB200C"/>
    <w:rsid w:val="00DB20ED"/>
    <w:rsid w:val="00DB3660"/>
    <w:rsid w:val="00DB576A"/>
    <w:rsid w:val="00DB59C9"/>
    <w:rsid w:val="00DB64C2"/>
    <w:rsid w:val="00DB65A3"/>
    <w:rsid w:val="00DC173F"/>
    <w:rsid w:val="00DC18A4"/>
    <w:rsid w:val="00DC2CAB"/>
    <w:rsid w:val="00DC2CFF"/>
    <w:rsid w:val="00DC323A"/>
    <w:rsid w:val="00DC3677"/>
    <w:rsid w:val="00DC3A1C"/>
    <w:rsid w:val="00DC4301"/>
    <w:rsid w:val="00DC43CC"/>
    <w:rsid w:val="00DC4DE2"/>
    <w:rsid w:val="00DC5890"/>
    <w:rsid w:val="00DC72CD"/>
    <w:rsid w:val="00DC7D44"/>
    <w:rsid w:val="00DD0A33"/>
    <w:rsid w:val="00DD0E6F"/>
    <w:rsid w:val="00DD0F34"/>
    <w:rsid w:val="00DD43D8"/>
    <w:rsid w:val="00DE0AB4"/>
    <w:rsid w:val="00DE34CF"/>
    <w:rsid w:val="00DE3C07"/>
    <w:rsid w:val="00DE60DE"/>
    <w:rsid w:val="00DF0891"/>
    <w:rsid w:val="00DF3247"/>
    <w:rsid w:val="00DF6D81"/>
    <w:rsid w:val="00DF7294"/>
    <w:rsid w:val="00E01B63"/>
    <w:rsid w:val="00E01EB4"/>
    <w:rsid w:val="00E067D7"/>
    <w:rsid w:val="00E10794"/>
    <w:rsid w:val="00E10D84"/>
    <w:rsid w:val="00E12224"/>
    <w:rsid w:val="00E13454"/>
    <w:rsid w:val="00E13F3D"/>
    <w:rsid w:val="00E17B5C"/>
    <w:rsid w:val="00E20A07"/>
    <w:rsid w:val="00E21021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3340E"/>
    <w:rsid w:val="00E33BD8"/>
    <w:rsid w:val="00E34052"/>
    <w:rsid w:val="00E34898"/>
    <w:rsid w:val="00E35FE4"/>
    <w:rsid w:val="00E360D0"/>
    <w:rsid w:val="00E41FA8"/>
    <w:rsid w:val="00E42FDF"/>
    <w:rsid w:val="00E436BB"/>
    <w:rsid w:val="00E43873"/>
    <w:rsid w:val="00E450C4"/>
    <w:rsid w:val="00E5170A"/>
    <w:rsid w:val="00E52B3C"/>
    <w:rsid w:val="00E52CEE"/>
    <w:rsid w:val="00E5402B"/>
    <w:rsid w:val="00E55257"/>
    <w:rsid w:val="00E5680D"/>
    <w:rsid w:val="00E57799"/>
    <w:rsid w:val="00E615A5"/>
    <w:rsid w:val="00E61E99"/>
    <w:rsid w:val="00E64842"/>
    <w:rsid w:val="00E64913"/>
    <w:rsid w:val="00E655B8"/>
    <w:rsid w:val="00E7141B"/>
    <w:rsid w:val="00E72993"/>
    <w:rsid w:val="00E7319B"/>
    <w:rsid w:val="00E732ED"/>
    <w:rsid w:val="00E73448"/>
    <w:rsid w:val="00E74EF5"/>
    <w:rsid w:val="00E77028"/>
    <w:rsid w:val="00E806F5"/>
    <w:rsid w:val="00E80D40"/>
    <w:rsid w:val="00E81BAD"/>
    <w:rsid w:val="00E83303"/>
    <w:rsid w:val="00E841C3"/>
    <w:rsid w:val="00E87A79"/>
    <w:rsid w:val="00E90308"/>
    <w:rsid w:val="00E9198A"/>
    <w:rsid w:val="00E93996"/>
    <w:rsid w:val="00E93B0A"/>
    <w:rsid w:val="00E93E6F"/>
    <w:rsid w:val="00E95AE0"/>
    <w:rsid w:val="00E977B2"/>
    <w:rsid w:val="00EA3D64"/>
    <w:rsid w:val="00EA4135"/>
    <w:rsid w:val="00EA4732"/>
    <w:rsid w:val="00EA54AC"/>
    <w:rsid w:val="00EB06DC"/>
    <w:rsid w:val="00EB08A8"/>
    <w:rsid w:val="00EB09B7"/>
    <w:rsid w:val="00EB13D3"/>
    <w:rsid w:val="00EB1448"/>
    <w:rsid w:val="00EB251E"/>
    <w:rsid w:val="00EB291E"/>
    <w:rsid w:val="00EB2A5B"/>
    <w:rsid w:val="00EB2FB9"/>
    <w:rsid w:val="00EB331D"/>
    <w:rsid w:val="00EC03F0"/>
    <w:rsid w:val="00EC0F9B"/>
    <w:rsid w:val="00EC26AF"/>
    <w:rsid w:val="00EC32CC"/>
    <w:rsid w:val="00EC4C8F"/>
    <w:rsid w:val="00ED0B2D"/>
    <w:rsid w:val="00ED2DA9"/>
    <w:rsid w:val="00ED389F"/>
    <w:rsid w:val="00ED50B9"/>
    <w:rsid w:val="00ED6EED"/>
    <w:rsid w:val="00ED7F76"/>
    <w:rsid w:val="00EE0F56"/>
    <w:rsid w:val="00EE1CD5"/>
    <w:rsid w:val="00EE2612"/>
    <w:rsid w:val="00EE3836"/>
    <w:rsid w:val="00EE3A56"/>
    <w:rsid w:val="00EE4120"/>
    <w:rsid w:val="00EE61B4"/>
    <w:rsid w:val="00EE764E"/>
    <w:rsid w:val="00EE7D7C"/>
    <w:rsid w:val="00EF0EAA"/>
    <w:rsid w:val="00EF1776"/>
    <w:rsid w:val="00EF1BA3"/>
    <w:rsid w:val="00EF3708"/>
    <w:rsid w:val="00F01FF0"/>
    <w:rsid w:val="00F021B2"/>
    <w:rsid w:val="00F03D82"/>
    <w:rsid w:val="00F046C2"/>
    <w:rsid w:val="00F1212B"/>
    <w:rsid w:val="00F122A9"/>
    <w:rsid w:val="00F159BF"/>
    <w:rsid w:val="00F174DD"/>
    <w:rsid w:val="00F175FE"/>
    <w:rsid w:val="00F21DEE"/>
    <w:rsid w:val="00F21E00"/>
    <w:rsid w:val="00F21FE5"/>
    <w:rsid w:val="00F229F8"/>
    <w:rsid w:val="00F23150"/>
    <w:rsid w:val="00F25D98"/>
    <w:rsid w:val="00F300FB"/>
    <w:rsid w:val="00F30BC2"/>
    <w:rsid w:val="00F366AD"/>
    <w:rsid w:val="00F405E9"/>
    <w:rsid w:val="00F4354A"/>
    <w:rsid w:val="00F43CA0"/>
    <w:rsid w:val="00F47FDF"/>
    <w:rsid w:val="00F50AA3"/>
    <w:rsid w:val="00F51891"/>
    <w:rsid w:val="00F5197F"/>
    <w:rsid w:val="00F55FBD"/>
    <w:rsid w:val="00F57FDE"/>
    <w:rsid w:val="00F60AA1"/>
    <w:rsid w:val="00F64805"/>
    <w:rsid w:val="00F66723"/>
    <w:rsid w:val="00F67685"/>
    <w:rsid w:val="00F702C6"/>
    <w:rsid w:val="00F7292B"/>
    <w:rsid w:val="00F72C44"/>
    <w:rsid w:val="00F801D0"/>
    <w:rsid w:val="00F80CB5"/>
    <w:rsid w:val="00F8129C"/>
    <w:rsid w:val="00F81C44"/>
    <w:rsid w:val="00F81F5A"/>
    <w:rsid w:val="00F83454"/>
    <w:rsid w:val="00F83A28"/>
    <w:rsid w:val="00F83BE2"/>
    <w:rsid w:val="00F83DF7"/>
    <w:rsid w:val="00F853B7"/>
    <w:rsid w:val="00F85B65"/>
    <w:rsid w:val="00F86FF6"/>
    <w:rsid w:val="00F92FC7"/>
    <w:rsid w:val="00F94355"/>
    <w:rsid w:val="00F948C5"/>
    <w:rsid w:val="00F94B15"/>
    <w:rsid w:val="00F95B60"/>
    <w:rsid w:val="00FA0C99"/>
    <w:rsid w:val="00FA10AF"/>
    <w:rsid w:val="00FA736C"/>
    <w:rsid w:val="00FB3BB0"/>
    <w:rsid w:val="00FB3BF7"/>
    <w:rsid w:val="00FB3CCD"/>
    <w:rsid w:val="00FB41D4"/>
    <w:rsid w:val="00FB4CDF"/>
    <w:rsid w:val="00FB58E7"/>
    <w:rsid w:val="00FB6386"/>
    <w:rsid w:val="00FB7469"/>
    <w:rsid w:val="00FC00B6"/>
    <w:rsid w:val="00FC0130"/>
    <w:rsid w:val="00FC25A3"/>
    <w:rsid w:val="00FC38F1"/>
    <w:rsid w:val="00FC4490"/>
    <w:rsid w:val="00FC5295"/>
    <w:rsid w:val="00FC57D0"/>
    <w:rsid w:val="00FC7358"/>
    <w:rsid w:val="00FD0321"/>
    <w:rsid w:val="00FD2E0E"/>
    <w:rsid w:val="00FD36E0"/>
    <w:rsid w:val="00FD7B13"/>
    <w:rsid w:val="00FE3442"/>
    <w:rsid w:val="00FE40BC"/>
    <w:rsid w:val="00FF090D"/>
    <w:rsid w:val="00FF0A29"/>
    <w:rsid w:val="00FF0FD1"/>
    <w:rsid w:val="00FF2190"/>
    <w:rsid w:val="00FF4A9A"/>
    <w:rsid w:val="00FF4DC9"/>
    <w:rsid w:val="00FF5C2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43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170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9637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Iraj Sodagar</cp:lastModifiedBy>
  <cp:revision>4</cp:revision>
  <cp:lastPrinted>1900-01-01T08:00:00Z</cp:lastPrinted>
  <dcterms:created xsi:type="dcterms:W3CDTF">2021-04-12T01:35:00Z</dcterms:created>
  <dcterms:modified xsi:type="dcterms:W3CDTF">2021-04-12T04:21:00Z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