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EB1B" w14:textId="77777777" w:rsidR="003A3B4E" w:rsidRDefault="00BC5860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CA41D5" w:rsidRPr="00CA41D5">
        <w:rPr>
          <w:b/>
          <w:i/>
          <w:noProof/>
          <w:sz w:val="28"/>
          <w:lang w:val="de-DE"/>
        </w:rPr>
        <w:t>S4-210477</w:t>
      </w:r>
    </w:p>
    <w:p w14:paraId="5D2C253C" w14:textId="4C757B13" w:rsidR="001E41F3" w:rsidRPr="00380200" w:rsidRDefault="003A3B4E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  <w:r w:rsidR="00CA41D5" w:rsidRPr="00CA41D5" w:rsidDel="00CA41D5">
        <w:rPr>
          <w:b/>
          <w:i/>
          <w:noProof/>
          <w:sz w:val="28"/>
          <w:lang w:val="de-DE"/>
        </w:rPr>
        <w:t xml:space="preserve"> </w:t>
      </w:r>
      <w:r w:rsidR="002D260A">
        <w:rPr>
          <w:b/>
          <w:noProof/>
          <w:sz w:val="24"/>
          <w:lang w:val="en-US"/>
        </w:rPr>
        <w:tab/>
      </w:r>
      <w:r w:rsidR="00FE3442">
        <w:rPr>
          <w:b/>
          <w:noProof/>
          <w:sz w:val="24"/>
          <w:lang w:val="en-US"/>
        </w:rPr>
        <w:t>revision of S4al201154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2EAB1E3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25C1DA8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51A9ECC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3A3B4E">
              <w:rPr>
                <w:noProof/>
              </w:rPr>
              <w:t>03</w:t>
            </w:r>
            <w:r w:rsidR="00447653">
              <w:rPr>
                <w:noProof/>
              </w:rPr>
              <w:t>-</w:t>
            </w:r>
            <w:r w:rsidR="003A3B4E">
              <w:rPr>
                <w:noProof/>
              </w:rPr>
              <w:t>3</w:t>
            </w:r>
            <w:r w:rsidR="006674B4">
              <w:rPr>
                <w:noProof/>
              </w:rPr>
              <w:t>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53E23A9" w:rsidR="000E5766" w:rsidRPr="00937AE2" w:rsidRDefault="00FE344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96F8C">
              <w:rPr>
                <w:rFonts w:ascii="Arial" w:hAnsi="Arial" w:cs="Arial"/>
              </w:rPr>
              <w:t>all flows</w:t>
            </w:r>
            <w:r w:rsidR="000B0227">
              <w:rPr>
                <w:rFonts w:ascii="Arial" w:hAnsi="Arial" w:cs="Arial"/>
              </w:rPr>
              <w:t xml:space="preserve"> for all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144A00" w14:textId="77777777" w:rsidR="008B247F" w:rsidRDefault="008B247F" w:rsidP="00500BB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0E8CEF3" w14:textId="74994FFF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5</w:t>
      </w:r>
      <w:r w:rsidR="00E5680D">
        <w:tab/>
        <w:t>Deployment Architectures</w:t>
      </w:r>
    </w:p>
    <w:p w14:paraId="7069D99F" w14:textId="173F3E2E" w:rsidR="00BB7436" w:rsidRDefault="00835F4B" w:rsidP="00BB7436">
      <w:pPr>
        <w:rPr>
          <w:ins w:id="2" w:author="Iraj Sodagar" w:date="2021-03-15T12:04:00Z"/>
        </w:rPr>
      </w:pPr>
      <w:ins w:id="3" w:author="Iraj Sodagar" w:date="2021-03-15T11:58:00Z">
        <w:r>
          <w:t xml:space="preserve">The deployment architectures </w:t>
        </w:r>
      </w:ins>
      <w:ins w:id="4" w:author="Iraj Sodagar" w:date="2021-03-15T12:01:00Z">
        <w:r w:rsidR="00412B63">
          <w:t xml:space="preserve">of TS 26.501 </w:t>
        </w:r>
      </w:ins>
      <w:ins w:id="5" w:author="Richard Bradbury" w:date="2021-04-01T15:53:00Z">
        <w:r w:rsidR="00E0753E">
          <w:t>[</w:t>
        </w:r>
        <w:r w:rsidR="00E0753E" w:rsidRPr="00E0753E">
          <w:rPr>
            <w:highlight w:val="yellow"/>
          </w:rPr>
          <w:t>?</w:t>
        </w:r>
        <w:r w:rsidR="00E0753E">
          <w:t xml:space="preserve">] </w:t>
        </w:r>
      </w:ins>
      <w:ins w:id="6" w:author="Iraj Sodagar" w:date="2021-03-15T12:01:00Z">
        <w:r w:rsidR="00412B63">
          <w:t xml:space="preserve">Annex B would </w:t>
        </w:r>
        <w:r w:rsidR="008A3273">
          <w:t xml:space="preserve">also </w:t>
        </w:r>
      </w:ins>
      <w:ins w:id="7" w:author="Richard Bradbury" w:date="2021-03-24T10:34:00Z">
        <w:r w:rsidR="00B133FC">
          <w:t xml:space="preserve">be </w:t>
        </w:r>
      </w:ins>
      <w:ins w:id="8" w:author="Iraj Sodagar" w:date="2021-03-15T12:01:00Z">
        <w:r w:rsidR="008A3273">
          <w:t>app</w:t>
        </w:r>
      </w:ins>
      <w:ins w:id="9" w:author="Iraj Sodagar" w:date="2021-03-15T12:02:00Z">
        <w:r w:rsidR="008A3273">
          <w:t>lic</w:t>
        </w:r>
      </w:ins>
      <w:ins w:id="10" w:author="Iraj Sodagar" w:date="2021-03-15T12:01:00Z">
        <w:r w:rsidR="008A3273">
          <w:t>able to this topic with no change</w:t>
        </w:r>
      </w:ins>
      <w:ins w:id="11" w:author="Richard Bradbury" w:date="2021-03-24T10:24:00Z">
        <w:r w:rsidR="00762432">
          <w:t>.</w:t>
        </w:r>
      </w:ins>
    </w:p>
    <w:p w14:paraId="4E9E1CC7" w14:textId="464F8B21" w:rsidR="008B247F" w:rsidRPr="008B247F" w:rsidDel="00835F4B" w:rsidRDefault="008B247F" w:rsidP="00500BBB">
      <w:pPr>
        <w:pStyle w:val="EditorsNote"/>
        <w:rPr>
          <w:del w:id="12" w:author="Iraj Sodagar" w:date="2021-03-15T11:58:00Z"/>
        </w:rPr>
      </w:pPr>
      <w:del w:id="13" w:author="Iraj Sodagar" w:date="2021-03-15T11:58:00Z">
        <w:r w:rsidDel="00835F4B">
          <w:lastRenderedPageBreak/>
          <w:delText>Editor’s Note: Based on the 5GMS Architecture, develop one or more deployment architectures that address the key topics and the collaboration models.</w:delText>
        </w:r>
      </w:del>
    </w:p>
    <w:p w14:paraId="541ABF1A" w14:textId="70FD0639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6</w:t>
      </w:r>
      <w:r w:rsidR="00E5680D">
        <w:tab/>
      </w:r>
      <w:r>
        <w:t>Mapping to 5G Media Streaming and High-Level Call Flows</w:t>
      </w:r>
    </w:p>
    <w:p w14:paraId="6283EE81" w14:textId="70413B08" w:rsidR="000C4A34" w:rsidRDefault="000C4A34" w:rsidP="00E0753E">
      <w:pPr>
        <w:pStyle w:val="Heading4"/>
        <w:rPr>
          <w:ins w:id="14" w:author="Iraj Sodagar" w:date="2021-03-15T12:04:00Z"/>
        </w:rPr>
      </w:pPr>
      <w:ins w:id="15" w:author="Iraj Sodagar" w:date="2021-03-15T12:04:00Z">
        <w:r>
          <w:t>5.2.6.1</w:t>
        </w:r>
      </w:ins>
      <w:ins w:id="16" w:author="Richard Bradbury" w:date="2021-03-24T10:23:00Z">
        <w:r w:rsidR="00762432">
          <w:tab/>
        </w:r>
      </w:ins>
      <w:ins w:id="17" w:author="Iraj Sodagar" w:date="2021-03-15T12:04:00Z">
        <w:r>
          <w:t>Call</w:t>
        </w:r>
      </w:ins>
      <w:ins w:id="18" w:author="Richard Bradbury" w:date="2021-03-24T10:52:00Z">
        <w:r w:rsidR="00754AF2">
          <w:t xml:space="preserve"> </w:t>
        </w:r>
      </w:ins>
      <w:ins w:id="19" w:author="Iraj Sodagar" w:date="2021-03-15T12:04:00Z">
        <w:r>
          <w:t>flow for content preparation before downlink streaming</w:t>
        </w:r>
      </w:ins>
    </w:p>
    <w:p w14:paraId="1D7BB52C" w14:textId="77777777" w:rsidR="00E0753E" w:rsidRDefault="00A1733C" w:rsidP="00E0753E">
      <w:pPr>
        <w:keepNext/>
        <w:rPr>
          <w:ins w:id="20" w:author="Iraj Sodagar" w:date="2021-03-16T12:05:00Z"/>
        </w:rPr>
      </w:pPr>
      <w:ins w:id="21" w:author="Iraj Sodagar" w:date="2021-03-16T12:05:00Z">
        <w:r>
          <w:t xml:space="preserve">The call flow is shown in Figure </w:t>
        </w:r>
      </w:ins>
      <w:ins w:id="22" w:author="Iraj Sodagar" w:date="2021-03-16T12:27:00Z">
        <w:r w:rsidR="0092157F">
          <w:t>5.2.6.1</w:t>
        </w:r>
        <w:r w:rsidR="00D13F85">
          <w:t>-1</w:t>
        </w:r>
      </w:ins>
      <w:ins w:id="23" w:author="Iraj Sodagar" w:date="2021-03-16T12:05:00Z">
        <w:r>
          <w:t>.</w:t>
        </w:r>
      </w:ins>
    </w:p>
    <w:p w14:paraId="63422ADC" w14:textId="027D54BB" w:rsidR="00B7698A" w:rsidRPr="005A5533" w:rsidRDefault="00912609" w:rsidP="001E0DA2">
      <w:pPr>
        <w:keepNext/>
        <w:jc w:val="center"/>
        <w:rPr>
          <w:ins w:id="24" w:author="Iraj Sodagar" w:date="2021-03-16T12:05:00Z"/>
        </w:rPr>
      </w:pPr>
      <w:ins w:id="25" w:author="Richard Bradbury (further revisions)" w:date="2021-04-12T07:33:00Z">
        <w:r>
          <w:object w:dxaOrig="3430" w:dyaOrig="4320" w14:anchorId="2C6C2CB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6" type="#_x0000_t75" style="width:454.5pt;height:567.5pt" o:ole="">
              <v:imagedata r:id="rId15" o:title=""/>
            </v:shape>
            <o:OLEObject Type="Embed" ProgID="Mscgen.Chart" ShapeID="_x0000_i1056" DrawAspect="Content" ObjectID="_1679733928" r:id="rId16"/>
          </w:object>
        </w:r>
      </w:ins>
    </w:p>
    <w:p w14:paraId="708AF8C4" w14:textId="73ECCC4C" w:rsidR="00A1733C" w:rsidRDefault="00A1733C" w:rsidP="00E0753E">
      <w:pPr>
        <w:pStyle w:val="TF"/>
        <w:rPr>
          <w:ins w:id="26" w:author="Iraj Sodagar" w:date="2021-03-16T12:05:00Z"/>
        </w:rPr>
      </w:pPr>
      <w:ins w:id="27" w:author="Iraj Sodagar" w:date="2021-03-16T12:05:00Z">
        <w:r>
          <w:t xml:space="preserve">Figure </w:t>
        </w:r>
      </w:ins>
      <w:ins w:id="28" w:author="Iraj Sodagar" w:date="2021-03-16T12:28:00Z">
        <w:r w:rsidR="00BA3122">
          <w:t>5.2.6.1</w:t>
        </w:r>
        <w:r w:rsidR="00DA081B">
          <w:t>-1</w:t>
        </w:r>
      </w:ins>
      <w:ins w:id="29" w:author="Iraj Sodagar" w:date="2021-03-16T12:05:00Z">
        <w:r>
          <w:t xml:space="preserve">: </w:t>
        </w:r>
      </w:ins>
      <w:ins w:id="30" w:author="Iraj Sodagar" w:date="2021-03-16T12:28:00Z">
        <w:r w:rsidR="00DA081B">
          <w:t>High</w:t>
        </w:r>
      </w:ins>
      <w:ins w:id="31" w:author="Iraj Sodagar" w:date="2021-03-16T12:41:00Z">
        <w:r w:rsidR="005123C3">
          <w:t>-</w:t>
        </w:r>
      </w:ins>
      <w:ins w:id="32" w:author="Iraj Sodagar" w:date="2021-03-16T12:28:00Z">
        <w:r w:rsidR="00DA081B">
          <w:t>level c</w:t>
        </w:r>
      </w:ins>
      <w:ins w:id="33" w:author="Iraj Sodagar" w:date="2021-03-16T12:05:00Z">
        <w:r>
          <w:t>all flow for content preparation before downlink streaming</w:t>
        </w:r>
      </w:ins>
    </w:p>
    <w:p w14:paraId="1E766A12" w14:textId="77777777" w:rsidR="00A1733C" w:rsidRDefault="00A1733C" w:rsidP="00A1733C">
      <w:pPr>
        <w:keepNext/>
        <w:rPr>
          <w:ins w:id="34" w:author="Iraj Sodagar" w:date="2021-03-16T12:05:00Z"/>
        </w:rPr>
      </w:pPr>
      <w:ins w:id="35" w:author="Iraj Sodagar" w:date="2021-03-16T12:05:00Z">
        <w:r>
          <w:t>Steps:</w:t>
        </w:r>
      </w:ins>
    </w:p>
    <w:p w14:paraId="2F3C8245" w14:textId="5596DBCA" w:rsidR="00E0753E" w:rsidRPr="005941C6" w:rsidRDefault="005941C6" w:rsidP="005941C6">
      <w:pPr>
        <w:pStyle w:val="B1"/>
        <w:rPr>
          <w:ins w:id="36" w:author="Iraj Sodagar" w:date="2021-03-29T11:59:00Z"/>
        </w:rPr>
      </w:pPr>
      <w:ins w:id="37" w:author="Richard Bradbury (further revisions)" w:date="2021-04-12T08:35:00Z">
        <w:r>
          <w:t>1.</w:t>
        </w:r>
        <w:r>
          <w:tab/>
        </w:r>
      </w:ins>
      <w:ins w:id="38" w:author="Iraj Sodagar" w:date="2021-03-16T12:05:00Z">
        <w:r w:rsidR="00A1733C">
          <w:t xml:space="preserve">The </w:t>
        </w:r>
        <w:r w:rsidR="00A1733C" w:rsidRPr="005941C6">
          <w:t>5GMSd Application Provider creates a Provisioning Session with the 5GMSd AF</w:t>
        </w:r>
      </w:ins>
      <w:ins w:id="39" w:author="Iraj Sodagar" w:date="2021-03-28T14:29:00Z">
        <w:r w:rsidR="00D36F82" w:rsidRPr="005941C6">
          <w:t xml:space="preserve"> (M1d)</w:t>
        </w:r>
      </w:ins>
      <w:ins w:id="40" w:author="Iraj Sodagar" w:date="2021-03-16T12:05:00Z">
        <w:r w:rsidR="00A1733C" w:rsidRPr="005941C6">
          <w:t>.</w:t>
        </w:r>
      </w:ins>
    </w:p>
    <w:p w14:paraId="3FCFF966" w14:textId="235C2A53" w:rsidR="00A1733C" w:rsidRPr="005941C6" w:rsidRDefault="005941C6" w:rsidP="005941C6">
      <w:pPr>
        <w:pStyle w:val="B1"/>
        <w:rPr>
          <w:ins w:id="41" w:author="Iraj Sodagar" w:date="2021-03-16T12:05:00Z"/>
          <w:highlight w:val="yellow"/>
        </w:rPr>
      </w:pPr>
      <w:ins w:id="42" w:author="Richard Bradbury (further revisions)" w:date="2021-04-12T08:35:00Z">
        <w:r>
          <w:rPr>
            <w:highlight w:val="yellow"/>
          </w:rPr>
          <w:lastRenderedPageBreak/>
          <w:t>2.</w:t>
        </w:r>
        <w:r>
          <w:rPr>
            <w:highlight w:val="yellow"/>
          </w:rPr>
          <w:tab/>
        </w:r>
      </w:ins>
      <w:ins w:id="43" w:author="Iraj Sodagar" w:date="2021-03-28T14:13:00Z">
        <w:r w:rsidR="008218BF" w:rsidRPr="005941C6">
          <w:rPr>
            <w:highlight w:val="yellow"/>
          </w:rPr>
          <w:t xml:space="preserve">The 5GMSd Application Provider </w:t>
        </w:r>
        <w:r w:rsidR="00551AC3" w:rsidRPr="005941C6">
          <w:rPr>
            <w:highlight w:val="yellow"/>
          </w:rPr>
          <w:t>creat</w:t>
        </w:r>
      </w:ins>
      <w:ins w:id="44" w:author="Richard Bradbury" w:date="2021-04-01T16:00:00Z">
        <w:r w:rsidR="00E0753E" w:rsidRPr="005941C6">
          <w:rPr>
            <w:highlight w:val="yellow"/>
          </w:rPr>
          <w:t>es</w:t>
        </w:r>
      </w:ins>
      <w:ins w:id="45" w:author="Iraj Sodagar" w:date="2021-03-28T14:30:00Z">
        <w:r w:rsidR="00E3126E" w:rsidRPr="005941C6">
          <w:rPr>
            <w:highlight w:val="yellow"/>
          </w:rPr>
          <w:t xml:space="preserve"> </w:t>
        </w:r>
      </w:ins>
      <w:ins w:id="46" w:author="Iraj Sodagar" w:date="2021-03-28T14:14:00Z">
        <w:r w:rsidR="00B33D7D" w:rsidRPr="005941C6">
          <w:rPr>
            <w:highlight w:val="yellow"/>
          </w:rPr>
          <w:t>one or more</w:t>
        </w:r>
      </w:ins>
      <w:ins w:id="47" w:author="Iraj Sodagar" w:date="2021-03-28T14:13:00Z">
        <w:r w:rsidR="00551AC3" w:rsidRPr="005941C6">
          <w:rPr>
            <w:highlight w:val="yellow"/>
          </w:rPr>
          <w:t xml:space="preserve"> C</w:t>
        </w:r>
      </w:ins>
      <w:ins w:id="48" w:author="Richard Bradbury" w:date="2021-04-01T16:01:00Z">
        <w:r w:rsidR="00E0753E" w:rsidRPr="005941C6">
          <w:rPr>
            <w:highlight w:val="yellow"/>
          </w:rPr>
          <w:t xml:space="preserve">ontent </w:t>
        </w:r>
      </w:ins>
      <w:ins w:id="49" w:author="Iraj Sodagar" w:date="2021-03-28T14:13:00Z">
        <w:r w:rsidR="00551AC3" w:rsidRPr="005941C6">
          <w:rPr>
            <w:highlight w:val="yellow"/>
          </w:rPr>
          <w:t>P</w:t>
        </w:r>
      </w:ins>
      <w:ins w:id="50" w:author="Richard Bradbury" w:date="2021-04-01T16:01:00Z">
        <w:r w:rsidR="00E0753E" w:rsidRPr="005941C6">
          <w:rPr>
            <w:highlight w:val="yellow"/>
          </w:rPr>
          <w:t xml:space="preserve">reparation </w:t>
        </w:r>
      </w:ins>
      <w:ins w:id="51" w:author="Iraj Sodagar" w:date="2021-03-28T14:13:00Z">
        <w:r w:rsidR="00551AC3" w:rsidRPr="005941C6">
          <w:rPr>
            <w:highlight w:val="yellow"/>
          </w:rPr>
          <w:t>T</w:t>
        </w:r>
      </w:ins>
      <w:ins w:id="52" w:author="Richard Bradbury" w:date="2021-04-01T16:01:00Z">
        <w:r w:rsidR="00E0753E" w:rsidRPr="005941C6">
          <w:rPr>
            <w:highlight w:val="yellow"/>
          </w:rPr>
          <w:t>emplate</w:t>
        </w:r>
      </w:ins>
      <w:ins w:id="53" w:author="Iraj Sodagar" w:date="2021-03-28T14:14:00Z">
        <w:r w:rsidR="00B33D7D" w:rsidRPr="005941C6">
          <w:rPr>
            <w:highlight w:val="yellow"/>
          </w:rPr>
          <w:t xml:space="preserve">s </w:t>
        </w:r>
      </w:ins>
      <w:ins w:id="54" w:author="Iraj Sodagar" w:date="2021-03-16T12:05:00Z">
        <w:r w:rsidR="00A1733C" w:rsidRPr="005941C6">
          <w:rPr>
            <w:highlight w:val="yellow"/>
          </w:rPr>
          <w:t>defin</w:t>
        </w:r>
      </w:ins>
      <w:ins w:id="55" w:author="Richard Bradbury" w:date="2021-04-01T16:01:00Z">
        <w:r w:rsidR="00E0753E" w:rsidRPr="005941C6">
          <w:rPr>
            <w:highlight w:val="yellow"/>
          </w:rPr>
          <w:t>ing</w:t>
        </w:r>
      </w:ins>
      <w:ins w:id="56" w:author="Iraj Sodagar" w:date="2021-03-16T12:05:00Z">
        <w:del w:id="57" w:author="Richard Bradbury" w:date="2021-04-01T16:01:00Z">
          <w:r w:rsidR="00A1733C" w:rsidRPr="005941C6" w:rsidDel="00E0753E">
            <w:rPr>
              <w:highlight w:val="yellow"/>
            </w:rPr>
            <w:delText>e</w:delText>
          </w:r>
        </w:del>
        <w:r w:rsidR="00A1733C" w:rsidRPr="005941C6">
          <w:rPr>
            <w:highlight w:val="yellow"/>
          </w:rPr>
          <w:t xml:space="preserve"> instructions for content preparation</w:t>
        </w:r>
      </w:ins>
      <w:ins w:id="58" w:author="Richard Bradbury (further revisions)" w:date="2021-04-12T08:36:00Z">
        <w:r>
          <w:rPr>
            <w:highlight w:val="yellow"/>
          </w:rPr>
          <w:t>,</w:t>
        </w:r>
      </w:ins>
      <w:ins w:id="59" w:author="Iraj Sodagar" w:date="2021-03-16T12:05:00Z">
        <w:r w:rsidR="00A1733C" w:rsidRPr="005941C6">
          <w:rPr>
            <w:highlight w:val="yellow"/>
          </w:rPr>
          <w:t xml:space="preserve"> as well as the </w:t>
        </w:r>
      </w:ins>
      <w:ins w:id="60" w:author="Richard Bradbury" w:date="2021-03-24T10:41:00Z">
        <w:r w:rsidR="00BB7436" w:rsidRPr="005941C6">
          <w:rPr>
            <w:highlight w:val="yellow"/>
          </w:rPr>
          <w:t xml:space="preserve">required </w:t>
        </w:r>
      </w:ins>
      <w:ins w:id="61" w:author="Iraj Sodagar" w:date="2021-03-16T12:05:00Z">
        <w:r w:rsidR="00A1733C" w:rsidRPr="005941C6">
          <w:rPr>
            <w:highlight w:val="yellow"/>
          </w:rPr>
          <w:t>output format</w:t>
        </w:r>
      </w:ins>
      <w:ins w:id="62" w:author="Richard Bradbury" w:date="2021-03-24T10:41:00Z">
        <w:r w:rsidR="00BB7436" w:rsidRPr="005941C6">
          <w:rPr>
            <w:highlight w:val="yellow"/>
          </w:rPr>
          <w:t>(</w:t>
        </w:r>
      </w:ins>
      <w:ins w:id="63" w:author="Iraj Sodagar" w:date="2021-03-16T12:05:00Z">
        <w:r w:rsidR="00A1733C" w:rsidRPr="005941C6">
          <w:rPr>
            <w:highlight w:val="yellow"/>
          </w:rPr>
          <w:t>s</w:t>
        </w:r>
      </w:ins>
      <w:ins w:id="64" w:author="Richard Bradbury" w:date="2021-03-24T10:41:00Z">
        <w:r w:rsidR="00BB7436" w:rsidRPr="005941C6">
          <w:rPr>
            <w:highlight w:val="yellow"/>
          </w:rPr>
          <w:t>)</w:t>
        </w:r>
      </w:ins>
      <w:ins w:id="65" w:author="Iraj Sodagar" w:date="2021-03-28T14:30:00Z">
        <w:r w:rsidR="00E3126E" w:rsidRPr="005941C6">
          <w:rPr>
            <w:highlight w:val="yellow"/>
          </w:rPr>
          <w:t xml:space="preserve"> (M1d)</w:t>
        </w:r>
      </w:ins>
      <w:ins w:id="66" w:author="Iraj Sodagar" w:date="2021-03-16T12:05:00Z">
        <w:r w:rsidR="00A1733C" w:rsidRPr="005941C6">
          <w:rPr>
            <w:highlight w:val="yellow"/>
          </w:rPr>
          <w:t>.</w:t>
        </w:r>
      </w:ins>
    </w:p>
    <w:p w14:paraId="289F9520" w14:textId="3EC25EE6" w:rsidR="00A1733C" w:rsidRDefault="005941C6" w:rsidP="005941C6">
      <w:pPr>
        <w:pStyle w:val="B1"/>
        <w:rPr>
          <w:ins w:id="67" w:author="Iraj Sodagar" w:date="2021-04-11T11:43:00Z"/>
          <w:highlight w:val="yellow"/>
        </w:rPr>
      </w:pPr>
      <w:ins w:id="68" w:author="Richard Bradbury (further revisions)" w:date="2021-04-12T08:35:00Z">
        <w:r>
          <w:rPr>
            <w:highlight w:val="yellow"/>
          </w:rPr>
          <w:t>3.</w:t>
        </w:r>
        <w:r>
          <w:rPr>
            <w:highlight w:val="yellow"/>
          </w:rPr>
          <w:tab/>
        </w:r>
      </w:ins>
      <w:ins w:id="69" w:author="Richard Bradbury" w:date="2021-03-24T10:35:00Z">
        <w:r w:rsidR="00B133FC" w:rsidRPr="005941C6">
          <w:rPr>
            <w:highlight w:val="yellow"/>
          </w:rPr>
          <w:t xml:space="preserve">The </w:t>
        </w:r>
      </w:ins>
      <w:ins w:id="70" w:author="Iraj Sodagar" w:date="2021-03-16T12:05:00Z">
        <w:r w:rsidR="00A1733C" w:rsidRPr="005941C6">
          <w:rPr>
            <w:highlight w:val="yellow"/>
          </w:rPr>
          <w:t>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AF, based on the </w:t>
        </w:r>
      </w:ins>
      <w:ins w:id="71" w:author="Iraj Sodagar" w:date="2021-03-28T14:30:00Z">
        <w:r w:rsidR="00E3126E" w:rsidRPr="0027428E">
          <w:rPr>
            <w:highlight w:val="yellow"/>
          </w:rPr>
          <w:t xml:space="preserve">received </w:t>
        </w:r>
      </w:ins>
      <w:ins w:id="72" w:author="Iraj Sodagar" w:date="2021-03-28T14:15:00Z">
        <w:r w:rsidR="008118A4" w:rsidRPr="0027428E">
          <w:rPr>
            <w:highlight w:val="yellow"/>
          </w:rPr>
          <w:t>C</w:t>
        </w:r>
      </w:ins>
      <w:ins w:id="73" w:author="Richard Bradbury (further revisions)" w:date="2021-04-12T08:37:00Z">
        <w:r>
          <w:rPr>
            <w:highlight w:val="yellow"/>
          </w:rPr>
          <w:t xml:space="preserve">ontent </w:t>
        </w:r>
      </w:ins>
      <w:ins w:id="74" w:author="Iraj Sodagar" w:date="2021-03-28T14:15:00Z">
        <w:r w:rsidR="008118A4" w:rsidRPr="0027428E">
          <w:rPr>
            <w:highlight w:val="yellow"/>
          </w:rPr>
          <w:t>P</w:t>
        </w:r>
      </w:ins>
      <w:ins w:id="75" w:author="Richard Bradbury (further revisions)" w:date="2021-04-12T08:37:00Z">
        <w:r>
          <w:rPr>
            <w:highlight w:val="yellow"/>
          </w:rPr>
          <w:t xml:space="preserve">reparation </w:t>
        </w:r>
      </w:ins>
      <w:ins w:id="76" w:author="Iraj Sodagar" w:date="2021-03-28T14:15:00Z">
        <w:r w:rsidR="008118A4" w:rsidRPr="0027428E">
          <w:rPr>
            <w:highlight w:val="yellow"/>
          </w:rPr>
          <w:t>T</w:t>
        </w:r>
      </w:ins>
      <w:ins w:id="77" w:author="Richard Bradbury (further revisions)" w:date="2021-04-12T08:37:00Z">
        <w:r>
          <w:rPr>
            <w:highlight w:val="yellow"/>
          </w:rPr>
          <w:t>emplate</w:t>
        </w:r>
      </w:ins>
      <w:ins w:id="78" w:author="Iraj Sodagar" w:date="2021-03-28T14:15:00Z">
        <w:r w:rsidR="008118A4" w:rsidRPr="0027428E">
          <w:rPr>
            <w:highlight w:val="yellow"/>
          </w:rPr>
          <w:t>s</w:t>
        </w:r>
      </w:ins>
      <w:ins w:id="79" w:author="Iraj Sodagar" w:date="2021-03-28T14:30:00Z">
        <w:r w:rsidR="00AF108D" w:rsidRPr="0027428E">
          <w:rPr>
            <w:highlight w:val="yellow"/>
          </w:rPr>
          <w:t>,</w:t>
        </w:r>
      </w:ins>
      <w:ins w:id="80" w:author="Iraj Sodagar" w:date="2021-03-16T12:05:00Z">
        <w:r w:rsidR="00A1733C" w:rsidRPr="0027428E">
          <w:rPr>
            <w:highlight w:val="yellow"/>
          </w:rPr>
          <w:t xml:space="preserve"> (optionally discovers and) requests the 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AS </w:t>
        </w:r>
      </w:ins>
      <w:ins w:id="81" w:author="Iraj Sodagar" w:date="2021-04-11T11:42:00Z">
        <w:r w:rsidR="007C02A8">
          <w:rPr>
            <w:highlight w:val="yellow"/>
          </w:rPr>
          <w:t>to verify availability of resources for</w:t>
        </w:r>
      </w:ins>
      <w:ins w:id="82" w:author="Iraj Sodagar" w:date="2021-03-16T12:05:00Z">
        <w:r w:rsidR="00A1733C" w:rsidRPr="0027428E">
          <w:rPr>
            <w:highlight w:val="yellow"/>
          </w:rPr>
          <w:t xml:space="preserve"> content preparation</w:t>
        </w:r>
      </w:ins>
      <w:ins w:id="83" w:author="Iraj Sodagar" w:date="2021-03-29T12:01:00Z">
        <w:r w:rsidR="00876566" w:rsidRPr="0027428E">
          <w:rPr>
            <w:highlight w:val="yellow"/>
          </w:rPr>
          <w:t xml:space="preserve"> </w:t>
        </w:r>
      </w:ins>
      <w:ins w:id="84" w:author="Richard Bradbury" w:date="2021-03-24T12:12:00Z">
        <w:del w:id="85" w:author="Iraj Sodagar" w:date="2021-03-29T12:01:00Z">
          <w:r w:rsidR="0097359A" w:rsidRPr="0027428E" w:rsidDel="00876566">
            <w:rPr>
              <w:highlight w:val="yellow"/>
            </w:rPr>
            <w:delText>,</w:delText>
          </w:r>
        </w:del>
      </w:ins>
      <w:ins w:id="86" w:author="Iraj Sodagar" w:date="2021-03-28T14:31:00Z">
        <w:r w:rsidR="00AF108D" w:rsidRPr="0027428E">
          <w:rPr>
            <w:highlight w:val="yellow"/>
          </w:rPr>
          <w:t>(M3d</w:t>
        </w:r>
      </w:ins>
      <w:ins w:id="87" w:author="Richard Bradbury" w:date="2021-04-01T16:02:00Z">
        <w:r w:rsidR="00E8733E">
          <w:rPr>
            <w:highlight w:val="yellow"/>
          </w:rPr>
          <w:t>,</w:t>
        </w:r>
      </w:ins>
      <w:ins w:id="88" w:author="Iraj Sodagar" w:date="2021-03-28T14:31:00Z">
        <w:r w:rsidR="00FA3F23" w:rsidRPr="0027428E">
          <w:rPr>
            <w:highlight w:val="yellow"/>
          </w:rPr>
          <w:t xml:space="preserve"> </w:t>
        </w:r>
      </w:ins>
      <w:ins w:id="89" w:author="Iraj Sodagar" w:date="2021-03-16T12:05:00Z">
        <w:r w:rsidR="00A1733C" w:rsidRPr="0027428E">
          <w:rPr>
            <w:highlight w:val="yellow"/>
          </w:rPr>
          <w:t>procedures not specified</w:t>
        </w:r>
      </w:ins>
      <w:ins w:id="90" w:author="Iraj Sodagar" w:date="2021-03-28T14:31:00Z">
        <w:r w:rsidR="00AF108D" w:rsidRPr="0027428E">
          <w:rPr>
            <w:highlight w:val="yellow"/>
          </w:rPr>
          <w:t>)</w:t>
        </w:r>
      </w:ins>
      <w:ins w:id="91" w:author="Iraj Sodagar" w:date="2021-04-11T11:43:00Z">
        <w:r w:rsidR="004868E1">
          <w:rPr>
            <w:highlight w:val="yellow"/>
          </w:rPr>
          <w:t>:</w:t>
        </w:r>
      </w:ins>
    </w:p>
    <w:p w14:paraId="6603F779" w14:textId="2E8F1D5C" w:rsidR="004868E1" w:rsidRPr="0027428E" w:rsidRDefault="005941C6" w:rsidP="005941C6">
      <w:pPr>
        <w:pStyle w:val="B2"/>
        <w:rPr>
          <w:ins w:id="92" w:author="Iraj Sodagar" w:date="2021-04-11T11:43:00Z"/>
          <w:highlight w:val="green"/>
          <w:lang w:val="en-US"/>
        </w:rPr>
      </w:pPr>
      <w:ins w:id="93" w:author="Richard Bradbury (further revisions)" w:date="2021-04-12T08:35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94" w:author="Iraj Sodagar" w:date="2021-04-11T11:43:00Z">
        <w:r w:rsidR="004868E1" w:rsidRPr="0027428E">
          <w:rPr>
            <w:highlight w:val="green"/>
          </w:rPr>
          <w:t>Syntax checking of Content Preparation Template</w:t>
        </w:r>
      </w:ins>
      <w:ins w:id="95" w:author="Richard Bradbury (further revisions)" w:date="2021-04-12T08:37:00Z">
        <w:r>
          <w:rPr>
            <w:highlight w:val="green"/>
          </w:rPr>
          <w:t>(s)</w:t>
        </w:r>
      </w:ins>
      <w:ins w:id="96" w:author="Iraj Sodagar" w:date="2021-04-11T11:43:00Z">
        <w:r w:rsidR="004868E1" w:rsidRPr="0027428E">
          <w:rPr>
            <w:highlight w:val="green"/>
          </w:rPr>
          <w:t>.</w:t>
        </w:r>
      </w:ins>
    </w:p>
    <w:p w14:paraId="4139BE97" w14:textId="6163B55E" w:rsidR="004868E1" w:rsidRPr="0027428E" w:rsidRDefault="005941C6" w:rsidP="005941C6">
      <w:pPr>
        <w:pStyle w:val="B2"/>
        <w:rPr>
          <w:ins w:id="97" w:author="Iraj Sodagar" w:date="2021-04-11T11:43:00Z"/>
          <w:highlight w:val="green"/>
        </w:rPr>
      </w:pPr>
      <w:ins w:id="98" w:author="Richard Bradbury (further revisions)" w:date="2021-04-12T08:35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99" w:author="Iraj Sodagar" w:date="2021-04-11T11:43:00Z">
        <w:r w:rsidR="004868E1" w:rsidRPr="0027428E">
          <w:rPr>
            <w:highlight w:val="green"/>
          </w:rPr>
          <w:t>Semantic validation of Content Preparation Template</w:t>
        </w:r>
      </w:ins>
      <w:ins w:id="100" w:author="Richard Bradbury (further revisions)" w:date="2021-04-12T08:37:00Z">
        <w:r>
          <w:rPr>
            <w:highlight w:val="green"/>
          </w:rPr>
          <w:t>(s)</w:t>
        </w:r>
      </w:ins>
      <w:ins w:id="101" w:author="Iraj Sodagar" w:date="2021-04-11T11:43:00Z">
        <w:r w:rsidR="004868E1" w:rsidRPr="0027428E">
          <w:rPr>
            <w:highlight w:val="green"/>
          </w:rPr>
          <w:t>.</w:t>
        </w:r>
      </w:ins>
    </w:p>
    <w:p w14:paraId="7DDE5E58" w14:textId="5D77810E" w:rsidR="004868E1" w:rsidRPr="0016435E" w:rsidRDefault="005941C6" w:rsidP="005941C6">
      <w:pPr>
        <w:pStyle w:val="B2"/>
        <w:rPr>
          <w:ins w:id="102" w:author="Iraj Sodagar" w:date="2021-03-16T12:05:00Z"/>
        </w:rPr>
      </w:pPr>
      <w:ins w:id="103" w:author="Richard Bradbury (further revisions)" w:date="2021-04-12T08:35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104" w:author="Iraj Sodagar" w:date="2021-04-11T11:43:00Z">
        <w:r w:rsidR="004868E1" w:rsidRPr="0027428E">
          <w:rPr>
            <w:highlight w:val="green"/>
          </w:rPr>
          <w:t xml:space="preserve">Basic assessment of </w:t>
        </w:r>
      </w:ins>
      <w:ins w:id="105" w:author="Iraj Sodagar" w:date="2021-04-11T11:44:00Z">
        <w:r w:rsidR="0016435E" w:rsidRPr="0027428E">
          <w:rPr>
            <w:highlight w:val="green"/>
          </w:rPr>
          <w:t>5GMSd AS</w:t>
        </w:r>
        <w:r w:rsidR="00A21D7A" w:rsidRPr="0027428E">
          <w:rPr>
            <w:highlight w:val="green"/>
          </w:rPr>
          <w:t xml:space="preserve"> </w:t>
        </w:r>
      </w:ins>
      <w:ins w:id="106" w:author="Iraj Sodagar" w:date="2021-04-11T11:43:00Z">
        <w:r w:rsidR="004868E1" w:rsidRPr="0027428E">
          <w:rPr>
            <w:highlight w:val="green"/>
          </w:rPr>
          <w:t xml:space="preserve">resource </w:t>
        </w:r>
      </w:ins>
      <w:ins w:id="107" w:author="Iraj Sodagar" w:date="2021-04-11T11:44:00Z">
        <w:r w:rsidR="00A21D7A" w:rsidRPr="0027428E">
          <w:rPr>
            <w:highlight w:val="green"/>
          </w:rPr>
          <w:t>availability</w:t>
        </w:r>
      </w:ins>
      <w:ins w:id="108" w:author="Iraj Sodagar" w:date="2021-04-11T11:43:00Z">
        <w:r w:rsidR="004868E1" w:rsidRPr="0027428E">
          <w:rPr>
            <w:highlight w:val="green"/>
          </w:rPr>
          <w:t xml:space="preserve"> implied by the Content Preparation Template</w:t>
        </w:r>
      </w:ins>
      <w:ins w:id="109" w:author="Richard Bradbury (further revisions)" w:date="2021-04-12T08:37:00Z">
        <w:r>
          <w:t>(s)</w:t>
        </w:r>
      </w:ins>
      <w:ins w:id="110" w:author="Iraj Sodagar" w:date="2021-04-11T11:43:00Z">
        <w:r w:rsidR="004868E1">
          <w:t>.</w:t>
        </w:r>
      </w:ins>
    </w:p>
    <w:p w14:paraId="43AD8392" w14:textId="36BC3751" w:rsidR="00A1733C" w:rsidRDefault="005941C6" w:rsidP="005941C6">
      <w:pPr>
        <w:pStyle w:val="B1"/>
        <w:rPr>
          <w:ins w:id="111" w:author="Iraj Sodagar" w:date="2021-03-29T11:59:00Z"/>
        </w:rPr>
      </w:pPr>
      <w:ins w:id="112" w:author="Richard Bradbury (further revisions)" w:date="2021-04-12T08:35:00Z">
        <w:r>
          <w:t>4.</w:t>
        </w:r>
        <w:r>
          <w:tab/>
        </w:r>
      </w:ins>
      <w:ins w:id="113" w:author="Richard Bradbury" w:date="2021-03-24T10:37:00Z">
        <w:r w:rsidR="000B163F">
          <w:t xml:space="preserve">The </w:t>
        </w:r>
      </w:ins>
      <w:ins w:id="114" w:author="Iraj Sodagar" w:date="2021-03-16T12:05:00Z">
        <w:r w:rsidR="00A1733C">
          <w:t>5GMSd AF acknowledges</w:t>
        </w:r>
      </w:ins>
      <w:ins w:id="115" w:author="Iraj Sodagar" w:date="2021-03-28T14:31:00Z">
        <w:r w:rsidR="00FA3F23">
          <w:t xml:space="preserve"> to </w:t>
        </w:r>
      </w:ins>
      <w:ins w:id="116" w:author="Iraj Sodagar" w:date="2021-03-29T12:02:00Z">
        <w:r w:rsidR="00D77599">
          <w:rPr>
            <w:highlight w:val="yellow"/>
          </w:rPr>
          <w:t>t</w:t>
        </w:r>
      </w:ins>
      <w:ins w:id="117" w:author="Iraj Sodagar" w:date="2021-03-28T14:31:00Z">
        <w:r w:rsidR="00FA3F23" w:rsidRPr="00B372E6">
          <w:rPr>
            <w:highlight w:val="yellow"/>
          </w:rPr>
          <w:t>he 5GMSd Application Provide</w:t>
        </w:r>
        <w:r w:rsidR="00FA3F23">
          <w:rPr>
            <w:highlight w:val="yellow"/>
          </w:rPr>
          <w:t>r</w:t>
        </w:r>
        <w:r w:rsidR="00FA3F23" w:rsidRPr="00B372E6">
          <w:rPr>
            <w:highlight w:val="yellow"/>
          </w:rPr>
          <w:t xml:space="preserve"> </w:t>
        </w:r>
      </w:ins>
      <w:ins w:id="118" w:author="Iraj Sodagar" w:date="2021-03-16T12:05:00Z">
        <w:r w:rsidR="00A1733C" w:rsidRPr="0027428E">
          <w:rPr>
            <w:highlight w:val="yellow"/>
          </w:rPr>
          <w:t xml:space="preserve">the </w:t>
        </w:r>
      </w:ins>
      <w:ins w:id="119" w:author="Richard Bradbury" w:date="2021-03-24T10:37:00Z">
        <w:r w:rsidR="000B163F" w:rsidRPr="0027428E">
          <w:rPr>
            <w:highlight w:val="yellow"/>
          </w:rPr>
          <w:t>succe</w:t>
        </w:r>
      </w:ins>
      <w:ins w:id="120" w:author="Richard Bradbury" w:date="2021-03-24T10:38:00Z">
        <w:r w:rsidR="000B163F" w:rsidRPr="0027428E">
          <w:rPr>
            <w:highlight w:val="yellow"/>
          </w:rPr>
          <w:t xml:space="preserve">ssful </w:t>
        </w:r>
      </w:ins>
      <w:ins w:id="121" w:author="Iraj Sodagar" w:date="2021-03-28T14:15:00Z">
        <w:r w:rsidR="009638B8" w:rsidRPr="0027428E">
          <w:rPr>
            <w:highlight w:val="yellow"/>
          </w:rPr>
          <w:t>creation of</w:t>
        </w:r>
      </w:ins>
      <w:ins w:id="122" w:author="Iraj Sodagar" w:date="2021-03-16T12:05:00Z">
        <w:r w:rsidR="00A1733C" w:rsidRPr="0027428E">
          <w:rPr>
            <w:highlight w:val="yellow"/>
          </w:rPr>
          <w:t xml:space="preserve"> </w:t>
        </w:r>
      </w:ins>
      <w:ins w:id="123" w:author="Iraj Sodagar" w:date="2021-03-28T14:16:00Z">
        <w:r w:rsidR="009638B8" w:rsidRPr="0027428E">
          <w:rPr>
            <w:highlight w:val="yellow"/>
          </w:rPr>
          <w:t>C</w:t>
        </w:r>
      </w:ins>
      <w:ins w:id="124" w:author="Richard Bradbury (further revisions)" w:date="2021-04-12T08:38:00Z">
        <w:r>
          <w:rPr>
            <w:highlight w:val="yellow"/>
          </w:rPr>
          <w:t xml:space="preserve">ontent </w:t>
        </w:r>
      </w:ins>
      <w:ins w:id="125" w:author="Iraj Sodagar" w:date="2021-03-28T14:16:00Z">
        <w:r w:rsidR="009638B8" w:rsidRPr="0027428E">
          <w:rPr>
            <w:highlight w:val="yellow"/>
          </w:rPr>
          <w:t>P</w:t>
        </w:r>
      </w:ins>
      <w:ins w:id="126" w:author="Richard Bradbury (further revisions)" w:date="2021-04-12T08:38:00Z">
        <w:r>
          <w:rPr>
            <w:highlight w:val="yellow"/>
          </w:rPr>
          <w:t xml:space="preserve">reparation </w:t>
        </w:r>
      </w:ins>
      <w:ins w:id="127" w:author="Iraj Sodagar" w:date="2021-03-28T14:16:00Z">
        <w:r w:rsidR="009638B8" w:rsidRPr="0027428E">
          <w:rPr>
            <w:highlight w:val="yellow"/>
          </w:rPr>
          <w:t>T</w:t>
        </w:r>
      </w:ins>
      <w:ins w:id="128" w:author="Richard Bradbury (further revisions)" w:date="2021-04-12T08:38:00Z">
        <w:r>
          <w:rPr>
            <w:highlight w:val="yellow"/>
          </w:rPr>
          <w:t>emplate</w:t>
        </w:r>
      </w:ins>
      <w:ins w:id="129" w:author="Iraj Sodagar" w:date="2021-03-28T14:16:00Z">
        <w:r w:rsidR="009638B8" w:rsidRPr="0027428E">
          <w:rPr>
            <w:highlight w:val="yellow"/>
          </w:rPr>
          <w:t>s</w:t>
        </w:r>
        <w:del w:id="130" w:author="Richard Bradbury (further revisions)" w:date="2021-04-12T08:38:00Z">
          <w:r w:rsidR="009638B8" w:rsidRPr="0027428E" w:rsidDel="005941C6">
            <w:rPr>
              <w:highlight w:val="yellow"/>
            </w:rPr>
            <w:delText xml:space="preserve"> </w:delText>
          </w:r>
        </w:del>
      </w:ins>
      <w:ins w:id="131" w:author="Iraj Sodagar" w:date="2021-03-16T12:05:00Z">
        <w:del w:id="132" w:author="Richard Bradbury (further revisions)" w:date="2021-04-12T08:39:00Z">
          <w:r w:rsidR="00A1733C" w:rsidRPr="0027428E" w:rsidDel="005941C6">
            <w:rPr>
              <w:highlight w:val="yellow"/>
            </w:rPr>
            <w:delText>as</w:delText>
          </w:r>
          <w:r w:rsidR="00A1733C" w:rsidDel="005941C6">
            <w:delText xml:space="preserve"> well as other distribution processes</w:delText>
          </w:r>
        </w:del>
        <w:r w:rsidR="00A1733C">
          <w:t xml:space="preserve"> </w:t>
        </w:r>
      </w:ins>
      <w:ins w:id="133" w:author="Iraj Sodagar" w:date="2021-03-28T14:31:00Z">
        <w:r w:rsidR="00FA3F23">
          <w:t>(</w:t>
        </w:r>
      </w:ins>
      <w:ins w:id="134" w:author="Iraj Sodagar" w:date="2021-03-16T12:05:00Z">
        <w:r w:rsidR="00A1733C">
          <w:t>M1d</w:t>
        </w:r>
      </w:ins>
      <w:ins w:id="135" w:author="Iraj Sodagar" w:date="2021-03-28T14:32:00Z">
        <w:r w:rsidR="00FA3F23">
          <w:t>)</w:t>
        </w:r>
      </w:ins>
      <w:ins w:id="136" w:author="Iraj Sodagar" w:date="2021-03-16T12:05:00Z">
        <w:r w:rsidR="00A1733C">
          <w:t>.</w:t>
        </w:r>
      </w:ins>
    </w:p>
    <w:p w14:paraId="4DA6B533" w14:textId="68965AD6" w:rsidR="00045435" w:rsidRPr="001A618F" w:rsidRDefault="005941C6" w:rsidP="005941C6">
      <w:pPr>
        <w:pStyle w:val="B1"/>
        <w:rPr>
          <w:ins w:id="137" w:author="Iraj Sodagar" w:date="2021-03-29T11:59:00Z"/>
          <w:highlight w:val="yellow"/>
        </w:rPr>
      </w:pPr>
      <w:ins w:id="138" w:author="Richard Bradbury (further revisions)" w:date="2021-04-12T08:35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139" w:author="Iraj Sodagar" w:date="2021-03-29T11:59:00Z">
        <w:r w:rsidR="00045435" w:rsidRPr="001A618F">
          <w:rPr>
            <w:highlight w:val="yellow"/>
          </w:rPr>
          <w:t>The 5GMSd Application Provider creat</w:t>
        </w:r>
      </w:ins>
      <w:ins w:id="140" w:author="Richard Bradbury" w:date="2021-04-01T16:09:00Z">
        <w:r w:rsidR="00E8733E">
          <w:rPr>
            <w:highlight w:val="yellow"/>
          </w:rPr>
          <w:t>es</w:t>
        </w:r>
      </w:ins>
      <w:ins w:id="141" w:author="Iraj Sodagar" w:date="2021-03-29T11:59:00Z">
        <w:r w:rsidR="00045435">
          <w:rPr>
            <w:highlight w:val="yellow"/>
          </w:rPr>
          <w:t xml:space="preserve"> </w:t>
        </w:r>
      </w:ins>
      <w:ins w:id="142" w:author="Richard Bradbury" w:date="2021-04-01T16:09:00Z">
        <w:r w:rsidR="00E8733E">
          <w:rPr>
            <w:highlight w:val="yellow"/>
          </w:rPr>
          <w:t>a</w:t>
        </w:r>
      </w:ins>
      <w:ins w:id="143" w:author="Iraj Sodagar" w:date="2021-03-29T11:59:00Z">
        <w:r w:rsidR="00045435" w:rsidRPr="001A618F">
          <w:rPr>
            <w:highlight w:val="yellow"/>
          </w:rPr>
          <w:t xml:space="preserve"> </w:t>
        </w:r>
      </w:ins>
      <w:ins w:id="144" w:author="Iraj Sodagar" w:date="2021-03-29T12:00:00Z">
        <w:r w:rsidR="00045435">
          <w:rPr>
            <w:highlight w:val="yellow"/>
          </w:rPr>
          <w:t xml:space="preserve">Content Hosting Configuration </w:t>
        </w:r>
      </w:ins>
      <w:ins w:id="145" w:author="Richard Bradbury (further revisions)" w:date="2021-04-12T08:39:00Z">
        <w:r>
          <w:rPr>
            <w:highlight w:val="yellow"/>
          </w:rPr>
          <w:t xml:space="preserve">that references one or more Content Preparation Templates created in step 2 above </w:t>
        </w:r>
      </w:ins>
      <w:ins w:id="146" w:author="Iraj Sodagar" w:date="2021-03-29T11:59:00Z">
        <w:r w:rsidR="00045435">
          <w:rPr>
            <w:highlight w:val="yellow"/>
          </w:rPr>
          <w:t>(M1d)</w:t>
        </w:r>
        <w:r w:rsidR="00045435" w:rsidRPr="001A618F">
          <w:rPr>
            <w:highlight w:val="yellow"/>
          </w:rPr>
          <w:t>.</w:t>
        </w:r>
      </w:ins>
    </w:p>
    <w:p w14:paraId="0F824B35" w14:textId="6B27C2D1" w:rsidR="00045435" w:rsidRPr="0027428E" w:rsidRDefault="005941C6" w:rsidP="005941C6">
      <w:pPr>
        <w:pStyle w:val="B1"/>
        <w:rPr>
          <w:ins w:id="147" w:author="Iraj Sodagar" w:date="2021-03-29T11:59:00Z"/>
          <w:highlight w:val="yellow"/>
        </w:rPr>
      </w:pPr>
      <w:ins w:id="148" w:author="Richard Bradbury (further revisions)" w:date="2021-04-12T08:35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149" w:author="Iraj Sodagar" w:date="2021-03-29T11:59:00Z">
        <w:r w:rsidR="00045435" w:rsidRPr="0027428E">
          <w:rPr>
            <w:highlight w:val="yellow"/>
          </w:rPr>
          <w:t>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AF, based on the received </w:t>
        </w:r>
      </w:ins>
      <w:ins w:id="150" w:author="Richard Bradbury" w:date="2021-04-01T16:10:00Z">
        <w:r w:rsidR="00E8733E">
          <w:rPr>
            <w:highlight w:val="yellow"/>
          </w:rPr>
          <w:t>Content Hosting Configuration</w:t>
        </w:r>
      </w:ins>
      <w:ins w:id="151" w:author="Richard Bradbury (further revisions)" w:date="2021-04-12T08:40:00Z">
        <w:r>
          <w:rPr>
            <w:highlight w:val="yellow"/>
          </w:rPr>
          <w:t>,</w:t>
        </w:r>
      </w:ins>
      <w:ins w:id="152" w:author="Iraj Sodagar" w:date="2021-03-29T12:00:00Z">
        <w:r w:rsidR="00B20A62" w:rsidRPr="0027428E">
          <w:rPr>
            <w:highlight w:val="yellow"/>
          </w:rPr>
          <w:t xml:space="preserve"> </w:t>
        </w:r>
      </w:ins>
      <w:ins w:id="153" w:author="Iraj Sodagar" w:date="2021-03-29T11:59:00Z">
        <w:r w:rsidR="00045435" w:rsidRPr="0027428E">
          <w:rPr>
            <w:highlight w:val="yellow"/>
          </w:rPr>
          <w:t>requests 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AS to </w:t>
        </w:r>
      </w:ins>
      <w:ins w:id="154" w:author="Iraj Sodagar" w:date="2021-04-11T11:46:00Z">
        <w:r w:rsidR="00D261C4" w:rsidRPr="0027428E">
          <w:rPr>
            <w:highlight w:val="green"/>
          </w:rPr>
          <w:t>confirm</w:t>
        </w:r>
      </w:ins>
      <w:ins w:id="155" w:author="Iraj Sodagar" w:date="2021-04-11T11:45:00Z">
        <w:r w:rsidR="007C24C7" w:rsidRPr="0027428E">
          <w:rPr>
            <w:highlight w:val="green"/>
          </w:rPr>
          <w:t xml:space="preserve"> t</w:t>
        </w:r>
      </w:ins>
      <w:ins w:id="156" w:author="Iraj Sodagar" w:date="2021-04-11T11:46:00Z">
        <w:r w:rsidR="007C24C7" w:rsidRPr="0027428E">
          <w:rPr>
            <w:highlight w:val="green"/>
          </w:rPr>
          <w:t>he availability of</w:t>
        </w:r>
      </w:ins>
      <w:ins w:id="157" w:author="Iraj Sodagar" w:date="2021-03-29T11:59:00Z">
        <w:r w:rsidR="00045435" w:rsidRPr="0027428E">
          <w:rPr>
            <w:highlight w:val="yellow"/>
          </w:rPr>
          <w:t xml:space="preserve"> distribution resources (M3d</w:t>
        </w:r>
      </w:ins>
      <w:ins w:id="158" w:author="Richard Bradbury (further revisions)" w:date="2021-04-12T08:33:00Z">
        <w:r>
          <w:rPr>
            <w:highlight w:val="yellow"/>
          </w:rPr>
          <w:t>,</w:t>
        </w:r>
      </w:ins>
      <w:ins w:id="159" w:author="Iraj Sodagar" w:date="2021-03-29T11:59:00Z">
        <w:r w:rsidR="00045435" w:rsidRPr="0027428E">
          <w:rPr>
            <w:highlight w:val="yellow"/>
          </w:rPr>
          <w:t xml:space="preserve"> procedures not specified).</w:t>
        </w:r>
      </w:ins>
    </w:p>
    <w:p w14:paraId="76E41A67" w14:textId="674F3956" w:rsidR="0097354C" w:rsidRPr="0027428E" w:rsidRDefault="005941C6" w:rsidP="005941C6">
      <w:pPr>
        <w:pStyle w:val="B1"/>
        <w:rPr>
          <w:ins w:id="160" w:author="Iraj Sodagar" w:date="2021-03-28T14:17:00Z"/>
          <w:highlight w:val="yellow"/>
        </w:rPr>
      </w:pPr>
      <w:ins w:id="161" w:author="Richard Bradbury (further revisions)" w:date="2021-04-12T08:35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162" w:author="Iraj Sodagar" w:date="2021-03-29T11:59:00Z">
        <w:r w:rsidR="00045435" w:rsidRPr="0027428E">
          <w:rPr>
            <w:highlight w:val="yellow"/>
          </w:rPr>
          <w:t xml:space="preserve">The 5GMSd AF acknowledges to </w:t>
        </w:r>
      </w:ins>
      <w:ins w:id="163" w:author="Iraj Sodagar" w:date="2021-03-29T12:02:00Z">
        <w:r w:rsidR="00D77599" w:rsidRPr="00785E85">
          <w:rPr>
            <w:highlight w:val="yellow"/>
          </w:rPr>
          <w:t>t</w:t>
        </w:r>
      </w:ins>
      <w:ins w:id="164" w:author="Iraj Sodagar" w:date="2021-03-29T11:59:00Z">
        <w:r w:rsidR="00045435" w:rsidRPr="00785E85">
          <w:rPr>
            <w:highlight w:val="yellow"/>
          </w:rPr>
          <w:t xml:space="preserve">he 5GMSd Application Provider the successful creation of </w:t>
        </w:r>
      </w:ins>
      <w:ins w:id="165" w:author="Iraj Sodagar" w:date="2021-03-29T12:02:00Z">
        <w:r w:rsidR="00D77599" w:rsidRPr="0027428E">
          <w:rPr>
            <w:highlight w:val="yellow"/>
          </w:rPr>
          <w:t xml:space="preserve"> </w:t>
        </w:r>
      </w:ins>
      <w:ins w:id="166" w:author="Richard Bradbury" w:date="2021-04-01T16:28:00Z">
        <w:r w:rsidR="004F05DF">
          <w:rPr>
            <w:highlight w:val="yellow"/>
          </w:rPr>
          <w:t xml:space="preserve">the Content Hosting Configuration </w:t>
        </w:r>
      </w:ins>
      <w:ins w:id="167" w:author="Iraj Sodagar" w:date="2021-03-29T11:59:00Z">
        <w:r w:rsidR="00045435" w:rsidRPr="0027428E">
          <w:rPr>
            <w:highlight w:val="yellow"/>
          </w:rPr>
          <w:t>(M1d).</w:t>
        </w:r>
      </w:ins>
    </w:p>
    <w:p w14:paraId="32BD4D35" w14:textId="793680E9" w:rsidR="00D83639" w:rsidRDefault="005941C6" w:rsidP="005941C6">
      <w:pPr>
        <w:pStyle w:val="B1"/>
        <w:rPr>
          <w:ins w:id="168" w:author="Iraj Sodagar" w:date="2021-03-28T14:18:00Z"/>
          <w:highlight w:val="yellow"/>
        </w:rPr>
      </w:pPr>
      <w:ins w:id="169" w:author="Richard Bradbury (further revisions)" w:date="2021-04-12T08:35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170" w:author="Iraj Sodagar" w:date="2021-03-28T14:17:00Z">
        <w:r w:rsidR="00D83639" w:rsidRPr="0027428E">
          <w:rPr>
            <w:highlight w:val="yellow"/>
          </w:rPr>
          <w:t>The 5GMS</w:t>
        </w:r>
        <w:r w:rsidR="00EE528D" w:rsidRPr="0027428E">
          <w:rPr>
            <w:highlight w:val="yellow"/>
          </w:rPr>
          <w:t>d Application Provide</w:t>
        </w:r>
      </w:ins>
      <w:ins w:id="171" w:author="Iraj Sodagar" w:date="2021-03-28T14:18:00Z">
        <w:r w:rsidR="00B9274D">
          <w:rPr>
            <w:highlight w:val="yellow"/>
          </w:rPr>
          <w:t>r</w:t>
        </w:r>
      </w:ins>
      <w:ins w:id="172" w:author="Iraj Sodagar" w:date="2021-03-28T14:17:00Z">
        <w:r w:rsidR="00EE528D" w:rsidRPr="0027428E">
          <w:rPr>
            <w:highlight w:val="yellow"/>
          </w:rPr>
          <w:t xml:space="preserve"> feeds the content to </w:t>
        </w:r>
      </w:ins>
      <w:ins w:id="173" w:author="Iraj Sodagar" w:date="2021-03-28T14:32:00Z">
        <w:r w:rsidR="00866DFE">
          <w:rPr>
            <w:highlight w:val="yellow"/>
          </w:rPr>
          <w:t xml:space="preserve">the </w:t>
        </w:r>
      </w:ins>
      <w:ins w:id="174" w:author="Iraj Sodagar" w:date="2021-03-28T14:18:00Z">
        <w:r w:rsidR="00EE528D" w:rsidRPr="0027428E">
          <w:rPr>
            <w:highlight w:val="yellow"/>
          </w:rPr>
          <w:t>5GMSd</w:t>
        </w:r>
      </w:ins>
      <w:ins w:id="175" w:author="Iraj Sodagar" w:date="2021-03-28T14:32:00Z">
        <w:r w:rsidR="00866DFE">
          <w:rPr>
            <w:highlight w:val="yellow"/>
          </w:rPr>
          <w:t xml:space="preserve"> AS</w:t>
        </w:r>
      </w:ins>
      <w:ins w:id="176" w:author="Iraj Sodagar" w:date="2021-03-28T14:18:00Z">
        <w:r w:rsidR="00EE528D" w:rsidRPr="0027428E">
          <w:rPr>
            <w:highlight w:val="yellow"/>
          </w:rPr>
          <w:t xml:space="preserve"> (M2d).</w:t>
        </w:r>
      </w:ins>
    </w:p>
    <w:p w14:paraId="0237919F" w14:textId="61F40ABB" w:rsidR="00B9274D" w:rsidRDefault="005941C6" w:rsidP="005941C6">
      <w:pPr>
        <w:pStyle w:val="B1"/>
        <w:rPr>
          <w:ins w:id="177" w:author="Iraj Sodagar" w:date="2021-03-28T14:19:00Z"/>
          <w:highlight w:val="yellow"/>
        </w:rPr>
      </w:pPr>
      <w:ins w:id="178" w:author="Richard Bradbury (further revisions)" w:date="2021-04-12T08:35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179" w:author="Iraj Sodagar" w:date="2021-03-28T14:18:00Z">
        <w:r w:rsidR="00B9274D" w:rsidRPr="00B372E6">
          <w:rPr>
            <w:highlight w:val="yellow"/>
          </w:rPr>
          <w:t>The 5GMSd Application Provide</w:t>
        </w:r>
        <w:r w:rsidR="00B9274D">
          <w:rPr>
            <w:highlight w:val="yellow"/>
          </w:rPr>
          <w:t xml:space="preserve">r </w:t>
        </w:r>
      </w:ins>
      <w:ins w:id="180" w:author="Iraj Sodagar" w:date="2021-04-12T11:37:00Z">
        <w:r w:rsidR="00FB2834" w:rsidRPr="004A2C9A">
          <w:rPr>
            <w:highlight w:val="green"/>
            <w:rPrChange w:id="181" w:author="Iraj Sodagar" w:date="2021-04-12T11:38:00Z">
              <w:rPr>
                <w:highlight w:val="yellow"/>
              </w:rPr>
            </w:rPrChange>
          </w:rPr>
          <w:t xml:space="preserve">optionally </w:t>
        </w:r>
        <w:r w:rsidR="004A2C9A" w:rsidRPr="004A2C9A">
          <w:rPr>
            <w:highlight w:val="green"/>
            <w:rPrChange w:id="182" w:author="Iraj Sodagar" w:date="2021-04-12T11:38:00Z">
              <w:rPr>
                <w:highlight w:val="yellow"/>
              </w:rPr>
            </w:rPrChange>
          </w:rPr>
          <w:t>provides the service access information</w:t>
        </w:r>
      </w:ins>
      <w:ins w:id="183" w:author="Iraj Sodagar" w:date="2021-03-28T14:18:00Z">
        <w:r w:rsidR="00B9274D" w:rsidRPr="004A2C9A">
          <w:rPr>
            <w:highlight w:val="green"/>
            <w:rPrChange w:id="184" w:author="Iraj Sodagar" w:date="2021-04-12T11:38:00Z">
              <w:rPr>
                <w:highlight w:val="yellow"/>
              </w:rPr>
            </w:rPrChange>
          </w:rPr>
          <w:t xml:space="preserve"> </w:t>
        </w:r>
        <w:r w:rsidR="00B9274D">
          <w:rPr>
            <w:highlight w:val="yellow"/>
          </w:rPr>
          <w:t xml:space="preserve">to </w:t>
        </w:r>
      </w:ins>
      <w:ins w:id="185" w:author="Iraj Sodagar" w:date="2021-03-28T14:19:00Z">
        <w:r w:rsidR="00B9274D">
          <w:rPr>
            <w:highlight w:val="yellow"/>
          </w:rPr>
          <w:t>the 5GMS</w:t>
        </w:r>
      </w:ins>
      <w:ins w:id="186" w:author="Richard Bradbury" w:date="2021-04-01T16:29:00Z">
        <w:r w:rsidR="004F05DF">
          <w:rPr>
            <w:highlight w:val="yellow"/>
          </w:rPr>
          <w:t>-</w:t>
        </w:r>
      </w:ins>
      <w:ins w:id="187" w:author="Iraj Sodagar" w:date="2021-03-28T14:32:00Z">
        <w:r w:rsidR="00866DFE">
          <w:rPr>
            <w:highlight w:val="yellow"/>
          </w:rPr>
          <w:t>A</w:t>
        </w:r>
      </w:ins>
      <w:ins w:id="188" w:author="Iraj Sodagar" w:date="2021-03-28T14:19:00Z">
        <w:r w:rsidR="00B9274D">
          <w:rPr>
            <w:highlight w:val="yellow"/>
          </w:rPr>
          <w:t xml:space="preserve">ware </w:t>
        </w:r>
      </w:ins>
      <w:ins w:id="189" w:author="Iraj Sodagar" w:date="2021-03-28T14:18:00Z">
        <w:r w:rsidR="00B9274D">
          <w:rPr>
            <w:highlight w:val="yellow"/>
          </w:rPr>
          <w:t>Appl</w:t>
        </w:r>
      </w:ins>
      <w:ins w:id="190" w:author="Iraj Sodagar" w:date="2021-03-28T14:19:00Z">
        <w:r w:rsidR="00B9274D">
          <w:rPr>
            <w:highlight w:val="yellow"/>
          </w:rPr>
          <w:t>ication (</w:t>
        </w:r>
      </w:ins>
      <w:ins w:id="191" w:author="Richard Bradbury" w:date="2021-04-01T16:30:00Z">
        <w:r w:rsidR="004F05DF">
          <w:rPr>
            <w:highlight w:val="yellow"/>
          </w:rPr>
          <w:t>M8d, out of</w:t>
        </w:r>
      </w:ins>
      <w:ins w:id="192" w:author="Iraj Sodagar" w:date="2021-03-28T14:58:00Z">
        <w:r w:rsidR="002F7BF3">
          <w:rPr>
            <w:highlight w:val="yellow"/>
          </w:rPr>
          <w:t xml:space="preserve"> scope</w:t>
        </w:r>
      </w:ins>
      <w:ins w:id="193" w:author="Iraj Sodagar" w:date="2021-03-28T14:19:00Z">
        <w:r w:rsidR="00B26030">
          <w:rPr>
            <w:highlight w:val="yellow"/>
          </w:rPr>
          <w:t>)</w:t>
        </w:r>
      </w:ins>
    </w:p>
    <w:p w14:paraId="1929EE00" w14:textId="5FDF58F9" w:rsidR="00B26030" w:rsidRDefault="00F15E1D" w:rsidP="0027428E">
      <w:pPr>
        <w:pStyle w:val="B1"/>
        <w:keepNext/>
        <w:ind w:left="0" w:firstLine="0"/>
        <w:rPr>
          <w:ins w:id="194" w:author="Iraj Sodagar" w:date="2021-03-28T14:19:00Z"/>
          <w:highlight w:val="yellow"/>
        </w:rPr>
      </w:pPr>
      <w:ins w:id="195" w:author="Iraj Sodagar" w:date="2021-03-28T14:28:00Z">
        <w:r>
          <w:rPr>
            <w:highlight w:val="yellow"/>
          </w:rPr>
          <w:t>If needed, s</w:t>
        </w:r>
      </w:ins>
      <w:ins w:id="196" w:author="Iraj Sodagar" w:date="2021-03-28T14:19:00Z">
        <w:r w:rsidR="00B26030">
          <w:rPr>
            <w:highlight w:val="yellow"/>
          </w:rPr>
          <w:t xml:space="preserve">teps </w:t>
        </w:r>
      </w:ins>
      <w:ins w:id="197" w:author="Iraj Sodagar" w:date="2021-03-29T12:03:00Z">
        <w:r w:rsidR="00785E85">
          <w:rPr>
            <w:highlight w:val="yellow"/>
          </w:rPr>
          <w:t>10</w:t>
        </w:r>
      </w:ins>
      <w:ins w:id="198" w:author="Richard Bradbury" w:date="2021-04-01T16:30:00Z">
        <w:r w:rsidR="004F05DF">
          <w:rPr>
            <w:highlight w:val="yellow"/>
          </w:rPr>
          <w:t>–</w:t>
        </w:r>
      </w:ins>
      <w:ins w:id="199" w:author="Iraj Sodagar" w:date="2021-03-28T14:55:00Z">
        <w:r w:rsidR="003E379A">
          <w:rPr>
            <w:highlight w:val="yellow"/>
          </w:rPr>
          <w:t>1</w:t>
        </w:r>
      </w:ins>
      <w:ins w:id="200" w:author="Iraj Sodagar" w:date="2021-03-29T12:03:00Z">
        <w:r w:rsidR="00785E85">
          <w:rPr>
            <w:highlight w:val="yellow"/>
          </w:rPr>
          <w:t>4</w:t>
        </w:r>
      </w:ins>
      <w:ins w:id="201" w:author="Iraj Sodagar" w:date="2021-03-28T14:19:00Z">
        <w:r w:rsidR="00B26030">
          <w:rPr>
            <w:highlight w:val="yellow"/>
          </w:rPr>
          <w:t xml:space="preserve"> may optionally be executed</w:t>
        </w:r>
      </w:ins>
      <w:ins w:id="202" w:author="Richard Bradbury" w:date="2021-04-01T16:30:00Z">
        <w:r w:rsidR="004F05DF">
          <w:rPr>
            <w:highlight w:val="yellow"/>
          </w:rPr>
          <w:t>:</w:t>
        </w:r>
      </w:ins>
    </w:p>
    <w:p w14:paraId="516BDC02" w14:textId="1CC14D49" w:rsidR="00B26030" w:rsidRPr="00E0781F" w:rsidRDefault="005941C6" w:rsidP="005941C6">
      <w:pPr>
        <w:pStyle w:val="B1"/>
        <w:rPr>
          <w:ins w:id="203" w:author="Iraj Sodagar" w:date="2021-03-28T14:20:00Z"/>
          <w:highlight w:val="yellow"/>
        </w:rPr>
      </w:pPr>
      <w:ins w:id="204" w:author="Richard Bradbury (further revisions)" w:date="2021-04-12T08:35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205" w:author="Iraj Sodagar" w:date="2021-03-28T14:20:00Z">
        <w:r w:rsidR="00140B1D" w:rsidRPr="00112A42">
          <w:rPr>
            <w:highlight w:val="yellow"/>
          </w:rPr>
          <w:t>T</w:t>
        </w:r>
        <w:r w:rsidR="00140B1D" w:rsidRPr="003D3D10">
          <w:rPr>
            <w:highlight w:val="yellow"/>
          </w:rPr>
          <w:t>he 5GMS</w:t>
        </w:r>
      </w:ins>
      <w:ins w:id="206" w:author="Iraj Sodagar" w:date="2021-03-28T14:21:00Z">
        <w:r w:rsidR="005426B7" w:rsidRPr="00194BD7">
          <w:rPr>
            <w:highlight w:val="yellow"/>
          </w:rPr>
          <w:t>d</w:t>
        </w:r>
      </w:ins>
      <w:ins w:id="207" w:author="Richard Bradbury" w:date="2021-04-01T16:30:00Z">
        <w:r w:rsidR="004F05DF">
          <w:rPr>
            <w:highlight w:val="yellow"/>
          </w:rPr>
          <w:t>-</w:t>
        </w:r>
      </w:ins>
      <w:ins w:id="208" w:author="Iraj Sodagar" w:date="2021-03-28T14:32:00Z">
        <w:r w:rsidR="00866DFE" w:rsidRPr="007A1E50">
          <w:rPr>
            <w:highlight w:val="yellow"/>
          </w:rPr>
          <w:t>A</w:t>
        </w:r>
      </w:ins>
      <w:ins w:id="209" w:author="Iraj Sodagar" w:date="2021-03-28T14:20:00Z">
        <w:r w:rsidR="00140B1D" w:rsidRPr="00701D06">
          <w:rPr>
            <w:highlight w:val="yellow"/>
          </w:rPr>
          <w:t>wa</w:t>
        </w:r>
        <w:r w:rsidR="00140B1D" w:rsidRPr="005C5C39">
          <w:rPr>
            <w:highlight w:val="yellow"/>
          </w:rPr>
          <w:t xml:space="preserve">re </w:t>
        </w:r>
        <w:r w:rsidR="00140B1D" w:rsidRPr="00176A33">
          <w:rPr>
            <w:highlight w:val="yellow"/>
          </w:rPr>
          <w:t>Application</w:t>
        </w:r>
        <w:r w:rsidR="00140B1D" w:rsidRPr="00A0214C">
          <w:rPr>
            <w:highlight w:val="yellow"/>
          </w:rPr>
          <w:t xml:space="preserve"> requests the 5GMSd Application Provider to </w:t>
        </w:r>
      </w:ins>
      <w:ins w:id="210" w:author="Iraj Sodagar" w:date="2021-03-28T15:58:00Z">
        <w:r w:rsidR="00C235BA">
          <w:rPr>
            <w:highlight w:val="yellow"/>
          </w:rPr>
          <w:t>use</w:t>
        </w:r>
      </w:ins>
      <w:ins w:id="211" w:author="Iraj Sodagar" w:date="2021-03-28T14:20:00Z">
        <w:r w:rsidR="00140B1D" w:rsidRPr="00A0214C">
          <w:rPr>
            <w:highlight w:val="yellow"/>
          </w:rPr>
          <w:t xml:space="preserve"> the service (M8d)</w:t>
        </w:r>
      </w:ins>
      <w:ins w:id="212" w:author="Richard Bradbury" w:date="2021-04-01T16:31:00Z">
        <w:r w:rsidR="004F05DF">
          <w:rPr>
            <w:highlight w:val="yellow"/>
          </w:rPr>
          <w:t>.</w:t>
        </w:r>
      </w:ins>
    </w:p>
    <w:p w14:paraId="3E07A49B" w14:textId="376A875E" w:rsidR="00140B1D" w:rsidRPr="008E1A54" w:rsidRDefault="005941C6" w:rsidP="005941C6">
      <w:pPr>
        <w:pStyle w:val="B1"/>
        <w:rPr>
          <w:ins w:id="213" w:author="Iraj Sodagar" w:date="2021-03-28T14:21:00Z"/>
          <w:highlight w:val="yellow"/>
        </w:rPr>
      </w:pPr>
      <w:ins w:id="214" w:author="Richard Bradbury (further revisions)" w:date="2021-04-12T08:35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215" w:author="Iraj Sodagar" w:date="2021-03-28T14:28:00Z">
        <w:r w:rsidR="00D1595C" w:rsidRPr="003E379A">
          <w:rPr>
            <w:highlight w:val="yellow"/>
          </w:rPr>
          <w:t>T</w:t>
        </w:r>
      </w:ins>
      <w:ins w:id="216" w:author="Iraj Sodagar" w:date="2021-03-28T14:21:00Z">
        <w:r w:rsidR="005426B7" w:rsidRPr="003E379A">
          <w:rPr>
            <w:highlight w:val="yellow"/>
          </w:rPr>
          <w:t>he 5GMS</w:t>
        </w:r>
        <w:r w:rsidR="005426B7" w:rsidRPr="002F7BF3">
          <w:rPr>
            <w:highlight w:val="yellow"/>
          </w:rPr>
          <w:t xml:space="preserve">d </w:t>
        </w:r>
        <w:r w:rsidR="005426B7" w:rsidRPr="00A21257">
          <w:rPr>
            <w:highlight w:val="yellow"/>
          </w:rPr>
          <w:t xml:space="preserve">Application Provider </w:t>
        </w:r>
      </w:ins>
      <w:ins w:id="217" w:author="Iraj Sodagar" w:date="2021-03-28T14:32:00Z">
        <w:del w:id="218" w:author="Richard Bradbury (further revisions)" w:date="2021-04-12T08:41:00Z">
          <w:r w:rsidR="00866DFE" w:rsidRPr="001411EF" w:rsidDel="00F43A3F">
            <w:rPr>
              <w:highlight w:val="yellow"/>
            </w:rPr>
            <w:delText>requests</w:delText>
          </w:r>
        </w:del>
      </w:ins>
      <w:ins w:id="219" w:author="Richard Bradbury (further revisions)" w:date="2021-04-12T08:41:00Z">
        <w:r w:rsidR="00F43A3F">
          <w:rPr>
            <w:highlight w:val="yellow"/>
          </w:rPr>
          <w:t>provides</w:t>
        </w:r>
      </w:ins>
      <w:ins w:id="220" w:author="Iraj Sodagar" w:date="2021-03-28T14:32:00Z">
        <w:r w:rsidR="00866DFE" w:rsidRPr="001411EF">
          <w:rPr>
            <w:highlight w:val="yellow"/>
          </w:rPr>
          <w:t xml:space="preserve"> </w:t>
        </w:r>
      </w:ins>
      <w:ins w:id="221" w:author="Iraj Sodagar" w:date="2021-03-28T14:33:00Z">
        <w:r w:rsidR="00A030B9" w:rsidRPr="00207688">
          <w:rPr>
            <w:highlight w:val="yellow"/>
          </w:rPr>
          <w:t xml:space="preserve">the 5GMSd AF </w:t>
        </w:r>
        <w:del w:id="222" w:author="Richard Bradbury (further revisions)" w:date="2021-04-12T08:41:00Z">
          <w:r w:rsidR="00A030B9" w:rsidRPr="0073561D" w:rsidDel="00F43A3F">
            <w:rPr>
              <w:highlight w:val="yellow"/>
            </w:rPr>
            <w:delText>to</w:delText>
          </w:r>
        </w:del>
      </w:ins>
      <w:ins w:id="223" w:author="Richard Bradbury (further revisions)" w:date="2021-04-12T08:41:00Z">
        <w:r w:rsidR="00F43A3F">
          <w:rPr>
            <w:highlight w:val="yellow"/>
          </w:rPr>
          <w:t>with</w:t>
        </w:r>
      </w:ins>
      <w:ins w:id="224" w:author="Iraj Sodagar" w:date="2021-03-28T14:33:00Z">
        <w:r w:rsidR="00A030B9" w:rsidRPr="0073561D">
          <w:rPr>
            <w:highlight w:val="yellow"/>
          </w:rPr>
          <w:t xml:space="preserve"> </w:t>
        </w:r>
      </w:ins>
      <w:ins w:id="225" w:author="Iraj Sodagar" w:date="2021-03-28T14:21:00Z">
        <w:r w:rsidR="005426B7" w:rsidRPr="007A7839">
          <w:rPr>
            <w:highlight w:val="yellow"/>
          </w:rPr>
          <w:t>update</w:t>
        </w:r>
      </w:ins>
      <w:ins w:id="226" w:author="Richard Bradbury (further revisions)" w:date="2021-04-12T08:41:00Z">
        <w:r w:rsidR="00F43A3F">
          <w:rPr>
            <w:highlight w:val="yellow"/>
          </w:rPr>
          <w:t>d</w:t>
        </w:r>
      </w:ins>
      <w:ins w:id="227" w:author="Iraj Sodagar" w:date="2021-03-28T14:33:00Z">
        <w:r w:rsidR="00A030B9" w:rsidRPr="00513B57">
          <w:rPr>
            <w:highlight w:val="yellow"/>
          </w:rPr>
          <w:t xml:space="preserve"> </w:t>
        </w:r>
        <w:del w:id="228" w:author="Richard Bradbury (further revisions)" w:date="2021-04-12T08:41:00Z">
          <w:r w:rsidR="00A030B9" w:rsidRPr="00513B57" w:rsidDel="00F43A3F">
            <w:rPr>
              <w:highlight w:val="yellow"/>
            </w:rPr>
            <w:delText>the</w:delText>
          </w:r>
        </w:del>
      </w:ins>
      <w:ins w:id="229" w:author="Iraj Sodagar" w:date="2021-03-28T14:21:00Z">
        <w:del w:id="230" w:author="Richard Bradbury (further revisions)" w:date="2021-04-12T08:41:00Z">
          <w:r w:rsidR="005426B7" w:rsidRPr="00513B57" w:rsidDel="00F43A3F">
            <w:rPr>
              <w:highlight w:val="yellow"/>
            </w:rPr>
            <w:delText xml:space="preserve"> </w:delText>
          </w:r>
        </w:del>
        <w:r w:rsidR="005426B7" w:rsidRPr="00513B57">
          <w:rPr>
            <w:highlight w:val="yellow"/>
          </w:rPr>
          <w:t>C</w:t>
        </w:r>
      </w:ins>
      <w:ins w:id="231" w:author="Richard Bradbury" w:date="2021-04-01T16:31:00Z">
        <w:r w:rsidR="004F05DF">
          <w:rPr>
            <w:highlight w:val="yellow"/>
          </w:rPr>
          <w:t xml:space="preserve">ontent </w:t>
        </w:r>
      </w:ins>
      <w:ins w:id="232" w:author="Iraj Sodagar" w:date="2021-03-28T14:21:00Z">
        <w:r w:rsidR="005426B7" w:rsidRPr="00513B57">
          <w:rPr>
            <w:highlight w:val="yellow"/>
          </w:rPr>
          <w:t>P</w:t>
        </w:r>
      </w:ins>
      <w:ins w:id="233" w:author="Richard Bradbury" w:date="2021-04-01T16:31:00Z">
        <w:r w:rsidR="004F05DF">
          <w:rPr>
            <w:highlight w:val="yellow"/>
          </w:rPr>
          <w:t xml:space="preserve">reparation </w:t>
        </w:r>
      </w:ins>
      <w:ins w:id="234" w:author="Iraj Sodagar" w:date="2021-03-28T14:21:00Z">
        <w:r w:rsidR="005426B7" w:rsidRPr="00513B57">
          <w:rPr>
            <w:highlight w:val="yellow"/>
          </w:rPr>
          <w:t>T</w:t>
        </w:r>
      </w:ins>
      <w:ins w:id="235" w:author="Richard Bradbury" w:date="2021-04-01T16:31:00Z">
        <w:r w:rsidR="004F05DF">
          <w:rPr>
            <w:highlight w:val="yellow"/>
          </w:rPr>
          <w:t>emplate</w:t>
        </w:r>
      </w:ins>
      <w:ins w:id="236" w:author="Iraj Sodagar" w:date="2021-03-28T14:33:00Z">
        <w:r w:rsidR="00A030B9" w:rsidRPr="00513B57">
          <w:rPr>
            <w:highlight w:val="yellow"/>
          </w:rPr>
          <w:t>(s)</w:t>
        </w:r>
      </w:ins>
      <w:ins w:id="237" w:author="Iraj Sodagar" w:date="2021-03-28T14:21:00Z">
        <w:r w:rsidR="00AE03DA" w:rsidRPr="00C235BA">
          <w:rPr>
            <w:highlight w:val="yellow"/>
          </w:rPr>
          <w:t xml:space="preserve"> (M1d).</w:t>
        </w:r>
      </w:ins>
    </w:p>
    <w:p w14:paraId="6647FD0C" w14:textId="770390C8" w:rsidR="00AE03DA" w:rsidRPr="0027428E" w:rsidRDefault="005941C6" w:rsidP="005941C6">
      <w:pPr>
        <w:pStyle w:val="B1"/>
        <w:rPr>
          <w:ins w:id="238" w:author="Iraj Sodagar" w:date="2021-03-28T14:23:00Z"/>
          <w:highlight w:val="yellow"/>
        </w:rPr>
      </w:pPr>
      <w:ins w:id="239" w:author="Richard Bradbury (further revisions)" w:date="2021-04-12T08:35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240" w:author="Iraj Sodagar" w:date="2021-03-28T14:28:00Z">
        <w:r w:rsidR="00D1595C" w:rsidRPr="00112A42">
          <w:rPr>
            <w:highlight w:val="yellow"/>
          </w:rPr>
          <w:t>T</w:t>
        </w:r>
      </w:ins>
      <w:ins w:id="241" w:author="Iraj Sodagar" w:date="2021-03-28T14:22:00Z">
        <w:r w:rsidR="00AE03DA" w:rsidRPr="00112A42">
          <w:rPr>
            <w:highlight w:val="yellow"/>
          </w:rPr>
          <w:t xml:space="preserve">he </w:t>
        </w:r>
        <w:r w:rsidR="00AE03DA" w:rsidRPr="0027428E">
          <w:rPr>
            <w:highlight w:val="yellow"/>
          </w:rPr>
          <w:t>5GMSd</w:t>
        </w:r>
        <w:r w:rsidR="00AE03DA" w:rsidRPr="0027428E" w:rsidDel="006D1D2E">
          <w:rPr>
            <w:highlight w:val="yellow"/>
          </w:rPr>
          <w:t xml:space="preserve"> </w:t>
        </w:r>
        <w:r w:rsidR="00AE03DA" w:rsidRPr="0027428E">
          <w:rPr>
            <w:highlight w:val="yellow"/>
          </w:rPr>
          <w:t xml:space="preserve">AF, based on the </w:t>
        </w:r>
      </w:ins>
      <w:ins w:id="242" w:author="Richard Bradbury" w:date="2021-04-01T16:31:00Z">
        <w:r w:rsidR="004F05DF">
          <w:rPr>
            <w:highlight w:val="yellow"/>
          </w:rPr>
          <w:t xml:space="preserve">modified </w:t>
        </w:r>
      </w:ins>
      <w:ins w:id="243" w:author="Iraj Sodagar" w:date="2021-03-28T14:22:00Z">
        <w:r w:rsidR="00AE03DA" w:rsidRPr="0027428E">
          <w:rPr>
            <w:highlight w:val="yellow"/>
          </w:rPr>
          <w:t>C</w:t>
        </w:r>
      </w:ins>
      <w:ins w:id="244" w:author="Richard Bradbury" w:date="2021-04-01T16:31:00Z">
        <w:r w:rsidR="004F05DF">
          <w:rPr>
            <w:highlight w:val="yellow"/>
          </w:rPr>
          <w:t xml:space="preserve">ontent </w:t>
        </w:r>
      </w:ins>
      <w:ins w:id="245" w:author="Iraj Sodagar" w:date="2021-03-28T14:22:00Z">
        <w:r w:rsidR="00AE03DA" w:rsidRPr="0027428E">
          <w:rPr>
            <w:highlight w:val="yellow"/>
          </w:rPr>
          <w:t>P</w:t>
        </w:r>
      </w:ins>
      <w:ins w:id="246" w:author="Richard Bradbury" w:date="2021-04-01T16:31:00Z">
        <w:r w:rsidR="004F05DF">
          <w:rPr>
            <w:highlight w:val="yellow"/>
          </w:rPr>
          <w:t xml:space="preserve">reparation </w:t>
        </w:r>
      </w:ins>
      <w:ins w:id="247" w:author="Iraj Sodagar" w:date="2021-03-28T14:22:00Z">
        <w:r w:rsidR="00AE03DA" w:rsidRPr="0027428E">
          <w:rPr>
            <w:highlight w:val="yellow"/>
          </w:rPr>
          <w:t>T</w:t>
        </w:r>
      </w:ins>
      <w:ins w:id="248" w:author="Richard Bradbury" w:date="2021-04-01T16:31:00Z">
        <w:r w:rsidR="004F05DF">
          <w:rPr>
            <w:highlight w:val="yellow"/>
          </w:rPr>
          <w:t>emplate</w:t>
        </w:r>
      </w:ins>
      <w:ins w:id="249" w:author="Richard Bradbury (further revisions)" w:date="2021-04-12T08:42:00Z">
        <w:r w:rsidR="00F43A3F">
          <w:rPr>
            <w:highlight w:val="yellow"/>
          </w:rPr>
          <w:t>(</w:t>
        </w:r>
      </w:ins>
      <w:ins w:id="250" w:author="Iraj Sodagar" w:date="2021-03-28T14:34:00Z">
        <w:r w:rsidR="00A030B9" w:rsidRPr="0027428E">
          <w:rPr>
            <w:highlight w:val="yellow"/>
          </w:rPr>
          <w:t>s</w:t>
        </w:r>
      </w:ins>
      <w:ins w:id="251" w:author="Richard Bradbury (further revisions)" w:date="2021-04-12T08:42:00Z">
        <w:r w:rsidR="00F43A3F">
          <w:rPr>
            <w:highlight w:val="yellow"/>
          </w:rPr>
          <w:t>)</w:t>
        </w:r>
      </w:ins>
      <w:ins w:id="252" w:author="Iraj Sodagar" w:date="2021-03-28T14:29:00Z">
        <w:r w:rsidR="00F15E1D" w:rsidRPr="0027428E">
          <w:rPr>
            <w:highlight w:val="yellow"/>
          </w:rPr>
          <w:t>, requests</w:t>
        </w:r>
      </w:ins>
      <w:ins w:id="253" w:author="Iraj Sodagar" w:date="2021-03-28T14:22:00Z">
        <w:r w:rsidR="00AE03DA" w:rsidRPr="0027428E">
          <w:rPr>
            <w:highlight w:val="yellow"/>
          </w:rPr>
          <w:t xml:space="preserve"> </w:t>
        </w:r>
      </w:ins>
      <w:ins w:id="254" w:author="Iraj Sodagar" w:date="2021-03-28T14:34:00Z">
        <w:r w:rsidR="00112A42" w:rsidRPr="0027428E">
          <w:rPr>
            <w:highlight w:val="yellow"/>
          </w:rPr>
          <w:t xml:space="preserve">an </w:t>
        </w:r>
      </w:ins>
      <w:ins w:id="255" w:author="Iraj Sodagar" w:date="2021-03-28T14:29:00Z">
        <w:r w:rsidR="00F15E1D" w:rsidRPr="0027428E">
          <w:rPr>
            <w:highlight w:val="yellow"/>
          </w:rPr>
          <w:t>updated</w:t>
        </w:r>
      </w:ins>
      <w:ins w:id="256" w:author="Iraj Sodagar" w:date="2021-03-28T14:34:00Z">
        <w:r w:rsidR="00112A42" w:rsidRPr="0027428E">
          <w:rPr>
            <w:highlight w:val="yellow"/>
          </w:rPr>
          <w:t xml:space="preserve"> </w:t>
        </w:r>
      </w:ins>
      <w:ins w:id="257" w:author="Iraj Sodagar" w:date="2021-04-11T12:27:00Z">
        <w:r w:rsidR="00EB0AD6" w:rsidRPr="0027428E">
          <w:rPr>
            <w:highlight w:val="green"/>
          </w:rPr>
          <w:t>confirmation</w:t>
        </w:r>
      </w:ins>
      <w:ins w:id="258" w:author="Iraj Sodagar" w:date="2021-03-28T14:22:00Z">
        <w:r w:rsidR="00AE03DA" w:rsidRPr="0027428E">
          <w:rPr>
            <w:highlight w:val="green"/>
          </w:rPr>
          <w:t xml:space="preserve"> of </w:t>
        </w:r>
      </w:ins>
      <w:ins w:id="259" w:author="Richard Bradbury" w:date="2021-04-01T16:56:00Z">
        <w:del w:id="260" w:author="Richard Bradbury (further revisions)" w:date="2021-04-12T08:42:00Z">
          <w:r w:rsidR="0043243F" w:rsidRPr="0027428E" w:rsidDel="00F43A3F">
            <w:rPr>
              <w:highlight w:val="green"/>
            </w:rPr>
            <w:delText>5GMSd</w:delText>
          </w:r>
        </w:del>
      </w:ins>
      <w:ins w:id="261" w:author="Richard Bradbury (further revisions)" w:date="2021-04-12T08:42:00Z">
        <w:r w:rsidR="00F43A3F">
          <w:rPr>
            <w:highlight w:val="green"/>
          </w:rPr>
          <w:t>d</w:t>
        </w:r>
      </w:ins>
      <w:ins w:id="262" w:author="Richard Bradbury (further revisions)" w:date="2021-04-12T09:23:00Z">
        <w:r w:rsidR="005541B1">
          <w:rPr>
            <w:highlight w:val="green"/>
          </w:rPr>
          <w:t>ownlink streaming</w:t>
        </w:r>
      </w:ins>
      <w:ins w:id="263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264" w:author="Iraj Sodagar" w:date="2021-03-28T14:22:00Z">
        <w:r w:rsidR="00AE03DA" w:rsidRPr="0027428E">
          <w:rPr>
            <w:highlight w:val="green"/>
          </w:rPr>
          <w:t>resource</w:t>
        </w:r>
      </w:ins>
      <w:ins w:id="265" w:author="Iraj Sodagar" w:date="2021-04-11T12:27:00Z">
        <w:r w:rsidR="004A0221" w:rsidRPr="0027428E">
          <w:rPr>
            <w:highlight w:val="green"/>
          </w:rPr>
          <w:t xml:space="preserve"> availability</w:t>
        </w:r>
      </w:ins>
      <w:ins w:id="266" w:author="Iraj Sodagar" w:date="2021-03-28T14:23:00Z">
        <w:r w:rsidR="00AE03DA" w:rsidRPr="0027428E">
          <w:rPr>
            <w:highlight w:val="yellow"/>
          </w:rPr>
          <w:t xml:space="preserve"> (M3d)</w:t>
        </w:r>
      </w:ins>
      <w:ins w:id="267" w:author="Iraj Sodagar" w:date="2021-03-28T14:22:00Z">
        <w:r w:rsidR="00AE03DA" w:rsidRPr="0027428E">
          <w:rPr>
            <w:highlight w:val="yellow"/>
          </w:rPr>
          <w:t>.</w:t>
        </w:r>
      </w:ins>
    </w:p>
    <w:p w14:paraId="237FF085" w14:textId="2AB315FD" w:rsidR="003D4C77" w:rsidRDefault="005941C6" w:rsidP="005941C6">
      <w:pPr>
        <w:pStyle w:val="B1"/>
        <w:rPr>
          <w:ins w:id="268" w:author="Iraj Sodagar" w:date="2021-03-28T15:58:00Z"/>
          <w:highlight w:val="yellow"/>
        </w:rPr>
      </w:pPr>
      <w:ins w:id="269" w:author="Richard Bradbury (further revisions)" w:date="2021-04-12T08:35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270" w:author="Iraj Sodagar" w:date="2021-03-28T14:27:00Z">
        <w:r w:rsidR="009B3BCB" w:rsidRPr="0027428E">
          <w:rPr>
            <w:highlight w:val="yellow"/>
          </w:rPr>
          <w:t>The 5GMSd AF acknowledges</w:t>
        </w:r>
      </w:ins>
      <w:ins w:id="271" w:author="Iraj Sodagar" w:date="2021-03-28T14:34:00Z">
        <w:r w:rsidR="00112A42" w:rsidRPr="0027428E">
          <w:rPr>
            <w:highlight w:val="yellow"/>
          </w:rPr>
          <w:t xml:space="preserve"> to the </w:t>
        </w:r>
      </w:ins>
      <w:proofErr w:type="spellStart"/>
      <w:ins w:id="272" w:author="Iraj Sodagar" w:date="2021-03-28T14:27:00Z">
        <w:r w:rsidR="009B3BCB" w:rsidRPr="00112A42">
          <w:rPr>
            <w:highlight w:val="yellow"/>
          </w:rPr>
          <w:t>the</w:t>
        </w:r>
        <w:proofErr w:type="spellEnd"/>
        <w:r w:rsidR="009B3BCB" w:rsidRPr="00112A42">
          <w:rPr>
            <w:highlight w:val="yellow"/>
          </w:rPr>
          <w:t xml:space="preserve"> </w:t>
        </w:r>
      </w:ins>
      <w:ins w:id="273" w:author="Iraj Sodagar" w:date="2021-03-28T14:34:00Z">
        <w:r w:rsidR="00112A42" w:rsidRPr="003D3D10">
          <w:rPr>
            <w:highlight w:val="yellow"/>
          </w:rPr>
          <w:t xml:space="preserve">5GMSd Application Provider that </w:t>
        </w:r>
        <w:r w:rsidR="00112A42" w:rsidRPr="00194BD7">
          <w:rPr>
            <w:highlight w:val="yellow"/>
          </w:rPr>
          <w:t xml:space="preserve">the </w:t>
        </w:r>
      </w:ins>
      <w:ins w:id="274" w:author="Iraj Sodagar" w:date="2021-03-28T14:27:00Z">
        <w:r w:rsidR="009B3BCB" w:rsidRPr="00876CB8">
          <w:rPr>
            <w:highlight w:val="yellow"/>
          </w:rPr>
          <w:t>C</w:t>
        </w:r>
      </w:ins>
      <w:ins w:id="275" w:author="Richard Bradbury" w:date="2021-04-01T16:43:00Z">
        <w:r w:rsidR="002B791D">
          <w:rPr>
            <w:highlight w:val="yellow"/>
          </w:rPr>
          <w:t xml:space="preserve">ontent </w:t>
        </w:r>
      </w:ins>
      <w:ins w:id="276" w:author="Iraj Sodagar" w:date="2021-03-28T14:27:00Z">
        <w:r w:rsidR="009B3BCB" w:rsidRPr="00876CB8">
          <w:rPr>
            <w:highlight w:val="yellow"/>
          </w:rPr>
          <w:t>P</w:t>
        </w:r>
      </w:ins>
      <w:ins w:id="277" w:author="Richard Bradbury" w:date="2021-04-01T16:43:00Z">
        <w:r w:rsidR="002B791D">
          <w:rPr>
            <w:highlight w:val="yellow"/>
          </w:rPr>
          <w:t xml:space="preserve">reparation </w:t>
        </w:r>
      </w:ins>
      <w:ins w:id="278" w:author="Iraj Sodagar" w:date="2021-03-28T14:27:00Z">
        <w:r w:rsidR="009B3BCB" w:rsidRPr="00876CB8">
          <w:rPr>
            <w:highlight w:val="yellow"/>
          </w:rPr>
          <w:t>T</w:t>
        </w:r>
      </w:ins>
      <w:ins w:id="279" w:author="Richard Bradbury" w:date="2021-04-01T16:43:00Z">
        <w:r w:rsidR="002B791D">
          <w:rPr>
            <w:highlight w:val="yellow"/>
          </w:rPr>
          <w:t>emplate(</w:t>
        </w:r>
      </w:ins>
      <w:ins w:id="280" w:author="Iraj Sodagar" w:date="2021-03-28T14:27:00Z">
        <w:r w:rsidR="009B3BCB" w:rsidRPr="00876CB8">
          <w:rPr>
            <w:highlight w:val="yellow"/>
          </w:rPr>
          <w:t>s</w:t>
        </w:r>
      </w:ins>
      <w:ins w:id="281" w:author="Richard Bradbury" w:date="2021-04-01T16:43:00Z">
        <w:r w:rsidR="002B791D">
          <w:rPr>
            <w:highlight w:val="yellow"/>
          </w:rPr>
          <w:t>)</w:t>
        </w:r>
      </w:ins>
      <w:ins w:id="282" w:author="Iraj Sodagar" w:date="2021-03-28T14:27:00Z">
        <w:r w:rsidR="009B3BCB" w:rsidRPr="007A1E50">
          <w:rPr>
            <w:highlight w:val="yellow"/>
          </w:rPr>
          <w:t xml:space="preserve"> </w:t>
        </w:r>
      </w:ins>
      <w:ins w:id="283" w:author="Richard Bradbury" w:date="2021-04-01T16:43:00Z">
        <w:r w:rsidR="002B791D">
          <w:rPr>
            <w:highlight w:val="yellow"/>
          </w:rPr>
          <w:t>have been successfully</w:t>
        </w:r>
      </w:ins>
      <w:ins w:id="284" w:author="Iraj Sodagar" w:date="2021-03-28T14:35:00Z">
        <w:r w:rsidR="00112A42" w:rsidRPr="00701D06">
          <w:rPr>
            <w:highlight w:val="yellow"/>
          </w:rPr>
          <w:t xml:space="preserve"> </w:t>
        </w:r>
      </w:ins>
      <w:ins w:id="285" w:author="Iraj Sodagar" w:date="2021-03-28T14:27:00Z">
        <w:r w:rsidR="009B3BCB" w:rsidRPr="005C5C39">
          <w:rPr>
            <w:highlight w:val="yellow"/>
          </w:rPr>
          <w:t>update</w:t>
        </w:r>
      </w:ins>
      <w:ins w:id="286" w:author="Iraj Sodagar" w:date="2021-03-28T14:35:00Z">
        <w:r w:rsidR="00112A42" w:rsidRPr="0027428E">
          <w:rPr>
            <w:highlight w:val="yellow"/>
          </w:rPr>
          <w:t>d</w:t>
        </w:r>
      </w:ins>
      <w:ins w:id="287" w:author="Iraj Sodagar" w:date="2021-03-28T14:27:00Z">
        <w:r w:rsidR="009B3BCB" w:rsidRPr="0027428E">
          <w:rPr>
            <w:highlight w:val="yellow"/>
          </w:rPr>
          <w:t xml:space="preserve"> (M1d).</w:t>
        </w:r>
      </w:ins>
    </w:p>
    <w:p w14:paraId="5034088F" w14:textId="77777777" w:rsidR="00F76190" w:rsidRDefault="005941C6" w:rsidP="00F76190">
      <w:pPr>
        <w:pStyle w:val="B1"/>
        <w:rPr>
          <w:ins w:id="288" w:author="Iraj Sodagar" w:date="2021-04-12T11:40:00Z"/>
        </w:rPr>
      </w:pPr>
      <w:ins w:id="289" w:author="Richard Bradbury (further revisions)" w:date="2021-04-12T08:35:00Z">
        <w:r>
          <w:rPr>
            <w:highlight w:val="yellow"/>
          </w:rPr>
          <w:t>14.</w:t>
        </w:r>
        <w:r>
          <w:rPr>
            <w:highlight w:val="yellow"/>
          </w:rPr>
          <w:tab/>
        </w:r>
      </w:ins>
      <w:ins w:id="290" w:author="Iraj Sodagar" w:date="2021-03-28T15:58:00Z">
        <w:r w:rsidR="00C235BA" w:rsidRPr="00B372E6">
          <w:rPr>
            <w:highlight w:val="yellow"/>
          </w:rPr>
          <w:t xml:space="preserve">The </w:t>
        </w:r>
        <w:r w:rsidR="00C235BA" w:rsidRPr="003D3D10">
          <w:rPr>
            <w:highlight w:val="yellow"/>
          </w:rPr>
          <w:t>5GMS</w:t>
        </w:r>
        <w:r w:rsidR="00C235BA">
          <w:rPr>
            <w:highlight w:val="yellow"/>
          </w:rPr>
          <w:t>d</w:t>
        </w:r>
        <w:r w:rsidR="00C235BA" w:rsidRPr="003D3D10">
          <w:rPr>
            <w:highlight w:val="yellow"/>
          </w:rPr>
          <w:t xml:space="preserve"> Application Provider </w:t>
        </w:r>
        <w:r w:rsidR="00C235BA" w:rsidRPr="00B372E6">
          <w:rPr>
            <w:highlight w:val="yellow"/>
          </w:rPr>
          <w:t>acknowledges to the 5GMS</w:t>
        </w:r>
        <w:r w:rsidR="00C235BA">
          <w:rPr>
            <w:highlight w:val="yellow"/>
          </w:rPr>
          <w:t>d</w:t>
        </w:r>
        <w:r w:rsidR="00C235BA" w:rsidRPr="00B372E6">
          <w:rPr>
            <w:highlight w:val="yellow"/>
          </w:rPr>
          <w:t xml:space="preserve"> AF </w:t>
        </w:r>
        <w:r w:rsidR="00C235BA" w:rsidRPr="00112A42">
          <w:rPr>
            <w:highlight w:val="yellow"/>
          </w:rPr>
          <w:t xml:space="preserve">the </w:t>
        </w:r>
        <w:r w:rsidR="00C235BA">
          <w:rPr>
            <w:highlight w:val="yellow"/>
          </w:rPr>
          <w:t>use of the service</w:t>
        </w:r>
        <w:r w:rsidR="00C235BA" w:rsidRPr="00B372E6">
          <w:rPr>
            <w:highlight w:val="yellow"/>
          </w:rPr>
          <w:t xml:space="preserve"> (M</w:t>
        </w:r>
        <w:r w:rsidR="00C235BA">
          <w:rPr>
            <w:highlight w:val="yellow"/>
          </w:rPr>
          <w:t>8d</w:t>
        </w:r>
        <w:r w:rsidR="00C235BA" w:rsidRPr="00B372E6">
          <w:rPr>
            <w:highlight w:val="yellow"/>
          </w:rPr>
          <w:t>)</w:t>
        </w:r>
      </w:ins>
      <w:ins w:id="291" w:author="Iraj Sodagar" w:date="2021-04-12T11:40:00Z">
        <w:r w:rsidR="00F76190">
          <w:t>.</w:t>
        </w:r>
      </w:ins>
    </w:p>
    <w:p w14:paraId="25531841" w14:textId="5D637635" w:rsidR="00F76190" w:rsidRPr="00B31778" w:rsidRDefault="00B31778" w:rsidP="00F76190">
      <w:pPr>
        <w:pStyle w:val="B1"/>
        <w:rPr>
          <w:ins w:id="292" w:author="Iraj Sodagar" w:date="2021-04-12T11:40:00Z"/>
          <w:highlight w:val="green"/>
          <w:rPrChange w:id="293" w:author="Iraj Sodagar" w:date="2021-04-12T11:42:00Z">
            <w:rPr>
              <w:ins w:id="294" w:author="Iraj Sodagar" w:date="2021-04-12T11:40:00Z"/>
            </w:rPr>
          </w:rPrChange>
        </w:rPr>
        <w:pPrChange w:id="295" w:author="Iraj Sodagar" w:date="2021-04-12T11:40:00Z">
          <w:pPr>
            <w:pStyle w:val="B1"/>
          </w:pPr>
        </w:pPrChange>
      </w:pPr>
      <w:ins w:id="296" w:author="Iraj Sodagar" w:date="2021-04-12T11:40:00Z">
        <w:r w:rsidRPr="00B31778">
          <w:rPr>
            <w:highlight w:val="green"/>
            <w:rPrChange w:id="297" w:author="Iraj Sodagar" w:date="2021-04-12T11:42:00Z">
              <w:rPr/>
            </w:rPrChange>
          </w:rPr>
          <w:t xml:space="preserve">15. </w:t>
        </w:r>
        <w:r w:rsidR="00F76190" w:rsidRPr="00B31778">
          <w:rPr>
            <w:highlight w:val="green"/>
            <w:rPrChange w:id="298" w:author="Iraj Sodagar" w:date="2021-04-12T11:42:00Z">
              <w:rPr/>
            </w:rPrChange>
          </w:rPr>
          <w:t>The 5GMS-Aware Application request the 5GMS</w:t>
        </w:r>
        <w:r w:rsidRPr="00B31778">
          <w:rPr>
            <w:highlight w:val="green"/>
            <w:rPrChange w:id="299" w:author="Iraj Sodagar" w:date="2021-04-12T11:42:00Z">
              <w:rPr/>
            </w:rPrChange>
          </w:rPr>
          <w:t xml:space="preserve">d </w:t>
        </w:r>
        <w:r w:rsidR="00F76190" w:rsidRPr="00B31778">
          <w:rPr>
            <w:highlight w:val="green"/>
            <w:rPrChange w:id="300" w:author="Iraj Sodagar" w:date="2021-04-12T11:42:00Z">
              <w:rPr/>
            </w:rPrChange>
          </w:rPr>
          <w:t>Client to start an uplink streaming session (M6/7</w:t>
        </w:r>
        <w:r w:rsidRPr="00B31778">
          <w:rPr>
            <w:highlight w:val="green"/>
            <w:rPrChange w:id="301" w:author="Iraj Sodagar" w:date="2021-04-12T11:42:00Z">
              <w:rPr/>
            </w:rPrChange>
          </w:rPr>
          <w:t>d</w:t>
        </w:r>
        <w:r w:rsidR="00F76190" w:rsidRPr="00B31778">
          <w:rPr>
            <w:highlight w:val="green"/>
            <w:rPrChange w:id="302" w:author="Iraj Sodagar" w:date="2021-04-12T11:42:00Z">
              <w:rPr/>
            </w:rPrChange>
          </w:rPr>
          <w:t>).</w:t>
        </w:r>
      </w:ins>
    </w:p>
    <w:p w14:paraId="7FD64ED9" w14:textId="3B094A1D" w:rsidR="00F76190" w:rsidRPr="00B31778" w:rsidRDefault="00F76190" w:rsidP="00F76190">
      <w:pPr>
        <w:pStyle w:val="B1"/>
        <w:rPr>
          <w:ins w:id="303" w:author="Iraj Sodagar" w:date="2021-04-12T11:40:00Z"/>
          <w:highlight w:val="green"/>
          <w:rPrChange w:id="304" w:author="Iraj Sodagar" w:date="2021-04-12T11:42:00Z">
            <w:rPr>
              <w:ins w:id="305" w:author="Iraj Sodagar" w:date="2021-04-12T11:40:00Z"/>
            </w:rPr>
          </w:rPrChange>
        </w:rPr>
      </w:pPr>
      <w:ins w:id="306" w:author="Iraj Sodagar" w:date="2021-04-12T11:40:00Z">
        <w:r w:rsidRPr="00B31778">
          <w:rPr>
            <w:highlight w:val="green"/>
            <w:rPrChange w:id="307" w:author="Iraj Sodagar" w:date="2021-04-12T11:42:00Z">
              <w:rPr/>
            </w:rPrChange>
          </w:rPr>
          <w:t>1</w:t>
        </w:r>
        <w:r w:rsidR="00B31778" w:rsidRPr="00B31778">
          <w:rPr>
            <w:highlight w:val="green"/>
            <w:rPrChange w:id="308" w:author="Iraj Sodagar" w:date="2021-04-12T11:42:00Z">
              <w:rPr/>
            </w:rPrChange>
          </w:rPr>
          <w:t>6</w:t>
        </w:r>
        <w:r w:rsidRPr="00B31778">
          <w:rPr>
            <w:highlight w:val="green"/>
            <w:rPrChange w:id="309" w:author="Iraj Sodagar" w:date="2021-04-12T11:42:00Z">
              <w:rPr/>
            </w:rPrChange>
          </w:rPr>
          <w:t>.</w:t>
        </w:r>
        <w:r w:rsidRPr="00B31778">
          <w:rPr>
            <w:highlight w:val="green"/>
            <w:rPrChange w:id="310" w:author="Iraj Sodagar" w:date="2021-04-12T11:42:00Z">
              <w:rPr/>
            </w:rPrChange>
          </w:rPr>
          <w:tab/>
        </w:r>
      </w:ins>
      <w:ins w:id="311" w:author="Iraj Sodagar" w:date="2021-04-12T11:51:00Z">
        <w:r w:rsidR="0081070E">
          <w:rPr>
            <w:highlight w:val="green"/>
          </w:rPr>
          <w:t>If</w:t>
        </w:r>
      </w:ins>
      <w:ins w:id="312" w:author="Iraj Sodagar" w:date="2021-04-12T11:41:00Z">
        <w:r w:rsidR="00B31778" w:rsidRPr="00B31778">
          <w:rPr>
            <w:highlight w:val="green"/>
            <w:rPrChange w:id="313" w:author="Iraj Sodagar" w:date="2021-04-12T11:42:00Z">
              <w:rPr/>
            </w:rPrChange>
          </w:rPr>
          <w:t xml:space="preserve"> </w:t>
        </w:r>
      </w:ins>
      <w:ins w:id="314" w:author="Iraj Sodagar" w:date="2021-04-12T11:49:00Z">
        <w:r w:rsidR="00E5207E">
          <w:rPr>
            <w:highlight w:val="green"/>
          </w:rPr>
          <w:t>Service Access Information</w:t>
        </w:r>
      </w:ins>
      <w:ins w:id="315" w:author="Iraj Sodagar" w:date="2021-04-12T11:41:00Z">
        <w:r w:rsidR="00B31778" w:rsidRPr="00B31778">
          <w:rPr>
            <w:highlight w:val="green"/>
            <w:rPrChange w:id="316" w:author="Iraj Sodagar" w:date="2021-04-12T11:42:00Z">
              <w:rPr/>
            </w:rPrChange>
          </w:rPr>
          <w:t xml:space="preserve"> </w:t>
        </w:r>
      </w:ins>
      <w:ins w:id="317" w:author="Iraj Sodagar" w:date="2021-04-12T11:51:00Z">
        <w:r w:rsidR="0081070E">
          <w:rPr>
            <w:highlight w:val="green"/>
          </w:rPr>
          <w:t>was</w:t>
        </w:r>
      </w:ins>
      <w:ins w:id="318" w:author="Iraj Sodagar" w:date="2021-04-12T11:41:00Z">
        <w:r w:rsidR="00B31778" w:rsidRPr="00B31778">
          <w:rPr>
            <w:highlight w:val="green"/>
            <w:rPrChange w:id="319" w:author="Iraj Sodagar" w:date="2021-04-12T11:42:00Z">
              <w:rPr/>
            </w:rPrChange>
          </w:rPr>
          <w:t xml:space="preserve"> not provided in step 9, </w:t>
        </w:r>
      </w:ins>
      <w:ins w:id="320" w:author="Iraj Sodagar" w:date="2021-04-12T11:50:00Z">
        <w:r w:rsidR="0081070E">
          <w:rPr>
            <w:highlight w:val="green"/>
          </w:rPr>
          <w:t>t</w:t>
        </w:r>
        <w:r w:rsidR="0081070E" w:rsidRPr="00CB492D">
          <w:rPr>
            <w:highlight w:val="green"/>
          </w:rPr>
          <w:t>he 5GMSd client</w:t>
        </w:r>
      </w:ins>
      <w:ins w:id="321" w:author="Iraj Sodagar" w:date="2021-04-12T11:40:00Z">
        <w:r w:rsidRPr="00B31778">
          <w:rPr>
            <w:highlight w:val="green"/>
            <w:rPrChange w:id="322" w:author="Iraj Sodagar" w:date="2021-04-12T11:42:00Z">
              <w:rPr/>
            </w:rPrChange>
          </w:rPr>
          <w:t xml:space="preserve"> requests </w:t>
        </w:r>
      </w:ins>
      <w:ins w:id="323" w:author="Iraj Sodagar" w:date="2021-04-12T11:41:00Z">
        <w:r w:rsidR="00B31778" w:rsidRPr="00B31778">
          <w:rPr>
            <w:highlight w:val="green"/>
            <w:rPrChange w:id="324" w:author="Iraj Sodagar" w:date="2021-04-12T11:42:00Z">
              <w:rPr/>
            </w:rPrChange>
          </w:rPr>
          <w:t>th</w:t>
        </w:r>
      </w:ins>
      <w:ins w:id="325" w:author="Iraj Sodagar" w:date="2021-04-12T11:50:00Z">
        <w:r w:rsidR="00E5207E">
          <w:rPr>
            <w:highlight w:val="green"/>
          </w:rPr>
          <w:t>is information</w:t>
        </w:r>
      </w:ins>
      <w:ins w:id="326" w:author="Iraj Sodagar" w:date="2021-04-12T11:40:00Z">
        <w:r w:rsidRPr="00B31778">
          <w:rPr>
            <w:highlight w:val="green"/>
            <w:rPrChange w:id="327" w:author="Iraj Sodagar" w:date="2021-04-12T11:42:00Z">
              <w:rPr/>
            </w:rPrChange>
          </w:rPr>
          <w:t xml:space="preserve"> from the 5GSM</w:t>
        </w:r>
        <w:r w:rsidR="00B31778" w:rsidRPr="00B31778">
          <w:rPr>
            <w:highlight w:val="green"/>
            <w:rPrChange w:id="328" w:author="Iraj Sodagar" w:date="2021-04-12T11:42:00Z">
              <w:rPr/>
            </w:rPrChange>
          </w:rPr>
          <w:t>d</w:t>
        </w:r>
        <w:r w:rsidRPr="00B31778">
          <w:rPr>
            <w:highlight w:val="green"/>
            <w:rPrChange w:id="329" w:author="Iraj Sodagar" w:date="2021-04-12T11:42:00Z">
              <w:rPr/>
            </w:rPrChange>
          </w:rPr>
          <w:t xml:space="preserve"> AF (M5</w:t>
        </w:r>
      </w:ins>
      <w:ins w:id="330" w:author="Iraj Sodagar" w:date="2021-04-12T11:41:00Z">
        <w:r w:rsidR="00B31778" w:rsidRPr="00B31778">
          <w:rPr>
            <w:highlight w:val="green"/>
            <w:rPrChange w:id="331" w:author="Iraj Sodagar" w:date="2021-04-12T11:42:00Z">
              <w:rPr/>
            </w:rPrChange>
          </w:rPr>
          <w:t>d</w:t>
        </w:r>
      </w:ins>
      <w:ins w:id="332" w:author="Iraj Sodagar" w:date="2021-04-12T11:40:00Z">
        <w:r w:rsidRPr="00B31778">
          <w:rPr>
            <w:highlight w:val="green"/>
            <w:rPrChange w:id="333" w:author="Iraj Sodagar" w:date="2021-04-12T11:42:00Z">
              <w:rPr/>
            </w:rPrChange>
          </w:rPr>
          <w:t>).</w:t>
        </w:r>
      </w:ins>
    </w:p>
    <w:p w14:paraId="59D412BD" w14:textId="3157DF48" w:rsidR="00F76190" w:rsidRPr="00B31778" w:rsidRDefault="00F76190" w:rsidP="00F76190">
      <w:pPr>
        <w:pStyle w:val="B1"/>
        <w:rPr>
          <w:ins w:id="334" w:author="Iraj Sodagar" w:date="2021-03-16T12:05:00Z"/>
          <w:highlight w:val="green"/>
          <w:rPrChange w:id="335" w:author="Iraj Sodagar" w:date="2021-04-12T11:42:00Z">
            <w:rPr>
              <w:ins w:id="336" w:author="Iraj Sodagar" w:date="2021-03-16T12:05:00Z"/>
              <w:highlight w:val="yellow"/>
            </w:rPr>
          </w:rPrChange>
        </w:rPr>
      </w:pPr>
      <w:ins w:id="337" w:author="Iraj Sodagar" w:date="2021-04-12T11:40:00Z">
        <w:r w:rsidRPr="00B31778">
          <w:rPr>
            <w:highlight w:val="green"/>
            <w:rPrChange w:id="338" w:author="Iraj Sodagar" w:date="2021-04-12T11:42:00Z">
              <w:rPr/>
            </w:rPrChange>
          </w:rPr>
          <w:t>1</w:t>
        </w:r>
        <w:r w:rsidR="00B31778" w:rsidRPr="00B31778">
          <w:rPr>
            <w:highlight w:val="green"/>
            <w:rPrChange w:id="339" w:author="Iraj Sodagar" w:date="2021-04-12T11:42:00Z">
              <w:rPr/>
            </w:rPrChange>
          </w:rPr>
          <w:t>7</w:t>
        </w:r>
        <w:r w:rsidRPr="00B31778">
          <w:rPr>
            <w:highlight w:val="green"/>
            <w:rPrChange w:id="340" w:author="Iraj Sodagar" w:date="2021-04-12T11:42:00Z">
              <w:rPr/>
            </w:rPrChange>
          </w:rPr>
          <w:t>.</w:t>
        </w:r>
        <w:r w:rsidRPr="00B31778">
          <w:rPr>
            <w:highlight w:val="green"/>
            <w:rPrChange w:id="341" w:author="Iraj Sodagar" w:date="2021-04-12T11:42:00Z">
              <w:rPr/>
            </w:rPrChange>
          </w:rPr>
          <w:tab/>
          <w:t xml:space="preserve"> The 5GMS</w:t>
        </w:r>
      </w:ins>
      <w:ins w:id="342" w:author="Iraj Sodagar" w:date="2021-04-12T11:41:00Z">
        <w:r w:rsidR="00B31778" w:rsidRPr="00B31778">
          <w:rPr>
            <w:highlight w:val="green"/>
            <w:rPrChange w:id="343" w:author="Iraj Sodagar" w:date="2021-04-12T11:42:00Z">
              <w:rPr/>
            </w:rPrChange>
          </w:rPr>
          <w:t>d</w:t>
        </w:r>
      </w:ins>
      <w:ins w:id="344" w:author="Iraj Sodagar" w:date="2021-04-12T11:40:00Z">
        <w:r w:rsidRPr="00B31778">
          <w:rPr>
            <w:highlight w:val="green"/>
            <w:rPrChange w:id="345" w:author="Iraj Sodagar" w:date="2021-04-12T11:42:00Z">
              <w:rPr/>
            </w:rPrChange>
          </w:rPr>
          <w:t xml:space="preserve"> client requests start of the uplink streaming session from the 5GSM</w:t>
        </w:r>
      </w:ins>
      <w:ins w:id="346" w:author="Iraj Sodagar" w:date="2021-04-12T11:41:00Z">
        <w:r w:rsidR="00B31778" w:rsidRPr="00B31778">
          <w:rPr>
            <w:highlight w:val="green"/>
            <w:rPrChange w:id="347" w:author="Iraj Sodagar" w:date="2021-04-12T11:42:00Z">
              <w:rPr/>
            </w:rPrChange>
          </w:rPr>
          <w:t>d</w:t>
        </w:r>
      </w:ins>
      <w:ins w:id="348" w:author="Iraj Sodagar" w:date="2021-04-12T11:40:00Z">
        <w:r w:rsidRPr="00B31778">
          <w:rPr>
            <w:highlight w:val="green"/>
            <w:rPrChange w:id="349" w:author="Iraj Sodagar" w:date="2021-04-12T11:42:00Z">
              <w:rPr/>
            </w:rPrChange>
          </w:rPr>
          <w:t xml:space="preserve"> AF (M5</w:t>
        </w:r>
      </w:ins>
      <w:ins w:id="350" w:author="Iraj Sodagar" w:date="2021-04-12T11:41:00Z">
        <w:r w:rsidR="00B31778" w:rsidRPr="00B31778">
          <w:rPr>
            <w:highlight w:val="green"/>
            <w:rPrChange w:id="351" w:author="Iraj Sodagar" w:date="2021-04-12T11:42:00Z">
              <w:rPr/>
            </w:rPrChange>
          </w:rPr>
          <w:t>d</w:t>
        </w:r>
      </w:ins>
      <w:ins w:id="352" w:author="Iraj Sodagar" w:date="2021-04-12T11:40:00Z">
        <w:r w:rsidRPr="00B31778">
          <w:rPr>
            <w:highlight w:val="green"/>
            <w:rPrChange w:id="353" w:author="Iraj Sodagar" w:date="2021-04-12T11:42:00Z">
              <w:rPr/>
            </w:rPrChange>
          </w:rPr>
          <w:t>).</w:t>
        </w:r>
      </w:ins>
    </w:p>
    <w:p w14:paraId="11A3BB2A" w14:textId="6C79C02A" w:rsidR="00442E23" w:rsidRDefault="00754AF2" w:rsidP="008E20FD">
      <w:pPr>
        <w:ind w:left="284"/>
        <w:rPr>
          <w:ins w:id="354" w:author="Iraj Sodagar" w:date="2021-03-26T17:07:00Z"/>
          <w:highlight w:val="yellow"/>
        </w:rPr>
      </w:pPr>
      <w:bookmarkStart w:id="355" w:name="_Hlk69110432"/>
      <w:ins w:id="356" w:author="Richard Bradbury" w:date="2021-03-24T10:50:00Z">
        <w:del w:id="357" w:author="Iraj Sodagar" w:date="2021-04-12T11:42:00Z">
          <w:r w:rsidDel="00B31778">
            <w:delText>ink</w:delText>
          </w:r>
          <w:bookmarkEnd w:id="355"/>
          <w:r w:rsidDel="00B31778">
            <w:delText>,</w:delText>
          </w:r>
        </w:del>
      </w:ins>
      <w:ins w:id="358" w:author="Richard Bradbury (further revisions)" w:date="2021-04-12T08:45:00Z">
        <w:del w:id="359" w:author="Iraj Sodagar" w:date="2021-04-12T11:42:00Z">
          <w:r w:rsidR="00F43A3F" w:rsidDel="00B31778">
            <w:delText xml:space="preserve">runsthe </w:delText>
          </w:r>
        </w:del>
      </w:ins>
      <w:ins w:id="360" w:author="Richard Bradbury (further revisions)" w:date="2021-04-12T08:43:00Z">
        <w:del w:id="361" w:author="Iraj Sodagar" w:date="2021-04-12T11:42:00Z">
          <w:r w:rsidR="00F43A3F" w:rsidDel="00B31778">
            <w:rPr>
              <w:highlight w:val="yellow"/>
            </w:rPr>
            <w:delText xml:space="preserve">per </w:delText>
          </w:r>
        </w:del>
      </w:ins>
      <w:ins w:id="362" w:author="Iraj Sodagar" w:date="2021-03-29T12:03:00Z">
        <w:r w:rsidR="004E0E76">
          <w:rPr>
            <w:highlight w:val="yellow"/>
          </w:rPr>
          <w:t>18</w:t>
        </w:r>
      </w:ins>
      <w:ins w:id="363" w:author="Iraj Sodagar" w:date="2021-03-26T17:07:00Z">
        <w:r w:rsidR="000C6360">
          <w:rPr>
            <w:highlight w:val="yellow"/>
          </w:rPr>
          <w:t>.</w:t>
        </w:r>
      </w:ins>
      <w:ins w:id="364" w:author="Richard Bradbury" w:date="2021-04-01T15:59:00Z">
        <w:r w:rsidR="00E0753E">
          <w:rPr>
            <w:highlight w:val="yellow"/>
          </w:rPr>
          <w:tab/>
        </w:r>
      </w:ins>
      <w:ins w:id="365" w:author="Iraj Sodagar" w:date="2021-03-26T17:07:00Z">
        <w:r w:rsidR="000C6360">
          <w:rPr>
            <w:highlight w:val="yellow"/>
          </w:rPr>
          <w:t>The 5GMSd AF request</w:t>
        </w:r>
        <w:r w:rsidR="00442E23">
          <w:rPr>
            <w:highlight w:val="yellow"/>
          </w:rPr>
          <w:t>s</w:t>
        </w:r>
        <w:r w:rsidR="000C6360">
          <w:rPr>
            <w:highlight w:val="yellow"/>
          </w:rPr>
          <w:t xml:space="preserve"> instantiation of the</w:t>
        </w:r>
        <w:r w:rsidR="00442E23">
          <w:rPr>
            <w:highlight w:val="yellow"/>
          </w:rPr>
          <w:t xml:space="preserve"> content preparation process</w:t>
        </w:r>
      </w:ins>
      <w:ins w:id="366" w:author="Iraj Sodagar" w:date="2021-03-26T17:06:00Z">
        <w:del w:id="367" w:author="Richard Bradbury" w:date="2021-04-01T16:47:00Z">
          <w:r w:rsidR="0085702B" w:rsidDel="002B791D">
            <w:rPr>
              <w:highlight w:val="yellow"/>
            </w:rPr>
            <w:delText>-13</w:delText>
          </w:r>
        </w:del>
      </w:ins>
      <w:ins w:id="368" w:author="Iraj Sodagar" w:date="2021-03-26T17:07:00Z">
        <w:r w:rsidR="00442E23">
          <w:rPr>
            <w:highlight w:val="yellow"/>
          </w:rPr>
          <w:t xml:space="preserve"> (M3d)</w:t>
        </w:r>
      </w:ins>
      <w:ins w:id="369" w:author="Richard Bradbury (further revisions)" w:date="2021-04-12T08:44:00Z">
        <w:r w:rsidR="00F43A3F">
          <w:rPr>
            <w:highlight w:val="yellow"/>
          </w:rPr>
          <w:t>.</w:t>
        </w:r>
      </w:ins>
    </w:p>
    <w:p w14:paraId="1FACD8DD" w14:textId="70AFB003" w:rsidR="008E20FD" w:rsidRDefault="00442E23" w:rsidP="008E20FD">
      <w:pPr>
        <w:ind w:left="284"/>
        <w:rPr>
          <w:ins w:id="370" w:author="Iraj Sodagar" w:date="2021-03-26T17:08:00Z"/>
          <w:highlight w:val="yellow"/>
        </w:rPr>
      </w:pPr>
      <w:ins w:id="371" w:author="Iraj Sodagar" w:date="2021-03-26T17:07:00Z">
        <w:r>
          <w:rPr>
            <w:highlight w:val="yellow"/>
          </w:rPr>
          <w:t>1</w:t>
        </w:r>
      </w:ins>
      <w:ins w:id="372" w:author="Iraj Sodagar" w:date="2021-03-29T12:03:00Z">
        <w:r w:rsidR="004E0E76">
          <w:rPr>
            <w:highlight w:val="yellow"/>
          </w:rPr>
          <w:t>9</w:t>
        </w:r>
      </w:ins>
      <w:ins w:id="373" w:author="Iraj Sodagar" w:date="2021-03-26T16:43:00Z">
        <w:r w:rsidR="000113CC" w:rsidRPr="0027428E">
          <w:rPr>
            <w:highlight w:val="yellow"/>
          </w:rPr>
          <w:t>.</w:t>
        </w:r>
      </w:ins>
      <w:ins w:id="374" w:author="Richard Bradbury" w:date="2021-04-01T15:59:00Z">
        <w:r w:rsidR="00E0753E">
          <w:rPr>
            <w:highlight w:val="yellow"/>
          </w:rPr>
          <w:tab/>
        </w:r>
      </w:ins>
      <w:ins w:id="375" w:author="Iraj Sodagar" w:date="2021-03-26T16:43:00Z">
        <w:r w:rsidR="000113CC" w:rsidRPr="0027428E">
          <w:rPr>
            <w:highlight w:val="yellow"/>
          </w:rPr>
          <w:t>The 5GMSd AS instantiate</w:t>
        </w:r>
      </w:ins>
      <w:ins w:id="376" w:author="Richard Bradbury" w:date="2021-04-01T16:47:00Z">
        <w:r w:rsidR="002B791D">
          <w:rPr>
            <w:highlight w:val="yellow"/>
          </w:rPr>
          <w:t>s</w:t>
        </w:r>
      </w:ins>
      <w:ins w:id="377" w:author="Iraj Sodagar" w:date="2021-03-26T16:43:00Z">
        <w:r w:rsidR="000113CC" w:rsidRPr="0027428E">
          <w:rPr>
            <w:highlight w:val="yellow"/>
          </w:rPr>
          <w:t xml:space="preserve"> the media preparation process if </w:t>
        </w:r>
        <w:r w:rsidR="008E20FD" w:rsidRPr="0027428E">
          <w:rPr>
            <w:highlight w:val="yellow"/>
          </w:rPr>
          <w:t>it</w:t>
        </w:r>
      </w:ins>
      <w:ins w:id="378" w:author="Iraj Sodagar" w:date="2021-03-27T17:08:00Z">
        <w:r w:rsidR="00C500F4">
          <w:rPr>
            <w:highlight w:val="yellow"/>
          </w:rPr>
          <w:t xml:space="preserve"> (or any of its parts) </w:t>
        </w:r>
      </w:ins>
      <w:ins w:id="379" w:author="Iraj Sodagar" w:date="2021-03-26T16:43:00Z">
        <w:del w:id="380" w:author="Richard Bradbury (further revisions)" w:date="2021-04-12T08:44:00Z">
          <w:r w:rsidR="008E20FD" w:rsidRPr="0027428E" w:rsidDel="00F43A3F">
            <w:rPr>
              <w:highlight w:val="yellow"/>
            </w:rPr>
            <w:delText>has</w:delText>
          </w:r>
        </w:del>
      </w:ins>
      <w:ins w:id="381" w:author="Richard Bradbury (further revisions)" w:date="2021-04-12T08:44:00Z">
        <w:r w:rsidR="00F43A3F">
          <w:rPr>
            <w:highlight w:val="yellow"/>
          </w:rPr>
          <w:t>are</w:t>
        </w:r>
      </w:ins>
      <w:ins w:id="382" w:author="Iraj Sodagar" w:date="2021-03-26T16:43:00Z">
        <w:r w:rsidR="008E20FD" w:rsidRPr="0027428E">
          <w:rPr>
            <w:highlight w:val="yellow"/>
          </w:rPr>
          <w:t xml:space="preserve"> not </w:t>
        </w:r>
        <w:del w:id="383" w:author="Richard Bradbury (further revisions)" w:date="2021-04-12T08:44:00Z">
          <w:r w:rsidR="008E20FD" w:rsidRPr="0027428E" w:rsidDel="00F43A3F">
            <w:rPr>
              <w:highlight w:val="yellow"/>
            </w:rPr>
            <w:delText>started before</w:delText>
          </w:r>
        </w:del>
      </w:ins>
      <w:ins w:id="384" w:author="Richard Bradbury (further revisions)" w:date="2021-04-12T08:44:00Z">
        <w:r w:rsidR="00F43A3F">
          <w:rPr>
            <w:highlight w:val="yellow"/>
          </w:rPr>
          <w:t>already running</w:t>
        </w:r>
      </w:ins>
      <w:ins w:id="385" w:author="Iraj Sodagar" w:date="2021-03-26T16:44:00Z">
        <w:r w:rsidR="008E20FD" w:rsidRPr="0027428E">
          <w:rPr>
            <w:highlight w:val="yellow"/>
          </w:rPr>
          <w:t>.</w:t>
        </w:r>
      </w:ins>
    </w:p>
    <w:p w14:paraId="295A07A6" w14:textId="5AAE29A8" w:rsidR="00442E23" w:rsidRDefault="004E0E76" w:rsidP="008E20FD">
      <w:pPr>
        <w:ind w:left="284"/>
        <w:rPr>
          <w:ins w:id="386" w:author="Iraj Sodagar" w:date="2021-04-12T11:42:00Z"/>
          <w:highlight w:val="yellow"/>
        </w:rPr>
      </w:pPr>
      <w:ins w:id="387" w:author="Iraj Sodagar" w:date="2021-03-29T12:03:00Z">
        <w:r>
          <w:rPr>
            <w:highlight w:val="yellow"/>
          </w:rPr>
          <w:t>20</w:t>
        </w:r>
      </w:ins>
      <w:ins w:id="388" w:author="Iraj Sodagar" w:date="2021-03-26T17:08:00Z">
        <w:r w:rsidR="00442E23">
          <w:rPr>
            <w:highlight w:val="yellow"/>
          </w:rPr>
          <w:t>.</w:t>
        </w:r>
      </w:ins>
      <w:ins w:id="389" w:author="Richard Bradbury" w:date="2021-04-01T15:59:00Z">
        <w:r w:rsidR="00E0753E">
          <w:rPr>
            <w:highlight w:val="yellow"/>
          </w:rPr>
          <w:tab/>
        </w:r>
      </w:ins>
      <w:ins w:id="390" w:author="Iraj Sodagar" w:date="2021-03-26T17:08:00Z">
        <w:r w:rsidR="00442E23">
          <w:rPr>
            <w:highlight w:val="yellow"/>
          </w:rPr>
          <w:t>The 5GMS</w:t>
        </w:r>
        <w:r w:rsidR="00BD7DFE">
          <w:rPr>
            <w:highlight w:val="yellow"/>
          </w:rPr>
          <w:t>d AF acknowledges the instantiation of the content preparation process (M3d).</w:t>
        </w:r>
      </w:ins>
    </w:p>
    <w:p w14:paraId="6680FB74" w14:textId="0DA3EBF3" w:rsidR="00DC1BE8" w:rsidRDefault="00DC1BE8" w:rsidP="008E20FD">
      <w:pPr>
        <w:ind w:left="284"/>
        <w:rPr>
          <w:ins w:id="391" w:author="Iraj Sodagar" w:date="2021-04-12T11:44:00Z"/>
          <w:highlight w:val="green"/>
        </w:rPr>
      </w:pPr>
      <w:ins w:id="392" w:author="Iraj Sodagar" w:date="2021-04-12T11:42:00Z">
        <w:r w:rsidRPr="00FC68F3">
          <w:rPr>
            <w:highlight w:val="green"/>
            <w:rPrChange w:id="393" w:author="Iraj Sodagar" w:date="2021-04-12T11:43:00Z">
              <w:rPr>
                <w:highlight w:val="yellow"/>
              </w:rPr>
            </w:rPrChange>
          </w:rPr>
          <w:t xml:space="preserve">21. </w:t>
        </w:r>
        <w:r w:rsidR="00FC68F3" w:rsidRPr="00FC68F3">
          <w:rPr>
            <w:highlight w:val="green"/>
            <w:rPrChange w:id="394" w:author="Iraj Sodagar" w:date="2021-04-12T11:43:00Z">
              <w:rPr>
                <w:highlight w:val="yellow"/>
              </w:rPr>
            </w:rPrChange>
          </w:rPr>
          <w:t>The media streaming starts (</w:t>
        </w:r>
      </w:ins>
      <w:ins w:id="395" w:author="Iraj Sodagar" w:date="2021-04-12T11:43:00Z">
        <w:r w:rsidR="00FC68F3" w:rsidRPr="00FC68F3">
          <w:rPr>
            <w:highlight w:val="green"/>
            <w:rPrChange w:id="396" w:author="Iraj Sodagar" w:date="2021-04-12T11:43:00Z">
              <w:rPr>
                <w:highlight w:val="yellow"/>
              </w:rPr>
            </w:rPrChange>
          </w:rPr>
          <w:t>M4d).</w:t>
        </w:r>
      </w:ins>
    </w:p>
    <w:p w14:paraId="08F89835" w14:textId="5A119BA0" w:rsidR="00FC68F3" w:rsidRDefault="00FC68F3" w:rsidP="00FC68F3">
      <w:pPr>
        <w:pStyle w:val="B1"/>
        <w:rPr>
          <w:ins w:id="397" w:author="Iraj Sodagar" w:date="2021-04-12T11:44:00Z"/>
          <w:highlight w:val="green"/>
        </w:rPr>
      </w:pPr>
      <w:ins w:id="398" w:author="Iraj Sodagar" w:date="2021-04-12T11:44:00Z">
        <w:r w:rsidRPr="0027428E">
          <w:rPr>
            <w:highlight w:val="green"/>
          </w:rPr>
          <w:t>2</w:t>
        </w:r>
        <w:r>
          <w:rPr>
            <w:highlight w:val="green"/>
          </w:rPr>
          <w:t>2</w:t>
        </w:r>
        <w:r w:rsidRPr="0027428E">
          <w:rPr>
            <w:highlight w:val="green"/>
          </w:rPr>
          <w:t>.</w:t>
        </w:r>
        <w:r>
          <w:rPr>
            <w:highlight w:val="green"/>
          </w:rPr>
          <w:tab/>
        </w:r>
        <w:r w:rsidRPr="0027428E">
          <w:rPr>
            <w:highlight w:val="green"/>
          </w:rPr>
          <w:t>The 5GMSd AS releases its resources after observing a period of interactivity.</w:t>
        </w:r>
      </w:ins>
    </w:p>
    <w:p w14:paraId="43F3CBA5" w14:textId="77777777" w:rsidR="00FC68F3" w:rsidRPr="0027428E" w:rsidRDefault="00FC68F3" w:rsidP="003D637F">
      <w:pPr>
        <w:pStyle w:val="NO"/>
        <w:ind w:left="1419"/>
        <w:rPr>
          <w:ins w:id="399" w:author="Iraj Sodagar" w:date="2021-04-12T11:44:00Z"/>
          <w:highlight w:val="green"/>
        </w:rPr>
        <w:pPrChange w:id="400" w:author="Iraj Sodagar" w:date="2021-04-12T11:44:00Z">
          <w:pPr>
            <w:pStyle w:val="NO"/>
          </w:pPr>
        </w:pPrChange>
      </w:pPr>
      <w:ins w:id="401" w:author="Iraj Sodagar" w:date="2021-04-12T11:44:00Z">
        <w:r>
          <w:rPr>
            <w:highlight w:val="green"/>
          </w:rPr>
          <w:t>NOTE 2:</w:t>
        </w:r>
        <w:r>
          <w:rPr>
            <w:highlight w:val="green"/>
          </w:rPr>
          <w:tab/>
          <w:t>T</w:t>
        </w:r>
        <w:r w:rsidRPr="0027428E">
          <w:rPr>
            <w:highlight w:val="green"/>
          </w:rPr>
          <w:t xml:space="preserve">his is </w:t>
        </w:r>
        <w:proofErr w:type="gramStart"/>
        <w:r w:rsidRPr="0027428E">
          <w:rPr>
            <w:highlight w:val="green"/>
          </w:rPr>
          <w:t>implementation</w:t>
        </w:r>
        <w:r>
          <w:rPr>
            <w:highlight w:val="green"/>
          </w:rPr>
          <w:t>-</w:t>
        </w:r>
        <w:r w:rsidRPr="0027428E">
          <w:rPr>
            <w:highlight w:val="green"/>
          </w:rPr>
          <w:t>dependent</w:t>
        </w:r>
        <w:proofErr w:type="gramEnd"/>
        <w:r w:rsidRPr="0027428E">
          <w:rPr>
            <w:highlight w:val="green"/>
          </w:rPr>
          <w:t>.</w:t>
        </w:r>
      </w:ins>
    </w:p>
    <w:p w14:paraId="649F73FC" w14:textId="77777777" w:rsidR="00FC68F3" w:rsidRPr="00FC68F3" w:rsidRDefault="00FC68F3" w:rsidP="008E20FD">
      <w:pPr>
        <w:ind w:left="284"/>
        <w:rPr>
          <w:ins w:id="402" w:author="Iraj Sodagar" w:date="2021-04-11T12:28:00Z"/>
          <w:highlight w:val="green"/>
          <w:rPrChange w:id="403" w:author="Iraj Sodagar" w:date="2021-04-12T11:43:00Z">
            <w:rPr>
              <w:ins w:id="404" w:author="Iraj Sodagar" w:date="2021-04-11T12:28:00Z"/>
              <w:highlight w:val="yellow"/>
            </w:rPr>
          </w:rPrChange>
        </w:rPr>
      </w:pPr>
    </w:p>
    <w:p w14:paraId="5C5F2FC5" w14:textId="2098B9E7" w:rsidR="00A74C39" w:rsidRDefault="008E20FD" w:rsidP="005E6721">
      <w:pPr>
        <w:rPr>
          <w:ins w:id="405" w:author="Iraj Sodagar" w:date="2021-03-27T17:10:00Z"/>
        </w:rPr>
      </w:pPr>
      <w:ins w:id="406" w:author="Iraj Sodagar" w:date="2021-03-26T16:44:00Z">
        <w:del w:id="407" w:author="Richard Bradbury (further revisions)" w:date="2021-04-12T08:45:00Z">
          <w:r w:rsidRPr="0027428E" w:rsidDel="00F43A3F">
            <w:rPr>
              <w:highlight w:val="yellow"/>
            </w:rPr>
            <w:lastRenderedPageBreak/>
            <w:delText>Note t</w:delText>
          </w:r>
        </w:del>
        <w:del w:id="408" w:author="Richard Bradbury (further revisions)" w:date="2021-04-12T08:46:00Z">
          <w:r w:rsidRPr="0027428E" w:rsidDel="00F43A3F">
            <w:rPr>
              <w:highlight w:val="yellow"/>
            </w:rPr>
            <w:delText xml:space="preserve">hat </w:delText>
          </w:r>
        </w:del>
      </w:ins>
      <w:ins w:id="409" w:author="Richard Bradbury (further revisions)" w:date="2021-04-12T08:46:00Z">
        <w:r w:rsidR="00F43A3F">
          <w:rPr>
            <w:highlight w:val="yellow"/>
          </w:rPr>
          <w:t>S</w:t>
        </w:r>
      </w:ins>
      <w:ins w:id="410" w:author="Iraj Sodagar" w:date="2021-03-26T16:44:00Z">
        <w:del w:id="411" w:author="Richard Bradbury (further revisions)" w:date="2021-04-12T09:54:00Z">
          <w:r w:rsidRPr="0027428E" w:rsidDel="005E6721">
            <w:rPr>
              <w:highlight w:val="yellow"/>
            </w:rPr>
            <w:delText>s</w:delText>
          </w:r>
        </w:del>
        <w:r w:rsidRPr="0027428E">
          <w:rPr>
            <w:highlight w:val="yellow"/>
          </w:rPr>
          <w:t>tep</w:t>
        </w:r>
      </w:ins>
      <w:ins w:id="412" w:author="Iraj Sodagar" w:date="2021-03-26T17:08:00Z">
        <w:r w:rsidR="00807814">
          <w:rPr>
            <w:highlight w:val="yellow"/>
          </w:rPr>
          <w:t>s</w:t>
        </w:r>
      </w:ins>
      <w:ins w:id="413" w:author="Iraj Sodagar" w:date="2021-03-26T16:44:00Z">
        <w:r w:rsidRPr="0027428E">
          <w:rPr>
            <w:highlight w:val="yellow"/>
          </w:rPr>
          <w:t xml:space="preserve"> </w:t>
        </w:r>
      </w:ins>
      <w:ins w:id="414" w:author="Iraj Sodagar" w:date="2021-03-29T12:03:00Z">
        <w:r w:rsidR="004E0E76">
          <w:rPr>
            <w:highlight w:val="yellow"/>
          </w:rPr>
          <w:t>18</w:t>
        </w:r>
      </w:ins>
      <w:ins w:id="415" w:author="Richard Bradbury (further revisions)" w:date="2021-04-12T08:54:00Z">
        <w:r w:rsidR="006311D1">
          <w:rPr>
            <w:highlight w:val="yellow"/>
          </w:rPr>
          <w:t>–</w:t>
        </w:r>
      </w:ins>
      <w:ins w:id="416" w:author="Iraj Sodagar" w:date="2021-03-29T12:03:00Z">
        <w:r w:rsidR="004E0E76">
          <w:rPr>
            <w:highlight w:val="yellow"/>
          </w:rPr>
          <w:t xml:space="preserve">20 </w:t>
        </w:r>
      </w:ins>
      <w:ins w:id="417" w:author="Iraj Sodagar" w:date="2021-03-26T16:44:00Z">
        <w:del w:id="418" w:author="Richard Bradbury (further revisions)" w:date="2021-04-12T08:46:00Z">
          <w:r w:rsidRPr="0027428E" w:rsidDel="00F43A3F">
            <w:rPr>
              <w:highlight w:val="yellow"/>
            </w:rPr>
            <w:delText>may</w:delText>
          </w:r>
        </w:del>
      </w:ins>
      <w:ins w:id="419" w:author="Richard Bradbury (further revisions)" w:date="2021-04-12T08:46:00Z">
        <w:r w:rsidR="00F43A3F">
          <w:rPr>
            <w:highlight w:val="yellow"/>
          </w:rPr>
          <w:t>are</w:t>
        </w:r>
      </w:ins>
      <w:ins w:id="420" w:author="Iraj Sodagar" w:date="2021-03-26T16:44:00Z">
        <w:r w:rsidRPr="0027428E">
          <w:rPr>
            <w:highlight w:val="yellow"/>
          </w:rPr>
          <w:t xml:space="preserve"> not </w:t>
        </w:r>
        <w:del w:id="421" w:author="Richard Bradbury (further revisions)" w:date="2021-04-12T09:54:00Z">
          <w:r w:rsidRPr="0027428E" w:rsidDel="005E6721">
            <w:rPr>
              <w:highlight w:val="yellow"/>
            </w:rPr>
            <w:delText xml:space="preserve">be </w:delText>
          </w:r>
        </w:del>
        <w:r w:rsidRPr="0027428E">
          <w:rPr>
            <w:highlight w:val="yellow"/>
          </w:rPr>
          <w:t xml:space="preserve">needed </w:t>
        </w:r>
        <w:del w:id="422" w:author="Richard Bradbury (further revisions)" w:date="2021-04-12T08:46:00Z">
          <w:r w:rsidRPr="0027428E" w:rsidDel="00F43A3F">
            <w:rPr>
              <w:highlight w:val="yellow"/>
            </w:rPr>
            <w:delText>because</w:delText>
          </w:r>
        </w:del>
      </w:ins>
      <w:ins w:id="423" w:author="Richard Bradbury (further revisions)" w:date="2021-04-12T08:46:00Z">
        <w:r w:rsidR="00F43A3F">
          <w:rPr>
            <w:highlight w:val="yellow"/>
          </w:rPr>
          <w:t>if</w:t>
        </w:r>
      </w:ins>
      <w:ins w:id="424" w:author="Iraj Sodagar" w:date="2021-03-26T16:44:00Z">
        <w:r w:rsidRPr="0027428E">
          <w:rPr>
            <w:highlight w:val="yellow"/>
          </w:rPr>
          <w:t xml:space="preserve"> </w:t>
        </w:r>
        <w:r w:rsidR="00233881" w:rsidRPr="0027428E">
          <w:rPr>
            <w:highlight w:val="yellow"/>
          </w:rPr>
          <w:t xml:space="preserve">another user </w:t>
        </w:r>
        <w:del w:id="425" w:author="Richard Bradbury (further revisions)" w:date="2021-04-12T08:46:00Z">
          <w:r w:rsidR="00233881" w:rsidRPr="0027428E" w:rsidDel="00F43A3F">
            <w:rPr>
              <w:highlight w:val="yellow"/>
            </w:rPr>
            <w:delText>may have</w:delText>
          </w:r>
        </w:del>
      </w:ins>
      <w:ins w:id="426" w:author="Richard Bradbury (further revisions)" w:date="2021-04-12T08:46:00Z">
        <w:r w:rsidR="00F43A3F">
          <w:rPr>
            <w:highlight w:val="yellow"/>
          </w:rPr>
          <w:t>has</w:t>
        </w:r>
      </w:ins>
      <w:ins w:id="427" w:author="Iraj Sodagar" w:date="2021-03-26T16:44:00Z">
        <w:r w:rsidR="00233881" w:rsidRPr="0027428E">
          <w:rPr>
            <w:highlight w:val="yellow"/>
          </w:rPr>
          <w:t xml:space="preserve"> already requested the content and therefore the content preparation process </w:t>
        </w:r>
      </w:ins>
      <w:ins w:id="428" w:author="Iraj Sodagar" w:date="2021-03-28T14:36:00Z">
        <w:r w:rsidR="00194BD7">
          <w:rPr>
            <w:highlight w:val="yellow"/>
          </w:rPr>
          <w:t>is</w:t>
        </w:r>
      </w:ins>
      <w:ins w:id="429" w:author="Iraj Sodagar" w:date="2021-03-26T16:44:00Z">
        <w:r w:rsidR="00233881" w:rsidRPr="0027428E">
          <w:rPr>
            <w:highlight w:val="yellow"/>
          </w:rPr>
          <w:t xml:space="preserve"> already </w:t>
        </w:r>
      </w:ins>
      <w:ins w:id="430" w:author="Iraj Sodagar" w:date="2021-03-28T14:36:00Z">
        <w:r w:rsidR="00194BD7">
          <w:rPr>
            <w:highlight w:val="yellow"/>
          </w:rPr>
          <w:t>running</w:t>
        </w:r>
      </w:ins>
      <w:ins w:id="431" w:author="Richard Bradbury (further revisions)" w:date="2021-04-12T08:46:00Z">
        <w:r w:rsidR="00F43A3F">
          <w:rPr>
            <w:highlight w:val="yellow"/>
          </w:rPr>
          <w:t xml:space="preserve"> on the 5GMS AS,</w:t>
        </w:r>
      </w:ins>
      <w:ins w:id="432" w:author="Iraj Sodagar" w:date="2021-03-26T16:45:00Z">
        <w:r w:rsidR="00233881" w:rsidRPr="0027428E">
          <w:rPr>
            <w:highlight w:val="yellow"/>
          </w:rPr>
          <w:t xml:space="preserve"> or </w:t>
        </w:r>
      </w:ins>
      <w:ins w:id="433" w:author="Richard Bradbury (further revisions)" w:date="2021-04-12T08:46:00Z">
        <w:r w:rsidR="00F43A3F">
          <w:rPr>
            <w:highlight w:val="yellow"/>
          </w:rPr>
          <w:t xml:space="preserve">if </w:t>
        </w:r>
      </w:ins>
      <w:ins w:id="434" w:author="Iraj Sodagar" w:date="2021-03-26T16:45:00Z">
        <w:r w:rsidR="00233881" w:rsidRPr="0027428E">
          <w:rPr>
            <w:highlight w:val="yellow"/>
          </w:rPr>
          <w:t xml:space="preserve">this process </w:t>
        </w:r>
        <w:del w:id="435" w:author="Richard Bradbury (further revisions)" w:date="2021-04-12T08:47:00Z">
          <w:r w:rsidR="00233881" w:rsidRPr="0027428E" w:rsidDel="00F43A3F">
            <w:rPr>
              <w:highlight w:val="yellow"/>
            </w:rPr>
            <w:delText>has been</w:delText>
          </w:r>
        </w:del>
      </w:ins>
      <w:ins w:id="436" w:author="Richard Bradbury (further revisions)" w:date="2021-04-12T08:47:00Z">
        <w:r w:rsidR="00F43A3F">
          <w:rPr>
            <w:highlight w:val="yellow"/>
          </w:rPr>
          <w:t>was</w:t>
        </w:r>
      </w:ins>
      <w:ins w:id="437" w:author="Iraj Sodagar" w:date="2021-03-26T16:45:00Z">
        <w:r w:rsidR="00233881" w:rsidRPr="0027428E">
          <w:rPr>
            <w:highlight w:val="yellow"/>
          </w:rPr>
          <w:t xml:space="preserve"> instantiated </w:t>
        </w:r>
      </w:ins>
      <w:ins w:id="438" w:author="Iraj Sodagar" w:date="2021-03-27T17:09:00Z">
        <w:r w:rsidR="00980D87">
          <w:rPr>
            <w:highlight w:val="yellow"/>
          </w:rPr>
          <w:t xml:space="preserve">in </w:t>
        </w:r>
        <w:del w:id="439" w:author="Richard Bradbury (further revisions)" w:date="2021-04-12T08:47:00Z">
          <w:r w:rsidR="00980D87" w:rsidDel="00F43A3F">
            <w:rPr>
              <w:highlight w:val="yellow"/>
            </w:rPr>
            <w:delText xml:space="preserve">the </w:delText>
          </w:r>
        </w:del>
        <w:r w:rsidR="00980D87">
          <w:rPr>
            <w:highlight w:val="yellow"/>
          </w:rPr>
          <w:t>earlier steps of the workflow</w:t>
        </w:r>
      </w:ins>
      <w:ins w:id="440" w:author="Iraj Sodagar" w:date="2021-03-26T16:45:00Z">
        <w:r w:rsidR="00233881" w:rsidRPr="0027428E">
          <w:rPr>
            <w:highlight w:val="yellow"/>
          </w:rPr>
          <w:t xml:space="preserve"> (</w:t>
        </w:r>
      </w:ins>
      <w:ins w:id="441" w:author="Iraj Sodagar" w:date="2021-03-29T12:04:00Z">
        <w:r w:rsidR="005B23A5">
          <w:rPr>
            <w:highlight w:val="yellow"/>
          </w:rPr>
          <w:t>e.g.</w:t>
        </w:r>
      </w:ins>
      <w:ins w:id="442" w:author="Iraj Sodagar" w:date="2021-03-26T16:45:00Z">
        <w:r w:rsidR="00233881" w:rsidRPr="0027428E">
          <w:rPr>
            <w:highlight w:val="yellow"/>
          </w:rPr>
          <w:t xml:space="preserve"> </w:t>
        </w:r>
      </w:ins>
      <w:ins w:id="443" w:author="Iraj Sodagar" w:date="2021-03-28T14:36:00Z">
        <w:r w:rsidR="00876CB8">
          <w:rPr>
            <w:highlight w:val="yellow"/>
          </w:rPr>
          <w:t xml:space="preserve">in step 3 or step </w:t>
        </w:r>
      </w:ins>
      <w:ins w:id="444" w:author="Iraj Sodagar" w:date="2021-03-29T12:04:00Z">
        <w:r w:rsidR="005B23A5">
          <w:rPr>
            <w:highlight w:val="yellow"/>
          </w:rPr>
          <w:t>12</w:t>
        </w:r>
      </w:ins>
      <w:ins w:id="445" w:author="Iraj Sodagar" w:date="2021-03-26T16:45:00Z">
        <w:r w:rsidR="00233881" w:rsidRPr="0027428E">
          <w:rPr>
            <w:highlight w:val="yellow"/>
          </w:rPr>
          <w:t>)</w:t>
        </w:r>
      </w:ins>
      <w:ins w:id="446" w:author="Iraj Sodagar" w:date="2021-03-27T17:10:00Z">
        <w:r w:rsidR="00D46D4B">
          <w:t>.</w:t>
        </w:r>
      </w:ins>
    </w:p>
    <w:p w14:paraId="3D34271C" w14:textId="0A472605" w:rsidR="00F43A3F" w:rsidRDefault="00A74C39" w:rsidP="00F43A3F">
      <w:pPr>
        <w:rPr>
          <w:ins w:id="447" w:author="Richard Bradbury (further revisions)" w:date="2021-04-12T08:47:00Z"/>
          <w:highlight w:val="yellow"/>
        </w:rPr>
      </w:pPr>
      <w:ins w:id="448" w:author="Iraj Sodagar" w:date="2021-03-27T17:10:00Z">
        <w:r w:rsidRPr="0027428E">
          <w:rPr>
            <w:highlight w:val="yellow"/>
          </w:rPr>
          <w:t xml:space="preserve">One use-case for steps </w:t>
        </w:r>
      </w:ins>
      <w:ins w:id="449" w:author="Iraj Sodagar" w:date="2021-03-29T12:03:00Z">
        <w:r w:rsidR="004E0E76">
          <w:rPr>
            <w:highlight w:val="yellow"/>
          </w:rPr>
          <w:t>18</w:t>
        </w:r>
      </w:ins>
      <w:ins w:id="450" w:author="Richard Bradbury (further revisions)" w:date="2021-04-12T08:54:00Z">
        <w:r w:rsidR="006311D1">
          <w:rPr>
            <w:highlight w:val="yellow"/>
          </w:rPr>
          <w:t>–</w:t>
        </w:r>
      </w:ins>
      <w:ins w:id="451" w:author="Iraj Sodagar" w:date="2021-03-29T12:03:00Z">
        <w:r w:rsidR="004E0E76">
          <w:rPr>
            <w:highlight w:val="yellow"/>
          </w:rPr>
          <w:t>20</w:t>
        </w:r>
      </w:ins>
      <w:ins w:id="452" w:author="Iraj Sodagar" w:date="2021-03-27T17:10:00Z">
        <w:r w:rsidRPr="0027428E">
          <w:rPr>
            <w:highlight w:val="yellow"/>
          </w:rPr>
          <w:t xml:space="preserve"> is when a user request</w:t>
        </w:r>
      </w:ins>
      <w:ins w:id="453" w:author="Iraj Sodagar" w:date="2021-03-27T17:11:00Z">
        <w:r w:rsidR="00695BAB" w:rsidRPr="0027428E">
          <w:rPr>
            <w:highlight w:val="yellow"/>
          </w:rPr>
          <w:t>s</w:t>
        </w:r>
      </w:ins>
      <w:ins w:id="454" w:author="Iraj Sodagar" w:date="2021-03-27T17:10:00Z">
        <w:r w:rsidRPr="0027428E">
          <w:rPr>
            <w:highlight w:val="yellow"/>
          </w:rPr>
          <w:t xml:space="preserve"> </w:t>
        </w:r>
      </w:ins>
      <w:ins w:id="455" w:author="Iraj Sodagar" w:date="2021-03-28T14:37:00Z">
        <w:r w:rsidR="007A1E50">
          <w:rPr>
            <w:highlight w:val="yellow"/>
          </w:rPr>
          <w:t>a</w:t>
        </w:r>
      </w:ins>
      <w:ins w:id="456" w:author="Iraj Sodagar" w:date="2021-03-27T17:10:00Z">
        <w:r w:rsidRPr="0027428E">
          <w:rPr>
            <w:highlight w:val="yellow"/>
          </w:rPr>
          <w:t xml:space="preserve"> content</w:t>
        </w:r>
      </w:ins>
      <w:ins w:id="457" w:author="Iraj Sodagar" w:date="2021-03-27T17:11:00Z">
        <w:r w:rsidR="00695BAB" w:rsidRPr="0027428E">
          <w:rPr>
            <w:highlight w:val="yellow"/>
          </w:rPr>
          <w:t xml:space="preserve"> format</w:t>
        </w:r>
        <w:r w:rsidRPr="0027428E">
          <w:rPr>
            <w:highlight w:val="yellow"/>
          </w:rPr>
          <w:t xml:space="preserve"> that</w:t>
        </w:r>
      </w:ins>
      <w:ins w:id="458" w:author="Iraj Sodagar" w:date="2021-03-28T14:37:00Z">
        <w:r w:rsidR="007A1E50">
          <w:rPr>
            <w:highlight w:val="yellow"/>
          </w:rPr>
          <w:t xml:space="preserve"> is not included in</w:t>
        </w:r>
      </w:ins>
      <w:ins w:id="459" w:author="Iraj Sodagar" w:date="2021-03-27T17:11:00Z">
        <w:r w:rsidRPr="0027428E">
          <w:rPr>
            <w:highlight w:val="yellow"/>
          </w:rPr>
          <w:t xml:space="preserve"> </w:t>
        </w:r>
        <w:r w:rsidR="00695BAB" w:rsidRPr="0027428E">
          <w:rPr>
            <w:highlight w:val="yellow"/>
          </w:rPr>
          <w:t xml:space="preserve">the previously instantiated content </w:t>
        </w:r>
      </w:ins>
      <w:ins w:id="460" w:author="Iraj Sodagar" w:date="2021-03-27T17:14:00Z">
        <w:r w:rsidR="006653BC">
          <w:rPr>
            <w:highlight w:val="yellow"/>
          </w:rPr>
          <w:t xml:space="preserve">preparation </w:t>
        </w:r>
      </w:ins>
      <w:ins w:id="461" w:author="Iraj Sodagar" w:date="2021-03-27T17:11:00Z">
        <w:r w:rsidR="00695BAB" w:rsidRPr="0027428E">
          <w:rPr>
            <w:highlight w:val="yellow"/>
          </w:rPr>
          <w:t>process. In this case, 5</w:t>
        </w:r>
      </w:ins>
      <w:ins w:id="462" w:author="Iraj Sodagar" w:date="2021-03-27T17:12:00Z">
        <w:r w:rsidR="00695BAB" w:rsidRPr="0027428E">
          <w:rPr>
            <w:highlight w:val="yellow"/>
          </w:rPr>
          <w:t>GMS</w:t>
        </w:r>
        <w:r w:rsidR="005F1495" w:rsidRPr="0027428E">
          <w:rPr>
            <w:highlight w:val="yellow"/>
          </w:rPr>
          <w:t xml:space="preserve">d AS may </w:t>
        </w:r>
      </w:ins>
      <w:ins w:id="463" w:author="Iraj Sodagar" w:date="2021-03-27T17:14:00Z">
        <w:r w:rsidR="008B272E">
          <w:rPr>
            <w:highlight w:val="yellow"/>
          </w:rPr>
          <w:t>add new</w:t>
        </w:r>
        <w:r w:rsidR="00D67945">
          <w:rPr>
            <w:highlight w:val="yellow"/>
          </w:rPr>
          <w:t xml:space="preserve"> processes</w:t>
        </w:r>
        <w:r w:rsidR="008B272E">
          <w:rPr>
            <w:highlight w:val="yellow"/>
          </w:rPr>
          <w:t xml:space="preserve"> to</w:t>
        </w:r>
      </w:ins>
      <w:ins w:id="464" w:author="Iraj Sodagar" w:date="2021-03-27T17:12:00Z">
        <w:r w:rsidR="005F1495" w:rsidRPr="0027428E">
          <w:rPr>
            <w:highlight w:val="yellow"/>
          </w:rPr>
          <w:t xml:space="preserve"> </w:t>
        </w:r>
      </w:ins>
      <w:ins w:id="465" w:author="Iraj Sodagar" w:date="2021-03-27T17:15:00Z">
        <w:r w:rsidR="00D67945">
          <w:rPr>
            <w:highlight w:val="yellow"/>
          </w:rPr>
          <w:t xml:space="preserve">the </w:t>
        </w:r>
      </w:ins>
      <w:ins w:id="466" w:author="Iraj Sodagar" w:date="2021-03-27T17:12:00Z">
        <w:r w:rsidR="005F1495" w:rsidRPr="0027428E">
          <w:rPr>
            <w:highlight w:val="yellow"/>
          </w:rPr>
          <w:t xml:space="preserve">content </w:t>
        </w:r>
      </w:ins>
      <w:ins w:id="467" w:author="Iraj Sodagar" w:date="2021-03-27T17:14:00Z">
        <w:r w:rsidR="008B272E">
          <w:rPr>
            <w:highlight w:val="yellow"/>
          </w:rPr>
          <w:t xml:space="preserve">preparation </w:t>
        </w:r>
      </w:ins>
      <w:ins w:id="468" w:author="Iraj Sodagar" w:date="2021-03-27T17:12:00Z">
        <w:r w:rsidR="005F1495" w:rsidRPr="0027428E">
          <w:rPr>
            <w:highlight w:val="yellow"/>
          </w:rPr>
          <w:t>processing to provide the requested content format.</w:t>
        </w:r>
      </w:ins>
    </w:p>
    <w:p w14:paraId="10545D3D" w14:textId="00A23E68" w:rsidR="006311D1" w:rsidDel="00FC68F3" w:rsidRDefault="00F43A3F" w:rsidP="00F43A3F">
      <w:pPr>
        <w:pStyle w:val="B1"/>
        <w:rPr>
          <w:ins w:id="469" w:author="Richard Bradbury (further revisions)" w:date="2021-04-12T08:55:00Z"/>
          <w:del w:id="470" w:author="Iraj Sodagar" w:date="2021-04-12T11:43:00Z"/>
          <w:highlight w:val="green"/>
        </w:rPr>
      </w:pPr>
      <w:ins w:id="471" w:author="Richard Bradbury (further revisions)" w:date="2021-04-12T08:47:00Z">
        <w:del w:id="472" w:author="Iraj Sodagar" w:date="2021-04-12T11:43:00Z">
          <w:r w:rsidDel="00FC68F3">
            <w:rPr>
              <w:highlight w:val="yellow"/>
            </w:rPr>
            <w:delText>Finally:</w:delText>
          </w:r>
        </w:del>
      </w:ins>
      <w:ins w:id="473" w:author="Richard Bradbury (further revisions)" w:date="2021-04-12T08:48:00Z">
        <w:del w:id="474" w:author="Iraj Sodagar" w:date="2021-04-12T11:43:00Z">
          <w:r w:rsidDel="00FC68F3">
            <w:rPr>
              <w:highlight w:val="green"/>
            </w:rPr>
            <w:tab/>
          </w:r>
        </w:del>
      </w:ins>
    </w:p>
    <w:p w14:paraId="138E9B61" w14:textId="26A11B60" w:rsidR="00C815C5" w:rsidRDefault="006311D1" w:rsidP="00C815C5">
      <w:pPr>
        <w:pStyle w:val="Heading3"/>
        <w:rPr>
          <w:ins w:id="475" w:author="Iraj Sodagar" w:date="2021-03-15T12:58:00Z"/>
        </w:rPr>
      </w:pPr>
      <w:ins w:id="476" w:author="Richard Bradbury (further revisions)" w:date="2021-04-12T08:55:00Z">
        <w:del w:id="477" w:author="Iraj Sodagar" w:date="2021-04-12T11:43:00Z">
          <w:r w:rsidDel="00FC68F3">
            <w:rPr>
              <w:highlight w:val="green"/>
            </w:rPr>
            <w:delText>NOTE 2:</w:delText>
          </w:r>
          <w:r w:rsidDel="00FC68F3">
            <w:rPr>
              <w:highlight w:val="green"/>
            </w:rPr>
            <w:tab/>
            <w:delText>T-</w:delText>
          </w:r>
        </w:del>
      </w:ins>
      <w:ins w:id="478" w:author="Iraj Sodagar" w:date="2021-03-15T12:58:00Z">
        <w:r w:rsidR="00C815C5">
          <w:t>5.2.6.2</w:t>
        </w:r>
      </w:ins>
      <w:ins w:id="479" w:author="Richard Bradbury" w:date="2021-03-24T10:24:00Z">
        <w:r w:rsidR="00762432">
          <w:tab/>
        </w:r>
      </w:ins>
      <w:ins w:id="480" w:author="Iraj Sodagar" w:date="2021-03-15T12:58:00Z">
        <w:r w:rsidR="00C815C5">
          <w:t>Call</w:t>
        </w:r>
      </w:ins>
      <w:ins w:id="481" w:author="Richard Bradbury" w:date="2021-03-24T10:51:00Z">
        <w:r w:rsidR="00754AF2">
          <w:t xml:space="preserve"> </w:t>
        </w:r>
      </w:ins>
      <w:ins w:id="482" w:author="Iraj Sodagar" w:date="2021-03-15T12:58:00Z">
        <w:r w:rsidR="00C815C5">
          <w:t xml:space="preserve">flow for content preparation after uplink </w:t>
        </w:r>
        <w:del w:id="483" w:author="Richard Bradbury (further revisions)" w:date="2021-04-12T11:09:00Z">
          <w:r w:rsidR="00C815C5" w:rsidDel="00AF7297">
            <w:delText>i</w:delText>
          </w:r>
          <w:commentRangeStart w:id="484"/>
          <w:r w:rsidR="00C815C5" w:rsidDel="00AF7297">
            <w:delText xml:space="preserve">ngest </w:delText>
          </w:r>
        </w:del>
      </w:ins>
      <w:commentRangeEnd w:id="484"/>
      <w:r w:rsidR="00AF7297">
        <w:rPr>
          <w:rStyle w:val="CommentReference"/>
          <w:rFonts w:ascii="Times New Roman" w:hAnsi="Times New Roman"/>
        </w:rPr>
        <w:commentReference w:id="484"/>
      </w:r>
      <w:ins w:id="485" w:author="Iraj Sodagar" w:date="2021-03-15T12:58:00Z">
        <w:r w:rsidR="00C815C5">
          <w:t>streaming</w:t>
        </w:r>
      </w:ins>
    </w:p>
    <w:p w14:paraId="47CCB2C6" w14:textId="3BE8DCAE" w:rsidR="00701D06" w:rsidRPr="005A5533" w:rsidRDefault="009D1EDA" w:rsidP="00E0753E">
      <w:pPr>
        <w:keepNext/>
        <w:rPr>
          <w:ins w:id="486" w:author="Iraj Sodagar" w:date="2021-03-28T14:39:00Z"/>
        </w:rPr>
      </w:pPr>
      <w:ins w:id="487" w:author="Iraj Sodagar" w:date="2021-03-16T12:09:00Z">
        <w:r>
          <w:t xml:space="preserve">The call flow is shown in Figure </w:t>
        </w:r>
      </w:ins>
      <w:ins w:id="488" w:author="Iraj Sodagar" w:date="2021-03-16T12:29:00Z">
        <w:r w:rsidR="00DA081B">
          <w:t>5.2.6.2-1</w:t>
        </w:r>
      </w:ins>
      <w:ins w:id="489" w:author="Iraj Sodagar" w:date="2021-03-16T12:09:00Z">
        <w:r>
          <w:t>.</w:t>
        </w:r>
      </w:ins>
    </w:p>
    <w:p w14:paraId="12F34188" w14:textId="0251FF3B" w:rsidR="00701D06" w:rsidRDefault="00897D16" w:rsidP="006311D1">
      <w:pPr>
        <w:keepNext/>
        <w:jc w:val="center"/>
        <w:rPr>
          <w:ins w:id="490" w:author="Iraj Sodagar" w:date="2021-03-28T14:39:00Z"/>
        </w:rPr>
      </w:pPr>
      <w:ins w:id="491" w:author="Iraj Sodagar" w:date="2021-03-28T14:39:00Z">
        <w:r>
          <w:object w:dxaOrig="14370" w:dyaOrig="16210" w14:anchorId="1F9F92BA">
            <v:shape id="_x0000_i1046" type="#_x0000_t75" style="width:478pt;height:523.5pt" o:ole="" o:preferrelative="f" filled="t">
              <v:imagedata r:id="rId21" o:title=""/>
              <o:lock v:ext="edit" aspectratio="f"/>
            </v:shape>
            <o:OLEObject Type="Embed" ProgID="Mscgen.Chart" ShapeID="_x0000_i1046" DrawAspect="Content" ObjectID="_1679733929" r:id="rId22"/>
          </w:object>
        </w:r>
      </w:ins>
    </w:p>
    <w:p w14:paraId="745659C5" w14:textId="009A762A" w:rsidR="001970FD" w:rsidRDefault="001970FD" w:rsidP="00E0753E">
      <w:pPr>
        <w:pStyle w:val="TF"/>
        <w:rPr>
          <w:ins w:id="492" w:author="Iraj Sodagar" w:date="2021-03-16T12:09:00Z"/>
        </w:rPr>
      </w:pPr>
      <w:ins w:id="493" w:author="Iraj Sodagar" w:date="2021-03-16T12:09:00Z">
        <w:r>
          <w:t>Figure</w:t>
        </w:r>
      </w:ins>
      <w:ins w:id="494" w:author="Iraj Sodagar" w:date="2021-03-16T12:10:00Z">
        <w:r w:rsidR="003E7A64">
          <w:t xml:space="preserve"> </w:t>
        </w:r>
      </w:ins>
      <w:ins w:id="495" w:author="Iraj Sodagar" w:date="2021-03-16T12:29:00Z">
        <w:r w:rsidR="00DA081B">
          <w:t>5.2.6.2-1</w:t>
        </w:r>
      </w:ins>
      <w:ins w:id="496" w:author="Iraj Sodagar" w:date="2021-03-16T12:09:00Z">
        <w:r>
          <w:t xml:space="preserve">: Call flow for content preparation after uplink </w:t>
        </w:r>
        <w:del w:id="497" w:author="Richard Bradbury (further revisions)" w:date="2021-04-12T11:15:00Z">
          <w:r w:rsidDel="00826DFB">
            <w:delText xml:space="preserve">ingest </w:delText>
          </w:r>
        </w:del>
        <w:r>
          <w:t>streaming</w:t>
        </w:r>
      </w:ins>
    </w:p>
    <w:p w14:paraId="2FBEC63D" w14:textId="77777777" w:rsidR="001970FD" w:rsidRDefault="001970FD" w:rsidP="001970FD">
      <w:pPr>
        <w:keepNext/>
        <w:rPr>
          <w:ins w:id="498" w:author="Iraj Sodagar" w:date="2021-03-16T12:09:00Z"/>
        </w:rPr>
      </w:pPr>
      <w:ins w:id="499" w:author="Iraj Sodagar" w:date="2021-03-16T12:09:00Z">
        <w:r>
          <w:lastRenderedPageBreak/>
          <w:t>Steps:</w:t>
        </w:r>
      </w:ins>
    </w:p>
    <w:p w14:paraId="6A98B1C6" w14:textId="207645E7" w:rsidR="007B12E8" w:rsidRPr="006311D1" w:rsidRDefault="006311D1" w:rsidP="005541B1">
      <w:pPr>
        <w:pStyle w:val="B1"/>
        <w:keepNext/>
      </w:pPr>
      <w:ins w:id="500" w:author="Richard Bradbury (further revisions)" w:date="2021-04-12T08:57:00Z">
        <w:r>
          <w:t>1.</w:t>
        </w:r>
        <w:r>
          <w:tab/>
        </w:r>
      </w:ins>
      <w:ins w:id="501" w:author="Iraj Sodagar" w:date="2021-03-16T12:09:00Z">
        <w:r w:rsidR="001970FD">
          <w:t xml:space="preserve">The 5GMSu </w:t>
        </w:r>
        <w:r w:rsidR="001970FD" w:rsidRPr="006311D1">
          <w:t xml:space="preserve">Application Provider creates a Provisioning Session with </w:t>
        </w:r>
        <w:bookmarkStart w:id="502" w:name="_Hlk67835684"/>
        <w:r w:rsidR="001970FD" w:rsidRPr="006311D1">
          <w:t>the 5GMSu AF</w:t>
        </w:r>
      </w:ins>
      <w:bookmarkEnd w:id="502"/>
      <w:ins w:id="503" w:author="Richard Bradbury (further revisions)" w:date="2021-04-12T09:15:00Z">
        <w:r w:rsidR="008D2D90">
          <w:t xml:space="preserve"> (M1u)</w:t>
        </w:r>
      </w:ins>
      <w:ins w:id="504" w:author="Iraj Sodagar" w:date="2021-03-16T12:09:00Z">
        <w:r w:rsidR="001970FD" w:rsidRPr="006311D1">
          <w:t>.</w:t>
        </w:r>
      </w:ins>
    </w:p>
    <w:p w14:paraId="44C7EC99" w14:textId="0EC3FAE3" w:rsidR="001970FD" w:rsidRPr="006311D1" w:rsidRDefault="006311D1" w:rsidP="006311D1">
      <w:pPr>
        <w:pStyle w:val="B1"/>
        <w:rPr>
          <w:ins w:id="505" w:author="Iraj Sodagar" w:date="2021-03-16T12:09:00Z"/>
        </w:rPr>
      </w:pPr>
      <w:ins w:id="506" w:author="Richard Bradbury (further revisions)" w:date="2021-04-12T08:57:00Z">
        <w:r>
          <w:t>2.</w:t>
        </w:r>
        <w:r>
          <w:tab/>
        </w:r>
      </w:ins>
      <w:ins w:id="507" w:author="Iraj Sodagar" w:date="2021-03-28T14:51:00Z">
        <w:r w:rsidR="007B12E8" w:rsidRPr="006311D1">
          <w:t xml:space="preserve">The 5GMSu Application Provider </w:t>
        </w:r>
      </w:ins>
      <w:ins w:id="508" w:author="Iraj Sodagar" w:date="2021-03-28T14:52:00Z">
        <w:del w:id="509" w:author="Richard Bradbury (further revisions)" w:date="2021-04-12T09:15:00Z">
          <w:r w:rsidR="006E37FA" w:rsidRPr="006311D1" w:rsidDel="008D2D90">
            <w:delText xml:space="preserve">requests the 5GMSu AF to </w:delText>
          </w:r>
        </w:del>
        <w:r w:rsidR="006E37FA" w:rsidRPr="006311D1">
          <w:t>create</w:t>
        </w:r>
      </w:ins>
      <w:ins w:id="510" w:author="Richard Bradbury (further revisions)" w:date="2021-04-12T09:15:00Z">
        <w:r w:rsidR="008D2D90">
          <w:t>s</w:t>
        </w:r>
      </w:ins>
      <w:ins w:id="511" w:author="Iraj Sodagar" w:date="2021-03-28T14:52:00Z">
        <w:r w:rsidR="006E37FA" w:rsidRPr="006311D1">
          <w:t xml:space="preserve"> one or more C</w:t>
        </w:r>
      </w:ins>
      <w:ins w:id="512" w:author="Richard Bradbury (further revisions)" w:date="2021-04-12T09:15:00Z">
        <w:r w:rsidR="008D2D90">
          <w:t xml:space="preserve">ontent </w:t>
        </w:r>
      </w:ins>
      <w:ins w:id="513" w:author="Iraj Sodagar" w:date="2021-03-28T14:52:00Z">
        <w:r w:rsidR="006E37FA" w:rsidRPr="006311D1">
          <w:t>P</w:t>
        </w:r>
      </w:ins>
      <w:ins w:id="514" w:author="Richard Bradbury (further revisions)" w:date="2021-04-12T09:15:00Z">
        <w:r w:rsidR="008D2D90">
          <w:t xml:space="preserve">reparation </w:t>
        </w:r>
      </w:ins>
      <w:ins w:id="515" w:author="Iraj Sodagar" w:date="2021-03-28T14:52:00Z">
        <w:r w:rsidR="006E37FA" w:rsidRPr="006311D1">
          <w:t>T</w:t>
        </w:r>
      </w:ins>
      <w:ins w:id="516" w:author="Richard Bradbury (further revisions)" w:date="2021-04-12T09:15:00Z">
        <w:r w:rsidR="008D2D90">
          <w:t>emplate</w:t>
        </w:r>
      </w:ins>
      <w:ins w:id="517" w:author="Iraj Sodagar" w:date="2021-03-28T14:52:00Z">
        <w:r w:rsidR="006E37FA" w:rsidRPr="006311D1">
          <w:t xml:space="preserve">s </w:t>
        </w:r>
      </w:ins>
      <w:ins w:id="518" w:author="Iraj Sodagar" w:date="2021-03-16T12:09:00Z">
        <w:del w:id="519" w:author="Richard Bradbury (further revisions)" w:date="2021-04-12T09:15:00Z">
          <w:r w:rsidR="001970FD" w:rsidRPr="006311D1" w:rsidDel="008D2D90">
            <w:delText xml:space="preserve">that </w:delText>
          </w:r>
        </w:del>
        <w:r w:rsidR="001970FD" w:rsidRPr="006311D1">
          <w:t>defin</w:t>
        </w:r>
      </w:ins>
      <w:ins w:id="520" w:author="Richard Bradbury (further revisions)" w:date="2021-04-12T09:15:00Z">
        <w:r w:rsidR="008D2D90">
          <w:t>ing</w:t>
        </w:r>
      </w:ins>
      <w:ins w:id="521" w:author="Iraj Sodagar" w:date="2021-03-16T12:09:00Z">
        <w:del w:id="522" w:author="Richard Bradbury (further revisions)" w:date="2021-04-12T09:15:00Z">
          <w:r w:rsidR="001970FD" w:rsidRPr="006311D1" w:rsidDel="008D2D90">
            <w:delText>e</w:delText>
          </w:r>
        </w:del>
        <w:r w:rsidR="001970FD" w:rsidRPr="006311D1">
          <w:t xml:space="preserve"> </w:t>
        </w:r>
        <w:del w:id="523" w:author="Richard Bradbury (further revisions)" w:date="2021-04-12T09:15:00Z">
          <w:r w:rsidR="001970FD" w:rsidRPr="006311D1" w:rsidDel="008D2D90">
            <w:delText xml:space="preserve">the </w:delText>
          </w:r>
        </w:del>
        <w:r w:rsidR="001970FD" w:rsidRPr="006311D1">
          <w:t>instructions for content preparation</w:t>
        </w:r>
      </w:ins>
      <w:ins w:id="524" w:author="Richard Bradbury (further revisions)" w:date="2021-04-12T09:15:00Z">
        <w:r w:rsidR="008D2D90">
          <w:t>,</w:t>
        </w:r>
      </w:ins>
      <w:ins w:id="525" w:author="Iraj Sodagar" w:date="2021-03-16T12:09:00Z">
        <w:r w:rsidR="001970FD" w:rsidRPr="006311D1">
          <w:t xml:space="preserve"> as well as the </w:t>
        </w:r>
      </w:ins>
      <w:ins w:id="526" w:author="Richard Bradbury" w:date="2021-03-24T10:41:00Z">
        <w:r w:rsidR="00BB7436" w:rsidRPr="006311D1">
          <w:t xml:space="preserve">required </w:t>
        </w:r>
      </w:ins>
      <w:ins w:id="527" w:author="Iraj Sodagar" w:date="2021-03-16T12:09:00Z">
        <w:r w:rsidR="001970FD" w:rsidRPr="006311D1">
          <w:t>output format</w:t>
        </w:r>
      </w:ins>
      <w:ins w:id="528" w:author="Richard Bradbury" w:date="2021-03-24T10:41:00Z">
        <w:r w:rsidR="00BB7436" w:rsidRPr="006311D1">
          <w:t>(</w:t>
        </w:r>
      </w:ins>
      <w:ins w:id="529" w:author="Iraj Sodagar" w:date="2021-03-16T12:09:00Z">
        <w:r w:rsidR="001970FD" w:rsidRPr="006311D1">
          <w:t>s</w:t>
        </w:r>
      </w:ins>
      <w:ins w:id="530" w:author="Richard Bradbury" w:date="2021-03-24T10:41:00Z">
        <w:r w:rsidR="00BB7436" w:rsidRPr="006311D1">
          <w:t>)</w:t>
        </w:r>
      </w:ins>
      <w:ins w:id="531" w:author="Iraj Sodagar" w:date="2021-03-28T14:53:00Z">
        <w:r w:rsidR="003E379A" w:rsidRPr="006311D1">
          <w:t xml:space="preserve"> (M1u)</w:t>
        </w:r>
      </w:ins>
      <w:ins w:id="532" w:author="Iraj Sodagar" w:date="2021-03-16T12:09:00Z">
        <w:r w:rsidR="001970FD" w:rsidRPr="006311D1">
          <w:t>.</w:t>
        </w:r>
      </w:ins>
    </w:p>
    <w:p w14:paraId="44CC8CA3" w14:textId="66CC2782" w:rsidR="001970FD" w:rsidRDefault="006311D1" w:rsidP="006311D1">
      <w:pPr>
        <w:pStyle w:val="B1"/>
        <w:rPr>
          <w:ins w:id="533" w:author="Iraj Sodagar" w:date="2021-04-11T12:38:00Z"/>
        </w:rPr>
      </w:pPr>
      <w:ins w:id="534" w:author="Richard Bradbury (further revisions)" w:date="2021-04-12T08:57:00Z">
        <w:r>
          <w:t>3.</w:t>
        </w:r>
        <w:r>
          <w:tab/>
        </w:r>
      </w:ins>
      <w:ins w:id="535" w:author="Richard Bradbury" w:date="2021-03-24T10:48:00Z">
        <w:r w:rsidR="00754AF2" w:rsidRPr="006311D1">
          <w:t xml:space="preserve">The </w:t>
        </w:r>
      </w:ins>
      <w:ins w:id="536" w:author="Iraj Sodagar" w:date="2021-03-16T12:09:00Z">
        <w:r w:rsidR="001970FD" w:rsidRPr="006311D1">
          <w:t>5GMSu</w:t>
        </w:r>
        <w:r w:rsidR="001970FD" w:rsidRPr="006311D1" w:rsidDel="006D1D2E">
          <w:t xml:space="preserve"> </w:t>
        </w:r>
        <w:r w:rsidR="001970FD" w:rsidRPr="006311D1">
          <w:t xml:space="preserve">AF, based on the </w:t>
        </w:r>
      </w:ins>
      <w:ins w:id="537" w:author="Iraj Sodagar" w:date="2021-03-28T14:53:00Z">
        <w:r w:rsidR="003E379A" w:rsidRPr="006311D1">
          <w:t xml:space="preserve">received </w:t>
        </w:r>
      </w:ins>
      <w:ins w:id="538" w:author="Richard Bradbury" w:date="2021-03-24T10:49:00Z">
        <w:r w:rsidR="00754AF2" w:rsidRPr="006311D1">
          <w:t>C</w:t>
        </w:r>
      </w:ins>
      <w:ins w:id="539" w:author="Richard Bradbury (further revisions)" w:date="2021-04-12T09:13:00Z">
        <w:r w:rsidR="008D2D90">
          <w:t xml:space="preserve">ontent </w:t>
        </w:r>
      </w:ins>
      <w:ins w:id="540" w:author="Iraj Sodagar" w:date="2021-03-28T14:53:00Z">
        <w:r w:rsidR="003E379A" w:rsidRPr="006311D1">
          <w:t>P</w:t>
        </w:r>
      </w:ins>
      <w:ins w:id="541" w:author="Richard Bradbury (further revisions)" w:date="2021-04-12T09:13:00Z">
        <w:r w:rsidR="008D2D90">
          <w:t xml:space="preserve">reparation </w:t>
        </w:r>
      </w:ins>
      <w:ins w:id="542" w:author="Iraj Sodagar" w:date="2021-03-28T14:53:00Z">
        <w:r w:rsidR="003E379A" w:rsidRPr="006311D1">
          <w:t>T</w:t>
        </w:r>
      </w:ins>
      <w:ins w:id="543" w:author="Richard Bradbury (further revisions)" w:date="2021-04-12T09:13:00Z">
        <w:r w:rsidR="008D2D90">
          <w:t>emplate</w:t>
        </w:r>
      </w:ins>
      <w:ins w:id="544" w:author="Iraj Sodagar" w:date="2021-03-28T14:53:00Z">
        <w:r w:rsidR="003E379A" w:rsidRPr="006311D1">
          <w:t>s</w:t>
        </w:r>
      </w:ins>
      <w:ins w:id="545" w:author="Iraj Sodagar" w:date="2021-03-16T12:09:00Z">
        <w:r w:rsidR="001970FD" w:rsidRPr="006311D1">
          <w:t xml:space="preserve"> (optionally discovers and) requests the 5GMSu</w:t>
        </w:r>
        <w:r w:rsidR="001970FD" w:rsidRPr="006311D1" w:rsidDel="006D1D2E">
          <w:t xml:space="preserve"> </w:t>
        </w:r>
        <w:r w:rsidR="001970FD" w:rsidRPr="006311D1">
          <w:t xml:space="preserve">AS </w:t>
        </w:r>
        <w:r w:rsidR="001970FD" w:rsidRPr="006311D1">
          <w:rPr>
            <w:highlight w:val="green"/>
          </w:rPr>
          <w:t xml:space="preserve">to </w:t>
        </w:r>
      </w:ins>
      <w:ins w:id="546" w:author="Iraj Sodagar" w:date="2021-04-11T12:38:00Z">
        <w:del w:id="547" w:author="Richard Bradbury (further revisions)" w:date="2021-04-12T09:16:00Z">
          <w:r w:rsidR="009370A4" w:rsidRPr="006311D1" w:rsidDel="008D2D90">
            <w:rPr>
              <w:highlight w:val="green"/>
            </w:rPr>
            <w:delText>confirm the</w:delText>
          </w:r>
        </w:del>
      </w:ins>
      <w:ins w:id="548" w:author="Richard Bradbury (further revisions)" w:date="2021-04-12T09:16:00Z">
        <w:r w:rsidR="008D2D90">
          <w:rPr>
            <w:highlight w:val="green"/>
          </w:rPr>
          <w:t>verify</w:t>
        </w:r>
      </w:ins>
      <w:ins w:id="549" w:author="Iraj Sodagar" w:date="2021-04-11T12:38:00Z">
        <w:r w:rsidR="009370A4" w:rsidRPr="006311D1">
          <w:rPr>
            <w:highlight w:val="green"/>
          </w:rPr>
          <w:t xml:space="preserve"> availability</w:t>
        </w:r>
      </w:ins>
      <w:ins w:id="550" w:author="Iraj Sodagar" w:date="2021-03-16T12:09:00Z">
        <w:r w:rsidR="001970FD" w:rsidRPr="008D2D90">
          <w:t xml:space="preserve"> </w:t>
        </w:r>
      </w:ins>
      <w:ins w:id="551" w:author="Iraj Sodagar" w:date="2021-04-11T12:40:00Z">
        <w:r w:rsidR="009370A4" w:rsidRPr="008D2D90">
          <w:rPr>
            <w:highlight w:val="green"/>
          </w:rPr>
          <w:t>of</w:t>
        </w:r>
        <w:r w:rsidR="009370A4" w:rsidRPr="008D2D90">
          <w:t xml:space="preserve"> </w:t>
        </w:r>
      </w:ins>
      <w:ins w:id="552" w:author="Iraj Sodagar" w:date="2021-03-16T12:09:00Z">
        <w:r w:rsidR="001970FD" w:rsidRPr="008D2D90">
          <w:t>content preparation</w:t>
        </w:r>
        <w:r w:rsidR="001970FD">
          <w:t xml:space="preserve"> and </w:t>
        </w:r>
        <w:del w:id="553" w:author="Richard Bradbury (further revisions)" w:date="2021-04-12T09:17:00Z">
          <w:r w:rsidR="001970FD" w:rsidDel="008D2D90">
            <w:delText>distribution</w:delText>
          </w:r>
        </w:del>
      </w:ins>
      <w:ins w:id="554" w:author="Richard Bradbury (further revisions)" w:date="2021-04-12T09:17:00Z">
        <w:r w:rsidR="008D2D90">
          <w:t>contribution</w:t>
        </w:r>
      </w:ins>
      <w:ins w:id="555" w:author="Iraj Sodagar" w:date="2021-03-16T12:09:00Z">
        <w:r w:rsidR="001970FD">
          <w:t xml:space="preserve"> resources</w:t>
        </w:r>
      </w:ins>
      <w:ins w:id="556" w:author="Richard Bradbury" w:date="2021-03-24T12:11:00Z">
        <w:r w:rsidR="0097359A">
          <w:t>,</w:t>
        </w:r>
      </w:ins>
      <w:ins w:id="557" w:author="Iraj Sodagar" w:date="2021-03-16T12:09:00Z">
        <w:r w:rsidR="001970FD">
          <w:t xml:space="preserve"> e.g. to allocate 5GMSu content ingest and </w:t>
        </w:r>
        <w:del w:id="558" w:author="Richard Bradbury (further revisions)" w:date="2021-04-12T09:19:00Z">
          <w:r w:rsidR="001970FD" w:rsidDel="008D2D90">
            <w:delText>distribution</w:delText>
          </w:r>
        </w:del>
      </w:ins>
      <w:ins w:id="559" w:author="Richard Bradbury (further revisions)" w:date="2021-04-12T09:19:00Z">
        <w:r w:rsidR="008D2D90">
          <w:t>contrib</w:t>
        </w:r>
      </w:ins>
      <w:ins w:id="560" w:author="Richard Bradbury (further revisions)" w:date="2021-04-12T09:20:00Z">
        <w:r w:rsidR="008D2D90">
          <w:t>u</w:t>
        </w:r>
      </w:ins>
      <w:ins w:id="561" w:author="Richard Bradbury (further revisions)" w:date="2021-04-12T09:19:00Z">
        <w:r w:rsidR="008D2D90">
          <w:t>tion egest</w:t>
        </w:r>
      </w:ins>
      <w:ins w:id="562" w:author="Iraj Sodagar" w:date="2021-03-16T12:09:00Z">
        <w:r w:rsidR="001970FD">
          <w:t xml:space="preserve"> resources. </w:t>
        </w:r>
      </w:ins>
      <w:ins w:id="563" w:author="Iraj Sodagar" w:date="2021-03-28T14:53:00Z">
        <w:r w:rsidR="003E379A">
          <w:t>(M3u</w:t>
        </w:r>
      </w:ins>
      <w:ins w:id="564" w:author="Richard Bradbury (further revisions)" w:date="2021-04-12T09:13:00Z">
        <w:r w:rsidR="008D2D90">
          <w:t>,</w:t>
        </w:r>
      </w:ins>
      <w:ins w:id="565" w:author="Iraj Sodagar" w:date="2021-03-16T12:09:00Z">
        <w:r w:rsidR="001970FD">
          <w:t xml:space="preserve"> procedures not specified</w:t>
        </w:r>
      </w:ins>
      <w:ins w:id="566" w:author="Iraj Sodagar" w:date="2021-03-28T14:54:00Z">
        <w:r w:rsidR="003E379A">
          <w:t>)</w:t>
        </w:r>
      </w:ins>
      <w:ins w:id="567" w:author="Iraj Sodagar" w:date="2021-04-11T12:38:00Z">
        <w:r w:rsidR="009370A4">
          <w:t>:</w:t>
        </w:r>
      </w:ins>
    </w:p>
    <w:p w14:paraId="343AD8BC" w14:textId="032A0BDB" w:rsidR="009370A4" w:rsidRPr="0054789B" w:rsidRDefault="006311D1" w:rsidP="006311D1">
      <w:pPr>
        <w:pStyle w:val="B2"/>
        <w:rPr>
          <w:ins w:id="568" w:author="Iraj Sodagar" w:date="2021-04-11T12:38:00Z"/>
          <w:highlight w:val="green"/>
          <w:lang w:val="en-US"/>
        </w:rPr>
      </w:pPr>
      <w:ins w:id="569" w:author="Richard Bradbury (further revisions)" w:date="2021-04-12T08:56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570" w:author="Iraj Sodagar" w:date="2021-04-11T12:38:00Z">
        <w:r w:rsidR="009370A4" w:rsidRPr="0054789B">
          <w:rPr>
            <w:highlight w:val="green"/>
          </w:rPr>
          <w:t>Syntax checking of Content Preparation Template.</w:t>
        </w:r>
      </w:ins>
    </w:p>
    <w:p w14:paraId="403301E7" w14:textId="3210124C" w:rsidR="009370A4" w:rsidRDefault="006311D1" w:rsidP="006311D1">
      <w:pPr>
        <w:pStyle w:val="B2"/>
        <w:rPr>
          <w:ins w:id="571" w:author="Iraj Sodagar" w:date="2021-04-11T12:39:00Z"/>
          <w:highlight w:val="green"/>
        </w:rPr>
      </w:pPr>
      <w:ins w:id="572" w:author="Richard Bradbury (further revisions)" w:date="2021-04-12T08:56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573" w:author="Iraj Sodagar" w:date="2021-04-11T12:38:00Z">
        <w:r w:rsidR="009370A4" w:rsidRPr="0054789B">
          <w:rPr>
            <w:highlight w:val="green"/>
          </w:rPr>
          <w:t>Semantic validation of Content Preparation Template.</w:t>
        </w:r>
      </w:ins>
    </w:p>
    <w:p w14:paraId="675147C2" w14:textId="3E3853D4" w:rsidR="009370A4" w:rsidRPr="0027428E" w:rsidRDefault="006311D1" w:rsidP="006311D1">
      <w:pPr>
        <w:pStyle w:val="B2"/>
        <w:rPr>
          <w:ins w:id="574" w:author="Iraj Sodagar" w:date="2021-03-16T12:09:00Z"/>
          <w:highlight w:val="green"/>
        </w:rPr>
      </w:pPr>
      <w:ins w:id="575" w:author="Richard Bradbury (further revisions)" w:date="2021-04-12T08:56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576" w:author="Iraj Sodagar" w:date="2021-04-11T12:38:00Z">
        <w:r w:rsidR="009370A4" w:rsidRPr="009370A4">
          <w:rPr>
            <w:highlight w:val="green"/>
          </w:rPr>
          <w:t>Basic assessment of 5GMS</w:t>
        </w:r>
      </w:ins>
      <w:ins w:id="577" w:author="Iraj Sodagar" w:date="2021-04-11T12:40:00Z">
        <w:r w:rsidR="009370A4">
          <w:rPr>
            <w:highlight w:val="green"/>
          </w:rPr>
          <w:t>u</w:t>
        </w:r>
      </w:ins>
      <w:ins w:id="578" w:author="Iraj Sodagar" w:date="2021-04-11T12:38:00Z">
        <w:r w:rsidR="009370A4" w:rsidRPr="009370A4">
          <w:rPr>
            <w:highlight w:val="green"/>
          </w:rPr>
          <w:t xml:space="preserve"> AS resource availability implied by the Content Preparation Template</w:t>
        </w:r>
        <w:r w:rsidR="009370A4">
          <w:t xml:space="preserve">. </w:t>
        </w:r>
      </w:ins>
    </w:p>
    <w:p w14:paraId="6C86B57F" w14:textId="26992F1E" w:rsidR="001970FD" w:rsidRDefault="006311D1" w:rsidP="006311D1">
      <w:pPr>
        <w:pStyle w:val="B1"/>
        <w:rPr>
          <w:ins w:id="579" w:author="Iraj Sodagar" w:date="2021-03-28T14:57:00Z"/>
        </w:rPr>
      </w:pPr>
      <w:ins w:id="580" w:author="Richard Bradbury (further revisions)" w:date="2021-04-12T08:57:00Z">
        <w:r>
          <w:t>4.</w:t>
        </w:r>
        <w:r>
          <w:tab/>
        </w:r>
      </w:ins>
      <w:ins w:id="581" w:author="Richard Bradbury" w:date="2021-03-24T10:48:00Z">
        <w:r w:rsidR="00754AF2">
          <w:t xml:space="preserve">The </w:t>
        </w:r>
      </w:ins>
      <w:ins w:id="582" w:author="Iraj Sodagar" w:date="2021-03-16T12:09:00Z">
        <w:r w:rsidR="001970FD">
          <w:t xml:space="preserve">5GMSu AF acknowledges </w:t>
        </w:r>
      </w:ins>
      <w:ins w:id="583" w:author="Iraj Sodagar" w:date="2021-03-28T14:54:00Z">
        <w:r w:rsidR="003E379A">
          <w:t xml:space="preserve">to the 5GMSu Application Provider </w:t>
        </w:r>
      </w:ins>
      <w:ins w:id="584" w:author="Iraj Sodagar" w:date="2021-03-16T12:09:00Z">
        <w:r w:rsidR="001970FD">
          <w:t xml:space="preserve">the </w:t>
        </w:r>
      </w:ins>
      <w:ins w:id="585" w:author="Richard Bradbury" w:date="2021-03-24T10:49:00Z">
        <w:r w:rsidR="00754AF2">
          <w:t xml:space="preserve">successful </w:t>
        </w:r>
      </w:ins>
      <w:ins w:id="586" w:author="Iraj Sodagar" w:date="2021-03-28T14:54:00Z">
        <w:r w:rsidR="003E379A">
          <w:t>creati</w:t>
        </w:r>
      </w:ins>
      <w:ins w:id="587" w:author="Iraj Sodagar" w:date="2021-03-28T14:55:00Z">
        <w:r w:rsidR="003E379A">
          <w:t xml:space="preserve">on </w:t>
        </w:r>
      </w:ins>
      <w:ins w:id="588" w:author="Iraj Sodagar" w:date="2021-03-16T12:09:00Z">
        <w:r w:rsidR="001970FD">
          <w:t xml:space="preserve">of </w:t>
        </w:r>
      </w:ins>
      <w:ins w:id="589" w:author="Richard Bradbury (further revisions)" w:date="2021-04-12T09:20:00Z">
        <w:r w:rsidR="008D2D90">
          <w:t>C</w:t>
        </w:r>
      </w:ins>
      <w:ins w:id="590" w:author="Iraj Sodagar" w:date="2021-03-16T12:09:00Z">
        <w:r w:rsidR="001970FD">
          <w:t xml:space="preserve">ontent </w:t>
        </w:r>
      </w:ins>
      <w:ins w:id="591" w:author="Richard Bradbury (further revisions)" w:date="2021-04-12T09:21:00Z">
        <w:r w:rsidR="008D2D90">
          <w:t>P</w:t>
        </w:r>
      </w:ins>
      <w:ins w:id="592" w:author="Iraj Sodagar" w:date="2021-03-16T12:09:00Z">
        <w:r w:rsidR="001970FD">
          <w:t xml:space="preserve">reparation </w:t>
        </w:r>
      </w:ins>
      <w:ins w:id="593" w:author="Richard Bradbury (further revisions)" w:date="2021-04-12T09:21:00Z">
        <w:r w:rsidR="008D2D90">
          <w:t xml:space="preserve">Templates, </w:t>
        </w:r>
      </w:ins>
      <w:ins w:id="594" w:author="Iraj Sodagar" w:date="2021-03-16T12:09:00Z">
        <w:r w:rsidR="001970FD">
          <w:t xml:space="preserve">as well as </w:t>
        </w:r>
        <w:del w:id="595" w:author="Richard Bradbury (further revisions)" w:date="2021-04-12T09:21:00Z">
          <w:r w:rsidR="001970FD" w:rsidDel="008D2D90">
            <w:delText>other distribution processes</w:delText>
          </w:r>
        </w:del>
      </w:ins>
      <w:ins w:id="596" w:author="Richard Bradbury (further revisions)" w:date="2021-04-12T09:21:00Z">
        <w:r w:rsidR="008D2D90">
          <w:t>successful provisioning of content preparation</w:t>
        </w:r>
      </w:ins>
      <w:ins w:id="597" w:author="Iraj Sodagar" w:date="2021-03-16T12:09:00Z">
        <w:r w:rsidR="001970FD">
          <w:t xml:space="preserve"> </w:t>
        </w:r>
      </w:ins>
      <w:ins w:id="598" w:author="Iraj Sodagar" w:date="2021-03-28T14:55:00Z">
        <w:r w:rsidR="003E379A">
          <w:t>(</w:t>
        </w:r>
      </w:ins>
      <w:ins w:id="599" w:author="Iraj Sodagar" w:date="2021-03-16T12:09:00Z">
        <w:r w:rsidR="001970FD">
          <w:t>M1u</w:t>
        </w:r>
      </w:ins>
      <w:ins w:id="600" w:author="Iraj Sodagar" w:date="2021-03-28T14:55:00Z">
        <w:r w:rsidR="003E379A">
          <w:t>)</w:t>
        </w:r>
      </w:ins>
      <w:ins w:id="601" w:author="Iraj Sodagar" w:date="2021-03-16T12:09:00Z">
        <w:r w:rsidR="001970FD">
          <w:t>.</w:t>
        </w:r>
      </w:ins>
    </w:p>
    <w:p w14:paraId="7B20BA6E" w14:textId="0E9052B0" w:rsidR="00BC05FA" w:rsidRPr="0027428E" w:rsidRDefault="006311D1" w:rsidP="006311D1">
      <w:pPr>
        <w:pStyle w:val="B1"/>
        <w:rPr>
          <w:ins w:id="602" w:author="Iraj Sodagar" w:date="2021-03-28T14:55:00Z"/>
          <w:highlight w:val="yellow"/>
        </w:rPr>
      </w:pPr>
      <w:ins w:id="603" w:author="Richard Bradbury (further revisions)" w:date="2021-04-12T08:57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604" w:author="Iraj Sodagar" w:date="2021-03-28T14:57:00Z">
        <w:r w:rsidR="00BC05FA" w:rsidRPr="00B372E6">
          <w:rPr>
            <w:highlight w:val="yellow"/>
          </w:rPr>
          <w:t>The 5GMS</w:t>
        </w:r>
      </w:ins>
      <w:ins w:id="605" w:author="Iraj Sodagar" w:date="2021-03-28T14:58:00Z">
        <w:r w:rsidR="00BC05FA">
          <w:rPr>
            <w:highlight w:val="yellow"/>
          </w:rPr>
          <w:t>u</w:t>
        </w:r>
      </w:ins>
      <w:ins w:id="606" w:author="Iraj Sodagar" w:date="2021-03-28T14:57:00Z">
        <w:r w:rsidR="00BC05FA" w:rsidRPr="00B372E6">
          <w:rPr>
            <w:highlight w:val="yellow"/>
          </w:rPr>
          <w:t xml:space="preserve"> Application Provide</w:t>
        </w:r>
        <w:r w:rsidR="00BC05FA">
          <w:rPr>
            <w:highlight w:val="yellow"/>
          </w:rPr>
          <w:t xml:space="preserve">r </w:t>
        </w:r>
      </w:ins>
      <w:ins w:id="607" w:author="Iraj Sodagar" w:date="2021-04-12T11:47:00Z">
        <w:r w:rsidR="00B56831" w:rsidRPr="00B56831">
          <w:rPr>
            <w:highlight w:val="green"/>
            <w:rPrChange w:id="608" w:author="Iraj Sodagar" w:date="2021-04-12T11:47:00Z">
              <w:rPr>
                <w:highlight w:val="yellow"/>
              </w:rPr>
            </w:rPrChange>
          </w:rPr>
          <w:t xml:space="preserve">optionally provides the service access information </w:t>
        </w:r>
      </w:ins>
      <w:ins w:id="609" w:author="Iraj Sodagar" w:date="2021-03-28T14:57:00Z">
        <w:r w:rsidR="00BC05FA">
          <w:rPr>
            <w:highlight w:val="yellow"/>
          </w:rPr>
          <w:t>to the 5GMS</w:t>
        </w:r>
      </w:ins>
      <w:ins w:id="610" w:author="Richard Bradbury" w:date="2021-04-01T16:58:00Z">
        <w:r w:rsidR="0043243F">
          <w:rPr>
            <w:highlight w:val="yellow"/>
          </w:rPr>
          <w:t>-</w:t>
        </w:r>
      </w:ins>
      <w:ins w:id="611" w:author="Iraj Sodagar" w:date="2021-03-28T14:57:00Z">
        <w:r w:rsidR="00BC05FA">
          <w:rPr>
            <w:highlight w:val="yellow"/>
          </w:rPr>
          <w:t>Aware Application (</w:t>
        </w:r>
      </w:ins>
      <w:ins w:id="612" w:author="Richard Bradbury" w:date="2021-04-01T16:54:00Z">
        <w:r w:rsidR="0043243F">
          <w:rPr>
            <w:highlight w:val="yellow"/>
          </w:rPr>
          <w:t>M8, out of</w:t>
        </w:r>
      </w:ins>
      <w:ins w:id="613" w:author="Iraj Sodagar" w:date="2021-03-28T14:58:00Z">
        <w:r w:rsidR="002F7BF3">
          <w:rPr>
            <w:highlight w:val="yellow"/>
          </w:rPr>
          <w:t xml:space="preserve"> scope</w:t>
        </w:r>
      </w:ins>
      <w:ins w:id="614" w:author="Iraj Sodagar" w:date="2021-03-28T14:57:00Z">
        <w:r w:rsidR="00BC05FA">
          <w:rPr>
            <w:highlight w:val="yellow"/>
          </w:rPr>
          <w:t>)</w:t>
        </w:r>
      </w:ins>
    </w:p>
    <w:p w14:paraId="64B94073" w14:textId="5F368738" w:rsidR="003E379A" w:rsidRDefault="003E379A" w:rsidP="003E379A">
      <w:pPr>
        <w:pStyle w:val="B1"/>
        <w:keepNext/>
        <w:ind w:left="0" w:firstLine="0"/>
        <w:rPr>
          <w:ins w:id="615" w:author="Iraj Sodagar" w:date="2021-03-28T14:55:00Z"/>
          <w:highlight w:val="yellow"/>
        </w:rPr>
      </w:pPr>
      <w:ins w:id="616" w:author="Iraj Sodagar" w:date="2021-03-28T14:55:00Z">
        <w:r>
          <w:rPr>
            <w:highlight w:val="yellow"/>
          </w:rPr>
          <w:t xml:space="preserve">If needed, steps </w:t>
        </w:r>
      </w:ins>
      <w:ins w:id="617" w:author="Iraj Sodagar" w:date="2021-03-28T14:59:00Z">
        <w:r w:rsidR="002F7BF3">
          <w:rPr>
            <w:highlight w:val="yellow"/>
          </w:rPr>
          <w:t>6</w:t>
        </w:r>
      </w:ins>
      <w:ins w:id="618" w:author="Richard Bradbury" w:date="2021-04-01T16:55:00Z">
        <w:r w:rsidR="0043243F">
          <w:rPr>
            <w:highlight w:val="yellow"/>
          </w:rPr>
          <w:t>–</w:t>
        </w:r>
      </w:ins>
      <w:ins w:id="619" w:author="Iraj Sodagar" w:date="2021-03-28T14:59:00Z">
        <w:r w:rsidR="002F7BF3">
          <w:rPr>
            <w:highlight w:val="yellow"/>
          </w:rPr>
          <w:t>10</w:t>
        </w:r>
      </w:ins>
      <w:ins w:id="620" w:author="Iraj Sodagar" w:date="2021-03-28T14:55:00Z">
        <w:r>
          <w:rPr>
            <w:highlight w:val="yellow"/>
          </w:rPr>
          <w:t xml:space="preserve"> may optionally be executed.</w:t>
        </w:r>
      </w:ins>
    </w:p>
    <w:p w14:paraId="31EA5937" w14:textId="0E4F5114" w:rsidR="003E379A" w:rsidRPr="00E0781F" w:rsidRDefault="006311D1" w:rsidP="006311D1">
      <w:pPr>
        <w:pStyle w:val="B1"/>
        <w:rPr>
          <w:ins w:id="621" w:author="Iraj Sodagar" w:date="2021-03-28T14:55:00Z"/>
          <w:highlight w:val="yellow"/>
        </w:rPr>
      </w:pPr>
      <w:ins w:id="622" w:author="Richard Bradbury (further revisions)" w:date="2021-04-12T08:58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623" w:author="Iraj Sodagar" w:date="2021-03-28T14:55:00Z">
        <w:r w:rsidR="003E379A" w:rsidRPr="00112A42">
          <w:rPr>
            <w:highlight w:val="yellow"/>
          </w:rPr>
          <w:t>T</w:t>
        </w:r>
        <w:r w:rsidR="003E379A" w:rsidRPr="003D3D10">
          <w:rPr>
            <w:highlight w:val="yellow"/>
          </w:rPr>
          <w:t>he 5GMS</w:t>
        </w:r>
      </w:ins>
      <w:ins w:id="624" w:author="Iraj Sodagar" w:date="2021-03-28T14:56:00Z">
        <w:r w:rsidR="003E379A">
          <w:rPr>
            <w:highlight w:val="yellow"/>
          </w:rPr>
          <w:t>u</w:t>
        </w:r>
      </w:ins>
      <w:ins w:id="625" w:author="Richard Bradbury" w:date="2021-04-01T16:55:00Z">
        <w:r w:rsidR="0043243F">
          <w:rPr>
            <w:highlight w:val="yellow"/>
          </w:rPr>
          <w:t>-</w:t>
        </w:r>
      </w:ins>
      <w:ins w:id="626" w:author="Iraj Sodagar" w:date="2021-03-28T14:55:00Z">
        <w:r w:rsidR="003E379A" w:rsidRPr="007A1E50">
          <w:rPr>
            <w:highlight w:val="yellow"/>
          </w:rPr>
          <w:t>A</w:t>
        </w:r>
        <w:r w:rsidR="003E379A" w:rsidRPr="00701D06">
          <w:rPr>
            <w:highlight w:val="yellow"/>
          </w:rPr>
          <w:t>wa</w:t>
        </w:r>
        <w:r w:rsidR="003E379A" w:rsidRPr="005C5C39">
          <w:rPr>
            <w:highlight w:val="yellow"/>
          </w:rPr>
          <w:t xml:space="preserve">re </w:t>
        </w:r>
        <w:r w:rsidR="003E379A" w:rsidRPr="00176A33">
          <w:rPr>
            <w:highlight w:val="yellow"/>
          </w:rPr>
          <w:t>Application</w:t>
        </w:r>
        <w:r w:rsidR="003E379A" w:rsidRPr="00A0214C">
          <w:rPr>
            <w:highlight w:val="yellow"/>
          </w:rPr>
          <w:t xml:space="preserve"> requests the 5GMS</w:t>
        </w:r>
      </w:ins>
      <w:ins w:id="627" w:author="Iraj Sodagar" w:date="2021-03-28T14:56:00Z">
        <w:r w:rsidR="003E379A">
          <w:rPr>
            <w:highlight w:val="yellow"/>
          </w:rPr>
          <w:t>u</w:t>
        </w:r>
      </w:ins>
      <w:ins w:id="628" w:author="Iraj Sodagar" w:date="2021-03-28T14:55:00Z">
        <w:r w:rsidR="003E379A" w:rsidRPr="00A0214C">
          <w:rPr>
            <w:highlight w:val="yellow"/>
          </w:rPr>
          <w:t xml:space="preserve"> Application Provider to </w:t>
        </w:r>
      </w:ins>
      <w:ins w:id="629" w:author="Iraj Sodagar" w:date="2021-03-28T15:57:00Z">
        <w:r w:rsidR="00C0497D">
          <w:rPr>
            <w:highlight w:val="yellow"/>
          </w:rPr>
          <w:t>use</w:t>
        </w:r>
      </w:ins>
      <w:ins w:id="630" w:author="Iraj Sodagar" w:date="2021-03-28T14:55:00Z">
        <w:r w:rsidR="003E379A" w:rsidRPr="00A0214C">
          <w:rPr>
            <w:highlight w:val="yellow"/>
          </w:rPr>
          <w:t xml:space="preserve"> the service (M8</w:t>
        </w:r>
      </w:ins>
      <w:ins w:id="631" w:author="Iraj Sodagar" w:date="2021-03-28T14:56:00Z">
        <w:r w:rsidR="003E379A">
          <w:rPr>
            <w:highlight w:val="yellow"/>
          </w:rPr>
          <w:t>u</w:t>
        </w:r>
      </w:ins>
      <w:ins w:id="632" w:author="Iraj Sodagar" w:date="2021-03-28T14:55:00Z">
        <w:r w:rsidR="003E379A" w:rsidRPr="00A0214C">
          <w:rPr>
            <w:highlight w:val="yellow"/>
          </w:rPr>
          <w:t>)</w:t>
        </w:r>
      </w:ins>
    </w:p>
    <w:p w14:paraId="066D59DE" w14:textId="53C59654" w:rsidR="003E379A" w:rsidRPr="00B372E6" w:rsidRDefault="006311D1" w:rsidP="006311D1">
      <w:pPr>
        <w:pStyle w:val="B1"/>
        <w:rPr>
          <w:ins w:id="633" w:author="Iraj Sodagar" w:date="2021-03-28T14:55:00Z"/>
          <w:highlight w:val="yellow"/>
        </w:rPr>
      </w:pPr>
      <w:ins w:id="634" w:author="Richard Bradbury (further revisions)" w:date="2021-04-12T08:58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635" w:author="Iraj Sodagar" w:date="2021-03-28T14:55:00Z">
        <w:r w:rsidR="003E379A" w:rsidRPr="00B372E6">
          <w:rPr>
            <w:highlight w:val="yellow"/>
          </w:rPr>
          <w:t>The 5GMS</w:t>
        </w:r>
      </w:ins>
      <w:ins w:id="636" w:author="Iraj Sodagar" w:date="2021-03-28T14:56:00Z">
        <w:r w:rsidR="003E379A">
          <w:rPr>
            <w:highlight w:val="yellow"/>
          </w:rPr>
          <w:t>u</w:t>
        </w:r>
      </w:ins>
      <w:ins w:id="637" w:author="Iraj Sodagar" w:date="2021-03-28T14:55:00Z">
        <w:r w:rsidR="003E379A" w:rsidRPr="00B372E6">
          <w:rPr>
            <w:highlight w:val="yellow"/>
          </w:rPr>
          <w:t xml:space="preserve"> Application Provider </w:t>
        </w:r>
        <w:del w:id="638" w:author="Richard Bradbury (further revisions)" w:date="2021-04-12T09:22:00Z">
          <w:r w:rsidR="003E379A" w:rsidRPr="00B372E6" w:rsidDel="005541B1">
            <w:rPr>
              <w:highlight w:val="yellow"/>
            </w:rPr>
            <w:delText>requests</w:delText>
          </w:r>
        </w:del>
      </w:ins>
      <w:ins w:id="639" w:author="Richard Bradbury (further revisions)" w:date="2021-04-12T09:22:00Z">
        <w:r w:rsidR="005541B1">
          <w:rPr>
            <w:highlight w:val="yellow"/>
          </w:rPr>
          <w:t>provides</w:t>
        </w:r>
      </w:ins>
      <w:ins w:id="640" w:author="Iraj Sodagar" w:date="2021-03-28T14:55:00Z">
        <w:r w:rsidR="003E379A" w:rsidRPr="00B372E6">
          <w:rPr>
            <w:highlight w:val="yellow"/>
          </w:rPr>
          <w:t xml:space="preserve"> the 5GMS</w:t>
        </w:r>
      </w:ins>
      <w:ins w:id="641" w:author="Iraj Sodagar" w:date="2021-03-28T14:56:00Z">
        <w:r w:rsidR="003E379A">
          <w:rPr>
            <w:highlight w:val="yellow"/>
          </w:rPr>
          <w:t>u</w:t>
        </w:r>
      </w:ins>
      <w:ins w:id="642" w:author="Iraj Sodagar" w:date="2021-03-28T14:55:00Z">
        <w:r w:rsidR="003E379A" w:rsidRPr="00B372E6">
          <w:rPr>
            <w:highlight w:val="yellow"/>
          </w:rPr>
          <w:t xml:space="preserve"> AF </w:t>
        </w:r>
        <w:del w:id="643" w:author="Richard Bradbury (further revisions)" w:date="2021-04-12T09:22:00Z">
          <w:r w:rsidR="003E379A" w:rsidRPr="00B372E6" w:rsidDel="005541B1">
            <w:rPr>
              <w:highlight w:val="yellow"/>
            </w:rPr>
            <w:delText>to</w:delText>
          </w:r>
        </w:del>
      </w:ins>
      <w:ins w:id="644" w:author="Richard Bradbury (further revisions)" w:date="2021-04-12T09:22:00Z">
        <w:r w:rsidR="005541B1">
          <w:rPr>
            <w:highlight w:val="yellow"/>
          </w:rPr>
          <w:t>with</w:t>
        </w:r>
      </w:ins>
      <w:ins w:id="645" w:author="Iraj Sodagar" w:date="2021-03-28T14:55:00Z">
        <w:r w:rsidR="003E379A" w:rsidRPr="00B372E6">
          <w:rPr>
            <w:highlight w:val="yellow"/>
          </w:rPr>
          <w:t xml:space="preserve"> update</w:t>
        </w:r>
      </w:ins>
      <w:ins w:id="646" w:author="Richard Bradbury (further revisions)" w:date="2021-04-12T09:22:00Z">
        <w:r w:rsidR="005541B1">
          <w:rPr>
            <w:highlight w:val="yellow"/>
          </w:rPr>
          <w:t>d</w:t>
        </w:r>
      </w:ins>
      <w:ins w:id="647" w:author="Iraj Sodagar" w:date="2021-03-28T14:55:00Z">
        <w:r w:rsidR="003E379A" w:rsidRPr="00B372E6">
          <w:rPr>
            <w:highlight w:val="yellow"/>
          </w:rPr>
          <w:t xml:space="preserve"> </w:t>
        </w:r>
        <w:del w:id="648" w:author="Richard Bradbury (further revisions)" w:date="2021-04-12T09:22:00Z">
          <w:r w:rsidR="003E379A" w:rsidRPr="00B372E6" w:rsidDel="005541B1">
            <w:rPr>
              <w:highlight w:val="yellow"/>
            </w:rPr>
            <w:delText xml:space="preserve">the </w:delText>
          </w:r>
        </w:del>
        <w:r w:rsidR="003E379A" w:rsidRPr="00B372E6">
          <w:rPr>
            <w:highlight w:val="yellow"/>
          </w:rPr>
          <w:t>C</w:t>
        </w:r>
      </w:ins>
      <w:ins w:id="649" w:author="Richard Bradbury" w:date="2021-04-01T16:55:00Z">
        <w:r w:rsidR="0043243F">
          <w:rPr>
            <w:highlight w:val="yellow"/>
          </w:rPr>
          <w:t xml:space="preserve">ontent </w:t>
        </w:r>
      </w:ins>
      <w:ins w:id="650" w:author="Iraj Sodagar" w:date="2021-03-28T14:55:00Z">
        <w:r w:rsidR="003E379A" w:rsidRPr="00B372E6">
          <w:rPr>
            <w:highlight w:val="yellow"/>
          </w:rPr>
          <w:t>P</w:t>
        </w:r>
      </w:ins>
      <w:ins w:id="651" w:author="Richard Bradbury" w:date="2021-04-01T16:55:00Z">
        <w:r w:rsidR="0043243F">
          <w:rPr>
            <w:highlight w:val="yellow"/>
          </w:rPr>
          <w:t xml:space="preserve">reparation </w:t>
        </w:r>
      </w:ins>
      <w:ins w:id="652" w:author="Iraj Sodagar" w:date="2021-03-28T14:55:00Z">
        <w:r w:rsidR="003E379A" w:rsidRPr="00B372E6">
          <w:rPr>
            <w:highlight w:val="yellow"/>
          </w:rPr>
          <w:t>T</w:t>
        </w:r>
      </w:ins>
      <w:ins w:id="653" w:author="Richard Bradbury" w:date="2021-04-01T16:55:00Z">
        <w:r w:rsidR="0043243F">
          <w:rPr>
            <w:highlight w:val="yellow"/>
          </w:rPr>
          <w:t>emplate</w:t>
        </w:r>
      </w:ins>
      <w:ins w:id="654" w:author="Iraj Sodagar" w:date="2021-03-28T14:55:00Z">
        <w:r w:rsidR="003E379A" w:rsidRPr="00B372E6">
          <w:rPr>
            <w:highlight w:val="yellow"/>
          </w:rPr>
          <w:t>(s) (M1</w:t>
        </w:r>
      </w:ins>
      <w:ins w:id="655" w:author="Iraj Sodagar" w:date="2021-03-28T14:56:00Z">
        <w:r w:rsidR="003E379A">
          <w:rPr>
            <w:highlight w:val="yellow"/>
          </w:rPr>
          <w:t>u</w:t>
        </w:r>
      </w:ins>
      <w:ins w:id="656" w:author="Iraj Sodagar" w:date="2021-03-28T14:55:00Z">
        <w:r w:rsidR="003E379A" w:rsidRPr="00B372E6">
          <w:rPr>
            <w:highlight w:val="yellow"/>
          </w:rPr>
          <w:t>).</w:t>
        </w:r>
      </w:ins>
    </w:p>
    <w:p w14:paraId="2C1D46AF" w14:textId="45F1A9BA" w:rsidR="003E379A" w:rsidRPr="00B372E6" w:rsidRDefault="006311D1" w:rsidP="006311D1">
      <w:pPr>
        <w:pStyle w:val="B1"/>
        <w:rPr>
          <w:ins w:id="657" w:author="Iraj Sodagar" w:date="2021-03-28T14:55:00Z"/>
          <w:highlight w:val="yellow"/>
        </w:rPr>
      </w:pPr>
      <w:ins w:id="658" w:author="Richard Bradbury (further revisions)" w:date="2021-04-12T08:58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659" w:author="Iraj Sodagar" w:date="2021-03-28T14:55:00Z">
        <w:r w:rsidR="003E379A" w:rsidRPr="00B372E6">
          <w:rPr>
            <w:highlight w:val="yellow"/>
          </w:rPr>
          <w:t>The 5GMS</w:t>
        </w:r>
      </w:ins>
      <w:ins w:id="660" w:author="Iraj Sodagar" w:date="2021-03-28T14:56:00Z">
        <w:r w:rsidR="003E379A">
          <w:rPr>
            <w:highlight w:val="yellow"/>
          </w:rPr>
          <w:t>u</w:t>
        </w:r>
      </w:ins>
      <w:ins w:id="661" w:author="Iraj Sodagar" w:date="2021-03-28T14:55:00Z">
        <w:r w:rsidR="003E379A" w:rsidRPr="00B372E6" w:rsidDel="006D1D2E">
          <w:rPr>
            <w:highlight w:val="yellow"/>
          </w:rPr>
          <w:t xml:space="preserve"> </w:t>
        </w:r>
        <w:r w:rsidR="003E379A" w:rsidRPr="00B372E6">
          <w:rPr>
            <w:highlight w:val="yellow"/>
          </w:rPr>
          <w:t xml:space="preserve">AF, based on the </w:t>
        </w:r>
      </w:ins>
      <w:ins w:id="662" w:author="Richard Bradbury" w:date="2021-04-01T16:55:00Z">
        <w:r w:rsidR="0043243F">
          <w:rPr>
            <w:highlight w:val="yellow"/>
          </w:rPr>
          <w:t xml:space="preserve">modified </w:t>
        </w:r>
      </w:ins>
      <w:ins w:id="663" w:author="Iraj Sodagar" w:date="2021-03-28T14:55:00Z">
        <w:r w:rsidR="003E379A" w:rsidRPr="00B372E6">
          <w:rPr>
            <w:highlight w:val="yellow"/>
          </w:rPr>
          <w:t>C</w:t>
        </w:r>
      </w:ins>
      <w:ins w:id="664" w:author="Richard Bradbury" w:date="2021-04-01T16:55:00Z">
        <w:r w:rsidR="0043243F">
          <w:rPr>
            <w:highlight w:val="yellow"/>
          </w:rPr>
          <w:t xml:space="preserve">ontent </w:t>
        </w:r>
      </w:ins>
      <w:ins w:id="665" w:author="Iraj Sodagar" w:date="2021-03-28T14:55:00Z">
        <w:r w:rsidR="003E379A" w:rsidRPr="00B372E6">
          <w:rPr>
            <w:highlight w:val="yellow"/>
          </w:rPr>
          <w:t>P</w:t>
        </w:r>
      </w:ins>
      <w:ins w:id="666" w:author="Richard Bradbury" w:date="2021-04-01T16:55:00Z">
        <w:r w:rsidR="0043243F">
          <w:rPr>
            <w:highlight w:val="yellow"/>
          </w:rPr>
          <w:t xml:space="preserve">reparation </w:t>
        </w:r>
      </w:ins>
      <w:ins w:id="667" w:author="Iraj Sodagar" w:date="2021-03-28T14:55:00Z">
        <w:r w:rsidR="003E379A" w:rsidRPr="00B372E6">
          <w:rPr>
            <w:highlight w:val="yellow"/>
          </w:rPr>
          <w:t>T</w:t>
        </w:r>
      </w:ins>
      <w:ins w:id="668" w:author="Richard Bradbury" w:date="2021-04-01T16:55:00Z">
        <w:r w:rsidR="0043243F">
          <w:rPr>
            <w:highlight w:val="yellow"/>
          </w:rPr>
          <w:t>emplate</w:t>
        </w:r>
      </w:ins>
      <w:ins w:id="669" w:author="Iraj Sodagar" w:date="2021-03-28T14:55:00Z">
        <w:r w:rsidR="003E379A" w:rsidRPr="00B372E6">
          <w:rPr>
            <w:highlight w:val="yellow"/>
          </w:rPr>
          <w:t xml:space="preserve">s, requests an updated </w:t>
        </w:r>
      </w:ins>
      <w:ins w:id="670" w:author="Iraj Sodagar" w:date="2021-04-11T12:32:00Z">
        <w:r w:rsidR="00930992" w:rsidRPr="0027428E">
          <w:rPr>
            <w:highlight w:val="green"/>
          </w:rPr>
          <w:t xml:space="preserve">confirmation </w:t>
        </w:r>
      </w:ins>
      <w:ins w:id="671" w:author="Iraj Sodagar" w:date="2021-04-11T12:34:00Z">
        <w:r w:rsidR="002A62B4" w:rsidRPr="0027428E">
          <w:rPr>
            <w:highlight w:val="green"/>
          </w:rPr>
          <w:t xml:space="preserve">of </w:t>
        </w:r>
      </w:ins>
      <w:ins w:id="672" w:author="Richard Bradbury" w:date="2021-04-01T16:56:00Z">
        <w:del w:id="673" w:author="Richard Bradbury (further revisions)" w:date="2021-04-12T09:23:00Z">
          <w:r w:rsidR="0043243F" w:rsidRPr="0027428E" w:rsidDel="005541B1">
            <w:rPr>
              <w:highlight w:val="green"/>
            </w:rPr>
            <w:delText>5GMSu</w:delText>
          </w:r>
        </w:del>
      </w:ins>
      <w:ins w:id="674" w:author="Richard Bradbury (further revisions)" w:date="2021-04-12T09:23:00Z">
        <w:r w:rsidR="005541B1">
          <w:rPr>
            <w:highlight w:val="green"/>
          </w:rPr>
          <w:t>uplink streaming</w:t>
        </w:r>
      </w:ins>
      <w:ins w:id="675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676" w:author="Iraj Sodagar" w:date="2021-03-28T14:55:00Z">
        <w:r w:rsidR="003E379A" w:rsidRPr="0027428E">
          <w:rPr>
            <w:highlight w:val="green"/>
          </w:rPr>
          <w:t xml:space="preserve">resource </w:t>
        </w:r>
      </w:ins>
      <w:ins w:id="677" w:author="Iraj Sodagar" w:date="2021-04-11T12:34:00Z">
        <w:r w:rsidR="002A62B4" w:rsidRPr="0027428E">
          <w:rPr>
            <w:highlight w:val="green"/>
          </w:rPr>
          <w:t>availability</w:t>
        </w:r>
        <w:r w:rsidR="002A62B4">
          <w:rPr>
            <w:highlight w:val="yellow"/>
          </w:rPr>
          <w:t xml:space="preserve"> </w:t>
        </w:r>
      </w:ins>
      <w:ins w:id="678" w:author="Iraj Sodagar" w:date="2021-03-28T14:55:00Z">
        <w:r w:rsidR="003E379A" w:rsidRPr="00B372E6">
          <w:rPr>
            <w:highlight w:val="yellow"/>
          </w:rPr>
          <w:t>(M3</w:t>
        </w:r>
      </w:ins>
      <w:ins w:id="679" w:author="Iraj Sodagar" w:date="2021-03-28T14:56:00Z">
        <w:r w:rsidR="003E379A">
          <w:rPr>
            <w:highlight w:val="yellow"/>
          </w:rPr>
          <w:t>u</w:t>
        </w:r>
      </w:ins>
      <w:ins w:id="680" w:author="Iraj Sodagar" w:date="2021-03-28T14:55:00Z">
        <w:r w:rsidR="003E379A" w:rsidRPr="00B372E6">
          <w:rPr>
            <w:highlight w:val="yellow"/>
          </w:rPr>
          <w:t>).</w:t>
        </w:r>
      </w:ins>
    </w:p>
    <w:p w14:paraId="7A2D616A" w14:textId="56E8FE39" w:rsidR="003E379A" w:rsidRDefault="006311D1" w:rsidP="006311D1">
      <w:pPr>
        <w:pStyle w:val="B1"/>
        <w:rPr>
          <w:ins w:id="681" w:author="Iraj Sodagar" w:date="2021-03-28T14:59:00Z"/>
          <w:highlight w:val="yellow"/>
        </w:rPr>
      </w:pPr>
      <w:ins w:id="682" w:author="Richard Bradbury (further revisions)" w:date="2021-04-12T08:58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683" w:author="Iraj Sodagar" w:date="2021-03-28T14:55:00Z">
        <w:r w:rsidR="003E379A" w:rsidRPr="00B372E6">
          <w:rPr>
            <w:highlight w:val="yellow"/>
          </w:rPr>
          <w:t>The 5GMS</w:t>
        </w:r>
      </w:ins>
      <w:ins w:id="684" w:author="Iraj Sodagar" w:date="2021-03-28T14:56:00Z">
        <w:r w:rsidR="003E379A">
          <w:rPr>
            <w:highlight w:val="yellow"/>
          </w:rPr>
          <w:t>u</w:t>
        </w:r>
      </w:ins>
      <w:ins w:id="685" w:author="Iraj Sodagar" w:date="2021-03-28T14:55:00Z">
        <w:r w:rsidR="003E379A" w:rsidRPr="00B372E6">
          <w:rPr>
            <w:highlight w:val="yellow"/>
          </w:rPr>
          <w:t xml:space="preserve"> AF acknowledges to </w:t>
        </w:r>
        <w:r w:rsidR="003E379A" w:rsidRPr="00112A42">
          <w:rPr>
            <w:highlight w:val="yellow"/>
          </w:rPr>
          <w:t xml:space="preserve">the </w:t>
        </w:r>
        <w:r w:rsidR="003E379A" w:rsidRPr="003D3D10">
          <w:rPr>
            <w:highlight w:val="yellow"/>
          </w:rPr>
          <w:t>5GMS</w:t>
        </w:r>
      </w:ins>
      <w:ins w:id="686" w:author="Iraj Sodagar" w:date="2021-03-28T14:57:00Z">
        <w:r w:rsidR="003E379A">
          <w:rPr>
            <w:highlight w:val="yellow"/>
          </w:rPr>
          <w:t>u</w:t>
        </w:r>
      </w:ins>
      <w:ins w:id="687" w:author="Iraj Sodagar" w:date="2021-03-28T14:55:00Z">
        <w:r w:rsidR="003E379A" w:rsidRPr="003D3D10">
          <w:rPr>
            <w:highlight w:val="yellow"/>
          </w:rPr>
          <w:t xml:space="preserve"> Application Provider that </w:t>
        </w:r>
        <w:r w:rsidR="003E379A" w:rsidRPr="00194BD7">
          <w:rPr>
            <w:highlight w:val="yellow"/>
          </w:rPr>
          <w:t xml:space="preserve">the </w:t>
        </w:r>
        <w:r w:rsidR="003E379A" w:rsidRPr="00876CB8">
          <w:rPr>
            <w:highlight w:val="yellow"/>
          </w:rPr>
          <w:t>C</w:t>
        </w:r>
      </w:ins>
      <w:ins w:id="688" w:author="Richard Bradbury (further revisions)" w:date="2021-04-12T09:23:00Z">
        <w:r w:rsidR="005541B1">
          <w:rPr>
            <w:highlight w:val="yellow"/>
          </w:rPr>
          <w:t xml:space="preserve">ontent </w:t>
        </w:r>
      </w:ins>
      <w:ins w:id="689" w:author="Iraj Sodagar" w:date="2021-03-28T14:55:00Z">
        <w:r w:rsidR="003E379A" w:rsidRPr="00876CB8">
          <w:rPr>
            <w:highlight w:val="yellow"/>
          </w:rPr>
          <w:t>P</w:t>
        </w:r>
      </w:ins>
      <w:ins w:id="690" w:author="Richard Bradbury (further revisions)" w:date="2021-04-12T09:23:00Z">
        <w:r w:rsidR="005541B1">
          <w:rPr>
            <w:highlight w:val="yellow"/>
          </w:rPr>
          <w:t xml:space="preserve">reparation </w:t>
        </w:r>
      </w:ins>
      <w:ins w:id="691" w:author="Iraj Sodagar" w:date="2021-03-28T14:55:00Z">
        <w:r w:rsidR="003E379A" w:rsidRPr="00876CB8">
          <w:rPr>
            <w:highlight w:val="yellow"/>
          </w:rPr>
          <w:t>T</w:t>
        </w:r>
      </w:ins>
      <w:ins w:id="692" w:author="Richard Bradbury (further revisions)" w:date="2021-04-12T09:23:00Z">
        <w:r w:rsidR="005541B1">
          <w:rPr>
            <w:highlight w:val="yellow"/>
          </w:rPr>
          <w:t>emplate</w:t>
        </w:r>
      </w:ins>
      <w:ins w:id="693" w:author="Iraj Sodagar" w:date="2021-03-28T14:55:00Z">
        <w:r w:rsidR="003E379A" w:rsidRPr="00876CB8">
          <w:rPr>
            <w:highlight w:val="yellow"/>
          </w:rPr>
          <w:t>s</w:t>
        </w:r>
        <w:r w:rsidR="003E379A" w:rsidRPr="007A1E50">
          <w:rPr>
            <w:highlight w:val="yellow"/>
          </w:rPr>
          <w:t xml:space="preserve"> </w:t>
        </w:r>
        <w:del w:id="694" w:author="Richard Bradbury (further revisions)" w:date="2021-04-12T09:23:00Z">
          <w:r w:rsidR="003E379A" w:rsidRPr="00701D06" w:rsidDel="005541B1">
            <w:rPr>
              <w:highlight w:val="yellow"/>
            </w:rPr>
            <w:delText>are</w:delText>
          </w:r>
        </w:del>
      </w:ins>
      <w:ins w:id="695" w:author="Richard Bradbury (further revisions)" w:date="2021-04-12T09:23:00Z">
        <w:r w:rsidR="005541B1">
          <w:rPr>
            <w:highlight w:val="yellow"/>
          </w:rPr>
          <w:t>have been successfully</w:t>
        </w:r>
      </w:ins>
      <w:ins w:id="696" w:author="Iraj Sodagar" w:date="2021-03-28T14:55:00Z">
        <w:r w:rsidR="003E379A" w:rsidRPr="00701D06">
          <w:rPr>
            <w:highlight w:val="yellow"/>
          </w:rPr>
          <w:t xml:space="preserve"> </w:t>
        </w:r>
        <w:r w:rsidR="003E379A" w:rsidRPr="005C5C39">
          <w:rPr>
            <w:highlight w:val="yellow"/>
          </w:rPr>
          <w:t>update</w:t>
        </w:r>
        <w:r w:rsidR="003E379A" w:rsidRPr="00B372E6">
          <w:rPr>
            <w:highlight w:val="yellow"/>
          </w:rPr>
          <w:t>d (M1</w:t>
        </w:r>
      </w:ins>
      <w:ins w:id="697" w:author="Iraj Sodagar" w:date="2021-03-28T14:57:00Z">
        <w:r w:rsidR="003E379A">
          <w:rPr>
            <w:highlight w:val="yellow"/>
          </w:rPr>
          <w:t>u</w:t>
        </w:r>
      </w:ins>
      <w:ins w:id="698" w:author="Iraj Sodagar" w:date="2021-03-28T14:55:00Z">
        <w:r w:rsidR="003E379A" w:rsidRPr="00B372E6">
          <w:rPr>
            <w:highlight w:val="yellow"/>
          </w:rPr>
          <w:t>).</w:t>
        </w:r>
      </w:ins>
    </w:p>
    <w:p w14:paraId="2A67A1DC" w14:textId="25210691" w:rsidR="003E379A" w:rsidRDefault="006311D1" w:rsidP="006311D1">
      <w:pPr>
        <w:pStyle w:val="B1"/>
        <w:rPr>
          <w:ins w:id="699" w:author="Iraj Sodagar" w:date="2021-04-11T12:43:00Z"/>
          <w:highlight w:val="yellow"/>
        </w:rPr>
      </w:pPr>
      <w:ins w:id="700" w:author="Richard Bradbury (further revisions)" w:date="2021-04-12T08:58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701" w:author="Iraj Sodagar" w:date="2021-03-28T14:59:00Z">
        <w:r w:rsidR="009E1C2E" w:rsidRPr="00B372E6">
          <w:rPr>
            <w:highlight w:val="yellow"/>
          </w:rPr>
          <w:t xml:space="preserve">The </w:t>
        </w:r>
      </w:ins>
      <w:ins w:id="702" w:author="Iraj Sodagar" w:date="2021-03-28T15:57:00Z">
        <w:r w:rsidR="00A04795" w:rsidRPr="003D3D10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3D3D10">
          <w:rPr>
            <w:highlight w:val="yellow"/>
          </w:rPr>
          <w:t xml:space="preserve"> Application Provider </w:t>
        </w:r>
      </w:ins>
      <w:ins w:id="703" w:author="Iraj Sodagar" w:date="2021-03-28T14:59:00Z">
        <w:r w:rsidR="009E1C2E" w:rsidRPr="00B372E6">
          <w:rPr>
            <w:highlight w:val="yellow"/>
          </w:rPr>
          <w:t xml:space="preserve">acknowledges to the </w:t>
        </w:r>
      </w:ins>
      <w:ins w:id="704" w:author="Iraj Sodagar" w:date="2021-03-28T15:57:00Z">
        <w:r w:rsidR="00A04795" w:rsidRPr="00B372E6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B372E6">
          <w:rPr>
            <w:highlight w:val="yellow"/>
          </w:rPr>
          <w:t xml:space="preserve"> AF</w:t>
        </w:r>
      </w:ins>
      <w:ins w:id="705" w:author="Iraj Sodagar" w:date="2021-03-28T14:59:00Z">
        <w:r w:rsidR="009E1C2E" w:rsidRPr="00B372E6">
          <w:rPr>
            <w:highlight w:val="yellow"/>
          </w:rPr>
          <w:t xml:space="preserve"> </w:t>
        </w:r>
        <w:r w:rsidR="009E1C2E" w:rsidRPr="00112A42">
          <w:rPr>
            <w:highlight w:val="yellow"/>
          </w:rPr>
          <w:t xml:space="preserve">the </w:t>
        </w:r>
      </w:ins>
      <w:ins w:id="706" w:author="Iraj Sodagar" w:date="2021-03-28T15:58:00Z">
        <w:r w:rsidR="00A04795">
          <w:rPr>
            <w:highlight w:val="yellow"/>
          </w:rPr>
          <w:t>use of the service</w:t>
        </w:r>
      </w:ins>
      <w:ins w:id="707" w:author="Iraj Sodagar" w:date="2021-03-28T14:59:00Z">
        <w:r w:rsidR="009E1C2E" w:rsidRPr="00B372E6">
          <w:rPr>
            <w:highlight w:val="yellow"/>
          </w:rPr>
          <w:t xml:space="preserve"> (M</w:t>
        </w:r>
      </w:ins>
      <w:ins w:id="708" w:author="Iraj Sodagar" w:date="2021-03-28T15:58:00Z">
        <w:r w:rsidR="00A04795">
          <w:rPr>
            <w:highlight w:val="yellow"/>
          </w:rPr>
          <w:t>8</w:t>
        </w:r>
      </w:ins>
      <w:ins w:id="709" w:author="Iraj Sodagar" w:date="2021-03-28T14:59:00Z">
        <w:r w:rsidR="009E1C2E">
          <w:rPr>
            <w:highlight w:val="yellow"/>
          </w:rPr>
          <w:t>u</w:t>
        </w:r>
        <w:r w:rsidR="009E1C2E" w:rsidRPr="00B372E6">
          <w:rPr>
            <w:highlight w:val="yellow"/>
          </w:rPr>
          <w:t>).</w:t>
        </w:r>
      </w:ins>
    </w:p>
    <w:p w14:paraId="5AD046B4" w14:textId="27E8E06B" w:rsidR="006311D1" w:rsidRPr="006311D1" w:rsidRDefault="006311D1" w:rsidP="008B1C1A">
      <w:pPr>
        <w:keepNext/>
        <w:rPr>
          <w:ins w:id="710" w:author="Richard Bradbury (further revisions)" w:date="2021-04-12T09:00:00Z"/>
          <w:highlight w:val="yellow"/>
        </w:rPr>
      </w:pPr>
      <w:ins w:id="711" w:author="Richard Bradbury (further revisions)" w:date="2021-04-12T09:00:00Z">
        <w:r>
          <w:t>The rest of the call flow concerns the 5GMS uplink streaming process</w:t>
        </w:r>
      </w:ins>
      <w:ins w:id="712" w:author="Richard Bradbury (further revisions)" w:date="2021-04-12T09:01:00Z">
        <w:r>
          <w:t>:</w:t>
        </w:r>
      </w:ins>
    </w:p>
    <w:p w14:paraId="2AEF7F1B" w14:textId="1F9CBB75" w:rsidR="00EC67FA" w:rsidRPr="0027428E" w:rsidRDefault="006311D1" w:rsidP="006311D1">
      <w:pPr>
        <w:pStyle w:val="B1"/>
        <w:rPr>
          <w:ins w:id="713" w:author="Iraj Sodagar" w:date="2021-04-11T12:45:00Z"/>
          <w:highlight w:val="green"/>
        </w:rPr>
      </w:pPr>
      <w:ins w:id="714" w:author="Richard Bradbury (further revisions)" w:date="2021-04-12T08:58:00Z">
        <w:r>
          <w:rPr>
            <w:highlight w:val="green"/>
          </w:rPr>
          <w:t>11.</w:t>
        </w:r>
        <w:r>
          <w:rPr>
            <w:highlight w:val="green"/>
          </w:rPr>
          <w:tab/>
        </w:r>
      </w:ins>
      <w:ins w:id="715" w:author="Iraj Sodagar" w:date="2021-04-11T12:43:00Z">
        <w:r w:rsidR="00BC4623" w:rsidRPr="0027428E">
          <w:rPr>
            <w:highlight w:val="green"/>
          </w:rPr>
          <w:t>The 5GMS</w:t>
        </w:r>
      </w:ins>
      <w:ins w:id="716" w:author="Iraj Sodagar" w:date="2021-04-11T12:44:00Z">
        <w:r w:rsidR="00286831" w:rsidRPr="0027428E">
          <w:rPr>
            <w:highlight w:val="green"/>
          </w:rPr>
          <w:t>-Aware Application request the</w:t>
        </w:r>
        <w:r w:rsidR="003B40A4" w:rsidRPr="0027428E">
          <w:rPr>
            <w:highlight w:val="green"/>
          </w:rPr>
          <w:t xml:space="preserve"> 5GMSu Client to start an uplink streaming session</w:t>
        </w:r>
      </w:ins>
      <w:ins w:id="717" w:author="Iraj Sodagar" w:date="2021-04-11T12:50:00Z">
        <w:r w:rsidR="002920A6">
          <w:rPr>
            <w:highlight w:val="green"/>
          </w:rPr>
          <w:t xml:space="preserve"> (M6/7u)</w:t>
        </w:r>
      </w:ins>
      <w:ins w:id="718" w:author="Iraj Sodagar" w:date="2021-04-11T12:44:00Z">
        <w:r w:rsidR="003B40A4" w:rsidRPr="0027428E">
          <w:rPr>
            <w:highlight w:val="green"/>
          </w:rPr>
          <w:t>.</w:t>
        </w:r>
      </w:ins>
    </w:p>
    <w:p w14:paraId="5F9ABD12" w14:textId="6E6CFF2B" w:rsidR="00DA3917" w:rsidRPr="0027428E" w:rsidRDefault="006311D1" w:rsidP="006311D1">
      <w:pPr>
        <w:pStyle w:val="B1"/>
        <w:rPr>
          <w:ins w:id="719" w:author="Iraj Sodagar" w:date="2021-04-11T12:46:00Z"/>
          <w:highlight w:val="green"/>
        </w:rPr>
      </w:pPr>
      <w:ins w:id="720" w:author="Richard Bradbury (further revisions)" w:date="2021-04-12T08:58:00Z">
        <w:r>
          <w:rPr>
            <w:highlight w:val="green"/>
          </w:rPr>
          <w:t>12.</w:t>
        </w:r>
        <w:r>
          <w:rPr>
            <w:highlight w:val="green"/>
          </w:rPr>
          <w:tab/>
        </w:r>
      </w:ins>
      <w:ins w:id="721" w:author="Iraj Sodagar" w:date="2021-04-12T11:51:00Z">
        <w:r w:rsidR="0081070E">
          <w:rPr>
            <w:highlight w:val="green"/>
          </w:rPr>
          <w:t xml:space="preserve">If </w:t>
        </w:r>
      </w:ins>
      <w:ins w:id="722" w:author="Richard Bradbury (further revisions)" w:date="2021-04-12T09:24:00Z">
        <w:del w:id="723" w:author="Iraj Sodagar" w:date="2021-04-12T11:50:00Z">
          <w:r w:rsidR="005541B1" w:rsidDel="0081070E">
            <w:rPr>
              <w:highlight w:val="green"/>
            </w:rPr>
            <w:delText>C</w:delText>
          </w:r>
        </w:del>
      </w:ins>
      <w:ins w:id="724" w:author="Iraj Sodagar" w:date="2021-04-12T11:48:00Z">
        <w:r w:rsidR="00237233">
          <w:rPr>
            <w:highlight w:val="green"/>
          </w:rPr>
          <w:t xml:space="preserve">Service Access Information </w:t>
        </w:r>
      </w:ins>
      <w:ins w:id="725" w:author="Iraj Sodagar" w:date="2021-04-12T11:51:00Z">
        <w:r w:rsidR="0081070E">
          <w:rPr>
            <w:highlight w:val="green"/>
          </w:rPr>
          <w:t>was</w:t>
        </w:r>
      </w:ins>
      <w:ins w:id="726" w:author="Iraj Sodagar" w:date="2021-04-12T11:48:00Z">
        <w:r w:rsidR="00237233">
          <w:rPr>
            <w:highlight w:val="green"/>
          </w:rPr>
          <w:t xml:space="preserve"> not provided in Step 5,</w:t>
        </w:r>
      </w:ins>
      <w:ins w:id="727" w:author="Iraj Sodagar" w:date="2021-04-11T12:51:00Z">
        <w:r w:rsidR="00EB667F">
          <w:rPr>
            <w:highlight w:val="green"/>
          </w:rPr>
          <w:t xml:space="preserve"> </w:t>
        </w:r>
      </w:ins>
      <w:ins w:id="728" w:author="Iraj Sodagar" w:date="2021-04-12T11:51:00Z">
        <w:r w:rsidR="0081070E">
          <w:rPr>
            <w:highlight w:val="green"/>
          </w:rPr>
          <w:t>t</w:t>
        </w:r>
        <w:r w:rsidR="0081070E" w:rsidRPr="0027428E">
          <w:rPr>
            <w:highlight w:val="green"/>
          </w:rPr>
          <w:t xml:space="preserve">he 5GMSu </w:t>
        </w:r>
        <w:r w:rsidR="0081070E">
          <w:rPr>
            <w:highlight w:val="green"/>
          </w:rPr>
          <w:t>C</w:t>
        </w:r>
        <w:r w:rsidR="0081070E" w:rsidRPr="0027428E">
          <w:rPr>
            <w:highlight w:val="green"/>
          </w:rPr>
          <w:t>lient</w:t>
        </w:r>
        <w:r w:rsidR="0081070E">
          <w:rPr>
            <w:highlight w:val="green"/>
          </w:rPr>
          <w:t xml:space="preserve"> </w:t>
        </w:r>
      </w:ins>
      <w:ins w:id="729" w:author="Iraj Sodagar" w:date="2021-04-11T12:45:00Z">
        <w:r w:rsidR="00DA3917" w:rsidRPr="0027428E">
          <w:rPr>
            <w:highlight w:val="green"/>
          </w:rPr>
          <w:t>request</w:t>
        </w:r>
      </w:ins>
      <w:ins w:id="730" w:author="Iraj Sodagar" w:date="2021-04-11T12:46:00Z">
        <w:r w:rsidR="007B4FDC" w:rsidRPr="0027428E">
          <w:rPr>
            <w:highlight w:val="green"/>
          </w:rPr>
          <w:t>s</w:t>
        </w:r>
      </w:ins>
      <w:ins w:id="731" w:author="Iraj Sodagar" w:date="2021-04-11T12:45:00Z">
        <w:r w:rsidR="00DA3917" w:rsidRPr="0027428E">
          <w:rPr>
            <w:highlight w:val="green"/>
          </w:rPr>
          <w:t xml:space="preserve"> </w:t>
        </w:r>
      </w:ins>
      <w:ins w:id="732" w:author="Richard Bradbury (further revisions)" w:date="2021-04-12T09:24:00Z">
        <w:del w:id="733" w:author="Iraj Sodagar" w:date="2021-04-12T11:49:00Z">
          <w:r w:rsidR="005541B1" w:rsidDel="00237233">
            <w:rPr>
              <w:highlight w:val="green"/>
            </w:rPr>
            <w:delText>SAI</w:delText>
          </w:r>
        </w:del>
      </w:ins>
      <w:ins w:id="734" w:author="Iraj Sodagar" w:date="2021-04-12T11:49:00Z">
        <w:r w:rsidR="00237233">
          <w:rPr>
            <w:highlight w:val="green"/>
          </w:rPr>
          <w:t xml:space="preserve">this </w:t>
        </w:r>
        <w:r w:rsidR="00E5207E">
          <w:rPr>
            <w:highlight w:val="green"/>
          </w:rPr>
          <w:t xml:space="preserve">information </w:t>
        </w:r>
      </w:ins>
      <w:ins w:id="735" w:author="Iraj Sodagar" w:date="2021-04-11T12:45:00Z">
        <w:r w:rsidR="00DA3917" w:rsidRPr="0027428E">
          <w:rPr>
            <w:highlight w:val="green"/>
          </w:rPr>
          <w:t>from the</w:t>
        </w:r>
      </w:ins>
      <w:ins w:id="736" w:author="Iraj Sodagar" w:date="2021-04-11T12:46:00Z">
        <w:r w:rsidR="00DA3917" w:rsidRPr="0027428E">
          <w:rPr>
            <w:highlight w:val="green"/>
          </w:rPr>
          <w:t xml:space="preserve"> 5GSMu AF</w:t>
        </w:r>
      </w:ins>
      <w:ins w:id="737" w:author="Iraj Sodagar" w:date="2021-04-11T12:51:00Z">
        <w:r w:rsidR="002920A6">
          <w:rPr>
            <w:highlight w:val="green"/>
          </w:rPr>
          <w:t xml:space="preserve"> (M5u)</w:t>
        </w:r>
      </w:ins>
      <w:ins w:id="738" w:author="Iraj Sodagar" w:date="2021-04-11T12:46:00Z">
        <w:r w:rsidR="00DA3917" w:rsidRPr="0027428E">
          <w:rPr>
            <w:highlight w:val="green"/>
          </w:rPr>
          <w:t>.</w:t>
        </w:r>
      </w:ins>
    </w:p>
    <w:p w14:paraId="3311956F" w14:textId="7DD7D96F" w:rsidR="00DA3917" w:rsidRDefault="006311D1" w:rsidP="006311D1">
      <w:pPr>
        <w:pStyle w:val="B1"/>
        <w:rPr>
          <w:ins w:id="739" w:author="Richard Bradbury (further revisions)" w:date="2021-04-12T09:24:00Z"/>
          <w:highlight w:val="green"/>
        </w:rPr>
      </w:pPr>
      <w:ins w:id="740" w:author="Richard Bradbury (further revisions)" w:date="2021-04-12T08:58:00Z">
        <w:r>
          <w:rPr>
            <w:highlight w:val="green"/>
          </w:rPr>
          <w:t>13.</w:t>
        </w:r>
        <w:r>
          <w:rPr>
            <w:highlight w:val="green"/>
          </w:rPr>
          <w:tab/>
        </w:r>
      </w:ins>
      <w:ins w:id="741" w:author="Iraj Sodagar" w:date="2021-04-11T12:46:00Z">
        <w:r w:rsidR="007B4FDC" w:rsidRPr="0027428E">
          <w:rPr>
            <w:highlight w:val="green"/>
          </w:rPr>
          <w:t xml:space="preserve">The 5GMSu </w:t>
        </w:r>
      </w:ins>
      <w:ins w:id="742" w:author="Richard Bradbury (further revisions)" w:date="2021-04-12T09:24:00Z">
        <w:r w:rsidR="005541B1">
          <w:rPr>
            <w:highlight w:val="green"/>
          </w:rPr>
          <w:t>C</w:t>
        </w:r>
      </w:ins>
      <w:ins w:id="743" w:author="Iraj Sodagar" w:date="2021-04-11T12:46:00Z">
        <w:r w:rsidR="007B4FDC" w:rsidRPr="0027428E">
          <w:rPr>
            <w:highlight w:val="green"/>
          </w:rPr>
          <w:t>lient request</w:t>
        </w:r>
      </w:ins>
      <w:ins w:id="744" w:author="Iraj Sodagar" w:date="2021-04-11T12:47:00Z">
        <w:r w:rsidR="007B4FDC" w:rsidRPr="0027428E">
          <w:rPr>
            <w:highlight w:val="green"/>
          </w:rPr>
          <w:t>s</w:t>
        </w:r>
      </w:ins>
      <w:ins w:id="745" w:author="Iraj Sodagar" w:date="2021-04-11T12:46:00Z">
        <w:r w:rsidR="007B4FDC" w:rsidRPr="0027428E">
          <w:rPr>
            <w:highlight w:val="green"/>
          </w:rPr>
          <w:t xml:space="preserve"> </w:t>
        </w:r>
      </w:ins>
      <w:ins w:id="746" w:author="Iraj Sodagar" w:date="2021-04-11T12:47:00Z">
        <w:r w:rsidR="007B4FDC" w:rsidRPr="0027428E">
          <w:rPr>
            <w:highlight w:val="green"/>
          </w:rPr>
          <w:t xml:space="preserve">start of the uplink streaming session from </w:t>
        </w:r>
      </w:ins>
      <w:ins w:id="747" w:author="Iraj Sodagar" w:date="2021-04-11T12:46:00Z">
        <w:r w:rsidR="007B4FDC" w:rsidRPr="0027428E">
          <w:rPr>
            <w:highlight w:val="green"/>
          </w:rPr>
          <w:t>the 5GSMu AF</w:t>
        </w:r>
      </w:ins>
      <w:ins w:id="748" w:author="Iraj Sodagar" w:date="2021-04-11T12:51:00Z">
        <w:r w:rsidR="00EB667F">
          <w:rPr>
            <w:highlight w:val="green"/>
          </w:rPr>
          <w:t xml:space="preserve"> (M5u)</w:t>
        </w:r>
      </w:ins>
      <w:ins w:id="749" w:author="Iraj Sodagar" w:date="2021-04-11T12:46:00Z">
        <w:r w:rsidR="007B4FDC" w:rsidRPr="0027428E">
          <w:rPr>
            <w:highlight w:val="green"/>
          </w:rPr>
          <w:t>.</w:t>
        </w:r>
      </w:ins>
    </w:p>
    <w:p w14:paraId="5CBD7248" w14:textId="1F828D84" w:rsidR="005541B1" w:rsidRPr="005541B1" w:rsidRDefault="005541B1" w:rsidP="00646B7A">
      <w:pPr>
        <w:pStyle w:val="NO"/>
        <w:rPr>
          <w:ins w:id="750" w:author="Iraj Sodagar" w:date="2021-03-16T12:09:00Z"/>
        </w:rPr>
      </w:pPr>
      <w:ins w:id="751" w:author="Richard Bradbury (further revisions)" w:date="2021-04-12T09:25:00Z">
        <w:r w:rsidRPr="005541B1">
          <w:t>NOTE 1:</w:t>
        </w:r>
        <w:r w:rsidRPr="005541B1">
          <w:tab/>
          <w:t>Although th</w:t>
        </w:r>
      </w:ins>
      <w:ins w:id="752" w:author="Richard Bradbury (further revisions)" w:date="2021-04-12T09:26:00Z">
        <w:r w:rsidRPr="005541B1">
          <w:t>e above</w:t>
        </w:r>
      </w:ins>
      <w:ins w:id="753" w:author="Richard Bradbury (further revisions)" w:date="2021-04-12T09:25:00Z">
        <w:r w:rsidRPr="005541B1">
          <w:t xml:space="preserve"> step </w:t>
        </w:r>
      </w:ins>
      <w:ins w:id="754" w:author="Richard Bradbury (further revisions)" w:date="2021-04-12T09:26:00Z">
        <w:r w:rsidRPr="005541B1">
          <w:t>is defined</w:t>
        </w:r>
      </w:ins>
      <w:ins w:id="755" w:author="Richard Bradbury (further revisions)" w:date="2021-04-12T09:25:00Z">
        <w:r w:rsidRPr="005541B1">
          <w:t xml:space="preserve"> </w:t>
        </w:r>
      </w:ins>
      <w:ins w:id="756" w:author="Richard Bradbury (further revisions)" w:date="2021-04-12T09:26:00Z">
        <w:r w:rsidRPr="005541B1">
          <w:t>by</w:t>
        </w:r>
      </w:ins>
      <w:ins w:id="757" w:author="Richard Bradbury (further revisions)" w:date="2021-04-12T09:25:00Z">
        <w:r w:rsidRPr="005541B1">
          <w:t xml:space="preserve"> </w:t>
        </w:r>
      </w:ins>
      <w:ins w:id="758" w:author="Richard Bradbury (further revisions)" w:date="2021-04-12T09:26:00Z">
        <w:r w:rsidRPr="005541B1">
          <w:t xml:space="preserve">the stage 2 design in </w:t>
        </w:r>
      </w:ins>
      <w:ins w:id="759" w:author="Richard Bradbury (further revisions)" w:date="2021-04-12T09:25:00Z">
        <w:r w:rsidRPr="005541B1">
          <w:t xml:space="preserve">TS 26.501 [?], it is not realised in Release 16 by stage 3 procedures </w:t>
        </w:r>
      </w:ins>
      <w:ins w:id="760" w:author="Richard Bradbury (further revisions)" w:date="2021-04-12T09:27:00Z">
        <w:r w:rsidRPr="005541B1">
          <w:t xml:space="preserve">defined </w:t>
        </w:r>
      </w:ins>
      <w:ins w:id="761" w:author="Richard Bradbury (further revisions)" w:date="2021-04-12T09:25:00Z">
        <w:r w:rsidRPr="005541B1">
          <w:t>in TS 26.512 [?].</w:t>
        </w:r>
      </w:ins>
    </w:p>
    <w:p w14:paraId="240C5BEB" w14:textId="2918930A" w:rsidR="00B8565F" w:rsidRDefault="00E51118" w:rsidP="006311D1">
      <w:pPr>
        <w:pStyle w:val="B1"/>
        <w:rPr>
          <w:ins w:id="762" w:author="Iraj Sodagar" w:date="2021-03-26T17:20:00Z"/>
          <w:highlight w:val="yellow"/>
        </w:rPr>
      </w:pPr>
      <w:ins w:id="763" w:author="Iraj Sodagar" w:date="2021-03-28T15:59:00Z">
        <w:r>
          <w:rPr>
            <w:highlight w:val="yellow"/>
          </w:rPr>
          <w:t>14</w:t>
        </w:r>
      </w:ins>
      <w:ins w:id="764" w:author="Iraj Sodagar" w:date="2021-03-26T17:20:00Z">
        <w:r w:rsidR="00B8565F">
          <w:rPr>
            <w:highlight w:val="yellow"/>
          </w:rPr>
          <w:t>.</w:t>
        </w:r>
      </w:ins>
      <w:ins w:id="765" w:author="Richard Bradbury (further revisions)" w:date="2021-04-12T08:58:00Z">
        <w:r w:rsidR="006311D1">
          <w:rPr>
            <w:highlight w:val="yellow"/>
          </w:rPr>
          <w:tab/>
        </w:r>
      </w:ins>
      <w:ins w:id="766" w:author="Iraj Sodagar" w:date="2021-03-26T17:20:00Z">
        <w:r w:rsidR="00B8565F">
          <w:rPr>
            <w:highlight w:val="yellow"/>
          </w:rPr>
          <w:t>The 5GMSd AF requests instantiation of the content preparation process (M3</w:t>
        </w:r>
      </w:ins>
      <w:ins w:id="767" w:author="Iraj Sodagar" w:date="2021-04-11T12:50:00Z">
        <w:r w:rsidR="001B7BE0">
          <w:rPr>
            <w:highlight w:val="yellow"/>
          </w:rPr>
          <w:t>u</w:t>
        </w:r>
      </w:ins>
      <w:ins w:id="768" w:author="Iraj Sodagar" w:date="2021-03-26T17:20:00Z">
        <w:r w:rsidR="00B8565F">
          <w:rPr>
            <w:highlight w:val="yellow"/>
          </w:rPr>
          <w:t>)</w:t>
        </w:r>
      </w:ins>
      <w:ins w:id="769" w:author="Richard Bradbury (further revisions)" w:date="2021-04-12T09:27:00Z">
        <w:r w:rsidR="005541B1">
          <w:rPr>
            <w:highlight w:val="yellow"/>
          </w:rPr>
          <w:t>.</w:t>
        </w:r>
      </w:ins>
    </w:p>
    <w:p w14:paraId="092F143A" w14:textId="4D0F96A3" w:rsidR="00B8565F" w:rsidRDefault="00B8565F" w:rsidP="006311D1">
      <w:pPr>
        <w:pStyle w:val="B1"/>
        <w:rPr>
          <w:ins w:id="770" w:author="Iraj Sodagar" w:date="2021-03-26T17:20:00Z"/>
          <w:highlight w:val="yellow"/>
        </w:rPr>
      </w:pPr>
      <w:ins w:id="771" w:author="Iraj Sodagar" w:date="2021-03-26T17:20:00Z">
        <w:r>
          <w:rPr>
            <w:highlight w:val="yellow"/>
          </w:rPr>
          <w:t>1</w:t>
        </w:r>
      </w:ins>
      <w:ins w:id="772" w:author="Iraj Sodagar" w:date="2021-03-28T15:59:00Z">
        <w:r w:rsidR="00E51118">
          <w:rPr>
            <w:highlight w:val="yellow"/>
          </w:rPr>
          <w:t>5</w:t>
        </w:r>
      </w:ins>
      <w:ins w:id="773" w:author="Iraj Sodagar" w:date="2021-03-26T17:20:00Z">
        <w:r w:rsidRPr="00EC036F">
          <w:rPr>
            <w:highlight w:val="yellow"/>
          </w:rPr>
          <w:t>.</w:t>
        </w:r>
      </w:ins>
      <w:ins w:id="774" w:author="Richard Bradbury (further revisions)" w:date="2021-04-12T08:58:00Z">
        <w:r w:rsidR="006311D1">
          <w:rPr>
            <w:highlight w:val="yellow"/>
          </w:rPr>
          <w:tab/>
        </w:r>
      </w:ins>
      <w:ins w:id="775" w:author="Iraj Sodagar" w:date="2021-03-26T17:20:00Z">
        <w:r w:rsidRPr="00EC036F">
          <w:rPr>
            <w:highlight w:val="yellow"/>
          </w:rPr>
          <w:t>The 5GMSd AS instantiate the media preparation process if it has not started before</w:t>
        </w:r>
      </w:ins>
      <w:ins w:id="776" w:author="Iraj Sodagar" w:date="2021-04-11T12:50:00Z">
        <w:r w:rsidR="001B7BE0">
          <w:rPr>
            <w:highlight w:val="yellow"/>
          </w:rPr>
          <w:t xml:space="preserve"> (M3u)</w:t>
        </w:r>
      </w:ins>
      <w:ins w:id="777" w:author="Iraj Sodagar" w:date="2021-03-26T17:20:00Z">
        <w:r w:rsidRPr="00EC036F">
          <w:rPr>
            <w:highlight w:val="yellow"/>
          </w:rPr>
          <w:t>.</w:t>
        </w:r>
      </w:ins>
    </w:p>
    <w:p w14:paraId="5D1D257D" w14:textId="6DEA9293" w:rsidR="007B4FDC" w:rsidRDefault="00B8565F" w:rsidP="006311D1">
      <w:pPr>
        <w:pStyle w:val="B1"/>
        <w:rPr>
          <w:ins w:id="778" w:author="Iraj Sodagar" w:date="2021-04-11T12:48:00Z"/>
          <w:highlight w:val="yellow"/>
        </w:rPr>
      </w:pPr>
      <w:ins w:id="779" w:author="Iraj Sodagar" w:date="2021-03-26T17:20:00Z">
        <w:r>
          <w:rPr>
            <w:highlight w:val="yellow"/>
          </w:rPr>
          <w:t>1</w:t>
        </w:r>
      </w:ins>
      <w:ins w:id="780" w:author="Iraj Sodagar" w:date="2021-03-28T15:59:00Z">
        <w:r w:rsidR="00E51118">
          <w:rPr>
            <w:highlight w:val="yellow"/>
          </w:rPr>
          <w:t>6</w:t>
        </w:r>
      </w:ins>
      <w:ins w:id="781" w:author="Iraj Sodagar" w:date="2021-03-26T17:20:00Z">
        <w:r>
          <w:rPr>
            <w:highlight w:val="yellow"/>
          </w:rPr>
          <w:t>.</w:t>
        </w:r>
      </w:ins>
      <w:ins w:id="782" w:author="Richard Bradbury (further revisions)" w:date="2021-04-12T08:58:00Z">
        <w:r w:rsidR="006311D1">
          <w:rPr>
            <w:highlight w:val="yellow"/>
          </w:rPr>
          <w:tab/>
        </w:r>
      </w:ins>
      <w:ins w:id="783" w:author="Iraj Sodagar" w:date="2021-03-26T17:20:00Z">
        <w:r>
          <w:rPr>
            <w:highlight w:val="yellow"/>
          </w:rPr>
          <w:t>The 5GMSd AF acknowledges the instantiation of the content preparation process (M3</w:t>
        </w:r>
      </w:ins>
      <w:ins w:id="784" w:author="Iraj Sodagar" w:date="2021-04-11T12:50:00Z">
        <w:r w:rsidR="002920A6">
          <w:rPr>
            <w:highlight w:val="yellow"/>
          </w:rPr>
          <w:t>u</w:t>
        </w:r>
      </w:ins>
      <w:ins w:id="785" w:author="Iraj Sodagar" w:date="2021-03-26T17:20:00Z">
        <w:r>
          <w:rPr>
            <w:highlight w:val="yellow"/>
          </w:rPr>
          <w:t>).</w:t>
        </w:r>
      </w:ins>
    </w:p>
    <w:p w14:paraId="2C8919DA" w14:textId="7254CEBF" w:rsidR="00FB536C" w:rsidRDefault="00FB536C" w:rsidP="00646B7A">
      <w:pPr>
        <w:rPr>
          <w:ins w:id="786" w:author="Iraj Sodagar" w:date="2021-03-26T17:20:00Z"/>
        </w:rPr>
      </w:pPr>
      <w:ins w:id="787" w:author="Iraj Sodagar" w:date="2021-03-26T17:20:00Z">
        <w:del w:id="788" w:author="Richard Bradbury (further revisions)" w:date="2021-04-12T09:01:00Z">
          <w:r w:rsidRPr="00EC036F" w:rsidDel="00FB536C">
            <w:rPr>
              <w:highlight w:val="yellow"/>
            </w:rPr>
            <w:delText>Note that s</w:delText>
          </w:r>
        </w:del>
      </w:ins>
      <w:ins w:id="789" w:author="Richard Bradbury (further revisions)" w:date="2021-04-12T09:01:00Z">
        <w:r>
          <w:rPr>
            <w:highlight w:val="yellow"/>
          </w:rPr>
          <w:t>S</w:t>
        </w:r>
      </w:ins>
      <w:ins w:id="790" w:author="Iraj Sodagar" w:date="2021-03-26T17:20:00Z">
        <w:r w:rsidRPr="00EC036F">
          <w:rPr>
            <w:highlight w:val="yellow"/>
          </w:rPr>
          <w:t>tep</w:t>
        </w:r>
        <w:r>
          <w:rPr>
            <w:highlight w:val="yellow"/>
          </w:rPr>
          <w:t>s</w:t>
        </w:r>
      </w:ins>
      <w:ins w:id="791" w:author="Iraj Sodagar" w:date="2021-03-26T17:59:00Z">
        <w:r>
          <w:rPr>
            <w:highlight w:val="yellow"/>
          </w:rPr>
          <w:t xml:space="preserve"> </w:t>
        </w:r>
      </w:ins>
      <w:ins w:id="792" w:author="Iraj Sodagar" w:date="2021-03-28T15:59:00Z">
        <w:r>
          <w:rPr>
            <w:highlight w:val="yellow"/>
          </w:rPr>
          <w:t>14</w:t>
        </w:r>
      </w:ins>
      <w:ins w:id="793" w:author="Richard Bradbury (further revisions)" w:date="2021-04-12T09:02:00Z">
        <w:r>
          <w:rPr>
            <w:highlight w:val="yellow"/>
          </w:rPr>
          <w:t>–</w:t>
        </w:r>
      </w:ins>
      <w:ins w:id="794" w:author="Iraj Sodagar" w:date="2021-03-28T15:59:00Z">
        <w:r>
          <w:rPr>
            <w:highlight w:val="yellow"/>
          </w:rPr>
          <w:t>1</w:t>
        </w:r>
      </w:ins>
      <w:ins w:id="795" w:author="Iraj Sodagar" w:date="2021-03-28T16:29:00Z">
        <w:r>
          <w:rPr>
            <w:highlight w:val="yellow"/>
          </w:rPr>
          <w:t>6</w:t>
        </w:r>
      </w:ins>
      <w:ins w:id="796" w:author="Iraj Sodagar" w:date="2021-03-26T17:20:00Z">
        <w:r w:rsidRPr="00EC036F">
          <w:rPr>
            <w:highlight w:val="yellow"/>
          </w:rPr>
          <w:t xml:space="preserve"> may not be needed </w:t>
        </w:r>
      </w:ins>
      <w:ins w:id="797" w:author="Iraj Sodagar" w:date="2021-03-27T17:13:00Z">
        <w:r>
          <w:rPr>
            <w:highlight w:val="yellow"/>
          </w:rPr>
          <w:t xml:space="preserve">if </w:t>
        </w:r>
      </w:ins>
      <w:ins w:id="798" w:author="Iraj Sodagar" w:date="2021-03-26T17:20:00Z">
        <w:r w:rsidRPr="00EC036F">
          <w:rPr>
            <w:highlight w:val="yellow"/>
          </w:rPr>
          <w:t>th</w:t>
        </w:r>
      </w:ins>
      <w:ins w:id="799" w:author="Iraj Sodagar" w:date="2021-03-27T17:13:00Z">
        <w:r>
          <w:rPr>
            <w:highlight w:val="yellow"/>
          </w:rPr>
          <w:t>e content preparation</w:t>
        </w:r>
      </w:ins>
      <w:ins w:id="800" w:author="Iraj Sodagar" w:date="2021-03-26T17:20:00Z">
        <w:r w:rsidRPr="00EC036F">
          <w:rPr>
            <w:highlight w:val="yellow"/>
          </w:rPr>
          <w:t xml:space="preserve"> process has been instantiated </w:t>
        </w:r>
      </w:ins>
      <w:ins w:id="801" w:author="Iraj Sodagar" w:date="2021-03-27T17:15:00Z">
        <w:del w:id="802" w:author="Richard Bradbury (further revisions)" w:date="2021-04-12T09:28:00Z">
          <w:r w:rsidDel="005541B1">
            <w:rPr>
              <w:highlight w:val="yellow"/>
            </w:rPr>
            <w:delText>in the previous</w:delText>
          </w:r>
        </w:del>
      </w:ins>
      <w:ins w:id="803" w:author="Richard Bradbury (further revisions)" w:date="2021-04-12T09:28:00Z">
        <w:r w:rsidR="005541B1">
          <w:rPr>
            <w:highlight w:val="yellow"/>
          </w:rPr>
          <w:t>during earlier</w:t>
        </w:r>
      </w:ins>
      <w:ins w:id="804" w:author="Iraj Sodagar" w:date="2021-03-27T17:15:00Z">
        <w:r>
          <w:rPr>
            <w:highlight w:val="yellow"/>
          </w:rPr>
          <w:t xml:space="preserve"> steps</w:t>
        </w:r>
      </w:ins>
      <w:ins w:id="805" w:author="Iraj Sodagar" w:date="2021-03-26T17:20:00Z">
        <w:r w:rsidRPr="00EC036F">
          <w:rPr>
            <w:highlight w:val="yellow"/>
          </w:rPr>
          <w:t xml:space="preserve"> </w:t>
        </w:r>
      </w:ins>
      <w:ins w:id="806" w:author="Richard Bradbury (further revisions)" w:date="2021-04-12T09:28:00Z">
        <w:r w:rsidR="005541B1">
          <w:rPr>
            <w:highlight w:val="yellow"/>
          </w:rPr>
          <w:t xml:space="preserve">in the call flow </w:t>
        </w:r>
      </w:ins>
      <w:ins w:id="807" w:author="Iraj Sodagar" w:date="2021-03-26T17:20:00Z">
        <w:r w:rsidRPr="00EC036F">
          <w:rPr>
            <w:highlight w:val="yellow"/>
          </w:rPr>
          <w:t xml:space="preserve">(such as </w:t>
        </w:r>
      </w:ins>
      <w:ins w:id="808" w:author="Iraj Sodagar" w:date="2021-03-26T17:59:00Z">
        <w:r>
          <w:rPr>
            <w:highlight w:val="yellow"/>
          </w:rPr>
          <w:t xml:space="preserve">between </w:t>
        </w:r>
      </w:ins>
      <w:ins w:id="809" w:author="Iraj Sodagar" w:date="2021-03-28T16:00:00Z">
        <w:r>
          <w:rPr>
            <w:highlight w:val="yellow"/>
          </w:rPr>
          <w:t>3</w:t>
        </w:r>
      </w:ins>
      <w:ins w:id="810" w:author="Iraj Sodagar" w:date="2021-03-26T17:59:00Z">
        <w:r>
          <w:rPr>
            <w:highlight w:val="yellow"/>
          </w:rPr>
          <w:t xml:space="preserve"> and </w:t>
        </w:r>
      </w:ins>
      <w:ins w:id="811" w:author="Iraj Sodagar" w:date="2021-03-28T16:00:00Z">
        <w:r>
          <w:rPr>
            <w:highlight w:val="yellow"/>
          </w:rPr>
          <w:t>8</w:t>
        </w:r>
      </w:ins>
      <w:ins w:id="812" w:author="Iraj Sodagar" w:date="2021-03-26T17:20:00Z">
        <w:r w:rsidRPr="00EC036F">
          <w:rPr>
            <w:highlight w:val="yellow"/>
          </w:rPr>
          <w:t>).</w:t>
        </w:r>
      </w:ins>
    </w:p>
    <w:p w14:paraId="6C8E37D4" w14:textId="0E068761" w:rsidR="00FF6722" w:rsidRPr="0027428E" w:rsidRDefault="00FF6722" w:rsidP="006311D1">
      <w:pPr>
        <w:pStyle w:val="B1"/>
        <w:rPr>
          <w:ins w:id="813" w:author="Iraj Sodagar" w:date="2021-04-11T12:48:00Z"/>
          <w:highlight w:val="green"/>
        </w:rPr>
      </w:pPr>
      <w:ins w:id="814" w:author="Iraj Sodagar" w:date="2021-04-11T12:48:00Z">
        <w:r>
          <w:rPr>
            <w:highlight w:val="yellow"/>
          </w:rPr>
          <w:t>17.</w:t>
        </w:r>
      </w:ins>
      <w:ins w:id="815" w:author="Richard Bradbury (further revisions)" w:date="2021-04-12T08:58:00Z">
        <w:r w:rsidR="006311D1">
          <w:rPr>
            <w:highlight w:val="yellow"/>
          </w:rPr>
          <w:tab/>
        </w:r>
      </w:ins>
      <w:ins w:id="816" w:author="Iraj Sodagar" w:date="2021-04-11T12:48:00Z">
        <w:del w:id="817" w:author="Richard Bradbury (further revisions)" w:date="2021-04-12T09:29:00Z">
          <w:r w:rsidRPr="0027428E" w:rsidDel="005541B1">
            <w:rPr>
              <w:highlight w:val="green"/>
            </w:rPr>
            <w:delText>The u</w:delText>
          </w:r>
        </w:del>
      </w:ins>
      <w:ins w:id="818" w:author="Richard Bradbury (further revisions)" w:date="2021-04-12T09:29:00Z">
        <w:r w:rsidR="005541B1">
          <w:rPr>
            <w:highlight w:val="green"/>
          </w:rPr>
          <w:t>U</w:t>
        </w:r>
      </w:ins>
      <w:ins w:id="819" w:author="Iraj Sodagar" w:date="2021-04-11T12:48:00Z">
        <w:r w:rsidRPr="0027428E">
          <w:rPr>
            <w:highlight w:val="green"/>
          </w:rPr>
          <w:t xml:space="preserve">plink media streaming </w:t>
        </w:r>
        <w:del w:id="820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Client to the 5GMSu AS</w:t>
        </w:r>
      </w:ins>
      <w:ins w:id="821" w:author="Iraj Sodagar" w:date="2021-04-11T12:49:00Z">
        <w:r w:rsidRPr="0027428E">
          <w:rPr>
            <w:highlight w:val="green"/>
          </w:rPr>
          <w:t xml:space="preserve"> </w:t>
        </w:r>
      </w:ins>
      <w:ins w:id="822" w:author="Richard Bradbury (further revisions)" w:date="2021-04-12T09:29:00Z">
        <w:r w:rsidR="005541B1">
          <w:rPr>
            <w:highlight w:val="green"/>
          </w:rPr>
          <w:t xml:space="preserve">commences </w:t>
        </w:r>
      </w:ins>
      <w:ins w:id="823" w:author="Iraj Sodagar" w:date="2021-04-11T12:49:00Z">
        <w:r w:rsidRPr="0027428E">
          <w:rPr>
            <w:highlight w:val="green"/>
          </w:rPr>
          <w:t>(M</w:t>
        </w:r>
      </w:ins>
      <w:ins w:id="824" w:author="Iraj Sodagar" w:date="2021-04-11T12:50:00Z">
        <w:r w:rsidR="001B7BE0" w:rsidRPr="0027428E">
          <w:rPr>
            <w:highlight w:val="green"/>
          </w:rPr>
          <w:t>4</w:t>
        </w:r>
      </w:ins>
      <w:ins w:id="825" w:author="Iraj Sodagar" w:date="2021-04-11T12:49:00Z">
        <w:r w:rsidR="001B7BE0" w:rsidRPr="0027428E">
          <w:rPr>
            <w:highlight w:val="green"/>
          </w:rPr>
          <w:t>u)</w:t>
        </w:r>
      </w:ins>
      <w:ins w:id="826" w:author="Iraj Sodagar" w:date="2021-04-11T12:48:00Z">
        <w:r w:rsidRPr="0027428E">
          <w:rPr>
            <w:highlight w:val="green"/>
          </w:rPr>
          <w:t>.</w:t>
        </w:r>
      </w:ins>
    </w:p>
    <w:p w14:paraId="065B1BBA" w14:textId="6AAAC3EA" w:rsidR="00DE72CE" w:rsidRDefault="00FF6722" w:rsidP="006311D1">
      <w:pPr>
        <w:pStyle w:val="B1"/>
        <w:rPr>
          <w:ins w:id="827" w:author="Richard Bradbury (further revisions)" w:date="2021-04-12T09:29:00Z"/>
          <w:highlight w:val="green"/>
        </w:rPr>
      </w:pPr>
      <w:ins w:id="828" w:author="Iraj Sodagar" w:date="2021-04-11T12:48:00Z">
        <w:r w:rsidRPr="0027428E">
          <w:rPr>
            <w:highlight w:val="green"/>
          </w:rPr>
          <w:t>18.</w:t>
        </w:r>
      </w:ins>
      <w:ins w:id="829" w:author="Richard Bradbury (further revisions)" w:date="2021-04-12T08:58:00Z">
        <w:r w:rsidR="006311D1">
          <w:rPr>
            <w:highlight w:val="green"/>
          </w:rPr>
          <w:tab/>
        </w:r>
      </w:ins>
      <w:ins w:id="830" w:author="Iraj Sodagar" w:date="2021-04-11T12:48:00Z">
        <w:del w:id="831" w:author="Richard Bradbury (further revisions)" w:date="2021-04-12T09:29:00Z">
          <w:r w:rsidRPr="0027428E" w:rsidDel="005541B1">
            <w:rPr>
              <w:highlight w:val="green"/>
            </w:rPr>
            <w:delText>The m</w:delText>
          </w:r>
        </w:del>
      </w:ins>
      <w:ins w:id="832" w:author="Richard Bradbury (further revisions)" w:date="2021-04-12T09:29:00Z">
        <w:r w:rsidR="005541B1">
          <w:rPr>
            <w:highlight w:val="green"/>
          </w:rPr>
          <w:t>M</w:t>
        </w:r>
      </w:ins>
      <w:ins w:id="833" w:author="Iraj Sodagar" w:date="2021-04-11T12:48:00Z">
        <w:r w:rsidRPr="0027428E">
          <w:rPr>
            <w:highlight w:val="green"/>
          </w:rPr>
          <w:t>edia str</w:t>
        </w:r>
      </w:ins>
      <w:ins w:id="834" w:author="Iraj Sodagar" w:date="2021-04-11T12:49:00Z">
        <w:r w:rsidRPr="0027428E">
          <w:rPr>
            <w:highlight w:val="green"/>
          </w:rPr>
          <w:t xml:space="preserve">eaming egest </w:t>
        </w:r>
        <w:del w:id="835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AS to the 5GMSu Application Provider (M2u)</w:t>
        </w:r>
      </w:ins>
      <w:ins w:id="836" w:author="Richard Bradbury (further revisions)" w:date="2021-04-12T09:29:00Z">
        <w:r w:rsidR="005541B1">
          <w:rPr>
            <w:highlight w:val="green"/>
          </w:rPr>
          <w:t xml:space="preserve"> commences</w:t>
        </w:r>
      </w:ins>
      <w:ins w:id="837" w:author="Iraj Sodagar" w:date="2021-04-11T12:49:00Z">
        <w:r w:rsidRPr="0027428E">
          <w:rPr>
            <w:highlight w:val="green"/>
          </w:rPr>
          <w:t>.</w:t>
        </w:r>
      </w:ins>
    </w:p>
    <w:p w14:paraId="342ADD1F" w14:textId="686BC736" w:rsidR="005541B1" w:rsidRPr="005541B1" w:rsidRDefault="005541B1" w:rsidP="008B1C1A">
      <w:pPr>
        <w:keepNext/>
        <w:rPr>
          <w:ins w:id="838" w:author="Iraj Sodagar" w:date="2021-04-11T12:31:00Z"/>
        </w:rPr>
      </w:pPr>
      <w:ins w:id="839" w:author="Richard Bradbury (further revisions)" w:date="2021-04-12T09:29:00Z">
        <w:r w:rsidRPr="005541B1">
          <w:t>Finally:</w:t>
        </w:r>
      </w:ins>
    </w:p>
    <w:p w14:paraId="7043663D" w14:textId="1B7E64D0" w:rsidR="00DE72CE" w:rsidRPr="003B7454" w:rsidRDefault="00DE72CE" w:rsidP="006311D1">
      <w:pPr>
        <w:pStyle w:val="B1"/>
        <w:rPr>
          <w:ins w:id="840" w:author="Iraj Sodagar" w:date="2021-04-11T12:31:00Z"/>
          <w:highlight w:val="green"/>
        </w:rPr>
      </w:pPr>
      <w:ins w:id="841" w:author="Iraj Sodagar" w:date="2021-04-11T12:31:00Z">
        <w:r w:rsidRPr="003B7454">
          <w:rPr>
            <w:highlight w:val="green"/>
          </w:rPr>
          <w:t>19.</w:t>
        </w:r>
      </w:ins>
      <w:ins w:id="842" w:author="Richard Bradbury (further revisions)" w:date="2021-04-12T08:59:00Z">
        <w:r w:rsidR="006311D1">
          <w:rPr>
            <w:highlight w:val="green"/>
          </w:rPr>
          <w:tab/>
        </w:r>
      </w:ins>
      <w:ins w:id="843" w:author="Iraj Sodagar" w:date="2021-04-11T12:31:00Z">
        <w:r w:rsidRPr="003B7454">
          <w:rPr>
            <w:highlight w:val="green"/>
          </w:rPr>
          <w:t xml:space="preserve">The 5GMSu AS releases its resources after observing a period of interactivity. Note that this is implementation dependent. </w:t>
        </w:r>
      </w:ins>
    </w:p>
    <w:p w14:paraId="2366122C" w14:textId="0D6905DD" w:rsidR="000064B3" w:rsidRDefault="008E1A54" w:rsidP="00043D8A">
      <w:pPr>
        <w:pStyle w:val="NO"/>
        <w:rPr>
          <w:ins w:id="844" w:author="Iraj Sodagar" w:date="2021-03-30T14:11:00Z"/>
        </w:rPr>
      </w:pPr>
      <w:ins w:id="845" w:author="Iraj Sodagar" w:date="2021-03-28T16:00:00Z">
        <w:r w:rsidRPr="00B372E6">
          <w:rPr>
            <w:highlight w:val="green"/>
          </w:rPr>
          <w:lastRenderedPageBreak/>
          <w:t>NOTE</w:t>
        </w:r>
      </w:ins>
      <w:ins w:id="846" w:author="Richard Bradbury (further revisions)" w:date="2021-04-12T09:38:00Z">
        <w:r w:rsidR="00043D8A">
          <w:rPr>
            <w:highlight w:val="green"/>
          </w:rPr>
          <w:t> 2</w:t>
        </w:r>
      </w:ins>
      <w:ins w:id="847" w:author="Iraj Sodagar" w:date="2021-03-28T16:00:00Z">
        <w:r w:rsidRPr="00B372E6">
          <w:rPr>
            <w:highlight w:val="green"/>
          </w:rPr>
          <w:t>:</w:t>
        </w:r>
        <w:del w:id="848" w:author="Richard Bradbury (further revisions)" w:date="2021-04-12T09:38:00Z">
          <w:r w:rsidRPr="00B372E6" w:rsidDel="00043D8A">
            <w:rPr>
              <w:highlight w:val="green"/>
            </w:rPr>
            <w:delText xml:space="preserve"> </w:delText>
          </w:r>
        </w:del>
      </w:ins>
      <w:ins w:id="849" w:author="Richard Bradbury (further revisions)" w:date="2021-04-12T09:38:00Z">
        <w:r w:rsidR="00043D8A">
          <w:rPr>
            <w:highlight w:val="green"/>
          </w:rPr>
          <w:tab/>
        </w:r>
      </w:ins>
      <w:ins w:id="850" w:author="Iraj Sodagar" w:date="2021-03-28T16:00:00Z">
        <w:r w:rsidRPr="00B372E6">
          <w:rPr>
            <w:highlight w:val="green"/>
          </w:rPr>
          <w:t>The 5GMSu Application Provider also set</w:t>
        </w:r>
      </w:ins>
      <w:ins w:id="851" w:author="Richard Bradbury" w:date="2021-04-01T16:57:00Z">
        <w:r w:rsidR="0043243F">
          <w:rPr>
            <w:highlight w:val="green"/>
          </w:rPr>
          <w:t>s</w:t>
        </w:r>
      </w:ins>
      <w:ins w:id="852" w:author="Iraj Sodagar" w:date="2021-03-28T16:00:00Z">
        <w:r w:rsidRPr="00B372E6">
          <w:rPr>
            <w:highlight w:val="green"/>
          </w:rPr>
          <w:t xml:space="preserve"> up the M2</w:t>
        </w:r>
        <w:r>
          <w:rPr>
            <w:highlight w:val="green"/>
          </w:rPr>
          <w:t>u</w:t>
        </w:r>
        <w:r w:rsidRPr="00B372E6">
          <w:rPr>
            <w:highlight w:val="green"/>
          </w:rPr>
          <w:t xml:space="preserve"> configuration</w:t>
        </w:r>
      </w:ins>
      <w:ins w:id="853" w:author="Iraj Sodagar" w:date="2021-03-28T16:01:00Z">
        <w:r>
          <w:rPr>
            <w:highlight w:val="green"/>
          </w:rPr>
          <w:t xml:space="preserve"> during the </w:t>
        </w:r>
      </w:ins>
      <w:ins w:id="854" w:author="Iraj Sodagar" w:date="2021-03-30T14:10:00Z">
        <w:r w:rsidR="00252685">
          <w:rPr>
            <w:highlight w:val="green"/>
          </w:rPr>
          <w:t>provisioning section</w:t>
        </w:r>
      </w:ins>
      <w:ins w:id="855" w:author="Iraj Sodagar" w:date="2021-03-28T16:00:00Z">
        <w:r w:rsidRPr="00B372E6">
          <w:rPr>
            <w:highlight w:val="green"/>
          </w:rPr>
          <w:t>. The details of such set</w:t>
        </w:r>
      </w:ins>
      <w:ins w:id="856" w:author="Richard Bradbury (further revisions)" w:date="2021-04-12T09:38:00Z">
        <w:r w:rsidR="00B21D6A">
          <w:rPr>
            <w:highlight w:val="green"/>
          </w:rPr>
          <w:t>-</w:t>
        </w:r>
      </w:ins>
      <w:ins w:id="857" w:author="Iraj Sodagar" w:date="2021-03-28T16:00:00Z">
        <w:r w:rsidRPr="00B372E6">
          <w:rPr>
            <w:highlight w:val="green"/>
          </w:rPr>
          <w:t>up are not shown in the above call flow.</w:t>
        </w:r>
      </w:ins>
    </w:p>
    <w:p w14:paraId="06EDC872" w14:textId="35279EE1" w:rsidR="001970FD" w:rsidRPr="00865880" w:rsidRDefault="000064B3" w:rsidP="0027428E">
      <w:pPr>
        <w:pStyle w:val="EditorsNote"/>
        <w:rPr>
          <w:ins w:id="858" w:author="Iraj Sodagar" w:date="2021-03-16T12:09:00Z"/>
        </w:rPr>
      </w:pPr>
      <w:ins w:id="859" w:author="Iraj Sodagar" w:date="2021-03-30T14:11:00Z">
        <w:r w:rsidRPr="0027428E">
          <w:rPr>
            <w:highlight w:val="green"/>
          </w:rPr>
          <w:t xml:space="preserve">Editor’s Note: The </w:t>
        </w:r>
      </w:ins>
      <w:ins w:id="860" w:author="Iraj Sodagar" w:date="2021-03-30T14:12:00Z">
        <w:r w:rsidR="00F93E04">
          <w:rPr>
            <w:highlight w:val="green"/>
          </w:rPr>
          <w:t>M2 configuration</w:t>
        </w:r>
      </w:ins>
      <w:ins w:id="861" w:author="Iraj Sodagar" w:date="2021-03-30T14:11:00Z">
        <w:r w:rsidRPr="0027428E">
          <w:rPr>
            <w:highlight w:val="green"/>
          </w:rPr>
          <w:t xml:space="preserve"> process is the subject of the uplink streaming topic of t</w:t>
        </w:r>
      </w:ins>
      <w:ins w:id="862" w:author="Iraj Sodagar" w:date="2021-03-30T14:12:00Z">
        <w:r w:rsidRPr="0027428E">
          <w:rPr>
            <w:highlight w:val="green"/>
          </w:rPr>
          <w:t>his study.</w:t>
        </w:r>
      </w:ins>
    </w:p>
    <w:p w14:paraId="7E7D44F0" w14:textId="10C74A57" w:rsidR="00297BC8" w:rsidRDefault="00BB7436" w:rsidP="00BB7436">
      <w:pPr>
        <w:pStyle w:val="Heading3"/>
        <w:rPr>
          <w:ins w:id="863" w:author="Iraj Sodagar" w:date="2021-03-16T12:33:00Z"/>
        </w:rPr>
      </w:pPr>
      <w:ins w:id="864" w:author="Richard Bradbury" w:date="2021-03-24T10:42:00Z">
        <w:r>
          <w:lastRenderedPageBreak/>
          <w:t>5.2.6.3</w:t>
        </w:r>
        <w:r>
          <w:tab/>
        </w:r>
      </w:ins>
      <w:r w:rsidR="009F6601">
        <w:fldChar w:fldCharType="begin"/>
      </w:r>
      <w:r w:rsidR="009F6601">
        <w:fldChar w:fldCharType="end"/>
      </w:r>
      <w:ins w:id="865" w:author="Richard Bradbury" w:date="2021-03-24T12:06:00Z">
        <w:r w:rsidR="0097359A">
          <w:t>Baseline c</w:t>
        </w:r>
      </w:ins>
      <w:ins w:id="866" w:author="Iraj Sodagar" w:date="2021-03-15T14:30:00Z">
        <w:r w:rsidR="0029109F">
          <w:t>all</w:t>
        </w:r>
      </w:ins>
      <w:ins w:id="867" w:author="Richard Bradbury" w:date="2021-03-24T10:51:00Z">
        <w:r w:rsidR="00754AF2">
          <w:t xml:space="preserve"> </w:t>
        </w:r>
      </w:ins>
      <w:ins w:id="868" w:author="Iraj Sodagar" w:date="2021-03-15T14:30:00Z">
        <w:r w:rsidR="0029109F">
          <w:t xml:space="preserve">flow for content </w:t>
        </w:r>
      </w:ins>
      <w:ins w:id="869" w:author="Richard Bradbury (further revisions)" w:date="2021-04-12T11:10:00Z">
        <w:r w:rsidR="00AF7297">
          <w:t xml:space="preserve">processing </w:t>
        </w:r>
      </w:ins>
      <w:ins w:id="870" w:author="Iraj Sodagar" w:date="2021-03-15T14:30:00Z">
        <w:r w:rsidR="0029109F">
          <w:t>between uplink</w:t>
        </w:r>
        <w:del w:id="871" w:author="Richard Bradbury (further revisions)" w:date="2021-04-12T11:10:00Z">
          <w:r w:rsidR="0029109F" w:rsidDel="00AF7297">
            <w:delText xml:space="preserve"> ingest</w:delText>
          </w:r>
        </w:del>
      </w:ins>
      <w:ins w:id="872" w:author="Richard Bradbury (further revisions)" w:date="2021-04-12T11:10:00Z">
        <w:r w:rsidR="00AF7297">
          <w:t xml:space="preserve"> streaming</w:t>
        </w:r>
      </w:ins>
      <w:ins w:id="873" w:author="Iraj Sodagar" w:date="2021-03-15T14:30:00Z">
        <w:r w:rsidR="0029109F">
          <w:t xml:space="preserve"> and downlink streaming</w:t>
        </w:r>
      </w:ins>
    </w:p>
    <w:p w14:paraId="536D401A" w14:textId="5B1AE0DC" w:rsidR="004B1703" w:rsidRPr="005A5533" w:rsidRDefault="0058043F" w:rsidP="00E0753E">
      <w:pPr>
        <w:keepNext/>
        <w:rPr>
          <w:ins w:id="874" w:author="Iraj Sodagar" w:date="2021-03-28T17:12:00Z"/>
        </w:rPr>
      </w:pPr>
      <w:ins w:id="875" w:author="Iraj Sodagar" w:date="2021-03-16T12:11:00Z">
        <w:r>
          <w:t xml:space="preserve">Figure </w:t>
        </w:r>
      </w:ins>
      <w:ins w:id="876" w:author="Iraj Sodagar" w:date="2021-03-16T12:29:00Z">
        <w:r w:rsidR="00DA081B">
          <w:t>5.2.6.3</w:t>
        </w:r>
        <w:r w:rsidR="00DC7D44">
          <w:t>-1</w:t>
        </w:r>
      </w:ins>
      <w:ins w:id="877" w:author="Iraj Sodagar" w:date="2021-03-16T12:11:00Z">
        <w:r>
          <w:t xml:space="preserve"> shows the call flow for this scenario.</w:t>
        </w:r>
      </w:ins>
    </w:p>
    <w:p w14:paraId="21410CA0" w14:textId="63F9FF62" w:rsidR="004B1703" w:rsidRDefault="00912609" w:rsidP="00E0753E">
      <w:pPr>
        <w:pStyle w:val="EditorsNote"/>
        <w:keepNext/>
        <w:jc w:val="center"/>
        <w:rPr>
          <w:ins w:id="878" w:author="Iraj Sodagar" w:date="2021-03-28T17:12:00Z"/>
        </w:rPr>
      </w:pPr>
      <w:ins w:id="879" w:author="Iraj Sodagar" w:date="2021-03-28T17:12:00Z">
        <w:r>
          <w:object w:dxaOrig="13800" w:dyaOrig="16430" w14:anchorId="25C93137">
            <v:shape id="_x0000_i1055" type="#_x0000_t75" style="width:495.5pt;height:615.5pt" o:ole="" o:preferrelative="f" filled="t">
              <v:imagedata r:id="rId23" o:title=""/>
              <o:lock v:ext="edit" aspectratio="f"/>
            </v:shape>
            <o:OLEObject Type="Embed" ProgID="Mscgen.Chart" ShapeID="_x0000_i1055" DrawAspect="Content" ObjectID="_1679733930" r:id="rId24"/>
          </w:object>
        </w:r>
      </w:ins>
    </w:p>
    <w:p w14:paraId="08A73FF7" w14:textId="30A739BF" w:rsidR="0058043F" w:rsidRDefault="00A6109C" w:rsidP="0058043F">
      <w:pPr>
        <w:pStyle w:val="TF"/>
        <w:rPr>
          <w:ins w:id="880" w:author="Iraj Sodagar" w:date="2021-03-16T12:11:00Z"/>
        </w:rPr>
      </w:pPr>
      <w:del w:id="881" w:author="Iraj Sodagar" w:date="2021-03-28T17:14:00Z">
        <w:r w:rsidDel="00D41E42">
          <w:fldChar w:fldCharType="begin"/>
        </w:r>
        <w:r w:rsidDel="00D41E42">
          <w:fldChar w:fldCharType="end"/>
        </w:r>
      </w:del>
      <w:ins w:id="882" w:author="Iraj Sodagar" w:date="2021-03-16T12:11:00Z">
        <w:r w:rsidR="0058043F">
          <w:t xml:space="preserve">Figure </w:t>
        </w:r>
      </w:ins>
      <w:ins w:id="883" w:author="Iraj Sodagar" w:date="2021-03-16T12:30:00Z">
        <w:r w:rsidR="00DC7D44">
          <w:t>5.2.6.3-1</w:t>
        </w:r>
      </w:ins>
      <w:ins w:id="884" w:author="Iraj Sodagar" w:date="2021-03-16T12:11:00Z">
        <w:r w:rsidR="0058043F">
          <w:t xml:space="preserve">: </w:t>
        </w:r>
      </w:ins>
      <w:ins w:id="885" w:author="Iraj Sodagar" w:date="2021-03-16T12:30:00Z">
        <w:r w:rsidR="00DC7D44">
          <w:t>High</w:t>
        </w:r>
      </w:ins>
      <w:ins w:id="886" w:author="Iraj Sodagar" w:date="2021-03-16T12:42:00Z">
        <w:r w:rsidR="005123C3">
          <w:t>-</w:t>
        </w:r>
      </w:ins>
      <w:ins w:id="887" w:author="Iraj Sodagar" w:date="2021-03-16T12:30:00Z">
        <w:r w:rsidR="00DC7D44">
          <w:t>level c</w:t>
        </w:r>
      </w:ins>
      <w:ins w:id="888" w:author="Iraj Sodagar" w:date="2021-03-16T12:11:00Z">
        <w:r w:rsidR="0058043F">
          <w:t>all flow for content preparation</w:t>
        </w:r>
        <w:del w:id="889" w:author="Richard Bradbury (further revisions)" w:date="2021-04-12T11:14:00Z">
          <w:r w:rsidR="0058043F" w:rsidDel="00826DFB">
            <w:delText xml:space="preserve"> </w:delText>
          </w:r>
        </w:del>
      </w:ins>
      <w:ins w:id="890" w:author="Richard Bradbury (further revisions)" w:date="2021-04-12T11:14:00Z">
        <w:r w:rsidR="00826DFB">
          <w:br/>
        </w:r>
      </w:ins>
      <w:ins w:id="891" w:author="Iraj Sodagar" w:date="2021-03-16T12:11:00Z">
        <w:r w:rsidR="0058043F">
          <w:t xml:space="preserve">between </w:t>
        </w:r>
      </w:ins>
      <w:ins w:id="892" w:author="Iraj Sodagar" w:date="2021-03-16T12:37:00Z">
        <w:r w:rsidR="006E6E56">
          <w:t>u</w:t>
        </w:r>
      </w:ins>
      <w:ins w:id="893" w:author="Iraj Sodagar" w:date="2021-03-16T12:11:00Z">
        <w:r w:rsidR="0058043F">
          <w:t xml:space="preserve">plink </w:t>
        </w:r>
        <w:del w:id="894" w:author="Richard Bradbury (further revisions)" w:date="2021-04-12T11:14:00Z">
          <w:r w:rsidR="0058043F" w:rsidDel="00773B10">
            <w:delText>ingest</w:delText>
          </w:r>
        </w:del>
      </w:ins>
      <w:ins w:id="895" w:author="Richard Bradbury (further revisions)" w:date="2021-04-12T11:14:00Z">
        <w:r w:rsidR="00773B10">
          <w:t>streaming</w:t>
        </w:r>
      </w:ins>
      <w:ins w:id="896" w:author="Iraj Sodagar" w:date="2021-03-16T12:11:00Z">
        <w:r w:rsidR="0058043F">
          <w:t xml:space="preserve"> and downlink streaming</w:t>
        </w:r>
      </w:ins>
    </w:p>
    <w:p w14:paraId="134DAC58" w14:textId="77777777" w:rsidR="0058043F" w:rsidRDefault="0058043F" w:rsidP="0058043F">
      <w:pPr>
        <w:keepNext/>
        <w:rPr>
          <w:ins w:id="897" w:author="Iraj Sodagar" w:date="2021-03-16T12:11:00Z"/>
        </w:rPr>
      </w:pPr>
      <w:ins w:id="898" w:author="Iraj Sodagar" w:date="2021-03-16T12:11:00Z">
        <w:r>
          <w:lastRenderedPageBreak/>
          <w:t>Steps:</w:t>
        </w:r>
      </w:ins>
    </w:p>
    <w:p w14:paraId="7BA68204" w14:textId="7EE0496F" w:rsidR="000E41C6" w:rsidRPr="0027428E" w:rsidRDefault="008B1C1A" w:rsidP="008B1C1A">
      <w:pPr>
        <w:pStyle w:val="B1"/>
        <w:keepNext/>
        <w:ind w:left="284" w:firstLine="0"/>
        <w:rPr>
          <w:ins w:id="899" w:author="Iraj Sodagar" w:date="2021-03-28T17:16:00Z"/>
          <w:highlight w:val="yellow"/>
        </w:rPr>
      </w:pPr>
      <w:ins w:id="900" w:author="Richard Bradbury (further revisions)" w:date="2021-04-12T09:42:00Z">
        <w:r>
          <w:rPr>
            <w:highlight w:val="yellow"/>
          </w:rPr>
          <w:t>1.</w:t>
        </w:r>
        <w:r>
          <w:rPr>
            <w:highlight w:val="yellow"/>
          </w:rPr>
          <w:tab/>
        </w:r>
      </w:ins>
      <w:ins w:id="901" w:author="Iraj Sodagar" w:date="2021-03-28T16:37:00Z">
        <w:r w:rsidR="00856C6E" w:rsidRPr="0027428E">
          <w:rPr>
            <w:highlight w:val="yellow"/>
          </w:rPr>
          <w:t>Identical to steps 1</w:t>
        </w:r>
      </w:ins>
      <w:ins w:id="902" w:author="Richard Bradbury (further revisions)" w:date="2021-04-12T09:45:00Z">
        <w:r>
          <w:rPr>
            <w:highlight w:val="yellow"/>
          </w:rPr>
          <w:t>–</w:t>
        </w:r>
      </w:ins>
      <w:ins w:id="903" w:author="Iraj Sodagar" w:date="2021-03-29T12:13:00Z">
        <w:r w:rsidR="001D2D90">
          <w:rPr>
            <w:highlight w:val="yellow"/>
          </w:rPr>
          <w:t>7</w:t>
        </w:r>
      </w:ins>
      <w:ins w:id="904" w:author="Iraj Sodagar" w:date="2021-03-28T16:36:00Z">
        <w:r w:rsidR="00856C6E" w:rsidRPr="0027428E">
          <w:rPr>
            <w:highlight w:val="yellow"/>
          </w:rPr>
          <w:t xml:space="preserve"> </w:t>
        </w:r>
      </w:ins>
      <w:ins w:id="905" w:author="Iraj Sodagar" w:date="2021-03-28T16:37:00Z">
        <w:r w:rsidR="00856C6E" w:rsidRPr="0027428E">
          <w:rPr>
            <w:highlight w:val="yellow"/>
          </w:rPr>
          <w:t xml:space="preserve">in </w:t>
        </w:r>
      </w:ins>
      <w:ins w:id="906" w:author="Iraj Sodagar" w:date="2021-03-28T16:36:00Z">
        <w:r w:rsidR="00856C6E" w:rsidRPr="0027428E">
          <w:rPr>
            <w:highlight w:val="yellow"/>
          </w:rPr>
          <w:t>5.2.6.</w:t>
        </w:r>
      </w:ins>
      <w:ins w:id="907" w:author="Iraj Sodagar" w:date="2021-03-28T17:16:00Z">
        <w:r w:rsidR="000E41C6" w:rsidRPr="0027428E">
          <w:rPr>
            <w:highlight w:val="yellow"/>
          </w:rPr>
          <w:t>1-1</w:t>
        </w:r>
      </w:ins>
      <w:ins w:id="908" w:author="Iraj Sodagar" w:date="2021-03-28T16:36:00Z">
        <w:r w:rsidR="00856C6E" w:rsidRPr="0027428E">
          <w:rPr>
            <w:highlight w:val="yellow"/>
          </w:rPr>
          <w:t>.</w:t>
        </w:r>
      </w:ins>
    </w:p>
    <w:p w14:paraId="336C6EA5" w14:textId="24E2E789" w:rsidR="00EF48A3" w:rsidRDefault="008B1C1A" w:rsidP="008B1C1A">
      <w:pPr>
        <w:pStyle w:val="B1"/>
        <w:keepNext/>
        <w:ind w:left="284" w:firstLine="0"/>
        <w:rPr>
          <w:ins w:id="909" w:author="Iraj Sodagar" w:date="2021-03-28T16:39:00Z"/>
        </w:rPr>
      </w:pPr>
      <w:ins w:id="910" w:author="Richard Bradbury (further revisions)" w:date="2021-04-12T09:42:00Z">
        <w:r>
          <w:t>2.</w:t>
        </w:r>
        <w:r>
          <w:tab/>
        </w:r>
      </w:ins>
      <w:ins w:id="911" w:author="Iraj Sodagar" w:date="2021-03-28T16:39:00Z">
        <w:r w:rsidR="00EF48A3">
          <w:t>The 5GMSu Application Provider creates a Provisioning Session with the 5GMSu AF</w:t>
        </w:r>
      </w:ins>
      <w:ins w:id="912" w:author="Iraj Sodagar" w:date="2021-03-28T16:40:00Z">
        <w:r w:rsidR="006F3CAE">
          <w:t xml:space="preserve"> </w:t>
        </w:r>
      </w:ins>
      <w:ins w:id="913" w:author="Iraj Sodagar" w:date="2021-03-28T16:39:00Z">
        <w:r w:rsidR="00EF48A3">
          <w:t>(M1u).</w:t>
        </w:r>
      </w:ins>
    </w:p>
    <w:p w14:paraId="071EBBD2" w14:textId="7DDC69DD" w:rsidR="00EF48A3" w:rsidRDefault="008B1C1A" w:rsidP="008B1C1A">
      <w:pPr>
        <w:pStyle w:val="B1"/>
        <w:keepNext/>
        <w:ind w:left="284" w:firstLine="0"/>
        <w:rPr>
          <w:ins w:id="914" w:author="Iraj Sodagar" w:date="2021-03-28T16:39:00Z"/>
        </w:rPr>
      </w:pPr>
      <w:ins w:id="915" w:author="Richard Bradbury (further revisions)" w:date="2021-04-12T09:42:00Z">
        <w:r>
          <w:t>3.</w:t>
        </w:r>
        <w:r>
          <w:tab/>
        </w:r>
      </w:ins>
      <w:ins w:id="916" w:author="Iraj Sodagar" w:date="2021-03-28T16:39:00Z">
        <w:r w:rsidR="00EF48A3">
          <w:t>The 5GMSu</w:t>
        </w:r>
        <w:r w:rsidR="00EF48A3" w:rsidDel="006D1D2E">
          <w:t xml:space="preserve"> </w:t>
        </w:r>
        <w:r w:rsidR="00EF48A3">
          <w:t>AF requests the 5GMSu</w:t>
        </w:r>
        <w:r w:rsidR="00EF48A3" w:rsidDel="006D1D2E">
          <w:t xml:space="preserve"> </w:t>
        </w:r>
        <w:r w:rsidR="00EF48A3">
          <w:t xml:space="preserve">AS to </w:t>
        </w:r>
      </w:ins>
      <w:ins w:id="917" w:author="Iraj Sodagar" w:date="2021-04-11T12:35:00Z">
        <w:r w:rsidR="007A7E82">
          <w:t>confirm the</w:t>
        </w:r>
      </w:ins>
      <w:ins w:id="918" w:author="Iraj Sodagar" w:date="2021-03-28T16:39:00Z">
        <w:r w:rsidR="00EF48A3">
          <w:t xml:space="preserve"> </w:t>
        </w:r>
      </w:ins>
      <w:ins w:id="919" w:author="Iraj Sodagar" w:date="2021-03-28T16:41:00Z">
        <w:r w:rsidR="003D118D">
          <w:t xml:space="preserve">uplink </w:t>
        </w:r>
      </w:ins>
      <w:ins w:id="920" w:author="Iraj Sodagar" w:date="2021-03-28T16:39:00Z">
        <w:r w:rsidR="00EF48A3">
          <w:t>resources</w:t>
        </w:r>
      </w:ins>
      <w:ins w:id="921" w:author="Iraj Sodagar" w:date="2021-04-11T12:35:00Z">
        <w:r w:rsidR="007A7E82">
          <w:t xml:space="preserve"> availability</w:t>
        </w:r>
      </w:ins>
      <w:ins w:id="922" w:author="Iraj Sodagar" w:date="2021-03-28T16:39:00Z">
        <w:r w:rsidR="00EF48A3">
          <w:t>. (M3u, procedures not specified).</w:t>
        </w:r>
      </w:ins>
    </w:p>
    <w:p w14:paraId="41181884" w14:textId="3783DA6D" w:rsidR="00EF48A3" w:rsidRDefault="008B1C1A" w:rsidP="008B1C1A">
      <w:pPr>
        <w:pStyle w:val="B1"/>
        <w:keepNext/>
        <w:ind w:left="284" w:firstLine="0"/>
        <w:rPr>
          <w:ins w:id="923" w:author="Iraj Sodagar" w:date="2021-03-28T16:39:00Z"/>
        </w:rPr>
      </w:pPr>
      <w:ins w:id="924" w:author="Richard Bradbury (further revisions)" w:date="2021-04-12T09:42:00Z">
        <w:r>
          <w:t>4.</w:t>
        </w:r>
        <w:r>
          <w:tab/>
        </w:r>
      </w:ins>
      <w:ins w:id="925" w:author="Iraj Sodagar" w:date="2021-03-28T16:39:00Z">
        <w:r w:rsidR="00EF48A3">
          <w:t xml:space="preserve">The 5GMSu AF acknowledges to the 5GMSu Application Provider the successful </w:t>
        </w:r>
      </w:ins>
      <w:ins w:id="926" w:author="Iraj Sodagar" w:date="2021-03-28T16:41:00Z">
        <w:r w:rsidR="003D118D">
          <w:t xml:space="preserve">provisioning </w:t>
        </w:r>
      </w:ins>
      <w:ins w:id="927" w:author="Iraj Sodagar" w:date="2021-03-28T16:39:00Z">
        <w:r w:rsidR="00EF48A3">
          <w:t>(M1u).</w:t>
        </w:r>
      </w:ins>
    </w:p>
    <w:p w14:paraId="49903DA9" w14:textId="0C68DE6F" w:rsidR="00561C57" w:rsidRPr="00E637DB" w:rsidRDefault="008B1C1A" w:rsidP="008B1C1A">
      <w:pPr>
        <w:pStyle w:val="B1"/>
        <w:keepNext/>
        <w:ind w:left="284" w:firstLine="0"/>
        <w:rPr>
          <w:ins w:id="928" w:author="Iraj Sodagar" w:date="2021-03-28T16:45:00Z"/>
          <w:highlight w:val="yellow"/>
        </w:rPr>
      </w:pPr>
      <w:ins w:id="929" w:author="Richard Bradbury (further revisions)" w:date="2021-04-12T09:42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930" w:author="Iraj Sodagar" w:date="2021-03-28T16:45:00Z">
        <w:r w:rsidR="00561C57" w:rsidRPr="00B372E6">
          <w:rPr>
            <w:highlight w:val="yellow"/>
          </w:rPr>
          <w:t>The 5GMS</w:t>
        </w:r>
        <w:r w:rsidR="00561C57">
          <w:rPr>
            <w:highlight w:val="yellow"/>
          </w:rPr>
          <w:t>u</w:t>
        </w:r>
        <w:r w:rsidR="00561C57" w:rsidRPr="00B372E6">
          <w:rPr>
            <w:highlight w:val="yellow"/>
          </w:rPr>
          <w:t xml:space="preserve"> Application Provide</w:t>
        </w:r>
        <w:r w:rsidR="00561C57">
          <w:rPr>
            <w:highlight w:val="yellow"/>
          </w:rPr>
          <w:t>r announces the availability of the services to the 5GMSu</w:t>
        </w:r>
      </w:ins>
      <w:ins w:id="931" w:author="Richard Bradbury" w:date="2021-04-01T16:59:00Z">
        <w:r w:rsidR="0043243F">
          <w:rPr>
            <w:highlight w:val="yellow"/>
          </w:rPr>
          <w:t>-</w:t>
        </w:r>
      </w:ins>
      <w:ins w:id="932" w:author="Iraj Sodagar" w:date="2021-03-28T16:45:00Z">
        <w:r w:rsidR="00561C57">
          <w:rPr>
            <w:highlight w:val="yellow"/>
          </w:rPr>
          <w:t>Aware Application (</w:t>
        </w:r>
      </w:ins>
      <w:ins w:id="933" w:author="Richard Bradbury" w:date="2021-04-01T16:59:00Z">
        <w:r w:rsidR="0043243F">
          <w:rPr>
            <w:highlight w:val="yellow"/>
          </w:rPr>
          <w:t>M8u, out of</w:t>
        </w:r>
      </w:ins>
      <w:ins w:id="934" w:author="Iraj Sodagar" w:date="2021-03-28T16:45:00Z">
        <w:r w:rsidR="00561C57">
          <w:rPr>
            <w:highlight w:val="yellow"/>
          </w:rPr>
          <w:t xml:space="preserve"> scope)</w:t>
        </w:r>
      </w:ins>
    </w:p>
    <w:p w14:paraId="6E87ED1D" w14:textId="0FCE332E" w:rsidR="0058043F" w:rsidRDefault="008B1C1A" w:rsidP="008B1C1A">
      <w:pPr>
        <w:rPr>
          <w:ins w:id="935" w:author="Iraj Sodagar" w:date="2021-03-16T12:11:00Z"/>
        </w:rPr>
      </w:pPr>
      <w:ins w:id="936" w:author="Richard Bradbury (further revisions)" w:date="2021-04-12T09:44:00Z">
        <w:r>
          <w:t>Steps </w:t>
        </w:r>
      </w:ins>
      <w:ins w:id="937" w:author="Iraj Sodagar" w:date="2021-03-28T17:17:00Z">
        <w:r w:rsidR="0010142A">
          <w:t>6</w:t>
        </w:r>
      </w:ins>
      <w:ins w:id="938" w:author="Iraj Sodagar" w:date="2021-03-29T12:14:00Z">
        <w:r w:rsidR="00F22FA9">
          <w:t>-</w:t>
        </w:r>
      </w:ins>
      <w:ins w:id="939" w:author="Richard Bradbury" w:date="2021-03-24T10:46:00Z">
        <w:del w:id="940" w:author="Iraj Sodagar" w:date="2021-03-28T17:17:00Z">
          <w:r w:rsidR="00BB7436" w:rsidDel="0010142A">
            <w:delText>–</w:delText>
          </w:r>
        </w:del>
      </w:ins>
      <w:ins w:id="941" w:author="Iraj Sodagar" w:date="2021-03-28T17:18:00Z">
        <w:r w:rsidR="008E6571">
          <w:t>9</w:t>
        </w:r>
      </w:ins>
      <w:ins w:id="942" w:author="Iraj Sodagar" w:date="2021-03-16T12:11:00Z">
        <w:del w:id="943" w:author="Richard Bradbury (further revisions)" w:date="2021-04-12T09:44:00Z">
          <w:r w:rsidR="0058043F" w:rsidDel="008B1C1A">
            <w:delText>. The call</w:delText>
          </w:r>
        </w:del>
      </w:ins>
      <w:ins w:id="944" w:author="Richard Bradbury" w:date="2021-03-24T10:58:00Z">
        <w:del w:id="945" w:author="Richard Bradbury (further revisions)" w:date="2021-04-12T09:44:00Z">
          <w:r w:rsidR="005F38AC" w:rsidDel="008B1C1A">
            <w:delText xml:space="preserve"> </w:delText>
          </w:r>
        </w:del>
      </w:ins>
      <w:ins w:id="946" w:author="Iraj Sodagar" w:date="2021-03-16T12:11:00Z">
        <w:del w:id="947" w:author="Richard Bradbury (further revisions)" w:date="2021-04-12T09:44:00Z">
          <w:r w:rsidR="0058043F" w:rsidDel="008B1C1A">
            <w:delText>flow</w:delText>
          </w:r>
        </w:del>
        <w:r w:rsidR="0058043F">
          <w:t xml:space="preserve"> for uplink ingest streaming </w:t>
        </w:r>
      </w:ins>
      <w:ins w:id="948" w:author="Richard Bradbury (further revisions)" w:date="2021-04-12T09:44:00Z">
        <w:r>
          <w:t xml:space="preserve">are </w:t>
        </w:r>
      </w:ins>
      <w:ins w:id="949" w:author="Iraj Sodagar" w:date="2021-03-28T16:46:00Z">
        <w:r w:rsidR="004D3739">
          <w:t xml:space="preserve">as described in </w:t>
        </w:r>
        <w:r w:rsidR="00AC438A">
          <w:t>T</w:t>
        </w:r>
      </w:ins>
      <w:ins w:id="950" w:author="Richard Bradbury" w:date="2021-04-01T16:59:00Z">
        <w:r w:rsidR="0043243F">
          <w:t>S </w:t>
        </w:r>
      </w:ins>
      <w:ins w:id="951" w:author="Iraj Sodagar" w:date="2021-03-28T16:46:00Z">
        <w:r w:rsidR="00AC438A">
          <w:t>26.</w:t>
        </w:r>
      </w:ins>
      <w:ins w:id="952" w:author="Richard Bradbury" w:date="2021-04-01T17:00:00Z">
        <w:r w:rsidR="0043243F">
          <w:t>501</w:t>
        </w:r>
      </w:ins>
      <w:ins w:id="953" w:author="Richard Bradbury (further revisions)" w:date="2021-04-12T08:50:00Z">
        <w:r w:rsidR="006311D1">
          <w:t xml:space="preserve"> [</w:t>
        </w:r>
        <w:r w:rsidR="006311D1" w:rsidRPr="006311D1">
          <w:rPr>
            <w:highlight w:val="yellow"/>
          </w:rPr>
          <w:t>?</w:t>
        </w:r>
        <w:r w:rsidR="006311D1">
          <w:t>]</w:t>
        </w:r>
      </w:ins>
      <w:ins w:id="954" w:author="Iraj Sodagar" w:date="2021-03-16T12:11:00Z">
        <w:r w:rsidR="0058043F">
          <w:t>.</w:t>
        </w:r>
      </w:ins>
    </w:p>
    <w:p w14:paraId="6FA06FA3" w14:textId="650A92BF" w:rsidR="0058043F" w:rsidRDefault="005F38AC" w:rsidP="00E956AA">
      <w:pPr>
        <w:pStyle w:val="B1"/>
        <w:keepNext/>
        <w:numPr>
          <w:ilvl w:val="0"/>
          <w:numId w:val="89"/>
        </w:numPr>
        <w:rPr>
          <w:ins w:id="955" w:author="Iraj Sodagar" w:date="2021-03-16T12:11:00Z"/>
        </w:rPr>
        <w:pPrChange w:id="956" w:author="Iraj Sodagar" w:date="2021-04-12T11:57:00Z">
          <w:pPr>
            <w:pStyle w:val="B1"/>
            <w:keepNext/>
            <w:numPr>
              <w:numId w:val="86"/>
            </w:numPr>
            <w:ind w:left="644" w:hanging="360"/>
          </w:pPr>
        </w:pPrChange>
      </w:pPr>
      <w:ins w:id="957" w:author="Richard Bradbury" w:date="2021-03-24T10:58:00Z">
        <w:r>
          <w:t xml:space="preserve">The </w:t>
        </w:r>
      </w:ins>
      <w:ins w:id="958" w:author="Iraj Sodagar" w:date="2021-03-16T12:11:00Z">
        <w:r w:rsidR="0058043F">
          <w:t>5GMSu</w:t>
        </w:r>
      </w:ins>
      <w:ins w:id="959" w:author="Richard Bradbury" w:date="2021-03-24T12:17:00Z">
        <w:r w:rsidR="00985D46">
          <w:t> AS</w:t>
        </w:r>
      </w:ins>
      <w:ins w:id="960" w:author="Iraj Sodagar" w:date="2021-03-16T12:11:00Z">
        <w:r w:rsidR="0058043F">
          <w:t xml:space="preserve"> streams the content to </w:t>
        </w:r>
      </w:ins>
      <w:ins w:id="961" w:author="Richard Bradbury" w:date="2021-03-24T10:59:00Z">
        <w:r>
          <w:t xml:space="preserve">the </w:t>
        </w:r>
      </w:ins>
      <w:ins w:id="962" w:author="Iraj Sodagar" w:date="2021-03-16T12:11:00Z">
        <w:r w:rsidR="0058043F">
          <w:t>5GMSd</w:t>
        </w:r>
      </w:ins>
      <w:ins w:id="963" w:author="Richard Bradbury" w:date="2021-03-24T12:17:00Z">
        <w:r w:rsidR="00985D46">
          <w:t> AS</w:t>
        </w:r>
      </w:ins>
      <w:ins w:id="964" w:author="Richard Bradbury" w:date="2021-03-24T10:59:00Z">
        <w:r>
          <w:t xml:space="preserve"> </w:t>
        </w:r>
      </w:ins>
      <w:ins w:id="965" w:author="Iraj Sodagar" w:date="2021-03-28T16:47:00Z">
        <w:r w:rsidR="00EE403B">
          <w:t>(</w:t>
        </w:r>
      </w:ins>
      <w:ins w:id="966" w:author="Iraj Sodagar" w:date="2021-03-16T12:11:00Z">
        <w:r w:rsidR="0058043F">
          <w:t>I2</w:t>
        </w:r>
      </w:ins>
      <w:ins w:id="967" w:author="Iraj Sodagar" w:date="2021-03-28T16:47:00Z">
        <w:r w:rsidR="00EE403B">
          <w:t xml:space="preserve">, </w:t>
        </w:r>
      </w:ins>
      <w:ins w:id="968" w:author="Iraj Sodagar" w:date="2021-03-16T12:11:00Z">
        <w:r w:rsidR="0058043F">
          <w:t>not specified</w:t>
        </w:r>
      </w:ins>
      <w:ins w:id="969" w:author="Iraj Sodagar" w:date="2021-03-28T16:47:00Z">
        <w:r w:rsidR="00EE403B">
          <w:t>)</w:t>
        </w:r>
      </w:ins>
      <w:ins w:id="970" w:author="Iraj Sodagar" w:date="2021-03-16T12:11:00Z">
        <w:r w:rsidR="0058043F">
          <w:t>.</w:t>
        </w:r>
      </w:ins>
    </w:p>
    <w:p w14:paraId="7F35F1CF" w14:textId="5AC45414" w:rsidR="009D7711" w:rsidRPr="00FF0796" w:rsidRDefault="008B1C1A" w:rsidP="008B1C1A">
      <w:pPr>
        <w:pStyle w:val="B1"/>
        <w:keepNext/>
        <w:ind w:left="284" w:firstLine="0"/>
        <w:rPr>
          <w:ins w:id="971" w:author="Iraj Sodagar" w:date="2021-03-28T17:20:00Z"/>
          <w:highlight w:val="yellow"/>
        </w:rPr>
      </w:pPr>
      <w:ins w:id="972" w:author="Richard Bradbury (further revisions)" w:date="2021-04-12T09:43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973" w:author="Iraj Sodagar" w:date="2021-03-28T17:20:00Z">
        <w:r w:rsidR="009D7711" w:rsidRPr="009D7711">
          <w:rPr>
            <w:highlight w:val="yellow"/>
          </w:rPr>
          <w:t>The 5GMS</w:t>
        </w:r>
      </w:ins>
      <w:ins w:id="974" w:author="Iraj Sodagar" w:date="2021-03-28T17:21:00Z">
        <w:r w:rsidR="009D7711" w:rsidRPr="009D7711">
          <w:rPr>
            <w:highlight w:val="yellow"/>
          </w:rPr>
          <w:t>d</w:t>
        </w:r>
      </w:ins>
      <w:ins w:id="975" w:author="Iraj Sodagar" w:date="2021-03-28T17:20:00Z">
        <w:r w:rsidR="009D7711" w:rsidRPr="009D7711">
          <w:rPr>
            <w:highlight w:val="yellow"/>
          </w:rPr>
          <w:t xml:space="preserve"> Application Provide</w:t>
        </w:r>
        <w:r w:rsidR="009D7711" w:rsidRPr="00CF0B1A">
          <w:rPr>
            <w:highlight w:val="yellow"/>
          </w:rPr>
          <w:t>r announces the availability of the services to the 5GMS</w:t>
        </w:r>
      </w:ins>
      <w:ins w:id="976" w:author="Iraj Sodagar" w:date="2021-03-28T17:21:00Z">
        <w:r w:rsidR="009D7711" w:rsidRPr="00CF0B1A">
          <w:rPr>
            <w:highlight w:val="yellow"/>
          </w:rPr>
          <w:t>d</w:t>
        </w:r>
      </w:ins>
      <w:ins w:id="977" w:author="Richard Bradbury (further revisions)" w:date="2021-04-12T09:45:00Z">
        <w:r>
          <w:rPr>
            <w:highlight w:val="yellow"/>
          </w:rPr>
          <w:t>-</w:t>
        </w:r>
      </w:ins>
      <w:ins w:id="978" w:author="Iraj Sodagar" w:date="2021-03-28T17:20:00Z">
        <w:r w:rsidR="009D7711" w:rsidRPr="00CF0B1A">
          <w:rPr>
            <w:highlight w:val="yellow"/>
          </w:rPr>
          <w:t>Aware Application (</w:t>
        </w:r>
      </w:ins>
      <w:ins w:id="979" w:author="Richard Bradbury" w:date="2021-04-01T17:00:00Z">
        <w:r w:rsidR="0043243F">
          <w:rPr>
            <w:highlight w:val="yellow"/>
          </w:rPr>
          <w:t>M8d, out of</w:t>
        </w:r>
      </w:ins>
      <w:ins w:id="980" w:author="Iraj Sodagar" w:date="2021-03-28T17:20:00Z">
        <w:r w:rsidR="009D7711" w:rsidRPr="00CF0B1A">
          <w:rPr>
            <w:highlight w:val="yellow"/>
          </w:rPr>
          <w:t xml:space="preserve"> scope)</w:t>
        </w:r>
      </w:ins>
    </w:p>
    <w:p w14:paraId="18CA4FDA" w14:textId="05FD9712" w:rsidR="009D7711" w:rsidRPr="0027428E" w:rsidRDefault="008B1C1A" w:rsidP="008B1C1A">
      <w:pPr>
        <w:pStyle w:val="B1"/>
        <w:keepNext/>
        <w:ind w:left="284" w:firstLine="0"/>
        <w:rPr>
          <w:ins w:id="981" w:author="Iraj Sodagar" w:date="2021-03-28T17:20:00Z"/>
          <w:highlight w:val="yellow"/>
        </w:rPr>
      </w:pPr>
      <w:ins w:id="982" w:author="Richard Bradbury (further revisions)" w:date="2021-04-12T09:43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983" w:author="Iraj Sodagar" w:date="2021-03-28T17:21:00Z">
        <w:r w:rsidR="009D7711" w:rsidRPr="0027428E">
          <w:rPr>
            <w:highlight w:val="yellow"/>
          </w:rPr>
          <w:t xml:space="preserve">Identical to steps </w:t>
        </w:r>
      </w:ins>
      <w:ins w:id="984" w:author="Iraj Sodagar" w:date="2021-03-29T12:14:00Z">
        <w:r w:rsidR="00D5701A">
          <w:rPr>
            <w:highlight w:val="yellow"/>
          </w:rPr>
          <w:t>10</w:t>
        </w:r>
      </w:ins>
      <w:ins w:id="985" w:author="Richard Bradbury (further revisions)" w:date="2021-04-12T09:45:00Z">
        <w:r>
          <w:rPr>
            <w:highlight w:val="yellow"/>
          </w:rPr>
          <w:t>–</w:t>
        </w:r>
      </w:ins>
      <w:ins w:id="986" w:author="Iraj Sodagar" w:date="2021-03-28T17:21:00Z">
        <w:r w:rsidR="009D7711" w:rsidRPr="0027428E">
          <w:rPr>
            <w:highlight w:val="yellow"/>
          </w:rPr>
          <w:t>1</w:t>
        </w:r>
      </w:ins>
      <w:ins w:id="987" w:author="Iraj Sodagar" w:date="2021-03-29T12:14:00Z">
        <w:r w:rsidR="00D5701A">
          <w:rPr>
            <w:highlight w:val="yellow"/>
          </w:rPr>
          <w:t>4</w:t>
        </w:r>
      </w:ins>
      <w:ins w:id="988" w:author="Iraj Sodagar" w:date="2021-03-28T17:21:00Z">
        <w:r w:rsidR="009D7711" w:rsidRPr="0027428E">
          <w:rPr>
            <w:highlight w:val="yellow"/>
          </w:rPr>
          <w:t xml:space="preserve"> in 5.2.6.1-1.</w:t>
        </w:r>
      </w:ins>
    </w:p>
    <w:p w14:paraId="3FF488FF" w14:textId="50FAEA1F" w:rsidR="00D43307" w:rsidRPr="0027428E" w:rsidRDefault="008B1C1A" w:rsidP="008B1C1A">
      <w:pPr>
        <w:pStyle w:val="B1"/>
        <w:keepNext/>
        <w:ind w:left="284" w:firstLine="0"/>
        <w:rPr>
          <w:ins w:id="989" w:author="Iraj Sodagar" w:date="2021-04-11T12:36:00Z"/>
          <w:highlight w:val="yellow"/>
        </w:rPr>
      </w:pPr>
      <w:ins w:id="990" w:author="Richard Bradbury (further revisions)" w:date="2021-04-12T09:43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991" w:author="Iraj Sodagar" w:date="2021-03-28T17:18:00Z">
        <w:r w:rsidR="008E6571" w:rsidRPr="0027428E">
          <w:rPr>
            <w:highlight w:val="yellow"/>
          </w:rPr>
          <w:t xml:space="preserve">Identical to steps </w:t>
        </w:r>
      </w:ins>
      <w:ins w:id="992" w:author="Iraj Sodagar" w:date="2021-03-28T17:21:00Z">
        <w:r w:rsidR="009D7711" w:rsidRPr="0027428E">
          <w:rPr>
            <w:highlight w:val="yellow"/>
          </w:rPr>
          <w:t>1</w:t>
        </w:r>
      </w:ins>
      <w:ins w:id="993" w:author="Iraj Sodagar" w:date="2021-03-29T12:15:00Z">
        <w:r w:rsidR="00D5701A">
          <w:rPr>
            <w:highlight w:val="yellow"/>
          </w:rPr>
          <w:t>5</w:t>
        </w:r>
      </w:ins>
      <w:ins w:id="994" w:author="Richard Bradbury (further revisions)" w:date="2021-04-12T09:45:00Z">
        <w:r>
          <w:rPr>
            <w:highlight w:val="yellow"/>
          </w:rPr>
          <w:t>–</w:t>
        </w:r>
      </w:ins>
      <w:ins w:id="995" w:author="Iraj Sodagar" w:date="2021-03-29T12:15:00Z">
        <w:r w:rsidR="00D5701A">
          <w:rPr>
            <w:highlight w:val="yellow"/>
          </w:rPr>
          <w:t xml:space="preserve">21 </w:t>
        </w:r>
      </w:ins>
      <w:ins w:id="996" w:author="Iraj Sodagar" w:date="2021-03-28T17:18:00Z">
        <w:r w:rsidR="008E6571" w:rsidRPr="0027428E">
          <w:rPr>
            <w:highlight w:val="yellow"/>
          </w:rPr>
          <w:t xml:space="preserve">in 5.2.6.1-1. </w:t>
        </w:r>
      </w:ins>
    </w:p>
    <w:p w14:paraId="49196A7E" w14:textId="115544BD" w:rsidR="00D43307" w:rsidRPr="0027428E" w:rsidRDefault="008B1C1A" w:rsidP="008B1C1A">
      <w:pPr>
        <w:pStyle w:val="B1"/>
        <w:keepNext/>
        <w:ind w:left="284" w:firstLine="0"/>
        <w:rPr>
          <w:ins w:id="997" w:author="Iraj Sodagar" w:date="2021-04-11T12:36:00Z"/>
          <w:highlight w:val="green"/>
        </w:rPr>
      </w:pPr>
      <w:ins w:id="998" w:author="Richard Bradbury (further revisions)" w:date="2021-04-12T09:43:00Z">
        <w:r>
          <w:rPr>
            <w:highlight w:val="green"/>
          </w:rPr>
          <w:t>14.</w:t>
        </w:r>
        <w:r>
          <w:rPr>
            <w:highlight w:val="green"/>
          </w:rPr>
          <w:tab/>
        </w:r>
      </w:ins>
      <w:ins w:id="999" w:author="Iraj Sodagar" w:date="2021-04-11T12:36:00Z">
        <w:r w:rsidR="00D43307" w:rsidRPr="0027428E">
          <w:rPr>
            <w:highlight w:val="green"/>
          </w:rPr>
          <w:t>The 5GMS</w:t>
        </w:r>
      </w:ins>
      <w:ins w:id="1000" w:author="Iraj Sodagar" w:date="2021-04-11T12:37:00Z">
        <w:r w:rsidR="00E33204" w:rsidRPr="0027428E">
          <w:rPr>
            <w:highlight w:val="green"/>
          </w:rPr>
          <w:t>u</w:t>
        </w:r>
      </w:ins>
      <w:ins w:id="1001" w:author="Iraj Sodagar" w:date="2021-04-11T12:36:00Z">
        <w:r w:rsidR="00D43307" w:rsidRPr="0027428E">
          <w:rPr>
            <w:highlight w:val="green"/>
          </w:rPr>
          <w:t xml:space="preserve"> AS releases its resources after observing a period of interactivity. Note that this is implementation dependent. </w:t>
        </w:r>
      </w:ins>
    </w:p>
    <w:p w14:paraId="1FDB2B18" w14:textId="6A0CCA9D" w:rsidR="007A7E82" w:rsidRPr="0027428E" w:rsidRDefault="008B1C1A" w:rsidP="008B1C1A">
      <w:pPr>
        <w:pStyle w:val="B1"/>
        <w:keepNext/>
        <w:ind w:left="284" w:firstLine="0"/>
        <w:rPr>
          <w:ins w:id="1002" w:author="Iraj Sodagar" w:date="2021-03-28T17:29:00Z"/>
          <w:highlight w:val="green"/>
        </w:rPr>
      </w:pPr>
      <w:ins w:id="1003" w:author="Richard Bradbury (further revisions)" w:date="2021-04-12T09:43:00Z">
        <w:r>
          <w:rPr>
            <w:highlight w:val="green"/>
          </w:rPr>
          <w:t>15.</w:t>
        </w:r>
        <w:r>
          <w:rPr>
            <w:highlight w:val="green"/>
          </w:rPr>
          <w:tab/>
        </w:r>
      </w:ins>
      <w:ins w:id="1004" w:author="Iraj Sodagar" w:date="2021-04-11T12:36:00Z">
        <w:r w:rsidR="00D43307" w:rsidRPr="0027428E">
          <w:rPr>
            <w:highlight w:val="green"/>
          </w:rPr>
          <w:t>The 5GMSd AS releases its resources after observing a period of interactivity. Note that this is implementation dependent.</w:t>
        </w:r>
      </w:ins>
    </w:p>
    <w:p w14:paraId="31636C3B" w14:textId="31313DC0" w:rsidR="00DC5890" w:rsidRPr="00DC5890" w:rsidRDefault="008B247F" w:rsidP="00E0753E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7EA3BB8A" w:rsidR="008B247F" w:rsidRDefault="008B247F" w:rsidP="008B247F">
      <w:pPr>
        <w:pStyle w:val="Heading3"/>
      </w:pPr>
      <w:r>
        <w:t>5.2.</w:t>
      </w:r>
      <w:r w:rsidR="00270EEA">
        <w:t>8</w:t>
      </w:r>
      <w:r>
        <w:tab/>
        <w:t>Candidate Solutions</w:t>
      </w:r>
    </w:p>
    <w:p w14:paraId="6B9894EF" w14:textId="33B09920" w:rsidR="004F77E8" w:rsidRPr="00754AF2" w:rsidRDefault="008B247F" w:rsidP="00754AF2">
      <w:pPr>
        <w:pStyle w:val="EditorsNote"/>
      </w:pPr>
      <w:r>
        <w:t>Editor’s Note: Provide candidate solutions (including call flows) for each of the identified issues.</w:t>
      </w:r>
    </w:p>
    <w:sectPr w:rsidR="004F77E8" w:rsidRPr="00754AF2" w:rsidSect="000B7FED">
      <w:headerReference w:type="defaul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84" w:author="Richard Bradbury (further revisions)" w:date="2021-04-12T11:09:00Z" w:initials="RJB">
    <w:p w14:paraId="5B9FF4A5" w14:textId="3C7385BE" w:rsidR="00AF7297" w:rsidRDefault="00AF7297">
      <w:pPr>
        <w:pStyle w:val="CommentText"/>
      </w:pPr>
      <w:r>
        <w:rPr>
          <w:rStyle w:val="CommentReference"/>
        </w:rPr>
        <w:annotationRef/>
      </w:r>
      <w:r>
        <w:t>Addressing one of Charles Lo’s points.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9FF4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A8F2" w16cex:dateUtc="2021-04-12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FF4A5" w16cid:durableId="241EA8F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F482" w14:textId="77777777" w:rsidR="0012261E" w:rsidRDefault="0012261E">
      <w:r>
        <w:separator/>
      </w:r>
    </w:p>
  </w:endnote>
  <w:endnote w:type="continuationSeparator" w:id="0">
    <w:p w14:paraId="7B9EFA37" w14:textId="77777777" w:rsidR="0012261E" w:rsidRDefault="0012261E">
      <w:r>
        <w:continuationSeparator/>
      </w:r>
    </w:p>
  </w:endnote>
  <w:endnote w:type="continuationNotice" w:id="1">
    <w:p w14:paraId="0E078561" w14:textId="77777777" w:rsidR="0012261E" w:rsidRDefault="001226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3A8F" w14:textId="77777777" w:rsidR="0012261E" w:rsidRDefault="0012261E">
      <w:r>
        <w:separator/>
      </w:r>
    </w:p>
  </w:footnote>
  <w:footnote w:type="continuationSeparator" w:id="0">
    <w:p w14:paraId="341B0FEB" w14:textId="77777777" w:rsidR="0012261E" w:rsidRDefault="0012261E">
      <w:r>
        <w:continuationSeparator/>
      </w:r>
    </w:p>
  </w:footnote>
  <w:footnote w:type="continuationNotice" w:id="1">
    <w:p w14:paraId="32997AD5" w14:textId="77777777" w:rsidR="0012261E" w:rsidRDefault="001226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3482E"/>
    <w:multiLevelType w:val="hybridMultilevel"/>
    <w:tmpl w:val="9E4AE380"/>
    <w:lvl w:ilvl="0" w:tplc="734462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E9694C"/>
    <w:multiLevelType w:val="multilevel"/>
    <w:tmpl w:val="9762F2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2606B20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3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55BE9"/>
    <w:multiLevelType w:val="multilevel"/>
    <w:tmpl w:val="931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84B6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2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AB3601"/>
    <w:multiLevelType w:val="hybridMultilevel"/>
    <w:tmpl w:val="605AD346"/>
    <w:lvl w:ilvl="0" w:tplc="04688A9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2760F9C"/>
    <w:multiLevelType w:val="hybridMultilevel"/>
    <w:tmpl w:val="F82AEE24"/>
    <w:lvl w:ilvl="0" w:tplc="3A50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0" w15:restartNumberingAfterBreak="0">
    <w:nsid w:val="684160CB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A157C5F"/>
    <w:multiLevelType w:val="hybridMultilevel"/>
    <w:tmpl w:val="ED0EB096"/>
    <w:lvl w:ilvl="0" w:tplc="2E1EAE6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3362AD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0705949"/>
    <w:multiLevelType w:val="multilevel"/>
    <w:tmpl w:val="36ACC8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1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3"/>
  </w:num>
  <w:num w:numId="5">
    <w:abstractNumId w:val="23"/>
  </w:num>
  <w:num w:numId="6">
    <w:abstractNumId w:val="35"/>
  </w:num>
  <w:num w:numId="7">
    <w:abstractNumId w:val="11"/>
  </w:num>
  <w:num w:numId="8">
    <w:abstractNumId w:val="56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1"/>
  </w:num>
  <w:num w:numId="18">
    <w:abstractNumId w:val="24"/>
  </w:num>
  <w:num w:numId="19">
    <w:abstractNumId w:val="63"/>
  </w:num>
  <w:num w:numId="20">
    <w:abstractNumId w:val="30"/>
  </w:num>
  <w:num w:numId="21">
    <w:abstractNumId w:val="30"/>
  </w:num>
  <w:num w:numId="22">
    <w:abstractNumId w:val="33"/>
  </w:num>
  <w:num w:numId="23">
    <w:abstractNumId w:val="79"/>
  </w:num>
  <w:num w:numId="24">
    <w:abstractNumId w:val="61"/>
  </w:num>
  <w:num w:numId="25">
    <w:abstractNumId w:val="44"/>
  </w:num>
  <w:num w:numId="26">
    <w:abstractNumId w:val="18"/>
  </w:num>
  <w:num w:numId="27">
    <w:abstractNumId w:val="21"/>
  </w:num>
  <w:num w:numId="28">
    <w:abstractNumId w:val="57"/>
  </w:num>
  <w:num w:numId="29">
    <w:abstractNumId w:val="72"/>
  </w:num>
  <w:num w:numId="30">
    <w:abstractNumId w:val="34"/>
  </w:num>
  <w:num w:numId="31">
    <w:abstractNumId w:val="55"/>
  </w:num>
  <w:num w:numId="32">
    <w:abstractNumId w:val="22"/>
  </w:num>
  <w:num w:numId="33">
    <w:abstractNumId w:val="40"/>
  </w:num>
  <w:num w:numId="34">
    <w:abstractNumId w:val="50"/>
  </w:num>
  <w:num w:numId="35">
    <w:abstractNumId w:val="41"/>
  </w:num>
  <w:num w:numId="36">
    <w:abstractNumId w:val="15"/>
  </w:num>
  <w:num w:numId="37">
    <w:abstractNumId w:val="29"/>
  </w:num>
  <w:num w:numId="38">
    <w:abstractNumId w:val="82"/>
  </w:num>
  <w:num w:numId="39">
    <w:abstractNumId w:val="81"/>
  </w:num>
  <w:num w:numId="40">
    <w:abstractNumId w:val="66"/>
  </w:num>
  <w:num w:numId="41">
    <w:abstractNumId w:val="54"/>
  </w:num>
  <w:num w:numId="42">
    <w:abstractNumId w:val="38"/>
  </w:num>
  <w:num w:numId="43">
    <w:abstractNumId w:val="83"/>
  </w:num>
  <w:num w:numId="44">
    <w:abstractNumId w:val="77"/>
  </w:num>
  <w:num w:numId="45">
    <w:abstractNumId w:val="13"/>
  </w:num>
  <w:num w:numId="46">
    <w:abstractNumId w:val="39"/>
  </w:num>
  <w:num w:numId="47">
    <w:abstractNumId w:val="52"/>
  </w:num>
  <w:num w:numId="48">
    <w:abstractNumId w:val="28"/>
  </w:num>
  <w:num w:numId="49">
    <w:abstractNumId w:val="17"/>
  </w:num>
  <w:num w:numId="50">
    <w:abstractNumId w:val="36"/>
  </w:num>
  <w:num w:numId="51">
    <w:abstractNumId w:val="86"/>
  </w:num>
  <w:num w:numId="52">
    <w:abstractNumId w:val="84"/>
  </w:num>
  <w:num w:numId="53">
    <w:abstractNumId w:val="62"/>
  </w:num>
  <w:num w:numId="54">
    <w:abstractNumId w:val="48"/>
  </w:num>
  <w:num w:numId="55">
    <w:abstractNumId w:val="76"/>
  </w:num>
  <w:num w:numId="56">
    <w:abstractNumId w:val="60"/>
  </w:num>
  <w:num w:numId="57">
    <w:abstractNumId w:val="10"/>
  </w:num>
  <w:num w:numId="58">
    <w:abstractNumId w:val="20"/>
  </w:num>
  <w:num w:numId="59">
    <w:abstractNumId w:val="31"/>
  </w:num>
  <w:num w:numId="60">
    <w:abstractNumId w:val="25"/>
  </w:num>
  <w:num w:numId="61">
    <w:abstractNumId w:val="67"/>
  </w:num>
  <w:num w:numId="62">
    <w:abstractNumId w:val="12"/>
  </w:num>
  <w:num w:numId="63">
    <w:abstractNumId w:val="58"/>
  </w:num>
  <w:num w:numId="64">
    <w:abstractNumId w:val="68"/>
  </w:num>
  <w:num w:numId="65">
    <w:abstractNumId w:val="32"/>
  </w:num>
  <w:num w:numId="66">
    <w:abstractNumId w:val="49"/>
  </w:num>
  <w:num w:numId="67">
    <w:abstractNumId w:val="37"/>
  </w:num>
  <w:num w:numId="68">
    <w:abstractNumId w:val="8"/>
  </w:num>
  <w:num w:numId="69">
    <w:abstractNumId w:val="59"/>
  </w:num>
  <w:num w:numId="70">
    <w:abstractNumId w:val="42"/>
  </w:num>
  <w:num w:numId="71">
    <w:abstractNumId w:val="27"/>
  </w:num>
  <w:num w:numId="72">
    <w:abstractNumId w:val="78"/>
  </w:num>
  <w:num w:numId="73">
    <w:abstractNumId w:val="75"/>
  </w:num>
  <w:num w:numId="74">
    <w:abstractNumId w:val="69"/>
  </w:num>
  <w:num w:numId="75">
    <w:abstractNumId w:val="85"/>
  </w:num>
  <w:num w:numId="76">
    <w:abstractNumId w:val="43"/>
  </w:num>
  <w:num w:numId="77">
    <w:abstractNumId w:val="19"/>
  </w:num>
  <w:num w:numId="78">
    <w:abstractNumId w:val="47"/>
  </w:num>
  <w:num w:numId="7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</w:num>
  <w:num w:numId="81">
    <w:abstractNumId w:val="26"/>
  </w:num>
  <w:num w:numId="82">
    <w:abstractNumId w:val="14"/>
  </w:num>
  <w:num w:numId="83">
    <w:abstractNumId w:val="51"/>
  </w:num>
  <w:num w:numId="84">
    <w:abstractNumId w:val="80"/>
  </w:num>
  <w:num w:numId="85">
    <w:abstractNumId w:val="65"/>
  </w:num>
  <w:num w:numId="86">
    <w:abstractNumId w:val="74"/>
  </w:num>
  <w:num w:numId="87">
    <w:abstractNumId w:val="45"/>
  </w:num>
  <w:num w:numId="88">
    <w:abstractNumId w:val="16"/>
  </w:num>
  <w:num w:numId="89">
    <w:abstractNumId w:val="64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kFAEwgVBAtAAAA"/>
  </w:docVars>
  <w:rsids>
    <w:rsidRoot w:val="00022E4A"/>
    <w:rsid w:val="000005DC"/>
    <w:rsid w:val="00004192"/>
    <w:rsid w:val="00005A8C"/>
    <w:rsid w:val="00006146"/>
    <w:rsid w:val="000064B3"/>
    <w:rsid w:val="000067B0"/>
    <w:rsid w:val="000113CC"/>
    <w:rsid w:val="000114B2"/>
    <w:rsid w:val="0001205F"/>
    <w:rsid w:val="000120BC"/>
    <w:rsid w:val="00012A55"/>
    <w:rsid w:val="00012DC9"/>
    <w:rsid w:val="000142C0"/>
    <w:rsid w:val="00014DDD"/>
    <w:rsid w:val="00015221"/>
    <w:rsid w:val="000153A7"/>
    <w:rsid w:val="00015C70"/>
    <w:rsid w:val="00016898"/>
    <w:rsid w:val="00017BCA"/>
    <w:rsid w:val="00021202"/>
    <w:rsid w:val="00021336"/>
    <w:rsid w:val="0002147B"/>
    <w:rsid w:val="00022834"/>
    <w:rsid w:val="00022E4A"/>
    <w:rsid w:val="00024FAC"/>
    <w:rsid w:val="00031247"/>
    <w:rsid w:val="00035C71"/>
    <w:rsid w:val="00036D23"/>
    <w:rsid w:val="0004187A"/>
    <w:rsid w:val="000419B2"/>
    <w:rsid w:val="00043D8A"/>
    <w:rsid w:val="00045435"/>
    <w:rsid w:val="00045940"/>
    <w:rsid w:val="000509BB"/>
    <w:rsid w:val="00052000"/>
    <w:rsid w:val="000521B3"/>
    <w:rsid w:val="00055BD0"/>
    <w:rsid w:val="00067612"/>
    <w:rsid w:val="00067DB7"/>
    <w:rsid w:val="00070293"/>
    <w:rsid w:val="0007309A"/>
    <w:rsid w:val="00073A12"/>
    <w:rsid w:val="0007452E"/>
    <w:rsid w:val="0007773C"/>
    <w:rsid w:val="00080F13"/>
    <w:rsid w:val="000818E5"/>
    <w:rsid w:val="00086134"/>
    <w:rsid w:val="000863B7"/>
    <w:rsid w:val="000865C4"/>
    <w:rsid w:val="00087212"/>
    <w:rsid w:val="0009004D"/>
    <w:rsid w:val="000951DD"/>
    <w:rsid w:val="00095EFE"/>
    <w:rsid w:val="000A2419"/>
    <w:rsid w:val="000A2B31"/>
    <w:rsid w:val="000A3B3C"/>
    <w:rsid w:val="000A5495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D0191"/>
    <w:rsid w:val="000D154B"/>
    <w:rsid w:val="000D26F6"/>
    <w:rsid w:val="000D47E8"/>
    <w:rsid w:val="000E41C6"/>
    <w:rsid w:val="000E48B5"/>
    <w:rsid w:val="000E4C8D"/>
    <w:rsid w:val="000E5766"/>
    <w:rsid w:val="000E647B"/>
    <w:rsid w:val="000E77C0"/>
    <w:rsid w:val="000F0361"/>
    <w:rsid w:val="000F4D28"/>
    <w:rsid w:val="0010032D"/>
    <w:rsid w:val="00101104"/>
    <w:rsid w:val="0010142A"/>
    <w:rsid w:val="001015F4"/>
    <w:rsid w:val="00102CCC"/>
    <w:rsid w:val="00104DA9"/>
    <w:rsid w:val="0010523F"/>
    <w:rsid w:val="001056BE"/>
    <w:rsid w:val="001061F6"/>
    <w:rsid w:val="00110B97"/>
    <w:rsid w:val="00112A42"/>
    <w:rsid w:val="0011705D"/>
    <w:rsid w:val="0012261E"/>
    <w:rsid w:val="00127C20"/>
    <w:rsid w:val="0013152E"/>
    <w:rsid w:val="0013204C"/>
    <w:rsid w:val="0013789A"/>
    <w:rsid w:val="00140B1D"/>
    <w:rsid w:val="001411EF"/>
    <w:rsid w:val="00143777"/>
    <w:rsid w:val="00144B22"/>
    <w:rsid w:val="00145D43"/>
    <w:rsid w:val="0014793E"/>
    <w:rsid w:val="00147F4A"/>
    <w:rsid w:val="00151782"/>
    <w:rsid w:val="00151783"/>
    <w:rsid w:val="00156F66"/>
    <w:rsid w:val="001607F0"/>
    <w:rsid w:val="00162BD6"/>
    <w:rsid w:val="00163444"/>
    <w:rsid w:val="00163E93"/>
    <w:rsid w:val="0016435E"/>
    <w:rsid w:val="00167BFB"/>
    <w:rsid w:val="001719E1"/>
    <w:rsid w:val="0017226C"/>
    <w:rsid w:val="00176A33"/>
    <w:rsid w:val="001811EE"/>
    <w:rsid w:val="0018446B"/>
    <w:rsid w:val="00184532"/>
    <w:rsid w:val="001860A4"/>
    <w:rsid w:val="001862F1"/>
    <w:rsid w:val="001918FF"/>
    <w:rsid w:val="00191D5F"/>
    <w:rsid w:val="0019202B"/>
    <w:rsid w:val="00192C46"/>
    <w:rsid w:val="00193876"/>
    <w:rsid w:val="00194BD7"/>
    <w:rsid w:val="00194CF5"/>
    <w:rsid w:val="00196FB5"/>
    <w:rsid w:val="001970FD"/>
    <w:rsid w:val="001977DE"/>
    <w:rsid w:val="001A08B3"/>
    <w:rsid w:val="001A1568"/>
    <w:rsid w:val="001A1D5A"/>
    <w:rsid w:val="001A3CA1"/>
    <w:rsid w:val="001A5781"/>
    <w:rsid w:val="001A57E4"/>
    <w:rsid w:val="001A7B60"/>
    <w:rsid w:val="001A7D3A"/>
    <w:rsid w:val="001B0F12"/>
    <w:rsid w:val="001B13E8"/>
    <w:rsid w:val="001B2D1F"/>
    <w:rsid w:val="001B37D7"/>
    <w:rsid w:val="001B43A2"/>
    <w:rsid w:val="001B50C9"/>
    <w:rsid w:val="001B52F0"/>
    <w:rsid w:val="001B570F"/>
    <w:rsid w:val="001B5961"/>
    <w:rsid w:val="001B7146"/>
    <w:rsid w:val="001B7A65"/>
    <w:rsid w:val="001B7BE0"/>
    <w:rsid w:val="001B7F71"/>
    <w:rsid w:val="001C48A5"/>
    <w:rsid w:val="001C70E5"/>
    <w:rsid w:val="001D0291"/>
    <w:rsid w:val="001D2C74"/>
    <w:rsid w:val="001D2D90"/>
    <w:rsid w:val="001D2E2E"/>
    <w:rsid w:val="001D4F95"/>
    <w:rsid w:val="001D58B5"/>
    <w:rsid w:val="001D6E23"/>
    <w:rsid w:val="001E0DA2"/>
    <w:rsid w:val="001E41F3"/>
    <w:rsid w:val="001E629F"/>
    <w:rsid w:val="001F3E6B"/>
    <w:rsid w:val="001F471D"/>
    <w:rsid w:val="00203686"/>
    <w:rsid w:val="00207688"/>
    <w:rsid w:val="002141D6"/>
    <w:rsid w:val="00215715"/>
    <w:rsid w:val="0021650B"/>
    <w:rsid w:val="0022280F"/>
    <w:rsid w:val="0022562A"/>
    <w:rsid w:val="0022669D"/>
    <w:rsid w:val="0022702F"/>
    <w:rsid w:val="0022757B"/>
    <w:rsid w:val="00230799"/>
    <w:rsid w:val="00231B46"/>
    <w:rsid w:val="00233881"/>
    <w:rsid w:val="00237233"/>
    <w:rsid w:val="002411D9"/>
    <w:rsid w:val="00242067"/>
    <w:rsid w:val="00245F21"/>
    <w:rsid w:val="00251378"/>
    <w:rsid w:val="00252685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492C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28E"/>
    <w:rsid w:val="00275D12"/>
    <w:rsid w:val="00277C6C"/>
    <w:rsid w:val="00282DDC"/>
    <w:rsid w:val="00284042"/>
    <w:rsid w:val="00284F1B"/>
    <w:rsid w:val="00284FEB"/>
    <w:rsid w:val="00285963"/>
    <w:rsid w:val="002860C4"/>
    <w:rsid w:val="00286831"/>
    <w:rsid w:val="002873E0"/>
    <w:rsid w:val="00290BD7"/>
    <w:rsid w:val="0029109F"/>
    <w:rsid w:val="002920A6"/>
    <w:rsid w:val="002923A7"/>
    <w:rsid w:val="0029240B"/>
    <w:rsid w:val="00293569"/>
    <w:rsid w:val="00295D25"/>
    <w:rsid w:val="00297060"/>
    <w:rsid w:val="00297098"/>
    <w:rsid w:val="00297746"/>
    <w:rsid w:val="00297BC8"/>
    <w:rsid w:val="002A62B4"/>
    <w:rsid w:val="002A7EB7"/>
    <w:rsid w:val="002B1FD5"/>
    <w:rsid w:val="002B3218"/>
    <w:rsid w:val="002B5741"/>
    <w:rsid w:val="002B5EAC"/>
    <w:rsid w:val="002B791D"/>
    <w:rsid w:val="002B7A23"/>
    <w:rsid w:val="002C0F9E"/>
    <w:rsid w:val="002C1491"/>
    <w:rsid w:val="002C1F54"/>
    <w:rsid w:val="002C2633"/>
    <w:rsid w:val="002C38E9"/>
    <w:rsid w:val="002C43C1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018"/>
    <w:rsid w:val="002E6687"/>
    <w:rsid w:val="002E6954"/>
    <w:rsid w:val="002E69CA"/>
    <w:rsid w:val="002F33AC"/>
    <w:rsid w:val="002F4448"/>
    <w:rsid w:val="002F544D"/>
    <w:rsid w:val="002F761C"/>
    <w:rsid w:val="002F7881"/>
    <w:rsid w:val="002F7BF3"/>
    <w:rsid w:val="003012B7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70D1"/>
    <w:rsid w:val="0032739B"/>
    <w:rsid w:val="0032744D"/>
    <w:rsid w:val="00332A0F"/>
    <w:rsid w:val="003345EF"/>
    <w:rsid w:val="00341D9F"/>
    <w:rsid w:val="003454F2"/>
    <w:rsid w:val="0034618C"/>
    <w:rsid w:val="00350E2C"/>
    <w:rsid w:val="00351857"/>
    <w:rsid w:val="00352E5C"/>
    <w:rsid w:val="003609EF"/>
    <w:rsid w:val="00361E43"/>
    <w:rsid w:val="00361EAE"/>
    <w:rsid w:val="0036231A"/>
    <w:rsid w:val="00363F49"/>
    <w:rsid w:val="00366282"/>
    <w:rsid w:val="00374589"/>
    <w:rsid w:val="003746CE"/>
    <w:rsid w:val="00374DD4"/>
    <w:rsid w:val="00380200"/>
    <w:rsid w:val="00380BEA"/>
    <w:rsid w:val="003849EB"/>
    <w:rsid w:val="0038501D"/>
    <w:rsid w:val="00385D30"/>
    <w:rsid w:val="00387F2A"/>
    <w:rsid w:val="003931B4"/>
    <w:rsid w:val="00393469"/>
    <w:rsid w:val="003960A7"/>
    <w:rsid w:val="0039661D"/>
    <w:rsid w:val="003A193F"/>
    <w:rsid w:val="003A2C9B"/>
    <w:rsid w:val="003A3B4E"/>
    <w:rsid w:val="003A4C5E"/>
    <w:rsid w:val="003A52CA"/>
    <w:rsid w:val="003A5BB9"/>
    <w:rsid w:val="003A5D02"/>
    <w:rsid w:val="003A65E3"/>
    <w:rsid w:val="003B146B"/>
    <w:rsid w:val="003B161D"/>
    <w:rsid w:val="003B1679"/>
    <w:rsid w:val="003B40A4"/>
    <w:rsid w:val="003B7454"/>
    <w:rsid w:val="003C12D0"/>
    <w:rsid w:val="003C1866"/>
    <w:rsid w:val="003C7731"/>
    <w:rsid w:val="003C7E58"/>
    <w:rsid w:val="003D0A4A"/>
    <w:rsid w:val="003D118D"/>
    <w:rsid w:val="003D1C94"/>
    <w:rsid w:val="003D2316"/>
    <w:rsid w:val="003D3D10"/>
    <w:rsid w:val="003D4C77"/>
    <w:rsid w:val="003D637F"/>
    <w:rsid w:val="003D6428"/>
    <w:rsid w:val="003D7C8F"/>
    <w:rsid w:val="003E091C"/>
    <w:rsid w:val="003E1A36"/>
    <w:rsid w:val="003E24CD"/>
    <w:rsid w:val="003E379A"/>
    <w:rsid w:val="003E40C5"/>
    <w:rsid w:val="003E6E65"/>
    <w:rsid w:val="003E74F9"/>
    <w:rsid w:val="003E7A64"/>
    <w:rsid w:val="003E7F91"/>
    <w:rsid w:val="003F0EE2"/>
    <w:rsid w:val="003F3B5C"/>
    <w:rsid w:val="00401B6B"/>
    <w:rsid w:val="00401BEB"/>
    <w:rsid w:val="00406B12"/>
    <w:rsid w:val="00406F56"/>
    <w:rsid w:val="00410371"/>
    <w:rsid w:val="004116CE"/>
    <w:rsid w:val="0041174A"/>
    <w:rsid w:val="00412B63"/>
    <w:rsid w:val="004160C7"/>
    <w:rsid w:val="00416446"/>
    <w:rsid w:val="00420F9C"/>
    <w:rsid w:val="00421184"/>
    <w:rsid w:val="00421956"/>
    <w:rsid w:val="00421D74"/>
    <w:rsid w:val="004242F1"/>
    <w:rsid w:val="00424846"/>
    <w:rsid w:val="004315F5"/>
    <w:rsid w:val="0043243F"/>
    <w:rsid w:val="0043304C"/>
    <w:rsid w:val="0043450B"/>
    <w:rsid w:val="00436B2C"/>
    <w:rsid w:val="00442E23"/>
    <w:rsid w:val="00444119"/>
    <w:rsid w:val="00444EE5"/>
    <w:rsid w:val="00444FDE"/>
    <w:rsid w:val="00447653"/>
    <w:rsid w:val="00454404"/>
    <w:rsid w:val="00454917"/>
    <w:rsid w:val="00456B58"/>
    <w:rsid w:val="00460525"/>
    <w:rsid w:val="00460E32"/>
    <w:rsid w:val="004614CF"/>
    <w:rsid w:val="00466389"/>
    <w:rsid w:val="00466EA0"/>
    <w:rsid w:val="004712A9"/>
    <w:rsid w:val="00472B50"/>
    <w:rsid w:val="004762E0"/>
    <w:rsid w:val="00484FF4"/>
    <w:rsid w:val="004868E1"/>
    <w:rsid w:val="00490070"/>
    <w:rsid w:val="00490F03"/>
    <w:rsid w:val="00491CF2"/>
    <w:rsid w:val="0049239D"/>
    <w:rsid w:val="00496916"/>
    <w:rsid w:val="004A0221"/>
    <w:rsid w:val="004A0DB4"/>
    <w:rsid w:val="004A2C9A"/>
    <w:rsid w:val="004A2DA9"/>
    <w:rsid w:val="004A3670"/>
    <w:rsid w:val="004A46D4"/>
    <w:rsid w:val="004A4EE9"/>
    <w:rsid w:val="004A7E5C"/>
    <w:rsid w:val="004B1703"/>
    <w:rsid w:val="004B261F"/>
    <w:rsid w:val="004B4093"/>
    <w:rsid w:val="004B75B7"/>
    <w:rsid w:val="004B7695"/>
    <w:rsid w:val="004C3DAC"/>
    <w:rsid w:val="004C58D0"/>
    <w:rsid w:val="004C60FA"/>
    <w:rsid w:val="004C6B72"/>
    <w:rsid w:val="004C7187"/>
    <w:rsid w:val="004D11C3"/>
    <w:rsid w:val="004D3739"/>
    <w:rsid w:val="004D48E2"/>
    <w:rsid w:val="004D6574"/>
    <w:rsid w:val="004D7ED3"/>
    <w:rsid w:val="004E0E76"/>
    <w:rsid w:val="004E1D9A"/>
    <w:rsid w:val="004E1ED2"/>
    <w:rsid w:val="004E265C"/>
    <w:rsid w:val="004E2A88"/>
    <w:rsid w:val="004E36B2"/>
    <w:rsid w:val="004E5787"/>
    <w:rsid w:val="004F05DF"/>
    <w:rsid w:val="004F0C47"/>
    <w:rsid w:val="004F2426"/>
    <w:rsid w:val="004F2C2F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3B57"/>
    <w:rsid w:val="0051580D"/>
    <w:rsid w:val="00520B4D"/>
    <w:rsid w:val="00522664"/>
    <w:rsid w:val="00522BDA"/>
    <w:rsid w:val="00522FE9"/>
    <w:rsid w:val="005242B5"/>
    <w:rsid w:val="00525C43"/>
    <w:rsid w:val="00526752"/>
    <w:rsid w:val="00535C86"/>
    <w:rsid w:val="00537A47"/>
    <w:rsid w:val="00540A47"/>
    <w:rsid w:val="005426B7"/>
    <w:rsid w:val="005460B0"/>
    <w:rsid w:val="00547111"/>
    <w:rsid w:val="00551AC3"/>
    <w:rsid w:val="00552837"/>
    <w:rsid w:val="00553ED9"/>
    <w:rsid w:val="00554038"/>
    <w:rsid w:val="005541B1"/>
    <w:rsid w:val="00555909"/>
    <w:rsid w:val="005579E0"/>
    <w:rsid w:val="00557B17"/>
    <w:rsid w:val="00561C57"/>
    <w:rsid w:val="005636A4"/>
    <w:rsid w:val="0056381E"/>
    <w:rsid w:val="00563CD2"/>
    <w:rsid w:val="00564599"/>
    <w:rsid w:val="005657B3"/>
    <w:rsid w:val="005664EF"/>
    <w:rsid w:val="00575C7E"/>
    <w:rsid w:val="0058043F"/>
    <w:rsid w:val="00580AFE"/>
    <w:rsid w:val="00581E54"/>
    <w:rsid w:val="00582E5A"/>
    <w:rsid w:val="00583CEA"/>
    <w:rsid w:val="00583E93"/>
    <w:rsid w:val="00591D95"/>
    <w:rsid w:val="005921A0"/>
    <w:rsid w:val="00592627"/>
    <w:rsid w:val="005926AF"/>
    <w:rsid w:val="00592D74"/>
    <w:rsid w:val="005941C6"/>
    <w:rsid w:val="00594DDB"/>
    <w:rsid w:val="00596EF5"/>
    <w:rsid w:val="00597C0E"/>
    <w:rsid w:val="005A0819"/>
    <w:rsid w:val="005A08FE"/>
    <w:rsid w:val="005A0DE5"/>
    <w:rsid w:val="005A3FFE"/>
    <w:rsid w:val="005A53AF"/>
    <w:rsid w:val="005A558A"/>
    <w:rsid w:val="005A5FC5"/>
    <w:rsid w:val="005A6DA7"/>
    <w:rsid w:val="005A6DC8"/>
    <w:rsid w:val="005B039A"/>
    <w:rsid w:val="005B0C5C"/>
    <w:rsid w:val="005B23A5"/>
    <w:rsid w:val="005B2CF6"/>
    <w:rsid w:val="005B36D5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5C39"/>
    <w:rsid w:val="005C6375"/>
    <w:rsid w:val="005C78E0"/>
    <w:rsid w:val="005D351A"/>
    <w:rsid w:val="005D4743"/>
    <w:rsid w:val="005D4D4D"/>
    <w:rsid w:val="005E1207"/>
    <w:rsid w:val="005E2C44"/>
    <w:rsid w:val="005E3D70"/>
    <w:rsid w:val="005E4189"/>
    <w:rsid w:val="005E6721"/>
    <w:rsid w:val="005E79FF"/>
    <w:rsid w:val="005F1168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5364"/>
    <w:rsid w:val="00616514"/>
    <w:rsid w:val="006170DC"/>
    <w:rsid w:val="00621188"/>
    <w:rsid w:val="00621DE4"/>
    <w:rsid w:val="00621EF3"/>
    <w:rsid w:val="006257ED"/>
    <w:rsid w:val="00626069"/>
    <w:rsid w:val="00627D00"/>
    <w:rsid w:val="006311D1"/>
    <w:rsid w:val="006335BF"/>
    <w:rsid w:val="006337AA"/>
    <w:rsid w:val="0063407F"/>
    <w:rsid w:val="0063409A"/>
    <w:rsid w:val="0063500D"/>
    <w:rsid w:val="006431C2"/>
    <w:rsid w:val="00646B7A"/>
    <w:rsid w:val="006524C5"/>
    <w:rsid w:val="00652FDD"/>
    <w:rsid w:val="00653444"/>
    <w:rsid w:val="00653D19"/>
    <w:rsid w:val="00660C1A"/>
    <w:rsid w:val="006619D7"/>
    <w:rsid w:val="006653BC"/>
    <w:rsid w:val="00665F0F"/>
    <w:rsid w:val="006674B4"/>
    <w:rsid w:val="00670E81"/>
    <w:rsid w:val="0067117B"/>
    <w:rsid w:val="006724CA"/>
    <w:rsid w:val="00672EA3"/>
    <w:rsid w:val="006738C3"/>
    <w:rsid w:val="00673A69"/>
    <w:rsid w:val="0068286E"/>
    <w:rsid w:val="006830C0"/>
    <w:rsid w:val="00683D2A"/>
    <w:rsid w:val="006861FF"/>
    <w:rsid w:val="00686478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DA7"/>
    <w:rsid w:val="00696F8C"/>
    <w:rsid w:val="006A0A3B"/>
    <w:rsid w:val="006A1B3A"/>
    <w:rsid w:val="006A1D66"/>
    <w:rsid w:val="006A1DB7"/>
    <w:rsid w:val="006A2F1A"/>
    <w:rsid w:val="006A3FED"/>
    <w:rsid w:val="006A4CBD"/>
    <w:rsid w:val="006A555C"/>
    <w:rsid w:val="006A62C2"/>
    <w:rsid w:val="006B0766"/>
    <w:rsid w:val="006B1719"/>
    <w:rsid w:val="006B259D"/>
    <w:rsid w:val="006B30FC"/>
    <w:rsid w:val="006B46B8"/>
    <w:rsid w:val="006B46FB"/>
    <w:rsid w:val="006B4CAF"/>
    <w:rsid w:val="006B53AE"/>
    <w:rsid w:val="006C012F"/>
    <w:rsid w:val="006C1772"/>
    <w:rsid w:val="006C1BEB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7FA"/>
    <w:rsid w:val="006E4C92"/>
    <w:rsid w:val="006E6E56"/>
    <w:rsid w:val="006E719D"/>
    <w:rsid w:val="006E7873"/>
    <w:rsid w:val="006E7E6C"/>
    <w:rsid w:val="006F3CAE"/>
    <w:rsid w:val="006F4945"/>
    <w:rsid w:val="006F594F"/>
    <w:rsid w:val="00701C08"/>
    <w:rsid w:val="00701D06"/>
    <w:rsid w:val="00707185"/>
    <w:rsid w:val="00707AEB"/>
    <w:rsid w:val="00711DA1"/>
    <w:rsid w:val="00717C08"/>
    <w:rsid w:val="00720C68"/>
    <w:rsid w:val="00720E93"/>
    <w:rsid w:val="0072112F"/>
    <w:rsid w:val="00724E4B"/>
    <w:rsid w:val="00726F07"/>
    <w:rsid w:val="0072780C"/>
    <w:rsid w:val="00727929"/>
    <w:rsid w:val="00727D2C"/>
    <w:rsid w:val="00730D7B"/>
    <w:rsid w:val="007336DB"/>
    <w:rsid w:val="00733D9E"/>
    <w:rsid w:val="0073561D"/>
    <w:rsid w:val="00735BD7"/>
    <w:rsid w:val="00740A33"/>
    <w:rsid w:val="00740A68"/>
    <w:rsid w:val="00742B6E"/>
    <w:rsid w:val="00745B2D"/>
    <w:rsid w:val="00745F14"/>
    <w:rsid w:val="00747665"/>
    <w:rsid w:val="00747EF4"/>
    <w:rsid w:val="0075080A"/>
    <w:rsid w:val="00750B84"/>
    <w:rsid w:val="00753484"/>
    <w:rsid w:val="00754AF2"/>
    <w:rsid w:val="00755906"/>
    <w:rsid w:val="00756396"/>
    <w:rsid w:val="00757603"/>
    <w:rsid w:val="00761B2A"/>
    <w:rsid w:val="00762432"/>
    <w:rsid w:val="00765637"/>
    <w:rsid w:val="00767608"/>
    <w:rsid w:val="00767C44"/>
    <w:rsid w:val="007708BD"/>
    <w:rsid w:val="00770BFF"/>
    <w:rsid w:val="00773B10"/>
    <w:rsid w:val="0077455B"/>
    <w:rsid w:val="00775034"/>
    <w:rsid w:val="007760DF"/>
    <w:rsid w:val="00776E0B"/>
    <w:rsid w:val="007809CD"/>
    <w:rsid w:val="00780A7F"/>
    <w:rsid w:val="007851D2"/>
    <w:rsid w:val="007857F0"/>
    <w:rsid w:val="00785E85"/>
    <w:rsid w:val="00786EB1"/>
    <w:rsid w:val="00787F69"/>
    <w:rsid w:val="00790F9A"/>
    <w:rsid w:val="00792342"/>
    <w:rsid w:val="007961D9"/>
    <w:rsid w:val="00796B28"/>
    <w:rsid w:val="007977A8"/>
    <w:rsid w:val="007A1717"/>
    <w:rsid w:val="007A1E50"/>
    <w:rsid w:val="007A2203"/>
    <w:rsid w:val="007A3017"/>
    <w:rsid w:val="007A3C12"/>
    <w:rsid w:val="007A7839"/>
    <w:rsid w:val="007A7E82"/>
    <w:rsid w:val="007B0D4D"/>
    <w:rsid w:val="007B12E8"/>
    <w:rsid w:val="007B1913"/>
    <w:rsid w:val="007B39F2"/>
    <w:rsid w:val="007B4FDC"/>
    <w:rsid w:val="007B512A"/>
    <w:rsid w:val="007C02A8"/>
    <w:rsid w:val="007C0358"/>
    <w:rsid w:val="007C145D"/>
    <w:rsid w:val="007C1FB7"/>
    <w:rsid w:val="007C2097"/>
    <w:rsid w:val="007C24C7"/>
    <w:rsid w:val="007C2CDF"/>
    <w:rsid w:val="007C2F14"/>
    <w:rsid w:val="007C57B2"/>
    <w:rsid w:val="007C5C3A"/>
    <w:rsid w:val="007C685C"/>
    <w:rsid w:val="007C701A"/>
    <w:rsid w:val="007C759C"/>
    <w:rsid w:val="007C7AD5"/>
    <w:rsid w:val="007D2C33"/>
    <w:rsid w:val="007D3E22"/>
    <w:rsid w:val="007D4697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3CFC"/>
    <w:rsid w:val="007F7259"/>
    <w:rsid w:val="007F725C"/>
    <w:rsid w:val="007F7F5E"/>
    <w:rsid w:val="008012CD"/>
    <w:rsid w:val="008040A8"/>
    <w:rsid w:val="00804DB4"/>
    <w:rsid w:val="00807814"/>
    <w:rsid w:val="00807ABC"/>
    <w:rsid w:val="00810049"/>
    <w:rsid w:val="008105D9"/>
    <w:rsid w:val="0081070E"/>
    <w:rsid w:val="008117DF"/>
    <w:rsid w:val="008118A4"/>
    <w:rsid w:val="00813B7D"/>
    <w:rsid w:val="008150E6"/>
    <w:rsid w:val="008166F3"/>
    <w:rsid w:val="008209A0"/>
    <w:rsid w:val="008218BF"/>
    <w:rsid w:val="00826771"/>
    <w:rsid w:val="00826DFB"/>
    <w:rsid w:val="00827114"/>
    <w:rsid w:val="00827882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6EA"/>
    <w:rsid w:val="00843BF9"/>
    <w:rsid w:val="00845DCE"/>
    <w:rsid w:val="008460ED"/>
    <w:rsid w:val="008463E8"/>
    <w:rsid w:val="008468F0"/>
    <w:rsid w:val="00851CC8"/>
    <w:rsid w:val="00852E40"/>
    <w:rsid w:val="0085415C"/>
    <w:rsid w:val="008542FA"/>
    <w:rsid w:val="00854857"/>
    <w:rsid w:val="00854A11"/>
    <w:rsid w:val="00854D25"/>
    <w:rsid w:val="0085676B"/>
    <w:rsid w:val="00856C6E"/>
    <w:rsid w:val="0085702B"/>
    <w:rsid w:val="00860527"/>
    <w:rsid w:val="008626E7"/>
    <w:rsid w:val="00863509"/>
    <w:rsid w:val="00865174"/>
    <w:rsid w:val="008653D5"/>
    <w:rsid w:val="00865880"/>
    <w:rsid w:val="00866DFE"/>
    <w:rsid w:val="008700AA"/>
    <w:rsid w:val="00870EE7"/>
    <w:rsid w:val="008728FE"/>
    <w:rsid w:val="00876566"/>
    <w:rsid w:val="00876AB3"/>
    <w:rsid w:val="00876CB8"/>
    <w:rsid w:val="00877599"/>
    <w:rsid w:val="008816CB"/>
    <w:rsid w:val="008820E2"/>
    <w:rsid w:val="00882508"/>
    <w:rsid w:val="00883EB5"/>
    <w:rsid w:val="008863B9"/>
    <w:rsid w:val="0088706F"/>
    <w:rsid w:val="00890FED"/>
    <w:rsid w:val="0089289A"/>
    <w:rsid w:val="008945EC"/>
    <w:rsid w:val="00895C0C"/>
    <w:rsid w:val="00897D16"/>
    <w:rsid w:val="008A2D23"/>
    <w:rsid w:val="008A3273"/>
    <w:rsid w:val="008A45A6"/>
    <w:rsid w:val="008A599D"/>
    <w:rsid w:val="008A5B8C"/>
    <w:rsid w:val="008B0C4A"/>
    <w:rsid w:val="008B1C1A"/>
    <w:rsid w:val="008B247F"/>
    <w:rsid w:val="008B272E"/>
    <w:rsid w:val="008B43CE"/>
    <w:rsid w:val="008B492B"/>
    <w:rsid w:val="008B584E"/>
    <w:rsid w:val="008B58C7"/>
    <w:rsid w:val="008C138E"/>
    <w:rsid w:val="008C54D3"/>
    <w:rsid w:val="008C6433"/>
    <w:rsid w:val="008C7062"/>
    <w:rsid w:val="008C7500"/>
    <w:rsid w:val="008C790D"/>
    <w:rsid w:val="008D2D90"/>
    <w:rsid w:val="008D31A9"/>
    <w:rsid w:val="008D4C32"/>
    <w:rsid w:val="008D6599"/>
    <w:rsid w:val="008D748C"/>
    <w:rsid w:val="008D7DF9"/>
    <w:rsid w:val="008E060D"/>
    <w:rsid w:val="008E0A3E"/>
    <w:rsid w:val="008E0E93"/>
    <w:rsid w:val="008E1A54"/>
    <w:rsid w:val="008E20FD"/>
    <w:rsid w:val="008E2F12"/>
    <w:rsid w:val="008E4762"/>
    <w:rsid w:val="008E5281"/>
    <w:rsid w:val="008E656B"/>
    <w:rsid w:val="008E6571"/>
    <w:rsid w:val="008E7A07"/>
    <w:rsid w:val="008F0C10"/>
    <w:rsid w:val="008F0E9A"/>
    <w:rsid w:val="008F20D0"/>
    <w:rsid w:val="008F337E"/>
    <w:rsid w:val="008F6143"/>
    <w:rsid w:val="008F686C"/>
    <w:rsid w:val="008F6A28"/>
    <w:rsid w:val="008F6DC5"/>
    <w:rsid w:val="00900E1F"/>
    <w:rsid w:val="00903CC8"/>
    <w:rsid w:val="009051FD"/>
    <w:rsid w:val="0090623C"/>
    <w:rsid w:val="00910B2C"/>
    <w:rsid w:val="00911038"/>
    <w:rsid w:val="00912609"/>
    <w:rsid w:val="009148DE"/>
    <w:rsid w:val="00916635"/>
    <w:rsid w:val="009172CA"/>
    <w:rsid w:val="009206F1"/>
    <w:rsid w:val="0092157F"/>
    <w:rsid w:val="009230DF"/>
    <w:rsid w:val="00926B2D"/>
    <w:rsid w:val="00927087"/>
    <w:rsid w:val="0092777C"/>
    <w:rsid w:val="00927B98"/>
    <w:rsid w:val="00927FFB"/>
    <w:rsid w:val="009303D0"/>
    <w:rsid w:val="00930992"/>
    <w:rsid w:val="009323D0"/>
    <w:rsid w:val="00933C5D"/>
    <w:rsid w:val="00934D9B"/>
    <w:rsid w:val="0093559D"/>
    <w:rsid w:val="0093581B"/>
    <w:rsid w:val="009364AE"/>
    <w:rsid w:val="009369A0"/>
    <w:rsid w:val="00936C84"/>
    <w:rsid w:val="009370A4"/>
    <w:rsid w:val="00937AE2"/>
    <w:rsid w:val="00937E71"/>
    <w:rsid w:val="00940F52"/>
    <w:rsid w:val="00941E30"/>
    <w:rsid w:val="00942A50"/>
    <w:rsid w:val="009437FF"/>
    <w:rsid w:val="00943AFD"/>
    <w:rsid w:val="0094611C"/>
    <w:rsid w:val="009511CE"/>
    <w:rsid w:val="00951350"/>
    <w:rsid w:val="00957779"/>
    <w:rsid w:val="0096301F"/>
    <w:rsid w:val="009638B8"/>
    <w:rsid w:val="00964433"/>
    <w:rsid w:val="009649F4"/>
    <w:rsid w:val="009661E1"/>
    <w:rsid w:val="00970C3E"/>
    <w:rsid w:val="00971B86"/>
    <w:rsid w:val="0097354C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69C9"/>
    <w:rsid w:val="00990E4C"/>
    <w:rsid w:val="00990EAB"/>
    <w:rsid w:val="00991B88"/>
    <w:rsid w:val="00991C5A"/>
    <w:rsid w:val="00993F76"/>
    <w:rsid w:val="0099519B"/>
    <w:rsid w:val="009A2640"/>
    <w:rsid w:val="009A3AA3"/>
    <w:rsid w:val="009A4B51"/>
    <w:rsid w:val="009A5753"/>
    <w:rsid w:val="009A579D"/>
    <w:rsid w:val="009A6270"/>
    <w:rsid w:val="009B07C2"/>
    <w:rsid w:val="009B1EEB"/>
    <w:rsid w:val="009B27BC"/>
    <w:rsid w:val="009B3508"/>
    <w:rsid w:val="009B3BCB"/>
    <w:rsid w:val="009B41D2"/>
    <w:rsid w:val="009B76F7"/>
    <w:rsid w:val="009C2247"/>
    <w:rsid w:val="009C364C"/>
    <w:rsid w:val="009C4791"/>
    <w:rsid w:val="009C525A"/>
    <w:rsid w:val="009C63B6"/>
    <w:rsid w:val="009D1EDA"/>
    <w:rsid w:val="009D2346"/>
    <w:rsid w:val="009D3696"/>
    <w:rsid w:val="009D369E"/>
    <w:rsid w:val="009D647E"/>
    <w:rsid w:val="009D70F5"/>
    <w:rsid w:val="009D7711"/>
    <w:rsid w:val="009D79D1"/>
    <w:rsid w:val="009E1C2E"/>
    <w:rsid w:val="009E3297"/>
    <w:rsid w:val="009E5E96"/>
    <w:rsid w:val="009F024A"/>
    <w:rsid w:val="009F07DC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14C"/>
    <w:rsid w:val="00A0276E"/>
    <w:rsid w:val="00A030B9"/>
    <w:rsid w:val="00A034CE"/>
    <w:rsid w:val="00A03E81"/>
    <w:rsid w:val="00A04795"/>
    <w:rsid w:val="00A1033A"/>
    <w:rsid w:val="00A10706"/>
    <w:rsid w:val="00A15E4C"/>
    <w:rsid w:val="00A162B4"/>
    <w:rsid w:val="00A1635A"/>
    <w:rsid w:val="00A16CC3"/>
    <w:rsid w:val="00A1733C"/>
    <w:rsid w:val="00A17BA9"/>
    <w:rsid w:val="00A17E84"/>
    <w:rsid w:val="00A2022F"/>
    <w:rsid w:val="00A20297"/>
    <w:rsid w:val="00A21257"/>
    <w:rsid w:val="00A21BDE"/>
    <w:rsid w:val="00A21D7A"/>
    <w:rsid w:val="00A230D8"/>
    <w:rsid w:val="00A24432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751B"/>
    <w:rsid w:val="00A47E70"/>
    <w:rsid w:val="00A50CF0"/>
    <w:rsid w:val="00A51BB8"/>
    <w:rsid w:val="00A6109C"/>
    <w:rsid w:val="00A62901"/>
    <w:rsid w:val="00A633B9"/>
    <w:rsid w:val="00A663C0"/>
    <w:rsid w:val="00A67D28"/>
    <w:rsid w:val="00A710D0"/>
    <w:rsid w:val="00A7423E"/>
    <w:rsid w:val="00A7431E"/>
    <w:rsid w:val="00A74C39"/>
    <w:rsid w:val="00A74D31"/>
    <w:rsid w:val="00A74E33"/>
    <w:rsid w:val="00A75117"/>
    <w:rsid w:val="00A7671C"/>
    <w:rsid w:val="00A82AB9"/>
    <w:rsid w:val="00A82B84"/>
    <w:rsid w:val="00A830CB"/>
    <w:rsid w:val="00A842FC"/>
    <w:rsid w:val="00A8477F"/>
    <w:rsid w:val="00A92DE4"/>
    <w:rsid w:val="00A934A3"/>
    <w:rsid w:val="00A94ADC"/>
    <w:rsid w:val="00A97818"/>
    <w:rsid w:val="00AA2870"/>
    <w:rsid w:val="00AA2CBC"/>
    <w:rsid w:val="00AA2E10"/>
    <w:rsid w:val="00AA372A"/>
    <w:rsid w:val="00AA6089"/>
    <w:rsid w:val="00AA6A32"/>
    <w:rsid w:val="00AB4DE8"/>
    <w:rsid w:val="00AB60C8"/>
    <w:rsid w:val="00AC02D9"/>
    <w:rsid w:val="00AC08DC"/>
    <w:rsid w:val="00AC41A3"/>
    <w:rsid w:val="00AC438A"/>
    <w:rsid w:val="00AC5820"/>
    <w:rsid w:val="00AC7CDF"/>
    <w:rsid w:val="00AD00F8"/>
    <w:rsid w:val="00AD0C26"/>
    <w:rsid w:val="00AD1CD8"/>
    <w:rsid w:val="00AD5823"/>
    <w:rsid w:val="00AD755E"/>
    <w:rsid w:val="00AE03DA"/>
    <w:rsid w:val="00AE07E2"/>
    <w:rsid w:val="00AE2BA4"/>
    <w:rsid w:val="00AF108D"/>
    <w:rsid w:val="00AF3042"/>
    <w:rsid w:val="00AF3A1E"/>
    <w:rsid w:val="00AF3CBE"/>
    <w:rsid w:val="00AF3E02"/>
    <w:rsid w:val="00AF5567"/>
    <w:rsid w:val="00AF5A17"/>
    <w:rsid w:val="00AF5A4C"/>
    <w:rsid w:val="00AF5CDA"/>
    <w:rsid w:val="00AF7297"/>
    <w:rsid w:val="00B00324"/>
    <w:rsid w:val="00B03CEE"/>
    <w:rsid w:val="00B066B6"/>
    <w:rsid w:val="00B070AB"/>
    <w:rsid w:val="00B07AD4"/>
    <w:rsid w:val="00B10FEA"/>
    <w:rsid w:val="00B12B4F"/>
    <w:rsid w:val="00B133FC"/>
    <w:rsid w:val="00B14FBA"/>
    <w:rsid w:val="00B16CE5"/>
    <w:rsid w:val="00B20A62"/>
    <w:rsid w:val="00B20B3E"/>
    <w:rsid w:val="00B21B91"/>
    <w:rsid w:val="00B21D6A"/>
    <w:rsid w:val="00B25022"/>
    <w:rsid w:val="00B258BB"/>
    <w:rsid w:val="00B26030"/>
    <w:rsid w:val="00B27AAE"/>
    <w:rsid w:val="00B305B7"/>
    <w:rsid w:val="00B31778"/>
    <w:rsid w:val="00B31D15"/>
    <w:rsid w:val="00B33D7D"/>
    <w:rsid w:val="00B34371"/>
    <w:rsid w:val="00B350E7"/>
    <w:rsid w:val="00B3769E"/>
    <w:rsid w:val="00B4159D"/>
    <w:rsid w:val="00B42A0A"/>
    <w:rsid w:val="00B42F33"/>
    <w:rsid w:val="00B43713"/>
    <w:rsid w:val="00B45147"/>
    <w:rsid w:val="00B464BF"/>
    <w:rsid w:val="00B47703"/>
    <w:rsid w:val="00B51DBF"/>
    <w:rsid w:val="00B55F24"/>
    <w:rsid w:val="00B56831"/>
    <w:rsid w:val="00B6069B"/>
    <w:rsid w:val="00B60CBB"/>
    <w:rsid w:val="00B6298D"/>
    <w:rsid w:val="00B66B2A"/>
    <w:rsid w:val="00B66EB3"/>
    <w:rsid w:val="00B67032"/>
    <w:rsid w:val="00B672F6"/>
    <w:rsid w:val="00B67B97"/>
    <w:rsid w:val="00B71978"/>
    <w:rsid w:val="00B72746"/>
    <w:rsid w:val="00B741DD"/>
    <w:rsid w:val="00B75BAD"/>
    <w:rsid w:val="00B7698A"/>
    <w:rsid w:val="00B775FF"/>
    <w:rsid w:val="00B82D71"/>
    <w:rsid w:val="00B8394E"/>
    <w:rsid w:val="00B853A7"/>
    <w:rsid w:val="00B8565F"/>
    <w:rsid w:val="00B85A69"/>
    <w:rsid w:val="00B86769"/>
    <w:rsid w:val="00B8703E"/>
    <w:rsid w:val="00B87164"/>
    <w:rsid w:val="00B9274D"/>
    <w:rsid w:val="00B94239"/>
    <w:rsid w:val="00B9556D"/>
    <w:rsid w:val="00B95E05"/>
    <w:rsid w:val="00B968C8"/>
    <w:rsid w:val="00BA22CA"/>
    <w:rsid w:val="00BA3025"/>
    <w:rsid w:val="00BA3122"/>
    <w:rsid w:val="00BA3C8E"/>
    <w:rsid w:val="00BA3EC5"/>
    <w:rsid w:val="00BA51D9"/>
    <w:rsid w:val="00BA769E"/>
    <w:rsid w:val="00BB1216"/>
    <w:rsid w:val="00BB3F10"/>
    <w:rsid w:val="00BB5DFC"/>
    <w:rsid w:val="00BB7436"/>
    <w:rsid w:val="00BB765B"/>
    <w:rsid w:val="00BB7B8E"/>
    <w:rsid w:val="00BC05FA"/>
    <w:rsid w:val="00BC0BB6"/>
    <w:rsid w:val="00BC1C10"/>
    <w:rsid w:val="00BC1F9E"/>
    <w:rsid w:val="00BC3C39"/>
    <w:rsid w:val="00BC4623"/>
    <w:rsid w:val="00BC5860"/>
    <w:rsid w:val="00BD24F4"/>
    <w:rsid w:val="00BD279D"/>
    <w:rsid w:val="00BD6B3F"/>
    <w:rsid w:val="00BD6BB8"/>
    <w:rsid w:val="00BD7453"/>
    <w:rsid w:val="00BD7DFE"/>
    <w:rsid w:val="00BE05B9"/>
    <w:rsid w:val="00BE0EA7"/>
    <w:rsid w:val="00BE1660"/>
    <w:rsid w:val="00BE2D4D"/>
    <w:rsid w:val="00BE3A09"/>
    <w:rsid w:val="00BE435E"/>
    <w:rsid w:val="00BE6736"/>
    <w:rsid w:val="00BF0DA2"/>
    <w:rsid w:val="00BF2ABE"/>
    <w:rsid w:val="00BF501E"/>
    <w:rsid w:val="00BF5939"/>
    <w:rsid w:val="00BF69AB"/>
    <w:rsid w:val="00C043B1"/>
    <w:rsid w:val="00C0497D"/>
    <w:rsid w:val="00C0503D"/>
    <w:rsid w:val="00C10279"/>
    <w:rsid w:val="00C11A18"/>
    <w:rsid w:val="00C135F8"/>
    <w:rsid w:val="00C14F26"/>
    <w:rsid w:val="00C224C7"/>
    <w:rsid w:val="00C227DE"/>
    <w:rsid w:val="00C235BA"/>
    <w:rsid w:val="00C245DB"/>
    <w:rsid w:val="00C24E29"/>
    <w:rsid w:val="00C2511E"/>
    <w:rsid w:val="00C265B4"/>
    <w:rsid w:val="00C30A6C"/>
    <w:rsid w:val="00C32E8F"/>
    <w:rsid w:val="00C341FE"/>
    <w:rsid w:val="00C405ED"/>
    <w:rsid w:val="00C41171"/>
    <w:rsid w:val="00C41B14"/>
    <w:rsid w:val="00C4285C"/>
    <w:rsid w:val="00C44D37"/>
    <w:rsid w:val="00C44E36"/>
    <w:rsid w:val="00C4532A"/>
    <w:rsid w:val="00C500F4"/>
    <w:rsid w:val="00C53C25"/>
    <w:rsid w:val="00C5481C"/>
    <w:rsid w:val="00C60976"/>
    <w:rsid w:val="00C657C0"/>
    <w:rsid w:val="00C66BA2"/>
    <w:rsid w:val="00C70687"/>
    <w:rsid w:val="00C70991"/>
    <w:rsid w:val="00C70CE0"/>
    <w:rsid w:val="00C724D6"/>
    <w:rsid w:val="00C736B3"/>
    <w:rsid w:val="00C7416D"/>
    <w:rsid w:val="00C763CA"/>
    <w:rsid w:val="00C815C5"/>
    <w:rsid w:val="00C847D5"/>
    <w:rsid w:val="00C90964"/>
    <w:rsid w:val="00C91B0B"/>
    <w:rsid w:val="00C9228B"/>
    <w:rsid w:val="00C92B25"/>
    <w:rsid w:val="00C95985"/>
    <w:rsid w:val="00CA3EB4"/>
    <w:rsid w:val="00CA41D5"/>
    <w:rsid w:val="00CA4E18"/>
    <w:rsid w:val="00CA679A"/>
    <w:rsid w:val="00CA682E"/>
    <w:rsid w:val="00CB24C8"/>
    <w:rsid w:val="00CB5420"/>
    <w:rsid w:val="00CB54A0"/>
    <w:rsid w:val="00CB5D28"/>
    <w:rsid w:val="00CB6997"/>
    <w:rsid w:val="00CC0213"/>
    <w:rsid w:val="00CC0288"/>
    <w:rsid w:val="00CC08BD"/>
    <w:rsid w:val="00CC131D"/>
    <w:rsid w:val="00CC24D5"/>
    <w:rsid w:val="00CC25A1"/>
    <w:rsid w:val="00CC3411"/>
    <w:rsid w:val="00CC3C38"/>
    <w:rsid w:val="00CC5026"/>
    <w:rsid w:val="00CC50E8"/>
    <w:rsid w:val="00CC64D3"/>
    <w:rsid w:val="00CC68D0"/>
    <w:rsid w:val="00CC7CD7"/>
    <w:rsid w:val="00CC7E25"/>
    <w:rsid w:val="00CD01C4"/>
    <w:rsid w:val="00CD3710"/>
    <w:rsid w:val="00CD3B71"/>
    <w:rsid w:val="00CD59F9"/>
    <w:rsid w:val="00CD7841"/>
    <w:rsid w:val="00CE0B5C"/>
    <w:rsid w:val="00CE3D8E"/>
    <w:rsid w:val="00CE690A"/>
    <w:rsid w:val="00CE6E35"/>
    <w:rsid w:val="00CE73FB"/>
    <w:rsid w:val="00CE7CCD"/>
    <w:rsid w:val="00CF0B1A"/>
    <w:rsid w:val="00CF19B6"/>
    <w:rsid w:val="00CF1DE1"/>
    <w:rsid w:val="00CF23C6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95C"/>
    <w:rsid w:val="00D15F53"/>
    <w:rsid w:val="00D1608D"/>
    <w:rsid w:val="00D16A5F"/>
    <w:rsid w:val="00D1780C"/>
    <w:rsid w:val="00D17C3D"/>
    <w:rsid w:val="00D21870"/>
    <w:rsid w:val="00D22886"/>
    <w:rsid w:val="00D23B1D"/>
    <w:rsid w:val="00D24991"/>
    <w:rsid w:val="00D261C4"/>
    <w:rsid w:val="00D276BF"/>
    <w:rsid w:val="00D309A2"/>
    <w:rsid w:val="00D31716"/>
    <w:rsid w:val="00D31ABF"/>
    <w:rsid w:val="00D33141"/>
    <w:rsid w:val="00D34D93"/>
    <w:rsid w:val="00D358D6"/>
    <w:rsid w:val="00D3624A"/>
    <w:rsid w:val="00D36F82"/>
    <w:rsid w:val="00D40197"/>
    <w:rsid w:val="00D4081B"/>
    <w:rsid w:val="00D41E42"/>
    <w:rsid w:val="00D426B0"/>
    <w:rsid w:val="00D43307"/>
    <w:rsid w:val="00D44097"/>
    <w:rsid w:val="00D4425C"/>
    <w:rsid w:val="00D46D4B"/>
    <w:rsid w:val="00D47E16"/>
    <w:rsid w:val="00D50255"/>
    <w:rsid w:val="00D51841"/>
    <w:rsid w:val="00D52B18"/>
    <w:rsid w:val="00D534D6"/>
    <w:rsid w:val="00D54234"/>
    <w:rsid w:val="00D547B5"/>
    <w:rsid w:val="00D54E0E"/>
    <w:rsid w:val="00D5639B"/>
    <w:rsid w:val="00D5660A"/>
    <w:rsid w:val="00D56DCA"/>
    <w:rsid w:val="00D5701A"/>
    <w:rsid w:val="00D5719C"/>
    <w:rsid w:val="00D623EA"/>
    <w:rsid w:val="00D642DB"/>
    <w:rsid w:val="00D64373"/>
    <w:rsid w:val="00D65A36"/>
    <w:rsid w:val="00D65BBE"/>
    <w:rsid w:val="00D66520"/>
    <w:rsid w:val="00D67945"/>
    <w:rsid w:val="00D73C1B"/>
    <w:rsid w:val="00D7486A"/>
    <w:rsid w:val="00D74FBC"/>
    <w:rsid w:val="00D7592B"/>
    <w:rsid w:val="00D76DD2"/>
    <w:rsid w:val="00D77599"/>
    <w:rsid w:val="00D77B18"/>
    <w:rsid w:val="00D81807"/>
    <w:rsid w:val="00D8247D"/>
    <w:rsid w:val="00D82DA6"/>
    <w:rsid w:val="00D83639"/>
    <w:rsid w:val="00D83EC6"/>
    <w:rsid w:val="00D84AAC"/>
    <w:rsid w:val="00D850F2"/>
    <w:rsid w:val="00D85A9B"/>
    <w:rsid w:val="00D905E3"/>
    <w:rsid w:val="00D91447"/>
    <w:rsid w:val="00D93273"/>
    <w:rsid w:val="00D960CB"/>
    <w:rsid w:val="00D9723C"/>
    <w:rsid w:val="00D972DC"/>
    <w:rsid w:val="00D9749A"/>
    <w:rsid w:val="00DA081B"/>
    <w:rsid w:val="00DA0FCB"/>
    <w:rsid w:val="00DA1429"/>
    <w:rsid w:val="00DA2DB2"/>
    <w:rsid w:val="00DA3682"/>
    <w:rsid w:val="00DA3917"/>
    <w:rsid w:val="00DA598C"/>
    <w:rsid w:val="00DA63A3"/>
    <w:rsid w:val="00DB008B"/>
    <w:rsid w:val="00DB200C"/>
    <w:rsid w:val="00DB2364"/>
    <w:rsid w:val="00DB3660"/>
    <w:rsid w:val="00DB59C9"/>
    <w:rsid w:val="00DB64C2"/>
    <w:rsid w:val="00DB65A3"/>
    <w:rsid w:val="00DC173F"/>
    <w:rsid w:val="00DC1BE8"/>
    <w:rsid w:val="00DC323A"/>
    <w:rsid w:val="00DC3677"/>
    <w:rsid w:val="00DC3A1C"/>
    <w:rsid w:val="00DC4301"/>
    <w:rsid w:val="00DC43CC"/>
    <w:rsid w:val="00DC4A3D"/>
    <w:rsid w:val="00DC4DE2"/>
    <w:rsid w:val="00DC5890"/>
    <w:rsid w:val="00DC72CD"/>
    <w:rsid w:val="00DC7D44"/>
    <w:rsid w:val="00DD0E6F"/>
    <w:rsid w:val="00DD0F34"/>
    <w:rsid w:val="00DE34CF"/>
    <w:rsid w:val="00DE3C07"/>
    <w:rsid w:val="00DE60DE"/>
    <w:rsid w:val="00DE72CE"/>
    <w:rsid w:val="00DF0891"/>
    <w:rsid w:val="00DF6D81"/>
    <w:rsid w:val="00E01EB4"/>
    <w:rsid w:val="00E01FB7"/>
    <w:rsid w:val="00E067D7"/>
    <w:rsid w:val="00E0753E"/>
    <w:rsid w:val="00E0781F"/>
    <w:rsid w:val="00E10794"/>
    <w:rsid w:val="00E10D84"/>
    <w:rsid w:val="00E12224"/>
    <w:rsid w:val="00E13454"/>
    <w:rsid w:val="00E13F3D"/>
    <w:rsid w:val="00E17B5C"/>
    <w:rsid w:val="00E20A07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126E"/>
    <w:rsid w:val="00E33204"/>
    <w:rsid w:val="00E3340E"/>
    <w:rsid w:val="00E33BD8"/>
    <w:rsid w:val="00E34052"/>
    <w:rsid w:val="00E34898"/>
    <w:rsid w:val="00E360D0"/>
    <w:rsid w:val="00E40A20"/>
    <w:rsid w:val="00E41FA8"/>
    <w:rsid w:val="00E42FDF"/>
    <w:rsid w:val="00E436BB"/>
    <w:rsid w:val="00E43873"/>
    <w:rsid w:val="00E450C4"/>
    <w:rsid w:val="00E51118"/>
    <w:rsid w:val="00E5170A"/>
    <w:rsid w:val="00E5207E"/>
    <w:rsid w:val="00E52B3C"/>
    <w:rsid w:val="00E5381B"/>
    <w:rsid w:val="00E5402B"/>
    <w:rsid w:val="00E55257"/>
    <w:rsid w:val="00E5680D"/>
    <w:rsid w:val="00E61E99"/>
    <w:rsid w:val="00E64842"/>
    <w:rsid w:val="00E64913"/>
    <w:rsid w:val="00E655B8"/>
    <w:rsid w:val="00E72993"/>
    <w:rsid w:val="00E7319B"/>
    <w:rsid w:val="00E732ED"/>
    <w:rsid w:val="00E73448"/>
    <w:rsid w:val="00E74EF5"/>
    <w:rsid w:val="00E77028"/>
    <w:rsid w:val="00E806F5"/>
    <w:rsid w:val="00E80D40"/>
    <w:rsid w:val="00E83303"/>
    <w:rsid w:val="00E8733E"/>
    <w:rsid w:val="00E9092D"/>
    <w:rsid w:val="00E9198A"/>
    <w:rsid w:val="00E937A7"/>
    <w:rsid w:val="00E93996"/>
    <w:rsid w:val="00E93E6F"/>
    <w:rsid w:val="00E956AA"/>
    <w:rsid w:val="00E95AE0"/>
    <w:rsid w:val="00E977B2"/>
    <w:rsid w:val="00EA34D7"/>
    <w:rsid w:val="00EA3D64"/>
    <w:rsid w:val="00EA4135"/>
    <w:rsid w:val="00EA4732"/>
    <w:rsid w:val="00EA54AC"/>
    <w:rsid w:val="00EB09B7"/>
    <w:rsid w:val="00EB0AD6"/>
    <w:rsid w:val="00EB1448"/>
    <w:rsid w:val="00EB251E"/>
    <w:rsid w:val="00EB291E"/>
    <w:rsid w:val="00EB2A5B"/>
    <w:rsid w:val="00EB331D"/>
    <w:rsid w:val="00EB667F"/>
    <w:rsid w:val="00EC0F9B"/>
    <w:rsid w:val="00EC26AF"/>
    <w:rsid w:val="00EC32CC"/>
    <w:rsid w:val="00EC4C8F"/>
    <w:rsid w:val="00EC67FA"/>
    <w:rsid w:val="00ED0B2D"/>
    <w:rsid w:val="00ED2DA9"/>
    <w:rsid w:val="00ED389F"/>
    <w:rsid w:val="00ED50B9"/>
    <w:rsid w:val="00ED6EED"/>
    <w:rsid w:val="00ED7F76"/>
    <w:rsid w:val="00EE1CD5"/>
    <w:rsid w:val="00EE3836"/>
    <w:rsid w:val="00EE3A56"/>
    <w:rsid w:val="00EE403B"/>
    <w:rsid w:val="00EE528D"/>
    <w:rsid w:val="00EE61B4"/>
    <w:rsid w:val="00EE70DA"/>
    <w:rsid w:val="00EE764E"/>
    <w:rsid w:val="00EE7D7C"/>
    <w:rsid w:val="00EF1776"/>
    <w:rsid w:val="00EF1BA3"/>
    <w:rsid w:val="00EF3708"/>
    <w:rsid w:val="00EF42AF"/>
    <w:rsid w:val="00EF48A3"/>
    <w:rsid w:val="00F01FF0"/>
    <w:rsid w:val="00F021B2"/>
    <w:rsid w:val="00F03D82"/>
    <w:rsid w:val="00F046C2"/>
    <w:rsid w:val="00F1212B"/>
    <w:rsid w:val="00F122A9"/>
    <w:rsid w:val="00F15E1D"/>
    <w:rsid w:val="00F1634B"/>
    <w:rsid w:val="00F175FE"/>
    <w:rsid w:val="00F2052A"/>
    <w:rsid w:val="00F21DEE"/>
    <w:rsid w:val="00F21E00"/>
    <w:rsid w:val="00F22FA9"/>
    <w:rsid w:val="00F25D98"/>
    <w:rsid w:val="00F300FB"/>
    <w:rsid w:val="00F366AD"/>
    <w:rsid w:val="00F403B3"/>
    <w:rsid w:val="00F405E9"/>
    <w:rsid w:val="00F43A3F"/>
    <w:rsid w:val="00F43CA0"/>
    <w:rsid w:val="00F47FDF"/>
    <w:rsid w:val="00F50AA3"/>
    <w:rsid w:val="00F51891"/>
    <w:rsid w:val="00F5197F"/>
    <w:rsid w:val="00F55FBD"/>
    <w:rsid w:val="00F57FDE"/>
    <w:rsid w:val="00F64805"/>
    <w:rsid w:val="00F66723"/>
    <w:rsid w:val="00F67685"/>
    <w:rsid w:val="00F702C6"/>
    <w:rsid w:val="00F7292B"/>
    <w:rsid w:val="00F72C44"/>
    <w:rsid w:val="00F7509B"/>
    <w:rsid w:val="00F76190"/>
    <w:rsid w:val="00F801D0"/>
    <w:rsid w:val="00F80CB5"/>
    <w:rsid w:val="00F8129C"/>
    <w:rsid w:val="00F81F5A"/>
    <w:rsid w:val="00F83454"/>
    <w:rsid w:val="00F83A28"/>
    <w:rsid w:val="00F83BE2"/>
    <w:rsid w:val="00F853B7"/>
    <w:rsid w:val="00F85B65"/>
    <w:rsid w:val="00F86FF6"/>
    <w:rsid w:val="00F92FC7"/>
    <w:rsid w:val="00F93E04"/>
    <w:rsid w:val="00F94355"/>
    <w:rsid w:val="00F948C5"/>
    <w:rsid w:val="00F94B15"/>
    <w:rsid w:val="00FA0C99"/>
    <w:rsid w:val="00FA10AF"/>
    <w:rsid w:val="00FA1284"/>
    <w:rsid w:val="00FA3F23"/>
    <w:rsid w:val="00FA736C"/>
    <w:rsid w:val="00FB2834"/>
    <w:rsid w:val="00FB3BB0"/>
    <w:rsid w:val="00FB3BF7"/>
    <w:rsid w:val="00FB3CCD"/>
    <w:rsid w:val="00FB536C"/>
    <w:rsid w:val="00FB58E7"/>
    <w:rsid w:val="00FB6386"/>
    <w:rsid w:val="00FB71BF"/>
    <w:rsid w:val="00FC00B6"/>
    <w:rsid w:val="00FC0130"/>
    <w:rsid w:val="00FC4490"/>
    <w:rsid w:val="00FC5295"/>
    <w:rsid w:val="00FC68F3"/>
    <w:rsid w:val="00FD0211"/>
    <w:rsid w:val="00FD0321"/>
    <w:rsid w:val="00FD2E0E"/>
    <w:rsid w:val="00FD36E0"/>
    <w:rsid w:val="00FD6E16"/>
    <w:rsid w:val="00FD7B13"/>
    <w:rsid w:val="00FE3442"/>
    <w:rsid w:val="00FE40BC"/>
    <w:rsid w:val="00FE6A13"/>
    <w:rsid w:val="00FF0796"/>
    <w:rsid w:val="00FF090D"/>
    <w:rsid w:val="00FF0A29"/>
    <w:rsid w:val="00FF0FD1"/>
    <w:rsid w:val="00FF2190"/>
    <w:rsid w:val="00FF5C28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2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3.w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2.bin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18</cp:revision>
  <cp:lastPrinted>1900-01-01T08:00:00Z</cp:lastPrinted>
  <dcterms:created xsi:type="dcterms:W3CDTF">2021-04-12T18:29:00Z</dcterms:created>
  <dcterms:modified xsi:type="dcterms:W3CDTF">2021-04-12T18:57:00Z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