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BF9E" w14:textId="59EE06A7" w:rsidR="00245C17" w:rsidRPr="0084724A" w:rsidRDefault="00875DA8" w:rsidP="00245C17">
      <w:pPr>
        <w:tabs>
          <w:tab w:val="right" w:pos="9639"/>
        </w:tabs>
        <w:rPr>
          <w:rFonts w:cs="Arial"/>
          <w:b/>
          <w:i/>
        </w:rPr>
      </w:pPr>
      <w:r>
        <w:rPr>
          <w:rFonts w:ascii="Arial" w:hAnsi="Arial" w:cs="Arial"/>
          <w:lang w:val="en-US"/>
        </w:rPr>
        <w:t>TSG SA4#1</w:t>
      </w:r>
      <w:r w:rsidR="00951FC8">
        <w:rPr>
          <w:rFonts w:ascii="Arial" w:hAnsi="Arial" w:cs="Arial"/>
          <w:lang w:val="en-US"/>
        </w:rPr>
        <w:t>1</w:t>
      </w:r>
      <w:r w:rsidR="002123C5">
        <w:rPr>
          <w:rFonts w:ascii="Arial" w:hAnsi="Arial" w:cs="Arial"/>
          <w:lang w:val="en-US"/>
        </w:rPr>
        <w:t>3</w:t>
      </w:r>
      <w:r w:rsidR="00951FC8">
        <w:rPr>
          <w:rFonts w:ascii="Arial" w:hAnsi="Arial" w:cs="Arial"/>
          <w:lang w:val="en-US"/>
        </w:rPr>
        <w:t>e</w:t>
      </w:r>
      <w:r w:rsidR="00245C17" w:rsidRPr="002B62C6">
        <w:rPr>
          <w:rFonts w:ascii="Arial" w:hAnsi="Arial" w:cs="Arial"/>
          <w:lang w:val="en-US"/>
        </w:rPr>
        <w:t xml:space="preserve"> meeting</w:t>
      </w:r>
      <w:r w:rsidR="00245C17" w:rsidRPr="0084724A">
        <w:rPr>
          <w:rFonts w:cs="Arial"/>
          <w:b/>
          <w:i/>
        </w:rPr>
        <w:tab/>
      </w:r>
      <w:r w:rsidR="00245C17" w:rsidRPr="001D5800">
        <w:rPr>
          <w:rFonts w:ascii="Arial" w:hAnsi="Arial" w:cs="Arial"/>
          <w:b/>
          <w:i/>
          <w:sz w:val="28"/>
          <w:szCs w:val="28"/>
        </w:rPr>
        <w:t>Tdoc S4-</w:t>
      </w:r>
      <w:r w:rsidR="00B826C3">
        <w:rPr>
          <w:rFonts w:ascii="Arial" w:hAnsi="Arial" w:cs="Arial"/>
          <w:b/>
          <w:i/>
          <w:sz w:val="28"/>
          <w:szCs w:val="28"/>
        </w:rPr>
        <w:t>2</w:t>
      </w:r>
      <w:r w:rsidR="002123C5">
        <w:rPr>
          <w:rFonts w:ascii="Arial" w:hAnsi="Arial" w:cs="Arial"/>
          <w:b/>
          <w:i/>
          <w:sz w:val="28"/>
          <w:szCs w:val="28"/>
        </w:rPr>
        <w:t>10</w:t>
      </w:r>
      <w:r w:rsidR="00924BF3">
        <w:rPr>
          <w:rFonts w:ascii="Arial" w:hAnsi="Arial" w:cs="Arial"/>
          <w:b/>
          <w:i/>
          <w:sz w:val="28"/>
          <w:szCs w:val="28"/>
        </w:rPr>
        <w:t>442</w:t>
      </w:r>
    </w:p>
    <w:p w14:paraId="200ACB85" w14:textId="4EE992FF" w:rsidR="00245C17" w:rsidRPr="002B62C6" w:rsidRDefault="002123C5" w:rsidP="00245C17">
      <w:pPr>
        <w:tabs>
          <w:tab w:val="right" w:pos="9639"/>
        </w:tabs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lang w:eastAsia="zh-CN"/>
        </w:rPr>
        <w:t>April</w:t>
      </w:r>
      <w:r w:rsidR="00563984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6-14</w:t>
      </w:r>
      <w:r w:rsidR="00875DA8">
        <w:rPr>
          <w:rFonts w:ascii="Arial" w:hAnsi="Arial" w:cs="Arial"/>
          <w:lang w:eastAsia="zh-CN"/>
        </w:rPr>
        <w:t>, 20</w:t>
      </w:r>
      <w:r w:rsidR="00B826C3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>1</w:t>
      </w:r>
      <w:r w:rsidR="002B62C6" w:rsidRPr="002B62C6">
        <w:rPr>
          <w:rFonts w:ascii="Arial" w:hAnsi="Arial" w:cs="Arial"/>
          <w:lang w:eastAsia="zh-CN"/>
        </w:rPr>
        <w:tab/>
      </w:r>
    </w:p>
    <w:p w14:paraId="592E6CDB" w14:textId="77777777" w:rsidR="00DA6357" w:rsidRPr="00245C17" w:rsidRDefault="00DA6357" w:rsidP="00DA6357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Cs/>
        </w:rPr>
      </w:pPr>
    </w:p>
    <w:p w14:paraId="6512E898" w14:textId="77777777" w:rsidR="00463675" w:rsidRPr="001F7CA8" w:rsidRDefault="00463675">
      <w:pPr>
        <w:rPr>
          <w:rFonts w:ascii="Arial" w:hAnsi="Arial" w:cs="Arial"/>
        </w:rPr>
      </w:pPr>
    </w:p>
    <w:p w14:paraId="217203A9" w14:textId="39418EE7" w:rsidR="00463675" w:rsidRPr="001F7CA8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Title:</w:t>
      </w:r>
      <w:r w:rsidRPr="001F7CA8">
        <w:rPr>
          <w:rFonts w:ascii="Arial" w:hAnsi="Arial" w:cs="Arial"/>
          <w:b/>
        </w:rPr>
        <w:tab/>
      </w:r>
      <w:r w:rsidR="00F3654B" w:rsidRPr="00F3654B">
        <w:rPr>
          <w:rFonts w:ascii="Arial" w:hAnsi="Arial" w:cs="Arial"/>
          <w:bCs/>
          <w:highlight w:val="yellow"/>
        </w:rPr>
        <w:t>Draft</w:t>
      </w:r>
      <w:r w:rsidR="00F3654B" w:rsidRPr="00F3654B">
        <w:rPr>
          <w:rFonts w:ascii="Arial" w:hAnsi="Arial" w:cs="Arial"/>
          <w:bCs/>
        </w:rPr>
        <w:t xml:space="preserve"> </w:t>
      </w:r>
      <w:r w:rsidR="00625BE0">
        <w:rPr>
          <w:rFonts w:ascii="Arial" w:hAnsi="Arial" w:cs="Arial"/>
        </w:rPr>
        <w:t>R</w:t>
      </w:r>
      <w:r w:rsidR="00563984" w:rsidRPr="00563984">
        <w:rPr>
          <w:rFonts w:ascii="Arial" w:hAnsi="Arial" w:cs="Arial"/>
        </w:rPr>
        <w:t xml:space="preserve">eply </w:t>
      </w:r>
      <w:r w:rsidR="00625BE0">
        <w:rPr>
          <w:rFonts w:ascii="Arial" w:hAnsi="Arial" w:cs="Arial"/>
        </w:rPr>
        <w:t xml:space="preserve">LS </w:t>
      </w:r>
      <w:r w:rsidR="00104EAB">
        <w:rPr>
          <w:rFonts w:ascii="Arial" w:hAnsi="Arial" w:cs="Arial"/>
        </w:rPr>
        <w:t xml:space="preserve">to SA2 </w:t>
      </w:r>
      <w:r w:rsidR="00CB244A">
        <w:rPr>
          <w:rFonts w:ascii="Arial" w:hAnsi="Arial" w:cs="Arial"/>
        </w:rPr>
        <w:t xml:space="preserve">on </w:t>
      </w:r>
      <w:r w:rsidR="00147D04">
        <w:rPr>
          <w:rFonts w:ascii="Arial" w:hAnsi="Arial" w:cs="Arial"/>
        </w:rPr>
        <w:t>hold and forward buffer support for VIAPA services</w:t>
      </w:r>
    </w:p>
    <w:p w14:paraId="2E032836" w14:textId="494C0493" w:rsidR="00463675" w:rsidRPr="00E5713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Response to:</w:t>
      </w:r>
      <w:r w:rsidRPr="001F7CA8">
        <w:rPr>
          <w:rFonts w:ascii="Arial" w:hAnsi="Arial" w:cs="Arial"/>
          <w:bCs/>
        </w:rPr>
        <w:tab/>
      </w:r>
      <w:r w:rsidR="00782A73">
        <w:rPr>
          <w:rFonts w:ascii="Arial" w:hAnsi="Arial" w:cs="Arial"/>
          <w:bCs/>
        </w:rPr>
        <w:t>S4-</w:t>
      </w:r>
      <w:r w:rsidR="008103EF">
        <w:rPr>
          <w:rFonts w:ascii="Arial" w:hAnsi="Arial" w:cs="Arial"/>
          <w:bCs/>
        </w:rPr>
        <w:t>2</w:t>
      </w:r>
      <w:r w:rsidR="001539D1">
        <w:rPr>
          <w:rFonts w:ascii="Arial" w:hAnsi="Arial" w:cs="Arial"/>
          <w:bCs/>
        </w:rPr>
        <w:t>10</w:t>
      </w:r>
      <w:r w:rsidR="0055179B">
        <w:rPr>
          <w:rFonts w:ascii="Arial" w:hAnsi="Arial" w:cs="Arial"/>
          <w:bCs/>
        </w:rPr>
        <w:t>407</w:t>
      </w:r>
      <w:r w:rsidR="00782A73">
        <w:rPr>
          <w:rFonts w:ascii="Arial" w:hAnsi="Arial" w:cs="Arial"/>
          <w:bCs/>
        </w:rPr>
        <w:t xml:space="preserve"> (</w:t>
      </w:r>
      <w:r w:rsidR="00951FC8" w:rsidRPr="00951FC8">
        <w:rPr>
          <w:rFonts w:ascii="Arial" w:hAnsi="Arial" w:cs="Arial"/>
          <w:bCs/>
        </w:rPr>
        <w:t>S2-2</w:t>
      </w:r>
      <w:r w:rsidR="00086A1F">
        <w:rPr>
          <w:rFonts w:ascii="Arial" w:hAnsi="Arial" w:cs="Arial"/>
          <w:bCs/>
        </w:rPr>
        <w:t>10</w:t>
      </w:r>
      <w:r w:rsidR="001B29D7">
        <w:rPr>
          <w:rFonts w:ascii="Arial" w:hAnsi="Arial" w:cs="Arial"/>
          <w:bCs/>
        </w:rPr>
        <w:t>2014</w:t>
      </w:r>
      <w:r w:rsidR="00782A73">
        <w:rPr>
          <w:rFonts w:ascii="Arial" w:hAnsi="Arial" w:cs="Arial"/>
          <w:bCs/>
        </w:rPr>
        <w:t>)</w:t>
      </w:r>
    </w:p>
    <w:p w14:paraId="4A2A73D6" w14:textId="77777777" w:rsidR="00463675" w:rsidRPr="001F7CA8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9AAB8E0" w14:textId="77777777" w:rsidR="00463675" w:rsidRPr="002B62C6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 w:rsidRPr="002B62C6">
        <w:rPr>
          <w:rFonts w:ascii="Arial" w:hAnsi="Arial" w:cs="Arial"/>
          <w:b/>
          <w:lang w:val="en-US"/>
        </w:rPr>
        <w:t>Source:</w:t>
      </w:r>
      <w:r w:rsidRPr="002B62C6">
        <w:rPr>
          <w:rFonts w:ascii="Arial" w:hAnsi="Arial" w:cs="Arial"/>
          <w:bCs/>
          <w:lang w:val="en-US"/>
        </w:rPr>
        <w:tab/>
      </w:r>
      <w:r w:rsidR="00FD085B" w:rsidRPr="002B62C6">
        <w:rPr>
          <w:rFonts w:ascii="Arial" w:hAnsi="Arial" w:cs="Arial" w:hint="eastAsia"/>
          <w:bCs/>
          <w:lang w:val="en-US" w:eastAsia="zh-CN"/>
        </w:rPr>
        <w:t xml:space="preserve">3GPP </w:t>
      </w:r>
      <w:r w:rsidR="00F13E2F" w:rsidRPr="002B62C6">
        <w:rPr>
          <w:rFonts w:ascii="Arial" w:hAnsi="Arial" w:cs="Arial" w:hint="eastAsia"/>
          <w:bCs/>
          <w:lang w:val="en-US" w:eastAsia="zh-CN"/>
        </w:rPr>
        <w:t>SA</w:t>
      </w:r>
      <w:r w:rsidR="002B62C6" w:rsidRPr="002B62C6">
        <w:rPr>
          <w:rFonts w:ascii="Arial" w:hAnsi="Arial" w:cs="Arial"/>
          <w:bCs/>
          <w:lang w:val="en-US" w:eastAsia="zh-CN"/>
        </w:rPr>
        <w:t>4</w:t>
      </w:r>
      <w:r w:rsidR="00BD1DCA" w:rsidRPr="002B62C6">
        <w:rPr>
          <w:rFonts w:ascii="Arial" w:hAnsi="Arial" w:cs="Arial"/>
          <w:bCs/>
          <w:lang w:val="en-US" w:eastAsia="zh-CN"/>
        </w:rPr>
        <w:t xml:space="preserve"> </w:t>
      </w:r>
    </w:p>
    <w:p w14:paraId="058344F1" w14:textId="77777777" w:rsidR="00463675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2B62C6">
        <w:rPr>
          <w:rFonts w:ascii="Arial" w:hAnsi="Arial" w:cs="Arial"/>
          <w:b/>
          <w:lang w:val="en-US"/>
        </w:rPr>
        <w:t>To:</w:t>
      </w:r>
      <w:r w:rsidRPr="002B62C6">
        <w:rPr>
          <w:rFonts w:ascii="Arial" w:hAnsi="Arial" w:cs="Arial"/>
          <w:bCs/>
          <w:lang w:val="en-US"/>
        </w:rPr>
        <w:tab/>
      </w:r>
      <w:r w:rsidR="00563984">
        <w:rPr>
          <w:rFonts w:ascii="Arial" w:hAnsi="Arial" w:cs="Arial"/>
          <w:bCs/>
          <w:lang w:val="en-US"/>
        </w:rPr>
        <w:t xml:space="preserve">3GPP </w:t>
      </w:r>
      <w:r w:rsidR="00563984">
        <w:rPr>
          <w:rFonts w:ascii="Arial" w:hAnsi="Arial" w:cs="Arial"/>
          <w:bCs/>
          <w:lang w:val="fr-FR"/>
        </w:rPr>
        <w:t>SA</w:t>
      </w:r>
      <w:r w:rsidR="00951FC8">
        <w:rPr>
          <w:rFonts w:ascii="Arial" w:hAnsi="Arial" w:cs="Arial"/>
          <w:bCs/>
          <w:lang w:val="fr-FR"/>
        </w:rPr>
        <w:t>2</w:t>
      </w:r>
    </w:p>
    <w:p w14:paraId="17F883AE" w14:textId="07405DE8" w:rsidR="00563984" w:rsidRPr="00875DA8" w:rsidRDefault="00563984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lang w:val="en-US"/>
        </w:rPr>
        <w:t>Cc:</w:t>
      </w:r>
      <w:r>
        <w:rPr>
          <w:rFonts w:ascii="Arial" w:hAnsi="Arial" w:cs="Arial"/>
          <w:bCs/>
          <w:lang w:val="en-US" w:eastAsia="zh-CN"/>
        </w:rPr>
        <w:tab/>
        <w:t xml:space="preserve">3GPP </w:t>
      </w:r>
      <w:r w:rsidR="00C43F6E">
        <w:rPr>
          <w:rFonts w:ascii="Arial" w:hAnsi="Arial" w:cs="Arial"/>
          <w:bCs/>
          <w:lang w:val="en-US" w:eastAsia="zh-CN"/>
        </w:rPr>
        <w:t>SA</w:t>
      </w:r>
      <w:r w:rsidR="00845072">
        <w:rPr>
          <w:rFonts w:ascii="Arial" w:hAnsi="Arial" w:cs="Arial"/>
          <w:bCs/>
          <w:lang w:val="en-US" w:eastAsia="zh-CN"/>
        </w:rPr>
        <w:t>1</w:t>
      </w:r>
    </w:p>
    <w:p w14:paraId="33E0718B" w14:textId="77777777" w:rsidR="00463675" w:rsidRPr="00875DA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470B857" w14:textId="77777777" w:rsidR="00463675" w:rsidRPr="001F7CA8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Contact Person:</w:t>
      </w:r>
      <w:r w:rsidRPr="001F7CA8">
        <w:rPr>
          <w:rFonts w:ascii="Arial" w:hAnsi="Arial" w:cs="Arial"/>
          <w:bCs/>
        </w:rPr>
        <w:tab/>
      </w:r>
    </w:p>
    <w:p w14:paraId="335CA917" w14:textId="4B47E81E" w:rsidR="00463675" w:rsidRPr="001F7CA8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 w:rsidRPr="001F7CA8">
        <w:rPr>
          <w:rFonts w:cs="Arial"/>
        </w:rPr>
        <w:t>Name:</w:t>
      </w:r>
      <w:r w:rsidRPr="001F7CA8">
        <w:rPr>
          <w:rFonts w:cs="Arial"/>
          <w:b w:val="0"/>
          <w:bCs/>
        </w:rPr>
        <w:tab/>
      </w:r>
      <w:r w:rsidR="008871FE">
        <w:rPr>
          <w:rFonts w:cs="Arial"/>
          <w:b w:val="0"/>
          <w:bCs/>
          <w:lang w:eastAsia="zh-CN"/>
        </w:rPr>
        <w:t>Charles Lo</w:t>
      </w:r>
    </w:p>
    <w:p w14:paraId="04CF95C6" w14:textId="11CA258B" w:rsidR="00463675" w:rsidRPr="001F7CA8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  <w:lang w:eastAsia="zh-CN"/>
        </w:rPr>
      </w:pPr>
      <w:r w:rsidRPr="001F7CA8">
        <w:rPr>
          <w:rFonts w:ascii="Arial" w:hAnsi="Arial" w:cs="Arial"/>
          <w:b/>
        </w:rPr>
        <w:t>Tel. Number:</w:t>
      </w:r>
      <w:r w:rsidRPr="001F7CA8">
        <w:rPr>
          <w:rFonts w:ascii="Arial" w:hAnsi="Arial" w:cs="Arial"/>
          <w:bCs/>
        </w:rPr>
        <w:tab/>
      </w:r>
      <w:r w:rsidR="005E168B">
        <w:rPr>
          <w:rFonts w:ascii="Arial" w:hAnsi="Arial" w:cs="Arial" w:hint="eastAsia"/>
          <w:bCs/>
          <w:lang w:eastAsia="zh-CN"/>
        </w:rPr>
        <w:t>+</w:t>
      </w:r>
      <w:r w:rsidR="008871FE">
        <w:rPr>
          <w:rFonts w:ascii="Arial" w:hAnsi="Arial" w:cs="Arial"/>
          <w:bCs/>
          <w:lang w:eastAsia="zh-CN"/>
        </w:rPr>
        <w:t>1</w:t>
      </w:r>
      <w:r w:rsidR="002B62C6">
        <w:rPr>
          <w:rFonts w:ascii="Arial" w:hAnsi="Arial" w:cs="Arial"/>
          <w:bCs/>
          <w:lang w:eastAsia="zh-CN"/>
        </w:rPr>
        <w:t xml:space="preserve"> </w:t>
      </w:r>
      <w:r w:rsidR="008871FE">
        <w:rPr>
          <w:rFonts w:ascii="Arial" w:hAnsi="Arial" w:cs="Arial"/>
          <w:bCs/>
          <w:lang w:eastAsia="zh-CN"/>
        </w:rPr>
        <w:t>858-651-5674</w:t>
      </w:r>
    </w:p>
    <w:p w14:paraId="785B3325" w14:textId="36E94AC8" w:rsidR="00E77696" w:rsidRPr="00E77696" w:rsidRDefault="00463675" w:rsidP="00C53FE4">
      <w:pPr>
        <w:pStyle w:val="Heading7"/>
        <w:tabs>
          <w:tab w:val="left" w:pos="2268"/>
        </w:tabs>
        <w:ind w:left="562"/>
        <w:rPr>
          <w:lang w:eastAsia="zh-CN"/>
        </w:rPr>
      </w:pPr>
      <w:r w:rsidRPr="001F7CA8">
        <w:rPr>
          <w:rFonts w:cs="Arial"/>
          <w:color w:val="auto"/>
        </w:rPr>
        <w:t>E-mail Address:</w:t>
      </w:r>
      <w:r w:rsidRPr="001F7CA8">
        <w:rPr>
          <w:rFonts w:cs="Arial"/>
          <w:b w:val="0"/>
          <w:bCs/>
          <w:color w:val="auto"/>
        </w:rPr>
        <w:tab/>
      </w:r>
      <w:hyperlink r:id="rId10" w:history="1">
        <w:r w:rsidR="00952359" w:rsidRPr="00F02025">
          <w:rPr>
            <w:rStyle w:val="Hyperlink"/>
            <w:rFonts w:cs="Arial"/>
            <w:b w:val="0"/>
            <w:bCs/>
            <w:lang w:eastAsia="zh-CN"/>
          </w:rPr>
          <w:t>clo@qti.qualcomm.com</w:t>
        </w:r>
      </w:hyperlink>
    </w:p>
    <w:p w14:paraId="5DC6175D" w14:textId="77777777" w:rsidR="00463675" w:rsidRPr="001F7CA8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37B2D9E" w14:textId="59C16B7D" w:rsidR="006C74D7" w:rsidRPr="00B958AC" w:rsidRDefault="00923E7C" w:rsidP="00B958AC">
      <w:pPr>
        <w:tabs>
          <w:tab w:val="left" w:pos="2268"/>
        </w:tabs>
        <w:rPr>
          <w:rFonts w:ascii="Arial" w:hAnsi="Arial" w:cs="Arial"/>
          <w:bCs/>
        </w:rPr>
      </w:pPr>
      <w:r w:rsidRPr="001F7CA8">
        <w:rPr>
          <w:rFonts w:ascii="Arial" w:hAnsi="Arial" w:cs="Arial"/>
          <w:b/>
        </w:rPr>
        <w:t>Send any reply LS to:</w:t>
      </w:r>
      <w:r w:rsidRPr="001F7CA8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="005F3D4B" w:rsidRPr="0019339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1F7CA8">
        <w:rPr>
          <w:rFonts w:ascii="Arial" w:hAnsi="Arial" w:cs="Arial"/>
          <w:b/>
        </w:rPr>
        <w:t xml:space="preserve"> </w:t>
      </w:r>
      <w:r w:rsidRPr="001F7CA8">
        <w:rPr>
          <w:rFonts w:ascii="Arial" w:hAnsi="Arial" w:cs="Arial"/>
          <w:bCs/>
        </w:rPr>
        <w:tab/>
      </w:r>
    </w:p>
    <w:p w14:paraId="7791D046" w14:textId="77777777" w:rsidR="00463675" w:rsidRPr="001F7CA8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F01161" w14:textId="77777777" w:rsidR="00463675" w:rsidRPr="001F7CA8" w:rsidRDefault="00463675">
      <w:pPr>
        <w:rPr>
          <w:rFonts w:ascii="Arial" w:hAnsi="Arial" w:cs="Arial"/>
        </w:rPr>
      </w:pPr>
    </w:p>
    <w:p w14:paraId="27D78B22" w14:textId="77777777" w:rsidR="00463675" w:rsidRPr="001F7CA8" w:rsidRDefault="00463675">
      <w:pPr>
        <w:spacing w:after="120"/>
        <w:rPr>
          <w:rFonts w:ascii="Arial" w:hAnsi="Arial" w:cs="Arial"/>
          <w:b/>
        </w:rPr>
      </w:pPr>
      <w:r w:rsidRPr="001F7CA8">
        <w:rPr>
          <w:rFonts w:ascii="Arial" w:hAnsi="Arial" w:cs="Arial"/>
          <w:b/>
        </w:rPr>
        <w:t>1. Overall Description:</w:t>
      </w:r>
    </w:p>
    <w:p w14:paraId="7D91E2C4" w14:textId="563C70C6" w:rsidR="00393FE0" w:rsidRDefault="00563984" w:rsidP="0001184C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SA4 thanks SA</w:t>
      </w:r>
      <w:r w:rsidR="00951FC8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for the</w:t>
      </w:r>
      <w:r w:rsidR="004C0DB0">
        <w:rPr>
          <w:rFonts w:ascii="Arial" w:hAnsi="Arial" w:cs="Arial"/>
          <w:lang w:eastAsia="zh-CN"/>
        </w:rPr>
        <w:t xml:space="preserve"> </w:t>
      </w:r>
      <w:r w:rsidR="00CE3F7F">
        <w:rPr>
          <w:rFonts w:ascii="Arial" w:hAnsi="Arial" w:cs="Arial"/>
          <w:lang w:eastAsia="zh-CN"/>
        </w:rPr>
        <w:t>LS on</w:t>
      </w:r>
      <w:r w:rsidR="00DD1215">
        <w:rPr>
          <w:rFonts w:ascii="Arial" w:hAnsi="Arial" w:cs="Arial"/>
          <w:lang w:eastAsia="zh-CN"/>
        </w:rPr>
        <w:t xml:space="preserve"> hold and forward </w:t>
      </w:r>
      <w:r w:rsidR="00C86B90">
        <w:rPr>
          <w:rFonts w:ascii="Arial" w:hAnsi="Arial" w:cs="Arial"/>
          <w:lang w:eastAsia="zh-CN"/>
        </w:rPr>
        <w:t>buffer support for VIAPA services.</w:t>
      </w:r>
      <w:r w:rsidR="00B4083E">
        <w:rPr>
          <w:rFonts w:ascii="Arial" w:hAnsi="Arial" w:cs="Arial"/>
          <w:lang w:eastAsia="zh-CN"/>
        </w:rPr>
        <w:t xml:space="preserve"> Specifically, </w:t>
      </w:r>
      <w:r w:rsidR="006845CC">
        <w:rPr>
          <w:rFonts w:ascii="Arial" w:hAnsi="Arial" w:cs="Arial"/>
          <w:lang w:eastAsia="zh-CN"/>
        </w:rPr>
        <w:t xml:space="preserve">we understand </w:t>
      </w:r>
      <w:r w:rsidR="00B4083E">
        <w:rPr>
          <w:rFonts w:ascii="Arial" w:hAnsi="Arial" w:cs="Arial"/>
          <w:lang w:eastAsia="zh-CN"/>
        </w:rPr>
        <w:t>SA2</w:t>
      </w:r>
      <w:r w:rsidR="006845CC">
        <w:rPr>
          <w:rFonts w:ascii="Arial" w:hAnsi="Arial" w:cs="Arial"/>
          <w:lang w:eastAsia="zh-CN"/>
        </w:rPr>
        <w:t xml:space="preserve">’s question to </w:t>
      </w:r>
      <w:r w:rsidR="006D0DC9">
        <w:rPr>
          <w:rFonts w:ascii="Arial" w:hAnsi="Arial" w:cs="Arial"/>
          <w:lang w:eastAsia="zh-CN"/>
        </w:rPr>
        <w:t xml:space="preserve">SA4 to be </w:t>
      </w:r>
      <w:r w:rsidR="00B4083E">
        <w:rPr>
          <w:rFonts w:ascii="Arial" w:hAnsi="Arial" w:cs="Arial"/>
          <w:lang w:eastAsia="zh-CN"/>
        </w:rPr>
        <w:t>whet</w:t>
      </w:r>
      <w:r w:rsidR="00336EB4">
        <w:rPr>
          <w:rFonts w:ascii="Arial" w:hAnsi="Arial" w:cs="Arial"/>
          <w:lang w:eastAsia="zh-CN"/>
        </w:rPr>
        <w:t>her</w:t>
      </w:r>
      <w:r w:rsidR="00ED28BB">
        <w:rPr>
          <w:rFonts w:ascii="Arial" w:hAnsi="Arial" w:cs="Arial"/>
          <w:lang w:eastAsia="zh-CN"/>
        </w:rPr>
        <w:t xml:space="preserve"> it is expected</w:t>
      </w:r>
      <w:r w:rsidR="008C76C5">
        <w:rPr>
          <w:rFonts w:ascii="Arial" w:hAnsi="Arial" w:cs="Arial"/>
          <w:lang w:eastAsia="zh-CN"/>
        </w:rPr>
        <w:t xml:space="preserve">, in </w:t>
      </w:r>
      <w:r w:rsidR="003951B6">
        <w:rPr>
          <w:rFonts w:ascii="Arial" w:hAnsi="Arial" w:cs="Arial"/>
          <w:lang w:eastAsia="zh-CN"/>
        </w:rPr>
        <w:t xml:space="preserve">the transport </w:t>
      </w:r>
      <w:r w:rsidR="008C76C5">
        <w:rPr>
          <w:rFonts w:ascii="Arial" w:hAnsi="Arial" w:cs="Arial"/>
          <w:lang w:eastAsia="zh-CN"/>
        </w:rPr>
        <w:t xml:space="preserve">of </w:t>
      </w:r>
      <w:r w:rsidR="008C76C5" w:rsidRPr="00104B04">
        <w:rPr>
          <w:rFonts w:ascii="Arial" w:hAnsi="Arial" w:cs="Arial"/>
        </w:rPr>
        <w:t xml:space="preserve">professional </w:t>
      </w:r>
      <w:r w:rsidR="008C76C5" w:rsidRPr="00766D67">
        <w:rPr>
          <w:rFonts w:ascii="Arial" w:hAnsi="Arial" w:cs="Arial"/>
        </w:rPr>
        <w:t>audio and video application</w:t>
      </w:r>
      <w:r w:rsidR="003951B6">
        <w:rPr>
          <w:rFonts w:ascii="Arial" w:hAnsi="Arial" w:cs="Arial"/>
        </w:rPr>
        <w:t xml:space="preserve"> content</w:t>
      </w:r>
      <w:r w:rsidR="008C76C5">
        <w:rPr>
          <w:rFonts w:ascii="Arial" w:hAnsi="Arial" w:cs="Arial"/>
        </w:rPr>
        <w:t xml:space="preserve">, </w:t>
      </w:r>
      <w:r w:rsidR="00174CBF">
        <w:rPr>
          <w:rFonts w:ascii="Arial" w:hAnsi="Arial" w:cs="Arial"/>
        </w:rPr>
        <w:t>for 5GS</w:t>
      </w:r>
      <w:r w:rsidR="008C76C5">
        <w:rPr>
          <w:rFonts w:ascii="Arial" w:hAnsi="Arial" w:cs="Arial"/>
        </w:rPr>
        <w:t xml:space="preserve"> </w:t>
      </w:r>
      <w:r w:rsidR="00DC44D6">
        <w:rPr>
          <w:rFonts w:ascii="Arial" w:hAnsi="Arial" w:cs="Arial"/>
        </w:rPr>
        <w:t xml:space="preserve">to </w:t>
      </w:r>
      <w:r w:rsidR="00ED28BB">
        <w:rPr>
          <w:rFonts w:ascii="Arial" w:hAnsi="Arial" w:cs="Arial"/>
        </w:rPr>
        <w:t>perform</w:t>
      </w:r>
      <w:r w:rsidR="00AC78ED">
        <w:rPr>
          <w:rFonts w:ascii="Arial" w:hAnsi="Arial" w:cs="Arial"/>
        </w:rPr>
        <w:t xml:space="preserve"> </w:t>
      </w:r>
      <w:r w:rsidR="00174CBF">
        <w:rPr>
          <w:rFonts w:ascii="Arial" w:hAnsi="Arial" w:cs="Arial"/>
        </w:rPr>
        <w:t xml:space="preserve">network-based </w:t>
      </w:r>
      <w:del w:id="0" w:author="CLo" w:date="2021-04-06T18:23:00Z">
        <w:r w:rsidR="008C76C5" w:rsidDel="007F6782">
          <w:rPr>
            <w:rFonts w:ascii="Arial" w:hAnsi="Arial" w:cs="Arial"/>
          </w:rPr>
          <w:delText>de-jitter</w:delText>
        </w:r>
        <w:r w:rsidR="00AC78ED" w:rsidDel="007F6782">
          <w:rPr>
            <w:rFonts w:ascii="Arial" w:hAnsi="Arial" w:cs="Arial"/>
          </w:rPr>
          <w:delText>ization</w:delText>
        </w:r>
      </w:del>
      <w:ins w:id="1" w:author="CLo" w:date="2021-04-06T18:23:00Z">
        <w:r w:rsidR="007F6782">
          <w:rPr>
            <w:rFonts w:ascii="Arial" w:hAnsi="Arial" w:cs="Arial"/>
          </w:rPr>
          <w:t>de-jittering</w:t>
        </w:r>
      </w:ins>
      <w:r w:rsidR="00AC78ED">
        <w:rPr>
          <w:rFonts w:ascii="Arial" w:hAnsi="Arial" w:cs="Arial"/>
        </w:rPr>
        <w:t xml:space="preserve"> of</w:t>
      </w:r>
      <w:r w:rsidR="008C76C5">
        <w:rPr>
          <w:rFonts w:ascii="Arial" w:hAnsi="Arial" w:cs="Arial"/>
        </w:rPr>
        <w:t xml:space="preserve"> </w:t>
      </w:r>
      <w:r w:rsidR="003951B6">
        <w:rPr>
          <w:rFonts w:ascii="Arial" w:hAnsi="Arial" w:cs="Arial"/>
        </w:rPr>
        <w:t>media</w:t>
      </w:r>
      <w:r w:rsidR="008C76C5">
        <w:rPr>
          <w:rFonts w:ascii="Arial" w:hAnsi="Arial" w:cs="Arial"/>
        </w:rPr>
        <w:t xml:space="preserve"> </w:t>
      </w:r>
      <w:r w:rsidR="00ED28BB">
        <w:rPr>
          <w:rFonts w:ascii="Arial" w:hAnsi="Arial" w:cs="Arial"/>
        </w:rPr>
        <w:t>streams</w:t>
      </w:r>
      <w:r w:rsidR="008C76C5">
        <w:rPr>
          <w:rFonts w:ascii="Arial" w:hAnsi="Arial" w:cs="Arial"/>
        </w:rPr>
        <w:t xml:space="preserve"> (e.g.</w:t>
      </w:r>
      <w:r w:rsidR="00174CBF">
        <w:rPr>
          <w:rFonts w:ascii="Arial" w:hAnsi="Arial" w:cs="Arial"/>
        </w:rPr>
        <w:t>,</w:t>
      </w:r>
      <w:r w:rsidR="008C76C5">
        <w:rPr>
          <w:rFonts w:ascii="Arial" w:hAnsi="Arial" w:cs="Arial"/>
        </w:rPr>
        <w:t xml:space="preserve"> </w:t>
      </w:r>
      <w:r w:rsidR="00DC44D6">
        <w:rPr>
          <w:rFonts w:ascii="Arial" w:hAnsi="Arial" w:cs="Arial"/>
        </w:rPr>
        <w:t xml:space="preserve">via </w:t>
      </w:r>
      <w:r w:rsidR="008C76C5">
        <w:rPr>
          <w:rFonts w:ascii="Arial" w:hAnsi="Arial" w:cs="Arial"/>
        </w:rPr>
        <w:t xml:space="preserve">hold/forward </w:t>
      </w:r>
      <w:r w:rsidR="00B85AEA">
        <w:rPr>
          <w:rFonts w:ascii="Arial" w:hAnsi="Arial" w:cs="Arial"/>
        </w:rPr>
        <w:t>buffering</w:t>
      </w:r>
      <w:r w:rsidR="008C76C5">
        <w:rPr>
          <w:rFonts w:ascii="Arial" w:hAnsi="Arial" w:cs="Arial"/>
        </w:rPr>
        <w:t xml:space="preserve">) </w:t>
      </w:r>
      <w:r w:rsidR="00174CBF">
        <w:rPr>
          <w:rFonts w:ascii="Arial" w:hAnsi="Arial" w:cs="Arial"/>
        </w:rPr>
        <w:t>such</w:t>
      </w:r>
      <w:r w:rsidR="008C76C5">
        <w:rPr>
          <w:rFonts w:ascii="Arial" w:hAnsi="Arial" w:cs="Arial"/>
        </w:rPr>
        <w:t xml:space="preserve"> that </w:t>
      </w:r>
      <w:r w:rsidR="00E66F92">
        <w:rPr>
          <w:rFonts w:ascii="Arial" w:hAnsi="Arial" w:cs="Arial"/>
        </w:rPr>
        <w:t>AV</w:t>
      </w:r>
      <w:r w:rsidR="008C76C5">
        <w:rPr>
          <w:rFonts w:ascii="Arial" w:hAnsi="Arial" w:cs="Arial"/>
        </w:rPr>
        <w:t xml:space="preserve"> samples do not arrive </w:t>
      </w:r>
      <w:r w:rsidR="000C040D">
        <w:rPr>
          <w:rFonts w:ascii="Arial" w:hAnsi="Arial" w:cs="Arial"/>
        </w:rPr>
        <w:t xml:space="preserve">at the </w:t>
      </w:r>
      <w:r w:rsidR="006845CC">
        <w:rPr>
          <w:rFonts w:ascii="Arial" w:hAnsi="Arial" w:cs="Arial"/>
        </w:rPr>
        <w:t>recipient media play</w:t>
      </w:r>
      <w:r w:rsidR="00E960FD">
        <w:rPr>
          <w:rFonts w:ascii="Arial" w:hAnsi="Arial" w:cs="Arial"/>
        </w:rPr>
        <w:t xml:space="preserve">out device </w:t>
      </w:r>
      <w:r w:rsidR="008C76C5">
        <w:rPr>
          <w:rFonts w:ascii="Arial" w:hAnsi="Arial" w:cs="Arial"/>
        </w:rPr>
        <w:t>earlier than the expected arrival time</w:t>
      </w:r>
      <w:r w:rsidR="00DC44D6">
        <w:rPr>
          <w:rFonts w:ascii="Arial" w:hAnsi="Arial" w:cs="Arial"/>
        </w:rPr>
        <w:t>.</w:t>
      </w:r>
    </w:p>
    <w:p w14:paraId="3B1861B2" w14:textId="60395D40" w:rsidR="00491ECC" w:rsidRDefault="00DC44D6" w:rsidP="0001184C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SA4 </w:t>
      </w:r>
      <w:r w:rsidR="007356C8">
        <w:rPr>
          <w:rFonts w:ascii="Arial" w:hAnsi="Arial" w:cs="Arial"/>
          <w:lang w:eastAsia="zh-CN"/>
        </w:rPr>
        <w:t xml:space="preserve">subsequently discussed this matter, and </w:t>
      </w:r>
      <w:r w:rsidR="00F91DA5">
        <w:rPr>
          <w:rFonts w:ascii="Arial" w:hAnsi="Arial" w:cs="Arial"/>
          <w:lang w:eastAsia="zh-CN"/>
        </w:rPr>
        <w:t>based on</w:t>
      </w:r>
      <w:r w:rsidR="00660936">
        <w:rPr>
          <w:rFonts w:ascii="Arial" w:hAnsi="Arial" w:cs="Arial"/>
          <w:lang w:eastAsia="zh-CN"/>
        </w:rPr>
        <w:t xml:space="preserve"> </w:t>
      </w:r>
      <w:r w:rsidR="00F91DA5">
        <w:rPr>
          <w:rFonts w:ascii="Arial" w:hAnsi="Arial" w:cs="Arial"/>
          <w:lang w:eastAsia="zh-CN"/>
        </w:rPr>
        <w:t xml:space="preserve">also </w:t>
      </w:r>
      <w:r w:rsidR="00660936">
        <w:rPr>
          <w:rFonts w:ascii="Arial" w:hAnsi="Arial" w:cs="Arial"/>
          <w:lang w:eastAsia="zh-CN"/>
        </w:rPr>
        <w:t>checking</w:t>
      </w:r>
      <w:r w:rsidR="00A31015">
        <w:rPr>
          <w:rFonts w:ascii="Arial" w:hAnsi="Arial" w:cs="Arial"/>
          <w:lang w:eastAsia="zh-CN"/>
        </w:rPr>
        <w:t xml:space="preserve"> related </w:t>
      </w:r>
      <w:r w:rsidR="0024442A">
        <w:rPr>
          <w:rFonts w:ascii="Arial" w:hAnsi="Arial" w:cs="Arial"/>
          <w:lang w:eastAsia="zh-CN"/>
        </w:rPr>
        <w:t>reference</w:t>
      </w:r>
      <w:r w:rsidR="00A31015">
        <w:rPr>
          <w:rFonts w:ascii="Arial" w:hAnsi="Arial" w:cs="Arial"/>
          <w:lang w:eastAsia="zh-CN"/>
        </w:rPr>
        <w:t xml:space="preserve"> information</w:t>
      </w:r>
      <w:r w:rsidR="00F91DA5">
        <w:rPr>
          <w:rFonts w:ascii="Arial" w:hAnsi="Arial" w:cs="Arial"/>
          <w:lang w:eastAsia="zh-CN"/>
        </w:rPr>
        <w:t xml:space="preserve"> in </w:t>
      </w:r>
      <w:r w:rsidR="006210B7">
        <w:rPr>
          <w:rFonts w:ascii="Arial" w:hAnsi="Arial" w:cs="Arial"/>
          <w:lang w:eastAsia="zh-CN"/>
        </w:rPr>
        <w:t>TS 22.263</w:t>
      </w:r>
      <w:r w:rsidR="000349CC">
        <w:rPr>
          <w:rFonts w:ascii="Arial" w:hAnsi="Arial" w:cs="Arial"/>
          <w:lang w:eastAsia="zh-CN"/>
        </w:rPr>
        <w:t>,</w:t>
      </w:r>
      <w:r w:rsidR="006210B7">
        <w:rPr>
          <w:rFonts w:ascii="Arial" w:hAnsi="Arial" w:cs="Arial"/>
          <w:lang w:eastAsia="zh-CN"/>
        </w:rPr>
        <w:t xml:space="preserve"> </w:t>
      </w:r>
      <w:r w:rsidR="005C0755">
        <w:rPr>
          <w:rFonts w:ascii="Arial" w:hAnsi="Arial" w:cs="Arial"/>
          <w:lang w:eastAsia="zh-CN"/>
        </w:rPr>
        <w:t>TS 23.700</w:t>
      </w:r>
      <w:r w:rsidR="000349CC">
        <w:rPr>
          <w:rFonts w:ascii="Arial" w:hAnsi="Arial" w:cs="Arial"/>
          <w:lang w:eastAsia="zh-CN"/>
        </w:rPr>
        <w:t>,</w:t>
      </w:r>
      <w:r w:rsidR="00457B63">
        <w:rPr>
          <w:rFonts w:ascii="Arial" w:hAnsi="Arial" w:cs="Arial"/>
          <w:lang w:eastAsia="zh-CN"/>
        </w:rPr>
        <w:t xml:space="preserve"> </w:t>
      </w:r>
      <w:r w:rsidR="00176186">
        <w:rPr>
          <w:rFonts w:ascii="Arial" w:hAnsi="Arial" w:cs="Arial"/>
          <w:lang w:eastAsia="zh-CN"/>
        </w:rPr>
        <w:t>IEEE 802</w:t>
      </w:r>
      <w:r w:rsidR="000349CC">
        <w:rPr>
          <w:rFonts w:ascii="Arial" w:hAnsi="Arial" w:cs="Arial"/>
          <w:lang w:eastAsia="zh-CN"/>
        </w:rPr>
        <w:t xml:space="preserve">.1Qbv and </w:t>
      </w:r>
      <w:r w:rsidR="0047511D">
        <w:rPr>
          <w:rFonts w:ascii="Arial" w:hAnsi="Arial" w:cs="Arial"/>
          <w:lang w:eastAsia="zh-CN"/>
        </w:rPr>
        <w:t>SMPTE ST 2110-10, we have the following observations:</w:t>
      </w:r>
    </w:p>
    <w:p w14:paraId="23565FCB" w14:textId="1F36AE17" w:rsidR="00026A32" w:rsidRDefault="00026A32" w:rsidP="00DD23A9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lang w:eastAsia="zh-CN"/>
        </w:rPr>
      </w:pPr>
      <w:del w:id="2" w:author="CLo" w:date="2021-04-06T18:23:00Z">
        <w:r w:rsidDel="00B67176">
          <w:rPr>
            <w:rFonts w:ascii="Arial" w:hAnsi="Arial" w:cs="Arial"/>
            <w:lang w:val="en-US" w:eastAsia="zh-CN"/>
          </w:rPr>
          <w:delText xml:space="preserve">Media </w:delText>
        </w:r>
        <w:r w:rsidR="005521FC" w:rsidDel="00B67176">
          <w:rPr>
            <w:rFonts w:ascii="Arial" w:hAnsi="Arial" w:cs="Arial"/>
            <w:lang w:val="en-US" w:eastAsia="zh-CN"/>
          </w:rPr>
          <w:delText xml:space="preserve">players </w:delText>
        </w:r>
        <w:r w:rsidR="005521FC" w:rsidRPr="00DC56A2" w:rsidDel="00B67176">
          <w:rPr>
            <w:rFonts w:ascii="Arial" w:hAnsi="Arial" w:cs="Arial"/>
            <w:lang w:val="en-US" w:eastAsia="zh-CN"/>
          </w:rPr>
          <w:delText xml:space="preserve">for use in </w:delText>
        </w:r>
        <w:r w:rsidR="00DC56A2" w:rsidRPr="00DC56A2" w:rsidDel="00B67176">
          <w:rPr>
            <w:rFonts w:ascii="Arial" w:hAnsi="Arial" w:cs="Arial"/>
          </w:rPr>
          <w:delText>p</w:delText>
        </w:r>
      </w:del>
      <w:ins w:id="3" w:author="CLo" w:date="2021-04-06T18:23:00Z">
        <w:r w:rsidR="00B67176">
          <w:rPr>
            <w:rFonts w:ascii="Arial" w:hAnsi="Arial" w:cs="Arial"/>
            <w:lang w:val="en-US" w:eastAsia="zh-CN"/>
          </w:rPr>
          <w:t>P</w:t>
        </w:r>
      </w:ins>
      <w:r w:rsidR="00DC56A2" w:rsidRPr="00DC56A2">
        <w:rPr>
          <w:rFonts w:ascii="Arial" w:hAnsi="Arial" w:cs="Arial"/>
        </w:rPr>
        <w:t>rofessional audio and video applications</w:t>
      </w:r>
      <w:r w:rsidR="00DC56A2">
        <w:rPr>
          <w:rFonts w:ascii="Arial" w:hAnsi="Arial" w:cs="Arial"/>
        </w:rPr>
        <w:t xml:space="preserve"> already </w:t>
      </w:r>
      <w:r w:rsidR="001F5B6E">
        <w:rPr>
          <w:rFonts w:ascii="Arial" w:hAnsi="Arial" w:cs="Arial"/>
        </w:rPr>
        <w:t xml:space="preserve">contain de-jitter buffers to </w:t>
      </w:r>
      <w:r w:rsidR="00DC56A2">
        <w:rPr>
          <w:rFonts w:ascii="Arial" w:hAnsi="Arial" w:cs="Arial"/>
        </w:rPr>
        <w:t xml:space="preserve">accommodate </w:t>
      </w:r>
      <w:r w:rsidR="000A1039">
        <w:rPr>
          <w:rFonts w:ascii="Arial" w:hAnsi="Arial" w:cs="Arial"/>
        </w:rPr>
        <w:t xml:space="preserve">time variability of inter-packet arrivals at the </w:t>
      </w:r>
      <w:r w:rsidR="001F5B6E">
        <w:rPr>
          <w:rFonts w:ascii="Arial" w:hAnsi="Arial" w:cs="Arial"/>
        </w:rPr>
        <w:t>receiving device</w:t>
      </w:r>
      <w:r w:rsidR="00C56A3A">
        <w:rPr>
          <w:rFonts w:ascii="Arial" w:hAnsi="Arial" w:cs="Arial"/>
        </w:rPr>
        <w:t>.</w:t>
      </w:r>
    </w:p>
    <w:p w14:paraId="315FD97D" w14:textId="0A5C64A5" w:rsidR="00C53FE4" w:rsidRPr="006D1858" w:rsidRDefault="00C81C4F" w:rsidP="006D1858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Allowing packets to arrive </w:t>
      </w:r>
      <w:r w:rsidR="006B7C93">
        <w:rPr>
          <w:rFonts w:ascii="Arial" w:hAnsi="Arial" w:cs="Arial"/>
        </w:rPr>
        <w:t>earlier</w:t>
      </w:r>
      <w:r>
        <w:rPr>
          <w:rFonts w:ascii="Arial" w:hAnsi="Arial" w:cs="Arial"/>
        </w:rPr>
        <w:t xml:space="preserve"> </w:t>
      </w:r>
      <w:r w:rsidR="006B7C93">
        <w:rPr>
          <w:rFonts w:ascii="Arial" w:hAnsi="Arial" w:cs="Arial"/>
        </w:rPr>
        <w:t>than just-in-time for</w:t>
      </w:r>
      <w:r>
        <w:rPr>
          <w:rFonts w:ascii="Arial" w:hAnsi="Arial" w:cs="Arial"/>
        </w:rPr>
        <w:t xml:space="preserve"> decoding</w:t>
      </w:r>
      <w:r w:rsidR="00DC128B">
        <w:rPr>
          <w:rFonts w:ascii="Arial" w:hAnsi="Arial" w:cs="Arial"/>
        </w:rPr>
        <w:t xml:space="preserve"> and playout</w:t>
      </w:r>
      <w:r>
        <w:rPr>
          <w:rFonts w:ascii="Arial" w:hAnsi="Arial" w:cs="Arial"/>
        </w:rPr>
        <w:t xml:space="preserve"> </w:t>
      </w:r>
      <w:r w:rsidR="001B7DF9">
        <w:rPr>
          <w:rFonts w:ascii="Arial" w:hAnsi="Arial" w:cs="Arial"/>
        </w:rPr>
        <w:t xml:space="preserve">can </w:t>
      </w:r>
      <w:r w:rsidR="00602C51">
        <w:rPr>
          <w:rFonts w:ascii="Arial" w:hAnsi="Arial" w:cs="Arial"/>
        </w:rPr>
        <w:t xml:space="preserve">often </w:t>
      </w:r>
      <w:r w:rsidR="001B7DF9">
        <w:rPr>
          <w:rFonts w:ascii="Arial" w:hAnsi="Arial" w:cs="Arial"/>
        </w:rPr>
        <w:t xml:space="preserve">be exploited to </w:t>
      </w:r>
      <w:r w:rsidR="0092773A">
        <w:rPr>
          <w:rFonts w:ascii="Arial" w:hAnsi="Arial" w:cs="Arial"/>
        </w:rPr>
        <w:t xml:space="preserve">provide </w:t>
      </w:r>
      <w:r w:rsidR="006B7C93">
        <w:rPr>
          <w:rFonts w:ascii="Arial" w:hAnsi="Arial" w:cs="Arial"/>
        </w:rPr>
        <w:t xml:space="preserve">Application Layer </w:t>
      </w:r>
      <w:r w:rsidR="0092773A">
        <w:rPr>
          <w:rFonts w:ascii="Arial" w:hAnsi="Arial" w:cs="Arial"/>
        </w:rPr>
        <w:t xml:space="preserve">Forward Error Correction (FEC) and therefore improve error resiliency. </w:t>
      </w:r>
      <w:r>
        <w:rPr>
          <w:rFonts w:ascii="Arial" w:hAnsi="Arial" w:cs="Arial"/>
        </w:rPr>
        <w:t xml:space="preserve">Such mechanisms use the early availability of subsequent packets (e.g., N+3) carrying redundant information to compensate or correct for loss of the current packet that needs to be decoded and played out (e.g., N).  </w:t>
      </w:r>
      <w:r w:rsidR="00985A60">
        <w:rPr>
          <w:rFonts w:ascii="Arial" w:hAnsi="Arial" w:cs="Arial"/>
        </w:rPr>
        <w:t xml:space="preserve">In fact, SA4 has developed and specified forward error correction technologies </w:t>
      </w:r>
      <w:r w:rsidR="006B7C93">
        <w:rPr>
          <w:rFonts w:ascii="Arial" w:hAnsi="Arial" w:cs="Arial"/>
        </w:rPr>
        <w:t xml:space="preserve">for voice </w:t>
      </w:r>
      <w:r w:rsidR="00985A60">
        <w:rPr>
          <w:rFonts w:ascii="Arial" w:hAnsi="Arial" w:cs="Arial"/>
        </w:rPr>
        <w:t xml:space="preserve">that would not work </w:t>
      </w:r>
      <w:r w:rsidR="00140A9D">
        <w:rPr>
          <w:rFonts w:ascii="Arial" w:hAnsi="Arial" w:cs="Arial"/>
        </w:rPr>
        <w:t>as well</w:t>
      </w:r>
      <w:r w:rsidR="00985A60">
        <w:rPr>
          <w:rFonts w:ascii="Arial" w:hAnsi="Arial" w:cs="Arial"/>
        </w:rPr>
        <w:t xml:space="preserve"> if all packets were held in the system to prevent early delivery.   </w:t>
      </w:r>
    </w:p>
    <w:p w14:paraId="3C6D7299" w14:textId="05633B46" w:rsidR="004905EA" w:rsidRDefault="00911F24" w:rsidP="0001184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Therefore, </w:t>
      </w:r>
      <w:r w:rsidR="00C439A9">
        <w:rPr>
          <w:rFonts w:ascii="Arial" w:hAnsi="Arial" w:cs="Arial"/>
          <w:lang w:eastAsia="zh-CN"/>
        </w:rPr>
        <w:t xml:space="preserve">in response to the SA2 question, </w:t>
      </w:r>
      <w:r>
        <w:rPr>
          <w:rFonts w:ascii="Arial" w:hAnsi="Arial" w:cs="Arial"/>
          <w:lang w:eastAsia="zh-CN"/>
        </w:rPr>
        <w:t xml:space="preserve">SA4 is of the opinion </w:t>
      </w:r>
      <w:r w:rsidR="00F96365">
        <w:rPr>
          <w:rFonts w:ascii="Arial" w:hAnsi="Arial" w:cs="Arial"/>
          <w:lang w:eastAsia="zh-CN"/>
        </w:rPr>
        <w:t xml:space="preserve">that </w:t>
      </w:r>
      <w:r w:rsidR="00C439A9" w:rsidRPr="00C439A9">
        <w:rPr>
          <w:rFonts w:ascii="Arial" w:hAnsi="Arial" w:cs="Arial"/>
        </w:rPr>
        <w:t>professional audio and video applications do not expect nor require the 5GS to de-jitter the traffic (e.g., by use of hold/forward buffer</w:t>
      </w:r>
      <w:r w:rsidR="00777A24">
        <w:rPr>
          <w:rFonts w:ascii="Arial" w:hAnsi="Arial" w:cs="Arial"/>
        </w:rPr>
        <w:t>ing</w:t>
      </w:r>
      <w:r w:rsidR="00C439A9" w:rsidRPr="00C439A9">
        <w:rPr>
          <w:rFonts w:ascii="Arial" w:hAnsi="Arial" w:cs="Arial"/>
        </w:rPr>
        <w:t>)</w:t>
      </w:r>
      <w:r w:rsidR="009F0693" w:rsidRPr="00C439A9">
        <w:rPr>
          <w:rFonts w:ascii="Arial" w:hAnsi="Arial" w:cs="Arial"/>
          <w:lang w:eastAsia="zh-CN"/>
        </w:rPr>
        <w:t>.</w:t>
      </w:r>
    </w:p>
    <w:p w14:paraId="3B7CEB41" w14:textId="77777777" w:rsidR="00B202E2" w:rsidRDefault="00B202E2">
      <w:pPr>
        <w:rPr>
          <w:rFonts w:ascii="Arial" w:hAnsi="Arial" w:cs="Arial"/>
          <w:lang w:eastAsia="zh-CN"/>
        </w:rPr>
      </w:pPr>
    </w:p>
    <w:p w14:paraId="4DD2232F" w14:textId="77777777" w:rsidR="00B53FAB" w:rsidRDefault="00463675" w:rsidP="00B129AF">
      <w:pPr>
        <w:spacing w:after="120"/>
        <w:rPr>
          <w:rFonts w:ascii="Arial" w:hAnsi="Arial" w:cs="Arial"/>
          <w:b/>
          <w:lang w:eastAsia="zh-CN"/>
        </w:rPr>
      </w:pPr>
      <w:r w:rsidRPr="001F7CA8">
        <w:rPr>
          <w:rFonts w:ascii="Arial" w:hAnsi="Arial" w:cs="Arial"/>
          <w:b/>
        </w:rPr>
        <w:t>2. Actions:</w:t>
      </w:r>
    </w:p>
    <w:p w14:paraId="41AB7F72" w14:textId="237274F5" w:rsidR="00484297" w:rsidRDefault="00B129AF" w:rsidP="0001184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SA4</w:t>
      </w:r>
      <w:r w:rsidR="00841FEB" w:rsidRPr="00841FEB">
        <w:rPr>
          <w:rFonts w:ascii="Arial" w:hAnsi="Arial" w:cs="Arial"/>
          <w:lang w:eastAsia="zh-CN"/>
        </w:rPr>
        <w:t xml:space="preserve"> kindly ask</w:t>
      </w:r>
      <w:r w:rsidR="003172DE">
        <w:rPr>
          <w:rFonts w:ascii="Arial" w:hAnsi="Arial" w:cs="Arial"/>
          <w:lang w:eastAsia="zh-CN"/>
        </w:rPr>
        <w:t>s</w:t>
      </w:r>
      <w:r w:rsidR="00841FEB" w:rsidRPr="00841FEB">
        <w:rPr>
          <w:rFonts w:ascii="Arial" w:hAnsi="Arial" w:cs="Arial"/>
          <w:lang w:eastAsia="zh-CN"/>
        </w:rPr>
        <w:t xml:space="preserve"> </w:t>
      </w:r>
      <w:r w:rsidR="00907545">
        <w:rPr>
          <w:rFonts w:ascii="Arial" w:hAnsi="Arial" w:cs="Arial"/>
          <w:lang w:eastAsia="zh-CN"/>
        </w:rPr>
        <w:t>SA</w:t>
      </w:r>
      <w:r w:rsidR="007D150A">
        <w:rPr>
          <w:rFonts w:ascii="Arial" w:hAnsi="Arial" w:cs="Arial"/>
          <w:lang w:eastAsia="zh-CN"/>
        </w:rPr>
        <w:t xml:space="preserve">2 </w:t>
      </w:r>
      <w:r w:rsidR="00B27F91">
        <w:rPr>
          <w:rFonts w:ascii="Arial" w:hAnsi="Arial" w:cs="Arial"/>
          <w:lang w:eastAsia="zh-CN"/>
        </w:rPr>
        <w:t xml:space="preserve">to </w:t>
      </w:r>
      <w:r w:rsidR="00777A24">
        <w:rPr>
          <w:rFonts w:ascii="Arial" w:hAnsi="Arial" w:cs="Arial"/>
          <w:lang w:eastAsia="zh-CN"/>
        </w:rPr>
        <w:t xml:space="preserve">take </w:t>
      </w:r>
      <w:r w:rsidR="00501AE6">
        <w:rPr>
          <w:rFonts w:ascii="Arial" w:hAnsi="Arial" w:cs="Arial"/>
          <w:lang w:eastAsia="zh-CN"/>
        </w:rPr>
        <w:t>into account the above</w:t>
      </w:r>
      <w:r w:rsidR="00777A24">
        <w:rPr>
          <w:rFonts w:ascii="Arial" w:hAnsi="Arial" w:cs="Arial"/>
          <w:lang w:eastAsia="zh-CN"/>
        </w:rPr>
        <w:t xml:space="preserve"> response from SA4</w:t>
      </w:r>
      <w:r w:rsidR="00501AE6">
        <w:rPr>
          <w:rFonts w:ascii="Arial" w:hAnsi="Arial" w:cs="Arial"/>
          <w:lang w:eastAsia="zh-CN"/>
        </w:rPr>
        <w:t xml:space="preserve">, and provide us any </w:t>
      </w:r>
      <w:r w:rsidR="0001184C">
        <w:rPr>
          <w:rFonts w:ascii="Arial" w:hAnsi="Arial" w:cs="Arial"/>
          <w:lang w:eastAsia="zh-CN"/>
        </w:rPr>
        <w:t xml:space="preserve">related </w:t>
      </w:r>
      <w:r w:rsidR="00501AE6">
        <w:rPr>
          <w:rFonts w:ascii="Arial" w:hAnsi="Arial" w:cs="Arial"/>
          <w:lang w:eastAsia="zh-CN"/>
        </w:rPr>
        <w:t>feedback or questions</w:t>
      </w:r>
      <w:r w:rsidR="0001184C">
        <w:rPr>
          <w:rFonts w:ascii="Arial" w:hAnsi="Arial" w:cs="Arial"/>
          <w:lang w:eastAsia="zh-CN"/>
        </w:rPr>
        <w:t>.</w:t>
      </w:r>
    </w:p>
    <w:p w14:paraId="78FDA315" w14:textId="77777777" w:rsidR="0001184C" w:rsidRPr="00B958AC" w:rsidRDefault="0001184C" w:rsidP="0001184C">
      <w:pPr>
        <w:rPr>
          <w:rFonts w:ascii="Arial" w:hAnsi="Arial" w:cs="Arial"/>
          <w:lang w:eastAsia="zh-CN"/>
        </w:rPr>
      </w:pPr>
    </w:p>
    <w:p w14:paraId="6B450C2E" w14:textId="77777777" w:rsidR="00463675" w:rsidRPr="001F7CA8" w:rsidRDefault="00B129A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SA4</w:t>
      </w:r>
      <w:r w:rsidR="00463675" w:rsidRPr="001F7CA8">
        <w:rPr>
          <w:rFonts w:ascii="Arial" w:hAnsi="Arial" w:cs="Arial"/>
          <w:b/>
        </w:rPr>
        <w:t xml:space="preserve"> Meetings:</w:t>
      </w:r>
    </w:p>
    <w:p w14:paraId="2451EC67" w14:textId="08CBE583" w:rsidR="002662DC" w:rsidRDefault="002662DC" w:rsidP="00AF655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SA4#114-e</w:t>
      </w:r>
      <w:r>
        <w:rPr>
          <w:rFonts w:ascii="Arial" w:hAnsi="Arial" w:cs="Arial"/>
          <w:bCs/>
          <w:lang w:val="en-US"/>
        </w:rPr>
        <w:tab/>
        <w:t xml:space="preserve">19 </w:t>
      </w:r>
      <w:r w:rsidR="00F31FB3">
        <w:rPr>
          <w:rFonts w:ascii="Arial" w:hAnsi="Arial" w:cs="Arial"/>
          <w:bCs/>
          <w:lang w:val="en-US"/>
        </w:rPr>
        <w:t>–</w:t>
      </w:r>
      <w:r>
        <w:rPr>
          <w:rFonts w:ascii="Arial" w:hAnsi="Arial" w:cs="Arial"/>
          <w:bCs/>
          <w:lang w:val="en-US"/>
        </w:rPr>
        <w:t xml:space="preserve"> </w:t>
      </w:r>
      <w:r w:rsidR="00F31FB3">
        <w:rPr>
          <w:rFonts w:ascii="Arial" w:hAnsi="Arial" w:cs="Arial"/>
          <w:bCs/>
          <w:lang w:val="en-US"/>
        </w:rPr>
        <w:t>28 May 2021</w:t>
      </w:r>
      <w:r w:rsidR="00A77886">
        <w:rPr>
          <w:rFonts w:ascii="Arial" w:hAnsi="Arial" w:cs="Arial"/>
          <w:bCs/>
          <w:lang w:val="en-US"/>
        </w:rPr>
        <w:tab/>
      </w:r>
      <w:r w:rsidR="00A77886">
        <w:rPr>
          <w:rFonts w:ascii="Arial" w:hAnsi="Arial" w:cs="Arial"/>
          <w:bCs/>
          <w:lang w:val="en-US"/>
        </w:rPr>
        <w:tab/>
        <w:t>E-meeting</w:t>
      </w:r>
    </w:p>
    <w:p w14:paraId="11309A4D" w14:textId="51CB7BBF" w:rsidR="00A77886" w:rsidRDefault="00A77886" w:rsidP="00AF655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SA4#115-e</w:t>
      </w:r>
      <w:r>
        <w:rPr>
          <w:rFonts w:ascii="Arial" w:hAnsi="Arial" w:cs="Arial"/>
          <w:bCs/>
          <w:lang w:val="en-US"/>
        </w:rPr>
        <w:tab/>
      </w:r>
      <w:r w:rsidR="00075BB0">
        <w:rPr>
          <w:rFonts w:ascii="Arial" w:hAnsi="Arial" w:cs="Arial"/>
          <w:bCs/>
          <w:lang w:val="en-US"/>
        </w:rPr>
        <w:t>18 – 27 August 2021</w:t>
      </w:r>
      <w:r w:rsidR="00075BB0">
        <w:rPr>
          <w:rFonts w:ascii="Arial" w:hAnsi="Arial" w:cs="Arial"/>
          <w:bCs/>
          <w:lang w:val="en-US"/>
        </w:rPr>
        <w:tab/>
      </w:r>
      <w:r w:rsidR="00075BB0">
        <w:rPr>
          <w:rFonts w:ascii="Arial" w:hAnsi="Arial" w:cs="Arial"/>
          <w:bCs/>
          <w:lang w:val="en-US"/>
        </w:rPr>
        <w:tab/>
        <w:t>E-Meeting</w:t>
      </w:r>
    </w:p>
    <w:p w14:paraId="06572E26" w14:textId="5D2876B0" w:rsidR="000406C8" w:rsidRDefault="000406C8" w:rsidP="00AF655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</w:t>
      </w:r>
      <w:r w:rsidR="00B17DB2">
        <w:rPr>
          <w:rFonts w:ascii="Arial" w:hAnsi="Arial" w:cs="Arial"/>
          <w:bCs/>
          <w:lang w:val="en-US"/>
        </w:rPr>
        <w:t>#116</w:t>
      </w:r>
      <w:r w:rsidR="00B17DB2">
        <w:rPr>
          <w:rFonts w:ascii="Arial" w:hAnsi="Arial" w:cs="Arial"/>
          <w:bCs/>
          <w:lang w:val="en-US"/>
        </w:rPr>
        <w:tab/>
      </w:r>
      <w:r w:rsidR="006552D7">
        <w:rPr>
          <w:rFonts w:ascii="Arial" w:hAnsi="Arial" w:cs="Arial"/>
          <w:bCs/>
          <w:lang w:val="en-US"/>
        </w:rPr>
        <w:t xml:space="preserve">15 – 19 </w:t>
      </w:r>
      <w:r w:rsidR="003777C5">
        <w:rPr>
          <w:rFonts w:ascii="Arial" w:hAnsi="Arial" w:cs="Arial"/>
          <w:bCs/>
          <w:lang w:val="en-US"/>
        </w:rPr>
        <w:t>November 2021</w:t>
      </w:r>
      <w:r w:rsidR="003777C5">
        <w:rPr>
          <w:rFonts w:ascii="Arial" w:hAnsi="Arial" w:cs="Arial"/>
          <w:bCs/>
          <w:lang w:val="en-US"/>
        </w:rPr>
        <w:tab/>
      </w:r>
      <w:r w:rsidR="003777C5">
        <w:rPr>
          <w:rFonts w:ascii="Arial" w:hAnsi="Arial" w:cs="Arial"/>
          <w:bCs/>
          <w:lang w:val="en-US"/>
        </w:rPr>
        <w:tab/>
        <w:t>Marbella, ES</w:t>
      </w:r>
    </w:p>
    <w:sectPr w:rsidR="000406C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AC40" w14:textId="77777777" w:rsidR="00D0591B" w:rsidRDefault="00D0591B">
      <w:r>
        <w:separator/>
      </w:r>
    </w:p>
  </w:endnote>
  <w:endnote w:type="continuationSeparator" w:id="0">
    <w:p w14:paraId="68AEE8FB" w14:textId="77777777" w:rsidR="00D0591B" w:rsidRDefault="00D0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B8E8" w14:textId="77777777" w:rsidR="00D0591B" w:rsidRDefault="00D0591B">
      <w:r>
        <w:separator/>
      </w:r>
    </w:p>
  </w:footnote>
  <w:footnote w:type="continuationSeparator" w:id="0">
    <w:p w14:paraId="56B5A18D" w14:textId="77777777" w:rsidR="00D0591B" w:rsidRDefault="00D0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33.3pt;height:23.75pt" o:bullet="t">
        <v:imagedata r:id="rId1" o:title="artB0DB"/>
      </v:shape>
    </w:pict>
  </w:numPicBullet>
  <w:abstractNum w:abstractNumId="0" w15:restartNumberingAfterBreak="0">
    <w:nsid w:val="065A4A82"/>
    <w:multiLevelType w:val="hybridMultilevel"/>
    <w:tmpl w:val="45C02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B8D"/>
    <w:multiLevelType w:val="hybridMultilevel"/>
    <w:tmpl w:val="57CE1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D6438A"/>
    <w:multiLevelType w:val="hybridMultilevel"/>
    <w:tmpl w:val="9C5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DE33D75"/>
    <w:multiLevelType w:val="hybridMultilevel"/>
    <w:tmpl w:val="E96EC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10A60"/>
    <w:multiLevelType w:val="hybridMultilevel"/>
    <w:tmpl w:val="6C626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5EED"/>
    <w:multiLevelType w:val="hybridMultilevel"/>
    <w:tmpl w:val="F098A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E5E29E9"/>
    <w:multiLevelType w:val="hybridMultilevel"/>
    <w:tmpl w:val="7A56CA42"/>
    <w:lvl w:ilvl="0" w:tplc="6128A65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E77E8"/>
    <w:multiLevelType w:val="hybridMultilevel"/>
    <w:tmpl w:val="A0EAA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49D"/>
    <w:multiLevelType w:val="hybridMultilevel"/>
    <w:tmpl w:val="DF1014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0A02BAE"/>
    <w:multiLevelType w:val="hybridMultilevel"/>
    <w:tmpl w:val="C4C8A3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79273E"/>
    <w:multiLevelType w:val="hybridMultilevel"/>
    <w:tmpl w:val="BD96CD5C"/>
    <w:lvl w:ilvl="0" w:tplc="2B885F2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0B454E"/>
    <w:multiLevelType w:val="hybridMultilevel"/>
    <w:tmpl w:val="255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3C0A1A"/>
    <w:multiLevelType w:val="hybridMultilevel"/>
    <w:tmpl w:val="58ECE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5483E"/>
    <w:multiLevelType w:val="hybridMultilevel"/>
    <w:tmpl w:val="93A83702"/>
    <w:lvl w:ilvl="0" w:tplc="9CA4EB3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o">
    <w15:presenceInfo w15:providerId="None" w15:userId="C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6428"/>
    <w:rsid w:val="0001184C"/>
    <w:rsid w:val="000120AD"/>
    <w:rsid w:val="00012910"/>
    <w:rsid w:val="000152A6"/>
    <w:rsid w:val="00020402"/>
    <w:rsid w:val="00022AD4"/>
    <w:rsid w:val="000231C6"/>
    <w:rsid w:val="00026A32"/>
    <w:rsid w:val="00026B0B"/>
    <w:rsid w:val="000272E9"/>
    <w:rsid w:val="00027DA4"/>
    <w:rsid w:val="00030710"/>
    <w:rsid w:val="00031082"/>
    <w:rsid w:val="000318A6"/>
    <w:rsid w:val="000349CC"/>
    <w:rsid w:val="000351D8"/>
    <w:rsid w:val="0003621B"/>
    <w:rsid w:val="000406C8"/>
    <w:rsid w:val="00040EF1"/>
    <w:rsid w:val="00042C0F"/>
    <w:rsid w:val="00042C7C"/>
    <w:rsid w:val="00042F58"/>
    <w:rsid w:val="00044F21"/>
    <w:rsid w:val="00046CD4"/>
    <w:rsid w:val="0005033C"/>
    <w:rsid w:val="00050924"/>
    <w:rsid w:val="000537AF"/>
    <w:rsid w:val="00055E61"/>
    <w:rsid w:val="000563F7"/>
    <w:rsid w:val="00057D07"/>
    <w:rsid w:val="00061C23"/>
    <w:rsid w:val="00062F31"/>
    <w:rsid w:val="00064BF5"/>
    <w:rsid w:val="00067984"/>
    <w:rsid w:val="00070DBB"/>
    <w:rsid w:val="00071CA1"/>
    <w:rsid w:val="00072F7A"/>
    <w:rsid w:val="000759A4"/>
    <w:rsid w:val="00075BB0"/>
    <w:rsid w:val="000768A1"/>
    <w:rsid w:val="00080F80"/>
    <w:rsid w:val="00084D8C"/>
    <w:rsid w:val="00085780"/>
    <w:rsid w:val="00086A1F"/>
    <w:rsid w:val="00087BF1"/>
    <w:rsid w:val="00087D1B"/>
    <w:rsid w:val="00090841"/>
    <w:rsid w:val="00093D9D"/>
    <w:rsid w:val="000971DE"/>
    <w:rsid w:val="00097600"/>
    <w:rsid w:val="000A07B4"/>
    <w:rsid w:val="000A1039"/>
    <w:rsid w:val="000A29C8"/>
    <w:rsid w:val="000A3FDB"/>
    <w:rsid w:val="000B278B"/>
    <w:rsid w:val="000B3745"/>
    <w:rsid w:val="000B5DC0"/>
    <w:rsid w:val="000B5FC3"/>
    <w:rsid w:val="000C040D"/>
    <w:rsid w:val="000C1217"/>
    <w:rsid w:val="000C3B4D"/>
    <w:rsid w:val="000C5E0C"/>
    <w:rsid w:val="000C70E0"/>
    <w:rsid w:val="000D3FEC"/>
    <w:rsid w:val="000E2211"/>
    <w:rsid w:val="000E59D9"/>
    <w:rsid w:val="000E7215"/>
    <w:rsid w:val="000E7294"/>
    <w:rsid w:val="000E73EE"/>
    <w:rsid w:val="000F32D5"/>
    <w:rsid w:val="000F3A61"/>
    <w:rsid w:val="00100D92"/>
    <w:rsid w:val="00100E95"/>
    <w:rsid w:val="00104583"/>
    <w:rsid w:val="00104815"/>
    <w:rsid w:val="00104EAB"/>
    <w:rsid w:val="00110428"/>
    <w:rsid w:val="00110A06"/>
    <w:rsid w:val="0011157A"/>
    <w:rsid w:val="00112CD2"/>
    <w:rsid w:val="00114C91"/>
    <w:rsid w:val="00115174"/>
    <w:rsid w:val="00117D53"/>
    <w:rsid w:val="00124C37"/>
    <w:rsid w:val="00125873"/>
    <w:rsid w:val="00125996"/>
    <w:rsid w:val="00126EDB"/>
    <w:rsid w:val="00131292"/>
    <w:rsid w:val="00133FEC"/>
    <w:rsid w:val="001354B8"/>
    <w:rsid w:val="00137DF5"/>
    <w:rsid w:val="00140A9D"/>
    <w:rsid w:val="00143B0A"/>
    <w:rsid w:val="00147D04"/>
    <w:rsid w:val="00147E60"/>
    <w:rsid w:val="00152407"/>
    <w:rsid w:val="001539D1"/>
    <w:rsid w:val="00154C33"/>
    <w:rsid w:val="00154F4A"/>
    <w:rsid w:val="001554C7"/>
    <w:rsid w:val="0015694F"/>
    <w:rsid w:val="00165246"/>
    <w:rsid w:val="00170C48"/>
    <w:rsid w:val="00173446"/>
    <w:rsid w:val="001745E9"/>
    <w:rsid w:val="00174CBF"/>
    <w:rsid w:val="00175346"/>
    <w:rsid w:val="00176186"/>
    <w:rsid w:val="001767D8"/>
    <w:rsid w:val="00183285"/>
    <w:rsid w:val="00183BE2"/>
    <w:rsid w:val="001857B8"/>
    <w:rsid w:val="00192569"/>
    <w:rsid w:val="001929AB"/>
    <w:rsid w:val="001A01C6"/>
    <w:rsid w:val="001A1131"/>
    <w:rsid w:val="001A16DF"/>
    <w:rsid w:val="001A3756"/>
    <w:rsid w:val="001B29D7"/>
    <w:rsid w:val="001B464B"/>
    <w:rsid w:val="001B4BB5"/>
    <w:rsid w:val="001B6A97"/>
    <w:rsid w:val="001B7B2A"/>
    <w:rsid w:val="001B7DF9"/>
    <w:rsid w:val="001C3F7E"/>
    <w:rsid w:val="001C5E69"/>
    <w:rsid w:val="001D0F17"/>
    <w:rsid w:val="001D14D2"/>
    <w:rsid w:val="001D4C6B"/>
    <w:rsid w:val="001D5800"/>
    <w:rsid w:val="001D6950"/>
    <w:rsid w:val="001E06E2"/>
    <w:rsid w:val="001E712A"/>
    <w:rsid w:val="001F18C1"/>
    <w:rsid w:val="001F5B6E"/>
    <w:rsid w:val="001F7CA8"/>
    <w:rsid w:val="00202E37"/>
    <w:rsid w:val="00203910"/>
    <w:rsid w:val="002123C5"/>
    <w:rsid w:val="00214E49"/>
    <w:rsid w:val="002156D1"/>
    <w:rsid w:val="00220990"/>
    <w:rsid w:val="00221C54"/>
    <w:rsid w:val="002234A4"/>
    <w:rsid w:val="00225CB8"/>
    <w:rsid w:val="002304EA"/>
    <w:rsid w:val="002311A1"/>
    <w:rsid w:val="00231DE2"/>
    <w:rsid w:val="00232BBC"/>
    <w:rsid w:val="00233AFB"/>
    <w:rsid w:val="00234B83"/>
    <w:rsid w:val="00241602"/>
    <w:rsid w:val="0024442A"/>
    <w:rsid w:val="00245C17"/>
    <w:rsid w:val="002463F6"/>
    <w:rsid w:val="002515AA"/>
    <w:rsid w:val="00253192"/>
    <w:rsid w:val="00254720"/>
    <w:rsid w:val="002557E8"/>
    <w:rsid w:val="002652C9"/>
    <w:rsid w:val="002662DC"/>
    <w:rsid w:val="00271B7C"/>
    <w:rsid w:val="00276AA3"/>
    <w:rsid w:val="002800D2"/>
    <w:rsid w:val="00281C36"/>
    <w:rsid w:val="002851E4"/>
    <w:rsid w:val="00285658"/>
    <w:rsid w:val="00285E46"/>
    <w:rsid w:val="0029070C"/>
    <w:rsid w:val="0029127B"/>
    <w:rsid w:val="00291686"/>
    <w:rsid w:val="002920F3"/>
    <w:rsid w:val="0029329F"/>
    <w:rsid w:val="002A1398"/>
    <w:rsid w:val="002A7B29"/>
    <w:rsid w:val="002B4E3C"/>
    <w:rsid w:val="002B566D"/>
    <w:rsid w:val="002B62C6"/>
    <w:rsid w:val="002B7F22"/>
    <w:rsid w:val="002C05DE"/>
    <w:rsid w:val="002C2110"/>
    <w:rsid w:val="002C5641"/>
    <w:rsid w:val="002D0D82"/>
    <w:rsid w:val="002D2B30"/>
    <w:rsid w:val="002D2E86"/>
    <w:rsid w:val="002D40C2"/>
    <w:rsid w:val="002D452A"/>
    <w:rsid w:val="002D4ED8"/>
    <w:rsid w:val="002D6AEF"/>
    <w:rsid w:val="002D7048"/>
    <w:rsid w:val="002E2326"/>
    <w:rsid w:val="002E346D"/>
    <w:rsid w:val="002E42FC"/>
    <w:rsid w:val="002E61E1"/>
    <w:rsid w:val="002E7066"/>
    <w:rsid w:val="002F18E7"/>
    <w:rsid w:val="002F22BB"/>
    <w:rsid w:val="002F412B"/>
    <w:rsid w:val="003021A3"/>
    <w:rsid w:val="003035AC"/>
    <w:rsid w:val="00303632"/>
    <w:rsid w:val="00305004"/>
    <w:rsid w:val="00313263"/>
    <w:rsid w:val="003132BE"/>
    <w:rsid w:val="003149C7"/>
    <w:rsid w:val="00316C08"/>
    <w:rsid w:val="003172DE"/>
    <w:rsid w:val="003218EF"/>
    <w:rsid w:val="003228C6"/>
    <w:rsid w:val="0032384F"/>
    <w:rsid w:val="003251EA"/>
    <w:rsid w:val="003257E8"/>
    <w:rsid w:val="00325BEF"/>
    <w:rsid w:val="00333137"/>
    <w:rsid w:val="00336EB4"/>
    <w:rsid w:val="003401FC"/>
    <w:rsid w:val="0034794E"/>
    <w:rsid w:val="0035100A"/>
    <w:rsid w:val="00351910"/>
    <w:rsid w:val="00352216"/>
    <w:rsid w:val="00354250"/>
    <w:rsid w:val="003549B1"/>
    <w:rsid w:val="00357D49"/>
    <w:rsid w:val="00370D73"/>
    <w:rsid w:val="00371D4C"/>
    <w:rsid w:val="00372EAD"/>
    <w:rsid w:val="003738CE"/>
    <w:rsid w:val="00373CE4"/>
    <w:rsid w:val="00376E06"/>
    <w:rsid w:val="003777C5"/>
    <w:rsid w:val="00382621"/>
    <w:rsid w:val="0038682F"/>
    <w:rsid w:val="00387C89"/>
    <w:rsid w:val="003926BC"/>
    <w:rsid w:val="00393FE0"/>
    <w:rsid w:val="003951B6"/>
    <w:rsid w:val="003964C4"/>
    <w:rsid w:val="003B1BA4"/>
    <w:rsid w:val="003B2BC5"/>
    <w:rsid w:val="003B3156"/>
    <w:rsid w:val="003B62A4"/>
    <w:rsid w:val="003B7A5C"/>
    <w:rsid w:val="003C1F32"/>
    <w:rsid w:val="003C2C9A"/>
    <w:rsid w:val="003C2EB6"/>
    <w:rsid w:val="003D1D4F"/>
    <w:rsid w:val="003D1F6D"/>
    <w:rsid w:val="003D4570"/>
    <w:rsid w:val="003E2629"/>
    <w:rsid w:val="003E269A"/>
    <w:rsid w:val="003E2BA5"/>
    <w:rsid w:val="003E2CFE"/>
    <w:rsid w:val="003E2D6B"/>
    <w:rsid w:val="003E4595"/>
    <w:rsid w:val="003E6947"/>
    <w:rsid w:val="003F2F5E"/>
    <w:rsid w:val="003F4924"/>
    <w:rsid w:val="003F49E8"/>
    <w:rsid w:val="003F78D2"/>
    <w:rsid w:val="00401AFE"/>
    <w:rsid w:val="00403B08"/>
    <w:rsid w:val="00403D5E"/>
    <w:rsid w:val="00407668"/>
    <w:rsid w:val="004121F1"/>
    <w:rsid w:val="004142AF"/>
    <w:rsid w:val="004169E8"/>
    <w:rsid w:val="00420B92"/>
    <w:rsid w:val="00422D57"/>
    <w:rsid w:val="004256E6"/>
    <w:rsid w:val="00426369"/>
    <w:rsid w:val="00430AD9"/>
    <w:rsid w:val="004317CE"/>
    <w:rsid w:val="004358EC"/>
    <w:rsid w:val="00444E02"/>
    <w:rsid w:val="00447FA5"/>
    <w:rsid w:val="0045385C"/>
    <w:rsid w:val="00455030"/>
    <w:rsid w:val="004567C0"/>
    <w:rsid w:val="00456CBD"/>
    <w:rsid w:val="00457B63"/>
    <w:rsid w:val="004606D5"/>
    <w:rsid w:val="00463675"/>
    <w:rsid w:val="004644BE"/>
    <w:rsid w:val="004646F7"/>
    <w:rsid w:val="00464F72"/>
    <w:rsid w:val="00466332"/>
    <w:rsid w:val="0046647F"/>
    <w:rsid w:val="004702EC"/>
    <w:rsid w:val="00471E07"/>
    <w:rsid w:val="004741B6"/>
    <w:rsid w:val="0047511D"/>
    <w:rsid w:val="004752F0"/>
    <w:rsid w:val="00475C31"/>
    <w:rsid w:val="00477ED5"/>
    <w:rsid w:val="0048007F"/>
    <w:rsid w:val="00484297"/>
    <w:rsid w:val="00484F65"/>
    <w:rsid w:val="004905EA"/>
    <w:rsid w:val="00490828"/>
    <w:rsid w:val="00490987"/>
    <w:rsid w:val="00491ECC"/>
    <w:rsid w:val="004934B4"/>
    <w:rsid w:val="004943E5"/>
    <w:rsid w:val="00496B01"/>
    <w:rsid w:val="00497AD9"/>
    <w:rsid w:val="004A08E0"/>
    <w:rsid w:val="004A263F"/>
    <w:rsid w:val="004B24BD"/>
    <w:rsid w:val="004B27F3"/>
    <w:rsid w:val="004B7CE4"/>
    <w:rsid w:val="004C0D1F"/>
    <w:rsid w:val="004C0DB0"/>
    <w:rsid w:val="004C1083"/>
    <w:rsid w:val="004C2D48"/>
    <w:rsid w:val="004C5C96"/>
    <w:rsid w:val="004D03C3"/>
    <w:rsid w:val="004D0664"/>
    <w:rsid w:val="004D2B49"/>
    <w:rsid w:val="004D62CC"/>
    <w:rsid w:val="004D71E0"/>
    <w:rsid w:val="004D75C4"/>
    <w:rsid w:val="004E385D"/>
    <w:rsid w:val="004F44C6"/>
    <w:rsid w:val="00501AE6"/>
    <w:rsid w:val="00505AF5"/>
    <w:rsid w:val="00506C0F"/>
    <w:rsid w:val="005117C2"/>
    <w:rsid w:val="005166F5"/>
    <w:rsid w:val="00525207"/>
    <w:rsid w:val="005259AC"/>
    <w:rsid w:val="005301A7"/>
    <w:rsid w:val="0053656B"/>
    <w:rsid w:val="00541F90"/>
    <w:rsid w:val="0054289D"/>
    <w:rsid w:val="00544CC9"/>
    <w:rsid w:val="0054512D"/>
    <w:rsid w:val="0055179B"/>
    <w:rsid w:val="005521FC"/>
    <w:rsid w:val="00553F26"/>
    <w:rsid w:val="0055519F"/>
    <w:rsid w:val="00555B42"/>
    <w:rsid w:val="0055773A"/>
    <w:rsid w:val="00561617"/>
    <w:rsid w:val="00563984"/>
    <w:rsid w:val="0056504A"/>
    <w:rsid w:val="00570619"/>
    <w:rsid w:val="0057148E"/>
    <w:rsid w:val="0057182F"/>
    <w:rsid w:val="005748D8"/>
    <w:rsid w:val="00576F85"/>
    <w:rsid w:val="005800E3"/>
    <w:rsid w:val="0058020F"/>
    <w:rsid w:val="0058033A"/>
    <w:rsid w:val="00582AAA"/>
    <w:rsid w:val="005854EC"/>
    <w:rsid w:val="00587899"/>
    <w:rsid w:val="005925B7"/>
    <w:rsid w:val="00594D4C"/>
    <w:rsid w:val="005954FA"/>
    <w:rsid w:val="00595A9C"/>
    <w:rsid w:val="005966A6"/>
    <w:rsid w:val="00597315"/>
    <w:rsid w:val="005B3175"/>
    <w:rsid w:val="005B47F1"/>
    <w:rsid w:val="005B706D"/>
    <w:rsid w:val="005C0531"/>
    <w:rsid w:val="005C0755"/>
    <w:rsid w:val="005C0903"/>
    <w:rsid w:val="005C4A9A"/>
    <w:rsid w:val="005D2954"/>
    <w:rsid w:val="005D3DBF"/>
    <w:rsid w:val="005D3F6D"/>
    <w:rsid w:val="005D5D54"/>
    <w:rsid w:val="005D7D13"/>
    <w:rsid w:val="005E168B"/>
    <w:rsid w:val="005E3433"/>
    <w:rsid w:val="005E59C3"/>
    <w:rsid w:val="005E6A6C"/>
    <w:rsid w:val="005F0C82"/>
    <w:rsid w:val="005F1C76"/>
    <w:rsid w:val="005F29CD"/>
    <w:rsid w:val="005F2C45"/>
    <w:rsid w:val="005F3D4B"/>
    <w:rsid w:val="006029E2"/>
    <w:rsid w:val="00602C51"/>
    <w:rsid w:val="006075A4"/>
    <w:rsid w:val="006076F7"/>
    <w:rsid w:val="0060793A"/>
    <w:rsid w:val="00611454"/>
    <w:rsid w:val="00613C3E"/>
    <w:rsid w:val="0062085D"/>
    <w:rsid w:val="006210B7"/>
    <w:rsid w:val="006213D4"/>
    <w:rsid w:val="0062363F"/>
    <w:rsid w:val="00625BE0"/>
    <w:rsid w:val="00630551"/>
    <w:rsid w:val="00630D72"/>
    <w:rsid w:val="00631714"/>
    <w:rsid w:val="00632173"/>
    <w:rsid w:val="006414EA"/>
    <w:rsid w:val="006431CB"/>
    <w:rsid w:val="00643405"/>
    <w:rsid w:val="00644668"/>
    <w:rsid w:val="00651885"/>
    <w:rsid w:val="006552D7"/>
    <w:rsid w:val="00657014"/>
    <w:rsid w:val="00660068"/>
    <w:rsid w:val="00660936"/>
    <w:rsid w:val="00661B6F"/>
    <w:rsid w:val="0066444D"/>
    <w:rsid w:val="0066741D"/>
    <w:rsid w:val="00673D85"/>
    <w:rsid w:val="0067441F"/>
    <w:rsid w:val="00675518"/>
    <w:rsid w:val="00675D7C"/>
    <w:rsid w:val="00677350"/>
    <w:rsid w:val="00680D14"/>
    <w:rsid w:val="00682F97"/>
    <w:rsid w:val="006835F8"/>
    <w:rsid w:val="006845CC"/>
    <w:rsid w:val="00687A57"/>
    <w:rsid w:val="006904BF"/>
    <w:rsid w:val="00690B10"/>
    <w:rsid w:val="006939F6"/>
    <w:rsid w:val="00694602"/>
    <w:rsid w:val="006A04EC"/>
    <w:rsid w:val="006A6EAE"/>
    <w:rsid w:val="006A72C6"/>
    <w:rsid w:val="006B26AD"/>
    <w:rsid w:val="006B333A"/>
    <w:rsid w:val="006B3F93"/>
    <w:rsid w:val="006B74B4"/>
    <w:rsid w:val="006B7C93"/>
    <w:rsid w:val="006C052B"/>
    <w:rsid w:val="006C5472"/>
    <w:rsid w:val="006C6E9B"/>
    <w:rsid w:val="006C6F6C"/>
    <w:rsid w:val="006C74D7"/>
    <w:rsid w:val="006C7EA3"/>
    <w:rsid w:val="006D0DC9"/>
    <w:rsid w:val="006D1858"/>
    <w:rsid w:val="006D3C4B"/>
    <w:rsid w:val="006E039E"/>
    <w:rsid w:val="006E17B7"/>
    <w:rsid w:val="006E1F63"/>
    <w:rsid w:val="006E269E"/>
    <w:rsid w:val="006E46DF"/>
    <w:rsid w:val="006E4ABE"/>
    <w:rsid w:val="006E5758"/>
    <w:rsid w:val="006E688E"/>
    <w:rsid w:val="006F2B08"/>
    <w:rsid w:val="006F2CC0"/>
    <w:rsid w:val="006F3442"/>
    <w:rsid w:val="006F366C"/>
    <w:rsid w:val="006F4032"/>
    <w:rsid w:val="006F49BE"/>
    <w:rsid w:val="006F4D30"/>
    <w:rsid w:val="006F593C"/>
    <w:rsid w:val="006F6297"/>
    <w:rsid w:val="006F67C2"/>
    <w:rsid w:val="006F6972"/>
    <w:rsid w:val="006F7DE4"/>
    <w:rsid w:val="007010CD"/>
    <w:rsid w:val="00702E50"/>
    <w:rsid w:val="00703D42"/>
    <w:rsid w:val="00704E25"/>
    <w:rsid w:val="00710D2E"/>
    <w:rsid w:val="00714DC9"/>
    <w:rsid w:val="007201B9"/>
    <w:rsid w:val="007356C8"/>
    <w:rsid w:val="007370F9"/>
    <w:rsid w:val="0074150E"/>
    <w:rsid w:val="00742DCB"/>
    <w:rsid w:val="00743C23"/>
    <w:rsid w:val="00746D4F"/>
    <w:rsid w:val="007479E5"/>
    <w:rsid w:val="007546D8"/>
    <w:rsid w:val="00761DC4"/>
    <w:rsid w:val="007620FA"/>
    <w:rsid w:val="007628E2"/>
    <w:rsid w:val="00762AC0"/>
    <w:rsid w:val="00770986"/>
    <w:rsid w:val="007716D6"/>
    <w:rsid w:val="007731FF"/>
    <w:rsid w:val="0077356B"/>
    <w:rsid w:val="00773AB9"/>
    <w:rsid w:val="00774A83"/>
    <w:rsid w:val="00775526"/>
    <w:rsid w:val="00775EB9"/>
    <w:rsid w:val="00777A24"/>
    <w:rsid w:val="00777FD7"/>
    <w:rsid w:val="007814A8"/>
    <w:rsid w:val="00782A73"/>
    <w:rsid w:val="00785BEC"/>
    <w:rsid w:val="007928E2"/>
    <w:rsid w:val="00792975"/>
    <w:rsid w:val="007936DF"/>
    <w:rsid w:val="007968DC"/>
    <w:rsid w:val="00796DB5"/>
    <w:rsid w:val="007A7064"/>
    <w:rsid w:val="007B544B"/>
    <w:rsid w:val="007B5F8F"/>
    <w:rsid w:val="007B7541"/>
    <w:rsid w:val="007C2E92"/>
    <w:rsid w:val="007C32A4"/>
    <w:rsid w:val="007C6E4A"/>
    <w:rsid w:val="007D150A"/>
    <w:rsid w:val="007D5EC3"/>
    <w:rsid w:val="007D7FFD"/>
    <w:rsid w:val="007E409A"/>
    <w:rsid w:val="007E5EA5"/>
    <w:rsid w:val="007E6103"/>
    <w:rsid w:val="007E7B66"/>
    <w:rsid w:val="007F2983"/>
    <w:rsid w:val="007F3FD8"/>
    <w:rsid w:val="007F6782"/>
    <w:rsid w:val="008007E0"/>
    <w:rsid w:val="0080368F"/>
    <w:rsid w:val="00804F54"/>
    <w:rsid w:val="008103EF"/>
    <w:rsid w:val="008138A7"/>
    <w:rsid w:val="008166C7"/>
    <w:rsid w:val="00816A42"/>
    <w:rsid w:val="008174EA"/>
    <w:rsid w:val="0082348D"/>
    <w:rsid w:val="00825A7D"/>
    <w:rsid w:val="00834236"/>
    <w:rsid w:val="00834FF2"/>
    <w:rsid w:val="00835E0A"/>
    <w:rsid w:val="00835E8A"/>
    <w:rsid w:val="00836740"/>
    <w:rsid w:val="00841FEB"/>
    <w:rsid w:val="00842D93"/>
    <w:rsid w:val="00845066"/>
    <w:rsid w:val="00845072"/>
    <w:rsid w:val="008462E7"/>
    <w:rsid w:val="008472A1"/>
    <w:rsid w:val="00847818"/>
    <w:rsid w:val="00847863"/>
    <w:rsid w:val="008502AF"/>
    <w:rsid w:val="008515D6"/>
    <w:rsid w:val="008519DB"/>
    <w:rsid w:val="008547AF"/>
    <w:rsid w:val="0085784A"/>
    <w:rsid w:val="00857E4E"/>
    <w:rsid w:val="00865CDA"/>
    <w:rsid w:val="00866760"/>
    <w:rsid w:val="008672D4"/>
    <w:rsid w:val="0087098A"/>
    <w:rsid w:val="00870BC5"/>
    <w:rsid w:val="00872E12"/>
    <w:rsid w:val="00875DA8"/>
    <w:rsid w:val="0087675F"/>
    <w:rsid w:val="00876A59"/>
    <w:rsid w:val="00877959"/>
    <w:rsid w:val="008826C0"/>
    <w:rsid w:val="0088358F"/>
    <w:rsid w:val="0088616F"/>
    <w:rsid w:val="008871FE"/>
    <w:rsid w:val="00893429"/>
    <w:rsid w:val="00894682"/>
    <w:rsid w:val="00894B75"/>
    <w:rsid w:val="00894D21"/>
    <w:rsid w:val="008A4E6A"/>
    <w:rsid w:val="008A4EA5"/>
    <w:rsid w:val="008A5D02"/>
    <w:rsid w:val="008B0F89"/>
    <w:rsid w:val="008B14C6"/>
    <w:rsid w:val="008B2739"/>
    <w:rsid w:val="008B2825"/>
    <w:rsid w:val="008B3FC9"/>
    <w:rsid w:val="008B4BC9"/>
    <w:rsid w:val="008B508E"/>
    <w:rsid w:val="008B79C9"/>
    <w:rsid w:val="008B7C2F"/>
    <w:rsid w:val="008C288D"/>
    <w:rsid w:val="008C3553"/>
    <w:rsid w:val="008C3A5A"/>
    <w:rsid w:val="008C3B83"/>
    <w:rsid w:val="008C3E1C"/>
    <w:rsid w:val="008C4862"/>
    <w:rsid w:val="008C7621"/>
    <w:rsid w:val="008C76C5"/>
    <w:rsid w:val="008D0BF4"/>
    <w:rsid w:val="008D36E3"/>
    <w:rsid w:val="008D4771"/>
    <w:rsid w:val="008D61FC"/>
    <w:rsid w:val="008D79DF"/>
    <w:rsid w:val="008E1613"/>
    <w:rsid w:val="008F2CF0"/>
    <w:rsid w:val="008F5623"/>
    <w:rsid w:val="00901212"/>
    <w:rsid w:val="009022A3"/>
    <w:rsid w:val="0090529A"/>
    <w:rsid w:val="00906058"/>
    <w:rsid w:val="00906C8C"/>
    <w:rsid w:val="00907545"/>
    <w:rsid w:val="00911217"/>
    <w:rsid w:val="00911F24"/>
    <w:rsid w:val="009124E3"/>
    <w:rsid w:val="00922ACA"/>
    <w:rsid w:val="00923E7C"/>
    <w:rsid w:val="00924BF3"/>
    <w:rsid w:val="0092773A"/>
    <w:rsid w:val="009300A3"/>
    <w:rsid w:val="00931028"/>
    <w:rsid w:val="00931836"/>
    <w:rsid w:val="00933577"/>
    <w:rsid w:val="009415EF"/>
    <w:rsid w:val="00942D29"/>
    <w:rsid w:val="00945C01"/>
    <w:rsid w:val="00946E4E"/>
    <w:rsid w:val="00951484"/>
    <w:rsid w:val="00951FC8"/>
    <w:rsid w:val="00952359"/>
    <w:rsid w:val="0095325E"/>
    <w:rsid w:val="00955A5C"/>
    <w:rsid w:val="00955ABD"/>
    <w:rsid w:val="00955FFD"/>
    <w:rsid w:val="00964B7B"/>
    <w:rsid w:val="009656C8"/>
    <w:rsid w:val="00966C99"/>
    <w:rsid w:val="00967F9E"/>
    <w:rsid w:val="009778A3"/>
    <w:rsid w:val="0098014A"/>
    <w:rsid w:val="0098564C"/>
    <w:rsid w:val="00985A60"/>
    <w:rsid w:val="0099332F"/>
    <w:rsid w:val="0099543F"/>
    <w:rsid w:val="00995E2E"/>
    <w:rsid w:val="00996629"/>
    <w:rsid w:val="009A088D"/>
    <w:rsid w:val="009A11BB"/>
    <w:rsid w:val="009A1824"/>
    <w:rsid w:val="009A2202"/>
    <w:rsid w:val="009A3180"/>
    <w:rsid w:val="009A7321"/>
    <w:rsid w:val="009A7543"/>
    <w:rsid w:val="009B2A3D"/>
    <w:rsid w:val="009B7F98"/>
    <w:rsid w:val="009C0419"/>
    <w:rsid w:val="009C41B4"/>
    <w:rsid w:val="009C4B17"/>
    <w:rsid w:val="009C526B"/>
    <w:rsid w:val="009D2270"/>
    <w:rsid w:val="009D39F8"/>
    <w:rsid w:val="009D3D1E"/>
    <w:rsid w:val="009D54A6"/>
    <w:rsid w:val="009D5631"/>
    <w:rsid w:val="009E177F"/>
    <w:rsid w:val="009E19FB"/>
    <w:rsid w:val="009E2C62"/>
    <w:rsid w:val="009E321C"/>
    <w:rsid w:val="009E4236"/>
    <w:rsid w:val="009E45FF"/>
    <w:rsid w:val="009E7CCB"/>
    <w:rsid w:val="009F0131"/>
    <w:rsid w:val="009F0693"/>
    <w:rsid w:val="009F0E94"/>
    <w:rsid w:val="009F12EF"/>
    <w:rsid w:val="009F1DC4"/>
    <w:rsid w:val="009F2CEC"/>
    <w:rsid w:val="009F3266"/>
    <w:rsid w:val="009F36AE"/>
    <w:rsid w:val="009F459A"/>
    <w:rsid w:val="009F4CCE"/>
    <w:rsid w:val="00A001FF"/>
    <w:rsid w:val="00A0648B"/>
    <w:rsid w:val="00A0670F"/>
    <w:rsid w:val="00A068FB"/>
    <w:rsid w:val="00A23DA3"/>
    <w:rsid w:val="00A248E5"/>
    <w:rsid w:val="00A24D86"/>
    <w:rsid w:val="00A30D74"/>
    <w:rsid w:val="00A31015"/>
    <w:rsid w:val="00A31520"/>
    <w:rsid w:val="00A31825"/>
    <w:rsid w:val="00A33173"/>
    <w:rsid w:val="00A33359"/>
    <w:rsid w:val="00A371F4"/>
    <w:rsid w:val="00A47A5F"/>
    <w:rsid w:val="00A50CC8"/>
    <w:rsid w:val="00A50F07"/>
    <w:rsid w:val="00A54DCD"/>
    <w:rsid w:val="00A552B9"/>
    <w:rsid w:val="00A57986"/>
    <w:rsid w:val="00A605F9"/>
    <w:rsid w:val="00A60B68"/>
    <w:rsid w:val="00A6273C"/>
    <w:rsid w:val="00A644FB"/>
    <w:rsid w:val="00A647BD"/>
    <w:rsid w:val="00A67439"/>
    <w:rsid w:val="00A71535"/>
    <w:rsid w:val="00A738AA"/>
    <w:rsid w:val="00A742E9"/>
    <w:rsid w:val="00A75076"/>
    <w:rsid w:val="00A7777B"/>
    <w:rsid w:val="00A77886"/>
    <w:rsid w:val="00A82CCA"/>
    <w:rsid w:val="00A879C7"/>
    <w:rsid w:val="00A93DB6"/>
    <w:rsid w:val="00A94E98"/>
    <w:rsid w:val="00A96DB5"/>
    <w:rsid w:val="00AA0BF9"/>
    <w:rsid w:val="00AA1130"/>
    <w:rsid w:val="00AA36BF"/>
    <w:rsid w:val="00AA6EEA"/>
    <w:rsid w:val="00AB4265"/>
    <w:rsid w:val="00AC0E4D"/>
    <w:rsid w:val="00AC2182"/>
    <w:rsid w:val="00AC2EB6"/>
    <w:rsid w:val="00AC4204"/>
    <w:rsid w:val="00AC4DF1"/>
    <w:rsid w:val="00AC65BC"/>
    <w:rsid w:val="00AC782C"/>
    <w:rsid w:val="00AC78ED"/>
    <w:rsid w:val="00AD0161"/>
    <w:rsid w:val="00AD0289"/>
    <w:rsid w:val="00AD154C"/>
    <w:rsid w:val="00AD1AE7"/>
    <w:rsid w:val="00AD6175"/>
    <w:rsid w:val="00AD7B70"/>
    <w:rsid w:val="00AE4A6C"/>
    <w:rsid w:val="00AF08AC"/>
    <w:rsid w:val="00AF1521"/>
    <w:rsid w:val="00AF16C0"/>
    <w:rsid w:val="00AF2287"/>
    <w:rsid w:val="00AF3187"/>
    <w:rsid w:val="00AF4FB8"/>
    <w:rsid w:val="00AF6551"/>
    <w:rsid w:val="00AF6CCC"/>
    <w:rsid w:val="00B0489E"/>
    <w:rsid w:val="00B063EB"/>
    <w:rsid w:val="00B074C8"/>
    <w:rsid w:val="00B07989"/>
    <w:rsid w:val="00B129AF"/>
    <w:rsid w:val="00B14744"/>
    <w:rsid w:val="00B179B4"/>
    <w:rsid w:val="00B17DB2"/>
    <w:rsid w:val="00B202E2"/>
    <w:rsid w:val="00B20432"/>
    <w:rsid w:val="00B237D0"/>
    <w:rsid w:val="00B27F91"/>
    <w:rsid w:val="00B30C52"/>
    <w:rsid w:val="00B36E90"/>
    <w:rsid w:val="00B37171"/>
    <w:rsid w:val="00B37E41"/>
    <w:rsid w:val="00B4083E"/>
    <w:rsid w:val="00B42001"/>
    <w:rsid w:val="00B452C1"/>
    <w:rsid w:val="00B452D7"/>
    <w:rsid w:val="00B53FAB"/>
    <w:rsid w:val="00B545AF"/>
    <w:rsid w:val="00B57286"/>
    <w:rsid w:val="00B6007E"/>
    <w:rsid w:val="00B61A48"/>
    <w:rsid w:val="00B63A67"/>
    <w:rsid w:val="00B64A84"/>
    <w:rsid w:val="00B66DDE"/>
    <w:rsid w:val="00B67176"/>
    <w:rsid w:val="00B7298F"/>
    <w:rsid w:val="00B77EA0"/>
    <w:rsid w:val="00B813A5"/>
    <w:rsid w:val="00B81A1E"/>
    <w:rsid w:val="00B82685"/>
    <w:rsid w:val="00B826C3"/>
    <w:rsid w:val="00B83CF2"/>
    <w:rsid w:val="00B85AEA"/>
    <w:rsid w:val="00B958AC"/>
    <w:rsid w:val="00BA40AE"/>
    <w:rsid w:val="00BA7AD0"/>
    <w:rsid w:val="00BB282B"/>
    <w:rsid w:val="00BB2CBA"/>
    <w:rsid w:val="00BB4854"/>
    <w:rsid w:val="00BB4C74"/>
    <w:rsid w:val="00BC139C"/>
    <w:rsid w:val="00BC1F0D"/>
    <w:rsid w:val="00BD05BA"/>
    <w:rsid w:val="00BD1DCA"/>
    <w:rsid w:val="00BD43F2"/>
    <w:rsid w:val="00BD57E7"/>
    <w:rsid w:val="00BE4D35"/>
    <w:rsid w:val="00BE6A07"/>
    <w:rsid w:val="00BF6CCE"/>
    <w:rsid w:val="00BF7354"/>
    <w:rsid w:val="00BF7ECB"/>
    <w:rsid w:val="00C005B1"/>
    <w:rsid w:val="00C0193C"/>
    <w:rsid w:val="00C0270E"/>
    <w:rsid w:val="00C035C9"/>
    <w:rsid w:val="00C11725"/>
    <w:rsid w:val="00C149AB"/>
    <w:rsid w:val="00C17E48"/>
    <w:rsid w:val="00C2201B"/>
    <w:rsid w:val="00C23236"/>
    <w:rsid w:val="00C26E68"/>
    <w:rsid w:val="00C26F40"/>
    <w:rsid w:val="00C270ED"/>
    <w:rsid w:val="00C33597"/>
    <w:rsid w:val="00C34702"/>
    <w:rsid w:val="00C35A5C"/>
    <w:rsid w:val="00C36EE3"/>
    <w:rsid w:val="00C40805"/>
    <w:rsid w:val="00C439A9"/>
    <w:rsid w:val="00C43F6E"/>
    <w:rsid w:val="00C46527"/>
    <w:rsid w:val="00C53A68"/>
    <w:rsid w:val="00C53FE4"/>
    <w:rsid w:val="00C543F2"/>
    <w:rsid w:val="00C54EF1"/>
    <w:rsid w:val="00C55716"/>
    <w:rsid w:val="00C56A3A"/>
    <w:rsid w:val="00C60C74"/>
    <w:rsid w:val="00C61901"/>
    <w:rsid w:val="00C645C2"/>
    <w:rsid w:val="00C658DB"/>
    <w:rsid w:val="00C72F9D"/>
    <w:rsid w:val="00C7634F"/>
    <w:rsid w:val="00C76E88"/>
    <w:rsid w:val="00C80134"/>
    <w:rsid w:val="00C81C4F"/>
    <w:rsid w:val="00C8391D"/>
    <w:rsid w:val="00C8489A"/>
    <w:rsid w:val="00C84D27"/>
    <w:rsid w:val="00C85132"/>
    <w:rsid w:val="00C86B90"/>
    <w:rsid w:val="00C86D4B"/>
    <w:rsid w:val="00C91433"/>
    <w:rsid w:val="00C92F6C"/>
    <w:rsid w:val="00C93AA6"/>
    <w:rsid w:val="00CA3EFE"/>
    <w:rsid w:val="00CA540B"/>
    <w:rsid w:val="00CB140D"/>
    <w:rsid w:val="00CB244A"/>
    <w:rsid w:val="00CB2EBE"/>
    <w:rsid w:val="00CB4E62"/>
    <w:rsid w:val="00CB56C7"/>
    <w:rsid w:val="00CB6369"/>
    <w:rsid w:val="00CC024E"/>
    <w:rsid w:val="00CC0831"/>
    <w:rsid w:val="00CC0BAD"/>
    <w:rsid w:val="00CC522F"/>
    <w:rsid w:val="00CC5EEC"/>
    <w:rsid w:val="00CD0466"/>
    <w:rsid w:val="00CD0C70"/>
    <w:rsid w:val="00CD1398"/>
    <w:rsid w:val="00CD326D"/>
    <w:rsid w:val="00CD43BE"/>
    <w:rsid w:val="00CD504F"/>
    <w:rsid w:val="00CD5979"/>
    <w:rsid w:val="00CD6F65"/>
    <w:rsid w:val="00CE01DA"/>
    <w:rsid w:val="00CE3F7F"/>
    <w:rsid w:val="00CE4466"/>
    <w:rsid w:val="00CE4781"/>
    <w:rsid w:val="00CE594B"/>
    <w:rsid w:val="00CE76E4"/>
    <w:rsid w:val="00CF04DD"/>
    <w:rsid w:val="00CF06F3"/>
    <w:rsid w:val="00CF2231"/>
    <w:rsid w:val="00CF389A"/>
    <w:rsid w:val="00CF4D95"/>
    <w:rsid w:val="00CF6379"/>
    <w:rsid w:val="00CF7273"/>
    <w:rsid w:val="00D005CE"/>
    <w:rsid w:val="00D01242"/>
    <w:rsid w:val="00D033C7"/>
    <w:rsid w:val="00D03B96"/>
    <w:rsid w:val="00D04AEE"/>
    <w:rsid w:val="00D0591B"/>
    <w:rsid w:val="00D072B6"/>
    <w:rsid w:val="00D11469"/>
    <w:rsid w:val="00D13599"/>
    <w:rsid w:val="00D14B19"/>
    <w:rsid w:val="00D1518F"/>
    <w:rsid w:val="00D17C03"/>
    <w:rsid w:val="00D21172"/>
    <w:rsid w:val="00D223FF"/>
    <w:rsid w:val="00D233FF"/>
    <w:rsid w:val="00D23D99"/>
    <w:rsid w:val="00D30223"/>
    <w:rsid w:val="00D30D53"/>
    <w:rsid w:val="00D30EBB"/>
    <w:rsid w:val="00D31C74"/>
    <w:rsid w:val="00D43E16"/>
    <w:rsid w:val="00D440C3"/>
    <w:rsid w:val="00D460BF"/>
    <w:rsid w:val="00D46EB2"/>
    <w:rsid w:val="00D4723D"/>
    <w:rsid w:val="00D51597"/>
    <w:rsid w:val="00D63F52"/>
    <w:rsid w:val="00D70C8F"/>
    <w:rsid w:val="00D7156B"/>
    <w:rsid w:val="00D71590"/>
    <w:rsid w:val="00D71F4C"/>
    <w:rsid w:val="00D73B6C"/>
    <w:rsid w:val="00D7509E"/>
    <w:rsid w:val="00D7771F"/>
    <w:rsid w:val="00D82B33"/>
    <w:rsid w:val="00D82E4B"/>
    <w:rsid w:val="00D8300F"/>
    <w:rsid w:val="00D831FA"/>
    <w:rsid w:val="00D8372F"/>
    <w:rsid w:val="00D84E88"/>
    <w:rsid w:val="00D854B6"/>
    <w:rsid w:val="00D863B0"/>
    <w:rsid w:val="00D865FF"/>
    <w:rsid w:val="00D86737"/>
    <w:rsid w:val="00D87249"/>
    <w:rsid w:val="00D91DD6"/>
    <w:rsid w:val="00D95D4F"/>
    <w:rsid w:val="00D95FCA"/>
    <w:rsid w:val="00DA1A47"/>
    <w:rsid w:val="00DA245C"/>
    <w:rsid w:val="00DA47F5"/>
    <w:rsid w:val="00DA6357"/>
    <w:rsid w:val="00DB105F"/>
    <w:rsid w:val="00DB4F63"/>
    <w:rsid w:val="00DB59B8"/>
    <w:rsid w:val="00DC128B"/>
    <w:rsid w:val="00DC150A"/>
    <w:rsid w:val="00DC44D6"/>
    <w:rsid w:val="00DC50F4"/>
    <w:rsid w:val="00DC56A2"/>
    <w:rsid w:val="00DC6A17"/>
    <w:rsid w:val="00DC6D16"/>
    <w:rsid w:val="00DC7F69"/>
    <w:rsid w:val="00DD1215"/>
    <w:rsid w:val="00DD18E7"/>
    <w:rsid w:val="00DD2394"/>
    <w:rsid w:val="00DD23A9"/>
    <w:rsid w:val="00DD5BB1"/>
    <w:rsid w:val="00DD7E8B"/>
    <w:rsid w:val="00DE011E"/>
    <w:rsid w:val="00DE292A"/>
    <w:rsid w:val="00DE420A"/>
    <w:rsid w:val="00DE6616"/>
    <w:rsid w:val="00DF0762"/>
    <w:rsid w:val="00DF2F10"/>
    <w:rsid w:val="00DF357F"/>
    <w:rsid w:val="00DF3800"/>
    <w:rsid w:val="00DF4BD5"/>
    <w:rsid w:val="00DF4FDA"/>
    <w:rsid w:val="00E044D5"/>
    <w:rsid w:val="00E07A35"/>
    <w:rsid w:val="00E11A62"/>
    <w:rsid w:val="00E1421B"/>
    <w:rsid w:val="00E149E4"/>
    <w:rsid w:val="00E216DE"/>
    <w:rsid w:val="00E32B72"/>
    <w:rsid w:val="00E33C9D"/>
    <w:rsid w:val="00E34D5D"/>
    <w:rsid w:val="00E42041"/>
    <w:rsid w:val="00E44459"/>
    <w:rsid w:val="00E47C6A"/>
    <w:rsid w:val="00E50E30"/>
    <w:rsid w:val="00E54066"/>
    <w:rsid w:val="00E5488A"/>
    <w:rsid w:val="00E54A13"/>
    <w:rsid w:val="00E54ACF"/>
    <w:rsid w:val="00E54C91"/>
    <w:rsid w:val="00E55D1F"/>
    <w:rsid w:val="00E57132"/>
    <w:rsid w:val="00E604F1"/>
    <w:rsid w:val="00E6257B"/>
    <w:rsid w:val="00E66F92"/>
    <w:rsid w:val="00E70938"/>
    <w:rsid w:val="00E72C4C"/>
    <w:rsid w:val="00E765C9"/>
    <w:rsid w:val="00E77696"/>
    <w:rsid w:val="00E82C3B"/>
    <w:rsid w:val="00E84DA8"/>
    <w:rsid w:val="00E85D29"/>
    <w:rsid w:val="00E86F49"/>
    <w:rsid w:val="00E8777B"/>
    <w:rsid w:val="00E924CB"/>
    <w:rsid w:val="00E94B58"/>
    <w:rsid w:val="00E960FD"/>
    <w:rsid w:val="00EA017D"/>
    <w:rsid w:val="00EA5CD8"/>
    <w:rsid w:val="00EA6C29"/>
    <w:rsid w:val="00EA78F8"/>
    <w:rsid w:val="00EA7CF8"/>
    <w:rsid w:val="00EB0309"/>
    <w:rsid w:val="00EB0683"/>
    <w:rsid w:val="00EB0B7A"/>
    <w:rsid w:val="00EB4565"/>
    <w:rsid w:val="00EB592B"/>
    <w:rsid w:val="00EB678C"/>
    <w:rsid w:val="00EC41F5"/>
    <w:rsid w:val="00EC4403"/>
    <w:rsid w:val="00EC51FD"/>
    <w:rsid w:val="00EC662D"/>
    <w:rsid w:val="00ED0F71"/>
    <w:rsid w:val="00ED28BB"/>
    <w:rsid w:val="00ED624E"/>
    <w:rsid w:val="00EE161B"/>
    <w:rsid w:val="00EE756B"/>
    <w:rsid w:val="00EF5593"/>
    <w:rsid w:val="00F018F8"/>
    <w:rsid w:val="00F03953"/>
    <w:rsid w:val="00F03D77"/>
    <w:rsid w:val="00F05151"/>
    <w:rsid w:val="00F07574"/>
    <w:rsid w:val="00F118FE"/>
    <w:rsid w:val="00F13E2F"/>
    <w:rsid w:val="00F152AC"/>
    <w:rsid w:val="00F20E2D"/>
    <w:rsid w:val="00F20F5B"/>
    <w:rsid w:val="00F23139"/>
    <w:rsid w:val="00F264C9"/>
    <w:rsid w:val="00F30BC2"/>
    <w:rsid w:val="00F31FB3"/>
    <w:rsid w:val="00F34631"/>
    <w:rsid w:val="00F3654B"/>
    <w:rsid w:val="00F403BC"/>
    <w:rsid w:val="00F405F3"/>
    <w:rsid w:val="00F40C8B"/>
    <w:rsid w:val="00F411DD"/>
    <w:rsid w:val="00F419FD"/>
    <w:rsid w:val="00F44280"/>
    <w:rsid w:val="00F44DDC"/>
    <w:rsid w:val="00F451A2"/>
    <w:rsid w:val="00F462EF"/>
    <w:rsid w:val="00F5233D"/>
    <w:rsid w:val="00F61289"/>
    <w:rsid w:val="00F61745"/>
    <w:rsid w:val="00F61C85"/>
    <w:rsid w:val="00F63921"/>
    <w:rsid w:val="00F65A6A"/>
    <w:rsid w:val="00F6655F"/>
    <w:rsid w:val="00F7227F"/>
    <w:rsid w:val="00F7348B"/>
    <w:rsid w:val="00F73FE6"/>
    <w:rsid w:val="00F760EC"/>
    <w:rsid w:val="00F76D1C"/>
    <w:rsid w:val="00F85542"/>
    <w:rsid w:val="00F90DC5"/>
    <w:rsid w:val="00F91AC5"/>
    <w:rsid w:val="00F91CA5"/>
    <w:rsid w:val="00F91DA5"/>
    <w:rsid w:val="00F9266F"/>
    <w:rsid w:val="00F96365"/>
    <w:rsid w:val="00FA0075"/>
    <w:rsid w:val="00FA1EA6"/>
    <w:rsid w:val="00FB5568"/>
    <w:rsid w:val="00FB5EDB"/>
    <w:rsid w:val="00FB76CA"/>
    <w:rsid w:val="00FB7F18"/>
    <w:rsid w:val="00FC00AE"/>
    <w:rsid w:val="00FC4DAD"/>
    <w:rsid w:val="00FC4F4A"/>
    <w:rsid w:val="00FC68C8"/>
    <w:rsid w:val="00FD01DD"/>
    <w:rsid w:val="00FD085B"/>
    <w:rsid w:val="00FD1A29"/>
    <w:rsid w:val="00FD20B0"/>
    <w:rsid w:val="00FD21C0"/>
    <w:rsid w:val="00FD2F89"/>
    <w:rsid w:val="00FE162B"/>
    <w:rsid w:val="00FE1BEC"/>
    <w:rsid w:val="00FE50FD"/>
    <w:rsid w:val="00FE59A8"/>
    <w:rsid w:val="00FE6296"/>
    <w:rsid w:val="00FF141B"/>
    <w:rsid w:val="00FF1477"/>
    <w:rsid w:val="00FF271B"/>
    <w:rsid w:val="00FF3F1E"/>
    <w:rsid w:val="00FF4D4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FDC35"/>
  <w15:chartTrackingRefBased/>
  <w15:docId w15:val="{F7B8358E-2F46-493C-A078-85989CA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00A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35100A"/>
    <w:rPr>
      <w:rFonts w:ascii="SimSu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D326D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E776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6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D3F6D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6D"/>
    <w:rPr>
      <w:rFonts w:ascii="Arial" w:hAnsi="Arial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lo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754567F6AAA4285F8ABD71649AD22" ma:contentTypeVersion="0" ma:contentTypeDescription="Create a new document." ma:contentTypeScope="" ma:versionID="0a0ab61cdb31d4dcdecc2187d73e5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91397-80AD-4244-988A-5C607B43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FE394-52E2-408A-A69D-5549E7346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AB5FC-A6A1-477C-B276-F90C83CC8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Huawei Technologies Co.,Ltd.</Company>
  <LinksUpToDate>false</LinksUpToDate>
  <CharactersWithSpaces>2451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mailto:gunnar.heikkila@ericsson.com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CLo</cp:lastModifiedBy>
  <cp:revision>4</cp:revision>
  <cp:lastPrinted>2002-04-23T07:10:00Z</cp:lastPrinted>
  <dcterms:created xsi:type="dcterms:W3CDTF">2021-04-07T01:22:00Z</dcterms:created>
  <dcterms:modified xsi:type="dcterms:W3CDTF">2021-04-07T01:23:00Z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(3)PlwRBmKaVcPwyAv/QL78GXikBpA27mHpZzUf3mRWhDRJURfyDJ3fl9daNIL1NijVktpXOzRB_x000d_
FK5t2FZdxjfRCNTBzC5Dfa02JxAo11o3tKYfJq1kb3mtSRQufxKmqjvpKwUwng8pwAE25fEO_x000d_
iRtL/gpvTcEbgbP5SV48KPx+RkwHa0oWjpM/Vyggmrnl6FFEzM3AqmVhYkh77NMzQLG1D5St_x000d_
DN3WnfroNIF/H1uLJH</vt:lpwstr>
  </property>
  <property fmtid="{D5CDD505-2E9C-101B-9397-08002B2CF9AE}" pid="3" name="_2015_ms_pID_7253431">
    <vt:lpwstr>2uk39J2sixVVsBj7zQ0b65vj/BEoNlQ4cL7egNIvTIr3Q7LYv5YJAr_x000d_
fxkROzOEvqUY9vC4mJRw5lVhGEF3dBr2gDRNeoS3iq35acqHj8Ctev+nFDusx+2y+Jgy+SeP_x000d_
BONITURdw7vPx8gY6fs/ehE5Ask5s6XKfPClPLcFKV1OKXc1qxEM5UZKu3JIF5NrBST1p0U5_x000d_
Ui3UMnaaq6IrDPYrFTmKaPylhadf3+V6o9TX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1539248826</vt:lpwstr>
  </property>
  <property fmtid="{D5CDD505-2E9C-101B-9397-08002B2CF9AE}" pid="9" name="NSCPROP_SA">
    <vt:lpwstr>C:\Users\hyunkoo.yang\AppData\Local\Temp\Temp3_S4-201439.zip\S4-201439 Draft LS reply on method for collection of data from the UE.docx</vt:lpwstr>
  </property>
</Properties>
</file>