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BF9E" w14:textId="5A82A78C" w:rsidR="00245C17" w:rsidRPr="0084724A" w:rsidRDefault="00875DA8" w:rsidP="00245C17">
      <w:pPr>
        <w:tabs>
          <w:tab w:val="right" w:pos="9639"/>
        </w:tabs>
        <w:rPr>
          <w:rFonts w:cs="Arial"/>
          <w:b/>
          <w:i/>
        </w:rPr>
      </w:pPr>
      <w:r>
        <w:rPr>
          <w:rFonts w:ascii="Arial" w:hAnsi="Arial" w:cs="Arial"/>
          <w:lang w:val="en-US"/>
        </w:rPr>
        <w:t>TSG SA4#1</w:t>
      </w:r>
      <w:r w:rsidR="00951FC8">
        <w:rPr>
          <w:rFonts w:ascii="Arial" w:hAnsi="Arial" w:cs="Arial"/>
          <w:lang w:val="en-US"/>
        </w:rPr>
        <w:t>1</w:t>
      </w:r>
      <w:r w:rsidR="002123C5">
        <w:rPr>
          <w:rFonts w:ascii="Arial" w:hAnsi="Arial" w:cs="Arial"/>
          <w:lang w:val="en-US"/>
        </w:rPr>
        <w:t>3</w:t>
      </w:r>
      <w:r w:rsidR="00951FC8">
        <w:rPr>
          <w:rFonts w:ascii="Arial" w:hAnsi="Arial" w:cs="Arial"/>
          <w:lang w:val="en-US"/>
        </w:rPr>
        <w:t>e</w:t>
      </w:r>
      <w:r w:rsidR="00245C17" w:rsidRPr="002B62C6">
        <w:rPr>
          <w:rFonts w:ascii="Arial" w:hAnsi="Arial" w:cs="Arial"/>
          <w:lang w:val="en-US"/>
        </w:rPr>
        <w:t xml:space="preserve"> meeting</w:t>
      </w:r>
      <w:r w:rsidR="00245C17" w:rsidRPr="0084724A">
        <w:rPr>
          <w:rFonts w:cs="Arial"/>
          <w:b/>
          <w:i/>
        </w:rPr>
        <w:tab/>
      </w:r>
      <w:r w:rsidR="00245C17" w:rsidRPr="001D5800">
        <w:rPr>
          <w:rFonts w:ascii="Arial" w:hAnsi="Arial" w:cs="Arial"/>
          <w:b/>
          <w:i/>
          <w:sz w:val="28"/>
          <w:szCs w:val="28"/>
        </w:rPr>
        <w:t>Tdoc S4-</w:t>
      </w:r>
      <w:r w:rsidR="00B826C3">
        <w:rPr>
          <w:rFonts w:ascii="Arial" w:hAnsi="Arial" w:cs="Arial"/>
          <w:b/>
          <w:i/>
          <w:sz w:val="28"/>
          <w:szCs w:val="28"/>
        </w:rPr>
        <w:t>2</w:t>
      </w:r>
      <w:r w:rsidR="002123C5">
        <w:rPr>
          <w:rFonts w:ascii="Arial" w:hAnsi="Arial" w:cs="Arial"/>
          <w:b/>
          <w:i/>
          <w:sz w:val="28"/>
          <w:szCs w:val="28"/>
        </w:rPr>
        <w:t>10</w:t>
      </w:r>
      <w:r w:rsidR="00077116">
        <w:rPr>
          <w:rFonts w:ascii="Arial" w:hAnsi="Arial" w:cs="Arial"/>
          <w:b/>
          <w:i/>
          <w:sz w:val="28"/>
          <w:szCs w:val="28"/>
        </w:rPr>
        <w:t>441</w:t>
      </w:r>
    </w:p>
    <w:p w14:paraId="200ACB85" w14:textId="4EE992FF" w:rsidR="00245C17" w:rsidRPr="002B62C6" w:rsidRDefault="002123C5" w:rsidP="00245C17">
      <w:pPr>
        <w:tabs>
          <w:tab w:val="right" w:pos="9639"/>
        </w:tabs>
        <w:rPr>
          <w:rFonts w:ascii="Arial" w:hAnsi="Arial" w:cs="Arial"/>
          <w:b/>
          <w:lang w:val="en-US" w:eastAsia="zh-CN"/>
        </w:rPr>
      </w:pPr>
      <w:r>
        <w:rPr>
          <w:rFonts w:ascii="Arial" w:hAnsi="Arial" w:cs="Arial"/>
          <w:lang w:eastAsia="zh-CN"/>
        </w:rPr>
        <w:t>April</w:t>
      </w:r>
      <w:r w:rsidR="00563984">
        <w:rPr>
          <w:rFonts w:ascii="Arial" w:hAnsi="Arial" w:cs="Arial"/>
          <w:lang w:eastAsia="zh-CN"/>
        </w:rPr>
        <w:t xml:space="preserve"> </w:t>
      </w:r>
      <w:r>
        <w:rPr>
          <w:rFonts w:ascii="Arial" w:hAnsi="Arial" w:cs="Arial"/>
          <w:lang w:eastAsia="zh-CN"/>
        </w:rPr>
        <w:t>6-14</w:t>
      </w:r>
      <w:r w:rsidR="00875DA8">
        <w:rPr>
          <w:rFonts w:ascii="Arial" w:hAnsi="Arial" w:cs="Arial"/>
          <w:lang w:eastAsia="zh-CN"/>
        </w:rPr>
        <w:t>, 20</w:t>
      </w:r>
      <w:r w:rsidR="00B826C3">
        <w:rPr>
          <w:rFonts w:ascii="Arial" w:hAnsi="Arial" w:cs="Arial"/>
          <w:lang w:eastAsia="zh-CN"/>
        </w:rPr>
        <w:t>2</w:t>
      </w:r>
      <w:r>
        <w:rPr>
          <w:rFonts w:ascii="Arial" w:hAnsi="Arial" w:cs="Arial"/>
          <w:lang w:eastAsia="zh-CN"/>
        </w:rPr>
        <w:t>1</w:t>
      </w:r>
      <w:r w:rsidR="002B62C6" w:rsidRPr="002B62C6">
        <w:rPr>
          <w:rFonts w:ascii="Arial" w:hAnsi="Arial" w:cs="Arial"/>
          <w:lang w:eastAsia="zh-CN"/>
        </w:rPr>
        <w:tab/>
      </w:r>
    </w:p>
    <w:p w14:paraId="592E6CDB" w14:textId="77777777" w:rsidR="00DA6357" w:rsidRPr="00245C17" w:rsidRDefault="00DA6357" w:rsidP="00DA6357">
      <w:pPr>
        <w:pStyle w:val="Header"/>
        <w:pBdr>
          <w:bottom w:val="single" w:sz="6" w:space="0" w:color="auto"/>
        </w:pBdr>
        <w:tabs>
          <w:tab w:val="clear" w:pos="4153"/>
          <w:tab w:val="clear" w:pos="8306"/>
          <w:tab w:val="right" w:pos="9638"/>
        </w:tabs>
        <w:rPr>
          <w:rFonts w:ascii="Arial" w:hAnsi="Arial" w:cs="Arial"/>
          <w:bCs/>
        </w:rPr>
      </w:pPr>
    </w:p>
    <w:p w14:paraId="6512E898" w14:textId="77777777" w:rsidR="00463675" w:rsidRPr="001F7CA8" w:rsidRDefault="00463675">
      <w:pPr>
        <w:rPr>
          <w:rFonts w:ascii="Arial" w:hAnsi="Arial" w:cs="Arial"/>
        </w:rPr>
      </w:pPr>
    </w:p>
    <w:p w14:paraId="217203A9" w14:textId="0F1D4A57" w:rsidR="00463675" w:rsidRPr="001F7CA8" w:rsidRDefault="00463675">
      <w:pPr>
        <w:spacing w:after="60"/>
        <w:ind w:left="1985" w:hanging="1985"/>
        <w:rPr>
          <w:rFonts w:ascii="Arial" w:hAnsi="Arial" w:cs="Arial"/>
          <w:bCs/>
        </w:rPr>
      </w:pPr>
      <w:r w:rsidRPr="001F7CA8">
        <w:rPr>
          <w:rFonts w:ascii="Arial" w:hAnsi="Arial" w:cs="Arial"/>
          <w:b/>
        </w:rPr>
        <w:t>Title:</w:t>
      </w:r>
      <w:r w:rsidRPr="001F7CA8">
        <w:rPr>
          <w:rFonts w:ascii="Arial" w:hAnsi="Arial" w:cs="Arial"/>
          <w:b/>
        </w:rPr>
        <w:tab/>
      </w:r>
      <w:r w:rsidR="00F3654B" w:rsidRPr="00F3654B">
        <w:rPr>
          <w:rFonts w:ascii="Arial" w:hAnsi="Arial" w:cs="Arial"/>
          <w:bCs/>
          <w:highlight w:val="yellow"/>
        </w:rPr>
        <w:t>Draft</w:t>
      </w:r>
      <w:r w:rsidR="00F3654B" w:rsidRPr="00F3654B">
        <w:rPr>
          <w:rFonts w:ascii="Arial" w:hAnsi="Arial" w:cs="Arial"/>
          <w:bCs/>
        </w:rPr>
        <w:t xml:space="preserve"> </w:t>
      </w:r>
      <w:r w:rsidR="00A50CAB">
        <w:rPr>
          <w:rFonts w:ascii="Arial" w:hAnsi="Arial" w:cs="Arial"/>
        </w:rPr>
        <w:t>R</w:t>
      </w:r>
      <w:r w:rsidR="00563984" w:rsidRPr="00563984">
        <w:rPr>
          <w:rFonts w:ascii="Arial" w:hAnsi="Arial" w:cs="Arial"/>
        </w:rPr>
        <w:t xml:space="preserve">eply </w:t>
      </w:r>
      <w:r w:rsidR="00104EAB">
        <w:rPr>
          <w:rFonts w:ascii="Arial" w:hAnsi="Arial" w:cs="Arial"/>
        </w:rPr>
        <w:t>LS</w:t>
      </w:r>
      <w:r w:rsidR="00CB244A">
        <w:rPr>
          <w:rFonts w:ascii="Arial" w:hAnsi="Arial" w:cs="Arial"/>
        </w:rPr>
        <w:t xml:space="preserve"> </w:t>
      </w:r>
      <w:r w:rsidR="00A50CAB">
        <w:rPr>
          <w:rFonts w:ascii="Arial" w:hAnsi="Arial" w:cs="Arial"/>
        </w:rPr>
        <w:t xml:space="preserve">to SA2 </w:t>
      </w:r>
      <w:r w:rsidR="00CB244A">
        <w:rPr>
          <w:rFonts w:ascii="Arial" w:hAnsi="Arial" w:cs="Arial"/>
        </w:rPr>
        <w:t xml:space="preserve">on </w:t>
      </w:r>
      <w:r w:rsidR="00A50CAB">
        <w:rPr>
          <w:rFonts w:ascii="Arial" w:hAnsi="Arial" w:cs="Arial"/>
        </w:rPr>
        <w:t>UE Data Collection</w:t>
      </w:r>
    </w:p>
    <w:p w14:paraId="2E032836" w14:textId="1595D0E1" w:rsidR="00463675" w:rsidRPr="00E57132" w:rsidRDefault="00463675">
      <w:pPr>
        <w:spacing w:after="60"/>
        <w:ind w:left="1985" w:hanging="1985"/>
        <w:rPr>
          <w:rFonts w:ascii="Arial" w:hAnsi="Arial" w:cs="Arial"/>
          <w:bCs/>
        </w:rPr>
      </w:pPr>
      <w:r w:rsidRPr="001F7CA8">
        <w:rPr>
          <w:rFonts w:ascii="Arial" w:hAnsi="Arial" w:cs="Arial"/>
          <w:b/>
        </w:rPr>
        <w:t>Response to:</w:t>
      </w:r>
      <w:r w:rsidRPr="001F7CA8">
        <w:rPr>
          <w:rFonts w:ascii="Arial" w:hAnsi="Arial" w:cs="Arial"/>
          <w:bCs/>
        </w:rPr>
        <w:tab/>
      </w:r>
      <w:r w:rsidR="00782A73">
        <w:rPr>
          <w:rFonts w:ascii="Arial" w:hAnsi="Arial" w:cs="Arial"/>
          <w:bCs/>
        </w:rPr>
        <w:t>S4-</w:t>
      </w:r>
      <w:r w:rsidR="008103EF">
        <w:rPr>
          <w:rFonts w:ascii="Arial" w:hAnsi="Arial" w:cs="Arial"/>
          <w:bCs/>
        </w:rPr>
        <w:t>2</w:t>
      </w:r>
      <w:r w:rsidR="001539D1">
        <w:rPr>
          <w:rFonts w:ascii="Arial" w:hAnsi="Arial" w:cs="Arial"/>
          <w:bCs/>
        </w:rPr>
        <w:t>10</w:t>
      </w:r>
      <w:r w:rsidR="007E5690">
        <w:rPr>
          <w:rFonts w:ascii="Arial" w:hAnsi="Arial" w:cs="Arial"/>
          <w:bCs/>
        </w:rPr>
        <w:t>405</w:t>
      </w:r>
      <w:r w:rsidR="00782A73">
        <w:rPr>
          <w:rFonts w:ascii="Arial" w:hAnsi="Arial" w:cs="Arial"/>
          <w:bCs/>
        </w:rPr>
        <w:t xml:space="preserve"> (</w:t>
      </w:r>
      <w:r w:rsidR="00951FC8" w:rsidRPr="00951FC8">
        <w:rPr>
          <w:rFonts w:ascii="Arial" w:hAnsi="Arial" w:cs="Arial"/>
          <w:bCs/>
        </w:rPr>
        <w:t>S2-2</w:t>
      </w:r>
      <w:r w:rsidR="00086A1F">
        <w:rPr>
          <w:rFonts w:ascii="Arial" w:hAnsi="Arial" w:cs="Arial"/>
          <w:bCs/>
        </w:rPr>
        <w:t>101342</w:t>
      </w:r>
      <w:r w:rsidR="00782A73">
        <w:rPr>
          <w:rFonts w:ascii="Arial" w:hAnsi="Arial" w:cs="Arial"/>
          <w:bCs/>
        </w:rPr>
        <w:t>)</w:t>
      </w:r>
    </w:p>
    <w:p w14:paraId="4A2A73D6" w14:textId="77777777" w:rsidR="00463675" w:rsidRPr="001F7CA8" w:rsidRDefault="00463675">
      <w:pPr>
        <w:spacing w:after="60"/>
        <w:ind w:left="1985" w:hanging="1985"/>
        <w:rPr>
          <w:rFonts w:ascii="Arial" w:hAnsi="Arial" w:cs="Arial"/>
          <w:b/>
        </w:rPr>
      </w:pPr>
    </w:p>
    <w:p w14:paraId="59AAB8E0" w14:textId="77777777" w:rsidR="00463675" w:rsidRPr="002B62C6" w:rsidRDefault="00463675">
      <w:pPr>
        <w:spacing w:after="60"/>
        <w:ind w:left="1985" w:hanging="1985"/>
        <w:rPr>
          <w:rFonts w:ascii="Arial" w:hAnsi="Arial" w:cs="Arial"/>
          <w:bCs/>
          <w:lang w:val="en-US" w:eastAsia="zh-CN"/>
        </w:rPr>
      </w:pPr>
      <w:r w:rsidRPr="002B62C6">
        <w:rPr>
          <w:rFonts w:ascii="Arial" w:hAnsi="Arial" w:cs="Arial"/>
          <w:b/>
          <w:lang w:val="en-US"/>
        </w:rPr>
        <w:t>Source:</w:t>
      </w:r>
      <w:r w:rsidRPr="002B62C6">
        <w:rPr>
          <w:rFonts w:ascii="Arial" w:hAnsi="Arial" w:cs="Arial"/>
          <w:bCs/>
          <w:lang w:val="en-US"/>
        </w:rPr>
        <w:tab/>
      </w:r>
      <w:r w:rsidR="00FD085B" w:rsidRPr="002B62C6">
        <w:rPr>
          <w:rFonts w:ascii="Arial" w:hAnsi="Arial" w:cs="Arial" w:hint="eastAsia"/>
          <w:bCs/>
          <w:lang w:val="en-US" w:eastAsia="zh-CN"/>
        </w:rPr>
        <w:t xml:space="preserve">3GPP </w:t>
      </w:r>
      <w:r w:rsidR="00F13E2F" w:rsidRPr="002B62C6">
        <w:rPr>
          <w:rFonts w:ascii="Arial" w:hAnsi="Arial" w:cs="Arial" w:hint="eastAsia"/>
          <w:bCs/>
          <w:lang w:val="en-US" w:eastAsia="zh-CN"/>
        </w:rPr>
        <w:t>SA</w:t>
      </w:r>
      <w:r w:rsidR="002B62C6" w:rsidRPr="002B62C6">
        <w:rPr>
          <w:rFonts w:ascii="Arial" w:hAnsi="Arial" w:cs="Arial"/>
          <w:bCs/>
          <w:lang w:val="en-US" w:eastAsia="zh-CN"/>
        </w:rPr>
        <w:t>4</w:t>
      </w:r>
      <w:r w:rsidR="00BD1DCA" w:rsidRPr="002B62C6">
        <w:rPr>
          <w:rFonts w:ascii="Arial" w:hAnsi="Arial" w:cs="Arial"/>
          <w:bCs/>
          <w:lang w:val="en-US" w:eastAsia="zh-CN"/>
        </w:rPr>
        <w:t xml:space="preserve"> </w:t>
      </w:r>
    </w:p>
    <w:p w14:paraId="058344F1" w14:textId="77777777" w:rsidR="00463675" w:rsidRDefault="00463675">
      <w:pPr>
        <w:spacing w:after="60"/>
        <w:ind w:left="1985" w:hanging="1985"/>
        <w:rPr>
          <w:rFonts w:ascii="Arial" w:hAnsi="Arial" w:cs="Arial"/>
          <w:bCs/>
          <w:lang w:val="fr-FR"/>
        </w:rPr>
      </w:pPr>
      <w:r w:rsidRPr="002B62C6">
        <w:rPr>
          <w:rFonts w:ascii="Arial" w:hAnsi="Arial" w:cs="Arial"/>
          <w:b/>
          <w:lang w:val="en-US"/>
        </w:rPr>
        <w:t>To:</w:t>
      </w:r>
      <w:r w:rsidRPr="002B62C6">
        <w:rPr>
          <w:rFonts w:ascii="Arial" w:hAnsi="Arial" w:cs="Arial"/>
          <w:bCs/>
          <w:lang w:val="en-US"/>
        </w:rPr>
        <w:tab/>
      </w:r>
      <w:r w:rsidR="00563984">
        <w:rPr>
          <w:rFonts w:ascii="Arial" w:hAnsi="Arial" w:cs="Arial"/>
          <w:bCs/>
          <w:lang w:val="en-US"/>
        </w:rPr>
        <w:t xml:space="preserve">3GPP </w:t>
      </w:r>
      <w:r w:rsidR="00563984">
        <w:rPr>
          <w:rFonts w:ascii="Arial" w:hAnsi="Arial" w:cs="Arial"/>
          <w:bCs/>
          <w:lang w:val="fr-FR"/>
        </w:rPr>
        <w:t>SA</w:t>
      </w:r>
      <w:r w:rsidR="00951FC8">
        <w:rPr>
          <w:rFonts w:ascii="Arial" w:hAnsi="Arial" w:cs="Arial"/>
          <w:bCs/>
          <w:lang w:val="fr-FR"/>
        </w:rPr>
        <w:t>2</w:t>
      </w:r>
    </w:p>
    <w:p w14:paraId="33E0718B" w14:textId="77777777" w:rsidR="00463675" w:rsidRPr="00875DA8" w:rsidRDefault="00463675">
      <w:pPr>
        <w:spacing w:after="60"/>
        <w:ind w:left="1985" w:hanging="1985"/>
        <w:rPr>
          <w:rFonts w:ascii="Arial" w:hAnsi="Arial" w:cs="Arial"/>
          <w:bCs/>
          <w:lang w:val="en-US"/>
        </w:rPr>
      </w:pPr>
    </w:p>
    <w:p w14:paraId="4470B857" w14:textId="77777777" w:rsidR="00463675" w:rsidRPr="001F7CA8" w:rsidRDefault="00463675">
      <w:pPr>
        <w:tabs>
          <w:tab w:val="left" w:pos="2268"/>
        </w:tabs>
        <w:rPr>
          <w:rFonts w:ascii="Arial" w:hAnsi="Arial" w:cs="Arial"/>
          <w:bCs/>
        </w:rPr>
      </w:pPr>
      <w:r w:rsidRPr="001F7CA8">
        <w:rPr>
          <w:rFonts w:ascii="Arial" w:hAnsi="Arial" w:cs="Arial"/>
          <w:b/>
        </w:rPr>
        <w:t>Contact Person:</w:t>
      </w:r>
      <w:r w:rsidRPr="001F7CA8">
        <w:rPr>
          <w:rFonts w:ascii="Arial" w:hAnsi="Arial" w:cs="Arial"/>
          <w:bCs/>
        </w:rPr>
        <w:tab/>
      </w:r>
    </w:p>
    <w:p w14:paraId="335CA917" w14:textId="4B47E81E" w:rsidR="00463675" w:rsidRPr="001F7CA8" w:rsidRDefault="00463675">
      <w:pPr>
        <w:pStyle w:val="Heading4"/>
        <w:tabs>
          <w:tab w:val="left" w:pos="2268"/>
        </w:tabs>
        <w:ind w:left="567"/>
        <w:rPr>
          <w:rFonts w:cs="Arial"/>
          <w:b w:val="0"/>
          <w:bCs/>
          <w:lang w:eastAsia="zh-CN"/>
        </w:rPr>
      </w:pPr>
      <w:r w:rsidRPr="001F7CA8">
        <w:rPr>
          <w:rFonts w:cs="Arial"/>
        </w:rPr>
        <w:t>Name:</w:t>
      </w:r>
      <w:r w:rsidRPr="001F7CA8">
        <w:rPr>
          <w:rFonts w:cs="Arial"/>
          <w:b w:val="0"/>
          <w:bCs/>
        </w:rPr>
        <w:tab/>
      </w:r>
      <w:r w:rsidR="008871FE">
        <w:rPr>
          <w:rFonts w:cs="Arial"/>
          <w:b w:val="0"/>
          <w:bCs/>
          <w:lang w:eastAsia="zh-CN"/>
        </w:rPr>
        <w:t>Charles Lo</w:t>
      </w:r>
    </w:p>
    <w:p w14:paraId="04CF95C6" w14:textId="11CA258B" w:rsidR="00463675" w:rsidRPr="001F7CA8" w:rsidRDefault="00463675">
      <w:pPr>
        <w:tabs>
          <w:tab w:val="left" w:pos="2268"/>
          <w:tab w:val="left" w:pos="2694"/>
        </w:tabs>
        <w:ind w:left="567"/>
        <w:rPr>
          <w:rFonts w:ascii="Arial" w:hAnsi="Arial" w:cs="Arial"/>
          <w:bCs/>
          <w:lang w:eastAsia="zh-CN"/>
        </w:rPr>
      </w:pPr>
      <w:r w:rsidRPr="001F7CA8">
        <w:rPr>
          <w:rFonts w:ascii="Arial" w:hAnsi="Arial" w:cs="Arial"/>
          <w:b/>
        </w:rPr>
        <w:t>Tel. Number:</w:t>
      </w:r>
      <w:r w:rsidRPr="001F7CA8">
        <w:rPr>
          <w:rFonts w:ascii="Arial" w:hAnsi="Arial" w:cs="Arial"/>
          <w:bCs/>
        </w:rPr>
        <w:tab/>
      </w:r>
      <w:r w:rsidR="005E168B">
        <w:rPr>
          <w:rFonts w:ascii="Arial" w:hAnsi="Arial" w:cs="Arial" w:hint="eastAsia"/>
          <w:bCs/>
          <w:lang w:eastAsia="zh-CN"/>
        </w:rPr>
        <w:t>+</w:t>
      </w:r>
      <w:r w:rsidR="008871FE">
        <w:rPr>
          <w:rFonts w:ascii="Arial" w:hAnsi="Arial" w:cs="Arial"/>
          <w:bCs/>
          <w:lang w:eastAsia="zh-CN"/>
        </w:rPr>
        <w:t>1</w:t>
      </w:r>
      <w:r w:rsidR="002B62C6">
        <w:rPr>
          <w:rFonts w:ascii="Arial" w:hAnsi="Arial" w:cs="Arial"/>
          <w:bCs/>
          <w:lang w:eastAsia="zh-CN"/>
        </w:rPr>
        <w:t xml:space="preserve"> </w:t>
      </w:r>
      <w:r w:rsidR="008871FE">
        <w:rPr>
          <w:rFonts w:ascii="Arial" w:hAnsi="Arial" w:cs="Arial"/>
          <w:bCs/>
          <w:lang w:eastAsia="zh-CN"/>
        </w:rPr>
        <w:t>858-651-5674</w:t>
      </w:r>
    </w:p>
    <w:p w14:paraId="785B3325" w14:textId="36E94AC8" w:rsidR="00E77696" w:rsidRPr="00E77696" w:rsidRDefault="00463675" w:rsidP="00D04AEE">
      <w:pPr>
        <w:pStyle w:val="Heading7"/>
        <w:tabs>
          <w:tab w:val="left" w:pos="2268"/>
        </w:tabs>
        <w:ind w:left="567"/>
        <w:rPr>
          <w:lang w:eastAsia="zh-CN"/>
        </w:rPr>
      </w:pPr>
      <w:r w:rsidRPr="001F7CA8">
        <w:rPr>
          <w:rFonts w:cs="Arial"/>
          <w:color w:val="auto"/>
        </w:rPr>
        <w:t>E-mail Address:</w:t>
      </w:r>
      <w:r w:rsidRPr="001F7CA8">
        <w:rPr>
          <w:rFonts w:cs="Arial"/>
          <w:b w:val="0"/>
          <w:bCs/>
          <w:color w:val="auto"/>
        </w:rPr>
        <w:tab/>
      </w:r>
      <w:hyperlink r:id="rId10" w:history="1">
        <w:r w:rsidR="00952359" w:rsidRPr="00F02025">
          <w:rPr>
            <w:rStyle w:val="Hyperlink"/>
            <w:rFonts w:cs="Arial"/>
            <w:b w:val="0"/>
            <w:bCs/>
            <w:lang w:eastAsia="zh-CN"/>
          </w:rPr>
          <w:t>clo@qti.qualcomm.com</w:t>
        </w:r>
      </w:hyperlink>
    </w:p>
    <w:p w14:paraId="5DC6175D" w14:textId="77777777" w:rsidR="00463675" w:rsidRPr="001F7CA8" w:rsidRDefault="00463675">
      <w:pPr>
        <w:spacing w:after="60"/>
        <w:ind w:left="1985" w:hanging="1985"/>
        <w:rPr>
          <w:rFonts w:ascii="Arial" w:hAnsi="Arial" w:cs="Arial"/>
          <w:b/>
        </w:rPr>
      </w:pPr>
    </w:p>
    <w:p w14:paraId="4A1D4774" w14:textId="77777777" w:rsidR="00812764" w:rsidRDefault="00923E7C" w:rsidP="00B958AC">
      <w:pPr>
        <w:tabs>
          <w:tab w:val="left" w:pos="2268"/>
        </w:tabs>
        <w:rPr>
          <w:ins w:id="0" w:author="CLo" w:date="2021-04-08T18:49:00Z"/>
          <w:rStyle w:val="Hyperlink"/>
          <w:rFonts w:ascii="Arial" w:hAnsi="Arial" w:cs="Arial"/>
          <w:b/>
          <w:color w:val="auto"/>
        </w:rPr>
      </w:pPr>
      <w:r w:rsidRPr="001F7CA8">
        <w:rPr>
          <w:rFonts w:ascii="Arial" w:hAnsi="Arial" w:cs="Arial"/>
          <w:b/>
        </w:rPr>
        <w:t>Send any reply LS to:</w:t>
      </w:r>
      <w:r w:rsidRPr="001F7CA8">
        <w:rPr>
          <w:rFonts w:ascii="Arial" w:hAnsi="Arial" w:cs="Arial"/>
          <w:b/>
        </w:rPr>
        <w:tab/>
        <w:t xml:space="preserve">3GPP Liaisons Coordinator, </w:t>
      </w:r>
      <w:hyperlink r:id="rId11" w:history="1">
        <w:r w:rsidRPr="001F7CA8">
          <w:rPr>
            <w:rStyle w:val="Hyperlink"/>
            <w:rFonts w:ascii="Arial" w:hAnsi="Arial" w:cs="Arial"/>
            <w:b/>
            <w:color w:val="auto"/>
          </w:rPr>
          <w:t>mailto:3GPPLiaison@etsi.org</w:t>
        </w:r>
      </w:hyperlink>
    </w:p>
    <w:p w14:paraId="7D1A4838" w14:textId="77777777" w:rsidR="00812764" w:rsidRDefault="00812764" w:rsidP="00B958AC">
      <w:pPr>
        <w:tabs>
          <w:tab w:val="left" w:pos="2268"/>
        </w:tabs>
        <w:rPr>
          <w:ins w:id="1" w:author="CLo" w:date="2021-04-08T18:49:00Z"/>
          <w:rStyle w:val="Hyperlink"/>
          <w:rFonts w:ascii="Arial" w:hAnsi="Arial" w:cs="Arial"/>
          <w:b/>
          <w:color w:val="auto"/>
        </w:rPr>
      </w:pPr>
    </w:p>
    <w:p w14:paraId="137B2D9E" w14:textId="4DBBF798" w:rsidR="006C74D7" w:rsidRPr="00812764" w:rsidRDefault="00812764" w:rsidP="00B958AC">
      <w:pPr>
        <w:tabs>
          <w:tab w:val="left" w:pos="2268"/>
        </w:tabs>
        <w:rPr>
          <w:rFonts w:ascii="Arial" w:hAnsi="Arial" w:cs="Arial"/>
          <w:b/>
          <w:bCs/>
          <w:rPrChange w:id="2" w:author="CLo" w:date="2021-04-08T18:49:00Z">
            <w:rPr>
              <w:rFonts w:ascii="Arial" w:hAnsi="Arial" w:cs="Arial"/>
              <w:bCs/>
            </w:rPr>
          </w:rPrChange>
        </w:rPr>
      </w:pPr>
      <w:ins w:id="3" w:author="CLo" w:date="2021-04-08T18:49:00Z">
        <w:r w:rsidRPr="00812764">
          <w:rPr>
            <w:rFonts w:ascii="Arial" w:hAnsi="Arial" w:cs="Arial"/>
            <w:b/>
            <w:bCs/>
          </w:rPr>
          <w:t>Attachments:</w:t>
        </w:r>
        <w:r w:rsidRPr="00812764">
          <w:rPr>
            <w:rFonts w:ascii="Arial" w:hAnsi="Arial" w:cs="Arial"/>
            <w:b/>
            <w:bCs/>
          </w:rPr>
          <w:tab/>
        </w:r>
        <w:r>
          <w:rPr>
            <w:rFonts w:ascii="Arial" w:hAnsi="Arial" w:cs="Arial"/>
            <w:b/>
            <w:bCs/>
          </w:rPr>
          <w:t>S4-210xxx (EVEX Work Item Description)</w:t>
        </w:r>
      </w:ins>
      <w:r w:rsidR="00923E7C" w:rsidRPr="00812764">
        <w:rPr>
          <w:rFonts w:ascii="Arial" w:hAnsi="Arial" w:cs="Arial"/>
          <w:b/>
          <w:bCs/>
        </w:rPr>
        <w:t xml:space="preserve"> </w:t>
      </w:r>
      <w:r w:rsidR="00923E7C" w:rsidRPr="00812764">
        <w:rPr>
          <w:rFonts w:ascii="Arial" w:hAnsi="Arial" w:cs="Arial"/>
          <w:b/>
          <w:bCs/>
          <w:rPrChange w:id="4" w:author="CLo" w:date="2021-04-08T18:49:00Z">
            <w:rPr>
              <w:rFonts w:ascii="Arial" w:hAnsi="Arial" w:cs="Arial"/>
              <w:bCs/>
            </w:rPr>
          </w:rPrChange>
        </w:rPr>
        <w:tab/>
      </w:r>
    </w:p>
    <w:p w14:paraId="7791D046" w14:textId="77777777" w:rsidR="00463675" w:rsidRPr="001F7CA8" w:rsidRDefault="00463675">
      <w:pPr>
        <w:pBdr>
          <w:bottom w:val="single" w:sz="4" w:space="1" w:color="auto"/>
        </w:pBdr>
        <w:rPr>
          <w:rFonts w:ascii="Arial" w:hAnsi="Arial" w:cs="Arial"/>
        </w:rPr>
      </w:pPr>
    </w:p>
    <w:p w14:paraId="2FF01161" w14:textId="77777777" w:rsidR="00463675" w:rsidRPr="001F7CA8" w:rsidRDefault="00463675">
      <w:pPr>
        <w:rPr>
          <w:rFonts w:ascii="Arial" w:hAnsi="Arial" w:cs="Arial"/>
        </w:rPr>
      </w:pPr>
    </w:p>
    <w:p w14:paraId="27D78B22" w14:textId="77777777" w:rsidR="00463675" w:rsidRPr="001F7CA8" w:rsidRDefault="00463675">
      <w:pPr>
        <w:spacing w:after="120"/>
        <w:rPr>
          <w:rFonts w:ascii="Arial" w:hAnsi="Arial" w:cs="Arial"/>
          <w:b/>
        </w:rPr>
      </w:pPr>
      <w:r w:rsidRPr="001F7CA8">
        <w:rPr>
          <w:rFonts w:ascii="Arial" w:hAnsi="Arial" w:cs="Arial"/>
          <w:b/>
        </w:rPr>
        <w:t>1. Overall Description:</w:t>
      </w:r>
    </w:p>
    <w:p w14:paraId="1301697A" w14:textId="34B2B7A6" w:rsidR="00951FC8" w:rsidRDefault="00563984" w:rsidP="00955ABD">
      <w:pPr>
        <w:rPr>
          <w:rFonts w:ascii="Arial" w:hAnsi="Arial" w:cs="Arial"/>
          <w:lang w:eastAsia="zh-CN"/>
        </w:rPr>
      </w:pPr>
      <w:r>
        <w:rPr>
          <w:rFonts w:ascii="Arial" w:hAnsi="Arial" w:cs="Arial"/>
          <w:lang w:eastAsia="zh-CN"/>
        </w:rPr>
        <w:t>SA4 thanks SA</w:t>
      </w:r>
      <w:r w:rsidR="00951FC8">
        <w:rPr>
          <w:rFonts w:ascii="Arial" w:hAnsi="Arial" w:cs="Arial"/>
          <w:lang w:eastAsia="zh-CN"/>
        </w:rPr>
        <w:t>2</w:t>
      </w:r>
      <w:r>
        <w:rPr>
          <w:rFonts w:ascii="Arial" w:hAnsi="Arial" w:cs="Arial"/>
          <w:lang w:eastAsia="zh-CN"/>
        </w:rPr>
        <w:t xml:space="preserve"> for the</w:t>
      </w:r>
      <w:r w:rsidR="004C0DB0">
        <w:rPr>
          <w:rFonts w:ascii="Arial" w:hAnsi="Arial" w:cs="Arial"/>
          <w:lang w:eastAsia="zh-CN"/>
        </w:rPr>
        <w:t xml:space="preserve"> </w:t>
      </w:r>
      <w:r>
        <w:rPr>
          <w:rFonts w:ascii="Arial" w:hAnsi="Arial" w:cs="Arial"/>
          <w:lang w:eastAsia="zh-CN"/>
        </w:rPr>
        <w:t xml:space="preserve">LS </w:t>
      </w:r>
      <w:r w:rsidR="00EA017D">
        <w:rPr>
          <w:rFonts w:ascii="Arial" w:hAnsi="Arial" w:cs="Arial"/>
          <w:lang w:eastAsia="zh-CN"/>
        </w:rPr>
        <w:t xml:space="preserve">Reply to the SA4 </w:t>
      </w:r>
      <w:r w:rsidR="00447FA5">
        <w:rPr>
          <w:rFonts w:ascii="Arial" w:hAnsi="Arial" w:cs="Arial"/>
          <w:lang w:eastAsia="zh-CN"/>
        </w:rPr>
        <w:t>questions</w:t>
      </w:r>
      <w:r w:rsidR="00EA017D">
        <w:rPr>
          <w:rFonts w:ascii="Arial" w:hAnsi="Arial" w:cs="Arial"/>
          <w:lang w:eastAsia="zh-CN"/>
        </w:rPr>
        <w:t xml:space="preserve"> on method for collection of data from the UE (in S2-2101342) </w:t>
      </w:r>
      <w:r w:rsidR="00172805">
        <w:rPr>
          <w:rFonts w:ascii="Arial" w:hAnsi="Arial" w:cs="Arial"/>
          <w:lang w:eastAsia="zh-CN"/>
        </w:rPr>
        <w:t xml:space="preserve">and </w:t>
      </w:r>
      <w:r w:rsidR="00351910">
        <w:rPr>
          <w:rFonts w:ascii="Arial" w:hAnsi="Arial" w:cs="Arial"/>
          <w:lang w:eastAsia="zh-CN"/>
        </w:rPr>
        <w:t>for</w:t>
      </w:r>
      <w:r w:rsidR="00EA017D">
        <w:rPr>
          <w:rFonts w:ascii="Arial" w:hAnsi="Arial" w:cs="Arial"/>
          <w:lang w:eastAsia="zh-CN"/>
        </w:rPr>
        <w:t xml:space="preserve"> which SA2 poses two follow-up </w:t>
      </w:r>
      <w:del w:id="5" w:author="CLo" w:date="2021-04-08T17:36:00Z">
        <w:r w:rsidR="00447FA5" w:rsidDel="00EE1A50">
          <w:rPr>
            <w:rFonts w:ascii="Arial" w:hAnsi="Arial" w:cs="Arial"/>
            <w:lang w:eastAsia="zh-CN"/>
          </w:rPr>
          <w:delText>inquiries</w:delText>
        </w:r>
        <w:r w:rsidR="00491ECC" w:rsidDel="00EE1A50">
          <w:rPr>
            <w:rFonts w:ascii="Arial" w:hAnsi="Arial" w:cs="Arial"/>
            <w:lang w:eastAsia="zh-CN"/>
          </w:rPr>
          <w:delText xml:space="preserve"> </w:delText>
        </w:r>
      </w:del>
      <w:ins w:id="6" w:author="CLo" w:date="2021-04-08T17:36:00Z">
        <w:r w:rsidR="00EE1A50">
          <w:rPr>
            <w:rFonts w:ascii="Arial" w:hAnsi="Arial" w:cs="Arial"/>
            <w:lang w:eastAsia="zh-CN"/>
          </w:rPr>
          <w:t xml:space="preserve">questions </w:t>
        </w:r>
      </w:ins>
      <w:r w:rsidR="00491ECC">
        <w:rPr>
          <w:rFonts w:ascii="Arial" w:hAnsi="Arial" w:cs="Arial"/>
          <w:lang w:eastAsia="zh-CN"/>
        </w:rPr>
        <w:t>to SA4</w:t>
      </w:r>
      <w:r w:rsidR="00EA017D">
        <w:rPr>
          <w:rFonts w:ascii="Arial" w:hAnsi="Arial" w:cs="Arial"/>
          <w:lang w:eastAsia="zh-CN"/>
        </w:rPr>
        <w:t xml:space="preserve"> on UE data collection:</w:t>
      </w:r>
    </w:p>
    <w:p w14:paraId="7D91E2C4" w14:textId="60B56613" w:rsidR="00393FE0" w:rsidRDefault="00393FE0" w:rsidP="00955ABD">
      <w:pPr>
        <w:rPr>
          <w:rFonts w:ascii="Arial" w:hAnsi="Arial" w:cs="Arial"/>
          <w:lang w:eastAsia="zh-CN"/>
        </w:rPr>
      </w:pPr>
    </w:p>
    <w:p w14:paraId="651A3C8B" w14:textId="25DD643C" w:rsidR="00EA017D" w:rsidRDefault="00447FA5" w:rsidP="00EA017D">
      <w:pPr>
        <w:rPr>
          <w:rFonts w:ascii="Arial" w:hAnsi="Arial" w:cs="Arial"/>
          <w:lang w:eastAsia="zh-CN"/>
        </w:rPr>
      </w:pPr>
      <w:del w:id="7" w:author="CLo" w:date="2021-04-08T17:36:00Z">
        <w:r w:rsidDel="00EE1A50">
          <w:rPr>
            <w:rFonts w:ascii="Arial" w:hAnsi="Arial" w:cs="Arial"/>
            <w:lang w:eastAsia="zh-CN"/>
          </w:rPr>
          <w:delText>Inquiry</w:delText>
        </w:r>
        <w:r w:rsidR="00EA017D" w:rsidRPr="00EA017D" w:rsidDel="00EE1A50">
          <w:rPr>
            <w:rFonts w:ascii="Arial" w:hAnsi="Arial" w:cs="Arial"/>
            <w:lang w:eastAsia="zh-CN"/>
          </w:rPr>
          <w:delText xml:space="preserve"> </w:delText>
        </w:r>
      </w:del>
      <w:ins w:id="8" w:author="CLo" w:date="2021-04-08T17:36:00Z">
        <w:r w:rsidR="00EE1A50">
          <w:rPr>
            <w:rFonts w:ascii="Arial" w:hAnsi="Arial" w:cs="Arial"/>
            <w:lang w:eastAsia="zh-CN"/>
          </w:rPr>
          <w:t>Question</w:t>
        </w:r>
        <w:r w:rsidR="00EE1A50" w:rsidRPr="00EA017D">
          <w:rPr>
            <w:rFonts w:ascii="Arial" w:hAnsi="Arial" w:cs="Arial"/>
            <w:lang w:eastAsia="zh-CN"/>
          </w:rPr>
          <w:t xml:space="preserve"> </w:t>
        </w:r>
      </w:ins>
      <w:r w:rsidR="00EA017D" w:rsidRPr="00EA017D">
        <w:rPr>
          <w:rFonts w:ascii="Arial" w:hAnsi="Arial" w:cs="Arial"/>
          <w:lang w:eastAsia="zh-CN"/>
        </w:rPr>
        <w:t>nº 1: Whether</w:t>
      </w:r>
      <w:r w:rsidR="00491ECC" w:rsidRPr="00491ECC">
        <w:rPr>
          <w:rFonts w:ascii="Arial" w:hAnsi="Arial" w:cs="Arial"/>
          <w:lang w:eastAsia="zh-CN"/>
        </w:rPr>
        <w:t xml:space="preserve"> </w:t>
      </w:r>
      <w:r w:rsidR="00EA017D" w:rsidRPr="00092182">
        <w:rPr>
          <w:rFonts w:ascii="Arial" w:hAnsi="Arial" w:cs="Arial"/>
          <w:lang w:eastAsia="zh-CN"/>
        </w:rPr>
        <w:t>UE application can also provide a GPSI</w:t>
      </w:r>
      <w:r w:rsidR="00A879C7">
        <w:rPr>
          <w:rFonts w:ascii="Arial" w:hAnsi="Arial" w:cs="Arial"/>
          <w:lang w:eastAsia="zh-CN"/>
        </w:rPr>
        <w:t>.</w:t>
      </w:r>
    </w:p>
    <w:p w14:paraId="3B1861B2" w14:textId="3168BD49" w:rsidR="00491ECC" w:rsidRDefault="00491ECC" w:rsidP="00EA017D">
      <w:pPr>
        <w:rPr>
          <w:rFonts w:ascii="Arial" w:hAnsi="Arial" w:cs="Arial"/>
          <w:lang w:eastAsia="zh-CN"/>
        </w:rPr>
      </w:pPr>
    </w:p>
    <w:p w14:paraId="1A326846" w14:textId="1BC1E0AB" w:rsidR="00491ECC" w:rsidRPr="001912E1" w:rsidRDefault="00491ECC" w:rsidP="001912E1">
      <w:pPr>
        <w:ind w:left="360"/>
        <w:rPr>
          <w:rFonts w:ascii="Arial" w:hAnsi="Arial" w:cs="Arial"/>
          <w:lang w:eastAsia="zh-CN"/>
        </w:rPr>
      </w:pPr>
      <w:r w:rsidRPr="001912E1">
        <w:rPr>
          <w:rFonts w:ascii="Arial" w:hAnsi="Arial" w:cs="Arial"/>
          <w:lang w:eastAsia="zh-CN"/>
        </w:rPr>
        <w:t xml:space="preserve">SA4 answer: </w:t>
      </w:r>
      <w:del w:id="9" w:author="CLo" w:date="2021-04-08T16:58:00Z">
        <w:r w:rsidRPr="001912E1" w:rsidDel="00E01D5A">
          <w:rPr>
            <w:rFonts w:ascii="Arial" w:hAnsi="Arial" w:cs="Arial"/>
            <w:lang w:eastAsia="zh-CN"/>
          </w:rPr>
          <w:delText xml:space="preserve">Yes, </w:delText>
        </w:r>
        <w:r w:rsidR="00FD1A29" w:rsidRPr="001912E1" w:rsidDel="00E01D5A">
          <w:rPr>
            <w:rFonts w:ascii="Arial" w:hAnsi="Arial" w:cs="Arial"/>
            <w:lang w:eastAsia="zh-CN"/>
          </w:rPr>
          <w:delText xml:space="preserve">this is indeed possible </w:delText>
        </w:r>
        <w:r w:rsidR="008B4BC9" w:rsidRPr="001912E1" w:rsidDel="00E01D5A">
          <w:rPr>
            <w:rFonts w:ascii="Arial" w:hAnsi="Arial" w:cs="Arial"/>
            <w:lang w:eastAsia="zh-CN"/>
          </w:rPr>
          <w:delText>in the context of</w:delText>
        </w:r>
        <w:r w:rsidR="003F49E8" w:rsidRPr="001912E1" w:rsidDel="00E01D5A">
          <w:rPr>
            <w:rFonts w:ascii="Arial" w:hAnsi="Arial" w:cs="Arial"/>
            <w:lang w:eastAsia="zh-CN"/>
          </w:rPr>
          <w:delText xml:space="preserve"> 5G</w:delText>
        </w:r>
        <w:r w:rsidR="008B79C9" w:rsidRPr="001912E1" w:rsidDel="00E01D5A">
          <w:rPr>
            <w:rFonts w:ascii="Arial" w:hAnsi="Arial" w:cs="Arial"/>
            <w:lang w:eastAsia="zh-CN"/>
          </w:rPr>
          <w:delText xml:space="preserve"> Media Str</w:delText>
        </w:r>
        <w:r w:rsidR="00CD0466" w:rsidRPr="001912E1" w:rsidDel="00E01D5A">
          <w:rPr>
            <w:rFonts w:ascii="Arial" w:hAnsi="Arial" w:cs="Arial"/>
            <w:lang w:eastAsia="zh-CN"/>
          </w:rPr>
          <w:delText>eaming (5GMS)</w:delText>
        </w:r>
        <w:r w:rsidR="008B2739" w:rsidRPr="001912E1" w:rsidDel="00E01D5A">
          <w:rPr>
            <w:rFonts w:ascii="Arial" w:hAnsi="Arial" w:cs="Arial"/>
            <w:lang w:eastAsia="zh-CN"/>
          </w:rPr>
          <w:delText xml:space="preserve"> </w:delText>
        </w:r>
        <w:r w:rsidR="00CD504F" w:rsidRPr="001912E1" w:rsidDel="00E01D5A">
          <w:rPr>
            <w:rFonts w:ascii="Arial" w:hAnsi="Arial" w:cs="Arial"/>
            <w:lang w:eastAsia="zh-CN"/>
          </w:rPr>
          <w:delText>with regards to</w:delText>
        </w:r>
        <w:r w:rsidR="008B2739" w:rsidRPr="001912E1" w:rsidDel="00E01D5A">
          <w:rPr>
            <w:rFonts w:ascii="Arial" w:hAnsi="Arial" w:cs="Arial"/>
            <w:lang w:eastAsia="zh-CN"/>
          </w:rPr>
          <w:delText xml:space="preserve"> </w:delText>
        </w:r>
        <w:r w:rsidR="00370D73" w:rsidRPr="001912E1" w:rsidDel="00E01D5A">
          <w:rPr>
            <w:rFonts w:ascii="Arial" w:hAnsi="Arial" w:cs="Arial"/>
            <w:lang w:eastAsia="zh-CN"/>
          </w:rPr>
          <w:delText xml:space="preserve">UE data collection </w:delText>
        </w:r>
        <w:r w:rsidR="003D4570" w:rsidRPr="001912E1" w:rsidDel="00E01D5A">
          <w:rPr>
            <w:rFonts w:ascii="Arial" w:hAnsi="Arial" w:cs="Arial"/>
            <w:lang w:eastAsia="zh-CN"/>
          </w:rPr>
          <w:delText xml:space="preserve">by the AF </w:delText>
        </w:r>
        <w:r w:rsidR="002463F6" w:rsidRPr="001912E1" w:rsidDel="00E01D5A">
          <w:rPr>
            <w:rFonts w:ascii="Arial" w:hAnsi="Arial" w:cs="Arial"/>
            <w:lang w:eastAsia="zh-CN"/>
          </w:rPr>
          <w:delText>for</w:delText>
        </w:r>
        <w:r w:rsidR="003D4570" w:rsidRPr="001912E1" w:rsidDel="00E01D5A">
          <w:rPr>
            <w:rFonts w:ascii="Arial" w:hAnsi="Arial" w:cs="Arial"/>
            <w:lang w:eastAsia="zh-CN"/>
          </w:rPr>
          <w:delText xml:space="preserve"> subsequent </w:delText>
        </w:r>
        <w:r w:rsidR="00D30223" w:rsidRPr="001912E1" w:rsidDel="00E01D5A">
          <w:rPr>
            <w:rFonts w:ascii="Arial" w:hAnsi="Arial" w:cs="Arial"/>
            <w:lang w:eastAsia="zh-CN"/>
          </w:rPr>
          <w:delText>event exposure</w:delText>
        </w:r>
        <w:r w:rsidR="00CC0BAD" w:rsidRPr="001912E1" w:rsidDel="00E01D5A">
          <w:rPr>
            <w:rFonts w:ascii="Arial" w:hAnsi="Arial" w:cs="Arial"/>
            <w:lang w:eastAsia="zh-CN"/>
          </w:rPr>
          <w:delText xml:space="preserve"> </w:delText>
        </w:r>
        <w:r w:rsidR="002463F6" w:rsidRPr="001912E1" w:rsidDel="00E01D5A">
          <w:rPr>
            <w:rFonts w:ascii="Arial" w:hAnsi="Arial" w:cs="Arial"/>
            <w:lang w:eastAsia="zh-CN"/>
          </w:rPr>
          <w:delText>to</w:delText>
        </w:r>
        <w:r w:rsidR="00B813A5" w:rsidRPr="001912E1" w:rsidDel="00E01D5A">
          <w:rPr>
            <w:rFonts w:ascii="Arial" w:hAnsi="Arial" w:cs="Arial"/>
            <w:lang w:eastAsia="zh-CN"/>
          </w:rPr>
          <w:delText xml:space="preserve"> the</w:delText>
        </w:r>
        <w:r w:rsidR="00D30223" w:rsidRPr="001912E1" w:rsidDel="00E01D5A">
          <w:rPr>
            <w:rFonts w:ascii="Arial" w:hAnsi="Arial" w:cs="Arial"/>
            <w:lang w:eastAsia="zh-CN"/>
          </w:rPr>
          <w:delText xml:space="preserve"> NWDA</w:delText>
        </w:r>
        <w:r w:rsidR="00CC0BAD" w:rsidRPr="001912E1" w:rsidDel="00E01D5A">
          <w:rPr>
            <w:rFonts w:ascii="Arial" w:hAnsi="Arial" w:cs="Arial"/>
            <w:lang w:eastAsia="zh-CN"/>
          </w:rPr>
          <w:delText>F</w:delText>
        </w:r>
        <w:r w:rsidR="007968DC" w:rsidRPr="001912E1" w:rsidDel="00E01D5A">
          <w:rPr>
            <w:rFonts w:ascii="Arial" w:hAnsi="Arial" w:cs="Arial"/>
            <w:lang w:eastAsia="zh-CN"/>
          </w:rPr>
          <w:delText xml:space="preserve">. Based on </w:delText>
        </w:r>
        <w:r w:rsidR="00525207" w:rsidRPr="001912E1" w:rsidDel="00E01D5A">
          <w:rPr>
            <w:rFonts w:ascii="Arial" w:hAnsi="Arial" w:cs="Arial"/>
            <w:lang w:eastAsia="zh-CN"/>
          </w:rPr>
          <w:delText>SA2’s</w:delText>
        </w:r>
        <w:r w:rsidR="005E3433" w:rsidRPr="001912E1" w:rsidDel="00E01D5A">
          <w:rPr>
            <w:rFonts w:ascii="Arial" w:hAnsi="Arial" w:cs="Arial"/>
            <w:lang w:eastAsia="zh-CN"/>
          </w:rPr>
          <w:delText xml:space="preserve"> LS indicating </w:delText>
        </w:r>
        <w:r w:rsidR="005925B7" w:rsidRPr="001912E1" w:rsidDel="00E01D5A">
          <w:rPr>
            <w:rFonts w:ascii="Arial" w:hAnsi="Arial" w:cs="Arial"/>
            <w:lang w:eastAsia="zh-CN"/>
          </w:rPr>
          <w:delText xml:space="preserve">that </w:delText>
        </w:r>
        <w:r w:rsidR="00F44DDC" w:rsidRPr="001912E1" w:rsidDel="00E01D5A">
          <w:rPr>
            <w:rFonts w:ascii="Arial" w:hAnsi="Arial" w:cs="Arial"/>
            <w:lang w:eastAsia="zh-CN"/>
          </w:rPr>
          <w:delText xml:space="preserve">the </w:delText>
        </w:r>
        <w:r w:rsidR="00371D4C" w:rsidRPr="001912E1" w:rsidDel="00E01D5A">
          <w:rPr>
            <w:rFonts w:ascii="Arial" w:hAnsi="Arial" w:cs="Arial"/>
            <w:lang w:eastAsia="zh-CN"/>
          </w:rPr>
          <w:delText>Naf</w:delText>
        </w:r>
        <w:r w:rsidR="00C86D4B" w:rsidRPr="00812764" w:rsidDel="00E01D5A">
          <w:rPr>
            <w:rFonts w:ascii="Courier New" w:hAnsi="Courier New" w:cs="Courier New"/>
            <w:lang w:eastAsia="zh-CN"/>
          </w:rPr>
          <w:delText>_</w:delText>
        </w:r>
        <w:r w:rsidR="00371D4C" w:rsidRPr="00EE1A50" w:rsidDel="00E01D5A">
          <w:rPr>
            <w:rFonts w:ascii="Arial" w:hAnsi="Arial" w:cs="Arial"/>
            <w:lang w:eastAsia="zh-CN"/>
            <w:rPrChange w:id="10" w:author="CLo" w:date="2021-04-08T17:37:00Z">
              <w:rPr>
                <w:lang w:eastAsia="zh-CN"/>
              </w:rPr>
            </w:rPrChange>
          </w:rPr>
          <w:delText>EventExposure</w:delText>
        </w:r>
        <w:r w:rsidR="007B7541" w:rsidRPr="00EE1A50" w:rsidDel="00E01D5A">
          <w:rPr>
            <w:rFonts w:ascii="Arial" w:hAnsi="Arial" w:cs="Arial"/>
            <w:lang w:eastAsia="zh-CN"/>
            <w:rPrChange w:id="11" w:author="CLo" w:date="2021-04-08T17:37:00Z">
              <w:rPr>
                <w:lang w:eastAsia="zh-CN"/>
              </w:rPr>
            </w:rPrChange>
          </w:rPr>
          <w:delText>_Subscribe</w:delText>
        </w:r>
        <w:r w:rsidR="00F152AC" w:rsidRPr="00EE1A50" w:rsidDel="00E01D5A">
          <w:rPr>
            <w:rFonts w:ascii="Arial" w:hAnsi="Arial" w:cs="Arial"/>
            <w:lang w:eastAsia="zh-CN"/>
            <w:rPrChange w:id="12" w:author="CLo" w:date="2021-04-08T17:37:00Z">
              <w:rPr>
                <w:lang w:eastAsia="zh-CN"/>
              </w:rPr>
            </w:rPrChange>
          </w:rPr>
          <w:delText xml:space="preserve"> </w:delText>
        </w:r>
        <w:r w:rsidR="00235BDC" w:rsidRPr="00EE1A50" w:rsidDel="00E01D5A">
          <w:rPr>
            <w:rFonts w:ascii="Arial" w:hAnsi="Arial" w:cs="Arial"/>
            <w:lang w:eastAsia="zh-CN"/>
            <w:rPrChange w:id="13" w:author="CLo" w:date="2021-04-08T17:37:00Z">
              <w:rPr>
                <w:lang w:eastAsia="zh-CN"/>
              </w:rPr>
            </w:rPrChange>
          </w:rPr>
          <w:delText xml:space="preserve">request </w:delText>
        </w:r>
        <w:r w:rsidR="00F34631" w:rsidRPr="00EE1A50" w:rsidDel="00E01D5A">
          <w:rPr>
            <w:rFonts w:ascii="Arial" w:hAnsi="Arial" w:cs="Arial"/>
            <w:lang w:eastAsia="zh-CN"/>
            <w:rPrChange w:id="14" w:author="CLo" w:date="2021-04-08T17:37:00Z">
              <w:rPr>
                <w:lang w:eastAsia="zh-CN"/>
              </w:rPr>
            </w:rPrChange>
          </w:rPr>
          <w:delText>may contain either a</w:delText>
        </w:r>
        <w:r w:rsidR="00B813A5" w:rsidRPr="00EE1A50" w:rsidDel="00E01D5A">
          <w:rPr>
            <w:rFonts w:ascii="Arial" w:hAnsi="Arial" w:cs="Arial"/>
            <w:lang w:eastAsia="zh-CN"/>
            <w:rPrChange w:id="15" w:author="CLo" w:date="2021-04-08T17:37:00Z">
              <w:rPr>
                <w:lang w:eastAsia="zh-CN"/>
              </w:rPr>
            </w:rPrChange>
          </w:rPr>
          <w:delText xml:space="preserve"> SUPI or GPSI</w:delText>
        </w:r>
        <w:r w:rsidR="00F419FD" w:rsidRPr="00EE1A50" w:rsidDel="00E01D5A">
          <w:rPr>
            <w:rFonts w:ascii="Arial" w:hAnsi="Arial" w:cs="Arial"/>
            <w:lang w:eastAsia="zh-CN"/>
            <w:rPrChange w:id="16" w:author="CLo" w:date="2021-04-08T17:37:00Z">
              <w:rPr>
                <w:lang w:eastAsia="zh-CN"/>
              </w:rPr>
            </w:rPrChange>
          </w:rPr>
          <w:delText xml:space="preserve"> (</w:delText>
        </w:r>
        <w:r w:rsidR="000231C6" w:rsidRPr="00EE1A50" w:rsidDel="00E01D5A">
          <w:rPr>
            <w:rFonts w:ascii="Arial" w:hAnsi="Arial" w:cs="Arial"/>
            <w:lang w:eastAsia="zh-CN"/>
            <w:rPrChange w:id="17" w:author="CLo" w:date="2021-04-08T17:37:00Z">
              <w:rPr>
                <w:lang w:eastAsia="zh-CN"/>
              </w:rPr>
            </w:rPrChange>
          </w:rPr>
          <w:delText xml:space="preserve">which is consistent with TS 29.517), </w:delText>
        </w:r>
        <w:r w:rsidR="00643405" w:rsidRPr="00EE1A50" w:rsidDel="00E01D5A">
          <w:rPr>
            <w:rFonts w:ascii="Arial" w:hAnsi="Arial" w:cs="Arial"/>
            <w:lang w:eastAsia="zh-CN"/>
            <w:rPrChange w:id="18" w:author="CLo" w:date="2021-04-08T17:37:00Z">
              <w:rPr>
                <w:lang w:eastAsia="zh-CN"/>
              </w:rPr>
            </w:rPrChange>
          </w:rPr>
          <w:delText xml:space="preserve">SA4 has </w:delText>
        </w:r>
        <w:r w:rsidR="00281C36" w:rsidRPr="00EE1A50" w:rsidDel="00E01D5A">
          <w:rPr>
            <w:rFonts w:ascii="Arial" w:hAnsi="Arial" w:cs="Arial"/>
            <w:lang w:eastAsia="zh-CN"/>
            <w:rPrChange w:id="19" w:author="CLo" w:date="2021-04-08T17:37:00Z">
              <w:rPr>
                <w:lang w:eastAsia="zh-CN"/>
              </w:rPr>
            </w:rPrChange>
          </w:rPr>
          <w:delText>made the</w:delText>
        </w:r>
        <w:r w:rsidR="00643405" w:rsidRPr="00EE1A50" w:rsidDel="00E01D5A">
          <w:rPr>
            <w:rFonts w:ascii="Arial" w:hAnsi="Arial" w:cs="Arial"/>
            <w:lang w:eastAsia="zh-CN"/>
            <w:rPrChange w:id="20" w:author="CLo" w:date="2021-04-08T17:37:00Z">
              <w:rPr>
                <w:lang w:eastAsia="zh-CN"/>
              </w:rPr>
            </w:rPrChange>
          </w:rPr>
          <w:delText xml:space="preserve"> following change and clarification in TS 26.512</w:delText>
        </w:r>
        <w:r w:rsidR="00D71590" w:rsidRPr="00EE1A50" w:rsidDel="00E01D5A">
          <w:rPr>
            <w:rFonts w:ascii="Arial" w:hAnsi="Arial" w:cs="Arial"/>
            <w:lang w:eastAsia="zh-CN"/>
            <w:rPrChange w:id="21" w:author="CLo" w:date="2021-04-08T17:37:00Z">
              <w:rPr>
                <w:lang w:eastAsia="zh-CN"/>
              </w:rPr>
            </w:rPrChange>
          </w:rPr>
          <w:delText xml:space="preserve">. </w:delText>
        </w:r>
        <w:r w:rsidR="00CF4D95" w:rsidRPr="00EE1A50" w:rsidDel="00E01D5A">
          <w:rPr>
            <w:rFonts w:ascii="Arial" w:hAnsi="Arial" w:cs="Arial"/>
            <w:lang w:eastAsia="zh-CN"/>
            <w:rPrChange w:id="22" w:author="CLo" w:date="2021-04-08T17:37:00Z">
              <w:rPr>
                <w:lang w:eastAsia="zh-CN"/>
              </w:rPr>
            </w:rPrChange>
          </w:rPr>
          <w:delText>TS 26.512</w:delText>
        </w:r>
        <w:r w:rsidR="000A29C8" w:rsidRPr="00EE1A50" w:rsidDel="00E01D5A">
          <w:rPr>
            <w:rFonts w:ascii="Arial" w:hAnsi="Arial" w:cs="Arial"/>
            <w:lang w:eastAsia="zh-CN"/>
            <w:rPrChange w:id="23" w:author="CLo" w:date="2021-04-08T17:37:00Z">
              <w:rPr>
                <w:lang w:eastAsia="zh-CN"/>
              </w:rPr>
            </w:rPrChange>
          </w:rPr>
          <w:delText xml:space="preserve"> specifies a “</w:delText>
        </w:r>
        <w:r w:rsidR="00852F59" w:rsidRPr="00EE1A50" w:rsidDel="00E01D5A">
          <w:rPr>
            <w:rFonts w:ascii="Arial" w:hAnsi="Arial" w:cs="Arial"/>
            <w:lang w:eastAsia="zh-CN"/>
            <w:rPrChange w:id="24" w:author="CLo" w:date="2021-04-08T17:37:00Z">
              <w:rPr>
                <w:lang w:eastAsia="zh-CN"/>
              </w:rPr>
            </w:rPrChange>
          </w:rPr>
          <w:delText>ClientId</w:delText>
        </w:r>
        <w:r w:rsidR="000A29C8" w:rsidRPr="00EE1A50" w:rsidDel="00E01D5A">
          <w:rPr>
            <w:rFonts w:ascii="Arial" w:hAnsi="Arial" w:cs="Arial"/>
            <w:lang w:eastAsia="zh-CN"/>
            <w:rPrChange w:id="25" w:author="CLo" w:date="2021-04-08T17:37:00Z">
              <w:rPr>
                <w:lang w:eastAsia="zh-CN"/>
              </w:rPr>
            </w:rPrChange>
          </w:rPr>
          <w:delText xml:space="preserve">” parameter that the UE (5GMS Client) </w:delText>
        </w:r>
        <w:r w:rsidR="0067441F" w:rsidRPr="00EE1A50" w:rsidDel="00E01D5A">
          <w:rPr>
            <w:rFonts w:ascii="Arial" w:hAnsi="Arial" w:cs="Arial"/>
            <w:lang w:eastAsia="zh-CN"/>
            <w:rPrChange w:id="26" w:author="CLo" w:date="2021-04-08T17:37:00Z">
              <w:rPr>
                <w:lang w:eastAsia="zh-CN"/>
              </w:rPr>
            </w:rPrChange>
          </w:rPr>
          <w:delText xml:space="preserve">must </w:delText>
        </w:r>
        <w:r w:rsidR="000152A6" w:rsidRPr="00EE1A50" w:rsidDel="00E01D5A">
          <w:rPr>
            <w:rFonts w:ascii="Arial" w:hAnsi="Arial" w:cs="Arial"/>
            <w:lang w:eastAsia="zh-CN"/>
            <w:rPrChange w:id="27" w:author="CLo" w:date="2021-04-08T17:37:00Z">
              <w:rPr>
                <w:lang w:eastAsia="zh-CN"/>
              </w:rPr>
            </w:rPrChange>
          </w:rPr>
          <w:delText xml:space="preserve">send to the </w:delText>
        </w:r>
        <w:r w:rsidR="002A7B29" w:rsidRPr="00EE1A50" w:rsidDel="00E01D5A">
          <w:rPr>
            <w:rFonts w:ascii="Arial" w:hAnsi="Arial" w:cs="Arial"/>
            <w:lang w:eastAsia="zh-CN"/>
            <w:rPrChange w:id="28" w:author="CLo" w:date="2021-04-08T17:37:00Z">
              <w:rPr>
                <w:lang w:eastAsia="zh-CN"/>
              </w:rPr>
            </w:rPrChange>
          </w:rPr>
          <w:delText xml:space="preserve">AF </w:delText>
        </w:r>
        <w:r w:rsidR="004934B4" w:rsidRPr="00EE1A50" w:rsidDel="00E01D5A">
          <w:rPr>
            <w:rFonts w:ascii="Arial" w:hAnsi="Arial" w:cs="Arial"/>
            <w:lang w:eastAsia="zh-CN"/>
            <w:rPrChange w:id="29" w:author="CLo" w:date="2021-04-08T17:37:00Z">
              <w:rPr>
                <w:lang w:eastAsia="zh-CN"/>
              </w:rPr>
            </w:rPrChange>
          </w:rPr>
          <w:delText>(5GMS AF)</w:delText>
        </w:r>
        <w:r w:rsidR="00DB105F" w:rsidRPr="00EE1A50" w:rsidDel="00E01D5A">
          <w:rPr>
            <w:rFonts w:ascii="Arial" w:hAnsi="Arial" w:cs="Arial"/>
            <w:lang w:eastAsia="zh-CN"/>
            <w:rPrChange w:id="30" w:author="CLo" w:date="2021-04-08T17:37:00Z">
              <w:rPr>
                <w:lang w:eastAsia="zh-CN"/>
              </w:rPr>
            </w:rPrChange>
          </w:rPr>
          <w:delText xml:space="preserve"> </w:delText>
        </w:r>
        <w:r w:rsidR="00455030" w:rsidRPr="00EE1A50" w:rsidDel="00E01D5A">
          <w:rPr>
            <w:rFonts w:ascii="Arial" w:hAnsi="Arial" w:cs="Arial"/>
            <w:lang w:eastAsia="zh-CN"/>
            <w:rPrChange w:id="31" w:author="CLo" w:date="2021-04-08T17:37:00Z">
              <w:rPr>
                <w:lang w:eastAsia="zh-CN"/>
              </w:rPr>
            </w:rPrChange>
          </w:rPr>
          <w:delText>in</w:delText>
        </w:r>
        <w:r w:rsidR="00775EB9" w:rsidRPr="00EE1A50" w:rsidDel="00E01D5A">
          <w:rPr>
            <w:rFonts w:ascii="Arial" w:hAnsi="Arial" w:cs="Arial"/>
            <w:lang w:eastAsia="zh-CN"/>
            <w:rPrChange w:id="32" w:author="CLo" w:date="2021-04-08T17:37:00Z">
              <w:rPr>
                <w:lang w:eastAsia="zh-CN"/>
              </w:rPr>
            </w:rPrChange>
          </w:rPr>
          <w:delText xml:space="preserve"> </w:delText>
        </w:r>
        <w:r w:rsidR="006213D4" w:rsidRPr="00EE1A50" w:rsidDel="00E01D5A">
          <w:rPr>
            <w:rFonts w:ascii="Arial" w:hAnsi="Arial" w:cs="Arial"/>
            <w:lang w:eastAsia="zh-CN"/>
            <w:rPrChange w:id="33" w:author="CLo" w:date="2021-04-08T17:37:00Z">
              <w:rPr>
                <w:lang w:eastAsia="zh-CN"/>
              </w:rPr>
            </w:rPrChange>
          </w:rPr>
          <w:delText xml:space="preserve">the reporting of </w:delText>
        </w:r>
        <w:r w:rsidR="00B3682A" w:rsidRPr="00EE1A50" w:rsidDel="00E01D5A">
          <w:rPr>
            <w:rFonts w:ascii="Arial" w:hAnsi="Arial" w:cs="Arial"/>
            <w:lang w:eastAsia="zh-CN"/>
            <w:rPrChange w:id="34" w:author="CLo" w:date="2021-04-08T17:37:00Z">
              <w:rPr>
                <w:lang w:eastAsia="zh-CN"/>
              </w:rPr>
            </w:rPrChange>
          </w:rPr>
          <w:delText xml:space="preserve">service </w:delText>
        </w:r>
        <w:r w:rsidR="00430AD9" w:rsidRPr="00EE1A50" w:rsidDel="00E01D5A">
          <w:rPr>
            <w:rFonts w:ascii="Arial" w:hAnsi="Arial" w:cs="Arial"/>
            <w:lang w:eastAsia="zh-CN"/>
            <w:rPrChange w:id="35" w:author="CLo" w:date="2021-04-08T17:37:00Z">
              <w:rPr>
                <w:lang w:eastAsia="zh-CN"/>
              </w:rPr>
            </w:rPrChange>
          </w:rPr>
          <w:delText xml:space="preserve">consumption </w:delText>
        </w:r>
        <w:r w:rsidR="006F6297" w:rsidRPr="00EE1A50" w:rsidDel="00E01D5A">
          <w:rPr>
            <w:rFonts w:ascii="Arial" w:hAnsi="Arial" w:cs="Arial"/>
            <w:lang w:eastAsia="zh-CN"/>
            <w:rPrChange w:id="36" w:author="CLo" w:date="2021-04-08T17:37:00Z">
              <w:rPr>
                <w:lang w:eastAsia="zh-CN"/>
              </w:rPr>
            </w:rPrChange>
          </w:rPr>
          <w:delText>or</w:delText>
        </w:r>
        <w:r w:rsidR="00430AD9" w:rsidRPr="00EE1A50" w:rsidDel="00E01D5A">
          <w:rPr>
            <w:rFonts w:ascii="Arial" w:hAnsi="Arial" w:cs="Arial"/>
            <w:lang w:eastAsia="zh-CN"/>
            <w:rPrChange w:id="37" w:author="CLo" w:date="2021-04-08T17:37:00Z">
              <w:rPr>
                <w:lang w:eastAsia="zh-CN"/>
              </w:rPr>
            </w:rPrChange>
          </w:rPr>
          <w:delText xml:space="preserve"> </w:delText>
        </w:r>
        <w:r w:rsidR="00D812EF" w:rsidRPr="00EE1A50" w:rsidDel="00E01D5A">
          <w:rPr>
            <w:rFonts w:ascii="Arial" w:hAnsi="Arial" w:cs="Arial"/>
            <w:lang w:eastAsia="zh-CN"/>
            <w:rPrChange w:id="38" w:author="CLo" w:date="2021-04-08T17:37:00Z">
              <w:rPr>
                <w:lang w:eastAsia="zh-CN"/>
              </w:rPr>
            </w:rPrChange>
          </w:rPr>
          <w:delText xml:space="preserve">of </w:delText>
        </w:r>
        <w:r w:rsidR="00430AD9" w:rsidRPr="00EE1A50" w:rsidDel="00E01D5A">
          <w:rPr>
            <w:rFonts w:ascii="Arial" w:hAnsi="Arial" w:cs="Arial"/>
            <w:lang w:eastAsia="zh-CN"/>
            <w:rPrChange w:id="39" w:author="CLo" w:date="2021-04-08T17:37:00Z">
              <w:rPr>
                <w:lang w:eastAsia="zh-CN"/>
              </w:rPr>
            </w:rPrChange>
          </w:rPr>
          <w:delText xml:space="preserve">QoE metrics, </w:delText>
        </w:r>
        <w:r w:rsidR="00F23139" w:rsidRPr="00EE1A50" w:rsidDel="00E01D5A">
          <w:rPr>
            <w:rFonts w:ascii="Arial" w:hAnsi="Arial" w:cs="Arial"/>
            <w:lang w:eastAsia="zh-CN"/>
            <w:rPrChange w:id="40" w:author="CLo" w:date="2021-04-08T17:37:00Z">
              <w:rPr>
                <w:lang w:eastAsia="zh-CN"/>
              </w:rPr>
            </w:rPrChange>
          </w:rPr>
          <w:delText>as well as</w:delText>
        </w:r>
        <w:r w:rsidR="00F403BC" w:rsidRPr="00EE1A50" w:rsidDel="00E01D5A">
          <w:rPr>
            <w:rFonts w:ascii="Arial" w:hAnsi="Arial" w:cs="Arial"/>
            <w:lang w:eastAsia="zh-CN"/>
            <w:rPrChange w:id="41" w:author="CLo" w:date="2021-04-08T17:37:00Z">
              <w:rPr>
                <w:lang w:eastAsia="zh-CN"/>
              </w:rPr>
            </w:rPrChange>
          </w:rPr>
          <w:delText xml:space="preserve"> in</w:delText>
        </w:r>
        <w:r w:rsidR="008B508E" w:rsidRPr="00EE1A50" w:rsidDel="00E01D5A">
          <w:rPr>
            <w:rFonts w:ascii="Arial" w:hAnsi="Arial" w:cs="Arial"/>
            <w:lang w:eastAsia="zh-CN"/>
            <w:rPrChange w:id="42" w:author="CLo" w:date="2021-04-08T17:37:00Z">
              <w:rPr>
                <w:lang w:eastAsia="zh-CN"/>
              </w:rPr>
            </w:rPrChange>
          </w:rPr>
          <w:delText xml:space="preserve"> the request for</w:delText>
        </w:r>
        <w:r w:rsidR="001D6950" w:rsidRPr="00EE1A50" w:rsidDel="00E01D5A">
          <w:rPr>
            <w:rFonts w:ascii="Arial" w:hAnsi="Arial" w:cs="Arial"/>
            <w:lang w:eastAsia="zh-CN"/>
            <w:rPrChange w:id="43" w:author="CLo" w:date="2021-04-08T17:37:00Z">
              <w:rPr>
                <w:lang w:eastAsia="zh-CN"/>
              </w:rPr>
            </w:rPrChange>
          </w:rPr>
          <w:delText xml:space="preserve"> dynamic policy </w:delText>
        </w:r>
        <w:r w:rsidR="008502AF" w:rsidRPr="00EE1A50" w:rsidDel="00E01D5A">
          <w:rPr>
            <w:rFonts w:ascii="Arial" w:hAnsi="Arial" w:cs="Arial"/>
            <w:lang w:eastAsia="zh-CN"/>
            <w:rPrChange w:id="44" w:author="CLo" w:date="2021-04-08T17:37:00Z">
              <w:rPr>
                <w:lang w:eastAsia="zh-CN"/>
              </w:rPr>
            </w:rPrChange>
          </w:rPr>
          <w:delText>in</w:delText>
        </w:r>
        <w:r w:rsidR="00C8391D" w:rsidRPr="00EE1A50" w:rsidDel="00E01D5A">
          <w:rPr>
            <w:rFonts w:ascii="Arial" w:hAnsi="Arial" w:cs="Arial"/>
            <w:lang w:eastAsia="zh-CN"/>
            <w:rPrChange w:id="45" w:author="CLo" w:date="2021-04-08T17:37:00Z">
              <w:rPr>
                <w:lang w:eastAsia="zh-CN"/>
              </w:rPr>
            </w:rPrChange>
          </w:rPr>
          <w:delText>vocation</w:delText>
        </w:r>
        <w:r w:rsidR="008502AF" w:rsidRPr="00EE1A50" w:rsidDel="00E01D5A">
          <w:rPr>
            <w:rFonts w:ascii="Arial" w:hAnsi="Arial" w:cs="Arial"/>
            <w:lang w:eastAsia="zh-CN"/>
            <w:rPrChange w:id="46" w:author="CLo" w:date="2021-04-08T17:37:00Z">
              <w:rPr>
                <w:lang w:eastAsia="zh-CN"/>
              </w:rPr>
            </w:rPrChange>
          </w:rPr>
          <w:delText xml:space="preserve"> </w:delText>
        </w:r>
        <w:r w:rsidR="00CF06F3" w:rsidRPr="00EE1A50" w:rsidDel="00E01D5A">
          <w:rPr>
            <w:rFonts w:ascii="Arial" w:hAnsi="Arial" w:cs="Arial"/>
            <w:lang w:eastAsia="zh-CN"/>
            <w:rPrChange w:id="47" w:author="CLo" w:date="2021-04-08T17:37:00Z">
              <w:rPr>
                <w:lang w:eastAsia="zh-CN"/>
              </w:rPr>
            </w:rPrChange>
          </w:rPr>
          <w:delText>or network assistance</w:delText>
        </w:r>
        <w:r w:rsidR="005E59C3" w:rsidRPr="00EE1A50" w:rsidDel="00E01D5A">
          <w:rPr>
            <w:rFonts w:ascii="Arial" w:hAnsi="Arial" w:cs="Arial"/>
            <w:lang w:eastAsia="zh-CN"/>
            <w:rPrChange w:id="48" w:author="CLo" w:date="2021-04-08T17:37:00Z">
              <w:rPr>
                <w:lang w:eastAsia="zh-CN"/>
              </w:rPr>
            </w:rPrChange>
          </w:rPr>
          <w:delText xml:space="preserve"> by the AF</w:delText>
        </w:r>
        <w:r w:rsidR="00B83CF2" w:rsidRPr="00EE1A50" w:rsidDel="00E01D5A">
          <w:rPr>
            <w:rFonts w:ascii="Arial" w:hAnsi="Arial" w:cs="Arial"/>
            <w:lang w:eastAsia="zh-CN"/>
            <w:rPrChange w:id="49" w:author="CLo" w:date="2021-04-08T17:37:00Z">
              <w:rPr>
                <w:lang w:eastAsia="zh-CN"/>
              </w:rPr>
            </w:rPrChange>
          </w:rPr>
          <w:delText xml:space="preserve">. </w:delText>
        </w:r>
        <w:r w:rsidR="00DE011E" w:rsidRPr="00EE1A50" w:rsidDel="00E01D5A">
          <w:rPr>
            <w:rFonts w:ascii="Arial" w:hAnsi="Arial" w:cs="Arial"/>
            <w:lang w:eastAsia="zh-CN"/>
            <w:rPrChange w:id="50" w:author="CLo" w:date="2021-04-08T17:37:00Z">
              <w:rPr>
                <w:lang w:eastAsia="zh-CN"/>
              </w:rPr>
            </w:rPrChange>
          </w:rPr>
          <w:delText>Specifically</w:delText>
        </w:r>
        <w:r w:rsidR="003257E8" w:rsidRPr="00EE1A50" w:rsidDel="00E01D5A">
          <w:rPr>
            <w:rFonts w:ascii="Arial" w:hAnsi="Arial" w:cs="Arial"/>
            <w:lang w:eastAsia="zh-CN"/>
            <w:rPrChange w:id="51" w:author="CLo" w:date="2021-04-08T17:37:00Z">
              <w:rPr>
                <w:lang w:eastAsia="zh-CN"/>
              </w:rPr>
            </w:rPrChange>
          </w:rPr>
          <w:delText xml:space="preserve">, </w:delText>
        </w:r>
        <w:r w:rsidR="000120AD" w:rsidRPr="00EE1A50" w:rsidDel="00E01D5A">
          <w:rPr>
            <w:rFonts w:ascii="Arial" w:hAnsi="Arial" w:cs="Arial"/>
            <w:lang w:eastAsia="zh-CN"/>
            <w:rPrChange w:id="52" w:author="CLo" w:date="2021-04-08T17:37:00Z">
              <w:rPr>
                <w:lang w:eastAsia="zh-CN"/>
              </w:rPr>
            </w:rPrChange>
          </w:rPr>
          <w:delText>“</w:delText>
        </w:r>
        <w:r w:rsidR="00852F59" w:rsidRPr="00EE1A50" w:rsidDel="00E01D5A">
          <w:rPr>
            <w:rFonts w:ascii="Arial" w:hAnsi="Arial" w:cs="Arial"/>
            <w:lang w:eastAsia="zh-CN"/>
            <w:rPrChange w:id="53" w:author="CLo" w:date="2021-04-08T17:37:00Z">
              <w:rPr>
                <w:lang w:eastAsia="zh-CN"/>
              </w:rPr>
            </w:rPrChange>
          </w:rPr>
          <w:delText>ClientId</w:delText>
        </w:r>
        <w:r w:rsidR="00DC6A17" w:rsidRPr="00EE1A50" w:rsidDel="00E01D5A">
          <w:rPr>
            <w:rFonts w:ascii="Arial" w:hAnsi="Arial" w:cs="Arial"/>
            <w:lang w:eastAsia="zh-CN"/>
            <w:rPrChange w:id="54" w:author="CLo" w:date="2021-04-08T17:37:00Z">
              <w:rPr>
                <w:lang w:eastAsia="zh-CN"/>
              </w:rPr>
            </w:rPrChange>
          </w:rPr>
          <w:delText xml:space="preserve">” is defined </w:delText>
        </w:r>
        <w:r w:rsidR="00CE76E4" w:rsidRPr="00EE1A50" w:rsidDel="00E01D5A">
          <w:rPr>
            <w:rFonts w:ascii="Arial" w:hAnsi="Arial" w:cs="Arial"/>
            <w:lang w:eastAsia="zh-CN"/>
            <w:rPrChange w:id="55" w:author="CLo" w:date="2021-04-08T17:37:00Z">
              <w:rPr>
                <w:lang w:eastAsia="zh-CN"/>
              </w:rPr>
            </w:rPrChange>
          </w:rPr>
          <w:delText>to be</w:delText>
        </w:r>
        <w:r w:rsidR="00F7227F" w:rsidRPr="00EE1A50" w:rsidDel="00E01D5A">
          <w:rPr>
            <w:rFonts w:ascii="Arial" w:hAnsi="Arial" w:cs="Arial"/>
            <w:lang w:eastAsia="zh-CN"/>
            <w:rPrChange w:id="56" w:author="CLo" w:date="2021-04-08T17:37:00Z">
              <w:rPr>
                <w:lang w:eastAsia="zh-CN"/>
              </w:rPr>
            </w:rPrChange>
          </w:rPr>
          <w:delText xml:space="preserve"> either</w:delText>
        </w:r>
        <w:r w:rsidR="00124C37" w:rsidRPr="00EE1A50" w:rsidDel="00E01D5A">
          <w:rPr>
            <w:rFonts w:ascii="Arial" w:hAnsi="Arial" w:cs="Arial"/>
            <w:lang w:eastAsia="zh-CN"/>
            <w:rPrChange w:id="57" w:author="CLo" w:date="2021-04-08T17:37:00Z">
              <w:rPr>
                <w:lang w:eastAsia="zh-CN"/>
              </w:rPr>
            </w:rPrChange>
          </w:rPr>
          <w:delText xml:space="preserve"> </w:delText>
        </w:r>
        <w:r w:rsidR="008D61FC" w:rsidRPr="00EE1A50" w:rsidDel="00E01D5A">
          <w:rPr>
            <w:rFonts w:ascii="Arial" w:hAnsi="Arial" w:cs="Arial"/>
            <w:lang w:eastAsia="zh-CN"/>
            <w:rPrChange w:id="58" w:author="CLo" w:date="2021-04-08T17:37:00Z">
              <w:rPr>
                <w:lang w:eastAsia="zh-CN"/>
              </w:rPr>
            </w:rPrChange>
          </w:rPr>
          <w:delText>a SUPI or</w:delText>
        </w:r>
        <w:r w:rsidR="00DC6A17" w:rsidRPr="00EE1A50" w:rsidDel="00E01D5A">
          <w:rPr>
            <w:rFonts w:ascii="Arial" w:hAnsi="Arial" w:cs="Arial"/>
            <w:lang w:eastAsia="zh-CN"/>
            <w:rPrChange w:id="59" w:author="CLo" w:date="2021-04-08T17:37:00Z">
              <w:rPr>
                <w:lang w:eastAsia="zh-CN"/>
              </w:rPr>
            </w:rPrChange>
          </w:rPr>
          <w:delText xml:space="preserve"> GPSI,</w:delText>
        </w:r>
        <w:r w:rsidR="008D61FC" w:rsidRPr="00EE1A50" w:rsidDel="00E01D5A">
          <w:rPr>
            <w:rFonts w:ascii="Arial" w:hAnsi="Arial" w:cs="Arial"/>
            <w:lang w:eastAsia="zh-CN"/>
            <w:rPrChange w:id="60" w:author="CLo" w:date="2021-04-08T17:37:00Z">
              <w:rPr>
                <w:lang w:eastAsia="zh-CN"/>
              </w:rPr>
            </w:rPrChange>
          </w:rPr>
          <w:delText xml:space="preserve"> depending on whether the AF is </w:delText>
        </w:r>
        <w:r w:rsidR="0087098A" w:rsidRPr="00EE1A50" w:rsidDel="00E01D5A">
          <w:rPr>
            <w:rFonts w:ascii="Arial" w:hAnsi="Arial" w:cs="Arial"/>
            <w:lang w:eastAsia="zh-CN"/>
            <w:rPrChange w:id="61" w:author="CLo" w:date="2021-04-08T17:37:00Z">
              <w:rPr>
                <w:lang w:eastAsia="zh-CN"/>
              </w:rPr>
            </w:rPrChange>
          </w:rPr>
          <w:delText>located in a trusted or untrusted Data Network,</w:delText>
        </w:r>
        <w:r w:rsidR="00125873" w:rsidRPr="00EE1A50" w:rsidDel="00E01D5A">
          <w:rPr>
            <w:rFonts w:ascii="Arial" w:hAnsi="Arial" w:cs="Arial"/>
            <w:lang w:eastAsia="zh-CN"/>
            <w:rPrChange w:id="62" w:author="CLo" w:date="2021-04-08T17:37:00Z">
              <w:rPr>
                <w:lang w:eastAsia="zh-CN"/>
              </w:rPr>
            </w:rPrChange>
          </w:rPr>
          <w:delText xml:space="preserve"> </w:delText>
        </w:r>
        <w:r w:rsidR="003257E8" w:rsidRPr="00EE1A50" w:rsidDel="00E01D5A">
          <w:rPr>
            <w:rFonts w:ascii="Arial" w:hAnsi="Arial" w:cs="Arial"/>
            <w:lang w:eastAsia="zh-CN"/>
            <w:rPrChange w:id="63" w:author="CLo" w:date="2021-04-08T17:37:00Z">
              <w:rPr>
                <w:lang w:eastAsia="zh-CN"/>
              </w:rPr>
            </w:rPrChange>
          </w:rPr>
          <w:delText>and whether the</w:delText>
        </w:r>
        <w:r w:rsidR="00C26F40" w:rsidRPr="00EE1A50" w:rsidDel="00E01D5A">
          <w:rPr>
            <w:rFonts w:ascii="Arial" w:hAnsi="Arial" w:cs="Arial"/>
            <w:lang w:eastAsia="zh-CN"/>
            <w:rPrChange w:id="64" w:author="CLo" w:date="2021-04-08T17:37:00Z">
              <w:rPr>
                <w:lang w:eastAsia="zh-CN"/>
              </w:rPr>
            </w:rPrChange>
          </w:rPr>
          <w:delText xml:space="preserve"> MNO or </w:delText>
        </w:r>
        <w:r w:rsidR="00951484" w:rsidRPr="00EE1A50" w:rsidDel="00E01D5A">
          <w:rPr>
            <w:rFonts w:ascii="Arial" w:hAnsi="Arial" w:cs="Arial"/>
            <w:lang w:eastAsia="zh-CN"/>
            <w:rPrChange w:id="65" w:author="CLo" w:date="2021-04-08T17:37:00Z">
              <w:rPr>
                <w:lang w:eastAsia="zh-CN"/>
              </w:rPr>
            </w:rPrChange>
          </w:rPr>
          <w:delText xml:space="preserve">a </w:delText>
        </w:r>
        <w:r w:rsidR="00C26F40" w:rsidRPr="00EE1A50" w:rsidDel="00E01D5A">
          <w:rPr>
            <w:rFonts w:ascii="Arial" w:hAnsi="Arial" w:cs="Arial"/>
            <w:lang w:eastAsia="zh-CN"/>
            <w:rPrChange w:id="66" w:author="CLo" w:date="2021-04-08T17:37:00Z">
              <w:rPr>
                <w:lang w:eastAsia="zh-CN"/>
              </w:rPr>
            </w:rPrChange>
          </w:rPr>
          <w:delText>third party</w:delText>
        </w:r>
        <w:r w:rsidR="00774A83" w:rsidRPr="00EE1A50" w:rsidDel="00E01D5A">
          <w:rPr>
            <w:rFonts w:ascii="Arial" w:hAnsi="Arial" w:cs="Arial"/>
            <w:lang w:eastAsia="zh-CN"/>
            <w:rPrChange w:id="67" w:author="CLo" w:date="2021-04-08T17:37:00Z">
              <w:rPr>
                <w:lang w:eastAsia="zh-CN"/>
              </w:rPr>
            </w:rPrChange>
          </w:rPr>
          <w:delText xml:space="preserve"> entity</w:delText>
        </w:r>
        <w:r w:rsidR="00C26F40" w:rsidRPr="00EE1A50" w:rsidDel="00E01D5A">
          <w:rPr>
            <w:rFonts w:ascii="Arial" w:hAnsi="Arial" w:cs="Arial"/>
            <w:lang w:eastAsia="zh-CN"/>
            <w:rPrChange w:id="68" w:author="CLo" w:date="2021-04-08T17:37:00Z">
              <w:rPr>
                <w:lang w:eastAsia="zh-CN"/>
              </w:rPr>
            </w:rPrChange>
          </w:rPr>
          <w:delText xml:space="preserve"> </w:delText>
        </w:r>
        <w:r w:rsidR="00E47C6A" w:rsidRPr="00EE1A50" w:rsidDel="00E01D5A">
          <w:rPr>
            <w:rFonts w:ascii="Arial" w:hAnsi="Arial" w:cs="Arial"/>
            <w:lang w:eastAsia="zh-CN"/>
            <w:rPrChange w:id="69" w:author="CLo" w:date="2021-04-08T17:37:00Z">
              <w:rPr>
                <w:lang w:eastAsia="zh-CN"/>
              </w:rPr>
            </w:rPrChange>
          </w:rPr>
          <w:delText>acts as</w:delText>
        </w:r>
        <w:r w:rsidR="00C26F40" w:rsidRPr="00EE1A50" w:rsidDel="00E01D5A">
          <w:rPr>
            <w:rFonts w:ascii="Arial" w:hAnsi="Arial" w:cs="Arial"/>
            <w:lang w:eastAsia="zh-CN"/>
            <w:rPrChange w:id="70" w:author="CLo" w:date="2021-04-08T17:37:00Z">
              <w:rPr>
                <w:lang w:eastAsia="zh-CN"/>
              </w:rPr>
            </w:rPrChange>
          </w:rPr>
          <w:delText xml:space="preserve"> the</w:delText>
        </w:r>
        <w:r w:rsidR="003257E8" w:rsidRPr="00EE1A50" w:rsidDel="00E01D5A">
          <w:rPr>
            <w:rFonts w:ascii="Arial" w:hAnsi="Arial" w:cs="Arial"/>
            <w:lang w:eastAsia="zh-CN"/>
            <w:rPrChange w:id="71" w:author="CLo" w:date="2021-04-08T17:37:00Z">
              <w:rPr>
                <w:lang w:eastAsia="zh-CN"/>
              </w:rPr>
            </w:rPrChange>
          </w:rPr>
          <w:delText xml:space="preserve"> Application Service Provider</w:delText>
        </w:r>
        <w:r w:rsidR="00704E25" w:rsidRPr="00EE1A50" w:rsidDel="00E01D5A">
          <w:rPr>
            <w:rFonts w:ascii="Arial" w:hAnsi="Arial" w:cs="Arial"/>
            <w:lang w:eastAsia="zh-CN"/>
            <w:rPrChange w:id="72" w:author="CLo" w:date="2021-04-08T17:37:00Z">
              <w:rPr>
                <w:lang w:eastAsia="zh-CN"/>
              </w:rPr>
            </w:rPrChange>
          </w:rPr>
          <w:delText>.</w:delText>
        </w:r>
        <w:r w:rsidR="003257E8" w:rsidRPr="00EE1A50" w:rsidDel="00E01D5A">
          <w:rPr>
            <w:rFonts w:ascii="Arial" w:hAnsi="Arial" w:cs="Arial"/>
            <w:lang w:eastAsia="zh-CN"/>
            <w:rPrChange w:id="73" w:author="CLo" w:date="2021-04-08T17:37:00Z">
              <w:rPr>
                <w:lang w:eastAsia="zh-CN"/>
              </w:rPr>
            </w:rPrChange>
          </w:rPr>
          <w:delText xml:space="preserve"> </w:delText>
        </w:r>
        <w:r w:rsidR="00682F97" w:rsidRPr="00EE1A50" w:rsidDel="00E01D5A">
          <w:rPr>
            <w:rFonts w:ascii="Arial" w:hAnsi="Arial" w:cs="Arial"/>
            <w:lang w:eastAsia="zh-CN"/>
            <w:rPrChange w:id="74" w:author="CLo" w:date="2021-04-08T17:37:00Z">
              <w:rPr>
                <w:lang w:eastAsia="zh-CN"/>
              </w:rPr>
            </w:rPrChange>
          </w:rPr>
          <w:delText xml:space="preserve">5GMS consumption reporting, metrics reporting, dynamic policy invocation and network assistance </w:delText>
        </w:r>
        <w:r w:rsidR="00E47C6A" w:rsidRPr="00EE1A50" w:rsidDel="00E01D5A">
          <w:rPr>
            <w:rFonts w:ascii="Arial" w:hAnsi="Arial" w:cs="Arial"/>
            <w:lang w:eastAsia="zh-CN"/>
            <w:rPrChange w:id="75" w:author="CLo" w:date="2021-04-08T17:37:00Z">
              <w:rPr>
                <w:lang w:eastAsia="zh-CN"/>
              </w:rPr>
            </w:rPrChange>
          </w:rPr>
          <w:delText xml:space="preserve">functionality </w:delText>
        </w:r>
        <w:r w:rsidR="00682F97" w:rsidRPr="00EE1A50" w:rsidDel="00E01D5A">
          <w:rPr>
            <w:rFonts w:ascii="Arial" w:hAnsi="Arial" w:cs="Arial"/>
            <w:lang w:eastAsia="zh-CN"/>
            <w:rPrChange w:id="76" w:author="CLo" w:date="2021-04-08T17:37:00Z">
              <w:rPr>
                <w:lang w:eastAsia="zh-CN"/>
              </w:rPr>
            </w:rPrChange>
          </w:rPr>
          <w:delText>are described in TS 26.501 and TS 26.512</w:delText>
        </w:r>
        <w:r w:rsidR="00E47C6A" w:rsidRPr="00EE1A50" w:rsidDel="00E01D5A">
          <w:rPr>
            <w:rFonts w:ascii="Arial" w:hAnsi="Arial" w:cs="Arial"/>
            <w:lang w:eastAsia="zh-CN"/>
            <w:rPrChange w:id="77" w:author="CLo" w:date="2021-04-08T17:37:00Z">
              <w:rPr>
                <w:lang w:eastAsia="zh-CN"/>
              </w:rPr>
            </w:rPrChange>
          </w:rPr>
          <w:delText xml:space="preserve">. </w:delText>
        </w:r>
        <w:r w:rsidR="0095325E" w:rsidRPr="00EE1A50" w:rsidDel="00E01D5A">
          <w:rPr>
            <w:rFonts w:ascii="Arial" w:hAnsi="Arial" w:cs="Arial"/>
            <w:lang w:eastAsia="zh-CN"/>
            <w:rPrChange w:id="78" w:author="CLo" w:date="2021-04-08T17:37:00Z">
              <w:rPr>
                <w:lang w:eastAsia="zh-CN"/>
              </w:rPr>
            </w:rPrChange>
          </w:rPr>
          <w:delText xml:space="preserve">SA4 </w:delText>
        </w:r>
        <w:r w:rsidR="00BC64CC" w:rsidRPr="00EE1A50" w:rsidDel="00E01D5A">
          <w:rPr>
            <w:rFonts w:ascii="Arial" w:hAnsi="Arial" w:cs="Arial"/>
            <w:lang w:eastAsia="zh-CN"/>
            <w:rPrChange w:id="79" w:author="CLo" w:date="2021-04-08T17:37:00Z">
              <w:rPr>
                <w:lang w:eastAsia="zh-CN"/>
              </w:rPr>
            </w:rPrChange>
          </w:rPr>
          <w:delText>believes</w:delText>
        </w:r>
        <w:r w:rsidR="0095325E" w:rsidRPr="00EE1A50" w:rsidDel="00E01D5A">
          <w:rPr>
            <w:rFonts w:ascii="Arial" w:hAnsi="Arial" w:cs="Arial"/>
            <w:lang w:eastAsia="zh-CN"/>
            <w:rPrChange w:id="80" w:author="CLo" w:date="2021-04-08T17:37:00Z">
              <w:rPr>
                <w:lang w:eastAsia="zh-CN"/>
              </w:rPr>
            </w:rPrChange>
          </w:rPr>
          <w:delText xml:space="preserve"> that </w:delText>
        </w:r>
        <w:r w:rsidR="005813EE" w:rsidRPr="00EE1A50" w:rsidDel="00E01D5A">
          <w:rPr>
            <w:rFonts w:ascii="Arial" w:hAnsi="Arial" w:cs="Arial"/>
            <w:lang w:eastAsia="zh-CN"/>
            <w:rPrChange w:id="81" w:author="CLo" w:date="2021-04-08T17:37:00Z">
              <w:rPr>
                <w:lang w:eastAsia="zh-CN"/>
              </w:rPr>
            </w:rPrChange>
          </w:rPr>
          <w:delText xml:space="preserve">there may be value </w:delText>
        </w:r>
        <w:r w:rsidR="00E63BCE" w:rsidRPr="00EE1A50" w:rsidDel="00E01D5A">
          <w:rPr>
            <w:rFonts w:ascii="Arial" w:hAnsi="Arial" w:cs="Arial"/>
            <w:lang w:eastAsia="zh-CN"/>
            <w:rPrChange w:id="82" w:author="CLo" w:date="2021-04-08T17:37:00Z">
              <w:rPr>
                <w:lang w:eastAsia="zh-CN"/>
              </w:rPr>
            </w:rPrChange>
          </w:rPr>
          <w:delText xml:space="preserve">in </w:delText>
        </w:r>
        <w:r w:rsidR="00221C54" w:rsidRPr="00EE1A50" w:rsidDel="00E01D5A">
          <w:rPr>
            <w:rFonts w:ascii="Arial" w:hAnsi="Arial" w:cs="Arial"/>
            <w:lang w:eastAsia="zh-CN"/>
            <w:rPrChange w:id="83" w:author="CLo" w:date="2021-04-08T17:37:00Z">
              <w:rPr>
                <w:lang w:eastAsia="zh-CN"/>
              </w:rPr>
            </w:rPrChange>
          </w:rPr>
          <w:delText>t</w:delText>
        </w:r>
        <w:r w:rsidR="00E149E4" w:rsidRPr="00EE1A50" w:rsidDel="00E01D5A">
          <w:rPr>
            <w:rFonts w:ascii="Arial" w:hAnsi="Arial" w:cs="Arial"/>
            <w:lang w:eastAsia="zh-CN"/>
            <w:rPrChange w:id="84" w:author="CLo" w:date="2021-04-08T17:37:00Z">
              <w:rPr>
                <w:lang w:eastAsia="zh-CN"/>
              </w:rPr>
            </w:rPrChange>
          </w:rPr>
          <w:delText>he</w:delText>
        </w:r>
        <w:r w:rsidR="001A1131" w:rsidRPr="00EE1A50" w:rsidDel="00E01D5A">
          <w:rPr>
            <w:rFonts w:ascii="Arial" w:hAnsi="Arial" w:cs="Arial"/>
            <w:lang w:eastAsia="zh-CN"/>
            <w:rPrChange w:id="85" w:author="CLo" w:date="2021-04-08T17:37:00Z">
              <w:rPr>
                <w:lang w:eastAsia="zh-CN"/>
              </w:rPr>
            </w:rPrChange>
          </w:rPr>
          <w:delText xml:space="preserve"> UE data </w:delText>
        </w:r>
        <w:r w:rsidR="00A11973" w:rsidRPr="00EE1A50" w:rsidDel="00E01D5A">
          <w:rPr>
            <w:rFonts w:ascii="Arial" w:hAnsi="Arial" w:cs="Arial"/>
            <w:lang w:eastAsia="zh-CN"/>
            <w:rPrChange w:id="86" w:author="CLo" w:date="2021-04-08T17:37:00Z">
              <w:rPr>
                <w:lang w:eastAsia="zh-CN"/>
              </w:rPr>
            </w:rPrChange>
          </w:rPr>
          <w:delText xml:space="preserve">associated with these events </w:delText>
        </w:r>
        <w:r w:rsidR="00E06668" w:rsidRPr="00EE1A50" w:rsidDel="00E01D5A">
          <w:rPr>
            <w:rFonts w:ascii="Arial" w:hAnsi="Arial" w:cs="Arial"/>
            <w:lang w:eastAsia="zh-CN"/>
            <w:rPrChange w:id="87" w:author="CLo" w:date="2021-04-08T17:37:00Z">
              <w:rPr>
                <w:lang w:eastAsia="zh-CN"/>
              </w:rPr>
            </w:rPrChange>
          </w:rPr>
          <w:delText xml:space="preserve">that are </w:delText>
        </w:r>
        <w:r w:rsidR="00A7777B" w:rsidRPr="00EE1A50" w:rsidDel="00E01D5A">
          <w:rPr>
            <w:rFonts w:ascii="Arial" w:hAnsi="Arial" w:cs="Arial"/>
            <w:lang w:eastAsia="zh-CN"/>
            <w:rPrChange w:id="88" w:author="CLo" w:date="2021-04-08T17:37:00Z">
              <w:rPr>
                <w:lang w:eastAsia="zh-CN"/>
              </w:rPr>
            </w:rPrChange>
          </w:rPr>
          <w:delText xml:space="preserve">provided by the 5GMS Client to the 5GMS AF </w:delText>
        </w:r>
        <w:r w:rsidR="00687AD6" w:rsidRPr="00EE1A50" w:rsidDel="00E01D5A">
          <w:rPr>
            <w:rFonts w:ascii="Arial" w:hAnsi="Arial" w:cs="Arial"/>
            <w:lang w:eastAsia="zh-CN"/>
            <w:rPrChange w:id="89" w:author="CLo" w:date="2021-04-08T17:37:00Z">
              <w:rPr>
                <w:lang w:eastAsia="zh-CN"/>
              </w:rPr>
            </w:rPrChange>
          </w:rPr>
          <w:delText>to be in turn offered</w:delText>
        </w:r>
        <w:r w:rsidR="006B3F93" w:rsidRPr="00EE1A50" w:rsidDel="00E01D5A">
          <w:rPr>
            <w:rFonts w:ascii="Arial" w:hAnsi="Arial" w:cs="Arial"/>
            <w:lang w:eastAsia="zh-CN"/>
            <w:rPrChange w:id="90" w:author="CLo" w:date="2021-04-08T17:37:00Z">
              <w:rPr>
                <w:lang w:eastAsia="zh-CN"/>
              </w:rPr>
            </w:rPrChange>
          </w:rPr>
          <w:delText xml:space="preserve"> </w:delText>
        </w:r>
        <w:r w:rsidR="0080368F" w:rsidRPr="00EE1A50" w:rsidDel="00E01D5A">
          <w:rPr>
            <w:rFonts w:ascii="Arial" w:hAnsi="Arial" w:cs="Arial"/>
            <w:lang w:eastAsia="zh-CN"/>
            <w:rPrChange w:id="91" w:author="CLo" w:date="2021-04-08T17:37:00Z">
              <w:rPr>
                <w:lang w:eastAsia="zh-CN"/>
              </w:rPr>
            </w:rPrChange>
          </w:rPr>
          <w:delText>to NF consumers such as the NWDAF</w:delText>
        </w:r>
        <w:r w:rsidR="00E63BCE" w:rsidRPr="00EE1A50" w:rsidDel="00E01D5A">
          <w:rPr>
            <w:rFonts w:ascii="Arial" w:hAnsi="Arial" w:cs="Arial"/>
            <w:lang w:eastAsia="zh-CN"/>
            <w:rPrChange w:id="92" w:author="CLo" w:date="2021-04-08T17:37:00Z">
              <w:rPr>
                <w:lang w:eastAsia="zh-CN"/>
              </w:rPr>
            </w:rPrChange>
          </w:rPr>
          <w:delText xml:space="preserve"> via the Naf_EventExposure service</w:delText>
        </w:r>
        <w:r w:rsidR="00762AC0" w:rsidRPr="00EE1A50" w:rsidDel="00E01D5A">
          <w:rPr>
            <w:rFonts w:ascii="Arial" w:hAnsi="Arial" w:cs="Arial"/>
            <w:lang w:eastAsia="zh-CN"/>
            <w:rPrChange w:id="93" w:author="CLo" w:date="2021-04-08T17:37:00Z">
              <w:rPr>
                <w:lang w:eastAsia="zh-CN"/>
              </w:rPr>
            </w:rPrChange>
          </w:rPr>
          <w:delText>.</w:delText>
        </w:r>
        <w:r w:rsidR="00B37171" w:rsidRPr="00EE1A50" w:rsidDel="00E01D5A">
          <w:rPr>
            <w:rFonts w:ascii="Arial" w:hAnsi="Arial" w:cs="Arial"/>
            <w:lang w:eastAsia="zh-CN"/>
            <w:rPrChange w:id="94" w:author="CLo" w:date="2021-04-08T17:37:00Z">
              <w:rPr>
                <w:lang w:eastAsia="zh-CN"/>
              </w:rPr>
            </w:rPrChange>
          </w:rPr>
          <w:delText xml:space="preserve"> SA4 </w:delText>
        </w:r>
        <w:r w:rsidR="00E63BCE" w:rsidRPr="00EE1A50" w:rsidDel="00E01D5A">
          <w:rPr>
            <w:rFonts w:ascii="Arial" w:hAnsi="Arial" w:cs="Arial"/>
            <w:lang w:eastAsia="zh-CN"/>
            <w:rPrChange w:id="95" w:author="CLo" w:date="2021-04-08T17:37:00Z">
              <w:rPr>
                <w:lang w:eastAsia="zh-CN"/>
              </w:rPr>
            </w:rPrChange>
          </w:rPr>
          <w:delText>can</w:delText>
        </w:r>
        <w:r w:rsidR="000759A4" w:rsidRPr="00EE1A50" w:rsidDel="00E01D5A">
          <w:rPr>
            <w:rFonts w:ascii="Arial" w:hAnsi="Arial" w:cs="Arial"/>
            <w:lang w:eastAsia="zh-CN"/>
            <w:rPrChange w:id="96" w:author="CLo" w:date="2021-04-08T17:37:00Z">
              <w:rPr>
                <w:lang w:eastAsia="zh-CN"/>
              </w:rPr>
            </w:rPrChange>
          </w:rPr>
          <w:delText xml:space="preserve"> provide further description of these types of UE data </w:delText>
        </w:r>
        <w:r w:rsidR="007201B9" w:rsidRPr="00EE1A50" w:rsidDel="00E01D5A">
          <w:rPr>
            <w:rFonts w:ascii="Arial" w:hAnsi="Arial" w:cs="Arial"/>
            <w:lang w:eastAsia="zh-CN"/>
            <w:rPrChange w:id="97" w:author="CLo" w:date="2021-04-08T17:37:00Z">
              <w:rPr>
                <w:lang w:eastAsia="zh-CN"/>
              </w:rPr>
            </w:rPrChange>
          </w:rPr>
          <w:delText>available in 5GMS</w:delText>
        </w:r>
        <w:r w:rsidR="005166F5" w:rsidRPr="00EE1A50" w:rsidDel="00E01D5A">
          <w:rPr>
            <w:rFonts w:ascii="Arial" w:hAnsi="Arial" w:cs="Arial"/>
            <w:lang w:eastAsia="zh-CN"/>
            <w:rPrChange w:id="98" w:author="CLo" w:date="2021-04-08T17:37:00Z">
              <w:rPr>
                <w:lang w:eastAsia="zh-CN"/>
              </w:rPr>
            </w:rPrChange>
          </w:rPr>
          <w:delText>, or answer any related questions</w:delText>
        </w:r>
        <w:r w:rsidR="00E63BCE" w:rsidRPr="00EE1A50" w:rsidDel="00E01D5A">
          <w:rPr>
            <w:rFonts w:ascii="Arial" w:hAnsi="Arial" w:cs="Arial"/>
            <w:lang w:eastAsia="zh-CN"/>
            <w:rPrChange w:id="99" w:author="CLo" w:date="2021-04-08T17:37:00Z">
              <w:rPr>
                <w:lang w:eastAsia="zh-CN"/>
              </w:rPr>
            </w:rPrChange>
          </w:rPr>
          <w:delText>,</w:delText>
        </w:r>
        <w:r w:rsidR="005B3175" w:rsidRPr="00EE1A50" w:rsidDel="00E01D5A">
          <w:rPr>
            <w:rFonts w:ascii="Arial" w:hAnsi="Arial" w:cs="Arial"/>
            <w:lang w:eastAsia="zh-CN"/>
            <w:rPrChange w:id="100" w:author="CLo" w:date="2021-04-08T17:37:00Z">
              <w:rPr>
                <w:lang w:eastAsia="zh-CN"/>
              </w:rPr>
            </w:rPrChange>
          </w:rPr>
          <w:delText xml:space="preserve"> </w:delText>
        </w:r>
        <w:r w:rsidR="00E63BCE" w:rsidRPr="00EE1A50" w:rsidDel="00E01D5A">
          <w:rPr>
            <w:rFonts w:ascii="Arial" w:hAnsi="Arial" w:cs="Arial"/>
            <w:lang w:eastAsia="zh-CN"/>
            <w:rPrChange w:id="101" w:author="CLo" w:date="2021-04-08T17:37:00Z">
              <w:rPr>
                <w:lang w:eastAsia="zh-CN"/>
              </w:rPr>
            </w:rPrChange>
          </w:rPr>
          <w:delText xml:space="preserve">should </w:delText>
        </w:r>
        <w:r w:rsidR="005B3175" w:rsidRPr="00EE1A50" w:rsidDel="00E01D5A">
          <w:rPr>
            <w:rFonts w:ascii="Arial" w:hAnsi="Arial" w:cs="Arial"/>
            <w:lang w:eastAsia="zh-CN"/>
            <w:rPrChange w:id="102" w:author="CLo" w:date="2021-04-08T17:37:00Z">
              <w:rPr>
                <w:lang w:eastAsia="zh-CN"/>
              </w:rPr>
            </w:rPrChange>
          </w:rPr>
          <w:delText>SA2</w:delText>
        </w:r>
        <w:r w:rsidR="00E63BCE" w:rsidRPr="00EE1A50" w:rsidDel="00E01D5A">
          <w:rPr>
            <w:rFonts w:ascii="Arial" w:hAnsi="Arial" w:cs="Arial"/>
            <w:lang w:eastAsia="zh-CN"/>
            <w:rPrChange w:id="103" w:author="CLo" w:date="2021-04-08T17:37:00Z">
              <w:rPr>
                <w:lang w:eastAsia="zh-CN"/>
              </w:rPr>
            </w:rPrChange>
          </w:rPr>
          <w:delText xml:space="preserve"> be interested</w:delText>
        </w:r>
        <w:r w:rsidR="005166F5" w:rsidRPr="00EE1A50" w:rsidDel="00E01D5A">
          <w:rPr>
            <w:rFonts w:ascii="Arial" w:hAnsi="Arial" w:cs="Arial"/>
            <w:lang w:eastAsia="zh-CN"/>
            <w:rPrChange w:id="104" w:author="CLo" w:date="2021-04-08T17:37:00Z">
              <w:rPr>
                <w:lang w:eastAsia="zh-CN"/>
              </w:rPr>
            </w:rPrChange>
          </w:rPr>
          <w:delText>.</w:delText>
        </w:r>
      </w:del>
      <w:ins w:id="105" w:author="CLo" w:date="2021-04-08T16:58:00Z">
        <w:r w:rsidR="00E01D5A" w:rsidRPr="00EE1A50">
          <w:rPr>
            <w:rFonts w:ascii="Arial" w:hAnsi="Arial" w:cs="Arial"/>
            <w:lang w:eastAsia="zh-CN"/>
            <w:rPrChange w:id="106" w:author="CLo" w:date="2021-04-08T17:37:00Z">
              <w:rPr>
                <w:lang w:eastAsia="zh-CN"/>
              </w:rPr>
            </w:rPrChange>
          </w:rPr>
          <w:t>In</w:t>
        </w:r>
      </w:ins>
      <w:ins w:id="107" w:author="CLo" w:date="2021-04-08T16:59:00Z">
        <w:r w:rsidR="00E01D5A" w:rsidRPr="00EE1A50">
          <w:rPr>
            <w:rFonts w:ascii="Arial" w:hAnsi="Arial" w:cs="Arial"/>
            <w:lang w:eastAsia="zh-CN"/>
            <w:rPrChange w:id="108" w:author="CLo" w:date="2021-04-08T17:37:00Z">
              <w:rPr>
                <w:lang w:eastAsia="zh-CN"/>
              </w:rPr>
            </w:rPrChange>
          </w:rPr>
          <w:t xml:space="preserve"> the context </w:t>
        </w:r>
        <w:r w:rsidR="00B72259" w:rsidRPr="00EE1A50">
          <w:rPr>
            <w:rFonts w:ascii="Arial" w:hAnsi="Arial" w:cs="Arial"/>
            <w:lang w:eastAsia="zh-CN"/>
            <w:rPrChange w:id="109" w:author="CLo" w:date="2021-04-08T17:37:00Z">
              <w:rPr>
                <w:lang w:eastAsia="zh-CN"/>
              </w:rPr>
            </w:rPrChange>
          </w:rPr>
          <w:t>of 5G Media St</w:t>
        </w:r>
      </w:ins>
      <w:ins w:id="110" w:author="CLo" w:date="2021-04-08T17:00:00Z">
        <w:r w:rsidR="00B72259" w:rsidRPr="00EE1A50">
          <w:rPr>
            <w:rFonts w:ascii="Arial" w:hAnsi="Arial" w:cs="Arial"/>
            <w:lang w:eastAsia="zh-CN"/>
            <w:rPrChange w:id="111" w:author="CLo" w:date="2021-04-08T17:37:00Z">
              <w:rPr>
                <w:lang w:eastAsia="zh-CN"/>
              </w:rPr>
            </w:rPrChange>
          </w:rPr>
          <w:t xml:space="preserve">reaming, a GPSI in the form of MSISDN may but is not guaranteed to be </w:t>
        </w:r>
      </w:ins>
      <w:ins w:id="112" w:author="CLo" w:date="2021-04-08T17:01:00Z">
        <w:r w:rsidR="00B72259" w:rsidRPr="00EE1A50">
          <w:rPr>
            <w:rFonts w:ascii="Arial" w:hAnsi="Arial" w:cs="Arial"/>
            <w:lang w:eastAsia="zh-CN"/>
            <w:rPrChange w:id="113" w:author="CLo" w:date="2021-04-08T17:37:00Z">
              <w:rPr>
                <w:lang w:eastAsia="zh-CN"/>
              </w:rPr>
            </w:rPrChange>
          </w:rPr>
          <w:t xml:space="preserve">available to the 5GMS Client (“UE application”) due to uncertainty that this information is provisioned in </w:t>
        </w:r>
      </w:ins>
      <w:ins w:id="114" w:author="CLo" w:date="2021-04-08T17:02:00Z">
        <w:r w:rsidR="00B72259" w:rsidRPr="00EE1A50">
          <w:rPr>
            <w:rFonts w:ascii="Arial" w:hAnsi="Arial" w:cs="Arial"/>
            <w:lang w:eastAsia="zh-CN"/>
            <w:rPrChange w:id="115" w:author="CLo" w:date="2021-04-08T17:37:00Z">
              <w:rPr>
                <w:lang w:eastAsia="zh-CN"/>
              </w:rPr>
            </w:rPrChange>
          </w:rPr>
          <w:t xml:space="preserve">the USIM </w:t>
        </w:r>
      </w:ins>
      <w:ins w:id="116" w:author="CLo" w:date="2021-04-08T20:34:00Z">
        <w:r w:rsidR="00571206">
          <w:rPr>
            <w:rFonts w:ascii="Arial" w:hAnsi="Arial" w:cs="Arial"/>
            <w:lang w:eastAsia="zh-CN"/>
          </w:rPr>
          <w:t xml:space="preserve">depending </w:t>
        </w:r>
      </w:ins>
      <w:ins w:id="117" w:author="CLo" w:date="2021-04-08T17:03:00Z">
        <w:r w:rsidR="00B72259" w:rsidRPr="001912E1">
          <w:rPr>
            <w:rFonts w:ascii="Arial" w:hAnsi="Arial" w:cs="Arial"/>
            <w:lang w:eastAsia="zh-CN"/>
          </w:rPr>
          <w:t>on</w:t>
        </w:r>
      </w:ins>
      <w:ins w:id="118" w:author="CLo" w:date="2021-04-08T17:02:00Z">
        <w:r w:rsidR="00B72259" w:rsidRPr="001912E1">
          <w:rPr>
            <w:rFonts w:ascii="Arial" w:hAnsi="Arial" w:cs="Arial"/>
            <w:lang w:eastAsia="zh-CN"/>
          </w:rPr>
          <w:t xml:space="preserve"> national/regional regula</w:t>
        </w:r>
      </w:ins>
      <w:ins w:id="119" w:author="CLo" w:date="2021-04-08T17:03:00Z">
        <w:r w:rsidR="00B72259" w:rsidRPr="001912E1">
          <w:rPr>
            <w:rFonts w:ascii="Arial" w:hAnsi="Arial" w:cs="Arial"/>
            <w:lang w:eastAsia="zh-CN"/>
          </w:rPr>
          <w:t>tions</w:t>
        </w:r>
      </w:ins>
      <w:ins w:id="120" w:author="CLo" w:date="2021-04-08T20:35:00Z">
        <w:r w:rsidR="00067FDB">
          <w:rPr>
            <w:rFonts w:ascii="Arial" w:hAnsi="Arial" w:cs="Arial"/>
            <w:lang w:eastAsia="zh-CN"/>
          </w:rPr>
          <w:t>,</w:t>
        </w:r>
      </w:ins>
      <w:ins w:id="121" w:author="CLo" w:date="2021-04-08T17:03:00Z">
        <w:r w:rsidR="00B72259" w:rsidRPr="001912E1">
          <w:rPr>
            <w:rFonts w:ascii="Arial" w:hAnsi="Arial" w:cs="Arial"/>
            <w:lang w:eastAsia="zh-CN"/>
          </w:rPr>
          <w:t xml:space="preserve"> as well as </w:t>
        </w:r>
      </w:ins>
      <w:ins w:id="122" w:author="CLo" w:date="2021-04-08T20:36:00Z">
        <w:r w:rsidR="005C2BFF">
          <w:rPr>
            <w:rFonts w:ascii="Arial" w:hAnsi="Arial" w:cs="Arial"/>
            <w:lang w:eastAsia="zh-CN"/>
          </w:rPr>
          <w:t>based o</w:t>
        </w:r>
        <w:r w:rsidR="00B42C2E">
          <w:rPr>
            <w:rFonts w:ascii="Arial" w:hAnsi="Arial" w:cs="Arial"/>
            <w:lang w:eastAsia="zh-CN"/>
          </w:rPr>
          <w:t xml:space="preserve">n </w:t>
        </w:r>
      </w:ins>
      <w:ins w:id="123" w:author="CLo" w:date="2021-04-08T17:03:00Z">
        <w:r w:rsidR="00B72259" w:rsidRPr="001912E1">
          <w:rPr>
            <w:rFonts w:ascii="Arial" w:hAnsi="Arial" w:cs="Arial"/>
            <w:lang w:eastAsia="zh-CN"/>
          </w:rPr>
          <w:t>OS-level permissions.</w:t>
        </w:r>
      </w:ins>
    </w:p>
    <w:p w14:paraId="3A917AEF" w14:textId="77777777" w:rsidR="00EA017D" w:rsidRDefault="00EA017D" w:rsidP="00EA017D">
      <w:pPr>
        <w:rPr>
          <w:rFonts w:ascii="Arial" w:hAnsi="Arial" w:cs="Arial"/>
          <w:lang w:eastAsia="zh-CN"/>
        </w:rPr>
      </w:pPr>
    </w:p>
    <w:p w14:paraId="494F9E61" w14:textId="6EDAEC8C" w:rsidR="006F366C" w:rsidRDefault="00447FA5" w:rsidP="00EE1A50">
      <w:pPr>
        <w:rPr>
          <w:rFonts w:ascii="Arial" w:hAnsi="Arial" w:cs="Arial"/>
          <w:lang w:eastAsia="zh-CN"/>
        </w:rPr>
      </w:pPr>
      <w:del w:id="124" w:author="CLo" w:date="2021-04-08T17:37:00Z">
        <w:r w:rsidDel="00EE1A50">
          <w:rPr>
            <w:rFonts w:ascii="Arial" w:hAnsi="Arial" w:cs="Arial"/>
            <w:lang w:eastAsia="zh-CN"/>
          </w:rPr>
          <w:delText>Inquiry</w:delText>
        </w:r>
        <w:r w:rsidR="007D7FFD" w:rsidRPr="00EA017D" w:rsidDel="00EE1A50">
          <w:rPr>
            <w:rFonts w:ascii="Arial" w:hAnsi="Arial" w:cs="Arial"/>
            <w:lang w:eastAsia="zh-CN"/>
          </w:rPr>
          <w:delText xml:space="preserve"> </w:delText>
        </w:r>
      </w:del>
      <w:ins w:id="125" w:author="CLo" w:date="2021-04-08T17:37:00Z">
        <w:r w:rsidR="00EE1A50">
          <w:rPr>
            <w:rFonts w:ascii="Arial" w:hAnsi="Arial" w:cs="Arial"/>
            <w:lang w:eastAsia="zh-CN"/>
          </w:rPr>
          <w:t>Question</w:t>
        </w:r>
        <w:r w:rsidR="00EE1A50" w:rsidRPr="00EA017D">
          <w:rPr>
            <w:rFonts w:ascii="Arial" w:hAnsi="Arial" w:cs="Arial"/>
            <w:lang w:eastAsia="zh-CN"/>
          </w:rPr>
          <w:t xml:space="preserve"> </w:t>
        </w:r>
      </w:ins>
      <w:r w:rsidR="007D7FFD" w:rsidRPr="00EA017D">
        <w:rPr>
          <w:rFonts w:ascii="Arial" w:hAnsi="Arial" w:cs="Arial"/>
          <w:lang w:eastAsia="zh-CN"/>
        </w:rPr>
        <w:t xml:space="preserve">nº </w:t>
      </w:r>
      <w:r w:rsidR="007D7FFD">
        <w:rPr>
          <w:rFonts w:ascii="Arial" w:hAnsi="Arial" w:cs="Arial"/>
          <w:lang w:eastAsia="zh-CN"/>
        </w:rPr>
        <w:t>2</w:t>
      </w:r>
      <w:r w:rsidR="007D7FFD" w:rsidRPr="00EA017D">
        <w:rPr>
          <w:rFonts w:ascii="Arial" w:hAnsi="Arial" w:cs="Arial"/>
          <w:lang w:eastAsia="zh-CN"/>
        </w:rPr>
        <w:t xml:space="preserve">: </w:t>
      </w:r>
      <w:r w:rsidRPr="00092182">
        <w:rPr>
          <w:rFonts w:ascii="Arial" w:hAnsi="Arial" w:cs="Arial"/>
          <w:lang w:eastAsia="zh-CN"/>
        </w:rPr>
        <w:t>Whether as already suggested by SA4 (for direct reporting), UE IP address could also be read from the IP header for the case of indirect reporting. Otherwise, how SA4 suggests to identify the UE application at the AF</w:t>
      </w:r>
      <w:r w:rsidR="006F366C">
        <w:rPr>
          <w:rFonts w:ascii="Arial" w:hAnsi="Arial" w:cs="Arial"/>
          <w:lang w:eastAsia="zh-CN"/>
        </w:rPr>
        <w:t>.</w:t>
      </w:r>
    </w:p>
    <w:p w14:paraId="3DAA1844" w14:textId="77777777" w:rsidR="006F366C" w:rsidRDefault="006F366C" w:rsidP="006F366C">
      <w:pPr>
        <w:rPr>
          <w:rFonts w:ascii="Arial" w:hAnsi="Arial" w:cs="Arial"/>
          <w:lang w:eastAsia="zh-CN"/>
        </w:rPr>
      </w:pPr>
    </w:p>
    <w:p w14:paraId="25F7B9DB" w14:textId="581EDAEB" w:rsidR="00EE1A50" w:rsidDel="00AF0EAA" w:rsidRDefault="006F366C" w:rsidP="00FB5F62">
      <w:pPr>
        <w:spacing w:after="120"/>
        <w:ind w:left="360"/>
        <w:rPr>
          <w:del w:id="126" w:author="CLo3" w:date="2021-04-12T08:45:00Z"/>
          <w:rFonts w:ascii="Arial" w:hAnsi="Arial" w:cs="Arial"/>
        </w:rPr>
      </w:pPr>
      <w:del w:id="127" w:author="CLo3" w:date="2021-04-12T08:45:00Z">
        <w:r w:rsidRPr="001912E1" w:rsidDel="00AF0EAA">
          <w:rPr>
            <w:rFonts w:ascii="Arial" w:hAnsi="Arial" w:cs="Arial"/>
            <w:lang w:eastAsia="zh-CN"/>
          </w:rPr>
          <w:delText>SA4 answer</w:delText>
        </w:r>
        <w:r w:rsidR="00A853EB" w:rsidDel="00AF0EAA">
          <w:rPr>
            <w:rFonts w:ascii="Arial" w:hAnsi="Arial" w:cs="Arial"/>
            <w:lang w:eastAsia="zh-CN"/>
          </w:rPr>
          <w:delText xml:space="preserve"> </w:delText>
        </w:r>
        <w:r w:rsidR="00A853EB" w:rsidRPr="00A853EB" w:rsidDel="00AF0EAA">
          <w:rPr>
            <w:rFonts w:ascii="Arial" w:hAnsi="Arial" w:cs="Arial"/>
            <w:highlight w:val="yellow"/>
            <w:lang w:eastAsia="zh-CN"/>
          </w:rPr>
          <w:delText>(option A)</w:delText>
        </w:r>
        <w:r w:rsidRPr="00A853EB" w:rsidDel="00AF0EAA">
          <w:rPr>
            <w:rFonts w:ascii="Arial" w:hAnsi="Arial" w:cs="Arial"/>
            <w:highlight w:val="yellow"/>
            <w:lang w:eastAsia="zh-CN"/>
          </w:rPr>
          <w:delText>:</w:delText>
        </w:r>
        <w:r w:rsidR="00B61A48" w:rsidRPr="001912E1" w:rsidDel="00AF0EAA">
          <w:rPr>
            <w:rFonts w:ascii="Arial" w:hAnsi="Arial" w:cs="Arial"/>
            <w:lang w:eastAsia="zh-CN"/>
          </w:rPr>
          <w:delText xml:space="preserve"> </w:delText>
        </w:r>
        <w:r w:rsidR="0032384F" w:rsidRPr="00FB5F62" w:rsidDel="00AF0EAA">
          <w:rPr>
            <w:rFonts w:ascii="Arial" w:hAnsi="Arial" w:cs="Arial"/>
            <w:lang w:eastAsia="zh-CN"/>
          </w:rPr>
          <w:delText xml:space="preserve">As SA4 indicated in a previous LS response to SA2, </w:delText>
        </w:r>
        <w:r w:rsidR="006E1F63" w:rsidRPr="00FB5F62" w:rsidDel="00AF0EAA">
          <w:rPr>
            <w:rFonts w:ascii="Arial" w:hAnsi="Arial" w:cs="Arial"/>
            <w:lang w:eastAsia="zh-CN"/>
          </w:rPr>
          <w:delText xml:space="preserve">indirect reporting of UE data </w:delText>
        </w:r>
        <w:r w:rsidR="00FE7CC0" w:rsidRPr="00FB5F62" w:rsidDel="00AF0EAA">
          <w:rPr>
            <w:rFonts w:ascii="Arial" w:hAnsi="Arial" w:cs="Arial"/>
            <w:lang w:eastAsia="zh-CN"/>
          </w:rPr>
          <w:delText xml:space="preserve">based on </w:delText>
        </w:r>
        <w:r w:rsidR="00D95FCA" w:rsidRPr="00FB5F62" w:rsidDel="00AF0EAA">
          <w:rPr>
            <w:rFonts w:ascii="Arial" w:hAnsi="Arial" w:cs="Arial"/>
            <w:lang w:eastAsia="zh-CN"/>
          </w:rPr>
          <w:delText xml:space="preserve">application layer communication </w:delText>
        </w:r>
        <w:r w:rsidR="00CD5979" w:rsidRPr="00FB5F62" w:rsidDel="00AF0EAA">
          <w:rPr>
            <w:rFonts w:ascii="Arial" w:hAnsi="Arial" w:cs="Arial"/>
            <w:lang w:eastAsia="zh-CN"/>
          </w:rPr>
          <w:delText xml:space="preserve">between </w:delText>
        </w:r>
        <w:r w:rsidR="00AD0161" w:rsidRPr="00FB5F62" w:rsidDel="00AF0EAA">
          <w:rPr>
            <w:rFonts w:ascii="Arial" w:hAnsi="Arial" w:cs="Arial"/>
            <w:lang w:eastAsia="zh-CN"/>
          </w:rPr>
          <w:delText xml:space="preserve">UE Application </w:delText>
        </w:r>
        <w:r w:rsidR="00CD5979" w:rsidRPr="00FB5F62" w:rsidDel="00AF0EAA">
          <w:rPr>
            <w:rFonts w:ascii="Arial" w:hAnsi="Arial" w:cs="Arial"/>
            <w:lang w:eastAsia="zh-CN"/>
          </w:rPr>
          <w:delText>and</w:delText>
        </w:r>
        <w:r w:rsidR="00C54EF1" w:rsidRPr="00FB5F62" w:rsidDel="00AF0EAA">
          <w:rPr>
            <w:rFonts w:ascii="Arial" w:hAnsi="Arial" w:cs="Arial"/>
            <w:lang w:eastAsia="zh-CN"/>
          </w:rPr>
          <w:delText xml:space="preserve"> </w:delText>
        </w:r>
        <w:r w:rsidR="00FA0075" w:rsidRPr="00FB5F62" w:rsidDel="00AF0EAA">
          <w:rPr>
            <w:rFonts w:ascii="Arial" w:hAnsi="Arial" w:cs="Arial"/>
            <w:lang w:eastAsia="zh-CN"/>
          </w:rPr>
          <w:delText>Application</w:delText>
        </w:r>
        <w:r w:rsidR="005966A6" w:rsidRPr="00FB5F62" w:rsidDel="00AF0EAA">
          <w:rPr>
            <w:rFonts w:ascii="Arial" w:hAnsi="Arial" w:cs="Arial"/>
            <w:lang w:eastAsia="zh-CN"/>
          </w:rPr>
          <w:delText xml:space="preserve"> Service</w:delText>
        </w:r>
        <w:r w:rsidR="00FA0075" w:rsidRPr="00FB5F62" w:rsidDel="00AF0EAA">
          <w:rPr>
            <w:rFonts w:ascii="Arial" w:hAnsi="Arial" w:cs="Arial"/>
            <w:lang w:eastAsia="zh-CN"/>
          </w:rPr>
          <w:delText xml:space="preserve"> Provider </w:delText>
        </w:r>
        <w:r w:rsidR="00EE756B" w:rsidRPr="00FB5F62" w:rsidDel="00AF0EAA">
          <w:rPr>
            <w:rFonts w:ascii="Arial" w:hAnsi="Arial" w:cs="Arial"/>
            <w:lang w:eastAsia="zh-CN"/>
          </w:rPr>
          <w:delText xml:space="preserve">is outside the scope of SA4 (and 3GPP overall). </w:delText>
        </w:r>
        <w:r w:rsidR="009C2F08" w:rsidRPr="00FB5F62" w:rsidDel="00AF0EAA">
          <w:rPr>
            <w:rFonts w:ascii="Arial" w:hAnsi="Arial" w:cs="Arial"/>
            <w:lang w:eastAsia="zh-CN"/>
          </w:rPr>
          <w:delText xml:space="preserve">In any case, </w:delText>
        </w:r>
        <w:r w:rsidR="00335CC1" w:rsidRPr="00FB5F62" w:rsidDel="00AF0EAA">
          <w:rPr>
            <w:rFonts w:ascii="Arial" w:hAnsi="Arial" w:cs="Arial"/>
            <w:lang w:eastAsia="zh-CN"/>
          </w:rPr>
          <w:delText xml:space="preserve">given that in </w:delText>
        </w:r>
        <w:r w:rsidR="004C046B" w:rsidRPr="00FB5F62" w:rsidDel="00AF0EAA">
          <w:rPr>
            <w:rFonts w:ascii="Arial" w:hAnsi="Arial" w:cs="Arial"/>
            <w:lang w:eastAsia="zh-CN"/>
          </w:rPr>
          <w:delText xml:space="preserve">the SA2 model (Solution #64 </w:delText>
        </w:r>
        <w:r w:rsidR="00CA1D2B" w:rsidRPr="00FB5F62" w:rsidDel="00AF0EAA">
          <w:rPr>
            <w:rFonts w:ascii="Arial" w:hAnsi="Arial" w:cs="Arial"/>
            <w:lang w:eastAsia="zh-CN"/>
          </w:rPr>
          <w:delText>in</w:delText>
        </w:r>
        <w:r w:rsidR="003953D0" w:rsidRPr="00FB5F62" w:rsidDel="00AF0EAA">
          <w:rPr>
            <w:rFonts w:ascii="Arial" w:hAnsi="Arial" w:cs="Arial"/>
            <w:lang w:eastAsia="zh-CN"/>
          </w:rPr>
          <w:delText xml:space="preserve"> </w:delText>
        </w:r>
        <w:r w:rsidR="004C046B" w:rsidRPr="00FB5F62" w:rsidDel="00AF0EAA">
          <w:rPr>
            <w:rFonts w:ascii="Arial" w:hAnsi="Arial" w:cs="Arial"/>
            <w:lang w:eastAsia="zh-CN"/>
          </w:rPr>
          <w:delText xml:space="preserve">TS 23.700) </w:delText>
        </w:r>
        <w:r w:rsidR="00AC224B" w:rsidRPr="00FB5F62" w:rsidDel="00AF0EAA">
          <w:rPr>
            <w:rFonts w:ascii="Arial" w:hAnsi="Arial" w:cs="Arial"/>
            <w:lang w:eastAsia="zh-CN"/>
          </w:rPr>
          <w:delText xml:space="preserve">the collected UE data </w:delText>
        </w:r>
        <w:r w:rsidR="00746C53" w:rsidRPr="00FB5F62" w:rsidDel="00AF0EAA">
          <w:rPr>
            <w:rFonts w:ascii="Arial" w:hAnsi="Arial" w:cs="Arial"/>
            <w:lang w:eastAsia="zh-CN"/>
          </w:rPr>
          <w:delText xml:space="preserve">by the ASP </w:delText>
        </w:r>
        <w:r w:rsidR="00D655CC" w:rsidRPr="00FB5F62" w:rsidDel="00AF0EAA">
          <w:rPr>
            <w:rFonts w:ascii="Arial" w:hAnsi="Arial" w:cs="Arial"/>
            <w:lang w:eastAsia="zh-CN"/>
          </w:rPr>
          <w:delText xml:space="preserve">would </w:delText>
        </w:r>
        <w:r w:rsidR="00CD1980" w:rsidRPr="00FB5F62" w:rsidDel="00AF0EAA">
          <w:rPr>
            <w:rFonts w:ascii="Arial" w:hAnsi="Arial" w:cs="Arial"/>
            <w:lang w:eastAsia="zh-CN"/>
          </w:rPr>
          <w:delText>then be</w:delText>
        </w:r>
        <w:r w:rsidR="00023125" w:rsidRPr="00FB5F62" w:rsidDel="00AF0EAA">
          <w:rPr>
            <w:rFonts w:ascii="Arial" w:hAnsi="Arial" w:cs="Arial"/>
            <w:lang w:eastAsia="zh-CN"/>
          </w:rPr>
          <w:delText xml:space="preserve"> transferred to the DC-AF</w:delText>
        </w:r>
        <w:r w:rsidR="00D459A4" w:rsidRPr="00FB5F62" w:rsidDel="00AF0EAA">
          <w:rPr>
            <w:rFonts w:ascii="Arial" w:hAnsi="Arial" w:cs="Arial"/>
            <w:lang w:eastAsia="zh-CN"/>
          </w:rPr>
          <w:delText xml:space="preserve"> (5GMS AF in 5GMS), </w:delText>
        </w:r>
        <w:r w:rsidR="002B0708" w:rsidRPr="00FB5F62" w:rsidDel="00AF0EAA">
          <w:rPr>
            <w:rFonts w:ascii="Arial" w:hAnsi="Arial" w:cs="Arial"/>
            <w:lang w:eastAsia="zh-CN"/>
          </w:rPr>
          <w:delText xml:space="preserve">SA4 believes that UE IP address </w:delText>
        </w:r>
        <w:r w:rsidR="00CA1D2B" w:rsidRPr="00FB5F62" w:rsidDel="00AF0EAA">
          <w:rPr>
            <w:rFonts w:ascii="Arial" w:hAnsi="Arial" w:cs="Arial"/>
            <w:lang w:eastAsia="zh-CN"/>
          </w:rPr>
          <w:delText xml:space="preserve">is not </w:delText>
        </w:r>
        <w:r w:rsidR="00D459A4" w:rsidRPr="00FB5F62" w:rsidDel="00AF0EAA">
          <w:rPr>
            <w:rFonts w:ascii="Arial" w:hAnsi="Arial" w:cs="Arial"/>
            <w:lang w:eastAsia="zh-CN"/>
          </w:rPr>
          <w:delText xml:space="preserve">the desired </w:delText>
        </w:r>
        <w:r w:rsidR="004A08BD" w:rsidRPr="00FB5F62" w:rsidDel="00AF0EAA">
          <w:rPr>
            <w:rFonts w:ascii="Arial" w:hAnsi="Arial" w:cs="Arial"/>
            <w:lang w:eastAsia="zh-CN"/>
          </w:rPr>
          <w:delText>client</w:delText>
        </w:r>
        <w:r w:rsidR="00C80476" w:rsidRPr="00FB5F62" w:rsidDel="00AF0EAA">
          <w:rPr>
            <w:rFonts w:ascii="Arial" w:hAnsi="Arial" w:cs="Arial"/>
            <w:lang w:eastAsia="zh-CN"/>
          </w:rPr>
          <w:delText xml:space="preserve"> identifier</w:delText>
        </w:r>
        <w:r w:rsidR="00D459A4" w:rsidRPr="00FB5F62" w:rsidDel="00AF0EAA">
          <w:rPr>
            <w:rFonts w:ascii="Arial" w:hAnsi="Arial" w:cs="Arial"/>
            <w:lang w:eastAsia="zh-CN"/>
          </w:rPr>
          <w:delText xml:space="preserve"> </w:delText>
        </w:r>
        <w:r w:rsidR="004C448D" w:rsidRPr="00FB5F62" w:rsidDel="00AF0EAA">
          <w:rPr>
            <w:rFonts w:ascii="Arial" w:hAnsi="Arial" w:cs="Arial"/>
            <w:lang w:eastAsia="zh-CN"/>
          </w:rPr>
          <w:delText xml:space="preserve">type </w:delText>
        </w:r>
        <w:r w:rsidR="00ED5164" w:rsidRPr="00FB5F62" w:rsidDel="00AF0EAA">
          <w:rPr>
            <w:rFonts w:ascii="Arial" w:hAnsi="Arial" w:cs="Arial"/>
            <w:lang w:eastAsia="zh-CN"/>
          </w:rPr>
          <w:delText xml:space="preserve">for </w:delText>
        </w:r>
        <w:r w:rsidR="006E1D73" w:rsidRPr="00FB5F62" w:rsidDel="00AF0EAA">
          <w:rPr>
            <w:rFonts w:ascii="Arial" w:hAnsi="Arial" w:cs="Arial"/>
            <w:lang w:eastAsia="zh-CN"/>
          </w:rPr>
          <w:delText>correlating</w:delText>
        </w:r>
        <w:r w:rsidR="00D916D5" w:rsidRPr="00FB5F62" w:rsidDel="00AF0EAA">
          <w:rPr>
            <w:rFonts w:ascii="Arial" w:hAnsi="Arial" w:cs="Arial"/>
            <w:lang w:eastAsia="zh-CN"/>
          </w:rPr>
          <w:delText xml:space="preserve"> </w:delText>
        </w:r>
        <w:r w:rsidR="004006EC" w:rsidRPr="00FB5F62" w:rsidDel="00AF0EAA">
          <w:rPr>
            <w:rFonts w:ascii="Arial" w:hAnsi="Arial" w:cs="Arial"/>
            <w:lang w:eastAsia="zh-CN"/>
          </w:rPr>
          <w:delText xml:space="preserve">the </w:delText>
        </w:r>
        <w:r w:rsidR="00D916D5" w:rsidRPr="00FB5F62" w:rsidDel="00AF0EAA">
          <w:rPr>
            <w:rFonts w:ascii="Arial" w:hAnsi="Arial" w:cs="Arial"/>
            <w:lang w:eastAsia="zh-CN"/>
          </w:rPr>
          <w:delText xml:space="preserve">UE data instances </w:delText>
        </w:r>
        <w:r w:rsidR="001A5C50" w:rsidRPr="00FB5F62" w:rsidDel="00AF0EAA">
          <w:rPr>
            <w:rFonts w:ascii="Arial" w:hAnsi="Arial" w:cs="Arial"/>
            <w:lang w:eastAsia="zh-CN"/>
          </w:rPr>
          <w:delText>available at the AF</w:delText>
        </w:r>
        <w:r w:rsidR="009675B9" w:rsidRPr="00FB5F62" w:rsidDel="00AF0EAA">
          <w:rPr>
            <w:rFonts w:ascii="Arial" w:hAnsi="Arial" w:cs="Arial"/>
            <w:lang w:eastAsia="zh-CN"/>
          </w:rPr>
          <w:delText xml:space="preserve"> </w:delText>
        </w:r>
        <w:r w:rsidR="004C448D" w:rsidRPr="00FB5F62" w:rsidDel="00AF0EAA">
          <w:rPr>
            <w:rFonts w:ascii="Arial" w:hAnsi="Arial" w:cs="Arial"/>
            <w:lang w:eastAsia="zh-CN"/>
          </w:rPr>
          <w:delText>to</w:delText>
        </w:r>
        <w:r w:rsidR="001A5C50" w:rsidRPr="00FB5F62" w:rsidDel="00AF0EAA">
          <w:rPr>
            <w:rFonts w:ascii="Arial" w:hAnsi="Arial" w:cs="Arial"/>
            <w:lang w:eastAsia="zh-CN"/>
          </w:rPr>
          <w:delText xml:space="preserve"> </w:delText>
        </w:r>
        <w:r w:rsidR="00D73C6F" w:rsidRPr="00FB5F62" w:rsidDel="00AF0EAA">
          <w:rPr>
            <w:rFonts w:ascii="Arial" w:hAnsi="Arial" w:cs="Arial"/>
            <w:lang w:eastAsia="zh-CN"/>
          </w:rPr>
          <w:delText xml:space="preserve">those to be </w:delText>
        </w:r>
        <w:r w:rsidR="00940B15" w:rsidRPr="00FB5F62" w:rsidDel="00AF0EAA">
          <w:rPr>
            <w:rFonts w:ascii="Arial" w:hAnsi="Arial" w:cs="Arial"/>
            <w:lang w:eastAsia="zh-CN"/>
          </w:rPr>
          <w:delText>sent</w:delText>
        </w:r>
        <w:r w:rsidR="00D73C6F" w:rsidRPr="00FB5F62" w:rsidDel="00AF0EAA">
          <w:rPr>
            <w:rFonts w:ascii="Arial" w:hAnsi="Arial" w:cs="Arial"/>
            <w:lang w:eastAsia="zh-CN"/>
          </w:rPr>
          <w:delText xml:space="preserve"> to </w:delText>
        </w:r>
        <w:r w:rsidR="00744AAC" w:rsidRPr="00FB5F62" w:rsidDel="00AF0EAA">
          <w:rPr>
            <w:rFonts w:ascii="Arial" w:hAnsi="Arial" w:cs="Arial"/>
            <w:lang w:eastAsia="zh-CN"/>
          </w:rPr>
          <w:delText>the NWDAF</w:delText>
        </w:r>
        <w:r w:rsidR="00D73C6F" w:rsidRPr="00FB5F62" w:rsidDel="00AF0EAA">
          <w:rPr>
            <w:rFonts w:ascii="Arial" w:hAnsi="Arial" w:cs="Arial"/>
            <w:lang w:eastAsia="zh-CN"/>
          </w:rPr>
          <w:delText xml:space="preserve"> via event notification</w:delText>
        </w:r>
        <w:r w:rsidR="00773DBF" w:rsidRPr="00FB5F62" w:rsidDel="00AF0EAA">
          <w:rPr>
            <w:rFonts w:ascii="Arial" w:hAnsi="Arial" w:cs="Arial"/>
            <w:lang w:eastAsia="zh-CN"/>
          </w:rPr>
          <w:delText>s</w:delText>
        </w:r>
        <w:r w:rsidR="00744AAC" w:rsidRPr="00FB5F62" w:rsidDel="00AF0EAA">
          <w:rPr>
            <w:rFonts w:ascii="Arial" w:hAnsi="Arial" w:cs="Arial"/>
            <w:lang w:eastAsia="zh-CN"/>
          </w:rPr>
          <w:delText xml:space="preserve">. </w:delText>
        </w:r>
        <w:r w:rsidR="002076CA" w:rsidRPr="00FB5F62" w:rsidDel="00AF0EAA">
          <w:rPr>
            <w:rFonts w:ascii="Arial" w:hAnsi="Arial" w:cs="Arial"/>
            <w:lang w:eastAsia="zh-CN"/>
          </w:rPr>
          <w:delText xml:space="preserve">Based on our </w:delText>
        </w:r>
        <w:r w:rsidR="00940B15" w:rsidRPr="00FB5F62" w:rsidDel="00AF0EAA">
          <w:rPr>
            <w:rFonts w:ascii="Arial" w:hAnsi="Arial" w:cs="Arial"/>
            <w:lang w:eastAsia="zh-CN"/>
          </w:rPr>
          <w:delText>awareness</w:delText>
        </w:r>
        <w:r w:rsidR="002076CA" w:rsidRPr="00FB5F62" w:rsidDel="00AF0EAA">
          <w:rPr>
            <w:rFonts w:ascii="Arial" w:hAnsi="Arial" w:cs="Arial"/>
            <w:lang w:eastAsia="zh-CN"/>
          </w:rPr>
          <w:delText xml:space="preserve"> that </w:delText>
        </w:r>
        <w:r w:rsidR="00061C23" w:rsidRPr="00FB5F62" w:rsidDel="00AF0EAA">
          <w:rPr>
            <w:rFonts w:ascii="Arial" w:hAnsi="Arial" w:cs="Arial"/>
            <w:lang w:eastAsia="zh-CN"/>
          </w:rPr>
          <w:delText>the NWDAF</w:delText>
        </w:r>
        <w:r w:rsidR="004B27F3" w:rsidRPr="00FB5F62" w:rsidDel="00AF0EAA">
          <w:rPr>
            <w:rFonts w:ascii="Arial" w:hAnsi="Arial" w:cs="Arial"/>
            <w:lang w:eastAsia="zh-CN"/>
          </w:rPr>
          <w:delText xml:space="preserve"> </w:delText>
        </w:r>
        <w:r w:rsidR="002076CA" w:rsidRPr="00FB5F62" w:rsidDel="00AF0EAA">
          <w:rPr>
            <w:rFonts w:ascii="Arial" w:hAnsi="Arial" w:cs="Arial"/>
            <w:lang w:eastAsia="zh-CN"/>
          </w:rPr>
          <w:delText xml:space="preserve">will </w:delText>
        </w:r>
        <w:r w:rsidR="00061C23" w:rsidRPr="00FB5F62" w:rsidDel="00AF0EAA">
          <w:rPr>
            <w:rFonts w:ascii="Arial" w:hAnsi="Arial" w:cs="Arial"/>
            <w:lang w:eastAsia="zh-CN"/>
          </w:rPr>
          <w:delText xml:space="preserve">provide GPSI or SUPI </w:delText>
        </w:r>
        <w:r w:rsidR="004B27F3" w:rsidRPr="00FB5F62" w:rsidDel="00AF0EAA">
          <w:rPr>
            <w:rFonts w:ascii="Arial" w:hAnsi="Arial" w:cs="Arial"/>
            <w:lang w:eastAsia="zh-CN"/>
          </w:rPr>
          <w:delText>in the Naf</w:delText>
        </w:r>
        <w:r w:rsidR="004B27F3" w:rsidRPr="00FB5F62" w:rsidDel="00AF0EAA">
          <w:rPr>
            <w:rFonts w:ascii="Arial" w:hAnsi="Arial" w:cs="Arial"/>
            <w:lang w:eastAsia="zh-CN"/>
            <w:rPrChange w:id="128" w:author="CLo2" w:date="2021-04-09T10:18:00Z">
              <w:rPr>
                <w:rFonts w:ascii="Courier New" w:hAnsi="Courier New" w:cs="Courier New"/>
                <w:lang w:eastAsia="zh-CN"/>
              </w:rPr>
            </w:rPrChange>
          </w:rPr>
          <w:delText>_</w:delText>
        </w:r>
        <w:r w:rsidR="004B27F3" w:rsidRPr="00FB5F62" w:rsidDel="00AF0EAA">
          <w:rPr>
            <w:rFonts w:ascii="Arial" w:hAnsi="Arial" w:cs="Arial"/>
            <w:lang w:eastAsia="zh-CN"/>
            <w:rPrChange w:id="129" w:author="CLo2" w:date="2021-04-09T10:18:00Z">
              <w:rPr>
                <w:lang w:eastAsia="zh-CN"/>
              </w:rPr>
            </w:rPrChange>
          </w:rPr>
          <w:delText>EventExposure_Subscribe request</w:delText>
        </w:r>
        <w:r w:rsidR="002076CA" w:rsidRPr="00FB5F62" w:rsidDel="00AF0EAA">
          <w:rPr>
            <w:rFonts w:ascii="Arial" w:hAnsi="Arial" w:cs="Arial"/>
            <w:lang w:eastAsia="zh-CN"/>
            <w:rPrChange w:id="130" w:author="CLo2" w:date="2021-04-09T10:18:00Z">
              <w:rPr>
                <w:lang w:eastAsia="zh-CN"/>
              </w:rPr>
            </w:rPrChange>
          </w:rPr>
          <w:delText>,</w:delText>
        </w:r>
        <w:r w:rsidR="00033016" w:rsidRPr="00FB5F62" w:rsidDel="00AF0EAA">
          <w:rPr>
            <w:rFonts w:ascii="Arial" w:hAnsi="Arial" w:cs="Arial"/>
            <w:lang w:eastAsia="zh-CN"/>
            <w:rPrChange w:id="131" w:author="CLo2" w:date="2021-04-09T10:18:00Z">
              <w:rPr>
                <w:lang w:eastAsia="zh-CN"/>
              </w:rPr>
            </w:rPrChange>
          </w:rPr>
          <w:delText xml:space="preserve"> </w:delText>
        </w:r>
        <w:r w:rsidR="008C513A" w:rsidRPr="00FB5F62" w:rsidDel="00AF0EAA">
          <w:rPr>
            <w:rFonts w:ascii="Arial" w:hAnsi="Arial" w:cs="Arial"/>
            <w:lang w:eastAsia="zh-CN"/>
            <w:rPrChange w:id="132" w:author="CLo2" w:date="2021-04-09T10:18:00Z">
              <w:rPr>
                <w:lang w:eastAsia="zh-CN"/>
              </w:rPr>
            </w:rPrChange>
          </w:rPr>
          <w:delText>SA4 believes</w:delText>
        </w:r>
        <w:r w:rsidR="004F44C6" w:rsidRPr="00FB5F62" w:rsidDel="00AF0EAA">
          <w:rPr>
            <w:rFonts w:ascii="Arial" w:hAnsi="Arial" w:cs="Arial"/>
            <w:lang w:eastAsia="zh-CN"/>
            <w:rPrChange w:id="133" w:author="CLo2" w:date="2021-04-09T10:18:00Z">
              <w:rPr>
                <w:lang w:eastAsia="zh-CN"/>
              </w:rPr>
            </w:rPrChange>
          </w:rPr>
          <w:delText xml:space="preserve"> </w:delText>
        </w:r>
        <w:r w:rsidR="00A31520" w:rsidRPr="00FB5F62" w:rsidDel="00AF0EAA">
          <w:rPr>
            <w:rFonts w:ascii="Arial" w:hAnsi="Arial" w:cs="Arial"/>
            <w:lang w:eastAsia="zh-CN"/>
            <w:rPrChange w:id="134" w:author="CLo2" w:date="2021-04-09T10:18:00Z">
              <w:rPr>
                <w:lang w:eastAsia="zh-CN"/>
              </w:rPr>
            </w:rPrChange>
          </w:rPr>
          <w:delText xml:space="preserve">that the </w:delText>
        </w:r>
        <w:r w:rsidR="005954FA" w:rsidRPr="00FB5F62" w:rsidDel="00AF0EAA">
          <w:rPr>
            <w:rFonts w:ascii="Arial" w:hAnsi="Arial" w:cs="Arial"/>
            <w:lang w:eastAsia="zh-CN"/>
            <w:rPrChange w:id="135" w:author="CLo2" w:date="2021-04-09T10:18:00Z">
              <w:rPr>
                <w:lang w:eastAsia="zh-CN"/>
              </w:rPr>
            </w:rPrChange>
          </w:rPr>
          <w:delText xml:space="preserve">transfer of </w:delText>
        </w:r>
        <w:r w:rsidR="00033016" w:rsidRPr="00FB5F62" w:rsidDel="00AF0EAA">
          <w:rPr>
            <w:rFonts w:ascii="Arial" w:hAnsi="Arial" w:cs="Arial"/>
            <w:lang w:eastAsia="zh-CN"/>
            <w:rPrChange w:id="136" w:author="CLo2" w:date="2021-04-09T10:18:00Z">
              <w:rPr>
                <w:lang w:eastAsia="zh-CN"/>
              </w:rPr>
            </w:rPrChange>
          </w:rPr>
          <w:delText xml:space="preserve">each </w:delText>
        </w:r>
        <w:r w:rsidR="005954FA" w:rsidRPr="00FB5F62" w:rsidDel="00AF0EAA">
          <w:rPr>
            <w:rFonts w:ascii="Arial" w:hAnsi="Arial" w:cs="Arial"/>
            <w:lang w:eastAsia="zh-CN"/>
            <w:rPrChange w:id="137" w:author="CLo2" w:date="2021-04-09T10:18:00Z">
              <w:rPr>
                <w:lang w:eastAsia="zh-CN"/>
              </w:rPr>
            </w:rPrChange>
          </w:rPr>
          <w:delText xml:space="preserve">UE data instance from the </w:delText>
        </w:r>
        <w:r w:rsidR="00104815" w:rsidRPr="00FB5F62" w:rsidDel="00AF0EAA">
          <w:rPr>
            <w:rFonts w:ascii="Arial" w:hAnsi="Arial" w:cs="Arial"/>
            <w:lang w:eastAsia="zh-CN"/>
            <w:rPrChange w:id="138" w:author="CLo2" w:date="2021-04-09T10:18:00Z">
              <w:rPr>
                <w:lang w:eastAsia="zh-CN"/>
              </w:rPr>
            </w:rPrChange>
          </w:rPr>
          <w:delText xml:space="preserve">ASP to the </w:delText>
        </w:r>
        <w:r w:rsidR="004567C0" w:rsidRPr="00FB5F62" w:rsidDel="00AF0EAA">
          <w:rPr>
            <w:rFonts w:ascii="Arial" w:hAnsi="Arial" w:cs="Arial"/>
            <w:lang w:eastAsia="zh-CN"/>
            <w:rPrChange w:id="139" w:author="CLo2" w:date="2021-04-09T10:18:00Z">
              <w:rPr>
                <w:lang w:eastAsia="zh-CN"/>
              </w:rPr>
            </w:rPrChange>
          </w:rPr>
          <w:delText>AF must also include GPSI or SUPI</w:delText>
        </w:r>
        <w:r w:rsidR="00C54160" w:rsidRPr="00FB5F62" w:rsidDel="00AF0EAA">
          <w:rPr>
            <w:rFonts w:ascii="Arial" w:hAnsi="Arial" w:cs="Arial"/>
            <w:lang w:eastAsia="zh-CN"/>
            <w:rPrChange w:id="140" w:author="CLo2" w:date="2021-04-09T10:18:00Z">
              <w:rPr>
                <w:lang w:eastAsia="zh-CN"/>
              </w:rPr>
            </w:rPrChange>
          </w:rPr>
          <w:delText xml:space="preserve">. </w:delText>
        </w:r>
        <w:r w:rsidR="001F1F3B" w:rsidRPr="00FB5F62" w:rsidDel="00AF0EAA">
          <w:rPr>
            <w:rFonts w:ascii="Arial" w:hAnsi="Arial" w:cs="Arial"/>
            <w:lang w:eastAsia="zh-CN"/>
            <w:rPrChange w:id="141" w:author="CLo2" w:date="2021-04-09T10:18:00Z">
              <w:rPr>
                <w:lang w:eastAsia="zh-CN"/>
              </w:rPr>
            </w:rPrChange>
          </w:rPr>
          <w:delText>In other words,</w:delText>
        </w:r>
        <w:r w:rsidR="008C513A" w:rsidRPr="00FB5F62" w:rsidDel="00AF0EAA">
          <w:rPr>
            <w:rFonts w:ascii="Arial" w:hAnsi="Arial" w:cs="Arial"/>
            <w:lang w:eastAsia="zh-CN"/>
            <w:rPrChange w:id="142" w:author="CLo2" w:date="2021-04-09T10:18:00Z">
              <w:rPr>
                <w:lang w:eastAsia="zh-CN"/>
              </w:rPr>
            </w:rPrChange>
          </w:rPr>
          <w:delText xml:space="preserve"> </w:delText>
        </w:r>
        <w:r w:rsidR="001F1F3B" w:rsidRPr="00FB5F62" w:rsidDel="00AF0EAA">
          <w:rPr>
            <w:rFonts w:ascii="Arial" w:hAnsi="Arial" w:cs="Arial"/>
            <w:lang w:eastAsia="zh-CN"/>
            <w:rPrChange w:id="143" w:author="CLo2" w:date="2021-04-09T10:18:00Z">
              <w:rPr>
                <w:lang w:eastAsia="zh-CN"/>
              </w:rPr>
            </w:rPrChange>
          </w:rPr>
          <w:delText>the proper</w:delText>
        </w:r>
        <w:r w:rsidR="00106BC4" w:rsidRPr="00FB5F62" w:rsidDel="00AF0EAA">
          <w:rPr>
            <w:rFonts w:ascii="Arial" w:hAnsi="Arial" w:cs="Arial"/>
            <w:lang w:eastAsia="zh-CN"/>
            <w:rPrChange w:id="144" w:author="CLo2" w:date="2021-04-09T10:18:00Z">
              <w:rPr>
                <w:lang w:eastAsia="zh-CN"/>
              </w:rPr>
            </w:rPrChange>
          </w:rPr>
          <w:delText xml:space="preserve"> type of</w:delText>
        </w:r>
        <w:r w:rsidR="001F1F3B" w:rsidRPr="00FB5F62" w:rsidDel="00AF0EAA">
          <w:rPr>
            <w:rFonts w:ascii="Arial" w:hAnsi="Arial" w:cs="Arial"/>
            <w:lang w:eastAsia="zh-CN"/>
            <w:rPrChange w:id="145" w:author="CLo2" w:date="2021-04-09T10:18:00Z">
              <w:rPr>
                <w:lang w:eastAsia="zh-CN"/>
              </w:rPr>
            </w:rPrChange>
          </w:rPr>
          <w:delText xml:space="preserve"> </w:delText>
        </w:r>
        <w:r w:rsidR="004A08BD" w:rsidRPr="00FB5F62" w:rsidDel="00AF0EAA">
          <w:rPr>
            <w:rFonts w:ascii="Arial" w:hAnsi="Arial" w:cs="Arial"/>
            <w:lang w:eastAsia="zh-CN"/>
            <w:rPrChange w:id="146" w:author="CLo2" w:date="2021-04-09T10:18:00Z">
              <w:rPr>
                <w:lang w:eastAsia="zh-CN"/>
              </w:rPr>
            </w:rPrChange>
          </w:rPr>
          <w:delText>client</w:delText>
        </w:r>
        <w:r w:rsidR="00B7694D" w:rsidRPr="00FB5F62" w:rsidDel="00AF0EAA">
          <w:rPr>
            <w:rFonts w:ascii="Arial" w:hAnsi="Arial" w:cs="Arial"/>
            <w:lang w:eastAsia="zh-CN"/>
            <w:rPrChange w:id="147" w:author="CLo2" w:date="2021-04-09T10:18:00Z">
              <w:rPr>
                <w:lang w:eastAsia="zh-CN"/>
              </w:rPr>
            </w:rPrChange>
          </w:rPr>
          <w:delText xml:space="preserve"> identifier for </w:delText>
        </w:r>
        <w:r w:rsidR="00CB342C" w:rsidRPr="00FB5F62" w:rsidDel="00AF0EAA">
          <w:rPr>
            <w:rFonts w:ascii="Arial" w:hAnsi="Arial" w:cs="Arial"/>
            <w:lang w:eastAsia="zh-CN"/>
            <w:rPrChange w:id="148" w:author="CLo2" w:date="2021-04-09T10:18:00Z">
              <w:rPr>
                <w:lang w:eastAsia="zh-CN"/>
              </w:rPr>
            </w:rPrChange>
          </w:rPr>
          <w:delText xml:space="preserve">use by the AF in </w:delText>
        </w:r>
        <w:r w:rsidR="001F1F3B" w:rsidRPr="00FB5F62" w:rsidDel="00AF0EAA">
          <w:rPr>
            <w:rFonts w:ascii="Arial" w:hAnsi="Arial" w:cs="Arial"/>
            <w:lang w:eastAsia="zh-CN"/>
            <w:rPrChange w:id="149" w:author="CLo2" w:date="2021-04-09T10:18:00Z">
              <w:rPr>
                <w:lang w:eastAsia="zh-CN"/>
              </w:rPr>
            </w:rPrChange>
          </w:rPr>
          <w:delText>corre</w:delText>
        </w:r>
        <w:r w:rsidR="00B7694D" w:rsidRPr="00FB5F62" w:rsidDel="00AF0EAA">
          <w:rPr>
            <w:rFonts w:ascii="Arial" w:hAnsi="Arial" w:cs="Arial"/>
            <w:lang w:eastAsia="zh-CN"/>
            <w:rPrChange w:id="150" w:author="CLo2" w:date="2021-04-09T10:18:00Z">
              <w:rPr>
                <w:lang w:eastAsia="zh-CN"/>
              </w:rPr>
            </w:rPrChange>
          </w:rPr>
          <w:delText xml:space="preserve">lating </w:delText>
        </w:r>
        <w:r w:rsidR="00E92760" w:rsidRPr="00FB5F62" w:rsidDel="00AF0EAA">
          <w:rPr>
            <w:rFonts w:ascii="Arial" w:hAnsi="Arial" w:cs="Arial"/>
            <w:lang w:eastAsia="zh-CN"/>
            <w:rPrChange w:id="151" w:author="CLo2" w:date="2021-04-09T10:18:00Z">
              <w:rPr>
                <w:lang w:eastAsia="zh-CN"/>
              </w:rPr>
            </w:rPrChange>
          </w:rPr>
          <w:delText xml:space="preserve">UE </w:delText>
        </w:r>
        <w:r w:rsidR="00DE78E8" w:rsidRPr="00FB5F62" w:rsidDel="00AF0EAA">
          <w:rPr>
            <w:rFonts w:ascii="Arial" w:hAnsi="Arial" w:cs="Arial"/>
            <w:lang w:eastAsia="zh-CN"/>
            <w:rPrChange w:id="152" w:author="CLo2" w:date="2021-04-09T10:18:00Z">
              <w:rPr>
                <w:lang w:eastAsia="zh-CN"/>
              </w:rPr>
            </w:rPrChange>
          </w:rPr>
          <w:delText>data request from/response to the NWD</w:delText>
        </w:r>
        <w:r w:rsidR="00106BC4" w:rsidRPr="00FB5F62" w:rsidDel="00AF0EAA">
          <w:rPr>
            <w:rFonts w:ascii="Arial" w:hAnsi="Arial" w:cs="Arial"/>
            <w:lang w:eastAsia="zh-CN"/>
            <w:rPrChange w:id="153" w:author="CLo2" w:date="2021-04-09T10:18:00Z">
              <w:rPr>
                <w:lang w:eastAsia="zh-CN"/>
              </w:rPr>
            </w:rPrChange>
          </w:rPr>
          <w:delText>AF</w:delText>
        </w:r>
        <w:r w:rsidR="00E92760" w:rsidRPr="00FB5F62" w:rsidDel="00AF0EAA">
          <w:rPr>
            <w:rFonts w:ascii="Arial" w:hAnsi="Arial" w:cs="Arial"/>
            <w:lang w:eastAsia="zh-CN"/>
            <w:rPrChange w:id="154" w:author="CLo2" w:date="2021-04-09T10:18:00Z">
              <w:rPr>
                <w:lang w:eastAsia="zh-CN"/>
              </w:rPr>
            </w:rPrChange>
          </w:rPr>
          <w:delText xml:space="preserve"> </w:delText>
        </w:r>
        <w:r w:rsidR="00CB342C" w:rsidRPr="00FB5F62" w:rsidDel="00AF0EAA">
          <w:rPr>
            <w:rFonts w:ascii="Arial" w:hAnsi="Arial" w:cs="Arial"/>
            <w:lang w:eastAsia="zh-CN"/>
            <w:rPrChange w:id="155" w:author="CLo2" w:date="2021-04-09T10:18:00Z">
              <w:rPr>
                <w:lang w:eastAsia="zh-CN"/>
              </w:rPr>
            </w:rPrChange>
          </w:rPr>
          <w:delText xml:space="preserve">is the </w:delText>
        </w:r>
        <w:r w:rsidR="00CA1D2B" w:rsidRPr="00FB5F62" w:rsidDel="00AF0EAA">
          <w:rPr>
            <w:rFonts w:ascii="Arial" w:hAnsi="Arial" w:cs="Arial"/>
            <w:lang w:eastAsia="zh-CN"/>
            <w:rPrChange w:id="156" w:author="CLo2" w:date="2021-04-09T10:18:00Z">
              <w:rPr>
                <w:lang w:eastAsia="zh-CN"/>
              </w:rPr>
            </w:rPrChange>
          </w:rPr>
          <w:delText xml:space="preserve">UE identifier </w:delText>
        </w:r>
        <w:r w:rsidR="00E036A0" w:rsidRPr="00FB5F62" w:rsidDel="00AF0EAA">
          <w:rPr>
            <w:rFonts w:ascii="Arial" w:hAnsi="Arial" w:cs="Arial"/>
            <w:lang w:eastAsia="zh-CN"/>
            <w:rPrChange w:id="157" w:author="CLo2" w:date="2021-04-09T10:18:00Z">
              <w:rPr>
                <w:lang w:eastAsia="zh-CN"/>
              </w:rPr>
            </w:rPrChange>
          </w:rPr>
          <w:delText>in the form of</w:delText>
        </w:r>
        <w:r w:rsidR="00CA1D2B" w:rsidRPr="00FB5F62" w:rsidDel="00AF0EAA">
          <w:rPr>
            <w:rFonts w:ascii="Arial" w:hAnsi="Arial" w:cs="Arial"/>
            <w:lang w:eastAsia="zh-CN"/>
            <w:rPrChange w:id="158" w:author="CLo2" w:date="2021-04-09T10:18:00Z">
              <w:rPr>
                <w:lang w:eastAsia="zh-CN"/>
              </w:rPr>
            </w:rPrChange>
          </w:rPr>
          <w:delText xml:space="preserve"> GPSI or SUPI.</w:delText>
        </w:r>
      </w:del>
      <w:ins w:id="159" w:author="CLo2" w:date="2021-04-09T10:18:00Z">
        <w:del w:id="160" w:author="CLo3" w:date="2021-04-12T08:45:00Z">
          <w:r w:rsidR="00FB5F62" w:rsidRPr="00FB5F62" w:rsidDel="00AF0EAA">
            <w:rPr>
              <w:rFonts w:ascii="Arial" w:hAnsi="Arial" w:cs="Arial"/>
              <w:rPrChange w:id="161" w:author="CLo2" w:date="2021-04-09T10:18:00Z">
                <w:rPr/>
              </w:rPrChange>
            </w:rPr>
            <w:delText>For indirect reporting</w:delText>
          </w:r>
        </w:del>
      </w:ins>
      <w:ins w:id="162" w:author="CLo2" w:date="2021-04-09T10:19:00Z">
        <w:del w:id="163" w:author="CLo3" w:date="2021-04-12T08:45:00Z">
          <w:r w:rsidR="00FB5F62" w:rsidDel="00AF0EAA">
            <w:rPr>
              <w:rFonts w:ascii="Arial" w:hAnsi="Arial" w:cs="Arial"/>
            </w:rPr>
            <w:delText>,</w:delText>
          </w:r>
        </w:del>
      </w:ins>
      <w:ins w:id="164" w:author="CLo2" w:date="2021-04-09T10:18:00Z">
        <w:del w:id="165" w:author="CLo3" w:date="2021-04-12T08:45:00Z">
          <w:r w:rsidR="00FB5F62" w:rsidRPr="00FB5F62" w:rsidDel="00AF0EAA">
            <w:rPr>
              <w:rFonts w:ascii="Arial" w:hAnsi="Arial" w:cs="Arial"/>
              <w:rPrChange w:id="166" w:author="CLo2" w:date="2021-04-09T10:18:00Z">
                <w:rPr/>
              </w:rPrChange>
            </w:rPr>
            <w:delText xml:space="preserve"> there </w:delText>
          </w:r>
        </w:del>
      </w:ins>
      <w:ins w:id="167" w:author="CLo2" w:date="2021-04-09T10:19:00Z">
        <w:del w:id="168" w:author="CLo3" w:date="2021-04-12T08:45:00Z">
          <w:r w:rsidR="00FB5F62" w:rsidDel="00AF0EAA">
            <w:rPr>
              <w:rFonts w:ascii="Arial" w:hAnsi="Arial" w:cs="Arial"/>
            </w:rPr>
            <w:delText>may be</w:delText>
          </w:r>
        </w:del>
      </w:ins>
      <w:ins w:id="169" w:author="CLo2" w:date="2021-04-09T10:18:00Z">
        <w:del w:id="170" w:author="CLo3" w:date="2021-04-12T08:45:00Z">
          <w:r w:rsidR="00FB5F62" w:rsidRPr="00FB5F62" w:rsidDel="00AF0EAA">
            <w:rPr>
              <w:rFonts w:ascii="Arial" w:hAnsi="Arial" w:cs="Arial"/>
              <w:rPrChange w:id="171" w:author="CLo2" w:date="2021-04-09T10:18:00Z">
                <w:rPr/>
              </w:rPrChange>
            </w:rPr>
            <w:delText xml:space="preserve"> IP address translators (NATs) in the path between the UE and the ASP</w:delText>
          </w:r>
        </w:del>
      </w:ins>
      <w:ins w:id="172" w:author="CLo2" w:date="2021-04-09T10:19:00Z">
        <w:del w:id="173" w:author="CLo3" w:date="2021-04-12T08:45:00Z">
          <w:r w:rsidR="003354FE" w:rsidDel="00AF0EAA">
            <w:rPr>
              <w:rFonts w:ascii="Arial" w:hAnsi="Arial" w:cs="Arial"/>
            </w:rPr>
            <w:delText xml:space="preserve"> and therefore </w:delText>
          </w:r>
        </w:del>
      </w:ins>
      <w:ins w:id="174" w:author="CLo2" w:date="2021-04-09T10:20:00Z">
        <w:del w:id="175" w:author="CLo3" w:date="2021-04-12T08:45:00Z">
          <w:r w:rsidR="003354FE" w:rsidDel="00AF0EAA">
            <w:rPr>
              <w:rFonts w:ascii="Arial" w:hAnsi="Arial" w:cs="Arial"/>
            </w:rPr>
            <w:delText xml:space="preserve">direct </w:delText>
          </w:r>
        </w:del>
      </w:ins>
      <w:ins w:id="176" w:author="CLo2" w:date="2021-04-09T10:18:00Z">
        <w:del w:id="177" w:author="CLo3" w:date="2021-04-12T08:45:00Z">
          <w:r w:rsidR="00FB5F62" w:rsidRPr="00FB5F62" w:rsidDel="00AF0EAA">
            <w:rPr>
              <w:rFonts w:ascii="Arial" w:hAnsi="Arial" w:cs="Arial"/>
              <w:rPrChange w:id="178" w:author="CLo2" w:date="2021-04-09T10:18:00Z">
                <w:rPr/>
              </w:rPrChange>
            </w:rPr>
            <w:delText xml:space="preserve">reading </w:delText>
          </w:r>
        </w:del>
      </w:ins>
      <w:ins w:id="179" w:author="CLo2" w:date="2021-04-09T11:18:00Z">
        <w:del w:id="180" w:author="CLo3" w:date="2021-04-12T08:45:00Z">
          <w:r w:rsidR="00DF3304" w:rsidDel="00AF0EAA">
            <w:rPr>
              <w:rFonts w:ascii="Arial" w:hAnsi="Arial" w:cs="Arial"/>
            </w:rPr>
            <w:delText xml:space="preserve">of </w:delText>
          </w:r>
        </w:del>
      </w:ins>
      <w:ins w:id="181" w:author="CLo2" w:date="2021-04-09T10:18:00Z">
        <w:del w:id="182" w:author="CLo3" w:date="2021-04-12T08:45:00Z">
          <w:r w:rsidR="00FB5F62" w:rsidRPr="00FB5F62" w:rsidDel="00AF0EAA">
            <w:rPr>
              <w:rFonts w:ascii="Arial" w:hAnsi="Arial" w:cs="Arial"/>
              <w:rPrChange w:id="183" w:author="CLo2" w:date="2021-04-09T10:18:00Z">
                <w:rPr/>
              </w:rPrChange>
            </w:rPr>
            <w:delText xml:space="preserve">the IP address from the IP header might not </w:delText>
          </w:r>
        </w:del>
      </w:ins>
      <w:ins w:id="184" w:author="CLo2" w:date="2021-04-09T10:19:00Z">
        <w:del w:id="185" w:author="CLo3" w:date="2021-04-12T08:45:00Z">
          <w:r w:rsidR="003354FE" w:rsidDel="00AF0EAA">
            <w:rPr>
              <w:rFonts w:ascii="Arial" w:hAnsi="Arial" w:cs="Arial"/>
            </w:rPr>
            <w:delText xml:space="preserve">always </w:delText>
          </w:r>
        </w:del>
      </w:ins>
      <w:ins w:id="186" w:author="CLo2" w:date="2021-04-09T10:18:00Z">
        <w:del w:id="187" w:author="CLo3" w:date="2021-04-12T08:45:00Z">
          <w:r w:rsidR="00FB5F62" w:rsidRPr="00FB5F62" w:rsidDel="00AF0EAA">
            <w:rPr>
              <w:rFonts w:ascii="Arial" w:hAnsi="Arial" w:cs="Arial"/>
              <w:rPrChange w:id="188" w:author="CLo2" w:date="2021-04-09T10:18:00Z">
                <w:rPr/>
              </w:rPrChange>
            </w:rPr>
            <w:delText>work. On the other hand, as the data sent from the Client App to the ASP (</w:delText>
          </w:r>
        </w:del>
      </w:ins>
      <w:ins w:id="189" w:author="CLo2" w:date="2021-04-09T10:41:00Z">
        <w:del w:id="190" w:author="CLo3" w:date="2021-04-12T08:45:00Z">
          <w:r w:rsidR="001303D3" w:rsidDel="00AF0EAA">
            <w:rPr>
              <w:rFonts w:ascii="Arial" w:hAnsi="Arial" w:cs="Arial"/>
            </w:rPr>
            <w:delText>to be</w:delText>
          </w:r>
        </w:del>
      </w:ins>
      <w:ins w:id="191" w:author="CLo2" w:date="2021-04-09T10:42:00Z">
        <w:del w:id="192" w:author="CLo3" w:date="2021-04-12T08:45:00Z">
          <w:r w:rsidR="001303D3" w:rsidDel="00AF0EAA">
            <w:rPr>
              <w:rFonts w:ascii="Arial" w:hAnsi="Arial" w:cs="Arial"/>
            </w:rPr>
            <w:delText xml:space="preserve"> later</w:delText>
          </w:r>
        </w:del>
      </w:ins>
      <w:ins w:id="193" w:author="CLo2" w:date="2021-04-09T10:18:00Z">
        <w:del w:id="194" w:author="CLo3" w:date="2021-04-12T08:45:00Z">
          <w:r w:rsidR="00FB5F62" w:rsidRPr="00FB5F62" w:rsidDel="00AF0EAA">
            <w:rPr>
              <w:rFonts w:ascii="Arial" w:hAnsi="Arial" w:cs="Arial"/>
              <w:rPrChange w:id="195" w:author="CLo2" w:date="2021-04-09T10:18:00Z">
                <w:rPr/>
              </w:rPrChange>
            </w:rPr>
            <w:delText xml:space="preserve"> </w:delText>
          </w:r>
        </w:del>
      </w:ins>
      <w:ins w:id="196" w:author="CLo2" w:date="2021-04-09T10:41:00Z">
        <w:del w:id="197" w:author="CLo3" w:date="2021-04-12T08:45:00Z">
          <w:r w:rsidR="001F0BBF" w:rsidDel="00AF0EAA">
            <w:rPr>
              <w:rFonts w:ascii="Arial" w:hAnsi="Arial" w:cs="Arial"/>
            </w:rPr>
            <w:delText>forwarded by</w:delText>
          </w:r>
        </w:del>
      </w:ins>
      <w:ins w:id="198" w:author="CLo2" w:date="2021-04-09T10:18:00Z">
        <w:del w:id="199" w:author="CLo3" w:date="2021-04-12T08:45:00Z">
          <w:r w:rsidR="00FB5F62" w:rsidRPr="00FB5F62" w:rsidDel="00AF0EAA">
            <w:rPr>
              <w:rFonts w:ascii="Arial" w:hAnsi="Arial" w:cs="Arial"/>
              <w:rPrChange w:id="200" w:author="CLo2" w:date="2021-04-09T10:18:00Z">
                <w:rPr/>
              </w:rPrChange>
            </w:rPr>
            <w:delText xml:space="preserve"> the ASP to the AF) is </w:delText>
          </w:r>
        </w:del>
      </w:ins>
      <w:ins w:id="201" w:author="CLo2" w:date="2021-04-09T10:20:00Z">
        <w:del w:id="202" w:author="CLo3" w:date="2021-04-12T08:45:00Z">
          <w:r w:rsidR="005729BB" w:rsidDel="00AF0EAA">
            <w:rPr>
              <w:rFonts w:ascii="Arial" w:hAnsi="Arial" w:cs="Arial"/>
            </w:rPr>
            <w:delText xml:space="preserve">not expected </w:delText>
          </w:r>
        </w:del>
      </w:ins>
      <w:ins w:id="203" w:author="CLo2" w:date="2021-04-09T10:18:00Z">
        <w:del w:id="204" w:author="CLo3" w:date="2021-04-12T08:45:00Z">
          <w:r w:rsidR="00FB5F62" w:rsidRPr="00FB5F62" w:rsidDel="00AF0EAA">
            <w:rPr>
              <w:rFonts w:ascii="Arial" w:hAnsi="Arial" w:cs="Arial"/>
              <w:rPrChange w:id="205" w:author="CLo2" w:date="2021-04-09T10:18:00Z">
                <w:rPr/>
              </w:rPrChange>
            </w:rPr>
            <w:delText xml:space="preserve">to </w:delText>
          </w:r>
        </w:del>
      </w:ins>
      <w:ins w:id="206" w:author="CLo2" w:date="2021-04-09T10:20:00Z">
        <w:del w:id="207" w:author="CLo3" w:date="2021-04-12T08:45:00Z">
          <w:r w:rsidR="005729BB" w:rsidDel="00AF0EAA">
            <w:rPr>
              <w:rFonts w:ascii="Arial" w:hAnsi="Arial" w:cs="Arial"/>
            </w:rPr>
            <w:delText>be</w:delText>
          </w:r>
        </w:del>
      </w:ins>
      <w:ins w:id="208" w:author="CLo2" w:date="2021-04-09T10:18:00Z">
        <w:del w:id="209" w:author="CLo3" w:date="2021-04-12T08:45:00Z">
          <w:r w:rsidR="00FB5F62" w:rsidRPr="00FB5F62" w:rsidDel="00AF0EAA">
            <w:rPr>
              <w:rFonts w:ascii="Arial" w:hAnsi="Arial" w:cs="Arial"/>
              <w:rPrChange w:id="210" w:author="CLo2" w:date="2021-04-09T10:18:00Z">
                <w:rPr/>
              </w:rPrChange>
            </w:rPr>
            <w:delText xml:space="preserve"> defined by SA4 (</w:delText>
          </w:r>
        </w:del>
      </w:ins>
      <w:ins w:id="211" w:author="CLo2" w:date="2021-04-09T10:42:00Z">
        <w:del w:id="212" w:author="CLo3" w:date="2021-04-12T08:45:00Z">
          <w:r w:rsidR="005527D9" w:rsidDel="00AF0EAA">
            <w:rPr>
              <w:rFonts w:ascii="Arial" w:hAnsi="Arial" w:cs="Arial"/>
            </w:rPr>
            <w:delText>but envisaged</w:delText>
          </w:r>
        </w:del>
      </w:ins>
      <w:ins w:id="213" w:author="CLo2" w:date="2021-04-09T10:23:00Z">
        <w:del w:id="214" w:author="CLo3" w:date="2021-04-12T08:45:00Z">
          <w:r w:rsidR="00872743" w:rsidDel="00AF0EAA">
            <w:rPr>
              <w:rFonts w:ascii="Arial" w:hAnsi="Arial" w:cs="Arial"/>
            </w:rPr>
            <w:delText xml:space="preserve"> to be car</w:delText>
          </w:r>
          <w:r w:rsidR="00ED6A78" w:rsidDel="00AF0EAA">
            <w:rPr>
              <w:rFonts w:ascii="Arial" w:hAnsi="Arial" w:cs="Arial"/>
            </w:rPr>
            <w:delText xml:space="preserve">ried in some sort </w:delText>
          </w:r>
          <w:r w:rsidR="00872743" w:rsidDel="00AF0EAA">
            <w:rPr>
              <w:rFonts w:ascii="Arial" w:hAnsi="Arial" w:cs="Arial"/>
            </w:rPr>
            <w:delText>of</w:delText>
          </w:r>
        </w:del>
      </w:ins>
      <w:ins w:id="215" w:author="CLo2" w:date="2021-04-09T10:22:00Z">
        <w:del w:id="216" w:author="CLo3" w:date="2021-04-12T08:45:00Z">
          <w:r w:rsidR="00BF3DB6" w:rsidDel="00AF0EAA">
            <w:rPr>
              <w:rFonts w:ascii="Arial" w:hAnsi="Arial" w:cs="Arial"/>
            </w:rPr>
            <w:delText xml:space="preserve"> container data </w:delText>
          </w:r>
        </w:del>
      </w:ins>
      <w:ins w:id="217" w:author="CLo2" w:date="2021-04-09T10:23:00Z">
        <w:del w:id="218" w:author="CLo3" w:date="2021-04-12T08:45:00Z">
          <w:r w:rsidR="00872743" w:rsidDel="00AF0EAA">
            <w:rPr>
              <w:rFonts w:ascii="Arial" w:hAnsi="Arial" w:cs="Arial"/>
            </w:rPr>
            <w:delText>structure</w:delText>
          </w:r>
        </w:del>
      </w:ins>
      <w:ins w:id="219" w:author="CLo2" w:date="2021-04-09T10:18:00Z">
        <w:del w:id="220" w:author="CLo3" w:date="2021-04-12T08:45:00Z">
          <w:r w:rsidR="00FB5F62" w:rsidRPr="00FB5F62" w:rsidDel="00AF0EAA">
            <w:rPr>
              <w:rFonts w:ascii="Arial" w:hAnsi="Arial" w:cs="Arial"/>
              <w:rPrChange w:id="221" w:author="CLo2" w:date="2021-04-09T10:18:00Z">
                <w:rPr/>
              </w:rPrChange>
            </w:rPr>
            <w:delText xml:space="preserve">), the Client App could in principle </w:delText>
          </w:r>
        </w:del>
      </w:ins>
      <w:ins w:id="222" w:author="CLo2" w:date="2021-04-09T11:18:00Z">
        <w:del w:id="223" w:author="CLo3" w:date="2021-04-12T08:45:00Z">
          <w:r w:rsidR="00920BC2" w:rsidDel="00AF0EAA">
            <w:rPr>
              <w:rFonts w:ascii="Arial" w:hAnsi="Arial" w:cs="Arial"/>
            </w:rPr>
            <w:delText>insert</w:delText>
          </w:r>
        </w:del>
      </w:ins>
      <w:ins w:id="224" w:author="CLo2" w:date="2021-04-09T10:18:00Z">
        <w:del w:id="225" w:author="CLo3" w:date="2021-04-12T08:45:00Z">
          <w:r w:rsidR="00FB5F62" w:rsidRPr="00FB5F62" w:rsidDel="00AF0EAA">
            <w:rPr>
              <w:rFonts w:ascii="Arial" w:hAnsi="Arial" w:cs="Arial"/>
              <w:rPrChange w:id="226" w:author="CLo2" w:date="2021-04-09T10:18:00Z">
                <w:rPr/>
              </w:rPrChange>
            </w:rPr>
            <w:delText xml:space="preserve"> </w:delText>
          </w:r>
        </w:del>
      </w:ins>
      <w:ins w:id="227" w:author="CLo2" w:date="2021-04-09T11:19:00Z">
        <w:del w:id="228" w:author="CLo3" w:date="2021-04-12T08:45:00Z">
          <w:r w:rsidR="00852931" w:rsidDel="00AF0EAA">
            <w:rPr>
              <w:rFonts w:ascii="Arial" w:hAnsi="Arial" w:cs="Arial"/>
            </w:rPr>
            <w:delText>its UE</w:delText>
          </w:r>
        </w:del>
      </w:ins>
      <w:ins w:id="229" w:author="CLo2" w:date="2021-04-09T10:18:00Z">
        <w:del w:id="230" w:author="CLo3" w:date="2021-04-12T08:45:00Z">
          <w:r w:rsidR="00FB5F62" w:rsidRPr="00FB5F62" w:rsidDel="00AF0EAA">
            <w:rPr>
              <w:rFonts w:ascii="Arial" w:hAnsi="Arial" w:cs="Arial"/>
              <w:rPrChange w:id="231" w:author="CLo2" w:date="2021-04-09T10:18:00Z">
                <w:rPr/>
              </w:rPrChange>
            </w:rPr>
            <w:delText xml:space="preserve"> IP address into this data.</w:delText>
          </w:r>
        </w:del>
      </w:ins>
      <w:ins w:id="232" w:author="CLo" w:date="2021-04-08T17:28:00Z">
        <w:del w:id="233" w:author="CLo2" w:date="2021-04-09T10:18:00Z">
          <w:r w:rsidR="0083043C" w:rsidRPr="00EE1A50" w:rsidDel="00FB5F62">
            <w:rPr>
              <w:rFonts w:ascii="Arial" w:hAnsi="Arial" w:cs="Arial"/>
              <w:lang w:eastAsia="zh-CN"/>
              <w:rPrChange w:id="234" w:author="CLo" w:date="2021-04-08T17:37:00Z">
                <w:rPr>
                  <w:lang w:eastAsia="zh-CN"/>
                </w:rPr>
              </w:rPrChange>
            </w:rPr>
            <w:delText>E</w:delText>
          </w:r>
        </w:del>
      </w:ins>
      <w:ins w:id="235" w:author="CLo" w:date="2021-04-08T17:21:00Z">
        <w:del w:id="236" w:author="CLo2" w:date="2021-04-09T10:18:00Z">
          <w:r w:rsidR="0083043C" w:rsidRPr="00EE1A50" w:rsidDel="00FB5F62">
            <w:rPr>
              <w:rFonts w:ascii="Arial" w:hAnsi="Arial" w:cs="Arial"/>
              <w:lang w:eastAsia="zh-CN"/>
              <w:rPrChange w:id="237" w:author="CLo" w:date="2021-04-08T17:37:00Z">
                <w:rPr>
                  <w:lang w:eastAsia="zh-CN"/>
                </w:rPr>
              </w:rPrChange>
            </w:rPr>
            <w:delText>ven</w:delText>
          </w:r>
        </w:del>
      </w:ins>
      <w:ins w:id="238" w:author="CLo" w:date="2021-04-08T17:03:00Z">
        <w:del w:id="239" w:author="CLo2" w:date="2021-04-09T10:18:00Z">
          <w:r w:rsidR="00B72259" w:rsidRPr="00EE1A50" w:rsidDel="00FB5F62">
            <w:rPr>
              <w:rFonts w:ascii="Arial" w:hAnsi="Arial" w:cs="Arial"/>
              <w:lang w:eastAsia="zh-CN"/>
              <w:rPrChange w:id="240" w:author="CLo" w:date="2021-04-08T17:37:00Z">
                <w:rPr>
                  <w:lang w:eastAsia="zh-CN"/>
                </w:rPr>
              </w:rPrChange>
            </w:rPr>
            <w:delText xml:space="preserve"> </w:delText>
          </w:r>
        </w:del>
      </w:ins>
      <w:ins w:id="241" w:author="CLo" w:date="2021-04-08T17:21:00Z">
        <w:del w:id="242" w:author="CLo2" w:date="2021-04-09T10:18:00Z">
          <w:r w:rsidR="0083043C" w:rsidRPr="00EE1A50" w:rsidDel="00FB5F62">
            <w:rPr>
              <w:rFonts w:ascii="Arial" w:hAnsi="Arial" w:cs="Arial"/>
              <w:lang w:eastAsia="zh-CN"/>
              <w:rPrChange w:id="243" w:author="CLo" w:date="2021-04-08T17:37:00Z">
                <w:rPr>
                  <w:lang w:eastAsia="zh-CN"/>
                </w:rPr>
              </w:rPrChange>
            </w:rPr>
            <w:delText xml:space="preserve">in </w:delText>
          </w:r>
        </w:del>
      </w:ins>
      <w:ins w:id="244" w:author="CLo" w:date="2021-04-08T17:03:00Z">
        <w:del w:id="245" w:author="CLo2" w:date="2021-04-09T10:18:00Z">
          <w:r w:rsidR="00B72259" w:rsidRPr="00EE1A50" w:rsidDel="00FB5F62">
            <w:rPr>
              <w:rFonts w:ascii="Arial" w:hAnsi="Arial" w:cs="Arial"/>
              <w:lang w:eastAsia="zh-CN"/>
              <w:rPrChange w:id="246" w:author="CLo" w:date="2021-04-08T17:37:00Z">
                <w:rPr>
                  <w:lang w:eastAsia="zh-CN"/>
                </w:rPr>
              </w:rPrChange>
            </w:rPr>
            <w:delText xml:space="preserve">direct reporting, </w:delText>
          </w:r>
        </w:del>
      </w:ins>
      <w:ins w:id="247" w:author="CLo" w:date="2021-04-08T17:22:00Z">
        <w:del w:id="248" w:author="CLo2" w:date="2021-04-09T10:18:00Z">
          <w:r w:rsidR="0083043C" w:rsidRPr="00EE1A50" w:rsidDel="00FB5F62">
            <w:rPr>
              <w:rFonts w:ascii="Arial" w:hAnsi="Arial" w:cs="Arial"/>
              <w:lang w:eastAsia="zh-CN"/>
              <w:rPrChange w:id="249" w:author="CLo" w:date="2021-04-08T17:37:00Z">
                <w:rPr>
                  <w:lang w:eastAsia="zh-CN"/>
                </w:rPr>
              </w:rPrChange>
            </w:rPr>
            <w:delText xml:space="preserve">the availability or usefulness of the UE IP address cannot </w:delText>
          </w:r>
        </w:del>
      </w:ins>
      <w:ins w:id="250" w:author="CLo" w:date="2021-04-08T17:23:00Z">
        <w:del w:id="251" w:author="CLo2" w:date="2021-04-09T10:18:00Z">
          <w:r w:rsidR="0083043C" w:rsidRPr="00EE1A50" w:rsidDel="00FB5F62">
            <w:rPr>
              <w:rFonts w:ascii="Arial" w:hAnsi="Arial" w:cs="Arial"/>
              <w:lang w:eastAsia="zh-CN"/>
              <w:rPrChange w:id="252" w:author="CLo" w:date="2021-04-08T17:37:00Z">
                <w:rPr>
                  <w:lang w:eastAsia="zh-CN"/>
                </w:rPr>
              </w:rPrChange>
            </w:rPr>
            <w:delText xml:space="preserve">be </w:delText>
          </w:r>
        </w:del>
      </w:ins>
      <w:ins w:id="253" w:author="CLo" w:date="2021-04-08T17:22:00Z">
        <w:del w:id="254" w:author="CLo2" w:date="2021-04-09T10:18:00Z">
          <w:r w:rsidR="0083043C" w:rsidRPr="00EE1A50" w:rsidDel="00FB5F62">
            <w:rPr>
              <w:rFonts w:ascii="Arial" w:hAnsi="Arial" w:cs="Arial"/>
              <w:lang w:eastAsia="zh-CN"/>
              <w:rPrChange w:id="255" w:author="CLo" w:date="2021-04-08T17:37:00Z">
                <w:rPr>
                  <w:lang w:eastAsia="zh-CN"/>
                </w:rPr>
              </w:rPrChange>
            </w:rPr>
            <w:delText xml:space="preserve">ensured. </w:delText>
          </w:r>
        </w:del>
      </w:ins>
      <w:ins w:id="256" w:author="CLo" w:date="2021-04-08T17:23:00Z">
        <w:del w:id="257" w:author="CLo2" w:date="2021-04-09T10:18:00Z">
          <w:r w:rsidR="0083043C" w:rsidRPr="00EE1A50" w:rsidDel="00FB5F62">
            <w:rPr>
              <w:rFonts w:ascii="Arial" w:hAnsi="Arial" w:cs="Arial"/>
              <w:lang w:eastAsia="zh-CN"/>
              <w:rPrChange w:id="258" w:author="CLo" w:date="2021-04-08T17:37:00Z">
                <w:rPr>
                  <w:lang w:eastAsia="zh-CN"/>
                </w:rPr>
              </w:rPrChange>
            </w:rPr>
            <w:delText>For example</w:delText>
          </w:r>
        </w:del>
      </w:ins>
      <w:ins w:id="259" w:author="CLo" w:date="2021-04-08T17:30:00Z">
        <w:del w:id="260" w:author="CLo2" w:date="2021-04-09T10:18:00Z">
          <w:r w:rsidR="00EE1A50" w:rsidRPr="00EE1A50" w:rsidDel="00FB5F62">
            <w:rPr>
              <w:rFonts w:ascii="Arial" w:hAnsi="Arial" w:cs="Arial"/>
              <w:lang w:eastAsia="zh-CN"/>
              <w:rPrChange w:id="261" w:author="CLo" w:date="2021-04-08T17:37:00Z">
                <w:rPr>
                  <w:lang w:eastAsia="zh-CN"/>
                </w:rPr>
              </w:rPrChange>
            </w:rPr>
            <w:delText>:</w:delText>
          </w:r>
        </w:del>
      </w:ins>
    </w:p>
    <w:p w14:paraId="4F53FCEF" w14:textId="0D4BC02F" w:rsidR="00A853EB" w:rsidRPr="00564127" w:rsidDel="00A853EB" w:rsidRDefault="00A853EB" w:rsidP="00AF0EAA">
      <w:pPr>
        <w:spacing w:after="120"/>
        <w:rPr>
          <w:del w:id="262" w:author="CLo2" w:date="2021-04-09T10:18:00Z"/>
          <w:rFonts w:ascii="Arial" w:hAnsi="Arial" w:cs="Arial"/>
          <w:lang w:eastAsia="zh-CN"/>
          <w:rPrChange w:id="263" w:author="CLo3" w:date="2021-04-12T09:01:00Z">
            <w:rPr>
              <w:del w:id="264" w:author="CLo2" w:date="2021-04-09T10:18:00Z"/>
              <w:rFonts w:ascii="Arial" w:hAnsi="Arial" w:cs="Arial"/>
              <w:lang w:eastAsia="zh-CN"/>
            </w:rPr>
          </w:rPrChange>
        </w:rPr>
        <w:pPrChange w:id="265" w:author="CLo3" w:date="2021-04-12T08:45:00Z">
          <w:pPr>
            <w:spacing w:after="120"/>
            <w:ind w:left="360"/>
          </w:pPr>
        </w:pPrChange>
      </w:pPr>
      <w:r>
        <w:rPr>
          <w:rFonts w:ascii="Arial" w:hAnsi="Arial" w:cs="Arial"/>
          <w:lang w:eastAsia="zh-CN"/>
        </w:rPr>
        <w:t>SA4 answer</w:t>
      </w:r>
      <w:ins w:id="266" w:author="CLo3" w:date="2021-04-12T08:45:00Z">
        <w:r w:rsidR="00AF0EAA">
          <w:rPr>
            <w:rFonts w:ascii="Arial" w:hAnsi="Arial" w:cs="Arial"/>
            <w:lang w:eastAsia="zh-CN"/>
          </w:rPr>
          <w:t>:</w:t>
        </w:r>
      </w:ins>
      <w:del w:id="267" w:author="CLo3" w:date="2021-04-12T08:45:00Z">
        <w:r w:rsidDel="00AF0EAA">
          <w:rPr>
            <w:rFonts w:ascii="Arial" w:hAnsi="Arial" w:cs="Arial"/>
            <w:lang w:eastAsia="zh-CN"/>
          </w:rPr>
          <w:delText xml:space="preserve"> </w:delText>
        </w:r>
        <w:r w:rsidRPr="00A853EB" w:rsidDel="00AF0EAA">
          <w:rPr>
            <w:rFonts w:ascii="Arial" w:hAnsi="Arial" w:cs="Arial"/>
            <w:highlight w:val="cyan"/>
            <w:lang w:eastAsia="zh-CN"/>
          </w:rPr>
          <w:delText>(option B):</w:delText>
        </w:r>
      </w:del>
      <w:r>
        <w:rPr>
          <w:rFonts w:ascii="Arial" w:hAnsi="Arial" w:cs="Arial"/>
          <w:lang w:eastAsia="zh-CN"/>
        </w:rPr>
        <w:t xml:space="preserve"> </w:t>
      </w:r>
    </w:p>
    <w:p w14:paraId="4A727085" w14:textId="488BFA78" w:rsidR="00A853EB" w:rsidRPr="00564127" w:rsidRDefault="00564127" w:rsidP="00564127">
      <w:pPr>
        <w:spacing w:after="120"/>
        <w:rPr>
          <w:ins w:id="268" w:author="CLo3" w:date="2021-04-12T07:40:00Z"/>
          <w:rFonts w:ascii="Arial" w:hAnsi="Arial" w:cs="Arial"/>
          <w:lang w:eastAsia="zh-CN"/>
        </w:rPr>
        <w:pPrChange w:id="269" w:author="CLo3" w:date="2021-04-12T09:01:00Z">
          <w:pPr>
            <w:spacing w:after="120"/>
            <w:ind w:left="360"/>
          </w:pPr>
        </w:pPrChange>
      </w:pPr>
      <w:ins w:id="270" w:author="CLo3" w:date="2021-04-12T09:01:00Z">
        <w:r>
          <w:rPr>
            <w:rFonts w:ascii="Arial" w:hAnsi="Arial" w:cs="Arial"/>
            <w:lang w:eastAsia="zh-CN"/>
          </w:rPr>
          <w:t>For</w:t>
        </w:r>
      </w:ins>
      <w:ins w:id="271" w:author="CLo3" w:date="2021-04-12T07:40:00Z">
        <w:r w:rsidR="00A853EB" w:rsidRPr="00564127">
          <w:rPr>
            <w:rFonts w:ascii="Arial" w:hAnsi="Arial" w:cs="Arial"/>
            <w:rPrChange w:id="272" w:author="CLo3" w:date="2021-04-12T09:01:00Z">
              <w:rPr/>
            </w:rPrChange>
          </w:rPr>
          <w:t xml:space="preserve"> indirect reporting</w:t>
        </w:r>
      </w:ins>
      <w:ins w:id="273" w:author="CLo3" w:date="2021-04-12T09:01:00Z">
        <w:r>
          <w:rPr>
            <w:rFonts w:ascii="Arial" w:hAnsi="Arial" w:cs="Arial"/>
          </w:rPr>
          <w:t>,</w:t>
        </w:r>
      </w:ins>
      <w:ins w:id="274" w:author="CLo3" w:date="2021-04-12T07:40:00Z">
        <w:r w:rsidR="00A853EB" w:rsidRPr="00564127">
          <w:rPr>
            <w:rFonts w:ascii="Arial" w:hAnsi="Arial" w:cs="Arial"/>
            <w:rPrChange w:id="275" w:author="CLo3" w:date="2021-04-12T09:01:00Z">
              <w:rPr/>
            </w:rPrChange>
          </w:rPr>
          <w:t xml:space="preserve"> the UE IP address as seen by the ASP can </w:t>
        </w:r>
      </w:ins>
      <w:ins w:id="276" w:author="CLo3" w:date="2021-04-12T09:01:00Z">
        <w:r>
          <w:rPr>
            <w:rFonts w:ascii="Arial" w:hAnsi="Arial" w:cs="Arial"/>
          </w:rPr>
          <w:t xml:space="preserve">also </w:t>
        </w:r>
      </w:ins>
      <w:ins w:id="277" w:author="CLo3" w:date="2021-04-12T07:40:00Z">
        <w:r w:rsidR="00A853EB" w:rsidRPr="00564127">
          <w:rPr>
            <w:rFonts w:ascii="Arial" w:hAnsi="Arial" w:cs="Arial"/>
            <w:rPrChange w:id="278" w:author="CLo3" w:date="2021-04-12T09:01:00Z">
              <w:rPr/>
            </w:rPrChange>
          </w:rPr>
          <w:t xml:space="preserve">be sent by the ASP to the AF. Note that including the port number might be necessary if a NAT is deployed by the MNO, to enable </w:t>
        </w:r>
      </w:ins>
      <w:ins w:id="279" w:author="CLo3" w:date="2021-04-12T08:44:00Z">
        <w:r w:rsidR="00AF0EAA" w:rsidRPr="00564127">
          <w:rPr>
            <w:rFonts w:ascii="Arial" w:hAnsi="Arial" w:cs="Arial"/>
            <w:rPrChange w:id="280" w:author="CLo3" w:date="2021-04-12T09:01:00Z">
              <w:rPr/>
            </w:rPrChange>
          </w:rPr>
          <w:t xml:space="preserve">a function in the trusted DN </w:t>
        </w:r>
      </w:ins>
      <w:ins w:id="281" w:author="CLo3" w:date="2021-04-12T07:40:00Z">
        <w:r w:rsidR="00A853EB" w:rsidRPr="00564127">
          <w:rPr>
            <w:rFonts w:ascii="Arial" w:hAnsi="Arial" w:cs="Arial"/>
            <w:rPrChange w:id="282" w:author="CLo3" w:date="2021-04-12T09:01:00Z">
              <w:rPr/>
            </w:rPrChange>
          </w:rPr>
          <w:t xml:space="preserve">to translate </w:t>
        </w:r>
      </w:ins>
      <w:ins w:id="283" w:author="CLo3" w:date="2021-04-12T07:41:00Z">
        <w:r w:rsidR="00A853EB" w:rsidRPr="00564127">
          <w:rPr>
            <w:rFonts w:ascii="Arial" w:hAnsi="Arial" w:cs="Arial"/>
            <w:rPrChange w:id="284" w:author="CLo3" w:date="2021-04-12T09:01:00Z">
              <w:rPr/>
            </w:rPrChange>
          </w:rPr>
          <w:t>an MNO-external UE IP address</w:t>
        </w:r>
      </w:ins>
      <w:ins w:id="285" w:author="CLo3" w:date="2021-04-12T07:42:00Z">
        <w:r w:rsidR="00A853EB" w:rsidRPr="00564127">
          <w:rPr>
            <w:rFonts w:ascii="Arial" w:hAnsi="Arial" w:cs="Arial"/>
            <w:rPrChange w:id="286" w:author="CLo3" w:date="2021-04-12T09:01:00Z">
              <w:rPr/>
            </w:rPrChange>
          </w:rPr>
          <w:t>/</w:t>
        </w:r>
      </w:ins>
      <w:ins w:id="287" w:author="CLo3" w:date="2021-04-12T07:41:00Z">
        <w:r w:rsidR="00A853EB" w:rsidRPr="00564127">
          <w:rPr>
            <w:rFonts w:ascii="Arial" w:hAnsi="Arial" w:cs="Arial"/>
            <w:rPrChange w:id="288" w:author="CLo3" w:date="2021-04-12T09:01:00Z">
              <w:rPr/>
            </w:rPrChange>
          </w:rPr>
          <w:t xml:space="preserve">port </w:t>
        </w:r>
      </w:ins>
      <w:ins w:id="289" w:author="CLo3" w:date="2021-04-12T07:40:00Z">
        <w:r w:rsidR="00A853EB" w:rsidRPr="00564127">
          <w:rPr>
            <w:rFonts w:ascii="Arial" w:hAnsi="Arial" w:cs="Arial"/>
            <w:rPrChange w:id="290" w:author="CLo3" w:date="2021-04-12T09:01:00Z">
              <w:rPr/>
            </w:rPrChange>
          </w:rPr>
          <w:t>to the MNO-internal UE IP address.</w:t>
        </w:r>
      </w:ins>
    </w:p>
    <w:p w14:paraId="3C44A5DE" w14:textId="174531C4" w:rsidR="00EE1A50" w:rsidDel="00FB5F62" w:rsidRDefault="00EE1A50" w:rsidP="00A853EB">
      <w:pPr>
        <w:rPr>
          <w:ins w:id="291" w:author="CLo" w:date="2021-04-08T17:37:00Z"/>
          <w:del w:id="292" w:author="CLo2" w:date="2021-04-09T10:18:00Z"/>
          <w:rFonts w:ascii="Arial" w:hAnsi="Arial" w:cs="Arial"/>
          <w:lang w:eastAsia="zh-CN"/>
        </w:rPr>
        <w:pPrChange w:id="293" w:author="CLo3" w:date="2021-04-12T07:42:00Z">
          <w:pPr>
            <w:spacing w:after="120"/>
            <w:ind w:left="360"/>
          </w:pPr>
        </w:pPrChange>
      </w:pPr>
      <w:ins w:id="294" w:author="CLo" w:date="2021-04-08T17:30:00Z">
        <w:del w:id="295" w:author="CLo2" w:date="2021-04-09T10:18:00Z">
          <w:r w:rsidRPr="001912E1" w:rsidDel="00FB5F62">
            <w:rPr>
              <w:rFonts w:ascii="Arial" w:hAnsi="Arial" w:cs="Arial"/>
              <w:lang w:eastAsia="zh-CN"/>
            </w:rPr>
            <w:delText>T</w:delText>
          </w:r>
        </w:del>
      </w:ins>
      <w:ins w:id="296" w:author="CLo" w:date="2021-04-08T17:03:00Z">
        <w:del w:id="297" w:author="CLo2" w:date="2021-04-09T10:18:00Z">
          <w:r w:rsidR="00B72259" w:rsidRPr="001912E1" w:rsidDel="00FB5F62">
            <w:rPr>
              <w:rFonts w:ascii="Arial" w:hAnsi="Arial" w:cs="Arial"/>
              <w:lang w:eastAsia="zh-CN"/>
            </w:rPr>
            <w:delText xml:space="preserve">he actual </w:delText>
          </w:r>
        </w:del>
      </w:ins>
      <w:ins w:id="298" w:author="CLo" w:date="2021-04-08T17:04:00Z">
        <w:del w:id="299" w:author="CLo2" w:date="2021-04-09T10:18:00Z">
          <w:r w:rsidR="00B72259" w:rsidRPr="001912E1" w:rsidDel="00FB5F62">
            <w:rPr>
              <w:rFonts w:ascii="Arial" w:hAnsi="Arial" w:cs="Arial"/>
              <w:lang w:eastAsia="zh-CN"/>
            </w:rPr>
            <w:delText xml:space="preserve">UE IP address </w:delText>
          </w:r>
        </w:del>
      </w:ins>
      <w:ins w:id="300" w:author="CLo" w:date="2021-04-08T20:37:00Z">
        <w:del w:id="301" w:author="CLo2" w:date="2021-04-09T10:18:00Z">
          <w:r w:rsidR="001912E1" w:rsidDel="00FB5F62">
            <w:rPr>
              <w:rFonts w:ascii="Arial" w:hAnsi="Arial" w:cs="Arial"/>
              <w:lang w:eastAsia="zh-CN"/>
            </w:rPr>
            <w:delText xml:space="preserve">will </w:delText>
          </w:r>
        </w:del>
      </w:ins>
      <w:ins w:id="302" w:author="CLo" w:date="2021-04-08T17:04:00Z">
        <w:del w:id="303" w:author="CLo2" w:date="2021-04-09T10:18:00Z">
          <w:r w:rsidR="00B72259" w:rsidRPr="001912E1" w:rsidDel="00FB5F62">
            <w:rPr>
              <w:rFonts w:ascii="Arial" w:hAnsi="Arial" w:cs="Arial"/>
              <w:lang w:eastAsia="zh-CN"/>
            </w:rPr>
            <w:delText xml:space="preserve">not </w:delText>
          </w:r>
        </w:del>
      </w:ins>
      <w:ins w:id="304" w:author="CLo" w:date="2021-04-08T20:37:00Z">
        <w:del w:id="305" w:author="CLo2" w:date="2021-04-09T10:18:00Z">
          <w:r w:rsidR="001912E1" w:rsidDel="00FB5F62">
            <w:rPr>
              <w:rFonts w:ascii="Arial" w:hAnsi="Arial" w:cs="Arial"/>
              <w:lang w:eastAsia="zh-CN"/>
            </w:rPr>
            <w:delText xml:space="preserve">be </w:delText>
          </w:r>
        </w:del>
      </w:ins>
      <w:ins w:id="306" w:author="CLo" w:date="2021-04-08T20:41:00Z">
        <w:del w:id="307" w:author="CLo2" w:date="2021-04-09T10:18:00Z">
          <w:r w:rsidR="004553E7" w:rsidDel="00FB5F62">
            <w:rPr>
              <w:rFonts w:ascii="Arial" w:hAnsi="Arial" w:cs="Arial"/>
              <w:lang w:eastAsia="zh-CN"/>
            </w:rPr>
            <w:delText>v</w:delText>
          </w:r>
        </w:del>
      </w:ins>
      <w:ins w:id="308" w:author="CLo" w:date="2021-04-08T17:04:00Z">
        <w:del w:id="309" w:author="CLo2" w:date="2021-04-09T10:18:00Z">
          <w:r w:rsidR="00B72259" w:rsidRPr="001912E1" w:rsidDel="00FB5F62">
            <w:rPr>
              <w:rFonts w:ascii="Arial" w:hAnsi="Arial" w:cs="Arial"/>
              <w:lang w:eastAsia="zh-CN"/>
            </w:rPr>
            <w:delText xml:space="preserve">isible to the 5GMS AF in the </w:delText>
          </w:r>
        </w:del>
      </w:ins>
      <w:ins w:id="310" w:author="CLo" w:date="2021-04-08T17:15:00Z">
        <w:del w:id="311" w:author="CLo2" w:date="2021-04-09T10:18:00Z">
          <w:r w:rsidR="007B1046" w:rsidRPr="001912E1" w:rsidDel="00FB5F62">
            <w:rPr>
              <w:rFonts w:ascii="Arial" w:hAnsi="Arial" w:cs="Arial"/>
              <w:lang w:eastAsia="zh-CN"/>
            </w:rPr>
            <w:delText>case</w:delText>
          </w:r>
        </w:del>
      </w:ins>
      <w:ins w:id="312" w:author="CLo" w:date="2021-04-08T17:04:00Z">
        <w:del w:id="313" w:author="CLo2" w:date="2021-04-09T10:18:00Z">
          <w:r w:rsidR="00B72259" w:rsidRPr="001912E1" w:rsidDel="00FB5F62">
            <w:rPr>
              <w:rFonts w:ascii="Arial" w:hAnsi="Arial" w:cs="Arial"/>
              <w:lang w:eastAsia="zh-CN"/>
            </w:rPr>
            <w:delText xml:space="preserve"> of NAT usage (e.g., N6-NAT between the UE and the 5G</w:delText>
          </w:r>
        </w:del>
      </w:ins>
      <w:ins w:id="314" w:author="CLo" w:date="2021-04-08T17:05:00Z">
        <w:del w:id="315" w:author="CLo2" w:date="2021-04-09T10:18:00Z">
          <w:r w:rsidR="00B72259" w:rsidRPr="001912E1" w:rsidDel="00FB5F62">
            <w:rPr>
              <w:rFonts w:ascii="Arial" w:hAnsi="Arial" w:cs="Arial"/>
              <w:lang w:eastAsia="zh-CN"/>
            </w:rPr>
            <w:delText>MS AF)</w:delText>
          </w:r>
        </w:del>
      </w:ins>
      <w:ins w:id="316" w:author="CLo" w:date="2021-04-08T17:06:00Z">
        <w:del w:id="317" w:author="CLo2" w:date="2021-04-09T10:18:00Z">
          <w:r w:rsidR="00B72259" w:rsidRPr="001912E1" w:rsidDel="00FB5F62">
            <w:rPr>
              <w:rFonts w:ascii="Arial" w:hAnsi="Arial" w:cs="Arial"/>
              <w:lang w:eastAsia="zh-CN"/>
            </w:rPr>
            <w:delText>.</w:delText>
          </w:r>
        </w:del>
      </w:ins>
    </w:p>
    <w:p w14:paraId="1884F40A" w14:textId="57094EE8" w:rsidR="00EE1A50" w:rsidRPr="001912E1" w:rsidDel="00FB5F62" w:rsidRDefault="00EE1A50" w:rsidP="00A853EB">
      <w:pPr>
        <w:rPr>
          <w:ins w:id="318" w:author="CLo" w:date="2021-04-08T17:32:00Z"/>
          <w:del w:id="319" w:author="CLo2" w:date="2021-04-09T10:18:00Z"/>
          <w:rFonts w:ascii="Arial" w:hAnsi="Arial" w:cs="Arial"/>
          <w:lang w:eastAsia="zh-CN"/>
        </w:rPr>
        <w:pPrChange w:id="320" w:author="CLo3" w:date="2021-04-12T07:42:00Z">
          <w:pPr>
            <w:spacing w:after="120"/>
            <w:ind w:left="360"/>
          </w:pPr>
        </w:pPrChange>
      </w:pPr>
      <w:ins w:id="321" w:author="CLo" w:date="2021-04-08T17:31:00Z">
        <w:del w:id="322" w:author="CLo2" w:date="2021-04-09T10:18:00Z">
          <w:r w:rsidRPr="001912E1" w:rsidDel="00FB5F62">
            <w:rPr>
              <w:rFonts w:ascii="Arial" w:hAnsi="Arial" w:cs="Arial"/>
              <w:lang w:eastAsia="zh-CN"/>
            </w:rPr>
            <w:delText>I</w:delText>
          </w:r>
        </w:del>
      </w:ins>
      <w:ins w:id="323" w:author="CLo" w:date="2021-04-08T17:30:00Z">
        <w:del w:id="324" w:author="CLo2" w:date="2021-04-09T10:18:00Z">
          <w:r w:rsidRPr="001912E1" w:rsidDel="00FB5F62">
            <w:rPr>
              <w:rFonts w:ascii="Arial" w:hAnsi="Arial" w:cs="Arial"/>
              <w:lang w:eastAsia="zh-CN"/>
            </w:rPr>
            <w:delText>t</w:delText>
          </w:r>
        </w:del>
      </w:ins>
      <w:ins w:id="325" w:author="CLo" w:date="2021-04-08T17:24:00Z">
        <w:del w:id="326" w:author="CLo2" w:date="2021-04-09T10:18:00Z">
          <w:r w:rsidR="0083043C" w:rsidRPr="001912E1" w:rsidDel="00FB5F62">
            <w:rPr>
              <w:rFonts w:ascii="Arial" w:hAnsi="Arial" w:cs="Arial"/>
              <w:lang w:eastAsia="zh-CN"/>
            </w:rPr>
            <w:delText xml:space="preserve"> would </w:delText>
          </w:r>
        </w:del>
      </w:ins>
      <w:ins w:id="327" w:author="CLo" w:date="2021-04-08T17:25:00Z">
        <w:del w:id="328" w:author="CLo2" w:date="2021-04-09T10:18:00Z">
          <w:r w:rsidR="0083043C" w:rsidRPr="001912E1" w:rsidDel="00FB5F62">
            <w:rPr>
              <w:rFonts w:ascii="Arial" w:hAnsi="Arial" w:cs="Arial"/>
              <w:lang w:eastAsia="zh-CN"/>
            </w:rPr>
            <w:delText>be</w:delText>
          </w:r>
        </w:del>
      </w:ins>
      <w:ins w:id="329" w:author="CLo" w:date="2021-04-08T17:24:00Z">
        <w:del w:id="330" w:author="CLo2" w:date="2021-04-09T10:18:00Z">
          <w:r w:rsidR="0083043C" w:rsidRPr="001912E1" w:rsidDel="00FB5F62">
            <w:rPr>
              <w:rFonts w:ascii="Arial" w:hAnsi="Arial" w:cs="Arial"/>
              <w:lang w:eastAsia="zh-CN"/>
            </w:rPr>
            <w:delText xml:space="preserve"> </w:delText>
          </w:r>
        </w:del>
      </w:ins>
      <w:ins w:id="331" w:author="CLo" w:date="2021-04-08T17:25:00Z">
        <w:del w:id="332" w:author="CLo2" w:date="2021-04-09T10:18:00Z">
          <w:r w:rsidR="0083043C" w:rsidRPr="001912E1" w:rsidDel="00FB5F62">
            <w:rPr>
              <w:rFonts w:ascii="Arial" w:hAnsi="Arial" w:cs="Arial"/>
              <w:lang w:eastAsia="zh-CN"/>
            </w:rPr>
            <w:delText>in</w:delText>
          </w:r>
        </w:del>
      </w:ins>
      <w:ins w:id="333" w:author="CLo" w:date="2021-04-08T17:24:00Z">
        <w:del w:id="334" w:author="CLo2" w:date="2021-04-09T10:18:00Z">
          <w:r w:rsidR="0083043C" w:rsidRPr="001912E1" w:rsidDel="00FB5F62">
            <w:rPr>
              <w:rFonts w:ascii="Arial" w:hAnsi="Arial" w:cs="Arial"/>
              <w:lang w:eastAsia="zh-CN"/>
            </w:rPr>
            <w:delText xml:space="preserve">feasible for the 5GMS AF to offer </w:delText>
          </w:r>
        </w:del>
      </w:ins>
      <w:ins w:id="335" w:author="CLo" w:date="2021-04-08T17:25:00Z">
        <w:del w:id="336" w:author="CLo2" w:date="2021-04-09T10:18:00Z">
          <w:r w:rsidR="0083043C" w:rsidRPr="001912E1" w:rsidDel="00FB5F62">
            <w:rPr>
              <w:rFonts w:ascii="Arial" w:hAnsi="Arial" w:cs="Arial"/>
              <w:lang w:eastAsia="zh-CN"/>
            </w:rPr>
            <w:delText xml:space="preserve">to an NF consumer </w:delText>
          </w:r>
        </w:del>
      </w:ins>
      <w:ins w:id="337" w:author="CLo" w:date="2021-04-08T17:24:00Z">
        <w:del w:id="338" w:author="CLo2" w:date="2021-04-09T10:18:00Z">
          <w:r w:rsidR="0083043C" w:rsidRPr="001912E1" w:rsidDel="00FB5F62">
            <w:rPr>
              <w:rFonts w:ascii="Arial" w:hAnsi="Arial" w:cs="Arial"/>
              <w:lang w:eastAsia="zh-CN"/>
            </w:rPr>
            <w:delText xml:space="preserve">via </w:delText>
          </w:r>
        </w:del>
      </w:ins>
      <w:ins w:id="339" w:author="CLo" w:date="2021-04-08T17:18:00Z">
        <w:del w:id="340" w:author="CLo2" w:date="2021-04-09T10:18:00Z">
          <w:r w:rsidR="007B1046" w:rsidRPr="001912E1" w:rsidDel="00FB5F62">
            <w:rPr>
              <w:rFonts w:ascii="Arial" w:hAnsi="Arial" w:cs="Arial"/>
              <w:lang w:eastAsia="zh-CN"/>
            </w:rPr>
            <w:delText xml:space="preserve">event exposure </w:delText>
          </w:r>
        </w:del>
      </w:ins>
      <w:ins w:id="341" w:author="CLo" w:date="2021-04-08T17:19:00Z">
        <w:del w:id="342" w:author="CLo2" w:date="2021-04-09T10:18:00Z">
          <w:r w:rsidR="0083043C" w:rsidRPr="001912E1" w:rsidDel="00FB5F62">
            <w:rPr>
              <w:rFonts w:ascii="Arial" w:hAnsi="Arial" w:cs="Arial"/>
              <w:lang w:eastAsia="zh-CN"/>
            </w:rPr>
            <w:delText>service</w:delText>
          </w:r>
        </w:del>
      </w:ins>
      <w:ins w:id="343" w:author="CLo" w:date="2021-04-08T17:24:00Z">
        <w:del w:id="344" w:author="CLo2" w:date="2021-04-09T10:18:00Z">
          <w:r w:rsidR="0083043C" w:rsidRPr="001912E1" w:rsidDel="00FB5F62">
            <w:rPr>
              <w:rFonts w:ascii="Arial" w:hAnsi="Arial" w:cs="Arial"/>
              <w:lang w:eastAsia="zh-CN"/>
            </w:rPr>
            <w:delText>,</w:delText>
          </w:r>
        </w:del>
      </w:ins>
      <w:ins w:id="345" w:author="CLo" w:date="2021-04-08T17:19:00Z">
        <w:del w:id="346" w:author="CLo2" w:date="2021-04-09T10:18:00Z">
          <w:r w:rsidR="0083043C" w:rsidRPr="001912E1" w:rsidDel="00FB5F62">
            <w:rPr>
              <w:rFonts w:ascii="Arial" w:hAnsi="Arial" w:cs="Arial"/>
              <w:lang w:eastAsia="zh-CN"/>
            </w:rPr>
            <w:delText xml:space="preserve"> </w:delText>
          </w:r>
        </w:del>
      </w:ins>
      <w:ins w:id="347" w:author="CLo" w:date="2021-04-08T17:14:00Z">
        <w:del w:id="348" w:author="CLo2" w:date="2021-04-09T10:18:00Z">
          <w:r w:rsidR="007B1046" w:rsidRPr="001912E1" w:rsidDel="00FB5F62">
            <w:rPr>
              <w:rFonts w:ascii="Arial" w:hAnsi="Arial" w:cs="Arial"/>
              <w:lang w:eastAsia="zh-CN"/>
            </w:rPr>
            <w:delText>access log</w:delText>
          </w:r>
        </w:del>
      </w:ins>
      <w:ins w:id="349" w:author="CLo" w:date="2021-04-08T17:17:00Z">
        <w:del w:id="350" w:author="CLo2" w:date="2021-04-09T10:18:00Z">
          <w:r w:rsidR="007B1046" w:rsidRPr="001912E1" w:rsidDel="00FB5F62">
            <w:rPr>
              <w:rFonts w:ascii="Arial" w:hAnsi="Arial" w:cs="Arial"/>
              <w:lang w:eastAsia="zh-CN"/>
            </w:rPr>
            <w:delText xml:space="preserve"> information</w:delText>
          </w:r>
        </w:del>
      </w:ins>
      <w:ins w:id="351" w:author="CLo" w:date="2021-04-08T17:14:00Z">
        <w:del w:id="352" w:author="CLo2" w:date="2021-04-09T10:18:00Z">
          <w:r w:rsidR="007B1046" w:rsidRPr="001912E1" w:rsidDel="00FB5F62">
            <w:rPr>
              <w:rFonts w:ascii="Arial" w:hAnsi="Arial" w:cs="Arial"/>
              <w:lang w:eastAsia="zh-CN"/>
            </w:rPr>
            <w:delText xml:space="preserve"> (reports </w:delText>
          </w:r>
        </w:del>
      </w:ins>
      <w:ins w:id="353" w:author="CLo" w:date="2021-04-08T17:17:00Z">
        <w:del w:id="354" w:author="CLo2" w:date="2021-04-09T10:18:00Z">
          <w:r w:rsidR="007B1046" w:rsidRPr="001912E1" w:rsidDel="00FB5F62">
            <w:rPr>
              <w:rFonts w:ascii="Arial" w:hAnsi="Arial" w:cs="Arial"/>
              <w:lang w:eastAsia="zh-CN"/>
            </w:rPr>
            <w:delText>on</w:delText>
          </w:r>
        </w:del>
      </w:ins>
      <w:ins w:id="355" w:author="CLo" w:date="2021-04-08T17:14:00Z">
        <w:del w:id="356" w:author="CLo2" w:date="2021-04-09T10:18:00Z">
          <w:r w:rsidR="007B1046" w:rsidRPr="001912E1" w:rsidDel="00FB5F62">
            <w:rPr>
              <w:rFonts w:ascii="Arial" w:hAnsi="Arial" w:cs="Arial"/>
              <w:lang w:eastAsia="zh-CN"/>
            </w:rPr>
            <w:delText xml:space="preserve"> UE access to media</w:delText>
          </w:r>
        </w:del>
      </w:ins>
      <w:ins w:id="357" w:author="CLo" w:date="2021-04-08T17:15:00Z">
        <w:del w:id="358" w:author="CLo2" w:date="2021-04-09T10:18:00Z">
          <w:r w:rsidR="007B1046" w:rsidRPr="001912E1" w:rsidDel="00FB5F62">
            <w:rPr>
              <w:rFonts w:ascii="Arial" w:hAnsi="Arial" w:cs="Arial"/>
              <w:lang w:eastAsia="zh-CN"/>
            </w:rPr>
            <w:delText xml:space="preserve"> streaming content hosted by </w:delText>
          </w:r>
        </w:del>
      </w:ins>
      <w:ins w:id="359" w:author="CLo" w:date="2021-04-08T17:16:00Z">
        <w:del w:id="360" w:author="CLo2" w:date="2021-04-09T10:18:00Z">
          <w:r w:rsidR="007B1046" w:rsidRPr="001912E1" w:rsidDel="00FB5F62">
            <w:rPr>
              <w:rFonts w:ascii="Arial" w:hAnsi="Arial" w:cs="Arial"/>
              <w:lang w:eastAsia="zh-CN"/>
            </w:rPr>
            <w:delText xml:space="preserve">an </w:delText>
          </w:r>
        </w:del>
      </w:ins>
      <w:ins w:id="361" w:author="CLo" w:date="2021-04-08T17:15:00Z">
        <w:del w:id="362" w:author="CLo2" w:date="2021-04-09T10:18:00Z">
          <w:r w:rsidR="007B1046" w:rsidRPr="001912E1" w:rsidDel="00FB5F62">
            <w:rPr>
              <w:rFonts w:ascii="Arial" w:hAnsi="Arial" w:cs="Arial"/>
              <w:lang w:eastAsia="zh-CN"/>
            </w:rPr>
            <w:delText>MNO</w:delText>
          </w:r>
        </w:del>
      </w:ins>
      <w:ins w:id="363" w:author="CLo" w:date="2021-04-08T17:16:00Z">
        <w:del w:id="364" w:author="CLo2" w:date="2021-04-09T10:18:00Z">
          <w:r w:rsidR="007B1046" w:rsidRPr="001912E1" w:rsidDel="00FB5F62">
            <w:rPr>
              <w:rFonts w:ascii="Arial" w:hAnsi="Arial" w:cs="Arial"/>
              <w:lang w:eastAsia="zh-CN"/>
            </w:rPr>
            <w:delText xml:space="preserve"> application server</w:delText>
          </w:r>
        </w:del>
      </w:ins>
      <w:ins w:id="365" w:author="CLo" w:date="2021-04-08T17:20:00Z">
        <w:del w:id="366" w:author="CLo2" w:date="2021-04-09T10:18:00Z">
          <w:r w:rsidR="0083043C" w:rsidRPr="001912E1" w:rsidDel="00FB5F62">
            <w:rPr>
              <w:rFonts w:ascii="Arial" w:hAnsi="Arial" w:cs="Arial"/>
              <w:lang w:eastAsia="zh-CN"/>
            </w:rPr>
            <w:delText xml:space="preserve">, </w:delText>
          </w:r>
        </w:del>
      </w:ins>
      <w:ins w:id="367" w:author="CLo" w:date="2021-04-08T20:41:00Z">
        <w:del w:id="368" w:author="CLo2" w:date="2021-04-09T10:18:00Z">
          <w:r w:rsidR="004553E7" w:rsidDel="00FB5F62">
            <w:rPr>
              <w:rFonts w:ascii="Arial" w:hAnsi="Arial" w:cs="Arial"/>
              <w:lang w:eastAsia="zh-CN"/>
            </w:rPr>
            <w:delText>a.k.a.</w:delText>
          </w:r>
        </w:del>
      </w:ins>
      <w:ins w:id="369" w:author="CLo" w:date="2021-04-08T17:20:00Z">
        <w:del w:id="370" w:author="CLo2" w:date="2021-04-09T10:18:00Z">
          <w:r w:rsidR="0083043C" w:rsidRPr="001912E1" w:rsidDel="00FB5F62">
            <w:rPr>
              <w:rFonts w:ascii="Arial" w:hAnsi="Arial" w:cs="Arial"/>
              <w:lang w:eastAsia="zh-CN"/>
            </w:rPr>
            <w:delText xml:space="preserve"> 5GMS AS</w:delText>
          </w:r>
        </w:del>
      </w:ins>
      <w:ins w:id="371" w:author="CLo" w:date="2021-04-08T17:15:00Z">
        <w:del w:id="372" w:author="CLo2" w:date="2021-04-09T10:18:00Z">
          <w:r w:rsidR="007B1046" w:rsidRPr="001912E1" w:rsidDel="00FB5F62">
            <w:rPr>
              <w:rFonts w:ascii="Arial" w:hAnsi="Arial" w:cs="Arial"/>
              <w:lang w:eastAsia="zh-CN"/>
            </w:rPr>
            <w:delText>)</w:delText>
          </w:r>
        </w:del>
      </w:ins>
      <w:ins w:id="373" w:author="CLo" w:date="2021-04-08T17:27:00Z">
        <w:del w:id="374" w:author="CLo2" w:date="2021-04-09T10:18:00Z">
          <w:r w:rsidR="0083043C" w:rsidRPr="001912E1" w:rsidDel="00FB5F62">
            <w:rPr>
              <w:rFonts w:ascii="Arial" w:hAnsi="Arial" w:cs="Arial"/>
              <w:lang w:eastAsia="zh-CN"/>
            </w:rPr>
            <w:delText xml:space="preserve"> </w:delText>
          </w:r>
        </w:del>
      </w:ins>
      <w:ins w:id="375" w:author="CLo" w:date="2021-04-08T17:15:00Z">
        <w:del w:id="376" w:author="CLo2" w:date="2021-04-09T10:18:00Z">
          <w:r w:rsidR="007B1046" w:rsidRPr="001912E1" w:rsidDel="00FB5F62">
            <w:rPr>
              <w:rFonts w:ascii="Arial" w:hAnsi="Arial" w:cs="Arial"/>
              <w:lang w:eastAsia="zh-CN"/>
            </w:rPr>
            <w:delText>in the event th</w:delText>
          </w:r>
        </w:del>
      </w:ins>
      <w:ins w:id="377" w:author="CLo" w:date="2021-04-08T17:16:00Z">
        <w:del w:id="378" w:author="CLo2" w:date="2021-04-09T10:18:00Z">
          <w:r w:rsidR="007B1046" w:rsidRPr="001912E1" w:rsidDel="00FB5F62">
            <w:rPr>
              <w:rFonts w:ascii="Arial" w:hAnsi="Arial" w:cs="Arial"/>
              <w:lang w:eastAsia="zh-CN"/>
            </w:rPr>
            <w:delText>at the 5GM</w:delText>
          </w:r>
        </w:del>
      </w:ins>
      <w:ins w:id="379" w:author="CLo" w:date="2021-04-08T17:21:00Z">
        <w:del w:id="380" w:author="CLo2" w:date="2021-04-09T10:18:00Z">
          <w:r w:rsidR="0083043C" w:rsidRPr="001912E1" w:rsidDel="00FB5F62">
            <w:rPr>
              <w:rFonts w:ascii="Arial" w:hAnsi="Arial" w:cs="Arial"/>
              <w:lang w:eastAsia="zh-CN"/>
            </w:rPr>
            <w:delText xml:space="preserve">S AF and 5GMS AS </w:delText>
          </w:r>
        </w:del>
      </w:ins>
      <w:ins w:id="381" w:author="CLo" w:date="2021-04-08T17:27:00Z">
        <w:del w:id="382" w:author="CLo2" w:date="2021-04-09T10:18:00Z">
          <w:r w:rsidR="0083043C" w:rsidRPr="001912E1" w:rsidDel="00FB5F62">
            <w:rPr>
              <w:rFonts w:ascii="Arial" w:hAnsi="Arial" w:cs="Arial"/>
              <w:lang w:eastAsia="zh-CN"/>
            </w:rPr>
            <w:delText>reside in</w:delText>
          </w:r>
        </w:del>
      </w:ins>
      <w:ins w:id="383" w:author="CLo" w:date="2021-04-08T17:21:00Z">
        <w:del w:id="384" w:author="CLo2" w:date="2021-04-09T10:18:00Z">
          <w:r w:rsidR="0083043C" w:rsidRPr="001912E1" w:rsidDel="00FB5F62">
            <w:rPr>
              <w:rFonts w:ascii="Arial" w:hAnsi="Arial" w:cs="Arial"/>
              <w:lang w:eastAsia="zh-CN"/>
            </w:rPr>
            <w:delText xml:space="preserve"> different Data Networks.</w:delText>
          </w:r>
        </w:del>
      </w:ins>
    </w:p>
    <w:p w14:paraId="5D8E700C" w14:textId="4E8D0A08" w:rsidR="007D150A" w:rsidRPr="00EE1A50" w:rsidDel="00A853EB" w:rsidRDefault="00582BFA" w:rsidP="00A853EB">
      <w:pPr>
        <w:rPr>
          <w:del w:id="385" w:author="CLo3" w:date="2021-04-12T07:40:00Z"/>
          <w:rFonts w:ascii="Arial" w:hAnsi="Arial" w:cs="Arial"/>
          <w:lang w:eastAsia="zh-CN"/>
          <w:rPrChange w:id="386" w:author="CLo" w:date="2021-04-08T17:32:00Z">
            <w:rPr>
              <w:del w:id="387" w:author="CLo3" w:date="2021-04-12T07:40:00Z"/>
              <w:lang w:eastAsia="zh-CN"/>
            </w:rPr>
          </w:rPrChange>
        </w:rPr>
        <w:pPrChange w:id="388" w:author="CLo3" w:date="2021-04-12T07:42:00Z">
          <w:pPr>
            <w:spacing w:after="120"/>
            <w:ind w:left="360"/>
          </w:pPr>
        </w:pPrChange>
      </w:pPr>
      <w:ins w:id="389" w:author="CLo" w:date="2021-04-08T18:18:00Z">
        <w:del w:id="390" w:author="CLo2" w:date="2021-04-09T10:18:00Z">
          <w:r w:rsidDel="00FB5F62">
            <w:rPr>
              <w:rFonts w:ascii="Arial" w:hAnsi="Arial" w:cs="Arial"/>
              <w:lang w:eastAsia="zh-CN"/>
            </w:rPr>
            <w:delText xml:space="preserve">SA4 wishes to point out </w:delText>
          </w:r>
        </w:del>
      </w:ins>
      <w:ins w:id="391" w:author="CLo" w:date="2021-04-08T17:29:00Z">
        <w:del w:id="392" w:author="CLo2" w:date="2021-04-09T10:18:00Z">
          <w:r w:rsidR="00EE1A50" w:rsidRPr="001912E1" w:rsidDel="00FB5F62">
            <w:rPr>
              <w:rFonts w:ascii="Arial" w:hAnsi="Arial" w:cs="Arial"/>
              <w:lang w:eastAsia="zh-CN"/>
            </w:rPr>
            <w:delText xml:space="preserve">that </w:delText>
          </w:r>
          <w:r w:rsidR="00EE1A50" w:rsidRPr="001912E1" w:rsidDel="00FB5F62">
            <w:rPr>
              <w:rFonts w:ascii="Arial" w:hAnsi="Arial" w:cs="Arial"/>
            </w:rPr>
            <w:delText xml:space="preserve">NAT </w:delText>
          </w:r>
        </w:del>
      </w:ins>
      <w:ins w:id="393" w:author="CLo" w:date="2021-04-08T17:32:00Z">
        <w:del w:id="394" w:author="CLo2" w:date="2021-04-09T10:18:00Z">
          <w:r w:rsidR="00EE1A50" w:rsidDel="00FB5F62">
            <w:rPr>
              <w:rFonts w:ascii="Arial" w:hAnsi="Arial" w:cs="Arial"/>
            </w:rPr>
            <w:delText>usage</w:delText>
          </w:r>
        </w:del>
      </w:ins>
      <w:ins w:id="395" w:author="CLo" w:date="2021-04-08T17:29:00Z">
        <w:del w:id="396" w:author="CLo2" w:date="2021-04-09T10:18:00Z">
          <w:r w:rsidR="00EE1A50" w:rsidRPr="001912E1" w:rsidDel="00FB5F62">
            <w:rPr>
              <w:rFonts w:ascii="Arial" w:hAnsi="Arial" w:cs="Arial"/>
            </w:rPr>
            <w:delText xml:space="preserve"> </w:delText>
          </w:r>
        </w:del>
      </w:ins>
      <w:ins w:id="397" w:author="CLo" w:date="2021-04-08T20:42:00Z">
        <w:del w:id="398" w:author="CLo2" w:date="2021-04-09T10:18:00Z">
          <w:r w:rsidR="008B31BC" w:rsidDel="00FB5F62">
            <w:rPr>
              <w:rFonts w:ascii="Arial" w:hAnsi="Arial" w:cs="Arial"/>
            </w:rPr>
            <w:delText>c</w:delText>
          </w:r>
        </w:del>
      </w:ins>
      <w:ins w:id="399" w:author="CLo" w:date="2021-04-08T17:29:00Z">
        <w:del w:id="400" w:author="CLo2" w:date="2021-04-09T10:18:00Z">
          <w:r w:rsidR="00EE1A50" w:rsidRPr="001912E1" w:rsidDel="00FB5F62">
            <w:rPr>
              <w:rFonts w:ascii="Arial" w:hAnsi="Arial" w:cs="Arial"/>
            </w:rPr>
            <w:delText xml:space="preserve">ould </w:delText>
          </w:r>
        </w:del>
      </w:ins>
      <w:ins w:id="401" w:author="CLo" w:date="2021-04-08T18:00:00Z">
        <w:del w:id="402" w:author="CLo2" w:date="2021-04-09T10:18:00Z">
          <w:r w:rsidR="00D72CB2" w:rsidDel="00FB5F62">
            <w:rPr>
              <w:rFonts w:ascii="Arial" w:hAnsi="Arial" w:cs="Arial"/>
            </w:rPr>
            <w:delText xml:space="preserve">similarly </w:delText>
          </w:r>
        </w:del>
      </w:ins>
      <w:ins w:id="403" w:author="CLo" w:date="2021-04-08T18:25:00Z">
        <w:del w:id="404" w:author="CLo2" w:date="2021-04-09T10:18:00Z">
          <w:r w:rsidR="006462E7" w:rsidDel="00FB5F62">
            <w:rPr>
              <w:rFonts w:ascii="Arial" w:hAnsi="Arial" w:cs="Arial"/>
            </w:rPr>
            <w:delText xml:space="preserve">hamper </w:delText>
          </w:r>
        </w:del>
      </w:ins>
      <w:ins w:id="405" w:author="CLo" w:date="2021-04-08T17:33:00Z">
        <w:del w:id="406" w:author="CLo2" w:date="2021-04-09T10:18:00Z">
          <w:r w:rsidR="00EE1A50" w:rsidDel="00FB5F62">
            <w:rPr>
              <w:rFonts w:ascii="Arial" w:hAnsi="Arial" w:cs="Arial"/>
            </w:rPr>
            <w:delText xml:space="preserve">acquisition of the UE IP address in the </w:delText>
          </w:r>
        </w:del>
      </w:ins>
      <w:ins w:id="407" w:author="CLo" w:date="2021-04-08T17:34:00Z">
        <w:del w:id="408" w:author="CLo2" w:date="2021-04-09T10:18:00Z">
          <w:r w:rsidR="00EE1A50" w:rsidDel="00FB5F62">
            <w:rPr>
              <w:rFonts w:ascii="Arial" w:hAnsi="Arial" w:cs="Arial"/>
            </w:rPr>
            <w:delText>use of the indirect reporting method</w:delText>
          </w:r>
        </w:del>
      </w:ins>
      <w:ins w:id="409" w:author="CLo" w:date="2021-04-08T18:18:00Z">
        <w:del w:id="410" w:author="CLo2" w:date="2021-04-09T10:18:00Z">
          <w:r w:rsidDel="00FB5F62">
            <w:rPr>
              <w:rFonts w:ascii="Arial" w:hAnsi="Arial" w:cs="Arial"/>
            </w:rPr>
            <w:delText xml:space="preserve"> (i.e., assuming t</w:delText>
          </w:r>
        </w:del>
      </w:ins>
      <w:ins w:id="411" w:author="CLo" w:date="2021-04-08T18:19:00Z">
        <w:del w:id="412" w:author="CLo2" w:date="2021-04-09T10:18:00Z">
          <w:r w:rsidDel="00FB5F62">
            <w:rPr>
              <w:rFonts w:ascii="Arial" w:hAnsi="Arial" w:cs="Arial"/>
            </w:rPr>
            <w:delText>hat the ASP server</w:delText>
          </w:r>
        </w:del>
      </w:ins>
      <w:ins w:id="413" w:author="CLo" w:date="2021-04-08T18:24:00Z">
        <w:del w:id="414" w:author="CLo2" w:date="2021-04-09T10:18:00Z">
          <w:r w:rsidR="006462E7" w:rsidDel="00FB5F62">
            <w:rPr>
              <w:rFonts w:ascii="Arial" w:hAnsi="Arial" w:cs="Arial"/>
            </w:rPr>
            <w:delText>,</w:delText>
          </w:r>
        </w:del>
      </w:ins>
      <w:ins w:id="415" w:author="CLo" w:date="2021-04-08T18:19:00Z">
        <w:del w:id="416" w:author="CLo2" w:date="2021-04-09T10:18:00Z">
          <w:r w:rsidDel="00FB5F62">
            <w:rPr>
              <w:rFonts w:ascii="Arial" w:hAnsi="Arial" w:cs="Arial"/>
            </w:rPr>
            <w:delText xml:space="preserve"> receiving </w:delText>
          </w:r>
        </w:del>
      </w:ins>
      <w:ins w:id="417" w:author="CLo" w:date="2021-04-08T18:22:00Z">
        <w:del w:id="418" w:author="CLo2" w:date="2021-04-09T10:18:00Z">
          <w:r w:rsidR="006462E7" w:rsidDel="00FB5F62">
            <w:rPr>
              <w:rFonts w:ascii="Arial" w:hAnsi="Arial" w:cs="Arial"/>
            </w:rPr>
            <w:delText xml:space="preserve">data from the ASP client </w:delText>
          </w:r>
        </w:del>
      </w:ins>
      <w:ins w:id="419" w:author="CLo" w:date="2021-04-08T18:25:00Z">
        <w:del w:id="420" w:author="CLo2" w:date="2021-04-09T10:18:00Z">
          <w:r w:rsidR="006462E7" w:rsidDel="00FB5F62">
            <w:rPr>
              <w:rFonts w:ascii="Arial" w:hAnsi="Arial" w:cs="Arial"/>
            </w:rPr>
            <w:delText>via</w:delText>
          </w:r>
        </w:del>
      </w:ins>
      <w:ins w:id="421" w:author="CLo" w:date="2021-04-08T18:23:00Z">
        <w:del w:id="422" w:author="CLo2" w:date="2021-04-09T10:18:00Z">
          <w:r w:rsidR="006462E7" w:rsidDel="00FB5F62">
            <w:rPr>
              <w:rFonts w:ascii="Arial" w:hAnsi="Arial" w:cs="Arial"/>
            </w:rPr>
            <w:delText xml:space="preserve"> user-plane communication</w:delText>
          </w:r>
        </w:del>
      </w:ins>
      <w:ins w:id="423" w:author="CLo" w:date="2021-04-08T18:24:00Z">
        <w:del w:id="424" w:author="CLo2" w:date="2021-04-09T10:18:00Z">
          <w:r w:rsidR="006462E7" w:rsidDel="00FB5F62">
            <w:rPr>
              <w:rFonts w:ascii="Arial" w:hAnsi="Arial" w:cs="Arial"/>
            </w:rPr>
            <w:delText xml:space="preserve">, resides in an untrusted </w:delText>
          </w:r>
        </w:del>
      </w:ins>
      <w:ins w:id="425" w:author="CLo" w:date="2021-04-08T18:25:00Z">
        <w:del w:id="426" w:author="CLo2" w:date="2021-04-09T10:18:00Z">
          <w:r w:rsidR="006462E7" w:rsidDel="00FB5F62">
            <w:rPr>
              <w:rFonts w:ascii="Arial" w:hAnsi="Arial" w:cs="Arial"/>
            </w:rPr>
            <w:delText>DN)</w:delText>
          </w:r>
        </w:del>
      </w:ins>
      <w:ins w:id="427" w:author="CLo" w:date="2021-04-08T17:34:00Z">
        <w:del w:id="428" w:author="CLo2" w:date="2021-04-09T10:18:00Z">
          <w:r w:rsidR="00EE1A50" w:rsidDel="00FB5F62">
            <w:rPr>
              <w:rFonts w:ascii="Arial" w:hAnsi="Arial" w:cs="Arial"/>
            </w:rPr>
            <w:delText>.</w:delText>
          </w:r>
        </w:del>
      </w:ins>
      <w:del w:id="429" w:author="CLo" w:date="2021-04-08T17:14:00Z">
        <w:r w:rsidR="00F451A2" w:rsidRPr="00EE1A50" w:rsidDel="007B1046">
          <w:rPr>
            <w:rFonts w:ascii="Arial" w:hAnsi="Arial" w:cs="Arial"/>
            <w:lang w:eastAsia="zh-CN"/>
            <w:rPrChange w:id="430" w:author="CLo" w:date="2021-04-08T17:32:00Z">
              <w:rPr>
                <w:lang w:eastAsia="zh-CN"/>
              </w:rPr>
            </w:rPrChange>
          </w:rPr>
          <w:br/>
        </w:r>
      </w:del>
    </w:p>
    <w:p w14:paraId="581DD706" w14:textId="77777777" w:rsidR="0083043C" w:rsidRDefault="0083043C" w:rsidP="00A853EB">
      <w:pPr>
        <w:rPr>
          <w:ins w:id="431" w:author="CLo" w:date="2021-04-08T17:27:00Z"/>
          <w:rFonts w:ascii="Arial" w:hAnsi="Arial" w:cs="Arial"/>
          <w:lang w:eastAsia="zh-CN"/>
        </w:rPr>
      </w:pPr>
    </w:p>
    <w:p w14:paraId="2EA39351" w14:textId="0A8592FF" w:rsidR="00291151" w:rsidRDefault="00471E07">
      <w:pPr>
        <w:rPr>
          <w:ins w:id="432" w:author="CLo" w:date="2021-04-08T18:35:00Z"/>
          <w:rFonts w:ascii="Arial" w:hAnsi="Arial" w:cs="Arial"/>
          <w:lang w:eastAsia="zh-CN"/>
        </w:rPr>
      </w:pPr>
      <w:r>
        <w:rPr>
          <w:rFonts w:ascii="Arial" w:hAnsi="Arial" w:cs="Arial"/>
          <w:lang w:eastAsia="zh-CN"/>
        </w:rPr>
        <w:t xml:space="preserve">SA4 also has the following question </w:t>
      </w:r>
      <w:r w:rsidR="00491C32">
        <w:rPr>
          <w:rFonts w:ascii="Arial" w:hAnsi="Arial" w:cs="Arial"/>
          <w:lang w:eastAsia="zh-CN"/>
        </w:rPr>
        <w:t xml:space="preserve">for </w:t>
      </w:r>
      <w:r>
        <w:rPr>
          <w:rFonts w:ascii="Arial" w:hAnsi="Arial" w:cs="Arial"/>
          <w:lang w:eastAsia="zh-CN"/>
        </w:rPr>
        <w:t xml:space="preserve">SA2 </w:t>
      </w:r>
      <w:r w:rsidR="00B074C8">
        <w:rPr>
          <w:rFonts w:ascii="Arial" w:hAnsi="Arial" w:cs="Arial"/>
          <w:lang w:eastAsia="zh-CN"/>
        </w:rPr>
        <w:t xml:space="preserve">with regards to </w:t>
      </w:r>
      <w:del w:id="433" w:author="CLo" w:date="2021-04-08T18:50:00Z">
        <w:r w:rsidR="00EB0B7A" w:rsidDel="0080267D">
          <w:rPr>
            <w:rFonts w:ascii="Arial" w:hAnsi="Arial" w:cs="Arial"/>
            <w:lang w:eastAsia="zh-CN"/>
          </w:rPr>
          <w:delText xml:space="preserve">the attached </w:delText>
        </w:r>
      </w:del>
      <w:del w:id="434" w:author="CLo2" w:date="2021-04-09T10:43:00Z">
        <w:r w:rsidR="00EB0B7A" w:rsidDel="0092013A">
          <w:rPr>
            <w:rFonts w:ascii="Arial" w:hAnsi="Arial" w:cs="Arial"/>
            <w:lang w:eastAsia="zh-CN"/>
          </w:rPr>
          <w:delText>CR-209</w:delText>
        </w:r>
        <w:r w:rsidR="00EB0B7A" w:rsidDel="000D4609">
          <w:rPr>
            <w:rFonts w:ascii="Arial" w:hAnsi="Arial" w:cs="Arial"/>
            <w:lang w:eastAsia="zh-CN"/>
          </w:rPr>
          <w:delText xml:space="preserve"> (</w:delText>
        </w:r>
      </w:del>
      <w:r w:rsidR="00EB0B7A">
        <w:rPr>
          <w:rFonts w:ascii="Arial" w:hAnsi="Arial" w:cs="Arial"/>
          <w:lang w:eastAsia="zh-CN"/>
        </w:rPr>
        <w:t>S2-</w:t>
      </w:r>
      <w:r w:rsidR="004C2D48">
        <w:rPr>
          <w:rFonts w:ascii="Arial" w:hAnsi="Arial" w:cs="Arial"/>
          <w:lang w:eastAsia="zh-CN"/>
        </w:rPr>
        <w:t>2101345</w:t>
      </w:r>
      <w:del w:id="435" w:author="CLo2" w:date="2021-04-09T10:43:00Z">
        <w:r w:rsidR="004C2D48" w:rsidDel="000D4609">
          <w:rPr>
            <w:rFonts w:ascii="Arial" w:hAnsi="Arial" w:cs="Arial"/>
            <w:lang w:eastAsia="zh-CN"/>
          </w:rPr>
          <w:delText>)</w:delText>
        </w:r>
      </w:del>
      <w:ins w:id="436" w:author="CLo" w:date="2021-04-08T18:50:00Z">
        <w:r w:rsidR="0076328C">
          <w:rPr>
            <w:rFonts w:ascii="Arial" w:hAnsi="Arial" w:cs="Arial"/>
            <w:lang w:eastAsia="zh-CN"/>
          </w:rPr>
          <w:t xml:space="preserve"> </w:t>
        </w:r>
      </w:ins>
      <w:ins w:id="437" w:author="CLo" w:date="2021-04-08T18:51:00Z">
        <w:r w:rsidR="0076328C">
          <w:rPr>
            <w:rFonts w:ascii="Arial" w:hAnsi="Arial" w:cs="Arial"/>
            <w:lang w:eastAsia="zh-CN"/>
          </w:rPr>
          <w:t xml:space="preserve">attached to </w:t>
        </w:r>
      </w:ins>
      <w:ins w:id="438" w:author="CLo" w:date="2021-04-08T20:43:00Z">
        <w:r w:rsidR="00CC682A">
          <w:rPr>
            <w:rFonts w:ascii="Arial" w:hAnsi="Arial" w:cs="Arial"/>
            <w:lang w:eastAsia="zh-CN"/>
          </w:rPr>
          <w:t>t</w:t>
        </w:r>
      </w:ins>
      <w:ins w:id="439" w:author="CLo" w:date="2021-04-08T18:51:00Z">
        <w:r w:rsidR="0076328C">
          <w:rPr>
            <w:rFonts w:ascii="Arial" w:hAnsi="Arial" w:cs="Arial"/>
            <w:lang w:eastAsia="zh-CN"/>
          </w:rPr>
          <w:t>he SA2 LS</w:t>
        </w:r>
      </w:ins>
      <w:r w:rsidR="004C2D48">
        <w:rPr>
          <w:rFonts w:ascii="Arial" w:hAnsi="Arial" w:cs="Arial"/>
          <w:lang w:eastAsia="zh-CN"/>
        </w:rPr>
        <w:t>.</w:t>
      </w:r>
      <w:ins w:id="440" w:author="CLo3" w:date="2021-04-12T08:50:00Z">
        <w:r w:rsidR="00AF0EAA">
          <w:rPr>
            <w:rFonts w:ascii="Arial" w:hAnsi="Arial" w:cs="Arial"/>
            <w:lang w:eastAsia="zh-CN"/>
          </w:rPr>
          <w:t xml:space="preserve"> </w:t>
        </w:r>
      </w:ins>
      <w:del w:id="441" w:author="CLo3" w:date="2021-04-12T08:50:00Z">
        <w:r w:rsidR="004C2D48" w:rsidDel="00AF0EAA">
          <w:rPr>
            <w:rFonts w:ascii="Arial" w:hAnsi="Arial" w:cs="Arial"/>
            <w:lang w:eastAsia="zh-CN"/>
          </w:rPr>
          <w:delText xml:space="preserve"> </w:delText>
        </w:r>
        <w:r w:rsidR="00F03D77" w:rsidDel="00AF0EAA">
          <w:rPr>
            <w:rFonts w:ascii="Arial" w:hAnsi="Arial" w:cs="Arial"/>
            <w:lang w:eastAsia="zh-CN"/>
          </w:rPr>
          <w:delText xml:space="preserve">It is </w:delText>
        </w:r>
        <w:r w:rsidR="00B202E2" w:rsidDel="00AF0EAA">
          <w:rPr>
            <w:rFonts w:ascii="Arial" w:hAnsi="Arial" w:cs="Arial"/>
            <w:lang w:eastAsia="zh-CN"/>
          </w:rPr>
          <w:delText xml:space="preserve">our understanding </w:delText>
        </w:r>
        <w:r w:rsidR="009300A3" w:rsidDel="00AF0EAA">
          <w:rPr>
            <w:rFonts w:ascii="Arial" w:hAnsi="Arial" w:cs="Arial"/>
            <w:lang w:eastAsia="zh-CN"/>
          </w:rPr>
          <w:delText xml:space="preserve">that </w:delText>
        </w:r>
        <w:r w:rsidR="009A2202" w:rsidDel="00AF0EAA">
          <w:rPr>
            <w:rFonts w:ascii="Arial" w:hAnsi="Arial" w:cs="Arial"/>
            <w:lang w:eastAsia="zh-CN"/>
          </w:rPr>
          <w:delText xml:space="preserve">individual </w:delText>
        </w:r>
        <w:r w:rsidR="00A742E9" w:rsidDel="00AF0EAA">
          <w:rPr>
            <w:rFonts w:ascii="Arial" w:hAnsi="Arial" w:cs="Arial"/>
            <w:lang w:eastAsia="zh-CN"/>
          </w:rPr>
          <w:delText xml:space="preserve">or collective data regarding </w:delText>
        </w:r>
        <w:r w:rsidR="00A742E9" w:rsidRPr="00AF0EAA" w:rsidDel="00AF0EAA">
          <w:rPr>
            <w:rFonts w:ascii="Arial" w:hAnsi="Arial" w:cs="Arial"/>
            <w:highlight w:val="yellow"/>
            <w:lang w:eastAsia="zh-CN"/>
            <w:rPrChange w:id="442" w:author="CLo3" w:date="2021-04-12T08:48:00Z">
              <w:rPr>
                <w:rFonts w:ascii="Arial" w:hAnsi="Arial" w:cs="Arial"/>
                <w:lang w:eastAsia="zh-CN"/>
              </w:rPr>
            </w:rPrChange>
          </w:rPr>
          <w:delText>UE mobility charac</w:delText>
        </w:r>
        <w:r w:rsidR="004142AF" w:rsidRPr="00AF0EAA" w:rsidDel="00AF0EAA">
          <w:rPr>
            <w:rFonts w:ascii="Arial" w:hAnsi="Arial" w:cs="Arial"/>
            <w:highlight w:val="yellow"/>
            <w:lang w:eastAsia="zh-CN"/>
            <w:rPrChange w:id="443" w:author="CLo3" w:date="2021-04-12T08:48:00Z">
              <w:rPr>
                <w:rFonts w:ascii="Arial" w:hAnsi="Arial" w:cs="Arial"/>
                <w:lang w:eastAsia="zh-CN"/>
              </w:rPr>
            </w:rPrChange>
          </w:rPr>
          <w:delText>teristics</w:delText>
        </w:r>
        <w:r w:rsidR="001D0F17" w:rsidRPr="00AF0EAA" w:rsidDel="00AF0EAA">
          <w:rPr>
            <w:rFonts w:ascii="Arial" w:hAnsi="Arial" w:cs="Arial"/>
            <w:highlight w:val="yellow"/>
            <w:lang w:eastAsia="zh-CN"/>
            <w:rPrChange w:id="444" w:author="CLo3" w:date="2021-04-12T08:48:00Z">
              <w:rPr>
                <w:rFonts w:ascii="Arial" w:hAnsi="Arial" w:cs="Arial"/>
                <w:lang w:eastAsia="zh-CN"/>
              </w:rPr>
            </w:rPrChange>
          </w:rPr>
          <w:delText>/</w:delText>
        </w:r>
        <w:r w:rsidR="004142AF" w:rsidRPr="00AF0EAA" w:rsidDel="00AF0EAA">
          <w:rPr>
            <w:rFonts w:ascii="Arial" w:hAnsi="Arial" w:cs="Arial"/>
            <w:highlight w:val="yellow"/>
            <w:lang w:eastAsia="zh-CN"/>
            <w:rPrChange w:id="445" w:author="CLo3" w:date="2021-04-12T08:48:00Z">
              <w:rPr>
                <w:rFonts w:ascii="Arial" w:hAnsi="Arial" w:cs="Arial"/>
                <w:lang w:eastAsia="zh-CN"/>
              </w:rPr>
            </w:rPrChange>
          </w:rPr>
          <w:delText>behaviors (destination, route, average speed and time of arrival)</w:delText>
        </w:r>
        <w:r w:rsidR="00B202E2" w:rsidDel="00AF0EAA">
          <w:rPr>
            <w:rFonts w:ascii="Arial" w:hAnsi="Arial" w:cs="Arial"/>
            <w:lang w:eastAsia="zh-CN"/>
          </w:rPr>
          <w:delText xml:space="preserve"> </w:delText>
        </w:r>
        <w:r w:rsidR="002C5641" w:rsidDel="00AF0EAA">
          <w:rPr>
            <w:rFonts w:ascii="Arial" w:hAnsi="Arial" w:cs="Arial"/>
            <w:lang w:eastAsia="zh-CN"/>
          </w:rPr>
          <w:delText xml:space="preserve">should be made available by the AF to NF consumers such as the NWDAF. </w:delText>
        </w:r>
        <w:r w:rsidR="00AF6CCC" w:rsidDel="00AF0EAA">
          <w:rPr>
            <w:rFonts w:ascii="Arial" w:hAnsi="Arial" w:cs="Arial"/>
            <w:lang w:eastAsia="zh-CN"/>
          </w:rPr>
          <w:delText xml:space="preserve">Since neither 5GMS </w:delText>
        </w:r>
        <w:r w:rsidR="00DB59B8" w:rsidDel="00AF0EAA">
          <w:rPr>
            <w:rFonts w:ascii="Arial" w:hAnsi="Arial" w:cs="Arial"/>
            <w:lang w:eastAsia="zh-CN"/>
          </w:rPr>
          <w:delText>n</w:delText>
        </w:r>
        <w:r w:rsidR="00AF6CCC" w:rsidDel="00AF0EAA">
          <w:rPr>
            <w:rFonts w:ascii="Arial" w:hAnsi="Arial" w:cs="Arial"/>
            <w:lang w:eastAsia="zh-CN"/>
          </w:rPr>
          <w:delText>or any</w:delText>
        </w:r>
        <w:r w:rsidR="006E5758" w:rsidDel="00AF0EAA">
          <w:rPr>
            <w:rFonts w:ascii="Arial" w:hAnsi="Arial" w:cs="Arial"/>
            <w:lang w:eastAsia="zh-CN"/>
          </w:rPr>
          <w:delText xml:space="preserve"> other SA4-defined service architecture and protocol spec</w:delText>
        </w:r>
        <w:r w:rsidR="00EB4565" w:rsidDel="00AF0EAA">
          <w:rPr>
            <w:rFonts w:ascii="Arial" w:hAnsi="Arial" w:cs="Arial"/>
            <w:lang w:eastAsia="zh-CN"/>
          </w:rPr>
          <w:delText>ifi</w:delText>
        </w:r>
        <w:r w:rsidR="006E5758" w:rsidDel="00AF0EAA">
          <w:rPr>
            <w:rFonts w:ascii="Arial" w:hAnsi="Arial" w:cs="Arial"/>
            <w:lang w:eastAsia="zh-CN"/>
          </w:rPr>
          <w:delText>cation</w:delText>
        </w:r>
        <w:r w:rsidR="00EB4565" w:rsidDel="00AF0EAA">
          <w:rPr>
            <w:rFonts w:ascii="Arial" w:hAnsi="Arial" w:cs="Arial"/>
            <w:lang w:eastAsia="zh-CN"/>
          </w:rPr>
          <w:delText xml:space="preserve"> </w:delText>
        </w:r>
        <w:r w:rsidR="00703D42" w:rsidDel="00AF0EAA">
          <w:rPr>
            <w:rFonts w:ascii="Arial" w:hAnsi="Arial" w:cs="Arial"/>
            <w:lang w:eastAsia="zh-CN"/>
          </w:rPr>
          <w:delText>contains</w:delText>
        </w:r>
        <w:r w:rsidR="00EB4565" w:rsidDel="00AF0EAA">
          <w:rPr>
            <w:rFonts w:ascii="Arial" w:hAnsi="Arial" w:cs="Arial"/>
            <w:lang w:eastAsia="zh-CN"/>
          </w:rPr>
          <w:delText xml:space="preserve"> such UE mobility parameters, </w:delText>
        </w:r>
      </w:del>
      <w:r w:rsidR="00EB4565">
        <w:rPr>
          <w:rFonts w:ascii="Arial" w:hAnsi="Arial" w:cs="Arial"/>
          <w:lang w:eastAsia="zh-CN"/>
        </w:rPr>
        <w:t xml:space="preserve">SA4 </w:t>
      </w:r>
      <w:del w:id="446" w:author="CLo" w:date="2021-04-08T17:49:00Z">
        <w:r w:rsidR="00931028" w:rsidDel="00567A9D">
          <w:rPr>
            <w:rFonts w:ascii="Arial" w:hAnsi="Arial" w:cs="Arial"/>
            <w:lang w:eastAsia="zh-CN"/>
          </w:rPr>
          <w:delText xml:space="preserve">would </w:delText>
        </w:r>
        <w:r w:rsidR="00EB4565" w:rsidDel="00567A9D">
          <w:rPr>
            <w:rFonts w:ascii="Arial" w:hAnsi="Arial" w:cs="Arial"/>
            <w:lang w:eastAsia="zh-CN"/>
          </w:rPr>
          <w:delText>interpret the</w:delText>
        </w:r>
      </w:del>
      <w:ins w:id="447" w:author="CLo" w:date="2021-04-08T17:49:00Z">
        <w:r w:rsidR="00567A9D">
          <w:rPr>
            <w:rFonts w:ascii="Arial" w:hAnsi="Arial" w:cs="Arial"/>
            <w:lang w:eastAsia="zh-CN"/>
          </w:rPr>
          <w:t>assume</w:t>
        </w:r>
      </w:ins>
      <w:ins w:id="448" w:author="CLo" w:date="2021-04-08T18:26:00Z">
        <w:r w:rsidR="006462E7">
          <w:rPr>
            <w:rFonts w:ascii="Arial" w:hAnsi="Arial" w:cs="Arial"/>
            <w:lang w:eastAsia="zh-CN"/>
          </w:rPr>
          <w:t>s</w:t>
        </w:r>
      </w:ins>
      <w:ins w:id="449" w:author="CLo" w:date="2021-04-08T17:49:00Z">
        <w:r w:rsidR="00567A9D">
          <w:rPr>
            <w:rFonts w:ascii="Arial" w:hAnsi="Arial" w:cs="Arial"/>
            <w:lang w:eastAsia="zh-CN"/>
          </w:rPr>
          <w:t xml:space="preserve"> </w:t>
        </w:r>
      </w:ins>
      <w:ins w:id="450" w:author="CLo" w:date="2021-04-08T18:26:00Z">
        <w:r w:rsidR="006462E7">
          <w:rPr>
            <w:rFonts w:ascii="Arial" w:hAnsi="Arial" w:cs="Arial"/>
            <w:lang w:eastAsia="zh-CN"/>
          </w:rPr>
          <w:t>the</w:t>
        </w:r>
      </w:ins>
      <w:ins w:id="451" w:author="CLo" w:date="2021-04-08T17:49:00Z">
        <w:r w:rsidR="00567A9D">
          <w:rPr>
            <w:rFonts w:ascii="Arial" w:hAnsi="Arial" w:cs="Arial"/>
            <w:lang w:eastAsia="zh-CN"/>
          </w:rPr>
          <w:t xml:space="preserve"> implicit</w:t>
        </w:r>
      </w:ins>
      <w:r w:rsidR="00EB4565">
        <w:rPr>
          <w:rFonts w:ascii="Arial" w:hAnsi="Arial" w:cs="Arial"/>
          <w:lang w:eastAsia="zh-CN"/>
        </w:rPr>
        <w:t xml:space="preserve"> “ask” from SA2 to be that </w:t>
      </w:r>
      <w:ins w:id="452" w:author="CLo" w:date="2021-04-08T17:45:00Z">
        <w:r w:rsidR="00A80348">
          <w:rPr>
            <w:rFonts w:ascii="Arial" w:hAnsi="Arial" w:cs="Arial"/>
            <w:lang w:eastAsia="zh-CN"/>
          </w:rPr>
          <w:t xml:space="preserve">SA4 would support the </w:t>
        </w:r>
      </w:ins>
      <w:ins w:id="453" w:author="CLo" w:date="2021-04-08T17:46:00Z">
        <w:r w:rsidR="00A80348">
          <w:rPr>
            <w:rFonts w:ascii="Arial" w:hAnsi="Arial" w:cs="Arial"/>
            <w:lang w:eastAsia="zh-CN"/>
          </w:rPr>
          <w:t>specification</w:t>
        </w:r>
      </w:ins>
      <w:ins w:id="454" w:author="CLo" w:date="2021-04-08T17:45:00Z">
        <w:r w:rsidR="00A80348">
          <w:rPr>
            <w:rFonts w:ascii="Arial" w:hAnsi="Arial" w:cs="Arial"/>
            <w:lang w:eastAsia="zh-CN"/>
          </w:rPr>
          <w:t xml:space="preserve"> of </w:t>
        </w:r>
        <w:del w:id="455" w:author="CLo2" w:date="2021-04-09T10:26:00Z">
          <w:r w:rsidR="00A80348" w:rsidDel="00BD5545">
            <w:rPr>
              <w:rFonts w:ascii="Arial" w:hAnsi="Arial" w:cs="Arial"/>
              <w:lang w:eastAsia="zh-CN"/>
            </w:rPr>
            <w:delText>a</w:delText>
          </w:r>
        </w:del>
      </w:ins>
      <w:ins w:id="456" w:author="CLo" w:date="2021-04-08T17:50:00Z">
        <w:del w:id="457" w:author="CLo2" w:date="2021-04-09T10:26:00Z">
          <w:r w:rsidR="00567A9D" w:rsidDel="00BD5545">
            <w:rPr>
              <w:rFonts w:ascii="Arial" w:hAnsi="Arial" w:cs="Arial"/>
              <w:lang w:eastAsia="zh-CN"/>
            </w:rPr>
            <w:delText>n</w:delText>
          </w:r>
        </w:del>
      </w:ins>
      <w:ins w:id="458" w:author="CLo" w:date="2021-04-08T17:45:00Z">
        <w:del w:id="459" w:author="CLo2" w:date="2021-04-09T10:26:00Z">
          <w:r w:rsidR="00A80348" w:rsidDel="00BD5545">
            <w:rPr>
              <w:rFonts w:ascii="Arial" w:hAnsi="Arial" w:cs="Arial"/>
              <w:lang w:eastAsia="zh-CN"/>
            </w:rPr>
            <w:delText xml:space="preserve"> </w:delText>
          </w:r>
        </w:del>
      </w:ins>
      <w:ins w:id="460" w:author="CLo" w:date="2021-04-08T17:46:00Z">
        <w:del w:id="461" w:author="CLo2" w:date="2021-04-09T10:26:00Z">
          <w:r w:rsidR="00A80348" w:rsidDel="00BD5545">
            <w:rPr>
              <w:rFonts w:ascii="Arial" w:hAnsi="Arial" w:cs="Arial"/>
              <w:lang w:eastAsia="zh-CN"/>
            </w:rPr>
            <w:delText>“</w:delText>
          </w:r>
        </w:del>
      </w:ins>
      <w:ins w:id="462" w:author="CLo" w:date="2021-04-08T17:50:00Z">
        <w:del w:id="463" w:author="CLo2" w:date="2021-04-09T10:26:00Z">
          <w:r w:rsidR="00567A9D" w:rsidDel="00BD5545">
            <w:rPr>
              <w:rFonts w:ascii="Arial" w:hAnsi="Arial" w:cs="Arial"/>
              <w:lang w:eastAsia="zh-CN"/>
            </w:rPr>
            <w:delText xml:space="preserve">opaque </w:delText>
          </w:r>
        </w:del>
      </w:ins>
      <w:ins w:id="464" w:author="CLo" w:date="2021-04-08T17:46:00Z">
        <w:del w:id="465" w:author="CLo2" w:date="2021-04-09T10:26:00Z">
          <w:r w:rsidR="00A80348" w:rsidDel="00BD5545">
            <w:rPr>
              <w:rFonts w:ascii="Arial" w:hAnsi="Arial" w:cs="Arial"/>
              <w:lang w:eastAsia="zh-CN"/>
            </w:rPr>
            <w:delText>container”</w:delText>
          </w:r>
        </w:del>
      </w:ins>
      <w:ins w:id="466" w:author="CLo2" w:date="2021-04-09T10:26:00Z">
        <w:r w:rsidR="00BD5545">
          <w:rPr>
            <w:rFonts w:ascii="Arial" w:hAnsi="Arial" w:cs="Arial"/>
            <w:lang w:eastAsia="zh-CN"/>
          </w:rPr>
          <w:t>a</w:t>
        </w:r>
      </w:ins>
      <w:ins w:id="467" w:author="CLo3" w:date="2021-04-12T08:50:00Z">
        <w:r w:rsidR="00AF0EAA">
          <w:rPr>
            <w:rFonts w:ascii="Arial" w:hAnsi="Arial" w:cs="Arial"/>
            <w:lang w:eastAsia="zh-CN"/>
          </w:rPr>
          <w:t>n</w:t>
        </w:r>
      </w:ins>
      <w:ins w:id="468" w:author="CLo3" w:date="2021-04-12T08:48:00Z">
        <w:r w:rsidR="00AF0EAA">
          <w:rPr>
            <w:rFonts w:ascii="Arial" w:hAnsi="Arial" w:cs="Arial"/>
            <w:lang w:eastAsia="zh-CN"/>
          </w:rPr>
          <w:t xml:space="preserve"> opaque</w:t>
        </w:r>
      </w:ins>
      <w:ins w:id="469" w:author="CLo" w:date="2021-04-08T17:46:00Z">
        <w:r w:rsidR="00A80348">
          <w:rPr>
            <w:rFonts w:ascii="Arial" w:hAnsi="Arial" w:cs="Arial"/>
            <w:lang w:eastAsia="zh-CN"/>
          </w:rPr>
          <w:t xml:space="preserve"> </w:t>
        </w:r>
      </w:ins>
      <w:ins w:id="470" w:author="CLo" w:date="2021-04-08T17:50:00Z">
        <w:r w:rsidR="00567A9D">
          <w:rPr>
            <w:rFonts w:ascii="Arial" w:hAnsi="Arial" w:cs="Arial"/>
            <w:lang w:eastAsia="zh-CN"/>
          </w:rPr>
          <w:t xml:space="preserve">data structure in </w:t>
        </w:r>
      </w:ins>
      <w:ins w:id="471" w:author="CLo2" w:date="2021-04-09T10:33:00Z">
        <w:r w:rsidR="00D938C1">
          <w:rPr>
            <w:rFonts w:ascii="Arial" w:hAnsi="Arial" w:cs="Arial"/>
            <w:lang w:eastAsia="zh-CN"/>
          </w:rPr>
          <w:t xml:space="preserve">both </w:t>
        </w:r>
      </w:ins>
      <w:ins w:id="472" w:author="CLo" w:date="2021-04-08T17:50:00Z">
        <w:r w:rsidR="00567A9D">
          <w:rPr>
            <w:rFonts w:ascii="Arial" w:hAnsi="Arial" w:cs="Arial"/>
            <w:lang w:eastAsia="zh-CN"/>
          </w:rPr>
          <w:t>the</w:t>
        </w:r>
      </w:ins>
      <w:ins w:id="473" w:author="CLo" w:date="2021-04-08T17:51:00Z">
        <w:r w:rsidR="00567A9D">
          <w:rPr>
            <w:rFonts w:ascii="Arial" w:hAnsi="Arial" w:cs="Arial"/>
            <w:lang w:eastAsia="zh-CN"/>
          </w:rPr>
          <w:t xml:space="preserve"> </w:t>
        </w:r>
      </w:ins>
      <w:ins w:id="474" w:author="CLo" w:date="2021-04-08T18:52:00Z">
        <w:del w:id="475" w:author="CLo2" w:date="2021-04-09T10:26:00Z">
          <w:r w:rsidR="008F34B6" w:rsidDel="00BD5545">
            <w:rPr>
              <w:rFonts w:ascii="Arial" w:hAnsi="Arial" w:cs="Arial"/>
              <w:lang w:eastAsia="zh-CN"/>
            </w:rPr>
            <w:delText>control plane</w:delText>
          </w:r>
        </w:del>
      </w:ins>
      <w:ins w:id="476" w:author="CLo" w:date="2021-04-08T17:51:00Z">
        <w:del w:id="477" w:author="CLo2" w:date="2021-04-09T10:26:00Z">
          <w:r w:rsidR="00567A9D" w:rsidDel="00BD5545">
            <w:rPr>
              <w:rFonts w:ascii="Arial" w:hAnsi="Arial" w:cs="Arial"/>
              <w:lang w:eastAsia="zh-CN"/>
            </w:rPr>
            <w:delText xml:space="preserve"> </w:delText>
          </w:r>
        </w:del>
        <w:r w:rsidR="00567A9D">
          <w:rPr>
            <w:rFonts w:ascii="Arial" w:hAnsi="Arial" w:cs="Arial"/>
            <w:lang w:eastAsia="zh-CN"/>
          </w:rPr>
          <w:t xml:space="preserve">interface between the </w:t>
        </w:r>
      </w:ins>
      <w:ins w:id="478" w:author="CLo2" w:date="2021-04-09T10:29:00Z">
        <w:r w:rsidR="00941C67">
          <w:rPr>
            <w:rFonts w:ascii="Arial" w:hAnsi="Arial" w:cs="Arial"/>
            <w:lang w:eastAsia="zh-CN"/>
          </w:rPr>
          <w:t>5GMS Client and the 5GMS AF</w:t>
        </w:r>
      </w:ins>
      <w:ins w:id="479" w:author="CLo2" w:date="2021-04-09T10:31:00Z">
        <w:r w:rsidR="004E0450">
          <w:rPr>
            <w:rFonts w:ascii="Arial" w:hAnsi="Arial" w:cs="Arial"/>
            <w:lang w:eastAsia="zh-CN"/>
          </w:rPr>
          <w:t xml:space="preserve"> </w:t>
        </w:r>
      </w:ins>
      <w:ins w:id="480" w:author="CLo2" w:date="2021-04-09T10:32:00Z">
        <w:r w:rsidR="00AF2008">
          <w:rPr>
            <w:rFonts w:ascii="Arial" w:hAnsi="Arial" w:cs="Arial"/>
            <w:lang w:eastAsia="zh-CN"/>
          </w:rPr>
          <w:t>for</w:t>
        </w:r>
      </w:ins>
      <w:ins w:id="481" w:author="CLo2" w:date="2021-04-09T10:31:00Z">
        <w:r w:rsidR="004E0450">
          <w:rPr>
            <w:rFonts w:ascii="Arial" w:hAnsi="Arial" w:cs="Arial"/>
            <w:lang w:eastAsia="zh-CN"/>
          </w:rPr>
          <w:t xml:space="preserve"> direct reporting</w:t>
        </w:r>
      </w:ins>
      <w:ins w:id="482" w:author="CLo2" w:date="2021-04-09T10:29:00Z">
        <w:r w:rsidR="00941C67">
          <w:rPr>
            <w:rFonts w:ascii="Arial" w:hAnsi="Arial" w:cs="Arial"/>
            <w:lang w:eastAsia="zh-CN"/>
          </w:rPr>
          <w:t xml:space="preserve">, </w:t>
        </w:r>
      </w:ins>
      <w:ins w:id="483" w:author="CLo2" w:date="2021-04-09T10:33:00Z">
        <w:r w:rsidR="00D938C1">
          <w:rPr>
            <w:rFonts w:ascii="Arial" w:hAnsi="Arial" w:cs="Arial"/>
            <w:lang w:eastAsia="zh-CN"/>
          </w:rPr>
          <w:t xml:space="preserve">and </w:t>
        </w:r>
        <w:r w:rsidR="009277F1">
          <w:rPr>
            <w:rFonts w:ascii="Arial" w:hAnsi="Arial" w:cs="Arial"/>
            <w:lang w:eastAsia="zh-CN"/>
          </w:rPr>
          <w:t xml:space="preserve">the </w:t>
        </w:r>
      </w:ins>
      <w:ins w:id="484" w:author="CLo2" w:date="2021-04-09T10:30:00Z">
        <w:r w:rsidR="00941C67">
          <w:rPr>
            <w:rFonts w:ascii="Arial" w:hAnsi="Arial" w:cs="Arial"/>
            <w:lang w:eastAsia="zh-CN"/>
          </w:rPr>
          <w:t xml:space="preserve">interface between the </w:t>
        </w:r>
      </w:ins>
      <w:ins w:id="485" w:author="CLo" w:date="2021-04-08T17:51:00Z">
        <w:r w:rsidR="00567A9D">
          <w:rPr>
            <w:rFonts w:ascii="Arial" w:hAnsi="Arial" w:cs="Arial"/>
            <w:lang w:eastAsia="zh-CN"/>
          </w:rPr>
          <w:t>5GMS Application Provider and the 5GMS AF</w:t>
        </w:r>
      </w:ins>
      <w:ins w:id="486" w:author="CLo2" w:date="2021-04-09T10:32:00Z">
        <w:r w:rsidR="00AF2008">
          <w:rPr>
            <w:rFonts w:ascii="Arial" w:hAnsi="Arial" w:cs="Arial"/>
            <w:lang w:eastAsia="zh-CN"/>
          </w:rPr>
          <w:t xml:space="preserve"> for indirect reporting</w:t>
        </w:r>
      </w:ins>
      <w:ins w:id="487" w:author="CLo" w:date="2021-04-08T17:53:00Z">
        <w:r w:rsidR="00567A9D">
          <w:rPr>
            <w:rFonts w:ascii="Arial" w:hAnsi="Arial" w:cs="Arial"/>
            <w:lang w:eastAsia="zh-CN"/>
          </w:rPr>
          <w:t>.</w:t>
        </w:r>
        <w:del w:id="488" w:author="CLo2" w:date="2021-04-09T10:34:00Z">
          <w:r w:rsidR="00567A9D" w:rsidDel="002E7A2F">
            <w:rPr>
              <w:rFonts w:ascii="Arial" w:hAnsi="Arial" w:cs="Arial"/>
              <w:lang w:eastAsia="zh-CN"/>
            </w:rPr>
            <w:delText xml:space="preserve"> </w:delText>
          </w:r>
        </w:del>
        <w:del w:id="489" w:author="CLo2" w:date="2021-04-09T10:33:00Z">
          <w:r w:rsidR="00567A9D" w:rsidDel="009277F1">
            <w:rPr>
              <w:rFonts w:ascii="Arial" w:hAnsi="Arial" w:cs="Arial"/>
              <w:lang w:eastAsia="zh-CN"/>
            </w:rPr>
            <w:delText>Using</w:delText>
          </w:r>
        </w:del>
      </w:ins>
      <w:ins w:id="490" w:author="CLo" w:date="2021-04-08T17:55:00Z">
        <w:del w:id="491" w:author="CLo2" w:date="2021-04-09T10:33:00Z">
          <w:r w:rsidR="00567A9D" w:rsidDel="009277F1">
            <w:rPr>
              <w:rFonts w:ascii="Arial" w:hAnsi="Arial" w:cs="Arial"/>
              <w:lang w:eastAsia="zh-CN"/>
            </w:rPr>
            <w:delText xml:space="preserve"> such</w:delText>
          </w:r>
        </w:del>
      </w:ins>
      <w:ins w:id="492" w:author="CLo" w:date="2021-04-08T17:53:00Z">
        <w:del w:id="493" w:author="CLo2" w:date="2021-04-09T10:33:00Z">
          <w:r w:rsidR="00567A9D" w:rsidDel="009277F1">
            <w:rPr>
              <w:rFonts w:ascii="Arial" w:hAnsi="Arial" w:cs="Arial"/>
              <w:lang w:eastAsia="zh-CN"/>
            </w:rPr>
            <w:delText xml:space="preserve"> container, any type of </w:delText>
          </w:r>
        </w:del>
      </w:ins>
      <w:ins w:id="494" w:author="CLo" w:date="2021-04-08T17:54:00Z">
        <w:del w:id="495" w:author="CLo2" w:date="2021-04-09T10:33:00Z">
          <w:r w:rsidR="00567A9D" w:rsidDel="009277F1">
            <w:rPr>
              <w:rFonts w:ascii="Arial" w:hAnsi="Arial" w:cs="Arial"/>
              <w:lang w:eastAsia="zh-CN"/>
            </w:rPr>
            <w:delText>UE-related</w:delText>
          </w:r>
        </w:del>
      </w:ins>
      <w:del w:id="496" w:author="CLo2" w:date="2021-04-09T10:33:00Z">
        <w:r w:rsidR="00EB4565" w:rsidDel="009277F1">
          <w:rPr>
            <w:rFonts w:ascii="Arial" w:hAnsi="Arial" w:cs="Arial"/>
            <w:lang w:eastAsia="zh-CN"/>
          </w:rPr>
          <w:delText xml:space="preserve">such information, </w:delText>
        </w:r>
        <w:r w:rsidR="003E11E2" w:rsidDel="009277F1">
          <w:rPr>
            <w:rFonts w:ascii="Arial" w:hAnsi="Arial" w:cs="Arial"/>
            <w:lang w:eastAsia="zh-CN"/>
          </w:rPr>
          <w:delText xml:space="preserve">presumed </w:delText>
        </w:r>
        <w:r w:rsidR="00E765C9" w:rsidDel="009277F1">
          <w:rPr>
            <w:rFonts w:ascii="Arial" w:hAnsi="Arial" w:cs="Arial"/>
            <w:lang w:eastAsia="zh-CN"/>
          </w:rPr>
          <w:delText>to be</w:delText>
        </w:r>
        <w:r w:rsidR="00EB4565" w:rsidDel="009277F1">
          <w:rPr>
            <w:rFonts w:ascii="Arial" w:hAnsi="Arial" w:cs="Arial"/>
            <w:lang w:eastAsia="zh-CN"/>
          </w:rPr>
          <w:delText xml:space="preserve"> available </w:delText>
        </w:r>
        <w:r w:rsidR="00E765C9" w:rsidDel="009277F1">
          <w:rPr>
            <w:rFonts w:ascii="Arial" w:hAnsi="Arial" w:cs="Arial"/>
            <w:lang w:eastAsia="zh-CN"/>
          </w:rPr>
          <w:delText>at</w:delText>
        </w:r>
        <w:r w:rsidR="00EB4565" w:rsidDel="009277F1">
          <w:rPr>
            <w:rFonts w:ascii="Arial" w:hAnsi="Arial" w:cs="Arial"/>
            <w:lang w:eastAsia="zh-CN"/>
          </w:rPr>
          <w:delText xml:space="preserve"> the ASP, can be </w:delText>
        </w:r>
      </w:del>
      <w:ins w:id="497" w:author="CLo" w:date="2021-04-08T17:55:00Z">
        <w:del w:id="498" w:author="CLo2" w:date="2021-04-09T10:33:00Z">
          <w:r w:rsidR="00567A9D" w:rsidDel="009277F1">
            <w:rPr>
              <w:rFonts w:ascii="Arial" w:hAnsi="Arial" w:cs="Arial"/>
              <w:lang w:eastAsia="zh-CN"/>
            </w:rPr>
            <w:delText xml:space="preserve">transparently </w:delText>
          </w:r>
        </w:del>
      </w:ins>
      <w:del w:id="499" w:author="CLo2" w:date="2021-04-09T10:33:00Z">
        <w:r w:rsidR="00EB4565" w:rsidDel="009277F1">
          <w:rPr>
            <w:rFonts w:ascii="Arial" w:hAnsi="Arial" w:cs="Arial"/>
            <w:lang w:eastAsia="zh-CN"/>
          </w:rPr>
          <w:delText xml:space="preserve">delivered to the </w:delText>
        </w:r>
        <w:r w:rsidR="003B1BA4" w:rsidDel="009277F1">
          <w:rPr>
            <w:rFonts w:ascii="Arial" w:hAnsi="Arial" w:cs="Arial"/>
            <w:lang w:eastAsia="zh-CN"/>
          </w:rPr>
          <w:delText xml:space="preserve">AF for subsequent </w:delText>
        </w:r>
        <w:r w:rsidR="00B237D0" w:rsidDel="009277F1">
          <w:rPr>
            <w:rFonts w:ascii="Arial" w:hAnsi="Arial" w:cs="Arial"/>
            <w:lang w:eastAsia="zh-CN"/>
          </w:rPr>
          <w:delText xml:space="preserve">event exposure </w:delText>
        </w:r>
        <w:r w:rsidR="006E46DF" w:rsidDel="009277F1">
          <w:rPr>
            <w:rFonts w:ascii="Arial" w:hAnsi="Arial" w:cs="Arial"/>
            <w:lang w:eastAsia="zh-CN"/>
          </w:rPr>
          <w:delText>to N</w:delText>
        </w:r>
        <w:r w:rsidR="00E765C9" w:rsidDel="009277F1">
          <w:rPr>
            <w:rFonts w:ascii="Arial" w:hAnsi="Arial" w:cs="Arial"/>
            <w:lang w:eastAsia="zh-CN"/>
          </w:rPr>
          <w:delText>F</w:delText>
        </w:r>
        <w:r w:rsidR="006E46DF" w:rsidDel="009277F1">
          <w:rPr>
            <w:rFonts w:ascii="Arial" w:hAnsi="Arial" w:cs="Arial"/>
            <w:lang w:eastAsia="zh-CN"/>
          </w:rPr>
          <w:delText xml:space="preserve"> consumer</w:delText>
        </w:r>
        <w:r w:rsidR="00AC782C" w:rsidDel="009277F1">
          <w:rPr>
            <w:rFonts w:ascii="Arial" w:hAnsi="Arial" w:cs="Arial"/>
            <w:lang w:eastAsia="zh-CN"/>
          </w:rPr>
          <w:delText xml:space="preserve"> subscriber</w:delText>
        </w:r>
        <w:r w:rsidR="00E765C9" w:rsidDel="009277F1">
          <w:rPr>
            <w:rFonts w:ascii="Arial" w:hAnsi="Arial" w:cs="Arial"/>
            <w:lang w:eastAsia="zh-CN"/>
          </w:rPr>
          <w:delText>s (e.g., NWDAF)</w:delText>
        </w:r>
        <w:r w:rsidR="00AC782C" w:rsidDel="009277F1">
          <w:rPr>
            <w:rFonts w:ascii="Arial" w:hAnsi="Arial" w:cs="Arial"/>
            <w:lang w:eastAsia="zh-CN"/>
          </w:rPr>
          <w:delText>.</w:delText>
        </w:r>
      </w:del>
      <w:r w:rsidR="00AC782C">
        <w:rPr>
          <w:rFonts w:ascii="Arial" w:hAnsi="Arial" w:cs="Arial"/>
          <w:lang w:eastAsia="zh-CN"/>
        </w:rPr>
        <w:t xml:space="preserve"> Please </w:t>
      </w:r>
      <w:r w:rsidR="00894D21">
        <w:rPr>
          <w:rFonts w:ascii="Arial" w:hAnsi="Arial" w:cs="Arial"/>
          <w:lang w:eastAsia="zh-CN"/>
        </w:rPr>
        <w:t xml:space="preserve">confirm whether </w:t>
      </w:r>
      <w:del w:id="500" w:author="CLo" w:date="2021-04-08T17:57:00Z">
        <w:r w:rsidR="0064691E" w:rsidDel="00567A9D">
          <w:rPr>
            <w:rFonts w:ascii="Arial" w:hAnsi="Arial" w:cs="Arial"/>
            <w:lang w:eastAsia="zh-CN"/>
          </w:rPr>
          <w:delText>this</w:delText>
        </w:r>
        <w:r w:rsidR="00894D21" w:rsidDel="00567A9D">
          <w:rPr>
            <w:rFonts w:ascii="Arial" w:hAnsi="Arial" w:cs="Arial"/>
            <w:lang w:eastAsia="zh-CN"/>
          </w:rPr>
          <w:delText xml:space="preserve"> understanding is correct</w:delText>
        </w:r>
      </w:del>
      <w:ins w:id="501" w:author="CLo" w:date="2021-04-08T17:57:00Z">
        <w:r w:rsidR="00567A9D">
          <w:rPr>
            <w:rFonts w:ascii="Arial" w:hAnsi="Arial" w:cs="Arial"/>
            <w:lang w:eastAsia="zh-CN"/>
          </w:rPr>
          <w:t>the SA4 assumption is correct</w:t>
        </w:r>
      </w:ins>
      <w:ins w:id="502" w:author="CLo2" w:date="2021-04-09T10:34:00Z">
        <w:r w:rsidR="002E7A2F">
          <w:rPr>
            <w:rFonts w:ascii="Arial" w:hAnsi="Arial" w:cs="Arial"/>
            <w:lang w:eastAsia="zh-CN"/>
          </w:rPr>
          <w:t xml:space="preserve"> and </w:t>
        </w:r>
      </w:ins>
      <w:ins w:id="503" w:author="CLo2" w:date="2021-04-09T10:35:00Z">
        <w:r w:rsidR="00174EC3">
          <w:rPr>
            <w:rFonts w:ascii="Arial" w:hAnsi="Arial" w:cs="Arial"/>
            <w:lang w:eastAsia="zh-CN"/>
          </w:rPr>
          <w:t>whether</w:t>
        </w:r>
      </w:ins>
      <w:ins w:id="504" w:author="CLo2" w:date="2021-04-09T10:34:00Z">
        <w:r w:rsidR="002E7A2F">
          <w:rPr>
            <w:rFonts w:ascii="Arial" w:hAnsi="Arial" w:cs="Arial"/>
            <w:lang w:eastAsia="zh-CN"/>
          </w:rPr>
          <w:t xml:space="preserve"> SA2 </w:t>
        </w:r>
      </w:ins>
      <w:ins w:id="505" w:author="CLo2" w:date="2021-04-09T10:35:00Z">
        <w:r w:rsidR="00174EC3">
          <w:rPr>
            <w:rFonts w:ascii="Arial" w:hAnsi="Arial" w:cs="Arial"/>
            <w:lang w:eastAsia="zh-CN"/>
          </w:rPr>
          <w:t>could provide</w:t>
        </w:r>
      </w:ins>
      <w:ins w:id="506" w:author="CLo2" w:date="2021-04-09T10:34:00Z">
        <w:r w:rsidR="002E7A2F">
          <w:rPr>
            <w:rFonts w:ascii="Arial" w:hAnsi="Arial" w:cs="Arial"/>
            <w:lang w:eastAsia="zh-CN"/>
          </w:rPr>
          <w:t xml:space="preserve"> more </w:t>
        </w:r>
      </w:ins>
      <w:ins w:id="507" w:author="CLo2" w:date="2021-04-09T10:36:00Z">
        <w:r w:rsidR="00174EC3">
          <w:rPr>
            <w:rFonts w:ascii="Arial" w:hAnsi="Arial" w:cs="Arial"/>
            <w:lang w:eastAsia="zh-CN"/>
          </w:rPr>
          <w:t xml:space="preserve">details including </w:t>
        </w:r>
      </w:ins>
      <w:ins w:id="508" w:author="CLo2" w:date="2021-04-09T10:34:00Z">
        <w:r w:rsidR="002E7A2F">
          <w:rPr>
            <w:rFonts w:ascii="Arial" w:hAnsi="Arial" w:cs="Arial"/>
            <w:lang w:eastAsia="zh-CN"/>
          </w:rPr>
          <w:t xml:space="preserve">requirements </w:t>
        </w:r>
      </w:ins>
      <w:ins w:id="509" w:author="CLo2" w:date="2021-04-09T10:36:00Z">
        <w:r w:rsidR="00D8325C">
          <w:rPr>
            <w:rFonts w:ascii="Arial" w:hAnsi="Arial" w:cs="Arial"/>
            <w:lang w:eastAsia="zh-CN"/>
          </w:rPr>
          <w:t>to enable SA4 to</w:t>
        </w:r>
      </w:ins>
      <w:ins w:id="510" w:author="CLo2" w:date="2021-04-09T10:34:00Z">
        <w:r w:rsidR="00C708EE">
          <w:rPr>
            <w:rFonts w:ascii="Arial" w:hAnsi="Arial" w:cs="Arial"/>
            <w:lang w:eastAsia="zh-CN"/>
          </w:rPr>
          <w:t xml:space="preserve"> </w:t>
        </w:r>
      </w:ins>
      <w:ins w:id="511" w:author="CLo2" w:date="2021-04-09T10:35:00Z">
        <w:r w:rsidR="00AE49CF">
          <w:rPr>
            <w:rFonts w:ascii="Arial" w:hAnsi="Arial" w:cs="Arial"/>
            <w:lang w:eastAsia="zh-CN"/>
          </w:rPr>
          <w:t>define such solution in the Rel-17 5GMS specifications</w:t>
        </w:r>
      </w:ins>
      <w:del w:id="512" w:author="CLo" w:date="2021-04-08T17:57:00Z">
        <w:r w:rsidR="00894D21" w:rsidDel="00567A9D">
          <w:rPr>
            <w:rFonts w:ascii="Arial" w:hAnsi="Arial" w:cs="Arial"/>
            <w:lang w:eastAsia="zh-CN"/>
          </w:rPr>
          <w:delText xml:space="preserve">, </w:delText>
        </w:r>
        <w:r w:rsidR="00E765C9" w:rsidDel="00567A9D">
          <w:rPr>
            <w:rFonts w:ascii="Arial" w:hAnsi="Arial" w:cs="Arial"/>
            <w:lang w:eastAsia="zh-CN"/>
          </w:rPr>
          <w:delText>s</w:delText>
        </w:r>
        <w:r w:rsidR="00B6007E" w:rsidDel="00567A9D">
          <w:rPr>
            <w:rFonts w:ascii="Arial" w:hAnsi="Arial" w:cs="Arial"/>
            <w:lang w:eastAsia="zh-CN"/>
          </w:rPr>
          <w:delText xml:space="preserve">o </w:delText>
        </w:r>
        <w:r w:rsidR="00E765C9" w:rsidDel="00567A9D">
          <w:rPr>
            <w:rFonts w:ascii="Arial" w:hAnsi="Arial" w:cs="Arial"/>
            <w:lang w:eastAsia="zh-CN"/>
          </w:rPr>
          <w:delText>that SA4 can</w:delText>
        </w:r>
        <w:r w:rsidR="00894D21" w:rsidDel="00567A9D">
          <w:rPr>
            <w:rFonts w:ascii="Arial" w:hAnsi="Arial" w:cs="Arial"/>
            <w:lang w:eastAsia="zh-CN"/>
          </w:rPr>
          <w:delText xml:space="preserve"> </w:delText>
        </w:r>
        <w:r w:rsidR="00B6007E" w:rsidDel="00567A9D">
          <w:rPr>
            <w:rFonts w:ascii="Arial" w:hAnsi="Arial" w:cs="Arial"/>
            <w:lang w:eastAsia="zh-CN"/>
          </w:rPr>
          <w:delText xml:space="preserve">determine whether it should </w:delText>
        </w:r>
        <w:r w:rsidR="00A0648B" w:rsidDel="00567A9D">
          <w:rPr>
            <w:rFonts w:ascii="Arial" w:hAnsi="Arial" w:cs="Arial"/>
            <w:lang w:eastAsia="zh-CN"/>
          </w:rPr>
          <w:delText xml:space="preserve">modify Rel-17 5GMS specifications </w:delText>
        </w:r>
        <w:r w:rsidR="009F0693" w:rsidDel="00567A9D">
          <w:rPr>
            <w:rFonts w:ascii="Arial" w:hAnsi="Arial" w:cs="Arial"/>
            <w:lang w:eastAsia="zh-CN"/>
          </w:rPr>
          <w:delText>accordingly.</w:delText>
        </w:r>
      </w:del>
      <w:ins w:id="513" w:author="CLo" w:date="2021-04-08T17:57:00Z">
        <w:r w:rsidR="00567A9D">
          <w:rPr>
            <w:rFonts w:ascii="Arial" w:hAnsi="Arial" w:cs="Arial"/>
            <w:lang w:eastAsia="zh-CN"/>
          </w:rPr>
          <w:t>.</w:t>
        </w:r>
        <w:del w:id="514" w:author="CLo2" w:date="2021-04-09T10:37:00Z">
          <w:r w:rsidR="00567A9D" w:rsidDel="00212255">
            <w:rPr>
              <w:rFonts w:ascii="Arial" w:hAnsi="Arial" w:cs="Arial"/>
              <w:lang w:eastAsia="zh-CN"/>
            </w:rPr>
            <w:delText xml:space="preserve"> </w:delText>
          </w:r>
        </w:del>
      </w:ins>
      <w:ins w:id="515" w:author="CLo" w:date="2021-04-08T17:58:00Z">
        <w:del w:id="516" w:author="CLo2" w:date="2021-04-09T10:37:00Z">
          <w:r w:rsidR="00567A9D" w:rsidDel="00212255">
            <w:rPr>
              <w:rFonts w:ascii="Arial" w:hAnsi="Arial" w:cs="Arial"/>
              <w:lang w:eastAsia="zh-CN"/>
            </w:rPr>
            <w:delText>If so, SA2 should prov</w:delText>
          </w:r>
        </w:del>
      </w:ins>
      <w:ins w:id="517" w:author="CLo" w:date="2021-04-08T17:59:00Z">
        <w:del w:id="518" w:author="CLo2" w:date="2021-04-09T10:37:00Z">
          <w:r w:rsidR="00567A9D" w:rsidDel="00212255">
            <w:rPr>
              <w:rFonts w:ascii="Arial" w:hAnsi="Arial" w:cs="Arial"/>
              <w:lang w:eastAsia="zh-CN"/>
            </w:rPr>
            <w:delText>ide an explicit</w:delText>
          </w:r>
        </w:del>
      </w:ins>
      <w:ins w:id="519" w:author="CLo" w:date="2021-04-08T18:31:00Z">
        <w:del w:id="520" w:author="CLo2" w:date="2021-04-09T10:37:00Z">
          <w:r w:rsidR="006462E7" w:rsidDel="00212255">
            <w:rPr>
              <w:rFonts w:ascii="Arial" w:hAnsi="Arial" w:cs="Arial"/>
              <w:lang w:eastAsia="zh-CN"/>
            </w:rPr>
            <w:delText xml:space="preserve"> </w:delText>
          </w:r>
        </w:del>
      </w:ins>
      <w:ins w:id="521" w:author="CLo" w:date="2021-04-08T17:59:00Z">
        <w:del w:id="522" w:author="CLo2" w:date="2021-04-09T10:37:00Z">
          <w:r w:rsidR="00567A9D" w:rsidDel="00212255">
            <w:rPr>
              <w:rFonts w:ascii="Arial" w:hAnsi="Arial" w:cs="Arial"/>
              <w:lang w:eastAsia="zh-CN"/>
            </w:rPr>
            <w:delText xml:space="preserve">request </w:delText>
          </w:r>
          <w:r w:rsidR="00D72CB2" w:rsidDel="00212255">
            <w:rPr>
              <w:rFonts w:ascii="Arial" w:hAnsi="Arial" w:cs="Arial"/>
              <w:lang w:eastAsia="zh-CN"/>
            </w:rPr>
            <w:delText>to SA4</w:delText>
          </w:r>
        </w:del>
      </w:ins>
      <w:ins w:id="523" w:author="CLo" w:date="2021-04-08T18:53:00Z">
        <w:del w:id="524" w:author="CLo2" w:date="2021-04-09T10:37:00Z">
          <w:r w:rsidR="00AD3180" w:rsidDel="00212255">
            <w:rPr>
              <w:rFonts w:ascii="Arial" w:hAnsi="Arial" w:cs="Arial"/>
              <w:lang w:eastAsia="zh-CN"/>
            </w:rPr>
            <w:delText>,</w:delText>
          </w:r>
        </w:del>
      </w:ins>
      <w:ins w:id="525" w:author="CLo" w:date="2021-04-08T17:59:00Z">
        <w:del w:id="526" w:author="CLo2" w:date="2021-04-09T10:37:00Z">
          <w:r w:rsidR="00D72CB2" w:rsidDel="00212255">
            <w:rPr>
              <w:rFonts w:ascii="Arial" w:hAnsi="Arial" w:cs="Arial"/>
              <w:lang w:eastAsia="zh-CN"/>
            </w:rPr>
            <w:delText xml:space="preserve"> </w:delText>
          </w:r>
        </w:del>
      </w:ins>
      <w:ins w:id="527" w:author="CLo" w:date="2021-04-08T18:30:00Z">
        <w:del w:id="528" w:author="CLo2" w:date="2021-04-09T10:37:00Z">
          <w:r w:rsidR="006462E7" w:rsidDel="00212255">
            <w:rPr>
              <w:rFonts w:ascii="Arial" w:hAnsi="Arial" w:cs="Arial"/>
              <w:lang w:eastAsia="zh-CN"/>
            </w:rPr>
            <w:delText>including</w:delText>
          </w:r>
        </w:del>
      </w:ins>
      <w:ins w:id="529" w:author="CLo" w:date="2021-04-08T18:29:00Z">
        <w:del w:id="530" w:author="CLo2" w:date="2021-04-09T10:37:00Z">
          <w:r w:rsidR="006462E7" w:rsidDel="00212255">
            <w:rPr>
              <w:rFonts w:ascii="Arial" w:hAnsi="Arial" w:cs="Arial"/>
              <w:lang w:eastAsia="zh-CN"/>
            </w:rPr>
            <w:delText xml:space="preserve"> a clear description</w:delText>
          </w:r>
        </w:del>
      </w:ins>
      <w:ins w:id="531" w:author="CLo" w:date="2021-04-08T18:30:00Z">
        <w:del w:id="532" w:author="CLo2" w:date="2021-04-09T10:37:00Z">
          <w:r w:rsidR="006462E7" w:rsidDel="00212255">
            <w:rPr>
              <w:rFonts w:ascii="Arial" w:hAnsi="Arial" w:cs="Arial"/>
              <w:lang w:eastAsia="zh-CN"/>
            </w:rPr>
            <w:delText xml:space="preserve"> of the sought functional support, </w:delText>
          </w:r>
        </w:del>
      </w:ins>
      <w:ins w:id="533" w:author="CLo" w:date="2021-04-08T18:53:00Z">
        <w:del w:id="534" w:author="CLo2" w:date="2021-04-09T10:37:00Z">
          <w:r w:rsidR="00AD3180" w:rsidDel="00212255">
            <w:rPr>
              <w:rFonts w:ascii="Arial" w:hAnsi="Arial" w:cs="Arial"/>
              <w:lang w:eastAsia="zh-CN"/>
            </w:rPr>
            <w:delText xml:space="preserve">and </w:delText>
          </w:r>
        </w:del>
      </w:ins>
      <w:ins w:id="535" w:author="CLo" w:date="2021-04-08T17:59:00Z">
        <w:del w:id="536" w:author="CLo2" w:date="2021-04-09T10:37:00Z">
          <w:r w:rsidR="00D72CB2" w:rsidDel="00212255">
            <w:rPr>
              <w:rFonts w:ascii="Arial" w:hAnsi="Arial" w:cs="Arial"/>
              <w:lang w:eastAsia="zh-CN"/>
            </w:rPr>
            <w:delText>tak</w:delText>
          </w:r>
        </w:del>
      </w:ins>
      <w:ins w:id="537" w:author="CLo" w:date="2021-04-08T18:53:00Z">
        <w:del w:id="538" w:author="CLo2" w:date="2021-04-09T10:37:00Z">
          <w:r w:rsidR="00AD3180" w:rsidDel="00212255">
            <w:rPr>
              <w:rFonts w:ascii="Arial" w:hAnsi="Arial" w:cs="Arial"/>
              <w:lang w:eastAsia="zh-CN"/>
            </w:rPr>
            <w:delText>e</w:delText>
          </w:r>
        </w:del>
      </w:ins>
      <w:ins w:id="539" w:author="CLo" w:date="2021-04-08T17:59:00Z">
        <w:del w:id="540" w:author="CLo2" w:date="2021-04-09T10:37:00Z">
          <w:r w:rsidR="00D72CB2" w:rsidDel="00212255">
            <w:rPr>
              <w:rFonts w:ascii="Arial" w:hAnsi="Arial" w:cs="Arial"/>
              <w:lang w:eastAsia="zh-CN"/>
            </w:rPr>
            <w:delText xml:space="preserve"> into consideration</w:delText>
          </w:r>
        </w:del>
      </w:ins>
      <w:ins w:id="541" w:author="CLo" w:date="2021-04-08T18:01:00Z">
        <w:del w:id="542" w:author="CLo2" w:date="2021-04-09T10:37:00Z">
          <w:r w:rsidR="00D72CB2" w:rsidDel="00212255">
            <w:rPr>
              <w:rFonts w:ascii="Arial" w:hAnsi="Arial" w:cs="Arial"/>
              <w:lang w:eastAsia="zh-CN"/>
            </w:rPr>
            <w:delText xml:space="preserve"> </w:delText>
          </w:r>
        </w:del>
      </w:ins>
      <w:ins w:id="543" w:author="CLo" w:date="2021-04-08T18:21:00Z">
        <w:del w:id="544" w:author="CLo2" w:date="2021-04-09T10:37:00Z">
          <w:r w:rsidR="00582BFA" w:rsidDel="00212255">
            <w:rPr>
              <w:rFonts w:ascii="Arial" w:hAnsi="Arial" w:cs="Arial"/>
              <w:lang w:eastAsia="zh-CN"/>
            </w:rPr>
            <w:delText>the</w:delText>
          </w:r>
        </w:del>
      </w:ins>
      <w:ins w:id="545" w:author="CLo" w:date="2021-04-08T18:01:00Z">
        <w:del w:id="546" w:author="CLo2" w:date="2021-04-09T10:37:00Z">
          <w:r w:rsidR="00D72CB2" w:rsidDel="00212255">
            <w:rPr>
              <w:rFonts w:ascii="Arial" w:hAnsi="Arial" w:cs="Arial"/>
              <w:lang w:eastAsia="zh-CN"/>
            </w:rPr>
            <w:delText xml:space="preserve"> potential unavailability of UE IP address due to NAT usage as described above.</w:delText>
          </w:r>
        </w:del>
      </w:ins>
    </w:p>
    <w:p w14:paraId="3760B9DE" w14:textId="77777777" w:rsidR="00291151" w:rsidRDefault="00291151">
      <w:pPr>
        <w:rPr>
          <w:ins w:id="547" w:author="CLo" w:date="2021-04-08T18:35:00Z"/>
          <w:rFonts w:ascii="Arial" w:hAnsi="Arial" w:cs="Arial"/>
          <w:lang w:eastAsia="zh-CN"/>
        </w:rPr>
      </w:pPr>
    </w:p>
    <w:p w14:paraId="3C6D7299" w14:textId="4886F7F4" w:rsidR="004905EA" w:rsidRPr="00291151" w:rsidRDefault="00291151">
      <w:pPr>
        <w:rPr>
          <w:rFonts w:ascii="Arial" w:hAnsi="Arial" w:cs="Arial"/>
          <w:lang w:eastAsia="zh-CN"/>
        </w:rPr>
      </w:pPr>
      <w:ins w:id="548" w:author="CLo" w:date="2021-04-08T18:36:00Z">
        <w:r>
          <w:rPr>
            <w:rFonts w:ascii="Arial" w:hAnsi="Arial" w:cs="Arial"/>
            <w:lang w:eastAsia="zh-CN"/>
          </w:rPr>
          <w:t xml:space="preserve">Lastly, </w:t>
        </w:r>
      </w:ins>
      <w:ins w:id="549" w:author="CLo" w:date="2021-04-08T18:37:00Z">
        <w:r>
          <w:rPr>
            <w:rFonts w:ascii="Arial" w:hAnsi="Arial" w:cs="Arial"/>
            <w:lang w:eastAsia="zh-CN"/>
          </w:rPr>
          <w:t xml:space="preserve">during SA4#113-e, </w:t>
        </w:r>
      </w:ins>
      <w:ins w:id="550" w:author="CLo" w:date="2021-04-08T18:36:00Z">
        <w:r>
          <w:rPr>
            <w:rFonts w:ascii="Arial" w:hAnsi="Arial" w:cs="Arial"/>
            <w:lang w:eastAsia="zh-CN"/>
          </w:rPr>
          <w:t xml:space="preserve">SA4 has agreed on a new Work Item </w:t>
        </w:r>
      </w:ins>
      <w:ins w:id="551" w:author="CLo" w:date="2021-04-08T18:37:00Z">
        <w:r>
          <w:rPr>
            <w:rFonts w:ascii="Arial" w:hAnsi="Arial" w:cs="Arial"/>
            <w:lang w:eastAsia="zh-CN"/>
          </w:rPr>
          <w:t>“EVEX” on 5GMS AF Event Exposur</w:t>
        </w:r>
      </w:ins>
      <w:ins w:id="552" w:author="CLo" w:date="2021-04-08T18:38:00Z">
        <w:r>
          <w:rPr>
            <w:rFonts w:ascii="Arial" w:hAnsi="Arial" w:cs="Arial"/>
            <w:lang w:eastAsia="zh-CN"/>
          </w:rPr>
          <w:t>e</w:t>
        </w:r>
      </w:ins>
      <w:ins w:id="553" w:author="CLo3" w:date="2021-04-12T08:53:00Z">
        <w:r w:rsidR="00AF0EAA">
          <w:rPr>
            <w:rFonts w:ascii="Arial" w:hAnsi="Arial" w:cs="Arial"/>
            <w:lang w:eastAsia="zh-CN"/>
          </w:rPr>
          <w:t xml:space="preserve"> to other consumers internal or external to the 5GS</w:t>
        </w:r>
      </w:ins>
      <w:ins w:id="554" w:author="CLo" w:date="2021-04-08T18:38:00Z">
        <w:r>
          <w:rPr>
            <w:rFonts w:ascii="Arial" w:hAnsi="Arial" w:cs="Arial"/>
            <w:lang w:eastAsia="zh-CN"/>
          </w:rPr>
          <w:t xml:space="preserve">. </w:t>
        </w:r>
      </w:ins>
      <w:ins w:id="555" w:author="CLo" w:date="2021-04-08T18:53:00Z">
        <w:del w:id="556" w:author="CLo2" w:date="2021-04-09T10:38:00Z">
          <w:r w:rsidR="00462C03" w:rsidDel="000E164C">
            <w:rPr>
              <w:rFonts w:ascii="Arial" w:hAnsi="Arial" w:cs="Arial"/>
              <w:lang w:eastAsia="zh-CN"/>
            </w:rPr>
            <w:delText xml:space="preserve">Although </w:delText>
          </w:r>
        </w:del>
      </w:ins>
      <w:ins w:id="557" w:author="CLo" w:date="2021-04-08T21:14:00Z">
        <w:del w:id="558" w:author="CLo2" w:date="2021-04-09T10:38:00Z">
          <w:r w:rsidR="00EC1B8D" w:rsidDel="000E164C">
            <w:rPr>
              <w:rFonts w:ascii="Arial" w:hAnsi="Arial" w:cs="Arial"/>
              <w:lang w:eastAsia="zh-CN"/>
            </w:rPr>
            <w:delText xml:space="preserve">it </w:delText>
          </w:r>
        </w:del>
      </w:ins>
      <w:ins w:id="559" w:author="CLo" w:date="2021-04-08T18:53:00Z">
        <w:del w:id="560" w:author="CLo2" w:date="2021-04-09T10:38:00Z">
          <w:r w:rsidR="00462C03" w:rsidDel="000E164C">
            <w:rPr>
              <w:rFonts w:ascii="Arial" w:hAnsi="Arial" w:cs="Arial"/>
              <w:lang w:eastAsia="zh-CN"/>
            </w:rPr>
            <w:delText>still requir</w:delText>
          </w:r>
        </w:del>
      </w:ins>
      <w:ins w:id="561" w:author="CLo" w:date="2021-04-08T21:14:00Z">
        <w:del w:id="562" w:author="CLo2" w:date="2021-04-09T10:38:00Z">
          <w:r w:rsidR="00CE38F5" w:rsidDel="000E164C">
            <w:rPr>
              <w:rFonts w:ascii="Arial" w:hAnsi="Arial" w:cs="Arial"/>
              <w:lang w:eastAsia="zh-CN"/>
            </w:rPr>
            <w:delText>es</w:delText>
          </w:r>
        </w:del>
      </w:ins>
      <w:ins w:id="563" w:author="CLo" w:date="2021-04-08T18:53:00Z">
        <w:del w:id="564" w:author="CLo2" w:date="2021-04-09T10:38:00Z">
          <w:r w:rsidR="00462C03" w:rsidDel="000E164C">
            <w:rPr>
              <w:rFonts w:ascii="Arial" w:hAnsi="Arial" w:cs="Arial"/>
              <w:lang w:eastAsia="zh-CN"/>
            </w:rPr>
            <w:delText xml:space="preserve"> </w:delText>
          </w:r>
          <w:r w:rsidR="00860055" w:rsidDel="000E164C">
            <w:rPr>
              <w:rFonts w:ascii="Arial" w:hAnsi="Arial" w:cs="Arial"/>
              <w:lang w:eastAsia="zh-CN"/>
            </w:rPr>
            <w:delText>SA P</w:delText>
          </w:r>
        </w:del>
      </w:ins>
      <w:ins w:id="565" w:author="CLo" w:date="2021-04-08T18:54:00Z">
        <w:del w:id="566" w:author="CLo2" w:date="2021-04-09T10:38:00Z">
          <w:r w:rsidR="00860055" w:rsidDel="000E164C">
            <w:rPr>
              <w:rFonts w:ascii="Arial" w:hAnsi="Arial" w:cs="Arial"/>
              <w:lang w:eastAsia="zh-CN"/>
            </w:rPr>
            <w:delText xml:space="preserve">lenary approval, </w:delText>
          </w:r>
        </w:del>
      </w:ins>
      <w:ins w:id="567" w:author="CLo" w:date="2021-04-08T18:55:00Z">
        <w:del w:id="568" w:author="CLo2" w:date="2021-04-09T10:38:00Z">
          <w:r w:rsidR="007067F6" w:rsidDel="000E164C">
            <w:rPr>
              <w:rFonts w:ascii="Arial" w:hAnsi="Arial" w:cs="Arial"/>
              <w:lang w:eastAsia="zh-CN"/>
            </w:rPr>
            <w:delText>due to</w:delText>
          </w:r>
        </w:del>
      </w:ins>
      <w:ins w:id="569" w:author="CLo" w:date="2021-04-08T18:54:00Z">
        <w:del w:id="570" w:author="CLo2" w:date="2021-04-09T10:38:00Z">
          <w:r w:rsidR="00860055" w:rsidDel="000E164C">
            <w:rPr>
              <w:rFonts w:ascii="Arial" w:hAnsi="Arial" w:cs="Arial"/>
              <w:lang w:eastAsia="zh-CN"/>
            </w:rPr>
            <w:delText xml:space="preserve"> </w:delText>
          </w:r>
          <w:r w:rsidR="003C395A" w:rsidDel="000E164C">
            <w:rPr>
              <w:rFonts w:ascii="Arial" w:hAnsi="Arial" w:cs="Arial"/>
              <w:lang w:eastAsia="zh-CN"/>
            </w:rPr>
            <w:delText>impending deadline of Rel-17 Stage 2 comp</w:delText>
          </w:r>
        </w:del>
      </w:ins>
      <w:ins w:id="571" w:author="CLo" w:date="2021-04-08T18:55:00Z">
        <w:del w:id="572" w:author="CLo2" w:date="2021-04-09T10:38:00Z">
          <w:r w:rsidR="003C395A" w:rsidDel="000E164C">
            <w:rPr>
              <w:rFonts w:ascii="Arial" w:hAnsi="Arial" w:cs="Arial"/>
              <w:lang w:eastAsia="zh-CN"/>
            </w:rPr>
            <w:delText>letion</w:delText>
          </w:r>
          <w:r w:rsidR="007067F6" w:rsidDel="000E164C">
            <w:rPr>
              <w:rFonts w:ascii="Arial" w:hAnsi="Arial" w:cs="Arial"/>
              <w:lang w:eastAsia="zh-CN"/>
            </w:rPr>
            <w:delText xml:space="preserve">, the </w:delText>
          </w:r>
        </w:del>
      </w:ins>
      <w:ins w:id="573" w:author="CLo" w:date="2021-04-08T18:38:00Z">
        <w:del w:id="574" w:author="CLo2" w:date="2021-04-09T10:38:00Z">
          <w:r w:rsidDel="000E164C">
            <w:rPr>
              <w:rFonts w:ascii="Arial" w:hAnsi="Arial" w:cs="Arial"/>
              <w:lang w:eastAsia="zh-CN"/>
            </w:rPr>
            <w:delText xml:space="preserve">associated WID is attached. In particular we wish to </w:delText>
          </w:r>
        </w:del>
      </w:ins>
      <w:ins w:id="575" w:author="CLo" w:date="2021-04-08T18:39:00Z">
        <w:del w:id="576" w:author="CLo2" w:date="2021-04-09T10:38:00Z">
          <w:r w:rsidDel="000E164C">
            <w:rPr>
              <w:rFonts w:ascii="Arial" w:hAnsi="Arial" w:cs="Arial"/>
              <w:lang w:eastAsia="zh-CN"/>
            </w:rPr>
            <w:delText>point out</w:delText>
          </w:r>
        </w:del>
      </w:ins>
      <w:ins w:id="577" w:author="CLo" w:date="2021-04-08T18:40:00Z">
        <w:del w:id="578" w:author="CLo2" w:date="2021-04-09T10:38:00Z">
          <w:r w:rsidDel="000E164C">
            <w:rPr>
              <w:rFonts w:ascii="Arial" w:hAnsi="Arial" w:cs="Arial"/>
              <w:lang w:eastAsia="zh-CN"/>
            </w:rPr>
            <w:delText xml:space="preserve"> the</w:delText>
          </w:r>
        </w:del>
      </w:ins>
      <w:ins w:id="579" w:author="CLo" w:date="2021-04-08T18:42:00Z">
        <w:del w:id="580" w:author="CLo2" w:date="2021-04-09T10:38:00Z">
          <w:r w:rsidDel="000E164C">
            <w:rPr>
              <w:rFonts w:ascii="Arial" w:hAnsi="Arial" w:cs="Arial"/>
              <w:lang w:eastAsia="zh-CN"/>
            </w:rPr>
            <w:delText xml:space="preserve"> five</w:delText>
          </w:r>
        </w:del>
      </w:ins>
      <w:ins w:id="581" w:author="CLo" w:date="2021-04-08T18:41:00Z">
        <w:del w:id="582" w:author="CLo2" w:date="2021-04-09T10:38:00Z">
          <w:r w:rsidDel="000E164C">
            <w:rPr>
              <w:rFonts w:ascii="Arial" w:hAnsi="Arial" w:cs="Arial"/>
              <w:lang w:eastAsia="zh-CN"/>
            </w:rPr>
            <w:delText xml:space="preserve"> types of UE-specific</w:delText>
          </w:r>
        </w:del>
      </w:ins>
      <w:ins w:id="583" w:author="CLo" w:date="2021-04-08T18:42:00Z">
        <w:del w:id="584" w:author="CLo2" w:date="2021-04-09T10:38:00Z">
          <w:r w:rsidDel="000E164C">
            <w:rPr>
              <w:rFonts w:ascii="Arial" w:hAnsi="Arial" w:cs="Arial"/>
              <w:lang w:eastAsia="zh-CN"/>
            </w:rPr>
            <w:delText>,</w:delText>
          </w:r>
        </w:del>
      </w:ins>
      <w:ins w:id="585" w:author="CLo" w:date="2021-04-08T18:41:00Z">
        <w:del w:id="586" w:author="CLo2" w:date="2021-04-09T10:38:00Z">
          <w:r w:rsidDel="000E164C">
            <w:rPr>
              <w:rFonts w:ascii="Arial" w:hAnsi="Arial" w:cs="Arial"/>
              <w:lang w:eastAsia="zh-CN"/>
            </w:rPr>
            <w:delText xml:space="preserve"> </w:delText>
          </w:r>
        </w:del>
      </w:ins>
      <w:ins w:id="587" w:author="CLo" w:date="2021-04-08T18:39:00Z">
        <w:del w:id="588" w:author="CLo2" w:date="2021-04-09T10:38:00Z">
          <w:r w:rsidDel="000E164C">
            <w:rPr>
              <w:rFonts w:ascii="Arial" w:hAnsi="Arial" w:cs="Arial"/>
              <w:lang w:eastAsia="zh-CN"/>
            </w:rPr>
            <w:delText xml:space="preserve">media streaming service related </w:delText>
          </w:r>
        </w:del>
      </w:ins>
      <w:ins w:id="589" w:author="CLo" w:date="2021-04-08T20:45:00Z">
        <w:del w:id="590" w:author="CLo2" w:date="2021-04-09T10:38:00Z">
          <w:r w:rsidR="002148A7" w:rsidDel="000E164C">
            <w:rPr>
              <w:rFonts w:ascii="Arial" w:hAnsi="Arial" w:cs="Arial"/>
              <w:lang w:eastAsia="zh-CN"/>
            </w:rPr>
            <w:delText xml:space="preserve">event </w:delText>
          </w:r>
        </w:del>
      </w:ins>
      <w:ins w:id="591" w:author="CLo" w:date="2021-04-08T18:39:00Z">
        <w:del w:id="592" w:author="CLo2" w:date="2021-04-09T10:38:00Z">
          <w:r w:rsidDel="000E164C">
            <w:rPr>
              <w:rFonts w:ascii="Arial" w:hAnsi="Arial" w:cs="Arial"/>
              <w:lang w:eastAsia="zh-CN"/>
            </w:rPr>
            <w:delText>information</w:delText>
          </w:r>
        </w:del>
      </w:ins>
      <w:ins w:id="593" w:author="CLo" w:date="2021-04-08T18:40:00Z">
        <w:del w:id="594" w:author="CLo2" w:date="2021-04-09T10:38:00Z">
          <w:r w:rsidDel="000E164C">
            <w:rPr>
              <w:rFonts w:ascii="Arial" w:hAnsi="Arial" w:cs="Arial"/>
              <w:lang w:eastAsia="zh-CN"/>
            </w:rPr>
            <w:delText xml:space="preserve"> </w:delText>
          </w:r>
        </w:del>
      </w:ins>
      <w:ins w:id="595" w:author="CLo" w:date="2021-04-08T20:44:00Z">
        <w:del w:id="596" w:author="CLo2" w:date="2021-04-09T10:38:00Z">
          <w:r w:rsidR="00143D6B" w:rsidDel="000E164C">
            <w:rPr>
              <w:rFonts w:ascii="Arial" w:hAnsi="Arial" w:cs="Arial"/>
              <w:lang w:eastAsia="zh-CN"/>
            </w:rPr>
            <w:delText xml:space="preserve">tracked </w:delText>
          </w:r>
          <w:r w:rsidR="002148A7" w:rsidDel="000E164C">
            <w:rPr>
              <w:rFonts w:ascii="Arial" w:hAnsi="Arial" w:cs="Arial"/>
              <w:lang w:eastAsia="zh-CN"/>
            </w:rPr>
            <w:delText>by the AF:</w:delText>
          </w:r>
        </w:del>
      </w:ins>
      <w:ins w:id="597" w:author="CLo" w:date="2021-04-08T18:43:00Z">
        <w:del w:id="598" w:author="CLo2" w:date="2021-04-09T10:38:00Z">
          <w:r w:rsidR="00812764" w:rsidDel="000E164C">
            <w:rPr>
              <w:rFonts w:ascii="Arial" w:hAnsi="Arial" w:cs="Arial"/>
              <w:lang w:eastAsia="zh-CN"/>
            </w:rPr>
            <w:delText xml:space="preserve"> </w:delText>
          </w:r>
        </w:del>
      </w:ins>
      <w:ins w:id="599" w:author="CLo" w:date="2021-04-08T18:44:00Z">
        <w:del w:id="600" w:author="CLo2" w:date="2021-04-09T10:38:00Z">
          <w:r w:rsidR="00812764" w:rsidDel="000E164C">
            <w:rPr>
              <w:rFonts w:ascii="Arial" w:hAnsi="Arial" w:cs="Arial"/>
              <w:lang w:eastAsia="zh-CN"/>
            </w:rPr>
            <w:delText xml:space="preserve">i) </w:delText>
          </w:r>
        </w:del>
      </w:ins>
      <w:ins w:id="601" w:author="CLo" w:date="2021-04-08T18:41:00Z">
        <w:del w:id="602" w:author="CLo2" w:date="2021-04-09T10:38:00Z">
          <w:r w:rsidRPr="00291151" w:rsidDel="000E164C">
            <w:rPr>
              <w:rFonts w:ascii="Arial" w:hAnsi="Arial" w:cs="Arial"/>
            </w:rPr>
            <w:delText xml:space="preserve">content hosting, </w:delText>
          </w:r>
        </w:del>
      </w:ins>
      <w:ins w:id="603" w:author="CLo" w:date="2021-04-08T18:44:00Z">
        <w:del w:id="604" w:author="CLo2" w:date="2021-04-09T10:38:00Z">
          <w:r w:rsidR="00812764" w:rsidDel="000E164C">
            <w:rPr>
              <w:rFonts w:ascii="Arial" w:hAnsi="Arial" w:cs="Arial"/>
            </w:rPr>
            <w:delText xml:space="preserve">ii) </w:delText>
          </w:r>
        </w:del>
      </w:ins>
      <w:ins w:id="605" w:author="CLo" w:date="2021-04-08T18:41:00Z">
        <w:del w:id="606" w:author="CLo2" w:date="2021-04-09T10:38:00Z">
          <w:r w:rsidRPr="00291151" w:rsidDel="000E164C">
            <w:rPr>
              <w:rFonts w:ascii="Arial" w:hAnsi="Arial" w:cs="Arial"/>
            </w:rPr>
            <w:delText xml:space="preserve">QoS and charging policy modifications, </w:delText>
          </w:r>
        </w:del>
      </w:ins>
      <w:ins w:id="607" w:author="CLo" w:date="2021-04-08T18:44:00Z">
        <w:del w:id="608" w:author="CLo2" w:date="2021-04-09T10:38:00Z">
          <w:r w:rsidR="00812764" w:rsidDel="000E164C">
            <w:rPr>
              <w:rFonts w:ascii="Arial" w:hAnsi="Arial" w:cs="Arial"/>
            </w:rPr>
            <w:delText xml:space="preserve">iii) </w:delText>
          </w:r>
        </w:del>
      </w:ins>
      <w:ins w:id="609" w:author="CLo" w:date="2021-04-08T18:41:00Z">
        <w:del w:id="610" w:author="CLo2" w:date="2021-04-09T10:38:00Z">
          <w:r w:rsidRPr="00291151" w:rsidDel="000E164C">
            <w:rPr>
              <w:rFonts w:ascii="Arial" w:hAnsi="Arial" w:cs="Arial"/>
            </w:rPr>
            <w:delText>network assistance</w:delText>
          </w:r>
        </w:del>
      </w:ins>
      <w:ins w:id="611" w:author="CLo" w:date="2021-04-08T20:45:00Z">
        <w:del w:id="612" w:author="CLo2" w:date="2021-04-09T10:38:00Z">
          <w:r w:rsidR="002148A7" w:rsidDel="000E164C">
            <w:rPr>
              <w:rFonts w:ascii="Arial" w:hAnsi="Arial" w:cs="Arial"/>
            </w:rPr>
            <w:delText xml:space="preserve"> </w:delText>
          </w:r>
          <w:r w:rsidR="00B74043" w:rsidDel="000E164C">
            <w:rPr>
              <w:rFonts w:ascii="Arial" w:hAnsi="Arial" w:cs="Arial"/>
            </w:rPr>
            <w:delText>invocations</w:delText>
          </w:r>
        </w:del>
      </w:ins>
      <w:ins w:id="613" w:author="CLo" w:date="2021-04-08T18:41:00Z">
        <w:del w:id="614" w:author="CLo2" w:date="2021-04-09T10:38:00Z">
          <w:r w:rsidRPr="00291151" w:rsidDel="000E164C">
            <w:rPr>
              <w:rFonts w:ascii="Arial" w:hAnsi="Arial" w:cs="Arial"/>
            </w:rPr>
            <w:delText>,</w:delText>
          </w:r>
        </w:del>
      </w:ins>
      <w:ins w:id="615" w:author="CLo" w:date="2021-04-08T18:44:00Z">
        <w:del w:id="616" w:author="CLo2" w:date="2021-04-09T10:38:00Z">
          <w:r w:rsidR="00812764" w:rsidDel="000E164C">
            <w:rPr>
              <w:rFonts w:ascii="Arial" w:hAnsi="Arial" w:cs="Arial"/>
            </w:rPr>
            <w:delText xml:space="preserve"> iv)</w:delText>
          </w:r>
        </w:del>
      </w:ins>
      <w:ins w:id="617" w:author="CLo" w:date="2021-04-08T20:46:00Z">
        <w:del w:id="618" w:author="CLo2" w:date="2021-04-09T10:38:00Z">
          <w:r w:rsidR="00B74043" w:rsidDel="000E164C">
            <w:rPr>
              <w:rFonts w:ascii="Arial" w:hAnsi="Arial" w:cs="Arial"/>
            </w:rPr>
            <w:delText xml:space="preserve"> </w:delText>
          </w:r>
        </w:del>
      </w:ins>
      <w:ins w:id="619" w:author="CLo" w:date="2021-04-08T18:41:00Z">
        <w:del w:id="620" w:author="CLo2" w:date="2021-04-09T10:38:00Z">
          <w:r w:rsidRPr="00291151" w:rsidDel="000E164C">
            <w:rPr>
              <w:rFonts w:ascii="Arial" w:hAnsi="Arial" w:cs="Arial"/>
            </w:rPr>
            <w:delText>service consumption</w:delText>
          </w:r>
        </w:del>
      </w:ins>
      <w:ins w:id="621" w:author="CLo" w:date="2021-04-08T18:43:00Z">
        <w:del w:id="622" w:author="CLo2" w:date="2021-04-09T10:38:00Z">
          <w:r w:rsidDel="000E164C">
            <w:rPr>
              <w:rFonts w:ascii="Arial" w:hAnsi="Arial" w:cs="Arial"/>
            </w:rPr>
            <w:delText xml:space="preserve">, and </w:delText>
          </w:r>
        </w:del>
      </w:ins>
      <w:ins w:id="623" w:author="CLo" w:date="2021-04-08T18:44:00Z">
        <w:del w:id="624" w:author="CLo2" w:date="2021-04-09T10:38:00Z">
          <w:r w:rsidR="00812764" w:rsidDel="000E164C">
            <w:rPr>
              <w:rFonts w:ascii="Arial" w:hAnsi="Arial" w:cs="Arial"/>
            </w:rPr>
            <w:delText xml:space="preserve">v) </w:delText>
          </w:r>
        </w:del>
      </w:ins>
      <w:ins w:id="625" w:author="CLo" w:date="2021-04-08T18:41:00Z">
        <w:del w:id="626" w:author="CLo2" w:date="2021-04-09T10:38:00Z">
          <w:r w:rsidRPr="00291151" w:rsidDel="000E164C">
            <w:rPr>
              <w:rFonts w:ascii="Arial" w:hAnsi="Arial" w:cs="Arial"/>
            </w:rPr>
            <w:delText>QoE</w:delText>
          </w:r>
        </w:del>
      </w:ins>
      <w:ins w:id="627" w:author="CLo" w:date="2021-04-08T18:43:00Z">
        <w:del w:id="628" w:author="CLo2" w:date="2021-04-09T10:38:00Z">
          <w:r w:rsidDel="000E164C">
            <w:rPr>
              <w:rFonts w:ascii="Arial" w:hAnsi="Arial" w:cs="Arial"/>
            </w:rPr>
            <w:delText xml:space="preserve"> metric</w:delText>
          </w:r>
        </w:del>
      </w:ins>
      <w:ins w:id="629" w:author="CLo" w:date="2021-04-08T18:44:00Z">
        <w:del w:id="630" w:author="CLo2" w:date="2021-04-09T10:38:00Z">
          <w:r w:rsidR="00812764" w:rsidDel="000E164C">
            <w:rPr>
              <w:rFonts w:ascii="Arial" w:hAnsi="Arial" w:cs="Arial"/>
            </w:rPr>
            <w:delText>s</w:delText>
          </w:r>
        </w:del>
      </w:ins>
      <w:ins w:id="631" w:author="CLo" w:date="2021-04-08T18:56:00Z">
        <w:del w:id="632" w:author="CLo2" w:date="2021-04-09T10:38:00Z">
          <w:r w:rsidR="00D0014F" w:rsidDel="000E164C">
            <w:rPr>
              <w:rFonts w:ascii="Arial" w:hAnsi="Arial" w:cs="Arial"/>
              <w:lang w:eastAsia="zh-CN"/>
            </w:rPr>
            <w:delText>,</w:delText>
          </w:r>
        </w:del>
      </w:ins>
      <w:ins w:id="633" w:author="CLo" w:date="2021-04-08T18:41:00Z">
        <w:del w:id="634" w:author="CLo2" w:date="2021-04-09T10:38:00Z">
          <w:r w:rsidRPr="00291151" w:rsidDel="000E164C">
            <w:rPr>
              <w:rFonts w:ascii="Arial" w:hAnsi="Arial" w:cs="Arial"/>
              <w:lang w:eastAsia="zh-CN"/>
            </w:rPr>
            <w:delText xml:space="preserve"> that can </w:delText>
          </w:r>
        </w:del>
      </w:ins>
      <w:ins w:id="635" w:author="CLo" w:date="2021-04-08T20:46:00Z">
        <w:del w:id="636" w:author="CLo2" w:date="2021-04-09T10:38:00Z">
          <w:r w:rsidR="00270A67" w:rsidDel="000E164C">
            <w:rPr>
              <w:rFonts w:ascii="Arial" w:hAnsi="Arial" w:cs="Arial"/>
              <w:lang w:eastAsia="zh-CN"/>
            </w:rPr>
            <w:delText xml:space="preserve">in turn </w:delText>
          </w:r>
        </w:del>
      </w:ins>
      <w:ins w:id="637" w:author="CLo" w:date="2021-04-08T18:41:00Z">
        <w:del w:id="638" w:author="CLo2" w:date="2021-04-09T10:38:00Z">
          <w:r w:rsidRPr="00291151" w:rsidDel="000E164C">
            <w:rPr>
              <w:rFonts w:ascii="Arial" w:hAnsi="Arial" w:cs="Arial"/>
              <w:lang w:eastAsia="zh-CN"/>
            </w:rPr>
            <w:delText xml:space="preserve">be </w:delText>
          </w:r>
        </w:del>
      </w:ins>
      <w:ins w:id="639" w:author="CLo" w:date="2021-04-08T18:45:00Z">
        <w:del w:id="640" w:author="CLo2" w:date="2021-04-09T10:38:00Z">
          <w:r w:rsidR="00812764" w:rsidDel="000E164C">
            <w:rPr>
              <w:rFonts w:ascii="Arial" w:hAnsi="Arial" w:cs="Arial"/>
              <w:lang w:eastAsia="zh-CN"/>
            </w:rPr>
            <w:delText xml:space="preserve">provided as event exposure services by the AF. SA4 asks SA2 to </w:delText>
          </w:r>
        </w:del>
      </w:ins>
      <w:ins w:id="641" w:author="CLo" w:date="2021-04-08T21:14:00Z">
        <w:del w:id="642" w:author="CLo2" w:date="2021-04-09T10:38:00Z">
          <w:r w:rsidR="00CE38F5" w:rsidDel="000E164C">
            <w:rPr>
              <w:rFonts w:ascii="Arial" w:hAnsi="Arial" w:cs="Arial"/>
              <w:lang w:eastAsia="zh-CN"/>
            </w:rPr>
            <w:delText>consider</w:delText>
          </w:r>
        </w:del>
      </w:ins>
      <w:ins w:id="643" w:author="CLo" w:date="2021-04-08T21:08:00Z">
        <w:del w:id="644" w:author="CLo2" w:date="2021-04-09T10:38:00Z">
          <w:r w:rsidR="00AB0BA8" w:rsidDel="000E164C">
            <w:rPr>
              <w:rFonts w:ascii="Arial" w:hAnsi="Arial" w:cs="Arial"/>
              <w:lang w:eastAsia="zh-CN"/>
            </w:rPr>
            <w:delText xml:space="preserve"> the</w:delText>
          </w:r>
        </w:del>
      </w:ins>
      <w:ins w:id="645" w:author="CLo" w:date="2021-04-08T18:45:00Z">
        <w:del w:id="646" w:author="CLo2" w:date="2021-04-09T10:38:00Z">
          <w:r w:rsidR="00812764" w:rsidDel="000E164C">
            <w:rPr>
              <w:rFonts w:ascii="Arial" w:hAnsi="Arial" w:cs="Arial"/>
              <w:lang w:eastAsia="zh-CN"/>
            </w:rPr>
            <w:delText xml:space="preserve"> potential </w:delText>
          </w:r>
        </w:del>
      </w:ins>
      <w:ins w:id="647" w:author="CLo" w:date="2021-04-08T18:46:00Z">
        <w:del w:id="648" w:author="CLo2" w:date="2021-04-09T10:38:00Z">
          <w:r w:rsidR="00812764" w:rsidDel="000E164C">
            <w:rPr>
              <w:rFonts w:ascii="Arial" w:hAnsi="Arial" w:cs="Arial"/>
              <w:lang w:eastAsia="zh-CN"/>
            </w:rPr>
            <w:delText>usefulness of these “UE data” types for data analytics by the NWDAF</w:delText>
          </w:r>
        </w:del>
      </w:ins>
      <w:ins w:id="649" w:author="CLo" w:date="2021-04-08T21:08:00Z">
        <w:del w:id="650" w:author="CLo2" w:date="2021-04-09T10:38:00Z">
          <w:r w:rsidR="00FA11CE" w:rsidDel="000E164C">
            <w:rPr>
              <w:rFonts w:ascii="Arial" w:hAnsi="Arial" w:cs="Arial"/>
              <w:lang w:eastAsia="zh-CN"/>
            </w:rPr>
            <w:delText xml:space="preserve">, </w:delText>
          </w:r>
        </w:del>
      </w:ins>
      <w:ins w:id="651" w:author="CLo" w:date="2021-04-08T21:10:00Z">
        <w:del w:id="652" w:author="CLo2" w:date="2021-04-09T10:38:00Z">
          <w:r w:rsidR="006A7974" w:rsidDel="000E164C">
            <w:rPr>
              <w:rFonts w:ascii="Arial" w:hAnsi="Arial" w:cs="Arial"/>
              <w:lang w:eastAsia="zh-CN"/>
            </w:rPr>
            <w:delText>in the context of</w:delText>
          </w:r>
        </w:del>
      </w:ins>
      <w:ins w:id="653" w:author="CLo" w:date="2021-04-08T21:09:00Z">
        <w:del w:id="654" w:author="CLo2" w:date="2021-04-09T10:38:00Z">
          <w:r w:rsidR="00FA11CE" w:rsidDel="000E164C">
            <w:rPr>
              <w:rFonts w:ascii="Arial" w:hAnsi="Arial" w:cs="Arial"/>
              <w:lang w:eastAsia="zh-CN"/>
            </w:rPr>
            <w:delText xml:space="preserve"> SA2’s eNA</w:delText>
          </w:r>
        </w:del>
      </w:ins>
      <w:ins w:id="655" w:author="CLo" w:date="2021-04-08T21:10:00Z">
        <w:del w:id="656" w:author="CLo2" w:date="2021-04-09T10:38:00Z">
          <w:r w:rsidR="006A7974" w:rsidDel="000E164C">
            <w:rPr>
              <w:rFonts w:ascii="Arial" w:hAnsi="Arial" w:cs="Arial"/>
              <w:lang w:eastAsia="zh-CN"/>
            </w:rPr>
            <w:delText>_P</w:delText>
          </w:r>
        </w:del>
      </w:ins>
      <w:ins w:id="657" w:author="CLo" w:date="2021-04-08T21:09:00Z">
        <w:del w:id="658" w:author="CLo2" w:date="2021-04-09T10:38:00Z">
          <w:r w:rsidR="00FA11CE" w:rsidDel="000E164C">
            <w:rPr>
              <w:rFonts w:ascii="Arial" w:hAnsi="Arial" w:cs="Arial"/>
              <w:lang w:eastAsia="zh-CN"/>
            </w:rPr>
            <w:delText>h2</w:delText>
          </w:r>
        </w:del>
      </w:ins>
      <w:ins w:id="659" w:author="CLo" w:date="2021-04-08T21:10:00Z">
        <w:del w:id="660" w:author="CLo2" w:date="2021-04-09T10:38:00Z">
          <w:r w:rsidR="006A7974" w:rsidDel="000E164C">
            <w:rPr>
              <w:rFonts w:ascii="Arial" w:hAnsi="Arial" w:cs="Arial"/>
              <w:lang w:eastAsia="zh-CN"/>
            </w:rPr>
            <w:delText xml:space="preserve"> work item</w:delText>
          </w:r>
        </w:del>
      </w:ins>
      <w:ins w:id="661" w:author="CLo" w:date="2021-04-08T18:46:00Z">
        <w:del w:id="662" w:author="CLo2" w:date="2021-04-09T10:38:00Z">
          <w:r w:rsidR="00812764" w:rsidDel="000E164C">
            <w:rPr>
              <w:rFonts w:ascii="Arial" w:hAnsi="Arial" w:cs="Arial"/>
              <w:lang w:eastAsia="zh-CN"/>
            </w:rPr>
            <w:delText>.</w:delText>
          </w:r>
        </w:del>
      </w:ins>
      <w:ins w:id="663" w:author="CLo2" w:date="2021-04-09T10:38:00Z">
        <w:r w:rsidR="000E164C">
          <w:rPr>
            <w:rFonts w:ascii="Arial" w:hAnsi="Arial" w:cs="Arial"/>
            <w:lang w:eastAsia="zh-CN"/>
          </w:rPr>
          <w:t xml:space="preserve">That </w:t>
        </w:r>
        <w:r w:rsidR="008E5191">
          <w:rPr>
            <w:rFonts w:ascii="Arial" w:hAnsi="Arial" w:cs="Arial"/>
            <w:lang w:eastAsia="zh-CN"/>
          </w:rPr>
          <w:t xml:space="preserve">document is shared with SA2 as information </w:t>
        </w:r>
      </w:ins>
      <w:ins w:id="664" w:author="CLo2" w:date="2021-04-09T10:39:00Z">
        <w:r w:rsidR="008E1F58">
          <w:rPr>
            <w:rFonts w:ascii="Arial" w:hAnsi="Arial" w:cs="Arial"/>
            <w:lang w:eastAsia="zh-CN"/>
          </w:rPr>
          <w:t xml:space="preserve">on planned </w:t>
        </w:r>
        <w:r w:rsidR="00977E28">
          <w:rPr>
            <w:rFonts w:ascii="Arial" w:hAnsi="Arial" w:cs="Arial"/>
            <w:lang w:eastAsia="zh-CN"/>
          </w:rPr>
          <w:t>SA</w:t>
        </w:r>
      </w:ins>
      <w:ins w:id="665" w:author="CLo2" w:date="2021-04-09T10:40:00Z">
        <w:r w:rsidR="00977E28">
          <w:rPr>
            <w:rFonts w:ascii="Arial" w:hAnsi="Arial" w:cs="Arial"/>
            <w:lang w:eastAsia="zh-CN"/>
          </w:rPr>
          <w:t>4</w:t>
        </w:r>
      </w:ins>
      <w:ins w:id="666" w:author="CLo2" w:date="2021-04-09T10:38:00Z">
        <w:r w:rsidR="008E5191">
          <w:rPr>
            <w:rFonts w:ascii="Arial" w:hAnsi="Arial" w:cs="Arial"/>
            <w:lang w:eastAsia="zh-CN"/>
          </w:rPr>
          <w:t xml:space="preserve"> normative Rel-17 work on UE data collection</w:t>
        </w:r>
        <w:r w:rsidR="00E202E0">
          <w:rPr>
            <w:rFonts w:ascii="Arial" w:hAnsi="Arial" w:cs="Arial"/>
            <w:lang w:eastAsia="zh-CN"/>
          </w:rPr>
          <w:t xml:space="preserve"> and exposure</w:t>
        </w:r>
      </w:ins>
      <w:ins w:id="667" w:author="CLo2" w:date="2021-04-09T10:39:00Z">
        <w:r w:rsidR="00E202E0">
          <w:rPr>
            <w:rFonts w:ascii="Arial" w:hAnsi="Arial" w:cs="Arial"/>
            <w:lang w:eastAsia="zh-CN"/>
          </w:rPr>
          <w:t xml:space="preserve"> via the A</w:t>
        </w:r>
      </w:ins>
      <w:ins w:id="668" w:author="CLo2" w:date="2021-04-09T10:52:00Z">
        <w:r w:rsidR="00700374">
          <w:rPr>
            <w:rFonts w:ascii="Arial" w:hAnsi="Arial" w:cs="Arial"/>
            <w:lang w:eastAsia="zh-CN"/>
          </w:rPr>
          <w:t>F, and</w:t>
        </w:r>
      </w:ins>
      <w:ins w:id="669" w:author="CLo2" w:date="2021-04-09T10:39:00Z">
        <w:r w:rsidR="00E202E0">
          <w:rPr>
            <w:rFonts w:ascii="Arial" w:hAnsi="Arial" w:cs="Arial"/>
            <w:lang w:eastAsia="zh-CN"/>
          </w:rPr>
          <w:t xml:space="preserve"> which may be </w:t>
        </w:r>
      </w:ins>
      <w:ins w:id="670" w:author="CLo2" w:date="2021-04-09T10:52:00Z">
        <w:r w:rsidR="00700374">
          <w:rPr>
            <w:rFonts w:ascii="Arial" w:hAnsi="Arial" w:cs="Arial"/>
            <w:lang w:eastAsia="zh-CN"/>
          </w:rPr>
          <w:t xml:space="preserve">synergistic with </w:t>
        </w:r>
      </w:ins>
      <w:ins w:id="671" w:author="CLo2" w:date="2021-04-09T10:53:00Z">
        <w:r w:rsidR="00700374">
          <w:rPr>
            <w:rFonts w:ascii="Arial" w:hAnsi="Arial" w:cs="Arial"/>
            <w:lang w:eastAsia="zh-CN"/>
          </w:rPr>
          <w:t>related</w:t>
        </w:r>
      </w:ins>
      <w:ins w:id="672" w:author="CLo2" w:date="2021-04-09T10:39:00Z">
        <w:r w:rsidR="00E202E0">
          <w:rPr>
            <w:rFonts w:ascii="Arial" w:hAnsi="Arial" w:cs="Arial"/>
            <w:lang w:eastAsia="zh-CN"/>
          </w:rPr>
          <w:t xml:space="preserve"> SA2 </w:t>
        </w:r>
      </w:ins>
      <w:ins w:id="673" w:author="CLo2" w:date="2021-04-09T10:53:00Z">
        <w:r w:rsidR="00700374">
          <w:rPr>
            <w:rFonts w:ascii="Arial" w:hAnsi="Arial" w:cs="Arial"/>
            <w:lang w:eastAsia="zh-CN"/>
          </w:rPr>
          <w:t>work activities</w:t>
        </w:r>
      </w:ins>
      <w:ins w:id="674" w:author="CLo2" w:date="2021-04-09T10:41:00Z">
        <w:r w:rsidR="00AA2165">
          <w:rPr>
            <w:rFonts w:ascii="Arial" w:hAnsi="Arial" w:cs="Arial"/>
            <w:lang w:eastAsia="zh-CN"/>
          </w:rPr>
          <w:t>.</w:t>
        </w:r>
      </w:ins>
    </w:p>
    <w:p w14:paraId="3B7CEB41" w14:textId="77777777" w:rsidR="00B202E2" w:rsidRDefault="00B202E2">
      <w:pPr>
        <w:rPr>
          <w:rFonts w:ascii="Arial" w:hAnsi="Arial" w:cs="Arial"/>
          <w:lang w:eastAsia="zh-CN"/>
        </w:rPr>
      </w:pPr>
    </w:p>
    <w:p w14:paraId="4DD2232F" w14:textId="77777777" w:rsidR="00B53FAB" w:rsidRDefault="00463675" w:rsidP="00B129AF">
      <w:pPr>
        <w:spacing w:after="120"/>
        <w:rPr>
          <w:rFonts w:ascii="Arial" w:hAnsi="Arial" w:cs="Arial"/>
          <w:b/>
          <w:lang w:eastAsia="zh-CN"/>
        </w:rPr>
      </w:pPr>
      <w:r w:rsidRPr="001F7CA8">
        <w:rPr>
          <w:rFonts w:ascii="Arial" w:hAnsi="Arial" w:cs="Arial"/>
          <w:b/>
        </w:rPr>
        <w:t>2. Actions:</w:t>
      </w:r>
    </w:p>
    <w:p w14:paraId="05AED5AD" w14:textId="22A28FD1" w:rsidR="008C7621" w:rsidDel="00212169" w:rsidRDefault="00463675" w:rsidP="00DF0762">
      <w:pPr>
        <w:spacing w:after="120"/>
        <w:ind w:left="1080" w:hanging="1080"/>
        <w:rPr>
          <w:del w:id="675" w:author="CLo3" w:date="2021-04-12T08:59:00Z"/>
          <w:rFonts w:ascii="Arial" w:hAnsi="Arial" w:cs="Arial"/>
          <w:lang w:eastAsia="zh-CN"/>
        </w:rPr>
      </w:pPr>
      <w:del w:id="676" w:author="CLo3" w:date="2021-04-12T08:59:00Z">
        <w:r w:rsidRPr="001F7CA8" w:rsidDel="00212169">
          <w:rPr>
            <w:rFonts w:ascii="Arial" w:hAnsi="Arial" w:cs="Arial"/>
            <w:b/>
          </w:rPr>
          <w:delText>ACTION</w:delText>
        </w:r>
        <w:r w:rsidR="00316C08" w:rsidDel="00212169">
          <w:rPr>
            <w:rFonts w:ascii="Arial" w:hAnsi="Arial" w:cs="Arial"/>
            <w:b/>
          </w:rPr>
          <w:delText xml:space="preserve"> 1</w:delText>
        </w:r>
        <w:r w:rsidRPr="001F7CA8" w:rsidDel="00212169">
          <w:rPr>
            <w:rFonts w:ascii="Arial" w:hAnsi="Arial" w:cs="Arial"/>
            <w:b/>
          </w:rPr>
          <w:delText>:</w:delText>
        </w:r>
        <w:r w:rsidR="00FB76CA" w:rsidDel="00212169">
          <w:rPr>
            <w:rFonts w:ascii="Arial" w:hAnsi="Arial" w:cs="Arial"/>
            <w:b/>
          </w:rPr>
          <w:tab/>
        </w:r>
        <w:r w:rsidR="00B129AF" w:rsidDel="00212169">
          <w:rPr>
            <w:rFonts w:ascii="Arial" w:hAnsi="Arial" w:cs="Arial"/>
            <w:lang w:eastAsia="zh-CN"/>
          </w:rPr>
          <w:delText>SA4</w:delText>
        </w:r>
        <w:r w:rsidR="00841FEB" w:rsidRPr="00841FEB" w:rsidDel="00212169">
          <w:rPr>
            <w:rFonts w:ascii="Arial" w:hAnsi="Arial" w:cs="Arial"/>
            <w:lang w:eastAsia="zh-CN"/>
          </w:rPr>
          <w:delText xml:space="preserve"> kindly ask</w:delText>
        </w:r>
        <w:r w:rsidR="003172DE" w:rsidDel="00212169">
          <w:rPr>
            <w:rFonts w:ascii="Arial" w:hAnsi="Arial" w:cs="Arial"/>
            <w:lang w:eastAsia="zh-CN"/>
          </w:rPr>
          <w:delText>s</w:delText>
        </w:r>
        <w:r w:rsidR="00841FEB" w:rsidRPr="00841FEB" w:rsidDel="00212169">
          <w:rPr>
            <w:rFonts w:ascii="Arial" w:hAnsi="Arial" w:cs="Arial"/>
            <w:lang w:eastAsia="zh-CN"/>
          </w:rPr>
          <w:delText xml:space="preserve"> </w:delText>
        </w:r>
        <w:r w:rsidR="00907545" w:rsidDel="00212169">
          <w:rPr>
            <w:rFonts w:ascii="Arial" w:hAnsi="Arial" w:cs="Arial"/>
            <w:lang w:eastAsia="zh-CN"/>
          </w:rPr>
          <w:delText>SA</w:delText>
        </w:r>
        <w:r w:rsidR="007D150A" w:rsidDel="00212169">
          <w:rPr>
            <w:rFonts w:ascii="Arial" w:hAnsi="Arial" w:cs="Arial"/>
            <w:lang w:eastAsia="zh-CN"/>
          </w:rPr>
          <w:delText xml:space="preserve">2 </w:delText>
        </w:r>
        <w:r w:rsidR="00B27F91" w:rsidDel="00212169">
          <w:rPr>
            <w:rFonts w:ascii="Arial" w:hAnsi="Arial" w:cs="Arial"/>
            <w:lang w:eastAsia="zh-CN"/>
          </w:rPr>
          <w:delText xml:space="preserve">to </w:delText>
        </w:r>
        <w:r w:rsidR="004B24BD" w:rsidDel="00212169">
          <w:rPr>
            <w:rFonts w:ascii="Arial" w:hAnsi="Arial" w:cs="Arial"/>
            <w:lang w:eastAsia="zh-CN"/>
          </w:rPr>
          <w:delText xml:space="preserve">check </w:delText>
        </w:r>
        <w:r w:rsidR="00FB76CA" w:rsidDel="00212169">
          <w:rPr>
            <w:rFonts w:ascii="Arial" w:hAnsi="Arial" w:cs="Arial"/>
            <w:lang w:eastAsia="zh-CN"/>
          </w:rPr>
          <w:delText>SA4’s responses to the two questions from SA2</w:delText>
        </w:r>
      </w:del>
      <w:del w:id="677" w:author="CLo3" w:date="2021-04-12T08:56:00Z">
        <w:r w:rsidR="007628E2" w:rsidDel="00212169">
          <w:rPr>
            <w:rFonts w:ascii="Arial" w:hAnsi="Arial" w:cs="Arial"/>
            <w:lang w:eastAsia="zh-CN"/>
          </w:rPr>
          <w:delText xml:space="preserve">, and provide </w:delText>
        </w:r>
        <w:r w:rsidR="00D31C74" w:rsidDel="00212169">
          <w:rPr>
            <w:rFonts w:ascii="Arial" w:hAnsi="Arial" w:cs="Arial"/>
            <w:lang w:eastAsia="zh-CN"/>
          </w:rPr>
          <w:delText xml:space="preserve">any </w:delText>
        </w:r>
        <w:r w:rsidR="00BD57E7" w:rsidDel="00212169">
          <w:rPr>
            <w:rFonts w:ascii="Arial" w:hAnsi="Arial" w:cs="Arial"/>
            <w:lang w:eastAsia="zh-CN"/>
          </w:rPr>
          <w:delText xml:space="preserve">related </w:delText>
        </w:r>
        <w:r w:rsidR="00800489" w:rsidDel="00212169">
          <w:rPr>
            <w:rFonts w:ascii="Arial" w:hAnsi="Arial" w:cs="Arial"/>
            <w:lang w:eastAsia="zh-CN"/>
          </w:rPr>
          <w:delText>feedback</w:delText>
        </w:r>
        <w:r w:rsidR="00BD57E7" w:rsidDel="00212169">
          <w:rPr>
            <w:rFonts w:ascii="Arial" w:hAnsi="Arial" w:cs="Arial"/>
            <w:lang w:eastAsia="zh-CN"/>
          </w:rPr>
          <w:delText>.</w:delText>
        </w:r>
      </w:del>
      <w:del w:id="678" w:author="CLo3" w:date="2021-04-12T08:59:00Z">
        <w:r w:rsidR="00BD57E7" w:rsidDel="00212169">
          <w:rPr>
            <w:rFonts w:ascii="Arial" w:hAnsi="Arial" w:cs="Arial"/>
            <w:lang w:eastAsia="zh-CN"/>
          </w:rPr>
          <w:delText xml:space="preserve"> </w:delText>
        </w:r>
        <w:r w:rsidR="002B566D" w:rsidDel="00212169">
          <w:rPr>
            <w:rFonts w:ascii="Arial" w:hAnsi="Arial" w:cs="Arial"/>
            <w:lang w:eastAsia="zh-CN"/>
          </w:rPr>
          <w:delText>R</w:delText>
        </w:r>
        <w:r w:rsidR="009F3266" w:rsidDel="00212169">
          <w:rPr>
            <w:rFonts w:ascii="Arial" w:hAnsi="Arial" w:cs="Arial"/>
            <w:lang w:eastAsia="zh-CN"/>
          </w:rPr>
          <w:delText>egarding SA4’s response to</w:delText>
        </w:r>
        <w:r w:rsidR="00FE1BEC" w:rsidDel="00212169">
          <w:rPr>
            <w:rFonts w:ascii="Arial" w:hAnsi="Arial" w:cs="Arial"/>
            <w:lang w:eastAsia="zh-CN"/>
          </w:rPr>
          <w:delText xml:space="preserve"> </w:delText>
        </w:r>
        <w:r w:rsidR="00C035C9" w:rsidDel="00212169">
          <w:rPr>
            <w:rFonts w:ascii="Arial" w:hAnsi="Arial" w:cs="Arial"/>
            <w:lang w:eastAsia="zh-CN"/>
          </w:rPr>
          <w:delText>Inquiry</w:delText>
        </w:r>
        <w:r w:rsidR="00C035C9" w:rsidRPr="00EA017D" w:rsidDel="00212169">
          <w:rPr>
            <w:rFonts w:ascii="Arial" w:hAnsi="Arial" w:cs="Arial"/>
            <w:lang w:eastAsia="zh-CN"/>
          </w:rPr>
          <w:delText xml:space="preserve"> nº 1</w:delText>
        </w:r>
        <w:r w:rsidR="00FE1BEC" w:rsidDel="00212169">
          <w:rPr>
            <w:rFonts w:ascii="Arial" w:hAnsi="Arial" w:cs="Arial"/>
            <w:lang w:eastAsia="zh-CN"/>
          </w:rPr>
          <w:delText xml:space="preserve">, </w:delText>
        </w:r>
        <w:r w:rsidR="00CA40AF" w:rsidDel="00212169">
          <w:rPr>
            <w:rFonts w:ascii="Arial" w:hAnsi="Arial" w:cs="Arial"/>
            <w:lang w:eastAsia="zh-CN"/>
          </w:rPr>
          <w:delText xml:space="preserve">please advise </w:delText>
        </w:r>
        <w:r w:rsidR="00842D93" w:rsidDel="00212169">
          <w:rPr>
            <w:rFonts w:ascii="Arial" w:hAnsi="Arial" w:cs="Arial"/>
            <w:lang w:eastAsia="zh-CN"/>
          </w:rPr>
          <w:delText xml:space="preserve">whether SA4’s belief </w:delText>
        </w:r>
        <w:r w:rsidR="009F1DC4" w:rsidDel="00212169">
          <w:rPr>
            <w:rFonts w:ascii="Arial" w:hAnsi="Arial" w:cs="Arial"/>
            <w:lang w:eastAsia="zh-CN"/>
          </w:rPr>
          <w:delText xml:space="preserve">that the </w:delText>
        </w:r>
        <w:r w:rsidR="00131292" w:rsidDel="00212169">
          <w:rPr>
            <w:rFonts w:ascii="Arial" w:hAnsi="Arial" w:cs="Arial"/>
            <w:lang w:eastAsia="zh-CN"/>
          </w:rPr>
          <w:delText>UE A</w:delText>
        </w:r>
        <w:r w:rsidR="008C7621" w:rsidRPr="00092182" w:rsidDel="00212169">
          <w:rPr>
            <w:rFonts w:ascii="Arial" w:hAnsi="Arial" w:cs="Arial"/>
            <w:lang w:eastAsia="zh-CN"/>
          </w:rPr>
          <w:delText>pplication</w:delText>
        </w:r>
        <w:r w:rsidR="00131292" w:rsidDel="00212169">
          <w:rPr>
            <w:rFonts w:ascii="Arial" w:hAnsi="Arial" w:cs="Arial"/>
            <w:lang w:eastAsia="zh-CN"/>
          </w:rPr>
          <w:delText>, depending on the deployment architecture, will</w:delText>
        </w:r>
        <w:r w:rsidR="00A738AA" w:rsidDel="00212169">
          <w:rPr>
            <w:rFonts w:ascii="Arial" w:hAnsi="Arial" w:cs="Arial"/>
            <w:lang w:eastAsia="zh-CN"/>
          </w:rPr>
          <w:delText xml:space="preserve"> </w:delText>
        </w:r>
        <w:r w:rsidR="008C7621" w:rsidDel="00212169">
          <w:rPr>
            <w:rFonts w:ascii="Arial" w:hAnsi="Arial" w:cs="Arial"/>
            <w:lang w:eastAsia="zh-CN"/>
          </w:rPr>
          <w:delText>provid</w:delText>
        </w:r>
        <w:r w:rsidR="00A738AA" w:rsidDel="00212169">
          <w:rPr>
            <w:rFonts w:ascii="Arial" w:hAnsi="Arial" w:cs="Arial"/>
            <w:lang w:eastAsia="zh-CN"/>
          </w:rPr>
          <w:delText>e</w:delText>
        </w:r>
        <w:r w:rsidR="008C7621" w:rsidRPr="00092182" w:rsidDel="00212169">
          <w:rPr>
            <w:rFonts w:ascii="Arial" w:hAnsi="Arial" w:cs="Arial"/>
            <w:lang w:eastAsia="zh-CN"/>
          </w:rPr>
          <w:delText xml:space="preserve"> </w:delText>
        </w:r>
        <w:r w:rsidR="008C7621" w:rsidDel="00212169">
          <w:rPr>
            <w:rFonts w:ascii="Arial" w:hAnsi="Arial" w:cs="Arial"/>
            <w:lang w:eastAsia="zh-CN"/>
          </w:rPr>
          <w:delText>either</w:delText>
        </w:r>
        <w:r w:rsidR="008C7621" w:rsidRPr="00092182" w:rsidDel="00212169">
          <w:rPr>
            <w:rFonts w:ascii="Arial" w:hAnsi="Arial" w:cs="Arial"/>
            <w:lang w:eastAsia="zh-CN"/>
          </w:rPr>
          <w:delText xml:space="preserve"> GPSI</w:delText>
        </w:r>
        <w:r w:rsidR="008C7621" w:rsidDel="00212169">
          <w:rPr>
            <w:rFonts w:ascii="Arial" w:hAnsi="Arial" w:cs="Arial"/>
            <w:lang w:eastAsia="zh-CN"/>
          </w:rPr>
          <w:delText xml:space="preserve"> or </w:delText>
        </w:r>
        <w:r w:rsidR="007546D8" w:rsidDel="00212169">
          <w:rPr>
            <w:rFonts w:ascii="Arial" w:hAnsi="Arial" w:cs="Arial"/>
            <w:lang w:eastAsia="zh-CN"/>
          </w:rPr>
          <w:delText>SUPI as “</w:delText>
        </w:r>
        <w:r w:rsidR="003439B0" w:rsidDel="00212169">
          <w:rPr>
            <w:rFonts w:ascii="Arial" w:hAnsi="Arial" w:cs="Arial"/>
            <w:lang w:eastAsia="zh-CN"/>
          </w:rPr>
          <w:delText>C</w:delText>
        </w:r>
        <w:r w:rsidR="007546D8" w:rsidDel="00212169">
          <w:rPr>
            <w:rFonts w:ascii="Arial" w:hAnsi="Arial" w:cs="Arial"/>
            <w:lang w:eastAsia="zh-CN"/>
          </w:rPr>
          <w:delText>lientId”</w:delText>
        </w:r>
        <w:r w:rsidR="00401AFE" w:rsidDel="00212169">
          <w:rPr>
            <w:rFonts w:ascii="Arial" w:hAnsi="Arial" w:cs="Arial"/>
            <w:lang w:eastAsia="zh-CN"/>
          </w:rPr>
          <w:delText xml:space="preserve"> to the AF</w:delText>
        </w:r>
        <w:r w:rsidR="00842D93" w:rsidDel="00212169">
          <w:rPr>
            <w:rFonts w:ascii="Arial" w:hAnsi="Arial" w:cs="Arial"/>
            <w:lang w:eastAsia="zh-CN"/>
          </w:rPr>
          <w:delText xml:space="preserve"> is </w:delText>
        </w:r>
        <w:r w:rsidR="00192569" w:rsidDel="00212169">
          <w:rPr>
            <w:rFonts w:ascii="Arial" w:hAnsi="Arial" w:cs="Arial"/>
            <w:lang w:eastAsia="zh-CN"/>
          </w:rPr>
          <w:delText>logical/correct</w:delText>
        </w:r>
        <w:r w:rsidR="00401AFE" w:rsidDel="00212169">
          <w:rPr>
            <w:rFonts w:ascii="Arial" w:hAnsi="Arial" w:cs="Arial"/>
            <w:lang w:eastAsia="zh-CN"/>
          </w:rPr>
          <w:delText>.</w:delText>
        </w:r>
        <w:r w:rsidR="002B566D" w:rsidDel="00212169">
          <w:rPr>
            <w:rFonts w:ascii="Arial" w:hAnsi="Arial" w:cs="Arial"/>
            <w:lang w:eastAsia="zh-CN"/>
          </w:rPr>
          <w:delText xml:space="preserve"> Regarding</w:delText>
        </w:r>
        <w:r w:rsidR="00192569" w:rsidDel="00212169">
          <w:rPr>
            <w:rFonts w:ascii="Arial" w:hAnsi="Arial" w:cs="Arial"/>
            <w:lang w:eastAsia="zh-CN"/>
          </w:rPr>
          <w:delText xml:space="preserve"> </w:delText>
        </w:r>
        <w:r w:rsidR="002B566D" w:rsidDel="00212169">
          <w:rPr>
            <w:rFonts w:ascii="Arial" w:hAnsi="Arial" w:cs="Arial"/>
            <w:lang w:eastAsia="zh-CN"/>
          </w:rPr>
          <w:delText>Inquiry</w:delText>
        </w:r>
        <w:r w:rsidR="002B566D" w:rsidRPr="00EA017D" w:rsidDel="00212169">
          <w:rPr>
            <w:rFonts w:ascii="Arial" w:hAnsi="Arial" w:cs="Arial"/>
            <w:lang w:eastAsia="zh-CN"/>
          </w:rPr>
          <w:delText xml:space="preserve"> nº </w:delText>
        </w:r>
        <w:r w:rsidR="002B566D" w:rsidDel="00212169">
          <w:rPr>
            <w:rFonts w:ascii="Arial" w:hAnsi="Arial" w:cs="Arial"/>
            <w:lang w:eastAsia="zh-CN"/>
          </w:rPr>
          <w:delText xml:space="preserve">2, </w:delText>
        </w:r>
        <w:r w:rsidR="004C1CB1" w:rsidDel="00212169">
          <w:rPr>
            <w:rFonts w:ascii="Arial" w:hAnsi="Arial" w:cs="Arial"/>
            <w:lang w:eastAsia="zh-CN"/>
          </w:rPr>
          <w:delText xml:space="preserve">please advise </w:delText>
        </w:r>
        <w:r w:rsidR="005B0938" w:rsidDel="00212169">
          <w:rPr>
            <w:rFonts w:ascii="Arial" w:hAnsi="Arial" w:cs="Arial"/>
            <w:lang w:eastAsia="zh-CN"/>
          </w:rPr>
          <w:delText>should</w:delText>
        </w:r>
        <w:r w:rsidR="00192569" w:rsidDel="00212169">
          <w:rPr>
            <w:rFonts w:ascii="Arial" w:hAnsi="Arial" w:cs="Arial"/>
            <w:lang w:eastAsia="zh-CN"/>
          </w:rPr>
          <w:delText xml:space="preserve"> </w:delText>
        </w:r>
        <w:r w:rsidR="004A08BD" w:rsidDel="00212169">
          <w:rPr>
            <w:rFonts w:ascii="Arial" w:hAnsi="Arial" w:cs="Arial"/>
            <w:lang w:eastAsia="zh-CN"/>
          </w:rPr>
          <w:delText>SA2 ha</w:delText>
        </w:r>
        <w:r w:rsidR="005B0938" w:rsidDel="00212169">
          <w:rPr>
            <w:rFonts w:ascii="Arial" w:hAnsi="Arial" w:cs="Arial"/>
            <w:lang w:eastAsia="zh-CN"/>
          </w:rPr>
          <w:delText xml:space="preserve">ve a different opinion </w:delText>
        </w:r>
        <w:r w:rsidR="00367BD4" w:rsidDel="00212169">
          <w:rPr>
            <w:rFonts w:ascii="Arial" w:hAnsi="Arial" w:cs="Arial"/>
            <w:lang w:eastAsia="zh-CN"/>
          </w:rPr>
          <w:delText xml:space="preserve">on SA4’s view of the appropriate client identifier for mapping </w:delText>
        </w:r>
        <w:r w:rsidR="00DC5527" w:rsidDel="00212169">
          <w:rPr>
            <w:rFonts w:ascii="Arial" w:hAnsi="Arial" w:cs="Arial"/>
            <w:lang w:eastAsia="zh-CN"/>
          </w:rPr>
          <w:delText xml:space="preserve">UE data instances provided to the AF to those to be returned to the </w:delText>
        </w:r>
        <w:r w:rsidR="009551E9" w:rsidDel="00212169">
          <w:rPr>
            <w:rFonts w:ascii="Arial" w:hAnsi="Arial" w:cs="Arial"/>
            <w:lang w:eastAsia="zh-CN"/>
          </w:rPr>
          <w:delText xml:space="preserve">subscribing </w:delText>
        </w:r>
        <w:r w:rsidR="00DC5527" w:rsidDel="00212169">
          <w:rPr>
            <w:rFonts w:ascii="Arial" w:hAnsi="Arial" w:cs="Arial"/>
            <w:lang w:eastAsia="zh-CN"/>
          </w:rPr>
          <w:delText>NWDAF</w:delText>
        </w:r>
        <w:r w:rsidR="00F30BC2" w:rsidDel="00212169">
          <w:rPr>
            <w:rFonts w:ascii="Arial" w:hAnsi="Arial" w:cs="Arial"/>
            <w:lang w:eastAsia="zh-CN"/>
          </w:rPr>
          <w:delText>.</w:delText>
        </w:r>
      </w:del>
    </w:p>
    <w:p w14:paraId="69B4EF1F" w14:textId="0D47526D" w:rsidR="00097600" w:rsidRDefault="001745E9" w:rsidP="00DF0762">
      <w:pPr>
        <w:spacing w:after="120"/>
        <w:ind w:left="1080" w:hanging="1080"/>
        <w:rPr>
          <w:ins w:id="679" w:author="CLo3" w:date="2021-04-12T08:59:00Z"/>
          <w:rFonts w:ascii="Arial" w:hAnsi="Arial" w:cs="Arial"/>
          <w:lang w:eastAsia="zh-CN"/>
        </w:rPr>
      </w:pPr>
      <w:r>
        <w:rPr>
          <w:rFonts w:ascii="Arial" w:hAnsi="Arial" w:cs="Arial"/>
          <w:b/>
        </w:rPr>
        <w:t>ACTION</w:t>
      </w:r>
      <w:r w:rsidR="00DF0762">
        <w:rPr>
          <w:rFonts w:ascii="Arial" w:hAnsi="Arial" w:cs="Arial"/>
          <w:b/>
        </w:rPr>
        <w:t xml:space="preserve"> </w:t>
      </w:r>
      <w:del w:id="680" w:author="CLo3" w:date="2021-04-12T08:59:00Z">
        <w:r w:rsidDel="00212169">
          <w:rPr>
            <w:rFonts w:ascii="Arial" w:hAnsi="Arial" w:cs="Arial"/>
            <w:b/>
          </w:rPr>
          <w:delText>2</w:delText>
        </w:r>
      </w:del>
      <w:ins w:id="681" w:author="CLo3" w:date="2021-04-12T08:59:00Z">
        <w:r w:rsidR="00212169">
          <w:rPr>
            <w:rFonts w:ascii="Arial" w:hAnsi="Arial" w:cs="Arial"/>
            <w:b/>
          </w:rPr>
          <w:t>1</w:t>
        </w:r>
      </w:ins>
      <w:r>
        <w:rPr>
          <w:rFonts w:ascii="Arial" w:hAnsi="Arial" w:cs="Arial"/>
          <w:b/>
        </w:rPr>
        <w:t>:</w:t>
      </w:r>
      <w:r>
        <w:rPr>
          <w:rFonts w:ascii="Arial" w:hAnsi="Arial" w:cs="Arial"/>
          <w:lang w:eastAsia="zh-CN"/>
        </w:rPr>
        <w:tab/>
        <w:t xml:space="preserve">SA4 kindly asks SA2 to </w:t>
      </w:r>
      <w:r w:rsidR="008B0F89">
        <w:rPr>
          <w:rFonts w:ascii="Arial" w:hAnsi="Arial" w:cs="Arial"/>
          <w:lang w:eastAsia="zh-CN"/>
        </w:rPr>
        <w:t>respond to our interpretation o</w:t>
      </w:r>
      <w:r w:rsidR="00FE50FD">
        <w:rPr>
          <w:rFonts w:ascii="Arial" w:hAnsi="Arial" w:cs="Arial"/>
          <w:lang w:eastAsia="zh-CN"/>
        </w:rPr>
        <w:t>f</w:t>
      </w:r>
      <w:r w:rsidR="008B0F89">
        <w:rPr>
          <w:rFonts w:ascii="Arial" w:hAnsi="Arial" w:cs="Arial"/>
          <w:lang w:eastAsia="zh-CN"/>
        </w:rPr>
        <w:t xml:space="preserve"> </w:t>
      </w:r>
      <w:r w:rsidR="00FE50FD">
        <w:rPr>
          <w:rFonts w:ascii="Arial" w:hAnsi="Arial" w:cs="Arial"/>
          <w:lang w:eastAsia="zh-CN"/>
        </w:rPr>
        <w:t>the information</w:t>
      </w:r>
      <w:r w:rsidR="005D761F">
        <w:rPr>
          <w:rFonts w:ascii="Arial" w:hAnsi="Arial" w:cs="Arial"/>
          <w:lang w:eastAsia="zh-CN"/>
        </w:rPr>
        <w:t xml:space="preserve"> provided</w:t>
      </w:r>
      <w:r w:rsidR="00FE50FD">
        <w:rPr>
          <w:rFonts w:ascii="Arial" w:hAnsi="Arial" w:cs="Arial"/>
          <w:lang w:eastAsia="zh-CN"/>
        </w:rPr>
        <w:t xml:space="preserve"> in </w:t>
      </w:r>
      <w:ins w:id="682" w:author="CLo3" w:date="2021-04-12T08:54:00Z">
        <w:r w:rsidR="00212169">
          <w:rPr>
            <w:rFonts w:ascii="Arial" w:hAnsi="Arial" w:cs="Arial"/>
            <w:lang w:eastAsia="zh-CN"/>
          </w:rPr>
          <w:t>S2-2101345</w:t>
        </w:r>
      </w:ins>
      <w:del w:id="683" w:author="CLo3" w:date="2021-04-12T08:54:00Z">
        <w:r w:rsidR="008B0F89" w:rsidDel="00212169">
          <w:rPr>
            <w:rFonts w:ascii="Arial" w:hAnsi="Arial" w:cs="Arial"/>
            <w:lang w:eastAsia="zh-CN"/>
          </w:rPr>
          <w:delText>CR-209</w:delText>
        </w:r>
      </w:del>
      <w:r w:rsidR="008B0F89">
        <w:rPr>
          <w:rFonts w:ascii="Arial" w:hAnsi="Arial" w:cs="Arial"/>
          <w:lang w:eastAsia="zh-CN"/>
        </w:rPr>
        <w:t xml:space="preserve">. </w:t>
      </w:r>
      <w:ins w:id="684" w:author="CLo2" w:date="2021-04-09T11:13:00Z">
        <w:r w:rsidR="00EA4A1E">
          <w:rPr>
            <w:rFonts w:ascii="Arial" w:hAnsi="Arial" w:cs="Arial"/>
            <w:lang w:eastAsia="zh-CN"/>
          </w:rPr>
          <w:t xml:space="preserve">Assuming SA4 correctly interprets the “ask”, </w:t>
        </w:r>
        <w:r w:rsidR="00EC21CD">
          <w:rPr>
            <w:rFonts w:ascii="Arial" w:hAnsi="Arial" w:cs="Arial"/>
            <w:lang w:eastAsia="zh-CN"/>
          </w:rPr>
          <w:t xml:space="preserve">please </w:t>
        </w:r>
        <w:r w:rsidR="00EA4A1E">
          <w:rPr>
            <w:rFonts w:ascii="Arial" w:hAnsi="Arial" w:cs="Arial"/>
            <w:lang w:eastAsia="zh-CN"/>
          </w:rPr>
          <w:t>provide more details and requirements</w:t>
        </w:r>
        <w:r w:rsidR="00EC21CD">
          <w:rPr>
            <w:rFonts w:ascii="Arial" w:hAnsi="Arial" w:cs="Arial"/>
            <w:lang w:eastAsia="zh-CN"/>
          </w:rPr>
          <w:t xml:space="preserve"> </w:t>
        </w:r>
      </w:ins>
      <w:ins w:id="685" w:author="CLo2" w:date="2021-04-09T11:14:00Z">
        <w:r w:rsidR="00EC21CD">
          <w:rPr>
            <w:rFonts w:ascii="Arial" w:hAnsi="Arial" w:cs="Arial"/>
            <w:lang w:eastAsia="zh-CN"/>
          </w:rPr>
          <w:t xml:space="preserve">to help SA4 determine </w:t>
        </w:r>
        <w:r w:rsidR="00D9760F">
          <w:rPr>
            <w:rFonts w:ascii="Arial" w:hAnsi="Arial" w:cs="Arial"/>
            <w:lang w:eastAsia="zh-CN"/>
          </w:rPr>
          <w:t xml:space="preserve">related functionality to be defined in Rel-17 </w:t>
        </w:r>
        <w:r w:rsidR="002007EA">
          <w:rPr>
            <w:rFonts w:ascii="Arial" w:hAnsi="Arial" w:cs="Arial"/>
            <w:lang w:eastAsia="zh-CN"/>
          </w:rPr>
          <w:t>5GMS specifications.</w:t>
        </w:r>
      </w:ins>
      <w:del w:id="686" w:author="CLo" w:date="2021-04-08T18:32:00Z">
        <w:r w:rsidR="00847818" w:rsidDel="00291151">
          <w:rPr>
            <w:rFonts w:ascii="Arial" w:hAnsi="Arial" w:cs="Arial"/>
            <w:lang w:eastAsia="zh-CN"/>
          </w:rPr>
          <w:delText xml:space="preserve">SA4 could perform the necessary specification change based on </w:delText>
        </w:r>
        <w:r w:rsidR="007E409A" w:rsidDel="00291151">
          <w:rPr>
            <w:rFonts w:ascii="Arial" w:hAnsi="Arial" w:cs="Arial"/>
            <w:lang w:eastAsia="zh-CN"/>
          </w:rPr>
          <w:delText>SA2’s answer.</w:delText>
        </w:r>
      </w:del>
      <w:ins w:id="687" w:author="CLo" w:date="2021-04-08T18:32:00Z">
        <w:del w:id="688" w:author="CLo2" w:date="2021-04-09T11:15:00Z">
          <w:r w:rsidR="00291151" w:rsidDel="002007EA">
            <w:rPr>
              <w:rFonts w:ascii="Arial" w:hAnsi="Arial" w:cs="Arial"/>
              <w:lang w:eastAsia="zh-CN"/>
            </w:rPr>
            <w:delText xml:space="preserve">In particular, if </w:delText>
          </w:r>
        </w:del>
      </w:ins>
      <w:ins w:id="689" w:author="CLo" w:date="2021-04-08T20:47:00Z">
        <w:del w:id="690" w:author="CLo2" w:date="2021-04-09T11:15:00Z">
          <w:r w:rsidR="00C17CDA" w:rsidDel="002007EA">
            <w:rPr>
              <w:rFonts w:ascii="Arial" w:hAnsi="Arial" w:cs="Arial"/>
              <w:lang w:eastAsia="zh-CN"/>
            </w:rPr>
            <w:delText>provision</w:delText>
          </w:r>
        </w:del>
      </w:ins>
      <w:ins w:id="691" w:author="CLo" w:date="2021-04-08T18:33:00Z">
        <w:del w:id="692" w:author="CLo2" w:date="2021-04-09T11:15:00Z">
          <w:r w:rsidR="00291151" w:rsidDel="002007EA">
            <w:rPr>
              <w:rFonts w:ascii="Arial" w:hAnsi="Arial" w:cs="Arial"/>
              <w:lang w:eastAsia="zh-CN"/>
            </w:rPr>
            <w:delText xml:space="preserve"> of an opaque container data </w:delText>
          </w:r>
        </w:del>
      </w:ins>
      <w:ins w:id="693" w:author="CLo" w:date="2021-04-08T18:34:00Z">
        <w:del w:id="694" w:author="CLo2" w:date="2021-04-09T11:15:00Z">
          <w:r w:rsidR="00291151" w:rsidDel="002007EA">
            <w:rPr>
              <w:rFonts w:ascii="Arial" w:hAnsi="Arial" w:cs="Arial"/>
              <w:lang w:eastAsia="zh-CN"/>
            </w:rPr>
            <w:delText xml:space="preserve">structure </w:delText>
          </w:r>
        </w:del>
      </w:ins>
      <w:ins w:id="695" w:author="CLo" w:date="2021-04-08T18:33:00Z">
        <w:del w:id="696" w:author="CLo2" w:date="2021-04-09T11:15:00Z">
          <w:r w:rsidR="00291151" w:rsidDel="002007EA">
            <w:rPr>
              <w:rFonts w:ascii="Arial" w:hAnsi="Arial" w:cs="Arial"/>
              <w:lang w:eastAsia="zh-CN"/>
            </w:rPr>
            <w:delText xml:space="preserve">in the </w:delText>
          </w:r>
        </w:del>
      </w:ins>
      <w:ins w:id="697" w:author="CLo" w:date="2021-04-08T20:47:00Z">
        <w:del w:id="698" w:author="CLo2" w:date="2021-04-09T11:15:00Z">
          <w:r w:rsidR="00270A67" w:rsidDel="002007EA">
            <w:rPr>
              <w:rFonts w:ascii="Arial" w:hAnsi="Arial" w:cs="Arial"/>
              <w:lang w:eastAsia="zh-CN"/>
            </w:rPr>
            <w:delText>control plane</w:delText>
          </w:r>
        </w:del>
      </w:ins>
      <w:ins w:id="699" w:author="CLo" w:date="2021-04-08T18:33:00Z">
        <w:del w:id="700" w:author="CLo2" w:date="2021-04-09T11:15:00Z">
          <w:r w:rsidR="00291151" w:rsidDel="002007EA">
            <w:rPr>
              <w:rFonts w:ascii="Arial" w:hAnsi="Arial" w:cs="Arial"/>
              <w:lang w:eastAsia="zh-CN"/>
            </w:rPr>
            <w:delText xml:space="preserve"> interface between the 5GMS Application Provider and 5GMS AF</w:delText>
          </w:r>
        </w:del>
      </w:ins>
      <w:ins w:id="701" w:author="CLo" w:date="2021-04-08T18:34:00Z">
        <w:del w:id="702" w:author="CLo2" w:date="2021-04-09T11:15:00Z">
          <w:r w:rsidR="00291151" w:rsidDel="002007EA">
            <w:rPr>
              <w:rFonts w:ascii="Arial" w:hAnsi="Arial" w:cs="Arial"/>
              <w:lang w:eastAsia="zh-CN"/>
            </w:rPr>
            <w:delText xml:space="preserve"> is sought, please send us an explicit request for such functiona</w:delText>
          </w:r>
        </w:del>
      </w:ins>
      <w:ins w:id="703" w:author="CLo" w:date="2021-04-08T18:35:00Z">
        <w:del w:id="704" w:author="CLo2" w:date="2021-04-09T11:15:00Z">
          <w:r w:rsidR="00291151" w:rsidDel="002007EA">
            <w:rPr>
              <w:rFonts w:ascii="Arial" w:hAnsi="Arial" w:cs="Arial"/>
              <w:lang w:eastAsia="zh-CN"/>
            </w:rPr>
            <w:delText>lity.</w:delText>
          </w:r>
        </w:del>
      </w:ins>
    </w:p>
    <w:p w14:paraId="6C9B7E44" w14:textId="4ADF304A" w:rsidR="00212169" w:rsidRDefault="00212169" w:rsidP="00212169">
      <w:pPr>
        <w:spacing w:after="120"/>
        <w:ind w:left="1080" w:hanging="1080"/>
        <w:rPr>
          <w:ins w:id="705" w:author="CLo3" w:date="2021-04-12T08:59:00Z"/>
          <w:rFonts w:ascii="Arial" w:hAnsi="Arial" w:cs="Arial"/>
          <w:lang w:eastAsia="zh-CN"/>
        </w:rPr>
      </w:pPr>
      <w:ins w:id="706" w:author="CLo3" w:date="2021-04-12T08:59:00Z">
        <w:r w:rsidRPr="001F7CA8">
          <w:rPr>
            <w:rFonts w:ascii="Arial" w:hAnsi="Arial" w:cs="Arial"/>
            <w:b/>
          </w:rPr>
          <w:t>ACTION</w:t>
        </w:r>
        <w:r>
          <w:rPr>
            <w:rFonts w:ascii="Arial" w:hAnsi="Arial" w:cs="Arial"/>
            <w:b/>
          </w:rPr>
          <w:t xml:space="preserve"> </w:t>
        </w:r>
        <w:r>
          <w:rPr>
            <w:rFonts w:ascii="Arial" w:hAnsi="Arial" w:cs="Arial"/>
            <w:b/>
          </w:rPr>
          <w:t>2</w:t>
        </w:r>
        <w:r w:rsidRPr="001F7CA8">
          <w:rPr>
            <w:rFonts w:ascii="Arial" w:hAnsi="Arial" w:cs="Arial"/>
            <w:b/>
          </w:rPr>
          <w:t>:</w:t>
        </w:r>
        <w:r>
          <w:rPr>
            <w:rFonts w:ascii="Arial" w:hAnsi="Arial" w:cs="Arial"/>
            <w:b/>
          </w:rPr>
          <w:tab/>
        </w:r>
        <w:r>
          <w:rPr>
            <w:rFonts w:ascii="Arial" w:hAnsi="Arial" w:cs="Arial"/>
            <w:lang w:eastAsia="zh-CN"/>
          </w:rPr>
          <w:t>SA4</w:t>
        </w:r>
        <w:r w:rsidRPr="00841FEB">
          <w:rPr>
            <w:rFonts w:ascii="Arial" w:hAnsi="Arial" w:cs="Arial"/>
            <w:lang w:eastAsia="zh-CN"/>
          </w:rPr>
          <w:t xml:space="preserve"> kindly ask</w:t>
        </w:r>
        <w:r>
          <w:rPr>
            <w:rFonts w:ascii="Arial" w:hAnsi="Arial" w:cs="Arial"/>
            <w:lang w:eastAsia="zh-CN"/>
          </w:rPr>
          <w:t>s</w:t>
        </w:r>
        <w:r w:rsidRPr="00841FEB">
          <w:rPr>
            <w:rFonts w:ascii="Arial" w:hAnsi="Arial" w:cs="Arial"/>
            <w:lang w:eastAsia="zh-CN"/>
          </w:rPr>
          <w:t xml:space="preserve"> </w:t>
        </w:r>
        <w:r>
          <w:rPr>
            <w:rFonts w:ascii="Arial" w:hAnsi="Arial" w:cs="Arial"/>
            <w:lang w:eastAsia="zh-CN"/>
          </w:rPr>
          <w:t>SA2 to check SA4’s responses to the two questions from SA2</w:t>
        </w:r>
        <w:r>
          <w:rPr>
            <w:rFonts w:ascii="Arial" w:hAnsi="Arial" w:cs="Arial"/>
            <w:lang w:eastAsia="zh-CN"/>
          </w:rPr>
          <w:t>,</w:t>
        </w:r>
        <w:r>
          <w:rPr>
            <w:rFonts w:ascii="Arial" w:hAnsi="Arial" w:cs="Arial"/>
            <w:lang w:eastAsia="zh-CN"/>
          </w:rPr>
          <w:t xml:space="preserve"> and </w:t>
        </w:r>
        <w:r>
          <w:rPr>
            <w:rFonts w:ascii="Arial" w:hAnsi="Arial" w:cs="Arial"/>
            <w:lang w:eastAsia="zh-CN"/>
          </w:rPr>
          <w:t>whether SA2 has any comments or questions on the attached WID.</w:t>
        </w:r>
      </w:ins>
    </w:p>
    <w:p w14:paraId="6D5A478E" w14:textId="77777777" w:rsidR="00212169" w:rsidRDefault="00212169" w:rsidP="00DF0762">
      <w:pPr>
        <w:spacing w:after="120"/>
        <w:ind w:left="1080" w:hanging="1080"/>
        <w:rPr>
          <w:rFonts w:ascii="Arial" w:hAnsi="Arial" w:cs="Arial"/>
          <w:lang w:eastAsia="zh-CN"/>
        </w:rPr>
      </w:pPr>
    </w:p>
    <w:p w14:paraId="7938F123" w14:textId="3D27C55E" w:rsidR="00DF0762" w:rsidDel="00212169" w:rsidRDefault="00DF0762" w:rsidP="00FB76CA">
      <w:pPr>
        <w:spacing w:after="120"/>
        <w:ind w:left="1080" w:hanging="1080"/>
        <w:rPr>
          <w:del w:id="707" w:author="CLo3" w:date="2021-04-12T08:59:00Z"/>
          <w:rFonts w:ascii="Arial" w:hAnsi="Arial" w:cs="Arial"/>
          <w:lang w:eastAsia="zh-CN"/>
        </w:rPr>
      </w:pPr>
      <w:del w:id="708" w:author="CLo3" w:date="2021-04-12T08:59:00Z">
        <w:r w:rsidDel="00212169">
          <w:rPr>
            <w:rFonts w:ascii="Arial" w:hAnsi="Arial" w:cs="Arial"/>
            <w:b/>
          </w:rPr>
          <w:lastRenderedPageBreak/>
          <w:delText>ACTION 3:</w:delText>
        </w:r>
        <w:r w:rsidDel="00212169">
          <w:rPr>
            <w:rFonts w:ascii="Arial" w:hAnsi="Arial" w:cs="Arial"/>
            <w:lang w:eastAsia="zh-CN"/>
          </w:rPr>
          <w:tab/>
          <w:delText xml:space="preserve">SA4 kindly asks SA2 to inform </w:delText>
        </w:r>
        <w:r w:rsidR="00544CC9" w:rsidDel="00212169">
          <w:rPr>
            <w:rFonts w:ascii="Arial" w:hAnsi="Arial" w:cs="Arial"/>
            <w:lang w:eastAsia="zh-CN"/>
          </w:rPr>
          <w:delText xml:space="preserve">us of </w:delText>
        </w:r>
        <w:r w:rsidR="006A72C6" w:rsidDel="00212169">
          <w:rPr>
            <w:rFonts w:ascii="Arial" w:hAnsi="Arial" w:cs="Arial"/>
            <w:lang w:eastAsia="zh-CN"/>
          </w:rPr>
          <w:delText xml:space="preserve">any </w:delText>
        </w:r>
        <w:r w:rsidR="009A11BB" w:rsidDel="00212169">
          <w:rPr>
            <w:rFonts w:ascii="Arial" w:hAnsi="Arial" w:cs="Arial"/>
            <w:lang w:eastAsia="zh-CN"/>
          </w:rPr>
          <w:delText>request</w:delText>
        </w:r>
        <w:r w:rsidR="00544CC9" w:rsidDel="00212169">
          <w:rPr>
            <w:rFonts w:ascii="Arial" w:hAnsi="Arial" w:cs="Arial"/>
            <w:lang w:eastAsia="zh-CN"/>
          </w:rPr>
          <w:delText xml:space="preserve"> for additional information</w:delText>
        </w:r>
        <w:r w:rsidR="009A11BB" w:rsidDel="00212169">
          <w:rPr>
            <w:rFonts w:ascii="Arial" w:hAnsi="Arial" w:cs="Arial"/>
            <w:lang w:eastAsia="zh-CN"/>
          </w:rPr>
          <w:delText xml:space="preserve">, </w:delText>
        </w:r>
        <w:r w:rsidR="00743C23" w:rsidDel="00212169">
          <w:rPr>
            <w:rFonts w:ascii="Arial" w:hAnsi="Arial" w:cs="Arial"/>
            <w:lang w:eastAsia="zh-CN"/>
          </w:rPr>
          <w:delText>and/</w:delText>
        </w:r>
        <w:r w:rsidR="009A11BB" w:rsidDel="00212169">
          <w:rPr>
            <w:rFonts w:ascii="Arial" w:hAnsi="Arial" w:cs="Arial"/>
            <w:lang w:eastAsia="zh-CN"/>
          </w:rPr>
          <w:delText>or related questions</w:delText>
        </w:r>
        <w:r w:rsidR="00714DC9" w:rsidDel="00212169">
          <w:rPr>
            <w:rFonts w:ascii="Arial" w:hAnsi="Arial" w:cs="Arial"/>
            <w:lang w:eastAsia="zh-CN"/>
          </w:rPr>
          <w:delText xml:space="preserve"> or comments</w:delText>
        </w:r>
      </w:del>
      <w:ins w:id="709" w:author="CLo2" w:date="2021-04-09T11:21:00Z">
        <w:del w:id="710" w:author="CLo3" w:date="2021-04-12T08:59:00Z">
          <w:r w:rsidR="00A5519E" w:rsidDel="00212169">
            <w:rPr>
              <w:rFonts w:ascii="Arial" w:hAnsi="Arial" w:cs="Arial"/>
              <w:lang w:eastAsia="zh-CN"/>
            </w:rPr>
            <w:delText xml:space="preserve"> on the attached WID</w:delText>
          </w:r>
        </w:del>
      </w:ins>
      <w:del w:id="711" w:author="CLo3" w:date="2021-04-12T08:59:00Z">
        <w:r w:rsidR="009A11BB" w:rsidDel="00212169">
          <w:rPr>
            <w:rFonts w:ascii="Arial" w:hAnsi="Arial" w:cs="Arial"/>
            <w:lang w:eastAsia="zh-CN"/>
          </w:rPr>
          <w:delText>,</w:delText>
        </w:r>
        <w:r w:rsidR="00544CC9" w:rsidDel="00212169">
          <w:rPr>
            <w:rFonts w:ascii="Arial" w:hAnsi="Arial" w:cs="Arial"/>
            <w:lang w:eastAsia="zh-CN"/>
          </w:rPr>
          <w:delText xml:space="preserve"> on the </w:delText>
        </w:r>
        <w:r w:rsidR="00C91433" w:rsidDel="00212169">
          <w:rPr>
            <w:rFonts w:ascii="Arial" w:hAnsi="Arial" w:cs="Arial"/>
            <w:lang w:eastAsia="zh-CN"/>
          </w:rPr>
          <w:delText xml:space="preserve">potential </w:delText>
        </w:r>
      </w:del>
      <w:ins w:id="712" w:author="CLo" w:date="2021-04-08T21:12:00Z">
        <w:del w:id="713" w:author="CLo3" w:date="2021-04-12T08:59:00Z">
          <w:r w:rsidR="00663DDC" w:rsidDel="00212169">
            <w:rPr>
              <w:rFonts w:ascii="Arial" w:hAnsi="Arial" w:cs="Arial"/>
              <w:lang w:eastAsia="zh-CN"/>
            </w:rPr>
            <w:delText xml:space="preserve">envisioned </w:delText>
          </w:r>
        </w:del>
      </w:ins>
      <w:del w:id="714" w:author="CLo3" w:date="2021-04-12T08:59:00Z">
        <w:r w:rsidR="00C91433" w:rsidDel="00212169">
          <w:rPr>
            <w:rFonts w:ascii="Arial" w:hAnsi="Arial" w:cs="Arial"/>
            <w:lang w:eastAsia="zh-CN"/>
          </w:rPr>
          <w:delText xml:space="preserve">usefulness </w:delText>
        </w:r>
      </w:del>
      <w:ins w:id="715" w:author="CLo" w:date="2021-04-08T21:11:00Z">
        <w:del w:id="716" w:author="CLo3" w:date="2021-04-12T08:59:00Z">
          <w:r w:rsidR="00E8486F" w:rsidDel="00212169">
            <w:rPr>
              <w:rFonts w:ascii="Arial" w:hAnsi="Arial" w:cs="Arial"/>
              <w:lang w:eastAsia="zh-CN"/>
            </w:rPr>
            <w:delText xml:space="preserve">value </w:delText>
          </w:r>
        </w:del>
      </w:ins>
      <w:del w:id="717" w:author="CLo3" w:date="2021-04-12T08:59:00Z">
        <w:r w:rsidR="00C91433" w:rsidDel="00212169">
          <w:rPr>
            <w:rFonts w:ascii="Arial" w:hAnsi="Arial" w:cs="Arial"/>
            <w:lang w:eastAsia="zh-CN"/>
          </w:rPr>
          <w:delText xml:space="preserve">of the </w:delText>
        </w:r>
        <w:r w:rsidR="00C2201B" w:rsidDel="00212169">
          <w:rPr>
            <w:rFonts w:ascii="Arial" w:hAnsi="Arial" w:cs="Arial"/>
            <w:lang w:eastAsia="zh-CN"/>
          </w:rPr>
          <w:delText xml:space="preserve">four </w:delText>
        </w:r>
      </w:del>
      <w:ins w:id="718" w:author="CLo" w:date="2021-04-08T18:47:00Z">
        <w:del w:id="719" w:author="CLo3" w:date="2021-04-12T08:59:00Z">
          <w:r w:rsidR="00812764" w:rsidDel="00212169">
            <w:rPr>
              <w:rFonts w:ascii="Arial" w:hAnsi="Arial" w:cs="Arial"/>
              <w:lang w:eastAsia="zh-CN"/>
            </w:rPr>
            <w:delText xml:space="preserve">five </w:delText>
          </w:r>
        </w:del>
      </w:ins>
      <w:del w:id="720" w:author="CLo3" w:date="2021-04-12T08:59:00Z">
        <w:r w:rsidR="00C2201B" w:rsidDel="00212169">
          <w:rPr>
            <w:rFonts w:ascii="Arial" w:hAnsi="Arial" w:cs="Arial"/>
            <w:lang w:eastAsia="zh-CN"/>
          </w:rPr>
          <w:delText xml:space="preserve">types of </w:delText>
        </w:r>
        <w:r w:rsidR="00544CC9" w:rsidDel="00212169">
          <w:rPr>
            <w:rFonts w:ascii="Arial" w:hAnsi="Arial" w:cs="Arial"/>
            <w:lang w:eastAsia="zh-CN"/>
          </w:rPr>
          <w:delText>UE data</w:delText>
        </w:r>
        <w:r w:rsidR="00C2201B" w:rsidDel="00212169">
          <w:rPr>
            <w:rFonts w:ascii="Arial" w:hAnsi="Arial" w:cs="Arial"/>
            <w:lang w:eastAsia="zh-CN"/>
          </w:rPr>
          <w:delText xml:space="preserve"> available </w:delText>
        </w:r>
      </w:del>
      <w:ins w:id="721" w:author="CLo" w:date="2021-04-08T18:47:00Z">
        <w:del w:id="722" w:author="CLo3" w:date="2021-04-12T08:59:00Z">
          <w:r w:rsidR="00812764" w:rsidDel="00212169">
            <w:rPr>
              <w:rFonts w:ascii="Arial" w:hAnsi="Arial" w:cs="Arial"/>
              <w:lang w:eastAsia="zh-CN"/>
            </w:rPr>
            <w:delText>at</w:delText>
          </w:r>
        </w:del>
      </w:ins>
      <w:del w:id="723" w:author="CLo3" w:date="2021-04-12T08:59:00Z">
        <w:r w:rsidR="00C2201B" w:rsidDel="00212169">
          <w:rPr>
            <w:rFonts w:ascii="Arial" w:hAnsi="Arial" w:cs="Arial"/>
            <w:lang w:eastAsia="zh-CN"/>
          </w:rPr>
          <w:delText>in the 5GMS AF</w:delText>
        </w:r>
      </w:del>
      <w:ins w:id="724" w:author="CLo" w:date="2021-04-08T20:48:00Z">
        <w:del w:id="725" w:author="CLo3" w:date="2021-04-12T08:59:00Z">
          <w:r w:rsidR="00120272" w:rsidDel="00212169">
            <w:rPr>
              <w:rFonts w:ascii="Arial" w:hAnsi="Arial" w:cs="Arial"/>
              <w:lang w:eastAsia="zh-CN"/>
            </w:rPr>
            <w:delText>,</w:delText>
          </w:r>
        </w:del>
      </w:ins>
      <w:del w:id="726" w:author="CLo3" w:date="2021-04-12T08:59:00Z">
        <w:r w:rsidR="00C2201B" w:rsidDel="00212169">
          <w:rPr>
            <w:rFonts w:ascii="Arial" w:hAnsi="Arial" w:cs="Arial"/>
            <w:lang w:eastAsia="zh-CN"/>
          </w:rPr>
          <w:delText xml:space="preserve"> (as indicated in SA4’s response to Inquiry</w:delText>
        </w:r>
        <w:r w:rsidR="00C2201B" w:rsidRPr="00EA017D" w:rsidDel="00212169">
          <w:rPr>
            <w:rFonts w:ascii="Arial" w:hAnsi="Arial" w:cs="Arial"/>
            <w:lang w:eastAsia="zh-CN"/>
          </w:rPr>
          <w:delText xml:space="preserve"> nº 1</w:delText>
        </w:r>
      </w:del>
      <w:ins w:id="727" w:author="CLo" w:date="2021-04-08T18:47:00Z">
        <w:del w:id="728" w:author="CLo3" w:date="2021-04-12T08:59:00Z">
          <w:r w:rsidR="00812764" w:rsidDel="00212169">
            <w:rPr>
              <w:rFonts w:ascii="Arial" w:hAnsi="Arial" w:cs="Arial"/>
              <w:lang w:eastAsia="zh-CN"/>
            </w:rPr>
            <w:delText>described in the attached EVEX WID</w:delText>
          </w:r>
        </w:del>
      </w:ins>
      <w:ins w:id="729" w:author="CLo" w:date="2021-04-08T20:48:00Z">
        <w:del w:id="730" w:author="CLo3" w:date="2021-04-12T08:59:00Z">
          <w:r w:rsidR="00120272" w:rsidDel="00212169">
            <w:rPr>
              <w:rFonts w:ascii="Arial" w:hAnsi="Arial" w:cs="Arial"/>
              <w:lang w:eastAsia="zh-CN"/>
            </w:rPr>
            <w:delText>,</w:delText>
          </w:r>
        </w:del>
      </w:ins>
      <w:del w:id="731" w:author="CLo3" w:date="2021-04-12T08:59:00Z">
        <w:r w:rsidR="008174EA" w:rsidDel="00212169">
          <w:rPr>
            <w:rFonts w:ascii="Arial" w:hAnsi="Arial" w:cs="Arial"/>
            <w:lang w:eastAsia="zh-CN"/>
          </w:rPr>
          <w:delText>)</w:delText>
        </w:r>
        <w:r w:rsidR="00C91433" w:rsidDel="00212169">
          <w:rPr>
            <w:rFonts w:ascii="Arial" w:hAnsi="Arial" w:cs="Arial"/>
            <w:lang w:eastAsia="zh-CN"/>
          </w:rPr>
          <w:delText xml:space="preserve"> as inputs for </w:delText>
        </w:r>
        <w:r w:rsidR="00DD5BB1" w:rsidDel="00212169">
          <w:rPr>
            <w:rFonts w:ascii="Arial" w:hAnsi="Arial" w:cs="Arial"/>
            <w:lang w:eastAsia="zh-CN"/>
          </w:rPr>
          <w:delText xml:space="preserve">data analytics </w:delText>
        </w:r>
        <w:r w:rsidR="00173446" w:rsidDel="00212169">
          <w:rPr>
            <w:rFonts w:ascii="Arial" w:hAnsi="Arial" w:cs="Arial"/>
            <w:lang w:eastAsia="zh-CN"/>
          </w:rPr>
          <w:delText>purposes</w:delText>
        </w:r>
        <w:r w:rsidR="009A11BB" w:rsidDel="00212169">
          <w:rPr>
            <w:rFonts w:ascii="Arial" w:hAnsi="Arial" w:cs="Arial"/>
            <w:lang w:eastAsia="zh-CN"/>
          </w:rPr>
          <w:delText xml:space="preserve"> </w:delText>
        </w:r>
        <w:r w:rsidR="00484F65" w:rsidDel="00212169">
          <w:rPr>
            <w:rFonts w:ascii="Arial" w:hAnsi="Arial" w:cs="Arial"/>
            <w:lang w:eastAsia="zh-CN"/>
          </w:rPr>
          <w:delText>with regards to</w:delText>
        </w:r>
        <w:r w:rsidR="009A11BB" w:rsidDel="00212169">
          <w:rPr>
            <w:rFonts w:ascii="Arial" w:hAnsi="Arial" w:cs="Arial"/>
            <w:lang w:eastAsia="zh-CN"/>
          </w:rPr>
          <w:delText xml:space="preserve"> SA2’s eNA_ph2 </w:delText>
        </w:r>
      </w:del>
      <w:ins w:id="732" w:author="CLo" w:date="2021-04-08T21:10:00Z">
        <w:del w:id="733" w:author="CLo3" w:date="2021-04-12T08:59:00Z">
          <w:r w:rsidR="006A7974" w:rsidDel="00212169">
            <w:rPr>
              <w:rFonts w:ascii="Arial" w:hAnsi="Arial" w:cs="Arial"/>
              <w:lang w:eastAsia="zh-CN"/>
            </w:rPr>
            <w:delText xml:space="preserve">Ph2 </w:delText>
          </w:r>
        </w:del>
      </w:ins>
      <w:del w:id="734" w:author="CLo3" w:date="2021-04-12T08:59:00Z">
        <w:r w:rsidR="009A11BB" w:rsidDel="00212169">
          <w:rPr>
            <w:rFonts w:ascii="Arial" w:hAnsi="Arial" w:cs="Arial"/>
            <w:lang w:eastAsia="zh-CN"/>
          </w:rPr>
          <w:delText>work item</w:delText>
        </w:r>
        <w:r w:rsidR="00484F65" w:rsidDel="00212169">
          <w:rPr>
            <w:rFonts w:ascii="Arial" w:hAnsi="Arial" w:cs="Arial"/>
            <w:lang w:eastAsia="zh-CN"/>
          </w:rPr>
          <w:delText>.</w:delText>
        </w:r>
      </w:del>
    </w:p>
    <w:p w14:paraId="41AB7F72" w14:textId="760B6493" w:rsidR="00484297" w:rsidRPr="00B958AC" w:rsidDel="00D430A2" w:rsidRDefault="00484297" w:rsidP="00B958AC">
      <w:pPr>
        <w:spacing w:after="120"/>
        <w:ind w:left="993" w:hanging="993"/>
        <w:rPr>
          <w:del w:id="735" w:author="CLo3" w:date="2021-04-12T09:03:00Z"/>
          <w:rFonts w:ascii="Arial" w:hAnsi="Arial" w:cs="Arial"/>
          <w:lang w:eastAsia="zh-CN"/>
        </w:rPr>
      </w:pPr>
    </w:p>
    <w:p w14:paraId="6B450C2E" w14:textId="77777777" w:rsidR="00463675" w:rsidRPr="001F7CA8" w:rsidRDefault="00B129AF">
      <w:pPr>
        <w:spacing w:after="120"/>
        <w:rPr>
          <w:rFonts w:ascii="Arial" w:hAnsi="Arial" w:cs="Arial"/>
          <w:b/>
        </w:rPr>
      </w:pPr>
      <w:r>
        <w:rPr>
          <w:rFonts w:ascii="Arial" w:hAnsi="Arial" w:cs="Arial"/>
          <w:b/>
        </w:rPr>
        <w:t>3. Date of Next SA4</w:t>
      </w:r>
      <w:r w:rsidR="00463675" w:rsidRPr="001F7CA8">
        <w:rPr>
          <w:rFonts w:ascii="Arial" w:hAnsi="Arial" w:cs="Arial"/>
          <w:b/>
        </w:rPr>
        <w:t xml:space="preserve"> Meetings:</w:t>
      </w:r>
    </w:p>
    <w:p w14:paraId="2451EC67" w14:textId="08CBE583" w:rsidR="002662DC" w:rsidRDefault="002662DC" w:rsidP="00AF6551">
      <w:pPr>
        <w:tabs>
          <w:tab w:val="left" w:pos="5103"/>
        </w:tabs>
        <w:spacing w:after="120"/>
        <w:ind w:left="2268" w:hanging="2268"/>
        <w:rPr>
          <w:rFonts w:ascii="Arial" w:hAnsi="Arial" w:cs="Arial"/>
          <w:bCs/>
          <w:lang w:val="en-US"/>
        </w:rPr>
      </w:pPr>
      <w:r>
        <w:rPr>
          <w:rFonts w:ascii="Arial" w:hAnsi="Arial" w:cs="Arial"/>
          <w:bCs/>
          <w:lang w:val="en-US"/>
        </w:rPr>
        <w:t>SA4#114-e</w:t>
      </w:r>
      <w:r>
        <w:rPr>
          <w:rFonts w:ascii="Arial" w:hAnsi="Arial" w:cs="Arial"/>
          <w:bCs/>
          <w:lang w:val="en-US"/>
        </w:rPr>
        <w:tab/>
        <w:t xml:space="preserve">19 </w:t>
      </w:r>
      <w:r w:rsidR="00F31FB3">
        <w:rPr>
          <w:rFonts w:ascii="Arial" w:hAnsi="Arial" w:cs="Arial"/>
          <w:bCs/>
          <w:lang w:val="en-US"/>
        </w:rPr>
        <w:t>–</w:t>
      </w:r>
      <w:r>
        <w:rPr>
          <w:rFonts w:ascii="Arial" w:hAnsi="Arial" w:cs="Arial"/>
          <w:bCs/>
          <w:lang w:val="en-US"/>
        </w:rPr>
        <w:t xml:space="preserve"> </w:t>
      </w:r>
      <w:r w:rsidR="00F31FB3">
        <w:rPr>
          <w:rFonts w:ascii="Arial" w:hAnsi="Arial" w:cs="Arial"/>
          <w:bCs/>
          <w:lang w:val="en-US"/>
        </w:rPr>
        <w:t>28 May 2021</w:t>
      </w:r>
      <w:r w:rsidR="00A77886">
        <w:rPr>
          <w:rFonts w:ascii="Arial" w:hAnsi="Arial" w:cs="Arial"/>
          <w:bCs/>
          <w:lang w:val="en-US"/>
        </w:rPr>
        <w:tab/>
      </w:r>
      <w:r w:rsidR="00A77886">
        <w:rPr>
          <w:rFonts w:ascii="Arial" w:hAnsi="Arial" w:cs="Arial"/>
          <w:bCs/>
          <w:lang w:val="en-US"/>
        </w:rPr>
        <w:tab/>
        <w:t>E-meeting</w:t>
      </w:r>
    </w:p>
    <w:p w14:paraId="11309A4D" w14:textId="703011B3" w:rsidR="00A77886" w:rsidRDefault="00A77886" w:rsidP="00AF6551">
      <w:pPr>
        <w:tabs>
          <w:tab w:val="left" w:pos="5103"/>
        </w:tabs>
        <w:spacing w:after="120"/>
        <w:ind w:left="2268" w:hanging="2268"/>
        <w:rPr>
          <w:rFonts w:ascii="Arial" w:hAnsi="Arial" w:cs="Arial"/>
          <w:bCs/>
          <w:lang w:val="en-US"/>
        </w:rPr>
      </w:pPr>
      <w:r>
        <w:rPr>
          <w:rFonts w:ascii="Arial" w:hAnsi="Arial" w:cs="Arial"/>
          <w:bCs/>
          <w:lang w:val="en-US"/>
        </w:rPr>
        <w:t>SA4#115-e</w:t>
      </w:r>
      <w:r>
        <w:rPr>
          <w:rFonts w:ascii="Arial" w:hAnsi="Arial" w:cs="Arial"/>
          <w:bCs/>
          <w:lang w:val="en-US"/>
        </w:rPr>
        <w:tab/>
      </w:r>
      <w:r w:rsidR="00075BB0">
        <w:rPr>
          <w:rFonts w:ascii="Arial" w:hAnsi="Arial" w:cs="Arial"/>
          <w:bCs/>
          <w:lang w:val="en-US"/>
        </w:rPr>
        <w:t>18 – 27 August 2021</w:t>
      </w:r>
      <w:r w:rsidR="00075BB0">
        <w:rPr>
          <w:rFonts w:ascii="Arial" w:hAnsi="Arial" w:cs="Arial"/>
          <w:bCs/>
          <w:lang w:val="en-US"/>
        </w:rPr>
        <w:tab/>
      </w:r>
      <w:r w:rsidR="00075BB0">
        <w:rPr>
          <w:rFonts w:ascii="Arial" w:hAnsi="Arial" w:cs="Arial"/>
          <w:bCs/>
          <w:lang w:val="en-US"/>
        </w:rPr>
        <w:tab/>
        <w:t>E-Meeting</w:t>
      </w:r>
    </w:p>
    <w:p w14:paraId="21BC9988" w14:textId="77777777" w:rsidR="00EC4DCD" w:rsidRDefault="00EC4DCD" w:rsidP="00EC4DCD">
      <w:pPr>
        <w:tabs>
          <w:tab w:val="left" w:pos="5103"/>
        </w:tabs>
        <w:spacing w:after="120"/>
        <w:ind w:left="2268" w:hanging="2268"/>
        <w:rPr>
          <w:rFonts w:ascii="Arial" w:hAnsi="Arial" w:cs="Arial"/>
          <w:bCs/>
          <w:lang w:val="en-US"/>
        </w:rPr>
      </w:pPr>
      <w:r>
        <w:rPr>
          <w:rFonts w:ascii="Arial" w:hAnsi="Arial" w:cs="Arial"/>
          <w:bCs/>
          <w:lang w:val="en-US"/>
        </w:rPr>
        <w:t>SA4#116</w:t>
      </w:r>
      <w:r>
        <w:rPr>
          <w:rFonts w:ascii="Arial" w:hAnsi="Arial" w:cs="Arial"/>
          <w:bCs/>
          <w:lang w:val="en-US"/>
        </w:rPr>
        <w:tab/>
        <w:t>15 – 19 November 2021</w:t>
      </w:r>
      <w:r>
        <w:rPr>
          <w:rFonts w:ascii="Arial" w:hAnsi="Arial" w:cs="Arial"/>
          <w:bCs/>
          <w:lang w:val="en-US"/>
        </w:rPr>
        <w:tab/>
      </w:r>
      <w:r>
        <w:rPr>
          <w:rFonts w:ascii="Arial" w:hAnsi="Arial" w:cs="Arial"/>
          <w:bCs/>
          <w:lang w:val="en-US"/>
        </w:rPr>
        <w:tab/>
        <w:t>Marbella, ES</w:t>
      </w:r>
    </w:p>
    <w:p w14:paraId="7F23F6B6" w14:textId="77777777" w:rsidR="00EC4DCD" w:rsidRDefault="00EC4DCD" w:rsidP="00EC4DCD">
      <w:pPr>
        <w:tabs>
          <w:tab w:val="left" w:pos="5103"/>
        </w:tabs>
        <w:spacing w:after="120"/>
        <w:rPr>
          <w:rFonts w:ascii="Arial" w:hAnsi="Arial" w:cs="Arial"/>
          <w:bCs/>
          <w:lang w:val="en-US"/>
        </w:rPr>
      </w:pPr>
    </w:p>
    <w:p w14:paraId="5412A1C4" w14:textId="0C53E34F" w:rsidR="00AF6551" w:rsidRPr="00B129AF" w:rsidRDefault="00AF6551" w:rsidP="00563984">
      <w:pPr>
        <w:tabs>
          <w:tab w:val="left" w:pos="5103"/>
        </w:tabs>
        <w:spacing w:after="120"/>
        <w:ind w:left="2268" w:hanging="2268"/>
        <w:rPr>
          <w:rFonts w:ascii="Arial" w:hAnsi="Arial" w:cs="Arial"/>
          <w:bCs/>
          <w:lang w:val="en-US"/>
        </w:rPr>
      </w:pPr>
    </w:p>
    <w:sectPr w:rsidR="00AF6551" w:rsidRPr="00B129A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42D2" w14:textId="77777777" w:rsidR="008878CA" w:rsidRDefault="008878CA">
      <w:r>
        <w:separator/>
      </w:r>
    </w:p>
  </w:endnote>
  <w:endnote w:type="continuationSeparator" w:id="0">
    <w:p w14:paraId="042D2478" w14:textId="77777777" w:rsidR="008878CA" w:rsidRDefault="0088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C968" w14:textId="77777777" w:rsidR="008878CA" w:rsidRDefault="008878CA">
      <w:r>
        <w:separator/>
      </w:r>
    </w:p>
  </w:footnote>
  <w:footnote w:type="continuationSeparator" w:id="0">
    <w:p w14:paraId="106DC444" w14:textId="77777777" w:rsidR="008878CA" w:rsidRDefault="0088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33.3pt;height:23.65pt" o:bullet="t">
        <v:imagedata r:id="rId1" o:title="artB0DB"/>
      </v:shape>
    </w:pict>
  </w:numPicBullet>
  <w:abstractNum w:abstractNumId="0" w15:restartNumberingAfterBreak="0">
    <w:nsid w:val="065A4A82"/>
    <w:multiLevelType w:val="hybridMultilevel"/>
    <w:tmpl w:val="45C02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91B8D"/>
    <w:multiLevelType w:val="hybridMultilevel"/>
    <w:tmpl w:val="57CE1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D6438A"/>
    <w:multiLevelType w:val="hybridMultilevel"/>
    <w:tmpl w:val="9C5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DE33D75"/>
    <w:multiLevelType w:val="hybridMultilevel"/>
    <w:tmpl w:val="E96EC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7683"/>
    <w:multiLevelType w:val="hybridMultilevel"/>
    <w:tmpl w:val="B0B0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10A60"/>
    <w:multiLevelType w:val="hybridMultilevel"/>
    <w:tmpl w:val="6C626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5D5EED"/>
    <w:multiLevelType w:val="hybridMultilevel"/>
    <w:tmpl w:val="F098A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E5E29E9"/>
    <w:multiLevelType w:val="hybridMultilevel"/>
    <w:tmpl w:val="7A56CA42"/>
    <w:lvl w:ilvl="0" w:tplc="6128A65A">
      <w:start w:val="1"/>
      <w:numFmt w:val="bullet"/>
      <w:lvlText w:val="-"/>
      <w:lvlJc w:val="left"/>
      <w:pPr>
        <w:ind w:left="360" w:hanging="360"/>
      </w:pPr>
      <w:rPr>
        <w:rFonts w:ascii="Arial" w:eastAsia="Times New Roman" w:hAnsi="Arial" w:cs="Arial" w:hint="default"/>
        <w:b w:val="0"/>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35E77E8"/>
    <w:multiLevelType w:val="hybridMultilevel"/>
    <w:tmpl w:val="A0EAA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76749D"/>
    <w:multiLevelType w:val="hybridMultilevel"/>
    <w:tmpl w:val="DF1014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A02BAE"/>
    <w:multiLevelType w:val="hybridMultilevel"/>
    <w:tmpl w:val="C4C8A3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F70A40"/>
    <w:multiLevelType w:val="hybridMultilevel"/>
    <w:tmpl w:val="FA4E1E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9273E"/>
    <w:multiLevelType w:val="hybridMultilevel"/>
    <w:tmpl w:val="BD96CD5C"/>
    <w:lvl w:ilvl="0" w:tplc="2B885F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0B454E"/>
    <w:multiLevelType w:val="hybridMultilevel"/>
    <w:tmpl w:val="255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3C0A1A"/>
    <w:multiLevelType w:val="hybridMultilevel"/>
    <w:tmpl w:val="58ECE50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A15483E"/>
    <w:multiLevelType w:val="hybridMultilevel"/>
    <w:tmpl w:val="93A83702"/>
    <w:lvl w:ilvl="0" w:tplc="9CA4EB3A">
      <w:start w:val="1"/>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8"/>
  </w:num>
  <w:num w:numId="4">
    <w:abstractNumId w:val="3"/>
  </w:num>
  <w:num w:numId="5">
    <w:abstractNumId w:val="11"/>
  </w:num>
  <w:num w:numId="6">
    <w:abstractNumId w:val="16"/>
  </w:num>
  <w:num w:numId="7">
    <w:abstractNumId w:val="9"/>
  </w:num>
  <w:num w:numId="8">
    <w:abstractNumId w:val="17"/>
  </w:num>
  <w:num w:numId="9">
    <w:abstractNumId w:val="1"/>
  </w:num>
  <w:num w:numId="10">
    <w:abstractNumId w:val="7"/>
  </w:num>
  <w:num w:numId="11">
    <w:abstractNumId w:val="13"/>
  </w:num>
  <w:num w:numId="12">
    <w:abstractNumId w:val="18"/>
  </w:num>
  <w:num w:numId="13">
    <w:abstractNumId w:val="6"/>
  </w:num>
  <w:num w:numId="14">
    <w:abstractNumId w:val="0"/>
  </w:num>
  <w:num w:numId="15">
    <w:abstractNumId w:val="10"/>
  </w:num>
  <w:num w:numId="16">
    <w:abstractNumId w:val="19"/>
  </w:num>
  <w:num w:numId="17">
    <w:abstractNumId w:val="4"/>
  </w:num>
  <w:num w:numId="18">
    <w:abstractNumId w:val="2"/>
  </w:num>
  <w:num w:numId="19">
    <w:abstractNumId w:val="5"/>
  </w:num>
  <w:num w:numId="20">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CLo3">
    <w15:presenceInfo w15:providerId="None" w15:userId="CLo3"/>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967"/>
    <w:rsid w:val="00006428"/>
    <w:rsid w:val="000120AD"/>
    <w:rsid w:val="00012910"/>
    <w:rsid w:val="000152A6"/>
    <w:rsid w:val="00020402"/>
    <w:rsid w:val="00022AD4"/>
    <w:rsid w:val="00023125"/>
    <w:rsid w:val="000231C6"/>
    <w:rsid w:val="00026B0B"/>
    <w:rsid w:val="00027DA4"/>
    <w:rsid w:val="00030710"/>
    <w:rsid w:val="00031082"/>
    <w:rsid w:val="000318A6"/>
    <w:rsid w:val="00033016"/>
    <w:rsid w:val="000351D8"/>
    <w:rsid w:val="0003621B"/>
    <w:rsid w:val="00040EF1"/>
    <w:rsid w:val="00042C0F"/>
    <w:rsid w:val="00042C7C"/>
    <w:rsid w:val="00042F58"/>
    <w:rsid w:val="00044F21"/>
    <w:rsid w:val="00046CD4"/>
    <w:rsid w:val="0005033C"/>
    <w:rsid w:val="00050924"/>
    <w:rsid w:val="000537AF"/>
    <w:rsid w:val="00055E61"/>
    <w:rsid w:val="000563F7"/>
    <w:rsid w:val="00057D07"/>
    <w:rsid w:val="00061C23"/>
    <w:rsid w:val="00064BF5"/>
    <w:rsid w:val="000663F3"/>
    <w:rsid w:val="00067984"/>
    <w:rsid w:val="00067FDB"/>
    <w:rsid w:val="00070DBB"/>
    <w:rsid w:val="00071CA1"/>
    <w:rsid w:val="00072F7A"/>
    <w:rsid w:val="000759A4"/>
    <w:rsid w:val="00075BB0"/>
    <w:rsid w:val="000768A1"/>
    <w:rsid w:val="00077116"/>
    <w:rsid w:val="00080F80"/>
    <w:rsid w:val="00084D8C"/>
    <w:rsid w:val="00085780"/>
    <w:rsid w:val="00086A1F"/>
    <w:rsid w:val="00087BF1"/>
    <w:rsid w:val="00087D1B"/>
    <w:rsid w:val="00090841"/>
    <w:rsid w:val="00093D9D"/>
    <w:rsid w:val="000971DE"/>
    <w:rsid w:val="00097600"/>
    <w:rsid w:val="000A29C8"/>
    <w:rsid w:val="000A3FDB"/>
    <w:rsid w:val="000A47E7"/>
    <w:rsid w:val="000B278B"/>
    <w:rsid w:val="000B3745"/>
    <w:rsid w:val="000B5FC3"/>
    <w:rsid w:val="000C1217"/>
    <w:rsid w:val="000C3B4D"/>
    <w:rsid w:val="000C70E0"/>
    <w:rsid w:val="000C7C2F"/>
    <w:rsid w:val="000D3FEC"/>
    <w:rsid w:val="000D4609"/>
    <w:rsid w:val="000E164C"/>
    <w:rsid w:val="000E2211"/>
    <w:rsid w:val="000E59D9"/>
    <w:rsid w:val="000E7215"/>
    <w:rsid w:val="000E7294"/>
    <w:rsid w:val="000E73EE"/>
    <w:rsid w:val="000F32D5"/>
    <w:rsid w:val="000F3A61"/>
    <w:rsid w:val="000F4045"/>
    <w:rsid w:val="00100D92"/>
    <w:rsid w:val="00100E95"/>
    <w:rsid w:val="00104583"/>
    <w:rsid w:val="00104815"/>
    <w:rsid w:val="00104EAB"/>
    <w:rsid w:val="00106BC4"/>
    <w:rsid w:val="00110428"/>
    <w:rsid w:val="00110A06"/>
    <w:rsid w:val="00112CD2"/>
    <w:rsid w:val="00114C91"/>
    <w:rsid w:val="00115174"/>
    <w:rsid w:val="00117D53"/>
    <w:rsid w:val="00120272"/>
    <w:rsid w:val="00124C37"/>
    <w:rsid w:val="00125873"/>
    <w:rsid w:val="00125996"/>
    <w:rsid w:val="00126EDB"/>
    <w:rsid w:val="001303D3"/>
    <w:rsid w:val="00131292"/>
    <w:rsid w:val="00133FEC"/>
    <w:rsid w:val="001354B8"/>
    <w:rsid w:val="00137DF5"/>
    <w:rsid w:val="00143B0A"/>
    <w:rsid w:val="00143D6B"/>
    <w:rsid w:val="001455CA"/>
    <w:rsid w:val="00147D04"/>
    <w:rsid w:val="00147E60"/>
    <w:rsid w:val="00152407"/>
    <w:rsid w:val="001539D1"/>
    <w:rsid w:val="00154C33"/>
    <w:rsid w:val="00154F4A"/>
    <w:rsid w:val="001554C7"/>
    <w:rsid w:val="0015694F"/>
    <w:rsid w:val="00170C48"/>
    <w:rsid w:val="00172805"/>
    <w:rsid w:val="00172C7D"/>
    <w:rsid w:val="00173446"/>
    <w:rsid w:val="001745E9"/>
    <w:rsid w:val="00174E12"/>
    <w:rsid w:val="00174EC3"/>
    <w:rsid w:val="00175346"/>
    <w:rsid w:val="001767D8"/>
    <w:rsid w:val="00183285"/>
    <w:rsid w:val="00183BE2"/>
    <w:rsid w:val="001857B8"/>
    <w:rsid w:val="001857CF"/>
    <w:rsid w:val="00186CB7"/>
    <w:rsid w:val="001912E1"/>
    <w:rsid w:val="00192569"/>
    <w:rsid w:val="001929AB"/>
    <w:rsid w:val="001A01C6"/>
    <w:rsid w:val="001A1131"/>
    <w:rsid w:val="001A16DF"/>
    <w:rsid w:val="001A3756"/>
    <w:rsid w:val="001A5C50"/>
    <w:rsid w:val="001B464B"/>
    <w:rsid w:val="001B4BB5"/>
    <w:rsid w:val="001B6A97"/>
    <w:rsid w:val="001B7B2A"/>
    <w:rsid w:val="001C3F7E"/>
    <w:rsid w:val="001C5E69"/>
    <w:rsid w:val="001D0F17"/>
    <w:rsid w:val="001D4C6B"/>
    <w:rsid w:val="001D5800"/>
    <w:rsid w:val="001D6950"/>
    <w:rsid w:val="001E06E2"/>
    <w:rsid w:val="001E712A"/>
    <w:rsid w:val="001F0BBF"/>
    <w:rsid w:val="001F18C1"/>
    <w:rsid w:val="001F1F3B"/>
    <w:rsid w:val="001F7CA8"/>
    <w:rsid w:val="002007EA"/>
    <w:rsid w:val="00202E37"/>
    <w:rsid w:val="00203910"/>
    <w:rsid w:val="002076CA"/>
    <w:rsid w:val="00212169"/>
    <w:rsid w:val="00212255"/>
    <w:rsid w:val="002123C5"/>
    <w:rsid w:val="002148A7"/>
    <w:rsid w:val="00214E49"/>
    <w:rsid w:val="002156D1"/>
    <w:rsid w:val="00220990"/>
    <w:rsid w:val="00220A69"/>
    <w:rsid w:val="00221C54"/>
    <w:rsid w:val="002234A4"/>
    <w:rsid w:val="00225CB8"/>
    <w:rsid w:val="002304EA"/>
    <w:rsid w:val="002311A1"/>
    <w:rsid w:val="00231647"/>
    <w:rsid w:val="00231DE2"/>
    <w:rsid w:val="00232BBC"/>
    <w:rsid w:val="00233AFB"/>
    <w:rsid w:val="00234B83"/>
    <w:rsid w:val="00235BDC"/>
    <w:rsid w:val="00241602"/>
    <w:rsid w:val="00245C17"/>
    <w:rsid w:val="002463F6"/>
    <w:rsid w:val="002515AA"/>
    <w:rsid w:val="00253192"/>
    <w:rsid w:val="00254720"/>
    <w:rsid w:val="002557E8"/>
    <w:rsid w:val="002652C9"/>
    <w:rsid w:val="002662DC"/>
    <w:rsid w:val="00270A67"/>
    <w:rsid w:val="00271B7C"/>
    <w:rsid w:val="0027323C"/>
    <w:rsid w:val="00276AA3"/>
    <w:rsid w:val="002800D2"/>
    <w:rsid w:val="00281C36"/>
    <w:rsid w:val="00281FFA"/>
    <w:rsid w:val="002851E4"/>
    <w:rsid w:val="00285658"/>
    <w:rsid w:val="00285E46"/>
    <w:rsid w:val="0029070C"/>
    <w:rsid w:val="00291151"/>
    <w:rsid w:val="0029127B"/>
    <w:rsid w:val="00291686"/>
    <w:rsid w:val="002920F3"/>
    <w:rsid w:val="0029329F"/>
    <w:rsid w:val="002A1398"/>
    <w:rsid w:val="002A7B29"/>
    <w:rsid w:val="002B0708"/>
    <w:rsid w:val="002B4E3C"/>
    <w:rsid w:val="002B566D"/>
    <w:rsid w:val="002B62C6"/>
    <w:rsid w:val="002B7F22"/>
    <w:rsid w:val="002C05DE"/>
    <w:rsid w:val="002C2110"/>
    <w:rsid w:val="002C5641"/>
    <w:rsid w:val="002D2B30"/>
    <w:rsid w:val="002D2E86"/>
    <w:rsid w:val="002D40C2"/>
    <w:rsid w:val="002D452A"/>
    <w:rsid w:val="002D4ED8"/>
    <w:rsid w:val="002D6AEF"/>
    <w:rsid w:val="002D7048"/>
    <w:rsid w:val="002E2326"/>
    <w:rsid w:val="002E42FC"/>
    <w:rsid w:val="002E7066"/>
    <w:rsid w:val="002E7A2F"/>
    <w:rsid w:val="002F18E7"/>
    <w:rsid w:val="002F22BB"/>
    <w:rsid w:val="002F412B"/>
    <w:rsid w:val="003021A3"/>
    <w:rsid w:val="003035AC"/>
    <w:rsid w:val="00303632"/>
    <w:rsid w:val="00305004"/>
    <w:rsid w:val="00307BC2"/>
    <w:rsid w:val="00313263"/>
    <w:rsid w:val="003132BE"/>
    <w:rsid w:val="003149C7"/>
    <w:rsid w:val="00316C08"/>
    <w:rsid w:val="003172DE"/>
    <w:rsid w:val="003218EF"/>
    <w:rsid w:val="003228C6"/>
    <w:rsid w:val="0032384F"/>
    <w:rsid w:val="003251EA"/>
    <w:rsid w:val="003257E8"/>
    <w:rsid w:val="00325BEF"/>
    <w:rsid w:val="00333137"/>
    <w:rsid w:val="003354FE"/>
    <w:rsid w:val="00335CC1"/>
    <w:rsid w:val="003401FC"/>
    <w:rsid w:val="00342D1B"/>
    <w:rsid w:val="003439B0"/>
    <w:rsid w:val="0034794E"/>
    <w:rsid w:val="0035100A"/>
    <w:rsid w:val="00351910"/>
    <w:rsid w:val="00352216"/>
    <w:rsid w:val="00354250"/>
    <w:rsid w:val="003549B1"/>
    <w:rsid w:val="00357D49"/>
    <w:rsid w:val="00367BD4"/>
    <w:rsid w:val="00370D73"/>
    <w:rsid w:val="00371D4C"/>
    <w:rsid w:val="00372EAD"/>
    <w:rsid w:val="003738CE"/>
    <w:rsid w:val="00373CE4"/>
    <w:rsid w:val="00376E06"/>
    <w:rsid w:val="003816AE"/>
    <w:rsid w:val="00382621"/>
    <w:rsid w:val="0038682F"/>
    <w:rsid w:val="00387C89"/>
    <w:rsid w:val="003926BC"/>
    <w:rsid w:val="00393FE0"/>
    <w:rsid w:val="003953D0"/>
    <w:rsid w:val="003964C4"/>
    <w:rsid w:val="003B1BA4"/>
    <w:rsid w:val="003B2BC5"/>
    <w:rsid w:val="003B3156"/>
    <w:rsid w:val="003B62A4"/>
    <w:rsid w:val="003B7A5C"/>
    <w:rsid w:val="003B7F21"/>
    <w:rsid w:val="003C1F32"/>
    <w:rsid w:val="003C2C9A"/>
    <w:rsid w:val="003C2EB6"/>
    <w:rsid w:val="003C395A"/>
    <w:rsid w:val="003D1D4F"/>
    <w:rsid w:val="003D1F6D"/>
    <w:rsid w:val="003D4570"/>
    <w:rsid w:val="003E11E2"/>
    <w:rsid w:val="003E2629"/>
    <w:rsid w:val="003E269A"/>
    <w:rsid w:val="003E2BA5"/>
    <w:rsid w:val="003E2CFE"/>
    <w:rsid w:val="003E2D6B"/>
    <w:rsid w:val="003E4595"/>
    <w:rsid w:val="003E6947"/>
    <w:rsid w:val="003E77D7"/>
    <w:rsid w:val="003F2F5E"/>
    <w:rsid w:val="003F49E8"/>
    <w:rsid w:val="003F4FA7"/>
    <w:rsid w:val="003F78D2"/>
    <w:rsid w:val="004006EC"/>
    <w:rsid w:val="00401AFE"/>
    <w:rsid w:val="00403D5E"/>
    <w:rsid w:val="00407668"/>
    <w:rsid w:val="004121F1"/>
    <w:rsid w:val="004142AF"/>
    <w:rsid w:val="00420B92"/>
    <w:rsid w:val="00422D57"/>
    <w:rsid w:val="004256E6"/>
    <w:rsid w:val="00426369"/>
    <w:rsid w:val="00430AD9"/>
    <w:rsid w:val="004317CE"/>
    <w:rsid w:val="004358EC"/>
    <w:rsid w:val="00444E02"/>
    <w:rsid w:val="00447FA5"/>
    <w:rsid w:val="0045385C"/>
    <w:rsid w:val="00455030"/>
    <w:rsid w:val="004553E7"/>
    <w:rsid w:val="004567C0"/>
    <w:rsid w:val="00456CBD"/>
    <w:rsid w:val="004606D5"/>
    <w:rsid w:val="00462C03"/>
    <w:rsid w:val="00463675"/>
    <w:rsid w:val="004644BE"/>
    <w:rsid w:val="004646F7"/>
    <w:rsid w:val="00464F72"/>
    <w:rsid w:val="00466332"/>
    <w:rsid w:val="004702EC"/>
    <w:rsid w:val="00471E07"/>
    <w:rsid w:val="004741B6"/>
    <w:rsid w:val="004752F0"/>
    <w:rsid w:val="00475C31"/>
    <w:rsid w:val="00477ED5"/>
    <w:rsid w:val="0048007F"/>
    <w:rsid w:val="00484297"/>
    <w:rsid w:val="00484F65"/>
    <w:rsid w:val="004905EA"/>
    <w:rsid w:val="00490828"/>
    <w:rsid w:val="00490987"/>
    <w:rsid w:val="00491C32"/>
    <w:rsid w:val="00491ECC"/>
    <w:rsid w:val="004934B4"/>
    <w:rsid w:val="004943E5"/>
    <w:rsid w:val="00496B01"/>
    <w:rsid w:val="004A08BD"/>
    <w:rsid w:val="004A08E0"/>
    <w:rsid w:val="004A263F"/>
    <w:rsid w:val="004B24BD"/>
    <w:rsid w:val="004B27F3"/>
    <w:rsid w:val="004B7CE4"/>
    <w:rsid w:val="004C046B"/>
    <w:rsid w:val="004C0D1F"/>
    <w:rsid w:val="004C0DB0"/>
    <w:rsid w:val="004C1083"/>
    <w:rsid w:val="004C1CB1"/>
    <w:rsid w:val="004C2D48"/>
    <w:rsid w:val="004C448D"/>
    <w:rsid w:val="004C5C96"/>
    <w:rsid w:val="004D03C3"/>
    <w:rsid w:val="004D0664"/>
    <w:rsid w:val="004D2B49"/>
    <w:rsid w:val="004D62CC"/>
    <w:rsid w:val="004D71E0"/>
    <w:rsid w:val="004D75C4"/>
    <w:rsid w:val="004E0450"/>
    <w:rsid w:val="004E385D"/>
    <w:rsid w:val="004F44C6"/>
    <w:rsid w:val="004F6178"/>
    <w:rsid w:val="00505AF5"/>
    <w:rsid w:val="00506C0F"/>
    <w:rsid w:val="005117C2"/>
    <w:rsid w:val="005166F5"/>
    <w:rsid w:val="00525207"/>
    <w:rsid w:val="005259AC"/>
    <w:rsid w:val="005301A7"/>
    <w:rsid w:val="0053656B"/>
    <w:rsid w:val="00541F90"/>
    <w:rsid w:val="0054289D"/>
    <w:rsid w:val="00544CC9"/>
    <w:rsid w:val="0054512D"/>
    <w:rsid w:val="005527D9"/>
    <w:rsid w:val="00553F26"/>
    <w:rsid w:val="00555B42"/>
    <w:rsid w:val="00556C44"/>
    <w:rsid w:val="0055773A"/>
    <w:rsid w:val="00561617"/>
    <w:rsid w:val="00563984"/>
    <w:rsid w:val="00564127"/>
    <w:rsid w:val="0056504A"/>
    <w:rsid w:val="00567A9D"/>
    <w:rsid w:val="00570619"/>
    <w:rsid w:val="00570E4B"/>
    <w:rsid w:val="00571206"/>
    <w:rsid w:val="0057148E"/>
    <w:rsid w:val="0057182F"/>
    <w:rsid w:val="005729BB"/>
    <w:rsid w:val="00572A11"/>
    <w:rsid w:val="00576F85"/>
    <w:rsid w:val="005800E3"/>
    <w:rsid w:val="0058020F"/>
    <w:rsid w:val="0058033A"/>
    <w:rsid w:val="005813EE"/>
    <w:rsid w:val="00582AAA"/>
    <w:rsid w:val="00582BFA"/>
    <w:rsid w:val="005925B7"/>
    <w:rsid w:val="00594D4C"/>
    <w:rsid w:val="005954FA"/>
    <w:rsid w:val="00595A9C"/>
    <w:rsid w:val="005966A6"/>
    <w:rsid w:val="00597315"/>
    <w:rsid w:val="005B0938"/>
    <w:rsid w:val="005B3175"/>
    <w:rsid w:val="005B47F1"/>
    <w:rsid w:val="005B706D"/>
    <w:rsid w:val="005C0531"/>
    <w:rsid w:val="005C0903"/>
    <w:rsid w:val="005C2BFF"/>
    <w:rsid w:val="005C4A9A"/>
    <w:rsid w:val="005D2954"/>
    <w:rsid w:val="005D3DBF"/>
    <w:rsid w:val="005D3F6D"/>
    <w:rsid w:val="005D5D54"/>
    <w:rsid w:val="005D761F"/>
    <w:rsid w:val="005D7D13"/>
    <w:rsid w:val="005E168B"/>
    <w:rsid w:val="005E3433"/>
    <w:rsid w:val="005E59C3"/>
    <w:rsid w:val="005E6A6C"/>
    <w:rsid w:val="005F0C82"/>
    <w:rsid w:val="005F1C76"/>
    <w:rsid w:val="005F29CD"/>
    <w:rsid w:val="005F2C45"/>
    <w:rsid w:val="006029E2"/>
    <w:rsid w:val="006075A4"/>
    <w:rsid w:val="006076F7"/>
    <w:rsid w:val="0060793A"/>
    <w:rsid w:val="00611454"/>
    <w:rsid w:val="00613C3E"/>
    <w:rsid w:val="0062085D"/>
    <w:rsid w:val="006213D4"/>
    <w:rsid w:val="0062363F"/>
    <w:rsid w:val="00630551"/>
    <w:rsid w:val="00630D72"/>
    <w:rsid w:val="00631714"/>
    <w:rsid w:val="00632173"/>
    <w:rsid w:val="006414EA"/>
    <w:rsid w:val="006431CB"/>
    <w:rsid w:val="00643405"/>
    <w:rsid w:val="006462E7"/>
    <w:rsid w:val="0064691E"/>
    <w:rsid w:val="00651885"/>
    <w:rsid w:val="00657014"/>
    <w:rsid w:val="00660068"/>
    <w:rsid w:val="00661B6F"/>
    <w:rsid w:val="00663DDC"/>
    <w:rsid w:val="0066444D"/>
    <w:rsid w:val="0066741D"/>
    <w:rsid w:val="00673D85"/>
    <w:rsid w:val="0067441F"/>
    <w:rsid w:val="00675518"/>
    <w:rsid w:val="00675D7C"/>
    <w:rsid w:val="00676C73"/>
    <w:rsid w:val="00677350"/>
    <w:rsid w:val="00680D14"/>
    <w:rsid w:val="00682F97"/>
    <w:rsid w:val="006835F8"/>
    <w:rsid w:val="006873C3"/>
    <w:rsid w:val="00687A57"/>
    <w:rsid w:val="00687AD6"/>
    <w:rsid w:val="006904BF"/>
    <w:rsid w:val="006939F6"/>
    <w:rsid w:val="00694602"/>
    <w:rsid w:val="006A04EC"/>
    <w:rsid w:val="006A6EAE"/>
    <w:rsid w:val="006A72C6"/>
    <w:rsid w:val="006A7974"/>
    <w:rsid w:val="006B26AD"/>
    <w:rsid w:val="006B333A"/>
    <w:rsid w:val="006B3F93"/>
    <w:rsid w:val="006B74B4"/>
    <w:rsid w:val="006C052B"/>
    <w:rsid w:val="006C49C0"/>
    <w:rsid w:val="006C6F6C"/>
    <w:rsid w:val="006C74D7"/>
    <w:rsid w:val="006C7EA3"/>
    <w:rsid w:val="006D3C4B"/>
    <w:rsid w:val="006E039E"/>
    <w:rsid w:val="006E17B7"/>
    <w:rsid w:val="006E1D73"/>
    <w:rsid w:val="006E1F63"/>
    <w:rsid w:val="006E269E"/>
    <w:rsid w:val="006E46DF"/>
    <w:rsid w:val="006E4ABE"/>
    <w:rsid w:val="006E5758"/>
    <w:rsid w:val="006E688E"/>
    <w:rsid w:val="006F2B08"/>
    <w:rsid w:val="006F2CC0"/>
    <w:rsid w:val="006F3442"/>
    <w:rsid w:val="006F366C"/>
    <w:rsid w:val="006F4032"/>
    <w:rsid w:val="006F49BE"/>
    <w:rsid w:val="006F4D30"/>
    <w:rsid w:val="006F593C"/>
    <w:rsid w:val="006F6297"/>
    <w:rsid w:val="006F67C2"/>
    <w:rsid w:val="006F6972"/>
    <w:rsid w:val="006F7DE4"/>
    <w:rsid w:val="00700374"/>
    <w:rsid w:val="007010CD"/>
    <w:rsid w:val="00702E50"/>
    <w:rsid w:val="00703D42"/>
    <w:rsid w:val="00704E25"/>
    <w:rsid w:val="007067F6"/>
    <w:rsid w:val="00710D2E"/>
    <w:rsid w:val="00714DC9"/>
    <w:rsid w:val="007201B9"/>
    <w:rsid w:val="007222F7"/>
    <w:rsid w:val="007370F9"/>
    <w:rsid w:val="0074150E"/>
    <w:rsid w:val="00742DCB"/>
    <w:rsid w:val="00743C23"/>
    <w:rsid w:val="00744AAC"/>
    <w:rsid w:val="00746C53"/>
    <w:rsid w:val="00746D4F"/>
    <w:rsid w:val="007479E5"/>
    <w:rsid w:val="007546D8"/>
    <w:rsid w:val="00761DC4"/>
    <w:rsid w:val="007620FA"/>
    <w:rsid w:val="007628E2"/>
    <w:rsid w:val="00762AC0"/>
    <w:rsid w:val="0076328C"/>
    <w:rsid w:val="00770986"/>
    <w:rsid w:val="007716D6"/>
    <w:rsid w:val="007731FF"/>
    <w:rsid w:val="0077356B"/>
    <w:rsid w:val="00773AB9"/>
    <w:rsid w:val="00773DBF"/>
    <w:rsid w:val="00774A83"/>
    <w:rsid w:val="00775526"/>
    <w:rsid w:val="00775EB9"/>
    <w:rsid w:val="00777FD7"/>
    <w:rsid w:val="007814A8"/>
    <w:rsid w:val="00782A73"/>
    <w:rsid w:val="00785BEC"/>
    <w:rsid w:val="007928E2"/>
    <w:rsid w:val="00792975"/>
    <w:rsid w:val="007936DF"/>
    <w:rsid w:val="007968DC"/>
    <w:rsid w:val="00796DB5"/>
    <w:rsid w:val="007B1046"/>
    <w:rsid w:val="007B544B"/>
    <w:rsid w:val="007B5F8F"/>
    <w:rsid w:val="007B7541"/>
    <w:rsid w:val="007C2E92"/>
    <w:rsid w:val="007C32A4"/>
    <w:rsid w:val="007D150A"/>
    <w:rsid w:val="007D5EC3"/>
    <w:rsid w:val="007D7FFD"/>
    <w:rsid w:val="007E409A"/>
    <w:rsid w:val="007E5690"/>
    <w:rsid w:val="007E5EA5"/>
    <w:rsid w:val="007E6103"/>
    <w:rsid w:val="007E7B66"/>
    <w:rsid w:val="007F2983"/>
    <w:rsid w:val="007F3FD8"/>
    <w:rsid w:val="00800489"/>
    <w:rsid w:val="008007E0"/>
    <w:rsid w:val="0080267D"/>
    <w:rsid w:val="0080368F"/>
    <w:rsid w:val="00804F54"/>
    <w:rsid w:val="008103EF"/>
    <w:rsid w:val="00812764"/>
    <w:rsid w:val="008138A7"/>
    <w:rsid w:val="008166C7"/>
    <w:rsid w:val="00816A42"/>
    <w:rsid w:val="008174EA"/>
    <w:rsid w:val="0082348D"/>
    <w:rsid w:val="00825A7D"/>
    <w:rsid w:val="008278EF"/>
    <w:rsid w:val="0083043C"/>
    <w:rsid w:val="00834236"/>
    <w:rsid w:val="00835E0A"/>
    <w:rsid w:val="00835E8A"/>
    <w:rsid w:val="00836740"/>
    <w:rsid w:val="00841FEB"/>
    <w:rsid w:val="00842D93"/>
    <w:rsid w:val="00845066"/>
    <w:rsid w:val="008462E7"/>
    <w:rsid w:val="00847818"/>
    <w:rsid w:val="00847863"/>
    <w:rsid w:val="008502AF"/>
    <w:rsid w:val="008515D6"/>
    <w:rsid w:val="008519DB"/>
    <w:rsid w:val="00852931"/>
    <w:rsid w:val="00852F59"/>
    <w:rsid w:val="008547AF"/>
    <w:rsid w:val="0085784A"/>
    <w:rsid w:val="00860055"/>
    <w:rsid w:val="00865CDA"/>
    <w:rsid w:val="00866760"/>
    <w:rsid w:val="008672D4"/>
    <w:rsid w:val="0087098A"/>
    <w:rsid w:val="00870BC5"/>
    <w:rsid w:val="00872743"/>
    <w:rsid w:val="00872E12"/>
    <w:rsid w:val="00875DA8"/>
    <w:rsid w:val="0087675F"/>
    <w:rsid w:val="00876A59"/>
    <w:rsid w:val="00877959"/>
    <w:rsid w:val="008826C0"/>
    <w:rsid w:val="0088358F"/>
    <w:rsid w:val="00883F29"/>
    <w:rsid w:val="0088616F"/>
    <w:rsid w:val="008871FE"/>
    <w:rsid w:val="008878CA"/>
    <w:rsid w:val="00893429"/>
    <w:rsid w:val="00894682"/>
    <w:rsid w:val="00894B75"/>
    <w:rsid w:val="00894D21"/>
    <w:rsid w:val="008A4E6A"/>
    <w:rsid w:val="008A4EA5"/>
    <w:rsid w:val="008B0F89"/>
    <w:rsid w:val="008B14C6"/>
    <w:rsid w:val="008B2739"/>
    <w:rsid w:val="008B2825"/>
    <w:rsid w:val="008B31BC"/>
    <w:rsid w:val="008B4BC9"/>
    <w:rsid w:val="008B508E"/>
    <w:rsid w:val="008B79C9"/>
    <w:rsid w:val="008C288D"/>
    <w:rsid w:val="008C3553"/>
    <w:rsid w:val="008C3B83"/>
    <w:rsid w:val="008C3E1C"/>
    <w:rsid w:val="008C4862"/>
    <w:rsid w:val="008C513A"/>
    <w:rsid w:val="008C7621"/>
    <w:rsid w:val="008D0112"/>
    <w:rsid w:val="008D0BF4"/>
    <w:rsid w:val="008D36E3"/>
    <w:rsid w:val="008D4771"/>
    <w:rsid w:val="008D61FC"/>
    <w:rsid w:val="008E1613"/>
    <w:rsid w:val="008E1F58"/>
    <w:rsid w:val="008E5191"/>
    <w:rsid w:val="008F2CF0"/>
    <w:rsid w:val="008F34B6"/>
    <w:rsid w:val="008F5623"/>
    <w:rsid w:val="00901212"/>
    <w:rsid w:val="009022A3"/>
    <w:rsid w:val="00904ABE"/>
    <w:rsid w:val="0090529A"/>
    <w:rsid w:val="00906058"/>
    <w:rsid w:val="00906C8C"/>
    <w:rsid w:val="00907545"/>
    <w:rsid w:val="00911217"/>
    <w:rsid w:val="009124E3"/>
    <w:rsid w:val="0092013A"/>
    <w:rsid w:val="00920BC2"/>
    <w:rsid w:val="00922ACA"/>
    <w:rsid w:val="00923E7C"/>
    <w:rsid w:val="009277F1"/>
    <w:rsid w:val="009300A3"/>
    <w:rsid w:val="00931028"/>
    <w:rsid w:val="00931836"/>
    <w:rsid w:val="00940B15"/>
    <w:rsid w:val="009415EF"/>
    <w:rsid w:val="00941C67"/>
    <w:rsid w:val="00942D29"/>
    <w:rsid w:val="00945B0A"/>
    <w:rsid w:val="00945C01"/>
    <w:rsid w:val="00946E4E"/>
    <w:rsid w:val="00951484"/>
    <w:rsid w:val="00951FC8"/>
    <w:rsid w:val="00952359"/>
    <w:rsid w:val="0095325E"/>
    <w:rsid w:val="009551E9"/>
    <w:rsid w:val="00955A5C"/>
    <w:rsid w:val="00955ABD"/>
    <w:rsid w:val="00955FFD"/>
    <w:rsid w:val="00964B7B"/>
    <w:rsid w:val="00966C99"/>
    <w:rsid w:val="009675B9"/>
    <w:rsid w:val="00967F9E"/>
    <w:rsid w:val="009778A3"/>
    <w:rsid w:val="00977E28"/>
    <w:rsid w:val="0098014A"/>
    <w:rsid w:val="0098564C"/>
    <w:rsid w:val="0099332F"/>
    <w:rsid w:val="0099543F"/>
    <w:rsid w:val="00995720"/>
    <w:rsid w:val="00995E2E"/>
    <w:rsid w:val="00996629"/>
    <w:rsid w:val="009A088D"/>
    <w:rsid w:val="009A11BB"/>
    <w:rsid w:val="009A1824"/>
    <w:rsid w:val="009A2202"/>
    <w:rsid w:val="009A3180"/>
    <w:rsid w:val="009A7321"/>
    <w:rsid w:val="009B2A3D"/>
    <w:rsid w:val="009B7F98"/>
    <w:rsid w:val="009C0419"/>
    <w:rsid w:val="009C2F08"/>
    <w:rsid w:val="009C41B4"/>
    <w:rsid w:val="009C4B17"/>
    <w:rsid w:val="009C526B"/>
    <w:rsid w:val="009D2270"/>
    <w:rsid w:val="009D39F8"/>
    <w:rsid w:val="009D3D1E"/>
    <w:rsid w:val="009D54A6"/>
    <w:rsid w:val="009D5631"/>
    <w:rsid w:val="009E177F"/>
    <w:rsid w:val="009E19FB"/>
    <w:rsid w:val="009E2C62"/>
    <w:rsid w:val="009E321C"/>
    <w:rsid w:val="009E4236"/>
    <w:rsid w:val="009E45FF"/>
    <w:rsid w:val="009F0131"/>
    <w:rsid w:val="009F0693"/>
    <w:rsid w:val="009F0E94"/>
    <w:rsid w:val="009F12EF"/>
    <w:rsid w:val="009F1DC4"/>
    <w:rsid w:val="009F2CEC"/>
    <w:rsid w:val="009F3266"/>
    <w:rsid w:val="009F36AE"/>
    <w:rsid w:val="009F459A"/>
    <w:rsid w:val="009F4CCE"/>
    <w:rsid w:val="00A001FF"/>
    <w:rsid w:val="00A0648B"/>
    <w:rsid w:val="00A0670F"/>
    <w:rsid w:val="00A068FB"/>
    <w:rsid w:val="00A11973"/>
    <w:rsid w:val="00A12D0A"/>
    <w:rsid w:val="00A23DA3"/>
    <w:rsid w:val="00A248E5"/>
    <w:rsid w:val="00A24D86"/>
    <w:rsid w:val="00A30D74"/>
    <w:rsid w:val="00A31520"/>
    <w:rsid w:val="00A31825"/>
    <w:rsid w:val="00A33173"/>
    <w:rsid w:val="00A33359"/>
    <w:rsid w:val="00A371F4"/>
    <w:rsid w:val="00A47A5F"/>
    <w:rsid w:val="00A50CAB"/>
    <w:rsid w:val="00A50CC8"/>
    <w:rsid w:val="00A50F07"/>
    <w:rsid w:val="00A54DCD"/>
    <w:rsid w:val="00A5519E"/>
    <w:rsid w:val="00A552B9"/>
    <w:rsid w:val="00A57986"/>
    <w:rsid w:val="00A605F9"/>
    <w:rsid w:val="00A60B68"/>
    <w:rsid w:val="00A6273C"/>
    <w:rsid w:val="00A644FB"/>
    <w:rsid w:val="00A647BD"/>
    <w:rsid w:val="00A67439"/>
    <w:rsid w:val="00A71535"/>
    <w:rsid w:val="00A738AA"/>
    <w:rsid w:val="00A742E9"/>
    <w:rsid w:val="00A7777B"/>
    <w:rsid w:val="00A77886"/>
    <w:rsid w:val="00A80348"/>
    <w:rsid w:val="00A82CCA"/>
    <w:rsid w:val="00A853EB"/>
    <w:rsid w:val="00A86399"/>
    <w:rsid w:val="00A879C7"/>
    <w:rsid w:val="00A93DB6"/>
    <w:rsid w:val="00A94E98"/>
    <w:rsid w:val="00A96DB5"/>
    <w:rsid w:val="00AA0BF9"/>
    <w:rsid w:val="00AA1130"/>
    <w:rsid w:val="00AA2165"/>
    <w:rsid w:val="00AA36BF"/>
    <w:rsid w:val="00AA6EEA"/>
    <w:rsid w:val="00AB0BA8"/>
    <w:rsid w:val="00AC0E4D"/>
    <w:rsid w:val="00AC224B"/>
    <w:rsid w:val="00AC2EB6"/>
    <w:rsid w:val="00AC4204"/>
    <w:rsid w:val="00AC4DF1"/>
    <w:rsid w:val="00AC65BC"/>
    <w:rsid w:val="00AC782C"/>
    <w:rsid w:val="00AD0161"/>
    <w:rsid w:val="00AD0289"/>
    <w:rsid w:val="00AD154C"/>
    <w:rsid w:val="00AD1AE7"/>
    <w:rsid w:val="00AD3180"/>
    <w:rsid w:val="00AD6175"/>
    <w:rsid w:val="00AD7B70"/>
    <w:rsid w:val="00AE49CF"/>
    <w:rsid w:val="00AE4A6C"/>
    <w:rsid w:val="00AF08AC"/>
    <w:rsid w:val="00AF0EAA"/>
    <w:rsid w:val="00AF1521"/>
    <w:rsid w:val="00AF16C0"/>
    <w:rsid w:val="00AF2008"/>
    <w:rsid w:val="00AF2287"/>
    <w:rsid w:val="00AF3187"/>
    <w:rsid w:val="00AF4FB8"/>
    <w:rsid w:val="00AF6551"/>
    <w:rsid w:val="00AF6CCC"/>
    <w:rsid w:val="00B0489E"/>
    <w:rsid w:val="00B063EB"/>
    <w:rsid w:val="00B074C8"/>
    <w:rsid w:val="00B07989"/>
    <w:rsid w:val="00B129AF"/>
    <w:rsid w:val="00B14744"/>
    <w:rsid w:val="00B179B4"/>
    <w:rsid w:val="00B202E2"/>
    <w:rsid w:val="00B20432"/>
    <w:rsid w:val="00B237D0"/>
    <w:rsid w:val="00B27F91"/>
    <w:rsid w:val="00B30C52"/>
    <w:rsid w:val="00B332F4"/>
    <w:rsid w:val="00B3682A"/>
    <w:rsid w:val="00B36E90"/>
    <w:rsid w:val="00B37171"/>
    <w:rsid w:val="00B37E41"/>
    <w:rsid w:val="00B42001"/>
    <w:rsid w:val="00B42C2E"/>
    <w:rsid w:val="00B452C1"/>
    <w:rsid w:val="00B452D7"/>
    <w:rsid w:val="00B53FAB"/>
    <w:rsid w:val="00B545AF"/>
    <w:rsid w:val="00B6007E"/>
    <w:rsid w:val="00B61A48"/>
    <w:rsid w:val="00B63A67"/>
    <w:rsid w:val="00B64A84"/>
    <w:rsid w:val="00B66DDE"/>
    <w:rsid w:val="00B72259"/>
    <w:rsid w:val="00B74043"/>
    <w:rsid w:val="00B7694D"/>
    <w:rsid w:val="00B77EA0"/>
    <w:rsid w:val="00B813A5"/>
    <w:rsid w:val="00B81A1E"/>
    <w:rsid w:val="00B826C3"/>
    <w:rsid w:val="00B83CF2"/>
    <w:rsid w:val="00B958AC"/>
    <w:rsid w:val="00BA40AE"/>
    <w:rsid w:val="00BA7AD0"/>
    <w:rsid w:val="00BB282B"/>
    <w:rsid w:val="00BB2CBA"/>
    <w:rsid w:val="00BB4C74"/>
    <w:rsid w:val="00BC139C"/>
    <w:rsid w:val="00BC1F0D"/>
    <w:rsid w:val="00BC64CC"/>
    <w:rsid w:val="00BD05BA"/>
    <w:rsid w:val="00BD1DCA"/>
    <w:rsid w:val="00BD43F2"/>
    <w:rsid w:val="00BD5545"/>
    <w:rsid w:val="00BD57E7"/>
    <w:rsid w:val="00BE2405"/>
    <w:rsid w:val="00BE2475"/>
    <w:rsid w:val="00BE4D35"/>
    <w:rsid w:val="00BE6A07"/>
    <w:rsid w:val="00BF3DB6"/>
    <w:rsid w:val="00BF6CCE"/>
    <w:rsid w:val="00BF7354"/>
    <w:rsid w:val="00C005B1"/>
    <w:rsid w:val="00C0193C"/>
    <w:rsid w:val="00C0270E"/>
    <w:rsid w:val="00C035C9"/>
    <w:rsid w:val="00C04387"/>
    <w:rsid w:val="00C11725"/>
    <w:rsid w:val="00C149AB"/>
    <w:rsid w:val="00C17CDA"/>
    <w:rsid w:val="00C17E48"/>
    <w:rsid w:val="00C2201B"/>
    <w:rsid w:val="00C26E68"/>
    <w:rsid w:val="00C26F40"/>
    <w:rsid w:val="00C270ED"/>
    <w:rsid w:val="00C33597"/>
    <w:rsid w:val="00C33CAF"/>
    <w:rsid w:val="00C34702"/>
    <w:rsid w:val="00C36EE3"/>
    <w:rsid w:val="00C40805"/>
    <w:rsid w:val="00C46527"/>
    <w:rsid w:val="00C53A68"/>
    <w:rsid w:val="00C54160"/>
    <w:rsid w:val="00C543F2"/>
    <w:rsid w:val="00C54EF1"/>
    <w:rsid w:val="00C55716"/>
    <w:rsid w:val="00C60C74"/>
    <w:rsid w:val="00C61901"/>
    <w:rsid w:val="00C645C2"/>
    <w:rsid w:val="00C658DB"/>
    <w:rsid w:val="00C708EE"/>
    <w:rsid w:val="00C72F9D"/>
    <w:rsid w:val="00C7634F"/>
    <w:rsid w:val="00C80134"/>
    <w:rsid w:val="00C80476"/>
    <w:rsid w:val="00C8391D"/>
    <w:rsid w:val="00C84D27"/>
    <w:rsid w:val="00C85132"/>
    <w:rsid w:val="00C86D4B"/>
    <w:rsid w:val="00C91433"/>
    <w:rsid w:val="00C92F6C"/>
    <w:rsid w:val="00C93AA6"/>
    <w:rsid w:val="00CA1D2B"/>
    <w:rsid w:val="00CA3EFE"/>
    <w:rsid w:val="00CA40AF"/>
    <w:rsid w:val="00CA540B"/>
    <w:rsid w:val="00CB140D"/>
    <w:rsid w:val="00CB244A"/>
    <w:rsid w:val="00CB2EBE"/>
    <w:rsid w:val="00CB342C"/>
    <w:rsid w:val="00CB4E62"/>
    <w:rsid w:val="00CB56C7"/>
    <w:rsid w:val="00CB6369"/>
    <w:rsid w:val="00CC024E"/>
    <w:rsid w:val="00CC0831"/>
    <w:rsid w:val="00CC0BAD"/>
    <w:rsid w:val="00CC522F"/>
    <w:rsid w:val="00CC5EEC"/>
    <w:rsid w:val="00CC682A"/>
    <w:rsid w:val="00CD0466"/>
    <w:rsid w:val="00CD0C70"/>
    <w:rsid w:val="00CD1398"/>
    <w:rsid w:val="00CD1762"/>
    <w:rsid w:val="00CD1980"/>
    <w:rsid w:val="00CD326D"/>
    <w:rsid w:val="00CD43BE"/>
    <w:rsid w:val="00CD504F"/>
    <w:rsid w:val="00CD5979"/>
    <w:rsid w:val="00CD6F65"/>
    <w:rsid w:val="00CE01DA"/>
    <w:rsid w:val="00CE38F5"/>
    <w:rsid w:val="00CE4466"/>
    <w:rsid w:val="00CE4781"/>
    <w:rsid w:val="00CE594B"/>
    <w:rsid w:val="00CE76E4"/>
    <w:rsid w:val="00CF04DD"/>
    <w:rsid w:val="00CF06F3"/>
    <w:rsid w:val="00CF2231"/>
    <w:rsid w:val="00CF389A"/>
    <w:rsid w:val="00CF4D95"/>
    <w:rsid w:val="00CF6379"/>
    <w:rsid w:val="00CF7273"/>
    <w:rsid w:val="00D0014F"/>
    <w:rsid w:val="00D005CE"/>
    <w:rsid w:val="00D01242"/>
    <w:rsid w:val="00D033C7"/>
    <w:rsid w:val="00D03B96"/>
    <w:rsid w:val="00D04AEE"/>
    <w:rsid w:val="00D072B6"/>
    <w:rsid w:val="00D11469"/>
    <w:rsid w:val="00D12EDB"/>
    <w:rsid w:val="00D13599"/>
    <w:rsid w:val="00D14B19"/>
    <w:rsid w:val="00D1518F"/>
    <w:rsid w:val="00D17C03"/>
    <w:rsid w:val="00D21172"/>
    <w:rsid w:val="00D223FF"/>
    <w:rsid w:val="00D30223"/>
    <w:rsid w:val="00D30D53"/>
    <w:rsid w:val="00D30EBB"/>
    <w:rsid w:val="00D31C74"/>
    <w:rsid w:val="00D430A2"/>
    <w:rsid w:val="00D43E16"/>
    <w:rsid w:val="00D440C3"/>
    <w:rsid w:val="00D459A4"/>
    <w:rsid w:val="00D460BF"/>
    <w:rsid w:val="00D46EB2"/>
    <w:rsid w:val="00D4723D"/>
    <w:rsid w:val="00D51597"/>
    <w:rsid w:val="00D63F52"/>
    <w:rsid w:val="00D655CC"/>
    <w:rsid w:val="00D7156B"/>
    <w:rsid w:val="00D71590"/>
    <w:rsid w:val="00D71F4C"/>
    <w:rsid w:val="00D72CB2"/>
    <w:rsid w:val="00D73C6F"/>
    <w:rsid w:val="00D7509E"/>
    <w:rsid w:val="00D7771F"/>
    <w:rsid w:val="00D812EF"/>
    <w:rsid w:val="00D82B33"/>
    <w:rsid w:val="00D82E4B"/>
    <w:rsid w:val="00D8300F"/>
    <w:rsid w:val="00D831FA"/>
    <w:rsid w:val="00D8325C"/>
    <w:rsid w:val="00D8372F"/>
    <w:rsid w:val="00D84E88"/>
    <w:rsid w:val="00D854B6"/>
    <w:rsid w:val="00D863B0"/>
    <w:rsid w:val="00D865FF"/>
    <w:rsid w:val="00D86737"/>
    <w:rsid w:val="00D87249"/>
    <w:rsid w:val="00D916D5"/>
    <w:rsid w:val="00D91DD6"/>
    <w:rsid w:val="00D938C1"/>
    <w:rsid w:val="00D95D4F"/>
    <w:rsid w:val="00D95FCA"/>
    <w:rsid w:val="00D9760F"/>
    <w:rsid w:val="00DA245C"/>
    <w:rsid w:val="00DA47F5"/>
    <w:rsid w:val="00DA6357"/>
    <w:rsid w:val="00DB105F"/>
    <w:rsid w:val="00DB4F63"/>
    <w:rsid w:val="00DB59B8"/>
    <w:rsid w:val="00DC150A"/>
    <w:rsid w:val="00DC2975"/>
    <w:rsid w:val="00DC50F4"/>
    <w:rsid w:val="00DC5527"/>
    <w:rsid w:val="00DC6A17"/>
    <w:rsid w:val="00DC6D16"/>
    <w:rsid w:val="00DD18E7"/>
    <w:rsid w:val="00DD5BB1"/>
    <w:rsid w:val="00DD7E8B"/>
    <w:rsid w:val="00DE011E"/>
    <w:rsid w:val="00DE292A"/>
    <w:rsid w:val="00DE420A"/>
    <w:rsid w:val="00DE6616"/>
    <w:rsid w:val="00DE78E8"/>
    <w:rsid w:val="00DF0762"/>
    <w:rsid w:val="00DF2F10"/>
    <w:rsid w:val="00DF3304"/>
    <w:rsid w:val="00DF357F"/>
    <w:rsid w:val="00DF3800"/>
    <w:rsid w:val="00DF4FDA"/>
    <w:rsid w:val="00E01D5A"/>
    <w:rsid w:val="00E036A0"/>
    <w:rsid w:val="00E044D5"/>
    <w:rsid w:val="00E06668"/>
    <w:rsid w:val="00E07A35"/>
    <w:rsid w:val="00E11A62"/>
    <w:rsid w:val="00E1421B"/>
    <w:rsid w:val="00E149E4"/>
    <w:rsid w:val="00E202E0"/>
    <w:rsid w:val="00E216DE"/>
    <w:rsid w:val="00E32B72"/>
    <w:rsid w:val="00E33C9D"/>
    <w:rsid w:val="00E34D5D"/>
    <w:rsid w:val="00E42041"/>
    <w:rsid w:val="00E44459"/>
    <w:rsid w:val="00E47C6A"/>
    <w:rsid w:val="00E50E30"/>
    <w:rsid w:val="00E54066"/>
    <w:rsid w:val="00E5488A"/>
    <w:rsid w:val="00E54A13"/>
    <w:rsid w:val="00E54ACF"/>
    <w:rsid w:val="00E54C91"/>
    <w:rsid w:val="00E55D1F"/>
    <w:rsid w:val="00E57132"/>
    <w:rsid w:val="00E604F1"/>
    <w:rsid w:val="00E6257B"/>
    <w:rsid w:val="00E63BCE"/>
    <w:rsid w:val="00E70938"/>
    <w:rsid w:val="00E72C4C"/>
    <w:rsid w:val="00E765C9"/>
    <w:rsid w:val="00E77696"/>
    <w:rsid w:val="00E82C3B"/>
    <w:rsid w:val="00E8486F"/>
    <w:rsid w:val="00E84DA8"/>
    <w:rsid w:val="00E85D29"/>
    <w:rsid w:val="00E86F49"/>
    <w:rsid w:val="00E8777B"/>
    <w:rsid w:val="00E924CB"/>
    <w:rsid w:val="00E92760"/>
    <w:rsid w:val="00E94B58"/>
    <w:rsid w:val="00EA017D"/>
    <w:rsid w:val="00EA4A1E"/>
    <w:rsid w:val="00EA6C29"/>
    <w:rsid w:val="00EA78F8"/>
    <w:rsid w:val="00EA7CF8"/>
    <w:rsid w:val="00EB0309"/>
    <w:rsid w:val="00EB0683"/>
    <w:rsid w:val="00EB0B7A"/>
    <w:rsid w:val="00EB4565"/>
    <w:rsid w:val="00EB592B"/>
    <w:rsid w:val="00EB678C"/>
    <w:rsid w:val="00EC1B8D"/>
    <w:rsid w:val="00EC21CD"/>
    <w:rsid w:val="00EC4403"/>
    <w:rsid w:val="00EC4DCD"/>
    <w:rsid w:val="00EC51FD"/>
    <w:rsid w:val="00EC662D"/>
    <w:rsid w:val="00ED0F71"/>
    <w:rsid w:val="00ED5164"/>
    <w:rsid w:val="00ED5DCB"/>
    <w:rsid w:val="00ED624E"/>
    <w:rsid w:val="00ED6A78"/>
    <w:rsid w:val="00EE161B"/>
    <w:rsid w:val="00EE1A50"/>
    <w:rsid w:val="00EE756B"/>
    <w:rsid w:val="00EF5593"/>
    <w:rsid w:val="00F018F8"/>
    <w:rsid w:val="00F03953"/>
    <w:rsid w:val="00F03D77"/>
    <w:rsid w:val="00F05151"/>
    <w:rsid w:val="00F07574"/>
    <w:rsid w:val="00F118FE"/>
    <w:rsid w:val="00F13E2F"/>
    <w:rsid w:val="00F152AC"/>
    <w:rsid w:val="00F20E2D"/>
    <w:rsid w:val="00F20F5B"/>
    <w:rsid w:val="00F23139"/>
    <w:rsid w:val="00F264C9"/>
    <w:rsid w:val="00F30BC2"/>
    <w:rsid w:val="00F31FB3"/>
    <w:rsid w:val="00F34631"/>
    <w:rsid w:val="00F3654B"/>
    <w:rsid w:val="00F403BC"/>
    <w:rsid w:val="00F40C8B"/>
    <w:rsid w:val="00F411DD"/>
    <w:rsid w:val="00F419FD"/>
    <w:rsid w:val="00F44280"/>
    <w:rsid w:val="00F44DDC"/>
    <w:rsid w:val="00F451A2"/>
    <w:rsid w:val="00F462EF"/>
    <w:rsid w:val="00F61289"/>
    <w:rsid w:val="00F61745"/>
    <w:rsid w:val="00F61C85"/>
    <w:rsid w:val="00F63921"/>
    <w:rsid w:val="00F65A6A"/>
    <w:rsid w:val="00F6655F"/>
    <w:rsid w:val="00F7227F"/>
    <w:rsid w:val="00F73FE6"/>
    <w:rsid w:val="00F760EC"/>
    <w:rsid w:val="00F76D1C"/>
    <w:rsid w:val="00F85542"/>
    <w:rsid w:val="00F90DC5"/>
    <w:rsid w:val="00F91AC5"/>
    <w:rsid w:val="00F91CA5"/>
    <w:rsid w:val="00F9266F"/>
    <w:rsid w:val="00FA0075"/>
    <w:rsid w:val="00FA11CE"/>
    <w:rsid w:val="00FA1EA6"/>
    <w:rsid w:val="00FB2096"/>
    <w:rsid w:val="00FB5568"/>
    <w:rsid w:val="00FB5EDB"/>
    <w:rsid w:val="00FB5F62"/>
    <w:rsid w:val="00FB76CA"/>
    <w:rsid w:val="00FB7F18"/>
    <w:rsid w:val="00FC00AE"/>
    <w:rsid w:val="00FC2E63"/>
    <w:rsid w:val="00FC4DAD"/>
    <w:rsid w:val="00FC4F4A"/>
    <w:rsid w:val="00FC68C8"/>
    <w:rsid w:val="00FD01DD"/>
    <w:rsid w:val="00FD085B"/>
    <w:rsid w:val="00FD1A29"/>
    <w:rsid w:val="00FD20B0"/>
    <w:rsid w:val="00FD21C0"/>
    <w:rsid w:val="00FD2F89"/>
    <w:rsid w:val="00FE162B"/>
    <w:rsid w:val="00FE1BEC"/>
    <w:rsid w:val="00FE50FD"/>
    <w:rsid w:val="00FE59A8"/>
    <w:rsid w:val="00FE6296"/>
    <w:rsid w:val="00FE7CC0"/>
    <w:rsid w:val="00FF141B"/>
    <w:rsid w:val="00FF1477"/>
    <w:rsid w:val="00FF271B"/>
    <w:rsid w:val="00FF3F1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FDC35"/>
  <w15:chartTrackingRefBased/>
  <w15:docId w15:val="{F7B8358E-2F46-493C-A078-85989CA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lang w:eastAsia="x-none"/>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styleId="DocumentMap">
    <w:name w:val="Document Map"/>
    <w:basedOn w:val="Normal"/>
    <w:link w:val="DocumentMapChar"/>
    <w:uiPriority w:val="99"/>
    <w:semiHidden/>
    <w:unhideWhenUsed/>
    <w:rsid w:val="0035100A"/>
    <w:rPr>
      <w:rFonts w:ascii="SimSun"/>
      <w:sz w:val="18"/>
      <w:szCs w:val="18"/>
    </w:rPr>
  </w:style>
  <w:style w:type="character" w:customStyle="1" w:styleId="DocumentMapChar">
    <w:name w:val="Document Map Char"/>
    <w:link w:val="DocumentMap"/>
    <w:uiPriority w:val="99"/>
    <w:semiHidden/>
    <w:rsid w:val="0035100A"/>
    <w:rPr>
      <w:rFonts w:ascii="SimSun"/>
      <w:sz w:val="18"/>
      <w:szCs w:val="18"/>
      <w:lang w:val="en-GB" w:eastAsia="en-US"/>
    </w:rPr>
  </w:style>
  <w:style w:type="paragraph" w:styleId="ListParagraph">
    <w:name w:val="List Paragraph"/>
    <w:basedOn w:val="Normal"/>
    <w:uiPriority w:val="34"/>
    <w:qFormat/>
    <w:rsid w:val="00CD326D"/>
    <w:pPr>
      <w:ind w:left="708"/>
    </w:pPr>
  </w:style>
  <w:style w:type="character" w:customStyle="1" w:styleId="UnresolvedMention1">
    <w:name w:val="Unresolved Mention1"/>
    <w:uiPriority w:val="99"/>
    <w:semiHidden/>
    <w:unhideWhenUsed/>
    <w:rsid w:val="00E776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3F6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D3F6D"/>
    <w:rPr>
      <w:rFonts w:ascii="Arial" w:hAnsi="Arial"/>
      <w:lang w:val="en-GB" w:eastAsia="en-US"/>
    </w:rPr>
  </w:style>
  <w:style w:type="character" w:customStyle="1" w:styleId="CommentSubjectChar">
    <w:name w:val="Comment Subject Char"/>
    <w:basedOn w:val="CommentTextChar"/>
    <w:link w:val="CommentSubject"/>
    <w:uiPriority w:val="99"/>
    <w:semiHidden/>
    <w:rsid w:val="005D3F6D"/>
    <w:rPr>
      <w:rFonts w:ascii="Arial" w:hAnsi="Arial"/>
      <w:b/>
      <w:bCs/>
      <w:lang w:val="en-GB" w:eastAsia="en-US"/>
    </w:rPr>
  </w:style>
  <w:style w:type="character" w:styleId="UnresolvedMention">
    <w:name w:val="Unresolved Mention"/>
    <w:basedOn w:val="DefaultParagraphFont"/>
    <w:uiPriority w:val="99"/>
    <w:semiHidden/>
    <w:unhideWhenUsed/>
    <w:rsid w:val="009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9610">
      <w:bodyDiv w:val="1"/>
      <w:marLeft w:val="0"/>
      <w:marRight w:val="0"/>
      <w:marTop w:val="0"/>
      <w:marBottom w:val="0"/>
      <w:divBdr>
        <w:top w:val="none" w:sz="0" w:space="0" w:color="auto"/>
        <w:left w:val="none" w:sz="0" w:space="0" w:color="auto"/>
        <w:bottom w:val="none" w:sz="0" w:space="0" w:color="auto"/>
        <w:right w:val="none" w:sz="0" w:space="0" w:color="auto"/>
      </w:divBdr>
    </w:div>
    <w:div w:id="1443183705">
      <w:bodyDiv w:val="1"/>
      <w:marLeft w:val="0"/>
      <w:marRight w:val="0"/>
      <w:marTop w:val="0"/>
      <w:marBottom w:val="0"/>
      <w:divBdr>
        <w:top w:val="none" w:sz="0" w:space="0" w:color="auto"/>
        <w:left w:val="none" w:sz="0" w:space="0" w:color="auto"/>
        <w:bottom w:val="none" w:sz="0" w:space="0" w:color="auto"/>
        <w:right w:val="none" w:sz="0" w:space="0" w:color="auto"/>
      </w:divBdr>
      <w:divsChild>
        <w:div w:id="1553466060">
          <w:marLeft w:val="547"/>
          <w:marRight w:val="0"/>
          <w:marTop w:val="96"/>
          <w:marBottom w:val="0"/>
          <w:divBdr>
            <w:top w:val="none" w:sz="0" w:space="0" w:color="auto"/>
            <w:left w:val="none" w:sz="0" w:space="0" w:color="auto"/>
            <w:bottom w:val="none" w:sz="0" w:space="0" w:color="auto"/>
            <w:right w:val="none" w:sz="0" w:space="0" w:color="auto"/>
          </w:divBdr>
        </w:div>
        <w:div w:id="1722052089">
          <w:marLeft w:val="547"/>
          <w:marRight w:val="0"/>
          <w:marTop w:val="96"/>
          <w:marBottom w:val="0"/>
          <w:divBdr>
            <w:top w:val="none" w:sz="0" w:space="0" w:color="auto"/>
            <w:left w:val="none" w:sz="0" w:space="0" w:color="auto"/>
            <w:bottom w:val="none" w:sz="0" w:space="0" w:color="auto"/>
            <w:right w:val="none" w:sz="0" w:space="0" w:color="auto"/>
          </w:divBdr>
        </w:div>
      </w:divsChild>
    </w:div>
    <w:div w:id="1883715248">
      <w:bodyDiv w:val="1"/>
      <w:marLeft w:val="0"/>
      <w:marRight w:val="0"/>
      <w:marTop w:val="0"/>
      <w:marBottom w:val="0"/>
      <w:divBdr>
        <w:top w:val="none" w:sz="0" w:space="0" w:color="auto"/>
        <w:left w:val="none" w:sz="0" w:space="0" w:color="auto"/>
        <w:bottom w:val="none" w:sz="0" w:space="0" w:color="auto"/>
        <w:right w:val="none" w:sz="0" w:space="0" w:color="auto"/>
      </w:divBdr>
    </w:div>
    <w:div w:id="2031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mailto:clo@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754567F6AAA4285F8ABD71649AD22" ma:contentTypeVersion="0" ma:contentTypeDescription="Create a new document." ma:contentTypeScope="" ma:versionID="0a0ab61cdb31d4dcdecc2187d73e5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FE394-52E2-408A-A69D-5549E7346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AB5FC-A6A1-477C-B276-F90C83CC8878}">
  <ds:schemaRefs>
    <ds:schemaRef ds:uri="http://schemas.microsoft.com/sharepoint/v3/contenttype/forms"/>
  </ds:schemaRefs>
</ds:datastoreItem>
</file>

<file path=customXml/itemProps3.xml><?xml version="1.0" encoding="utf-8"?>
<ds:datastoreItem xmlns:ds="http://schemas.openxmlformats.org/officeDocument/2006/customXml" ds:itemID="{83A91397-80AD-4244-988A-5C607B43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1496</Words>
  <Characters>8303</Characters>
  <Application>Microsoft Office Word</Application>
  <DocSecurity>0</DocSecurity>
  <Lines>395</Lines>
  <Paragraphs>257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Huawei Technologies Co.,Ltd.</Company>
  <LinksUpToDate>false</LinksUpToDate>
  <CharactersWithSpaces>9542</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7536650</vt:i4>
      </vt:variant>
      <vt:variant>
        <vt:i4>0</vt:i4>
      </vt:variant>
      <vt:variant>
        <vt:i4>0</vt:i4>
      </vt:variant>
      <vt:variant>
        <vt:i4>5</vt:i4>
      </vt:variant>
      <vt:variant>
        <vt:lpwstr>mailto:gunnar.heikkila@ericsson.com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CLo3</cp:lastModifiedBy>
  <cp:revision>2</cp:revision>
  <cp:lastPrinted>2002-04-23T07:10:00Z</cp:lastPrinted>
  <dcterms:created xsi:type="dcterms:W3CDTF">2021-04-12T16:07:00Z</dcterms:created>
  <dcterms:modified xsi:type="dcterms:W3CDTF">2021-04-12T16:07:00Z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(3)PlwRBmKaVcPwyAv/QL78GXikBpA27mHpZzUf3mRWhDRJURfyDJ3fl9daNIL1NijVktpXOzRB_x000d_
FK5t2FZdxjfRCNTBzC5Dfa02JxAo11o3tKYfJq1kb3mtSRQufxKmqjvpKwUwng8pwAE25fEO_x000d_
iRtL/gpvTcEbgbP5SV48KPx+RkwHa0oWjpM/Vyggmrnl6FFEzM3AqmVhYkh77NMzQLG1D5St_x000d_
DN3WnfroNIF/H1uLJH</vt:lpwstr>
  </property>
  <property fmtid="{D5CDD505-2E9C-101B-9397-08002B2CF9AE}" pid="3" name="_2015_ms_pID_7253431">
    <vt:lpwstr>2uk39J2sixVVsBj7zQ0b65vj/BEoNlQ4cL7egNIvTIr3Q7LYv5YJAr_x000d_
fxkROzOEvqUY9vC4mJRw5lVhGEF3dBr2gDRNeoS3iq35acqHj8Ctev+nFDusx+2y+Jgy+SeP_x000d_
BONITURdw7vPx8gY6fs/ehE5Ask5s6XKfPClPLcFKV1OKXc1qxEM5UZKu3JIF5NrBST1p0U5_x000d_
Ui3UMnaaq6IrDPYrFTmKaPylhadf3+V6o9TX</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1539248826</vt:lpwstr>
  </property>
  <property fmtid="{D5CDD505-2E9C-101B-9397-08002B2CF9AE}" pid="9" name="NSCPROP_SA">
    <vt:lpwstr>C:\Users\hyunkoo.yang\AppData\Local\Temp\Temp3_S4-201439.zip\S4-201439 Draft LS reply on method for collection of data from the UE.docx</vt:lpwstr>
  </property>
</Properties>
</file>