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28A828D5" w:rsidR="00D33141" w:rsidRPr="00A91667" w:rsidRDefault="009D755B" w:rsidP="00D33141">
      <w:pPr>
        <w:pStyle w:val="CRCoverPage"/>
        <w:tabs>
          <w:tab w:val="right" w:pos="9639"/>
        </w:tabs>
        <w:spacing w:after="0"/>
        <w:rPr>
          <w:b/>
          <w:i/>
          <w:noProof/>
          <w:sz w:val="28"/>
          <w:lang w:val="de-D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w:t>
      </w:r>
      <w:r w:rsidR="008928D3">
        <w:rPr>
          <w:b/>
          <w:noProof/>
          <w:sz w:val="24"/>
          <w:lang w:val="en-US"/>
        </w:rPr>
        <w:t>3</w:t>
      </w:r>
      <w:r w:rsidRPr="008A7E9C">
        <w:rPr>
          <w:b/>
          <w:noProof/>
          <w:sz w:val="24"/>
          <w:lang w:val="en-US"/>
        </w:rPr>
        <w:t>e</w:t>
      </w:r>
      <w:r>
        <w:fldChar w:fldCharType="end"/>
      </w:r>
      <w:r w:rsidR="00D33141" w:rsidRPr="00A91667">
        <w:rPr>
          <w:b/>
          <w:i/>
          <w:noProof/>
          <w:sz w:val="28"/>
          <w:lang w:val="de-DE"/>
        </w:rPr>
        <w:tab/>
      </w:r>
      <w:r w:rsidR="00A91667" w:rsidRPr="00A91667">
        <w:rPr>
          <w:b/>
          <w:i/>
          <w:noProof/>
          <w:sz w:val="28"/>
          <w:lang w:val="de-DE"/>
        </w:rPr>
        <w:t>S4</w:t>
      </w:r>
      <w:r>
        <w:rPr>
          <w:b/>
          <w:i/>
          <w:noProof/>
          <w:sz w:val="28"/>
          <w:lang w:val="de-DE"/>
        </w:rPr>
        <w:t>-210</w:t>
      </w:r>
      <w:r w:rsidR="00A63069">
        <w:rPr>
          <w:b/>
          <w:i/>
          <w:noProof/>
          <w:sz w:val="28"/>
          <w:lang w:val="de-DE"/>
        </w:rPr>
        <w:t>440</w:t>
      </w:r>
    </w:p>
    <w:p w14:paraId="5D2C253C" w14:textId="7057A432" w:rsidR="001E41F3" w:rsidRDefault="009D755B" w:rsidP="002019E2">
      <w:pPr>
        <w:pStyle w:val="CRCoverPage"/>
        <w:tabs>
          <w:tab w:val="left" w:pos="7110"/>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xml:space="preserve">, </w:t>
      </w:r>
      <w:r w:rsidR="008928D3">
        <w:rPr>
          <w:b/>
          <w:noProof/>
          <w:sz w:val="24"/>
        </w:rPr>
        <w:t>Apr</w:t>
      </w:r>
      <w:r>
        <w:rPr>
          <w:b/>
          <w:noProof/>
          <w:sz w:val="24"/>
        </w:rPr>
        <w:t xml:space="preserve"> 0</w:t>
      </w:r>
      <w:r w:rsidR="008928D3">
        <w:rPr>
          <w:b/>
          <w:noProof/>
          <w:sz w:val="24"/>
        </w:rPr>
        <w:t>6</w:t>
      </w:r>
      <w:r>
        <w:rPr>
          <w:b/>
          <w:noProof/>
          <w:sz w:val="24"/>
        </w:rPr>
        <w:t>-1</w:t>
      </w:r>
      <w:r w:rsidR="008928D3">
        <w:rPr>
          <w:b/>
          <w:noProof/>
          <w:sz w:val="24"/>
        </w:rPr>
        <w:t>4</w:t>
      </w:r>
      <w:r>
        <w:rPr>
          <w:b/>
          <w:noProof/>
          <w:sz w:val="24"/>
        </w:rPr>
        <w:t>, 2021</w:t>
      </w:r>
      <w:r w:rsidR="00A623A7">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3F194473" w:rsidR="001E41F3" w:rsidRDefault="00BD56EA">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DD5E71B" w:rsidR="001E41F3" w:rsidRPr="00410371" w:rsidRDefault="00C245DB" w:rsidP="00E13F3D">
            <w:pPr>
              <w:pStyle w:val="CRCoverPage"/>
              <w:spacing w:after="0"/>
              <w:jc w:val="right"/>
              <w:rPr>
                <w:b/>
                <w:noProof/>
                <w:sz w:val="28"/>
              </w:rPr>
            </w:pPr>
            <w:r>
              <w:rPr>
                <w:b/>
                <w:noProof/>
                <w:sz w:val="28"/>
              </w:rPr>
              <w:t>26.</w:t>
            </w:r>
            <w:r w:rsidR="004E09A6">
              <w:rPr>
                <w:b/>
                <w:noProof/>
                <w:sz w:val="28"/>
              </w:rPr>
              <w:t>51</w:t>
            </w:r>
            <w:r w:rsidR="00BF1E7B">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74BB2BA1" w:rsidR="001E41F3" w:rsidRPr="00410371" w:rsidRDefault="00EF52F1"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2503F812"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515CB9">
              <w:rPr>
                <w:b/>
                <w:noProof/>
                <w:sz w:val="28"/>
              </w:rPr>
              <w:t>2</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7960F05" w:rsidR="001E41F3" w:rsidRDefault="008928D3">
            <w:pPr>
              <w:pStyle w:val="CRCoverPage"/>
              <w:spacing w:after="0"/>
              <w:ind w:left="100"/>
              <w:rPr>
                <w:noProof/>
              </w:rPr>
            </w:pPr>
            <w:r>
              <w:rPr>
                <w:noProof/>
              </w:rPr>
              <w:t>ClientId</w:t>
            </w:r>
            <w:r w:rsidR="00386C8D">
              <w:rPr>
                <w:noProof/>
              </w:rPr>
              <w:t xml:space="preserve"> for </w:t>
            </w:r>
            <w:r w:rsidR="00F83DA2">
              <w:rPr>
                <w:noProof/>
              </w:rPr>
              <w:t>Consumption and Metrics Reporting</w:t>
            </w:r>
            <w:r w:rsidR="002C5156">
              <w:rPr>
                <w:noProof/>
              </w:rPr>
              <w:t>,</w:t>
            </w:r>
            <w:r w:rsidR="00F83DA2">
              <w:rPr>
                <w:noProof/>
              </w:rPr>
              <w:t xml:space="preserve"> and Dynamic Policy and Network Assistance Access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03298D44" w:rsidR="001E41F3" w:rsidRDefault="00BF1E7B" w:rsidP="00780A7F">
            <w:pPr>
              <w:pStyle w:val="CRCoverPage"/>
              <w:spacing w:after="0"/>
              <w:rPr>
                <w:noProof/>
              </w:rPr>
            </w:pPr>
            <w:r>
              <w:rPr>
                <w:noProof/>
              </w:rPr>
              <w:t xml:space="preserve">  </w:t>
            </w:r>
            <w:r w:rsidR="00780A7F">
              <w:rPr>
                <w:noProof/>
              </w:rPr>
              <w:t>Qualcomm Incorporated</w:t>
            </w:r>
            <w:r w:rsidR="00512F86">
              <w:rPr>
                <w:noProof/>
              </w:rPr>
              <w:t>, BBC, 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0743ED7" w:rsidR="001E41F3" w:rsidRDefault="00C043B1" w:rsidP="007C2F14">
            <w:pPr>
              <w:pStyle w:val="CRCoverPage"/>
              <w:spacing w:after="0"/>
              <w:ind w:left="100"/>
              <w:rPr>
                <w:noProof/>
              </w:rPr>
            </w:pPr>
            <w:r>
              <w:rPr>
                <w:noProof/>
              </w:rPr>
              <w:t>20</w:t>
            </w:r>
            <w:r w:rsidR="00C245DB">
              <w:rPr>
                <w:noProof/>
              </w:rPr>
              <w:t>20-</w:t>
            </w:r>
            <w:r w:rsidR="00A86D22">
              <w:rPr>
                <w:noProof/>
              </w:rPr>
              <w:t>03-31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F8B2B9E" w:rsidR="005277EE" w:rsidRDefault="008E5540" w:rsidP="006E4C92">
            <w:pPr>
              <w:pStyle w:val="CRCoverPage"/>
              <w:spacing w:after="0"/>
              <w:rPr>
                <w:noProof/>
              </w:rPr>
            </w:pPr>
            <w:r>
              <w:rPr>
                <w:noProof/>
              </w:rPr>
              <w:t xml:space="preserve">5GMS </w:t>
            </w:r>
            <w:r w:rsidR="00FF76CA">
              <w:rPr>
                <w:noProof/>
              </w:rPr>
              <w:t>C</w:t>
            </w:r>
            <w:r w:rsidR="00F04073">
              <w:rPr>
                <w:noProof/>
              </w:rPr>
              <w:t xml:space="preserve">lient </w:t>
            </w:r>
            <w:r w:rsidR="00F04BAA">
              <w:rPr>
                <w:noProof/>
              </w:rPr>
              <w:t>identif</w:t>
            </w:r>
            <w:r w:rsidR="006E19A3">
              <w:rPr>
                <w:noProof/>
              </w:rPr>
              <w:t>ication</w:t>
            </w:r>
            <w:r w:rsidR="002F2A79">
              <w:rPr>
                <w:noProof/>
              </w:rPr>
              <w:t xml:space="preserve"> </w:t>
            </w:r>
            <w:r w:rsidR="0004680A">
              <w:rPr>
                <w:noProof/>
              </w:rPr>
              <w:t>during</w:t>
            </w:r>
            <w:r w:rsidR="00F04073">
              <w:rPr>
                <w:noProof/>
              </w:rPr>
              <w:t xml:space="preserve"> </w:t>
            </w:r>
            <w:r w:rsidR="00DD1E3E">
              <w:rPr>
                <w:noProof/>
              </w:rPr>
              <w:t xml:space="preserve">incidences of </w:t>
            </w:r>
            <w:r w:rsidR="00F43595">
              <w:rPr>
                <w:noProof/>
              </w:rPr>
              <w:t>c</w:t>
            </w:r>
            <w:r w:rsidR="002E5D18">
              <w:rPr>
                <w:noProof/>
              </w:rPr>
              <w:t xml:space="preserve">onsumption </w:t>
            </w:r>
            <w:r w:rsidR="00F04073">
              <w:rPr>
                <w:noProof/>
              </w:rPr>
              <w:t>or</w:t>
            </w:r>
            <w:r w:rsidR="002E5D18">
              <w:rPr>
                <w:noProof/>
              </w:rPr>
              <w:t xml:space="preserve"> QoE metrics</w:t>
            </w:r>
            <w:r w:rsidR="00F04073">
              <w:rPr>
                <w:noProof/>
              </w:rPr>
              <w:t xml:space="preserve"> reporting</w:t>
            </w:r>
            <w:r w:rsidR="002E5D18">
              <w:rPr>
                <w:noProof/>
              </w:rPr>
              <w:t xml:space="preserve"> </w:t>
            </w:r>
            <w:r w:rsidR="00B70C45">
              <w:rPr>
                <w:noProof/>
              </w:rPr>
              <w:t>is</w:t>
            </w:r>
            <w:r w:rsidR="00617D9C">
              <w:rPr>
                <w:noProof/>
              </w:rPr>
              <w:t xml:space="preserve"> </w:t>
            </w:r>
            <w:r w:rsidR="00FF76CA">
              <w:rPr>
                <w:noProof/>
              </w:rPr>
              <w:t>not fully</w:t>
            </w:r>
            <w:r w:rsidR="00D679C9">
              <w:rPr>
                <w:noProof/>
              </w:rPr>
              <w:t xml:space="preserve"> </w:t>
            </w:r>
            <w:r w:rsidR="00E71369">
              <w:rPr>
                <w:noProof/>
              </w:rPr>
              <w:t>specified</w:t>
            </w:r>
            <w:r w:rsidR="00D679C9">
              <w:rPr>
                <w:noProof/>
              </w:rPr>
              <w:t xml:space="preserve"> </w:t>
            </w:r>
            <w:r w:rsidR="00617D9C">
              <w:rPr>
                <w:noProof/>
              </w:rPr>
              <w:t>in TS 26.512. More complete</w:t>
            </w:r>
            <w:r w:rsidR="001F1816">
              <w:rPr>
                <w:noProof/>
              </w:rPr>
              <w:t xml:space="preserve"> </w:t>
            </w:r>
            <w:r w:rsidR="00F37017">
              <w:rPr>
                <w:noProof/>
              </w:rPr>
              <w:t>definition of “</w:t>
            </w:r>
            <w:r w:rsidR="00B37896">
              <w:rPr>
                <w:noProof/>
              </w:rPr>
              <w:t>clientId</w:t>
            </w:r>
            <w:r w:rsidR="00F37017">
              <w:rPr>
                <w:noProof/>
              </w:rPr>
              <w:t>”</w:t>
            </w:r>
            <w:r w:rsidR="00B37896">
              <w:rPr>
                <w:noProof/>
              </w:rPr>
              <w:t xml:space="preserve"> </w:t>
            </w:r>
            <w:r w:rsidR="00E71369">
              <w:rPr>
                <w:noProof/>
              </w:rPr>
              <w:t>and</w:t>
            </w:r>
            <w:r w:rsidR="00F37017">
              <w:rPr>
                <w:noProof/>
              </w:rPr>
              <w:t xml:space="preserve"> ensuring</w:t>
            </w:r>
            <w:r w:rsidR="00E71369">
              <w:rPr>
                <w:noProof/>
              </w:rPr>
              <w:t xml:space="preserve"> its inclusion </w:t>
            </w:r>
            <w:r w:rsidR="002651AA">
              <w:rPr>
                <w:noProof/>
              </w:rPr>
              <w:t xml:space="preserve">during </w:t>
            </w:r>
            <w:r w:rsidR="00DD1E3E">
              <w:rPr>
                <w:noProof/>
              </w:rPr>
              <w:t>the occurrence of</w:t>
            </w:r>
            <w:r w:rsidR="00E71369">
              <w:rPr>
                <w:noProof/>
              </w:rPr>
              <w:t xml:space="preserve"> these events</w:t>
            </w:r>
            <w:r w:rsidR="00B32121">
              <w:rPr>
                <w:noProof/>
              </w:rPr>
              <w:t xml:space="preserve"> </w:t>
            </w:r>
            <w:r w:rsidR="00DD1E3E">
              <w:rPr>
                <w:noProof/>
              </w:rPr>
              <w:t>via</w:t>
            </w:r>
            <w:r w:rsidR="00B32121">
              <w:rPr>
                <w:noProof/>
              </w:rPr>
              <w:t xml:space="preserve"> M5</w:t>
            </w:r>
            <w:r w:rsidR="00F37017">
              <w:rPr>
                <w:noProof/>
              </w:rPr>
              <w:t xml:space="preserve"> interaction is </w:t>
            </w:r>
            <w:r w:rsidR="00A42C25">
              <w:rPr>
                <w:noProof/>
              </w:rPr>
              <w:t xml:space="preserve">necessary to </w:t>
            </w:r>
            <w:r w:rsidR="00254E38">
              <w:rPr>
                <w:noProof/>
              </w:rPr>
              <w:t xml:space="preserve">enable </w:t>
            </w:r>
            <w:r w:rsidR="00A42C25">
              <w:rPr>
                <w:noProof/>
              </w:rPr>
              <w:t>unambigous identi</w:t>
            </w:r>
            <w:r w:rsidR="00254E38">
              <w:rPr>
                <w:noProof/>
              </w:rPr>
              <w:t>fication of</w:t>
            </w:r>
            <w:r w:rsidR="00A42C25">
              <w:rPr>
                <w:noProof/>
              </w:rPr>
              <w:t xml:space="preserve"> </w:t>
            </w:r>
            <w:r w:rsidR="00557FAE">
              <w:rPr>
                <w:noProof/>
              </w:rPr>
              <w:t xml:space="preserve">the </w:t>
            </w:r>
            <w:r w:rsidR="00FA665F">
              <w:rPr>
                <w:noProof/>
              </w:rPr>
              <w:t xml:space="preserve">subscriber </w:t>
            </w:r>
            <w:r w:rsidR="00192448">
              <w:rPr>
                <w:noProof/>
              </w:rPr>
              <w:t xml:space="preserve">device generating </w:t>
            </w:r>
            <w:r w:rsidR="00676144">
              <w:rPr>
                <w:noProof/>
              </w:rPr>
              <w:t>the information</w:t>
            </w:r>
            <w:r w:rsidR="00557FAE">
              <w:rPr>
                <w:noProof/>
              </w:rPr>
              <w:t xml:space="preserve"> </w:t>
            </w:r>
            <w:r w:rsidR="0004680A">
              <w:rPr>
                <w:noProof/>
              </w:rPr>
              <w:t xml:space="preserve">associated with </w:t>
            </w:r>
            <w:r w:rsidR="00254E38">
              <w:rPr>
                <w:noProof/>
              </w:rPr>
              <w:t>these events</w:t>
            </w:r>
            <w:r w:rsidR="00EF5AC3">
              <w:rPr>
                <w:noProof/>
              </w:rPr>
              <w:t>, for collection</w:t>
            </w:r>
            <w:r w:rsidR="007C58DD">
              <w:rPr>
                <w:noProof/>
              </w:rPr>
              <w:t xml:space="preserve"> and correlation</w:t>
            </w:r>
            <w:r w:rsidR="00EF5AC3">
              <w:rPr>
                <w:noProof/>
              </w:rPr>
              <w:t xml:space="preserve"> by upstream network function</w:t>
            </w:r>
            <w:r w:rsidR="00A907D2">
              <w:rPr>
                <w:noProof/>
              </w:rPr>
              <w:t xml:space="preserve"> such as the Application Service Provider</w:t>
            </w:r>
            <w:r w:rsidR="00F22EFA">
              <w:rPr>
                <w:noProof/>
              </w:rPr>
              <w:t xml:space="preserve">, as well as </w:t>
            </w:r>
            <w:r w:rsidR="00A907D2">
              <w:rPr>
                <w:noProof/>
              </w:rPr>
              <w:t>OAM or data analytics servers in the operator’s network</w:t>
            </w:r>
            <w:r w:rsidR="00890ECE">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238ECA9C" w:rsidR="000E5766" w:rsidRPr="00937AE2" w:rsidRDefault="007C58DD" w:rsidP="005277EE">
            <w:pPr>
              <w:pStyle w:val="CRCoverPage"/>
              <w:spacing w:after="0"/>
              <w:rPr>
                <w:rFonts w:cs="Arial"/>
              </w:rPr>
            </w:pPr>
            <w:r>
              <w:rPr>
                <w:noProof/>
              </w:rPr>
              <w:t>Specification of the</w:t>
            </w:r>
            <w:r w:rsidR="001225F9">
              <w:rPr>
                <w:noProof/>
              </w:rPr>
              <w:t xml:space="preserve"> type and</w:t>
            </w:r>
            <w:r>
              <w:rPr>
                <w:noProof/>
              </w:rPr>
              <w:t xml:space="preserve"> format of the </w:t>
            </w:r>
            <w:r w:rsidR="00794D51">
              <w:rPr>
                <w:noProof/>
              </w:rPr>
              <w:t>“</w:t>
            </w:r>
            <w:r w:rsidR="000658A9">
              <w:rPr>
                <w:noProof/>
              </w:rPr>
              <w:t>C</w:t>
            </w:r>
            <w:r w:rsidR="00794D51">
              <w:rPr>
                <w:noProof/>
              </w:rPr>
              <w:t>lientId” parameter to be included in co</w:t>
            </w:r>
            <w:r w:rsidR="00030DDE">
              <w:rPr>
                <w:noProof/>
              </w:rPr>
              <w:t>n</w:t>
            </w:r>
            <w:r w:rsidR="00794D51">
              <w:rPr>
                <w:noProof/>
              </w:rPr>
              <w:t>sumption report</w:t>
            </w:r>
            <w:r w:rsidR="00030DDE">
              <w:rPr>
                <w:noProof/>
              </w:rPr>
              <w:t>ing</w:t>
            </w:r>
            <w:r w:rsidR="008E5540">
              <w:rPr>
                <w:noProof/>
              </w:rPr>
              <w:t xml:space="preserve"> and</w:t>
            </w:r>
            <w:r w:rsidR="00794D51">
              <w:rPr>
                <w:noProof/>
              </w:rPr>
              <w:t xml:space="preserve"> metrics report</w:t>
            </w:r>
            <w:r w:rsidR="00030DDE">
              <w:rPr>
                <w:noProof/>
              </w:rPr>
              <w:t>ing</w:t>
            </w:r>
            <w:r w:rsidR="001225F9">
              <w:rPr>
                <w:noProof/>
              </w:rPr>
              <w:t xml:space="preserve"> sent by </w:t>
            </w:r>
            <w:r w:rsidR="004F6736">
              <w:rPr>
                <w:noProof/>
              </w:rPr>
              <w:t xml:space="preserve">the 5GMS </w:t>
            </w:r>
            <w:r w:rsidR="00000E45">
              <w:rPr>
                <w:noProof/>
              </w:rPr>
              <w:t>Client</w:t>
            </w:r>
            <w:r w:rsidR="00A36393">
              <w:rPr>
                <w:noProof/>
              </w:rPr>
              <w:t xml:space="preserve"> </w:t>
            </w:r>
            <w:r w:rsidR="001225F9">
              <w:rPr>
                <w:noProof/>
              </w:rPr>
              <w:t>to the</w:t>
            </w:r>
            <w:r w:rsidR="00A36393">
              <w:rPr>
                <w:noProof/>
              </w:rPr>
              <w:t xml:space="preserve"> 5GMS AF.</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63F1CF20" w:rsidR="001E41F3" w:rsidRDefault="00C379EA" w:rsidP="00910B2C">
            <w:pPr>
              <w:pStyle w:val="CRCoverPage"/>
              <w:spacing w:after="0"/>
              <w:rPr>
                <w:noProof/>
              </w:rPr>
            </w:pPr>
            <w:r>
              <w:rPr>
                <w:noProof/>
              </w:rPr>
              <w:t>I</w:t>
            </w:r>
            <w:r w:rsidR="00301C8D">
              <w:rPr>
                <w:noProof/>
              </w:rPr>
              <w:t>na</w:t>
            </w:r>
            <w:r w:rsidR="00A36393">
              <w:rPr>
                <w:noProof/>
              </w:rPr>
              <w:t xml:space="preserve">bility to ensure UE data </w:t>
            </w:r>
            <w:r w:rsidR="00047DB6">
              <w:rPr>
                <w:noProof/>
              </w:rPr>
              <w:t>available at the 5GMS A</w:t>
            </w:r>
            <w:r w:rsidR="001225F9">
              <w:rPr>
                <w:noProof/>
              </w:rPr>
              <w:t>F</w:t>
            </w:r>
            <w:r w:rsidR="00047DB6">
              <w:rPr>
                <w:noProof/>
              </w:rPr>
              <w:t xml:space="preserve"> can be properly utilized by </w:t>
            </w:r>
            <w:r w:rsidR="008E006A">
              <w:rPr>
                <w:noProof/>
              </w:rPr>
              <w:t>Network Function consumers</w:t>
            </w:r>
            <w:r w:rsidR="0048773B">
              <w:rPr>
                <w:noProof/>
              </w:rPr>
              <w:t xml:space="preserve"> </w:t>
            </w:r>
            <w:r w:rsidR="00047DB6">
              <w:rPr>
                <w:noProof/>
              </w:rPr>
              <w:t>of such information</w:t>
            </w:r>
            <w:r w:rsidR="008E006A">
              <w:rPr>
                <w:noProof/>
              </w:rPr>
              <w:t xml:space="preserve"> in the form of AF Event Exposure services</w:t>
            </w:r>
            <w:r w:rsidR="0048773B">
              <w:rPr>
                <w:noProof/>
              </w:rPr>
              <w:t>.</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3048A3E" w:rsidR="001E41F3" w:rsidRDefault="00263A76" w:rsidP="009C569C">
            <w:pPr>
              <w:pStyle w:val="CRCoverPage"/>
              <w:spacing w:after="0"/>
              <w:rPr>
                <w:noProof/>
              </w:rPr>
            </w:pPr>
            <w:r>
              <w:rPr>
                <w:noProof/>
              </w:rPr>
              <w:t xml:space="preserve">3.3, </w:t>
            </w:r>
            <w:r w:rsidR="004B197C">
              <w:rPr>
                <w:noProof/>
              </w:rPr>
              <w:t>4</w:t>
            </w:r>
            <w:r w:rsidR="00BE6205">
              <w:rPr>
                <w:noProof/>
              </w:rPr>
              <w:t>.7.</w:t>
            </w:r>
            <w:r w:rsidR="00C0143A">
              <w:rPr>
                <w:noProof/>
              </w:rPr>
              <w:t>2</w:t>
            </w:r>
            <w:r w:rsidR="004B197C">
              <w:rPr>
                <w:noProof/>
              </w:rPr>
              <w:t>,</w:t>
            </w:r>
            <w:r w:rsidR="00CC3A77">
              <w:rPr>
                <w:noProof/>
              </w:rPr>
              <w:t xml:space="preserve"> 4.7.4, 4.7.5, 7.7.1, </w:t>
            </w:r>
            <w:r w:rsidR="00834ED9">
              <w:rPr>
                <w:noProof/>
              </w:rPr>
              <w:t>11.3.3.1, 11.4</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084A329C" w14:textId="74EBAD70" w:rsidR="002008D3" w:rsidRDefault="002F7498" w:rsidP="002008D3">
      <w:pPr>
        <w:pBdr>
          <w:bottom w:val="single" w:sz="6" w:space="1" w:color="auto"/>
        </w:pBdr>
        <w:spacing w:after="0"/>
        <w:rPr>
          <w:noProof/>
          <w:highlight w:val="yellow"/>
        </w:rPr>
      </w:pPr>
      <w:r>
        <w:rPr>
          <w:noProof/>
          <w:highlight w:val="yellow"/>
        </w:rPr>
        <w:lastRenderedPageBreak/>
        <w:t>1</w:t>
      </w:r>
      <w:r w:rsidRPr="002F7498">
        <w:rPr>
          <w:noProof/>
          <w:highlight w:val="yellow"/>
          <w:vertAlign w:val="superscript"/>
        </w:rPr>
        <w:t>st</w:t>
      </w:r>
      <w:r w:rsidR="002008D3">
        <w:rPr>
          <w:noProof/>
          <w:highlight w:val="yellow"/>
        </w:rPr>
        <w:t xml:space="preserve"> </w:t>
      </w:r>
      <w:r w:rsidR="002008D3" w:rsidRPr="00912168">
        <w:rPr>
          <w:noProof/>
          <w:highlight w:val="yellow"/>
        </w:rPr>
        <w:t>CHANGE</w:t>
      </w:r>
      <w:r w:rsidR="002008D3">
        <w:rPr>
          <w:noProof/>
          <w:highlight w:val="yellow"/>
        </w:rPr>
        <w:t xml:space="preserve">: </w:t>
      </w:r>
      <w:r w:rsidR="004540A8">
        <w:rPr>
          <w:noProof/>
          <w:highlight w:val="yellow"/>
        </w:rPr>
        <w:t>Add</w:t>
      </w:r>
      <w:r w:rsidR="0079186A">
        <w:rPr>
          <w:noProof/>
          <w:highlight w:val="yellow"/>
        </w:rPr>
        <w:t>ed</w:t>
      </w:r>
      <w:r w:rsidR="004540A8">
        <w:rPr>
          <w:noProof/>
          <w:highlight w:val="yellow"/>
        </w:rPr>
        <w:t xml:space="preserve"> new abbreviations to clause 3.3</w:t>
      </w:r>
    </w:p>
    <w:p w14:paraId="1AEC8CEE" w14:textId="77777777" w:rsidR="00187A67" w:rsidRPr="00586B6B" w:rsidRDefault="00187A67" w:rsidP="00187A67">
      <w:pPr>
        <w:pStyle w:val="Heading2"/>
      </w:pPr>
      <w:bookmarkStart w:id="2" w:name="_Toc50642146"/>
      <w:r w:rsidRPr="00586B6B">
        <w:t>3.3</w:t>
      </w:r>
      <w:r w:rsidRPr="00586B6B">
        <w:tab/>
        <w:t>Abbreviations</w:t>
      </w:r>
      <w:bookmarkEnd w:id="2"/>
    </w:p>
    <w:p w14:paraId="7FE75475" w14:textId="77777777" w:rsidR="00187A67" w:rsidRPr="00586B6B" w:rsidRDefault="00187A67" w:rsidP="00187A6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68A01013" w14:textId="0A84B856" w:rsidR="00187A67" w:rsidRDefault="00187A67" w:rsidP="00187A67">
      <w:pPr>
        <w:pStyle w:val="EW"/>
        <w:keepNext/>
      </w:pPr>
      <w:r w:rsidRPr="00586B6B">
        <w:t>5GMS</w:t>
      </w:r>
      <w:r w:rsidRPr="00586B6B">
        <w:tab/>
        <w:t>5G Media Streaming</w:t>
      </w:r>
    </w:p>
    <w:p w14:paraId="5FDAAEC4" w14:textId="5607BE78" w:rsidR="00F56253" w:rsidRDefault="00F56253" w:rsidP="009B2DFA">
      <w:pPr>
        <w:pStyle w:val="EW"/>
        <w:keepNext/>
        <w:spacing w:before="120" w:after="120"/>
      </w:pPr>
      <w:r>
        <w:rPr>
          <w:i/>
          <w:iCs/>
        </w:rPr>
        <w:t>---- &lt;snipped&gt; ----</w:t>
      </w:r>
    </w:p>
    <w:p w14:paraId="62C8F906" w14:textId="7454B152" w:rsidR="009B2DFA" w:rsidRDefault="002D0DBE" w:rsidP="009B2DFA">
      <w:pPr>
        <w:pStyle w:val="EW"/>
        <w:keepNext/>
        <w:rPr>
          <w:ins w:id="3" w:author="CL2" w:date="2021-01-24T13:51:00Z"/>
        </w:rPr>
      </w:pPr>
      <w:ins w:id="4" w:author="Charles Lo" w:date="2021-03-26T14:52:00Z">
        <w:r>
          <w:t>GPSI</w:t>
        </w:r>
        <w:r w:rsidR="00DA3990">
          <w:tab/>
          <w:t>Generic Public Subscription Identifier</w:t>
        </w:r>
      </w:ins>
    </w:p>
    <w:p w14:paraId="43B23BA9" w14:textId="77777777" w:rsidR="0080040F" w:rsidRDefault="0080040F" w:rsidP="009B2DFA">
      <w:pPr>
        <w:pStyle w:val="EW"/>
        <w:keepNext/>
        <w:spacing w:before="120" w:after="120"/>
      </w:pPr>
      <w:r>
        <w:rPr>
          <w:i/>
          <w:iCs/>
        </w:rPr>
        <w:t>---- &lt;snipped&gt; ----</w:t>
      </w:r>
    </w:p>
    <w:p w14:paraId="1FC09C91" w14:textId="5DF4625C" w:rsidR="00D02A5A" w:rsidRDefault="0017788F" w:rsidP="00975368">
      <w:pPr>
        <w:pStyle w:val="EW"/>
        <w:keepNext/>
        <w:ind w:left="1699" w:hanging="1411"/>
        <w:rPr>
          <w:ins w:id="5" w:author="Charles Lo" w:date="2021-03-28T11:30:00Z"/>
        </w:rPr>
      </w:pPr>
      <w:ins w:id="6" w:author="Charles Lo" w:date="2021-03-26T14:53:00Z">
        <w:r>
          <w:t>MSISDN</w:t>
        </w:r>
        <w:r>
          <w:tab/>
        </w:r>
      </w:ins>
      <w:ins w:id="7" w:author="Charles Lo" w:date="2021-03-26T14:54:00Z">
        <w:r w:rsidR="00974BC2">
          <w:t>Mobile Subscriber</w:t>
        </w:r>
      </w:ins>
      <w:ins w:id="8" w:author="Charles Lo" w:date="2021-03-26T14:55:00Z">
        <w:r w:rsidR="006043D6">
          <w:t xml:space="preserve"> </w:t>
        </w:r>
      </w:ins>
      <w:ins w:id="9" w:author="Charles Lo" w:date="2021-03-26T18:10:00Z">
        <w:r w:rsidR="00F03287">
          <w:t>ISDN</w:t>
        </w:r>
      </w:ins>
      <w:ins w:id="10" w:author="Charles Lo" w:date="2021-03-26T18:09:00Z">
        <w:r w:rsidR="005F54E4">
          <w:t xml:space="preserve"> number</w:t>
        </w:r>
      </w:ins>
    </w:p>
    <w:p w14:paraId="4384F5C3" w14:textId="4DDD2C09" w:rsidR="005C182C" w:rsidRPr="008B2593" w:rsidRDefault="008B2593" w:rsidP="008B2593">
      <w:pPr>
        <w:pStyle w:val="EW"/>
        <w:keepNext/>
        <w:spacing w:before="120" w:after="120"/>
      </w:pPr>
      <w:r>
        <w:rPr>
          <w:i/>
          <w:iCs/>
        </w:rPr>
        <w:t>---- &lt;snipped&gt; ----</w:t>
      </w:r>
    </w:p>
    <w:p w14:paraId="2F3E8DBE" w14:textId="6BFDA009" w:rsidR="006E33EE" w:rsidRDefault="002919BA" w:rsidP="006E33EE">
      <w:pPr>
        <w:spacing w:before="360" w:after="360"/>
        <w:rPr>
          <w:noProof/>
          <w:highlight w:val="yellow"/>
        </w:rPr>
      </w:pPr>
      <w:r>
        <w:rPr>
          <w:noProof/>
          <w:highlight w:val="yellow"/>
        </w:rPr>
        <w:t xml:space="preserve">END OF </w:t>
      </w:r>
      <w:r w:rsidR="002F7498">
        <w:rPr>
          <w:noProof/>
          <w:highlight w:val="yellow"/>
        </w:rPr>
        <w:t>1</w:t>
      </w:r>
      <w:r w:rsidR="002F7498" w:rsidRPr="002F7498">
        <w:rPr>
          <w:noProof/>
          <w:highlight w:val="yellow"/>
          <w:vertAlign w:val="superscript"/>
        </w:rPr>
        <w:t>st</w:t>
      </w:r>
      <w:r>
        <w:rPr>
          <w:noProof/>
          <w:highlight w:val="yellow"/>
        </w:rPr>
        <w:t xml:space="preserve"> CHANGE</w:t>
      </w:r>
    </w:p>
    <w:p w14:paraId="205A4AB1" w14:textId="45E977A5" w:rsidR="006E33EE" w:rsidRDefault="002F7498" w:rsidP="006E33EE">
      <w:pPr>
        <w:keepNext/>
        <w:pBdr>
          <w:bottom w:val="single" w:sz="6" w:space="1" w:color="auto"/>
        </w:pBdr>
        <w:spacing w:after="240"/>
        <w:rPr>
          <w:noProof/>
          <w:highlight w:val="yellow"/>
        </w:rPr>
      </w:pPr>
      <w:r>
        <w:rPr>
          <w:noProof/>
          <w:highlight w:val="yellow"/>
        </w:rPr>
        <w:t>2</w:t>
      </w:r>
      <w:r w:rsidRPr="002F7498">
        <w:rPr>
          <w:noProof/>
          <w:highlight w:val="yellow"/>
          <w:vertAlign w:val="superscript"/>
        </w:rPr>
        <w:t>nd</w:t>
      </w:r>
      <w:r w:rsidR="006E33EE">
        <w:rPr>
          <w:noProof/>
          <w:highlight w:val="yellow"/>
        </w:rPr>
        <w:t xml:space="preserve"> </w:t>
      </w:r>
      <w:r w:rsidR="006E33EE" w:rsidRPr="00912168">
        <w:rPr>
          <w:noProof/>
          <w:highlight w:val="yellow"/>
        </w:rPr>
        <w:t>CHANGE</w:t>
      </w:r>
      <w:r w:rsidR="006E33EE">
        <w:rPr>
          <w:noProof/>
          <w:highlight w:val="yellow"/>
        </w:rPr>
        <w:t xml:space="preserve">: </w:t>
      </w:r>
      <w:r w:rsidR="00986BA5">
        <w:rPr>
          <w:noProof/>
          <w:highlight w:val="yellow"/>
        </w:rPr>
        <w:t>Editorial correction</w:t>
      </w:r>
      <w:r w:rsidR="006E33EE">
        <w:rPr>
          <w:noProof/>
          <w:highlight w:val="yellow"/>
        </w:rPr>
        <w:t xml:space="preserve"> to clause 4.7.2</w:t>
      </w:r>
    </w:p>
    <w:p w14:paraId="728C0033" w14:textId="77777777" w:rsidR="002143D3" w:rsidRPr="00586B6B" w:rsidRDefault="002143D3" w:rsidP="002143D3">
      <w:pPr>
        <w:pStyle w:val="Heading3"/>
      </w:pPr>
      <w:bookmarkStart w:id="11" w:name="_Toc50642203"/>
      <w:r w:rsidRPr="00586B6B">
        <w:t>4.7.2</w:t>
      </w:r>
      <w:r w:rsidRPr="00586B6B">
        <w:tab/>
        <w:t>Procedures for Service Access Information</w:t>
      </w:r>
      <w:bookmarkEnd w:id="11"/>
    </w:p>
    <w:p w14:paraId="7FF0A6C0" w14:textId="77777777" w:rsidR="002143D3" w:rsidRPr="00586B6B" w:rsidRDefault="002143D3" w:rsidP="002143D3">
      <w:pPr>
        <w:pStyle w:val="Heading4"/>
      </w:pPr>
      <w:bookmarkStart w:id="12" w:name="_Toc50642204"/>
      <w:r w:rsidRPr="00586B6B">
        <w:t>4.7.2.1</w:t>
      </w:r>
      <w:r w:rsidRPr="00586B6B">
        <w:tab/>
        <w:t>General</w:t>
      </w:r>
      <w:bookmarkEnd w:id="12"/>
    </w:p>
    <w:p w14:paraId="4E3A0843" w14:textId="08DA0BC6" w:rsidR="002143D3" w:rsidRPr="00586B6B" w:rsidRDefault="002143D3" w:rsidP="002143D3">
      <w:r w:rsidRPr="00586B6B">
        <w:t>Service Access Information is the set of parameters and addresses needed by the 5GMS</w:t>
      </w:r>
      <w:del w:id="13" w:author="CLo" w:date="2021-04-07T10:39:00Z">
        <w:r w:rsidRPr="00586B6B" w:rsidDel="0083438B">
          <w:delText>d</w:delText>
        </w:r>
      </w:del>
      <w:r w:rsidRPr="00586B6B">
        <w:t xml:space="preserve"> Client to activate reception of a downlink </w:t>
      </w:r>
      <w:r>
        <w:t xml:space="preserve">media </w:t>
      </w:r>
      <w:r w:rsidRPr="00586B6B">
        <w:t>streaming session</w:t>
      </w:r>
      <w:r>
        <w:t xml:space="preserve"> or to activate an uplink media streaming session for contribution</w:t>
      </w:r>
      <w:r w:rsidRPr="00586B6B">
        <w:t xml:space="preserve">. </w:t>
      </w:r>
      <w:ins w:id="14" w:author="CLo" w:date="2021-04-07T10:35:00Z">
        <w:r w:rsidR="00E910C0">
          <w:t xml:space="preserve">The data model </w:t>
        </w:r>
      </w:ins>
      <w:ins w:id="15" w:author="CLo" w:date="2021-04-07T10:36:00Z">
        <w:r w:rsidR="000B0981">
          <w:t xml:space="preserve">of the </w:t>
        </w:r>
      </w:ins>
      <w:proofErr w:type="spellStart"/>
      <w:ins w:id="16" w:author="CLo" w:date="2021-04-07T10:37:00Z">
        <w:r w:rsidR="00876ED1" w:rsidRPr="00586B6B">
          <w:rPr>
            <w:rStyle w:val="Code0"/>
          </w:rPr>
          <w:t>ServiceAccessInform</w:t>
        </w:r>
      </w:ins>
      <w:ins w:id="17" w:author="CLo3" w:date="2021-04-12T08:03:00Z">
        <w:r w:rsidR="002B3790">
          <w:rPr>
            <w:rStyle w:val="Code0"/>
          </w:rPr>
          <w:t>a</w:t>
        </w:r>
      </w:ins>
      <w:ins w:id="18" w:author="CLo" w:date="2021-04-07T10:37:00Z">
        <w:r w:rsidR="00876ED1" w:rsidRPr="00586B6B">
          <w:rPr>
            <w:rStyle w:val="Code0"/>
          </w:rPr>
          <w:t>tion</w:t>
        </w:r>
        <w:proofErr w:type="spellEnd"/>
        <w:r w:rsidR="00876ED1" w:rsidRPr="00586B6B">
          <w:t xml:space="preserve"> resource </w:t>
        </w:r>
      </w:ins>
      <w:ins w:id="19" w:author="CLo" w:date="2021-04-07T10:39:00Z">
        <w:r w:rsidR="00D903ED">
          <w:t xml:space="preserve">acquired by the </w:t>
        </w:r>
        <w:r w:rsidR="0083438B">
          <w:t xml:space="preserve">Media Session Handler of the 5GMS Client is shown in </w:t>
        </w:r>
        <w:r w:rsidR="00F95CD2">
          <w:t xml:space="preserve">clause </w:t>
        </w:r>
      </w:ins>
      <w:ins w:id="20" w:author="CLo" w:date="2021-04-07T10:40:00Z">
        <w:r w:rsidR="00F95CD2">
          <w:t xml:space="preserve">11.2.3. </w:t>
        </w:r>
      </w:ins>
      <w:r w:rsidRPr="00586B6B">
        <w:t xml:space="preserve">Typically, the 5GMSd Client receives </w:t>
      </w:r>
      <w:r>
        <w:t xml:space="preserve">via M8 </w:t>
      </w:r>
      <w:r w:rsidRPr="00586B6B">
        <w:t>a media entry point (</w:t>
      </w:r>
      <w:proofErr w:type="gramStart"/>
      <w:r w:rsidRPr="00586B6B">
        <w:t>e.g.</w:t>
      </w:r>
      <w:proofErr w:type="gramEnd"/>
      <w:r w:rsidRPr="00586B6B">
        <w:t xml:space="preserve"> a URL to a DASH MPD or a URL to a progressive download file) that can be consumed by the Media Player and is handed to the Media Player through M7. In addition, the media entry point URL may trigger the Media Session Handler to fetch the Service Access information from the 5GMS AF for this </w:t>
      </w:r>
      <w:r>
        <w:t xml:space="preserve">media </w:t>
      </w:r>
      <w:r w:rsidRPr="00586B6B">
        <w:t>streaming session.</w:t>
      </w:r>
    </w:p>
    <w:p w14:paraId="23D0E7D3" w14:textId="18242114" w:rsidR="006E33EE" w:rsidRDefault="002143D3" w:rsidP="00615AB7">
      <w:pPr>
        <w:rPr>
          <w:noProof/>
          <w:highlight w:val="yellow"/>
        </w:rPr>
      </w:pPr>
      <w:r w:rsidRPr="00586B6B">
        <w:t>This clause specifies the procedures where</w:t>
      </w:r>
      <w:r>
        <w:t>by</w:t>
      </w:r>
      <w:r w:rsidRPr="00586B6B">
        <w:t xml:space="preserve"> the 5GMS Client fetches the Service Access Information from the 5GMS AF.</w:t>
      </w:r>
    </w:p>
    <w:p w14:paraId="60D1BE79" w14:textId="49155E46" w:rsidR="00E42B9B" w:rsidRDefault="006E33EE" w:rsidP="006E33EE">
      <w:pPr>
        <w:spacing w:before="360" w:after="360"/>
        <w:rPr>
          <w:noProof/>
          <w:highlight w:val="yellow"/>
        </w:rPr>
      </w:pPr>
      <w:r>
        <w:rPr>
          <w:noProof/>
          <w:highlight w:val="yellow"/>
        </w:rPr>
        <w:t xml:space="preserve">END OF </w:t>
      </w:r>
      <w:r w:rsidR="002F7498">
        <w:rPr>
          <w:noProof/>
          <w:highlight w:val="yellow"/>
        </w:rPr>
        <w:t>2</w:t>
      </w:r>
      <w:r w:rsidR="002F7498" w:rsidRPr="002F7498">
        <w:rPr>
          <w:noProof/>
          <w:highlight w:val="yellow"/>
          <w:vertAlign w:val="superscript"/>
        </w:rPr>
        <w:t>nd</w:t>
      </w:r>
      <w:r>
        <w:rPr>
          <w:noProof/>
          <w:highlight w:val="yellow"/>
        </w:rPr>
        <w:t xml:space="preserve"> CHANGE</w:t>
      </w:r>
    </w:p>
    <w:p w14:paraId="20909068" w14:textId="50AAAA58" w:rsidR="00CD2D16" w:rsidRDefault="002F7498" w:rsidP="006E33EE">
      <w:pPr>
        <w:pBdr>
          <w:bottom w:val="single" w:sz="6" w:space="1" w:color="auto"/>
        </w:pBdr>
        <w:spacing w:after="240"/>
        <w:rPr>
          <w:noProof/>
          <w:highlight w:val="yellow"/>
        </w:rPr>
      </w:pPr>
      <w:r>
        <w:rPr>
          <w:noProof/>
          <w:highlight w:val="yellow"/>
        </w:rPr>
        <w:t>3</w:t>
      </w:r>
      <w:r w:rsidRPr="002F7498">
        <w:rPr>
          <w:noProof/>
          <w:highlight w:val="yellow"/>
          <w:vertAlign w:val="superscript"/>
        </w:rPr>
        <w:t>rd</w:t>
      </w:r>
      <w:r w:rsidR="00CD2D16">
        <w:rPr>
          <w:noProof/>
          <w:highlight w:val="yellow"/>
        </w:rPr>
        <w:t xml:space="preserve"> </w:t>
      </w:r>
      <w:r w:rsidR="00CD2D16" w:rsidRPr="00912168">
        <w:rPr>
          <w:noProof/>
          <w:highlight w:val="yellow"/>
        </w:rPr>
        <w:t>CHANGE</w:t>
      </w:r>
      <w:r w:rsidR="00CD2D16">
        <w:rPr>
          <w:noProof/>
          <w:highlight w:val="yellow"/>
        </w:rPr>
        <w:t>: Changes to clause 4.7.4</w:t>
      </w:r>
    </w:p>
    <w:p w14:paraId="798D46F0" w14:textId="77777777" w:rsidR="00D41257" w:rsidRPr="00586B6B" w:rsidRDefault="00D41257" w:rsidP="00D41257">
      <w:pPr>
        <w:pStyle w:val="Heading3"/>
      </w:pPr>
      <w:bookmarkStart w:id="21" w:name="_Toc50642210"/>
      <w:r w:rsidRPr="00586B6B">
        <w:t>4.7.4</w:t>
      </w:r>
      <w:r w:rsidRPr="00586B6B">
        <w:tab/>
        <w:t>Procedures for consumption reporting</w:t>
      </w:r>
      <w:bookmarkEnd w:id="21"/>
    </w:p>
    <w:p w14:paraId="685CEB78" w14:textId="77777777" w:rsidR="00CE19EA" w:rsidRPr="00586B6B" w:rsidRDefault="00CE19EA" w:rsidP="00CE19EA">
      <w:r w:rsidRPr="00586B6B">
        <w:t>These procedures are used by the Media Session Handler and the Consumption Reporting functions of the 5GMSd Client to submit a consumption report via the M5d interface if Consumption Reporting is applied for a downlink streaming session.</w:t>
      </w:r>
    </w:p>
    <w:p w14:paraId="4FC24F68" w14:textId="77777777" w:rsidR="00CE19EA" w:rsidRPr="00586B6B" w:rsidRDefault="00CE19EA" w:rsidP="00CE19EA">
      <w:r w:rsidRPr="00586B6B">
        <w:t xml:space="preserve">The Service Access Information indicating whether Consumption Reporting is provisioned for downlink streaming sessions is described in clause 11.2.3. When the </w:t>
      </w:r>
      <w:proofErr w:type="spellStart"/>
      <w:r w:rsidRPr="00586B6B">
        <w:rPr>
          <w:rStyle w:val="Code0"/>
        </w:rPr>
        <w:t>ClientConsumptionReportingConfiguration.samplePercentage</w:t>
      </w:r>
      <w:proofErr w:type="spellEnd"/>
      <w:r w:rsidRPr="00586B6B">
        <w:t xml:space="preserve"> value is 100, the Media Session Handler shall activate the consumption reporting procedure. If the </w:t>
      </w:r>
      <w:proofErr w:type="spellStart"/>
      <w:r w:rsidRPr="00586B6B">
        <w:rPr>
          <w:rStyle w:val="Code0"/>
        </w:rPr>
        <w:t>samplePercentage</w:t>
      </w:r>
      <w:proofErr w:type="spellEnd"/>
      <w:r w:rsidRPr="00586B6B">
        <w:t xml:space="preserve"> is less than 100, the Media Session Handler shall generate a random number which is uniformly distributed in the range of 0 to</w:t>
      </w:r>
      <w:r>
        <w:t xml:space="preserve"> </w:t>
      </w:r>
      <w:r w:rsidRPr="00586B6B">
        <w:t xml:space="preserve">100, and the Media Session Handler shall activate the consumption report procedure when the generated random number is of a lower value than the </w:t>
      </w:r>
      <w:proofErr w:type="spellStart"/>
      <w:r w:rsidRPr="00586B6B">
        <w:rPr>
          <w:rStyle w:val="Code0"/>
        </w:rPr>
        <w:t>samplePercentage</w:t>
      </w:r>
      <w:proofErr w:type="spellEnd"/>
      <w:r w:rsidRPr="00586B6B">
        <w:t xml:space="preserve"> value.</w:t>
      </w:r>
    </w:p>
    <w:p w14:paraId="6C6D2970" w14:textId="77777777" w:rsidR="00CE19EA" w:rsidRPr="00586B6B" w:rsidRDefault="00CE19EA" w:rsidP="00CE19EA">
      <w:pPr>
        <w:keepNext/>
      </w:pPr>
      <w:r w:rsidRPr="00586B6B">
        <w:t>If the consumption reporting procedure is activated, the Media Session Handler shall submit a consumption report to the 5GMSd AF when any of the following conditions occur:</w:t>
      </w:r>
    </w:p>
    <w:p w14:paraId="32DB93AB"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Start of consumption of a downlink streaming </w:t>
      </w:r>
      <w:proofErr w:type="gramStart"/>
      <w:r w:rsidRPr="00586B6B">
        <w:t>session;</w:t>
      </w:r>
      <w:proofErr w:type="gramEnd"/>
    </w:p>
    <w:p w14:paraId="2CBCC2D7"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Stop of consumption of a downlink streaming </w:t>
      </w:r>
      <w:proofErr w:type="gramStart"/>
      <w:r w:rsidRPr="00586B6B">
        <w:t>session;</w:t>
      </w:r>
      <w:proofErr w:type="gramEnd"/>
    </w:p>
    <w:p w14:paraId="608B8307"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lastRenderedPageBreak/>
        <w:t xml:space="preserve">Upon determining the need to report ongoing 5GMS consumption at periodic intervals determined by the </w:t>
      </w:r>
      <w:proofErr w:type="spellStart"/>
      <w:r w:rsidRPr="00586B6B">
        <w:rPr>
          <w:rStyle w:val="Code0"/>
        </w:rPr>
        <w:t>ClientConsumptionReportingConfiguration.reportingInterval</w:t>
      </w:r>
      <w:proofErr w:type="spellEnd"/>
      <w:r w:rsidRPr="00586B6B">
        <w:t xml:space="preserve"> property.</w:t>
      </w:r>
    </w:p>
    <w:p w14:paraId="632E83F9"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Upon determining a location change, if the </w:t>
      </w:r>
      <w:proofErr w:type="spellStart"/>
      <w:r w:rsidRPr="00586B6B">
        <w:rPr>
          <w:rStyle w:val="Code0"/>
        </w:rPr>
        <w:t>ClientConsumptionReportingConfiguration.locationReporting</w:t>
      </w:r>
      <w:proofErr w:type="spellEnd"/>
      <w:r w:rsidRPr="00586B6B">
        <w:t xml:space="preserve"> property is set to </w:t>
      </w:r>
      <w:r w:rsidRPr="00586B6B">
        <w:rPr>
          <w:rStyle w:val="Code0"/>
        </w:rPr>
        <w:t>True</w:t>
      </w:r>
      <w:r w:rsidRPr="00586B6B">
        <w:t>.</w:t>
      </w:r>
    </w:p>
    <w:p w14:paraId="0A89DEE5" w14:textId="77777777" w:rsidR="00CE19EA" w:rsidRPr="00586B6B" w:rsidRDefault="00CE19EA" w:rsidP="00CE19EA">
      <w:r w:rsidRPr="00586B6B">
        <w:t xml:space="preserve">Whenever a consumption report is sent, the Media Session Handler shall reset its reporting interval timer to the value of the </w:t>
      </w:r>
      <w:proofErr w:type="spellStart"/>
      <w:r w:rsidRPr="00586B6B">
        <w:rPr>
          <w:rStyle w:val="Code0"/>
        </w:rPr>
        <w:t>reportingInterval</w:t>
      </w:r>
      <w:proofErr w:type="spellEnd"/>
      <w:r w:rsidRPr="00586B6B">
        <w:t xml:space="preserve"> property and it shall begin countdown of the timer again. Whenever the Media Session Handler stops the consumption of a downlink streaming session, it shall disable its reporting interval timer.</w:t>
      </w:r>
    </w:p>
    <w:p w14:paraId="06F90C70" w14:textId="0C1479A3" w:rsidR="00CE19EA" w:rsidRPr="00586B6B" w:rsidRDefault="00CE19EA" w:rsidP="00F4581F">
      <w:r w:rsidRPr="00586B6B">
        <w:t xml:space="preserve">In order to submit a consumption report, the Media Session Handler shall send an HTTP </w:t>
      </w:r>
      <w:r w:rsidRPr="00586B6B">
        <w:rPr>
          <w:rStyle w:val="HTTPMethod"/>
        </w:rPr>
        <w:t>POST</w:t>
      </w:r>
      <w:r w:rsidRPr="00586B6B">
        <w:t xml:space="preserve"> message to the 5GMSd AF. If several 5GMSd AF addresses are listed in the </w:t>
      </w:r>
      <w:proofErr w:type="spellStart"/>
      <w:r w:rsidRPr="00586B6B">
        <w:rPr>
          <w:rStyle w:val="Code0"/>
        </w:rPr>
        <w:t>ClientConsumptionReportingConfiguration</w:t>
      </w:r>
      <w:proofErr w:type="spellEnd"/>
      <w:r w:rsidRPr="00586B6B">
        <w:rPr>
          <w:rStyle w:val="Code0"/>
        </w:rPr>
        <w:t>.‌</w:t>
      </w:r>
      <w:proofErr w:type="spellStart"/>
      <w:r w:rsidRPr="00586B6B">
        <w:rPr>
          <w:rStyle w:val="Code0"/>
        </w:rPr>
        <w:t>serverAddresses</w:t>
      </w:r>
      <w:proofErr w:type="spellEnd"/>
      <w:r w:rsidRPr="00586B6B">
        <w:t xml:space="preserve"> array (see table 11.2.3.1-1), the Media Session Handler shall choose one and send the message to the selected. The request body shall be a </w:t>
      </w:r>
      <w:proofErr w:type="spellStart"/>
      <w:r w:rsidRPr="00586B6B">
        <w:rPr>
          <w:rStyle w:val="Code0"/>
        </w:rPr>
        <w:t>ConsumptionReport</w:t>
      </w:r>
      <w:proofErr w:type="spellEnd"/>
      <w:r w:rsidRPr="00586B6B">
        <w:t xml:space="preserve"> structure, as specified in clause 11.3.3.1.The server shall respond with a </w:t>
      </w:r>
      <w:r w:rsidRPr="00586B6B">
        <w:rPr>
          <w:rStyle w:val="HTTPResponse"/>
        </w:rPr>
        <w:t>200 (OK)</w:t>
      </w:r>
      <w:r w:rsidRPr="00586B6B">
        <w:t xml:space="preserve"> message to acknowledge successful processing of the consumption report.</w:t>
      </w:r>
    </w:p>
    <w:p w14:paraId="088B0BA7" w14:textId="253FD480" w:rsidR="00F4581F" w:rsidRDefault="00CE19EA" w:rsidP="00F4581F">
      <w:r w:rsidRPr="00586B6B">
        <w:t>The Consumption Reporting API, defining the data formats and structures and related procedures for consumption reporting, is described in clause 11.3.</w:t>
      </w:r>
    </w:p>
    <w:p w14:paraId="356506EC" w14:textId="7F711F62" w:rsidR="00F4581F" w:rsidRDefault="00851128" w:rsidP="004215CD">
      <w:pPr>
        <w:rPr>
          <w:ins w:id="22" w:author="Charles Lo" w:date="2021-03-30T11:32:00Z"/>
          <w:lang w:eastAsia="zh-CN"/>
        </w:rPr>
      </w:pPr>
      <w:ins w:id="23" w:author="Richard Bradbury (revisions)" w:date="2021-04-09T12:51:00Z">
        <w:r>
          <w:rPr>
            <w:lang w:eastAsia="zh-CN"/>
          </w:rPr>
          <w:t>A</w:t>
        </w:r>
      </w:ins>
      <w:ins w:id="24" w:author="Charles Lo" w:date="2021-03-30T11:32:00Z">
        <w:r w:rsidR="00F4581F">
          <w:rPr>
            <w:lang w:eastAsia="zh-CN"/>
          </w:rPr>
          <w:t xml:space="preserve"> </w:t>
        </w:r>
      </w:ins>
      <w:ins w:id="25" w:author="CLo3" w:date="2021-04-12T08:39:00Z">
        <w:r w:rsidR="004E3EA9">
          <w:rPr>
            <w:lang w:eastAsia="zh-CN"/>
          </w:rPr>
          <w:t>reporting client</w:t>
        </w:r>
      </w:ins>
      <w:ins w:id="26" w:author="Charles Lo" w:date="2021-03-30T11:32:00Z">
        <w:r w:rsidR="00F4581F">
          <w:rPr>
            <w:lang w:eastAsia="zh-CN"/>
          </w:rPr>
          <w:t xml:space="preserve"> identifier </w:t>
        </w:r>
      </w:ins>
      <w:ins w:id="27" w:author="Richard Bradbury (revisions)" w:date="2021-04-09T12:52:00Z">
        <w:r>
          <w:rPr>
            <w:lang w:eastAsia="zh-CN"/>
          </w:rPr>
          <w:t>shall</w:t>
        </w:r>
      </w:ins>
      <w:ins w:id="28" w:author="Richard Bradbury (revisions)" w:date="2021-04-09T12:49:00Z">
        <w:r>
          <w:rPr>
            <w:lang w:eastAsia="zh-CN"/>
          </w:rPr>
          <w:t xml:space="preserve"> be included in the </w:t>
        </w:r>
      </w:ins>
      <w:ins w:id="29" w:author="Richard Bradbury (revisions)" w:date="2021-04-09T12:50:00Z">
        <w:r>
          <w:rPr>
            <w:lang w:eastAsia="zh-CN"/>
          </w:rPr>
          <w:t>c</w:t>
        </w:r>
      </w:ins>
      <w:ins w:id="30" w:author="Richard Bradbury (revisions)" w:date="2021-04-09T12:49:00Z">
        <w:r>
          <w:rPr>
            <w:lang w:eastAsia="zh-CN"/>
          </w:rPr>
          <w:t xml:space="preserve">onsumption </w:t>
        </w:r>
      </w:ins>
      <w:ins w:id="31" w:author="Richard Bradbury (revisions)" w:date="2021-04-09T12:50:00Z">
        <w:r>
          <w:rPr>
            <w:lang w:eastAsia="zh-CN"/>
          </w:rPr>
          <w:t>r</w:t>
        </w:r>
      </w:ins>
      <w:ins w:id="32" w:author="Richard Bradbury (revisions)" w:date="2021-04-09T12:49:00Z">
        <w:r>
          <w:rPr>
            <w:lang w:eastAsia="zh-CN"/>
          </w:rPr>
          <w:t>eport</w:t>
        </w:r>
      </w:ins>
      <w:ins w:id="33" w:author="Charles Lo" w:date="2021-03-30T11:32:00Z">
        <w:r w:rsidR="00F4581F">
          <w:rPr>
            <w:lang w:eastAsia="zh-CN"/>
          </w:rPr>
          <w:t>.</w:t>
        </w:r>
      </w:ins>
      <w:ins w:id="34" w:author="Richard Bradbury (revisions)" w:date="2021-04-09T12:52:00Z">
        <w:r>
          <w:rPr>
            <w:lang w:eastAsia="zh-CN"/>
          </w:rPr>
          <w:t xml:space="preserve"> Its value </w:t>
        </w:r>
      </w:ins>
      <w:ins w:id="35" w:author="CLo3" w:date="2021-04-12T08:05:00Z">
        <w:r w:rsidR="006525CB">
          <w:rPr>
            <w:lang w:eastAsia="zh-CN"/>
          </w:rPr>
          <w:t>should</w:t>
        </w:r>
      </w:ins>
      <w:ins w:id="36" w:author="Richard Bradbury (revisions)" w:date="2021-04-09T13:24:00Z">
        <w:r w:rsidR="00CD7D6E">
          <w:rPr>
            <w:lang w:eastAsia="zh-CN"/>
          </w:rPr>
          <w:t xml:space="preserve"> be</w:t>
        </w:r>
      </w:ins>
      <w:ins w:id="37" w:author="Richard Bradbury (revisions)" w:date="2021-04-09T12:52:00Z">
        <w:r>
          <w:rPr>
            <w:lang w:eastAsia="zh-CN"/>
          </w:rPr>
          <w:t xml:space="preserve"> a GPSI value</w:t>
        </w:r>
      </w:ins>
      <w:ins w:id="38" w:author="Richard Bradbury (revisions)" w:date="2021-04-09T13:19:00Z">
        <w:r w:rsidR="008249DD">
          <w:rPr>
            <w:lang w:eastAsia="zh-CN"/>
          </w:rPr>
          <w:t xml:space="preserve"> </w:t>
        </w:r>
      </w:ins>
      <w:ins w:id="39" w:author="CLo3" w:date="2021-04-12T09:26:00Z">
        <w:r w:rsidR="00E44C7B">
          <w:rPr>
            <w:lang w:eastAsia="zh-CN"/>
          </w:rPr>
          <w:t xml:space="preserve">as defined </w:t>
        </w:r>
        <w:r w:rsidR="00727573">
          <w:rPr>
            <w:lang w:eastAsia="zh-CN"/>
          </w:rPr>
          <w:t xml:space="preserve">by TS 23.003 </w:t>
        </w:r>
      </w:ins>
      <w:ins w:id="40" w:author="Richard Bradbury (revisions)" w:date="2021-04-09T13:19:00Z">
        <w:r w:rsidR="008249DD">
          <w:rPr>
            <w:lang w:eastAsia="zh-CN"/>
          </w:rPr>
          <w:t>[7]</w:t>
        </w:r>
      </w:ins>
      <w:ins w:id="41" w:author="CLo3" w:date="2021-04-12T09:32:00Z">
        <w:r w:rsidR="00BB056A">
          <w:rPr>
            <w:lang w:eastAsia="zh-CN"/>
          </w:rPr>
          <w:t xml:space="preserve"> and</w:t>
        </w:r>
      </w:ins>
      <w:ins w:id="42" w:author="Richard Bradbury (revisions)" w:date="2021-04-09T13:25:00Z">
        <w:r w:rsidR="00CD7D6E">
          <w:rPr>
            <w:lang w:eastAsia="zh-CN"/>
          </w:rPr>
          <w:t xml:space="preserve"> if available</w:t>
        </w:r>
      </w:ins>
      <w:ins w:id="43" w:author="Richard Bradbury (revisions)" w:date="2021-04-09T13:29:00Z">
        <w:r w:rsidR="000E37A3">
          <w:rPr>
            <w:lang w:eastAsia="zh-CN"/>
          </w:rPr>
          <w:t xml:space="preserve"> to the Media Session Handler</w:t>
        </w:r>
      </w:ins>
      <w:ins w:id="44" w:author="Richard Bradbury (revisions)" w:date="2021-04-09T13:25:00Z">
        <w:r w:rsidR="00CD7D6E">
          <w:rPr>
            <w:lang w:eastAsia="zh-CN"/>
          </w:rPr>
          <w:t>,</w:t>
        </w:r>
      </w:ins>
      <w:ins w:id="45" w:author="Richard Bradbury (revisions)" w:date="2021-04-09T12:52:00Z">
        <w:r>
          <w:rPr>
            <w:lang w:eastAsia="zh-CN"/>
          </w:rPr>
          <w:t xml:space="preserve"> or else a stable and globally unique string</w:t>
        </w:r>
        <w:r w:rsidRPr="00570CE4">
          <w:rPr>
            <w:lang w:eastAsia="zh-CN"/>
          </w:rPr>
          <w:t>.</w:t>
        </w:r>
      </w:ins>
    </w:p>
    <w:p w14:paraId="48D920D4" w14:textId="0919F8D7" w:rsidR="00424B8E" w:rsidRPr="00424B8E" w:rsidRDefault="00424B8E" w:rsidP="00424B8E">
      <w:pPr>
        <w:spacing w:before="360" w:after="360"/>
        <w:rPr>
          <w:noProof/>
          <w:highlight w:val="yellow"/>
        </w:rPr>
      </w:pPr>
      <w:r>
        <w:rPr>
          <w:noProof/>
          <w:highlight w:val="yellow"/>
        </w:rPr>
        <w:t xml:space="preserve">END OF </w:t>
      </w:r>
      <w:r w:rsidR="002F7498">
        <w:rPr>
          <w:noProof/>
          <w:highlight w:val="yellow"/>
        </w:rPr>
        <w:t>3</w:t>
      </w:r>
      <w:r w:rsidR="002F7498" w:rsidRPr="002F7498">
        <w:rPr>
          <w:noProof/>
          <w:highlight w:val="yellow"/>
          <w:vertAlign w:val="superscript"/>
        </w:rPr>
        <w:t>rd</w:t>
      </w:r>
      <w:r>
        <w:rPr>
          <w:noProof/>
          <w:highlight w:val="yellow"/>
        </w:rPr>
        <w:t xml:space="preserve"> CHANGE</w:t>
      </w:r>
    </w:p>
    <w:p w14:paraId="6AF94E0C" w14:textId="5B810C00" w:rsidR="00362F8D" w:rsidRDefault="002F7498" w:rsidP="00362F8D">
      <w:pPr>
        <w:pBdr>
          <w:bottom w:val="single" w:sz="6" w:space="1" w:color="auto"/>
        </w:pBdr>
        <w:spacing w:after="240"/>
        <w:rPr>
          <w:noProof/>
          <w:highlight w:val="yellow"/>
        </w:rPr>
      </w:pPr>
      <w:r>
        <w:rPr>
          <w:noProof/>
          <w:highlight w:val="yellow"/>
        </w:rPr>
        <w:t>4</w:t>
      </w:r>
      <w:r w:rsidR="00362F8D" w:rsidRPr="00113C37">
        <w:rPr>
          <w:noProof/>
          <w:highlight w:val="yellow"/>
          <w:vertAlign w:val="superscript"/>
        </w:rPr>
        <w:t>th</w:t>
      </w:r>
      <w:r w:rsidR="00362F8D">
        <w:rPr>
          <w:noProof/>
          <w:highlight w:val="yellow"/>
        </w:rPr>
        <w:t xml:space="preserve"> </w:t>
      </w:r>
      <w:r w:rsidR="00362F8D" w:rsidRPr="00912168">
        <w:rPr>
          <w:noProof/>
          <w:highlight w:val="yellow"/>
        </w:rPr>
        <w:t>CHANGE</w:t>
      </w:r>
      <w:r w:rsidR="00362F8D">
        <w:rPr>
          <w:noProof/>
          <w:highlight w:val="yellow"/>
        </w:rPr>
        <w:t>: Changes to clause 4.7.5</w:t>
      </w:r>
    </w:p>
    <w:p w14:paraId="3956E70C" w14:textId="77777777" w:rsidR="00424B8E" w:rsidRPr="00586B6B" w:rsidRDefault="00424B8E" w:rsidP="00424B8E">
      <w:pPr>
        <w:pStyle w:val="Heading3"/>
      </w:pPr>
      <w:bookmarkStart w:id="46" w:name="_Toc50642211"/>
      <w:r w:rsidRPr="00586B6B">
        <w:t>4.7.5</w:t>
      </w:r>
      <w:r w:rsidRPr="00586B6B">
        <w:tab/>
        <w:t>Procedures for metrics reporting</w:t>
      </w:r>
      <w:bookmarkEnd w:id="46"/>
    </w:p>
    <w:p w14:paraId="0D06D97C" w14:textId="77777777" w:rsidR="00C42EED" w:rsidRPr="007D2DDF" w:rsidRDefault="00C42EED" w:rsidP="00C42EED">
      <w:pPr>
        <w:pStyle w:val="EditorsNote"/>
        <w:ind w:left="0" w:firstLine="0"/>
        <w:rPr>
          <w:color w:val="auto"/>
        </w:rPr>
      </w:pPr>
      <w:r w:rsidRPr="007D2DDF">
        <w:rPr>
          <w:color w:val="auto"/>
        </w:rPr>
        <w:t xml:space="preserve">The M5 procedures for </w:t>
      </w:r>
      <w:proofErr w:type="spellStart"/>
      <w:r w:rsidRPr="007D2DDF">
        <w:rPr>
          <w:color w:val="auto"/>
        </w:rPr>
        <w:t>QoE</w:t>
      </w:r>
      <w:proofErr w:type="spellEnd"/>
      <w:r w:rsidRPr="007D2DDF">
        <w:rPr>
          <w:color w:val="auto"/>
        </w:rPr>
        <w:t xml:space="preserve"> metrics reporting pertain to the combination of the provisioning of metrics collection and reporting in the Media Session Handler using relevant Service Access Information, and the sending of collected metrics by the Media Session Handler to the 5GMS AF in accordance with the configured metrics scheme(s). A metrics scheme may be 3GPP-defined or non-3GPP-defined.</w:t>
      </w:r>
    </w:p>
    <w:p w14:paraId="5AD21BA6" w14:textId="77777777" w:rsidR="00C42EED" w:rsidRPr="007D2DDF" w:rsidRDefault="00C42EED" w:rsidP="00C42EED">
      <w:pPr>
        <w:pStyle w:val="EditorsNote"/>
        <w:ind w:left="0" w:firstLine="0"/>
        <w:rPr>
          <w:color w:val="auto"/>
        </w:rPr>
      </w:pPr>
      <w:r w:rsidRPr="007D2DDF">
        <w:rPr>
          <w:color w:val="auto"/>
          <w:lang w:val="en-US"/>
        </w:rPr>
        <w:t xml:space="preserve">When the metrics collection and reporting feature is activated for a downlink </w:t>
      </w:r>
      <w:r>
        <w:rPr>
          <w:color w:val="auto"/>
          <w:lang w:val="en-US"/>
        </w:rPr>
        <w:t xml:space="preserve">media </w:t>
      </w:r>
      <w:r w:rsidRPr="007D2DDF">
        <w:rPr>
          <w:color w:val="auto"/>
          <w:lang w:val="en-US"/>
        </w:rPr>
        <w:t xml:space="preserve">streaming session, </w:t>
      </w:r>
      <w:r w:rsidRPr="007D2DDF">
        <w:rPr>
          <w:color w:val="auto"/>
        </w:rPr>
        <w:t xml:space="preserve">one or more metrics configuration sets, each associated with a metrics scheme, may be provided to the 5GMS </w:t>
      </w:r>
      <w:r>
        <w:rPr>
          <w:color w:val="auto"/>
        </w:rPr>
        <w:t>C</w:t>
      </w:r>
      <w:r w:rsidRPr="007D2DDF">
        <w:rPr>
          <w:color w:val="auto"/>
        </w:rPr>
        <w:t xml:space="preserve">lient. A given metrics configuration set contains information such as the 5GMS AF address(es) to which metrics are to be sent by the Media Session Handler, metrics reporting interval, target percentage of </w:t>
      </w:r>
      <w:r>
        <w:rPr>
          <w:color w:val="auto"/>
        </w:rPr>
        <w:t xml:space="preserve">media </w:t>
      </w:r>
      <w:r w:rsidRPr="007D2DDF">
        <w:rPr>
          <w:color w:val="auto"/>
        </w:rPr>
        <w:t>streaming sessions for which reports should be sent, and the set of metrics to be collected and reported. See TS 26.501 [2] for additional details.</w:t>
      </w:r>
    </w:p>
    <w:p w14:paraId="497B9296" w14:textId="77777777" w:rsidR="00C42EED" w:rsidRPr="007D2DDF" w:rsidRDefault="00C42EED" w:rsidP="00C42EED">
      <w:pPr>
        <w:pStyle w:val="EditorsNote"/>
        <w:ind w:left="0" w:firstLine="0"/>
        <w:rPr>
          <w:color w:val="auto"/>
        </w:rPr>
      </w:pPr>
      <w:r w:rsidRPr="007D2DDF">
        <w:rPr>
          <w:color w:val="auto"/>
        </w:rPr>
        <w:t>For progressive download and DASH streaming services, the listed metrics in a given metrics configuration set are associated with the 3GPP metrics scheme and shall correspond to one or more of the metrics as specified in clauses 10.3 and 10.4, respectively, of TS 26.247 [4].</w:t>
      </w:r>
    </w:p>
    <w:p w14:paraId="4AD94A5E" w14:textId="5EFCFFFA" w:rsidR="00C42EED" w:rsidRDefault="00C42EED" w:rsidP="00C42EED">
      <w:pPr>
        <w:pStyle w:val="EditorsNote"/>
        <w:ind w:left="0" w:firstLine="0"/>
        <w:rPr>
          <w:color w:val="auto"/>
        </w:rPr>
      </w:pPr>
      <w:r w:rsidRPr="00C42EED">
        <w:rPr>
          <w:color w:val="auto"/>
        </w:rPr>
        <w:t>Details of the metrics reporting API are provided in clause 11.4, and for 3GP-DASH based downlink media streaming services, the 3GPP-defined metrics reporting scheme and metrics report format are defined in clause 11.4.3.</w:t>
      </w:r>
    </w:p>
    <w:p w14:paraId="2AF4F7DB" w14:textId="0FC7BE0B" w:rsidR="00C42EED" w:rsidRDefault="000E37A3" w:rsidP="001373D8">
      <w:pPr>
        <w:rPr>
          <w:ins w:id="47" w:author="Richard Bradbury (revisions)" w:date="2021-04-09T13:29:00Z"/>
          <w:lang w:eastAsia="zh-CN"/>
        </w:rPr>
      </w:pPr>
      <w:ins w:id="48" w:author="Richard Bradbury (revisions)" w:date="2021-04-09T13:30:00Z">
        <w:r>
          <w:rPr>
            <w:lang w:eastAsia="zh-CN"/>
          </w:rPr>
          <w:t>A</w:t>
        </w:r>
      </w:ins>
      <w:ins w:id="49" w:author="Charles Lo" w:date="2021-03-30T11:35:00Z">
        <w:r w:rsidR="00673B43" w:rsidRPr="00570CE4">
          <w:rPr>
            <w:lang w:eastAsia="zh-CN"/>
          </w:rPr>
          <w:t xml:space="preserve"> </w:t>
        </w:r>
      </w:ins>
      <w:ins w:id="50" w:author="CLo3" w:date="2021-04-12T08:38:00Z">
        <w:r w:rsidR="00211DC6">
          <w:rPr>
            <w:lang w:eastAsia="zh-CN"/>
          </w:rPr>
          <w:t>reporting client</w:t>
        </w:r>
      </w:ins>
      <w:ins w:id="51" w:author="Charles Lo" w:date="2021-03-30T11:35:00Z">
        <w:r w:rsidR="00673B43" w:rsidRPr="00570CE4">
          <w:rPr>
            <w:lang w:eastAsia="zh-CN"/>
          </w:rPr>
          <w:t xml:space="preserve"> identifier </w:t>
        </w:r>
      </w:ins>
      <w:ins w:id="52" w:author="CLo" w:date="2021-04-08T12:26:00Z">
        <w:r w:rsidR="00AA67F1" w:rsidRPr="00570CE4">
          <w:t>may</w:t>
        </w:r>
      </w:ins>
      <w:ins w:id="53" w:author="Charles Lo" w:date="2021-03-30T11:35:00Z">
        <w:r w:rsidR="00AA67F1" w:rsidRPr="00570CE4">
          <w:t xml:space="preserve"> be included in the</w:t>
        </w:r>
        <w:r w:rsidR="00AA67F1" w:rsidRPr="00570CE4">
          <w:rPr>
            <w:lang w:eastAsia="zh-CN"/>
          </w:rPr>
          <w:t xml:space="preserve"> metrics report</w:t>
        </w:r>
      </w:ins>
      <w:ins w:id="54" w:author="Richard Bradbury (revisions)" w:date="2021-04-09T11:56:00Z">
        <w:r w:rsidR="00AA67F1">
          <w:rPr>
            <w:lang w:eastAsia="zh-CN"/>
          </w:rPr>
          <w:t xml:space="preserve">. </w:t>
        </w:r>
      </w:ins>
      <w:ins w:id="55" w:author="Richard Bradbury (revisions)" w:date="2021-04-09T12:51:00Z">
        <w:r w:rsidR="00851128">
          <w:rPr>
            <w:lang w:eastAsia="zh-CN"/>
          </w:rPr>
          <w:t>I</w:t>
        </w:r>
      </w:ins>
      <w:ins w:id="56" w:author="Richard Bradbury (revisions)" w:date="2021-04-09T12:46:00Z">
        <w:r w:rsidR="00851128">
          <w:rPr>
            <w:lang w:eastAsia="zh-CN"/>
          </w:rPr>
          <w:t xml:space="preserve">ts value </w:t>
        </w:r>
      </w:ins>
      <w:ins w:id="57" w:author="CLo3" w:date="2021-04-12T08:07:00Z">
        <w:r w:rsidR="0016316E">
          <w:rPr>
            <w:lang w:eastAsia="zh-CN"/>
          </w:rPr>
          <w:t>should</w:t>
        </w:r>
      </w:ins>
      <w:ins w:id="58" w:author="Richard Bradbury (revisions)" w:date="2021-04-09T13:25:00Z">
        <w:r w:rsidR="00CD7D6E">
          <w:rPr>
            <w:lang w:eastAsia="zh-CN"/>
          </w:rPr>
          <w:t xml:space="preserve"> be</w:t>
        </w:r>
      </w:ins>
      <w:ins w:id="59" w:author="Richard Bradbury (revisions)" w:date="2021-04-09T12:46:00Z">
        <w:r w:rsidR="00851128">
          <w:rPr>
            <w:lang w:eastAsia="zh-CN"/>
          </w:rPr>
          <w:t xml:space="preserve"> a </w:t>
        </w:r>
      </w:ins>
      <w:ins w:id="60" w:author="Richard Bradbury (revisions)" w:date="2021-04-09T12:47:00Z">
        <w:r w:rsidR="00851128">
          <w:rPr>
            <w:lang w:eastAsia="zh-CN"/>
          </w:rPr>
          <w:t>GPSI value</w:t>
        </w:r>
      </w:ins>
      <w:ins w:id="61" w:author="Richard Bradbury (revisions)" w:date="2021-04-09T13:19:00Z">
        <w:r w:rsidR="008249DD">
          <w:rPr>
            <w:lang w:eastAsia="zh-CN"/>
          </w:rPr>
          <w:t xml:space="preserve"> </w:t>
        </w:r>
      </w:ins>
      <w:ins w:id="62" w:author="CLo3" w:date="2021-04-12T09:26:00Z">
        <w:r w:rsidR="00727573">
          <w:rPr>
            <w:lang w:eastAsia="zh-CN"/>
          </w:rPr>
          <w:t xml:space="preserve">as defined by TS 23.003 </w:t>
        </w:r>
      </w:ins>
      <w:ins w:id="63" w:author="Richard Bradbury (revisions)" w:date="2021-04-09T13:19:00Z">
        <w:r w:rsidR="008249DD">
          <w:rPr>
            <w:lang w:eastAsia="zh-CN"/>
          </w:rPr>
          <w:t>[7]</w:t>
        </w:r>
      </w:ins>
      <w:ins w:id="64" w:author="CLo3" w:date="2021-04-12T09:31:00Z">
        <w:r w:rsidR="000F1E79">
          <w:rPr>
            <w:lang w:eastAsia="zh-CN"/>
          </w:rPr>
          <w:t xml:space="preserve"> and</w:t>
        </w:r>
      </w:ins>
      <w:ins w:id="65" w:author="Richard Bradbury (revisions)" w:date="2021-04-09T12:47:00Z">
        <w:r w:rsidR="00851128">
          <w:rPr>
            <w:lang w:eastAsia="zh-CN"/>
          </w:rPr>
          <w:t xml:space="preserve"> </w:t>
        </w:r>
      </w:ins>
      <w:ins w:id="66" w:author="Richard Bradbury (revisions)" w:date="2021-04-09T13:25:00Z">
        <w:r w:rsidR="00CD7D6E">
          <w:rPr>
            <w:lang w:eastAsia="zh-CN"/>
          </w:rPr>
          <w:t>if available</w:t>
        </w:r>
      </w:ins>
      <w:ins w:id="67" w:author="Richard Bradbury (revisions)" w:date="2021-04-09T13:29:00Z">
        <w:r>
          <w:rPr>
            <w:lang w:eastAsia="zh-CN"/>
          </w:rPr>
          <w:t xml:space="preserve"> to the Media Session Handler</w:t>
        </w:r>
      </w:ins>
      <w:ins w:id="68" w:author="Richard Bradbury (revisions)" w:date="2021-04-09T13:25:00Z">
        <w:r w:rsidR="00CD7D6E">
          <w:rPr>
            <w:lang w:eastAsia="zh-CN"/>
          </w:rPr>
          <w:t xml:space="preserve">, </w:t>
        </w:r>
      </w:ins>
      <w:ins w:id="69" w:author="Richard Bradbury (revisions)" w:date="2021-04-09T12:47:00Z">
        <w:r w:rsidR="00851128">
          <w:rPr>
            <w:lang w:eastAsia="zh-CN"/>
          </w:rPr>
          <w:t>or else a stable and globally unique string</w:t>
        </w:r>
      </w:ins>
      <w:ins w:id="70" w:author="CLo" w:date="2021-04-07T08:02:00Z">
        <w:r w:rsidR="00F806BF" w:rsidRPr="00570CE4">
          <w:rPr>
            <w:lang w:eastAsia="zh-CN"/>
          </w:rPr>
          <w:t>.</w:t>
        </w:r>
      </w:ins>
    </w:p>
    <w:p w14:paraId="1973A0E4" w14:textId="6DB4574E" w:rsidR="00424B8E" w:rsidRDefault="00424B8E" w:rsidP="0000026F">
      <w:pPr>
        <w:spacing w:before="360" w:after="360"/>
        <w:rPr>
          <w:noProof/>
          <w:highlight w:val="yellow"/>
        </w:rPr>
      </w:pPr>
      <w:r>
        <w:rPr>
          <w:noProof/>
          <w:highlight w:val="yellow"/>
        </w:rPr>
        <w:t xml:space="preserve">END OF </w:t>
      </w:r>
      <w:r w:rsidR="002F7498">
        <w:rPr>
          <w:noProof/>
          <w:highlight w:val="yellow"/>
        </w:rPr>
        <w:t>4</w:t>
      </w:r>
      <w:r w:rsidRPr="00424B8E">
        <w:rPr>
          <w:noProof/>
          <w:highlight w:val="yellow"/>
          <w:vertAlign w:val="superscript"/>
        </w:rPr>
        <w:t>th</w:t>
      </w:r>
      <w:r>
        <w:rPr>
          <w:noProof/>
          <w:highlight w:val="yellow"/>
        </w:rPr>
        <w:t xml:space="preserve"> CHANGE</w:t>
      </w:r>
    </w:p>
    <w:p w14:paraId="3ECFC14C" w14:textId="48A5FD1D" w:rsidR="001A1512" w:rsidRDefault="002F7498" w:rsidP="00651019">
      <w:pPr>
        <w:keepNext/>
        <w:pBdr>
          <w:bottom w:val="single" w:sz="6" w:space="1" w:color="auto"/>
        </w:pBdr>
        <w:spacing w:after="240"/>
        <w:rPr>
          <w:noProof/>
          <w:highlight w:val="yellow"/>
        </w:rPr>
      </w:pPr>
      <w:r>
        <w:rPr>
          <w:noProof/>
          <w:highlight w:val="yellow"/>
        </w:rPr>
        <w:t>5</w:t>
      </w:r>
      <w:r w:rsidR="00A643B3" w:rsidRPr="00EA6129">
        <w:rPr>
          <w:noProof/>
          <w:highlight w:val="yellow"/>
          <w:vertAlign w:val="superscript"/>
        </w:rPr>
        <w:t>th</w:t>
      </w:r>
      <w:r w:rsidR="00A643B3">
        <w:rPr>
          <w:noProof/>
          <w:highlight w:val="yellow"/>
        </w:rPr>
        <w:t xml:space="preserve"> </w:t>
      </w:r>
      <w:r w:rsidR="001A1512" w:rsidRPr="00912168">
        <w:rPr>
          <w:noProof/>
          <w:highlight w:val="yellow"/>
        </w:rPr>
        <w:t>CHANGE</w:t>
      </w:r>
      <w:r w:rsidR="001A1512">
        <w:rPr>
          <w:noProof/>
          <w:highlight w:val="yellow"/>
        </w:rPr>
        <w:t xml:space="preserve">: </w:t>
      </w:r>
      <w:r w:rsidR="00986BA5">
        <w:rPr>
          <w:noProof/>
          <w:highlight w:val="yellow"/>
        </w:rPr>
        <w:t>Editorial c</w:t>
      </w:r>
      <w:r w:rsidR="00651019">
        <w:rPr>
          <w:noProof/>
          <w:highlight w:val="yellow"/>
        </w:rPr>
        <w:t>orrection to</w:t>
      </w:r>
      <w:r w:rsidR="005B60C4">
        <w:rPr>
          <w:noProof/>
          <w:highlight w:val="yellow"/>
        </w:rPr>
        <w:t xml:space="preserve"> clause </w:t>
      </w:r>
      <w:r w:rsidR="00651019">
        <w:rPr>
          <w:noProof/>
          <w:highlight w:val="yellow"/>
        </w:rPr>
        <w:t>7.7.1</w:t>
      </w:r>
    </w:p>
    <w:p w14:paraId="198E4851" w14:textId="3DE4E8F4" w:rsidR="00C85B37" w:rsidRDefault="00C85B37" w:rsidP="00C85B37">
      <w:pPr>
        <w:pStyle w:val="Heading2"/>
        <w:spacing w:before="360"/>
        <w:ind w:left="1138" w:hanging="1138"/>
      </w:pPr>
      <w:r w:rsidRPr="00586B6B">
        <w:t>7.7</w:t>
      </w:r>
      <w:r w:rsidRPr="00586B6B">
        <w:tab/>
        <w:t>Consumption Reporting Provisioning API</w:t>
      </w:r>
    </w:p>
    <w:p w14:paraId="639C6ADC" w14:textId="585D979D" w:rsidR="00651019" w:rsidRPr="00586B6B" w:rsidRDefault="00651019" w:rsidP="00651019">
      <w:pPr>
        <w:pStyle w:val="Heading3"/>
      </w:pPr>
      <w:r w:rsidRPr="00586B6B">
        <w:t>7.7.1</w:t>
      </w:r>
      <w:r w:rsidRPr="00586B6B">
        <w:tab/>
        <w:t>Overview</w:t>
      </w:r>
    </w:p>
    <w:p w14:paraId="5679F6C0" w14:textId="53EAA32B" w:rsidR="00651019" w:rsidRDefault="00651019" w:rsidP="00933476">
      <w:r w:rsidRPr="00586B6B">
        <w:rPr>
          <w:color w:val="000000"/>
        </w:rPr>
        <w:t xml:space="preserve">The </w:t>
      </w:r>
      <w:r w:rsidRPr="00586B6B">
        <w:t xml:space="preserve">Consumption Reporting Provisioning </w:t>
      </w:r>
      <w:r w:rsidRPr="00586B6B">
        <w:rPr>
          <w:color w:val="000000"/>
        </w:rPr>
        <w:t>API is a RESTful API that allows a 5GMSd Application Provider to configure</w:t>
      </w:r>
      <w:r w:rsidRPr="00586B6B">
        <w:t xml:space="preserve"> the Consumption Reporting Procedure for a particular </w:t>
      </w:r>
      <w:r w:rsidR="00DC6E62">
        <w:t xml:space="preserve">downlink </w:t>
      </w:r>
      <w:r w:rsidR="0073611F">
        <w:t xml:space="preserve">media </w:t>
      </w:r>
      <w:proofErr w:type="spellStart"/>
      <w:r w:rsidR="0073611F">
        <w:t>sreaming</w:t>
      </w:r>
      <w:proofErr w:type="spellEnd"/>
      <w:r w:rsidR="0073611F">
        <w:t xml:space="preserve"> </w:t>
      </w:r>
      <w:r w:rsidRPr="00586B6B">
        <w:t xml:space="preserve">Provisioning Session at interface M1d. The different procedures are described in </w:t>
      </w:r>
      <w:r>
        <w:t>clause</w:t>
      </w:r>
      <w:r w:rsidRPr="00586B6B">
        <w:t xml:space="preserve"> </w:t>
      </w:r>
      <w:del w:id="71" w:author="Charles Lo" w:date="2021-03-26T17:36:00Z">
        <w:r w:rsidRPr="00586B6B" w:rsidDel="00651019">
          <w:delText>4.2.5</w:delText>
        </w:r>
      </w:del>
      <w:ins w:id="72" w:author="Charles Lo" w:date="2021-03-26T17:36:00Z">
        <w:r>
          <w:t>4.3.8</w:t>
        </w:r>
      </w:ins>
      <w:r w:rsidRPr="00586B6B">
        <w:t xml:space="preserve">. The Consumption Reporting Configuration is </w:t>
      </w:r>
      <w:r w:rsidRPr="00586B6B">
        <w:lastRenderedPageBreak/>
        <w:t xml:space="preserve">represented by a </w:t>
      </w:r>
      <w:proofErr w:type="spellStart"/>
      <w:r w:rsidRPr="00586B6B">
        <w:rPr>
          <w:rStyle w:val="Code0"/>
        </w:rPr>
        <w:t>ConsumptionReportingConfiguration</w:t>
      </w:r>
      <w:proofErr w:type="spellEnd"/>
      <w:r w:rsidRPr="00586B6B">
        <w:t xml:space="preserve">, the data model for which is specified in clause 7.7.3 below. The RESTful resources for managing the Consumption Reporting Configuration </w:t>
      </w:r>
      <w:del w:id="73" w:author="Charles Lo" w:date="2021-03-30T10:43:00Z">
        <w:r w:rsidRPr="00586B6B" w:rsidDel="00681B73">
          <w:delText xml:space="preserve">is </w:delText>
        </w:r>
      </w:del>
      <w:ins w:id="74" w:author="Charles Lo" w:date="2021-03-30T10:43:00Z">
        <w:r w:rsidR="00681B73">
          <w:t>are</w:t>
        </w:r>
        <w:r w:rsidR="00681B73" w:rsidRPr="00586B6B">
          <w:t xml:space="preserve"> </w:t>
        </w:r>
      </w:ins>
      <w:r w:rsidRPr="00586B6B">
        <w:t>specified in clause 7.7.2.</w:t>
      </w:r>
    </w:p>
    <w:p w14:paraId="55E698F5" w14:textId="5855D2DD" w:rsidR="00486B3B" w:rsidRDefault="00486B3B" w:rsidP="00651019">
      <w:pPr>
        <w:spacing w:before="360" w:after="360"/>
        <w:rPr>
          <w:noProof/>
          <w:highlight w:val="yellow"/>
        </w:rPr>
      </w:pPr>
      <w:r>
        <w:rPr>
          <w:noProof/>
          <w:highlight w:val="yellow"/>
        </w:rPr>
        <w:t xml:space="preserve">END OF </w:t>
      </w:r>
      <w:r w:rsidR="002F7498">
        <w:rPr>
          <w:noProof/>
          <w:highlight w:val="yellow"/>
        </w:rPr>
        <w:t>5</w:t>
      </w:r>
      <w:r w:rsidR="00A643B3" w:rsidRPr="00EA6129">
        <w:rPr>
          <w:noProof/>
          <w:highlight w:val="yellow"/>
          <w:vertAlign w:val="superscript"/>
        </w:rPr>
        <w:t>th</w:t>
      </w:r>
      <w:r w:rsidR="00A643B3">
        <w:rPr>
          <w:noProof/>
          <w:highlight w:val="yellow"/>
        </w:rPr>
        <w:t xml:space="preserve"> </w:t>
      </w:r>
      <w:r>
        <w:rPr>
          <w:noProof/>
          <w:highlight w:val="yellow"/>
        </w:rPr>
        <w:t>CHANGE</w:t>
      </w:r>
    </w:p>
    <w:p w14:paraId="1E4307FF" w14:textId="449B2974" w:rsidR="007B5122" w:rsidRDefault="000E37A3" w:rsidP="00F8726E">
      <w:pPr>
        <w:keepNext/>
        <w:pBdr>
          <w:bottom w:val="single" w:sz="6" w:space="1" w:color="auto"/>
        </w:pBdr>
        <w:spacing w:after="240"/>
        <w:rPr>
          <w:noProof/>
          <w:highlight w:val="yellow"/>
        </w:rPr>
      </w:pPr>
      <w:r>
        <w:rPr>
          <w:noProof/>
          <w:highlight w:val="yellow"/>
        </w:rPr>
        <w:t>6</w:t>
      </w:r>
      <w:r w:rsidR="002E7F10" w:rsidRPr="00486B3B">
        <w:rPr>
          <w:noProof/>
          <w:highlight w:val="yellow"/>
          <w:vertAlign w:val="superscript"/>
        </w:rPr>
        <w:t>th</w:t>
      </w:r>
      <w:r w:rsidR="002E7F10">
        <w:rPr>
          <w:noProof/>
          <w:highlight w:val="yellow"/>
        </w:rPr>
        <w:t xml:space="preserve"> </w:t>
      </w:r>
      <w:r w:rsidR="007B5122" w:rsidRPr="00912168">
        <w:rPr>
          <w:noProof/>
          <w:highlight w:val="yellow"/>
        </w:rPr>
        <w:t>CHANGE</w:t>
      </w:r>
      <w:r w:rsidR="007B5122">
        <w:rPr>
          <w:noProof/>
          <w:highlight w:val="yellow"/>
        </w:rPr>
        <w:t xml:space="preserve">: </w:t>
      </w:r>
      <w:r w:rsidR="002344D1">
        <w:rPr>
          <w:noProof/>
          <w:highlight w:val="yellow"/>
        </w:rPr>
        <w:t xml:space="preserve">Changes to </w:t>
      </w:r>
      <w:r w:rsidR="006F5152">
        <w:rPr>
          <w:noProof/>
          <w:highlight w:val="yellow"/>
        </w:rPr>
        <w:t xml:space="preserve">clause </w:t>
      </w:r>
      <w:r w:rsidR="002344D1">
        <w:rPr>
          <w:noProof/>
          <w:highlight w:val="yellow"/>
        </w:rPr>
        <w:t>11.3.3.1</w:t>
      </w:r>
    </w:p>
    <w:p w14:paraId="3A73DF27" w14:textId="77777777" w:rsidR="00F8726E" w:rsidRPr="00586B6B" w:rsidRDefault="00F8726E" w:rsidP="00F8726E">
      <w:pPr>
        <w:pStyle w:val="Heading4"/>
      </w:pPr>
      <w:bookmarkStart w:id="75" w:name="_Toc50642320"/>
      <w:r w:rsidRPr="00586B6B">
        <w:t>11.3.3.1</w:t>
      </w:r>
      <w:r w:rsidRPr="00586B6B">
        <w:tab/>
      </w:r>
      <w:proofErr w:type="spellStart"/>
      <w:r w:rsidRPr="00586B6B">
        <w:t>ConsumptionReport</w:t>
      </w:r>
      <w:proofErr w:type="spellEnd"/>
      <w:r w:rsidRPr="00586B6B">
        <w:t xml:space="preserve"> format</w:t>
      </w:r>
      <w:bookmarkEnd w:id="75"/>
    </w:p>
    <w:p w14:paraId="0A44B2EA" w14:textId="16C857A9" w:rsidR="00F8726E" w:rsidRPr="00586B6B" w:rsidRDefault="00F8726E" w:rsidP="00F8726E">
      <w:pPr>
        <w:keepNext/>
      </w:pPr>
      <w:r w:rsidRPr="00586B6B">
        <w:t>This type represents</w:t>
      </w:r>
      <w:ins w:id="76" w:author="Charles Lo" w:date="2021-03-26T17:43:00Z">
        <w:r>
          <w:t xml:space="preserve"> the format of</w:t>
        </w:r>
      </w:ins>
      <w:r w:rsidRPr="00586B6B">
        <w:t xml:space="preserve"> a consumption report</w:t>
      </w:r>
      <w:ins w:id="77" w:author="Charles Lo" w:date="2021-03-26T17:43:00Z">
        <w:r w:rsidR="006207BA">
          <w:t xml:space="preserve"> instance</w:t>
        </w:r>
      </w:ins>
      <w:del w:id="78" w:author="Charles Lo" w:date="2021-03-26T17:43:00Z">
        <w:r w:rsidRPr="00586B6B" w:rsidDel="00F8726E">
          <w:delText xml:space="preserve"> data</w:delText>
        </w:r>
      </w:del>
      <w:r w:rsidRPr="00586B6B">
        <w:t>. This structure is used by the Media Session Handler to report the consumption.</w:t>
      </w:r>
    </w:p>
    <w:p w14:paraId="08906306" w14:textId="77777777" w:rsidR="00F8726E" w:rsidRPr="00586B6B" w:rsidRDefault="00F8726E" w:rsidP="00F8726E">
      <w:pPr>
        <w:pStyle w:val="TH"/>
      </w:pPr>
      <w:r w:rsidRPr="00586B6B">
        <w:t xml:space="preserve">Table 11.3.3.1-1: Definition of </w:t>
      </w:r>
      <w:proofErr w:type="spellStart"/>
      <w:r w:rsidRPr="00586B6B">
        <w:t>ConsumptionReport</w:t>
      </w:r>
      <w:proofErr w:type="spellEnd"/>
      <w:r w:rsidRPr="00586B6B">
        <w:t xml:space="preserve"> format</w:t>
      </w:r>
    </w:p>
    <w:tbl>
      <w:tblPr>
        <w:tblW w:w="0" w:type="auto"/>
        <w:jc w:val="center"/>
        <w:tblCellMar>
          <w:top w:w="15" w:type="dxa"/>
          <w:left w:w="15" w:type="dxa"/>
          <w:bottom w:w="15" w:type="dxa"/>
          <w:right w:w="15" w:type="dxa"/>
        </w:tblCellMar>
        <w:tblLook w:val="04A0" w:firstRow="1" w:lastRow="0" w:firstColumn="1" w:lastColumn="0" w:noHBand="0" w:noVBand="1"/>
      </w:tblPr>
      <w:tblGrid>
        <w:gridCol w:w="2355"/>
        <w:gridCol w:w="2111"/>
        <w:gridCol w:w="1074"/>
        <w:gridCol w:w="4089"/>
      </w:tblGrid>
      <w:tr w:rsidR="004E5705" w:rsidRPr="00586B6B" w14:paraId="2B5F511E"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6339082" w14:textId="5D37200B" w:rsidR="00F8726E" w:rsidRPr="00586B6B" w:rsidRDefault="00F8726E" w:rsidP="00327077">
            <w:pPr>
              <w:pStyle w:val="TAH"/>
            </w:pPr>
            <w:del w:id="79" w:author="Richard Bradbury (revisions)" w:date="2021-04-09T13:00:00Z">
              <w:r w:rsidRPr="00586B6B" w:rsidDel="00986BA5">
                <w:delText>Attribute</w:delText>
              </w:r>
            </w:del>
            <w:ins w:id="80" w:author="Richard Bradbury (revisions)" w:date="2021-04-09T13:00:00Z">
              <w:r w:rsidR="00986BA5">
                <w:t>Property</w:t>
              </w:r>
            </w:ins>
            <w:r w:rsidRPr="00586B6B">
              <w:t xml:space="preserve"> name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33B8EF7" w14:textId="77777777" w:rsidR="00F8726E" w:rsidRPr="00586B6B" w:rsidRDefault="00F8726E" w:rsidP="00327077">
            <w:pPr>
              <w:pStyle w:val="TAH"/>
            </w:pPr>
            <w:r w:rsidRPr="00586B6B">
              <w:t>Data type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EE85500" w14:textId="77777777" w:rsidR="00F8726E" w:rsidRPr="00586B6B" w:rsidRDefault="00F8726E" w:rsidP="00327077">
            <w:pPr>
              <w:pStyle w:val="TAH"/>
            </w:pPr>
            <w:r w:rsidRPr="00586B6B">
              <w:t>Cardinality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7211AE79" w14:textId="77777777" w:rsidR="00F8726E" w:rsidRPr="00586B6B" w:rsidRDefault="00F8726E" w:rsidP="00327077">
            <w:pPr>
              <w:pStyle w:val="TAH"/>
            </w:pPr>
            <w:r w:rsidRPr="00586B6B">
              <w:t>Description</w:t>
            </w:r>
          </w:p>
        </w:tc>
      </w:tr>
      <w:tr w:rsidR="004E5705" w:rsidRPr="00586B6B" w14:paraId="2E4C8504"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2B7BACD" w14:textId="77777777" w:rsidR="00F8726E" w:rsidRPr="00586B6B" w:rsidRDefault="00F8726E" w:rsidP="00327077">
            <w:pPr>
              <w:pStyle w:val="TAL"/>
              <w:rPr>
                <w:rStyle w:val="Code0"/>
              </w:rPr>
            </w:pPr>
            <w:proofErr w:type="spellStart"/>
            <w:r w:rsidRPr="00586B6B">
              <w:rPr>
                <w:rStyle w:val="Code0"/>
              </w:rPr>
              <w:t>mediaPlayerEntry</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D860836" w14:textId="77777777" w:rsidR="00F8726E" w:rsidRPr="00586B6B" w:rsidRDefault="00F8726E" w:rsidP="00327077">
            <w:pPr>
              <w:pStyle w:val="TAL"/>
              <w:rPr>
                <w:rStyle w:val="Datatypechar"/>
              </w:rPr>
            </w:pPr>
            <w:r w:rsidRPr="00586B6B">
              <w:rPr>
                <w:rStyle w:val="Datatypechar"/>
              </w:rPr>
              <w:t>string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9F5F33B" w14:textId="77777777" w:rsidR="00F8726E" w:rsidRPr="00586B6B" w:rsidRDefault="00F8726E" w:rsidP="00327077">
            <w:pPr>
              <w:pStyle w:val="TAC"/>
            </w:pPr>
            <w:r w:rsidRPr="00586B6B">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B8119B0" w14:textId="77777777" w:rsidR="00F8726E" w:rsidRPr="00586B6B" w:rsidRDefault="00F8726E" w:rsidP="00327077">
            <w:pPr>
              <w:pStyle w:val="TAL"/>
            </w:pPr>
            <w:r w:rsidRPr="00586B6B">
              <w:t>Identifies the Media player entry.</w:t>
            </w:r>
          </w:p>
          <w:p w14:paraId="52C36D7F" w14:textId="77777777" w:rsidR="00F8726E" w:rsidRPr="00586B6B" w:rsidRDefault="00F8726E" w:rsidP="00327077">
            <w:pPr>
              <w:pStyle w:val="TALcontinuation"/>
              <w:spacing w:before="60"/>
              <w:rPr>
                <w:lang w:val="en-GB"/>
              </w:rPr>
            </w:pPr>
            <w:r w:rsidRPr="00586B6B">
              <w:rPr>
                <w:lang w:val="en-GB"/>
              </w:rPr>
              <w:t>In the case of DASH, the media player entry pointer shall be the URL of the MPD.</w:t>
            </w:r>
          </w:p>
        </w:tc>
      </w:tr>
      <w:tr w:rsidR="004E5705" w:rsidRPr="00586B6B" w14:paraId="59EC82EA"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897C92A" w14:textId="77777777" w:rsidR="00F8726E" w:rsidRPr="00586B6B" w:rsidRDefault="00F8726E" w:rsidP="00327077">
            <w:pPr>
              <w:pStyle w:val="TAL"/>
              <w:rPr>
                <w:rStyle w:val="Code0"/>
              </w:rPr>
            </w:pPr>
            <w:proofErr w:type="spellStart"/>
            <w:r w:rsidRPr="00586B6B">
              <w:rPr>
                <w:rStyle w:val="Code0"/>
              </w:rPr>
              <w:t>reportingClientId</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20D1A84" w14:textId="77777777" w:rsidR="00F8726E" w:rsidRPr="00586B6B" w:rsidRDefault="00F8726E" w:rsidP="00327077">
            <w:pPr>
              <w:pStyle w:val="TAL"/>
              <w:rPr>
                <w:rStyle w:val="Datatypechar"/>
              </w:rPr>
            </w:pPr>
            <w:r w:rsidRPr="00586B6B">
              <w:rPr>
                <w:rStyle w:val="Datatypechar"/>
              </w:rPr>
              <w:t>string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BBEEDA7" w14:textId="6ABE954A" w:rsidR="00F8726E" w:rsidRPr="00586B6B" w:rsidRDefault="00F8726E" w:rsidP="00327077">
            <w:pPr>
              <w:pStyle w:val="TAC"/>
            </w:pPr>
            <w:r w:rsidRPr="00586B6B">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1C6C837" w14:textId="06369AB6" w:rsidR="00F93371" w:rsidRDefault="00F8726E" w:rsidP="00327077">
            <w:pPr>
              <w:pStyle w:val="TAL"/>
              <w:rPr>
                <w:ins w:id="81" w:author="Richard Bradbury" w:date="2021-04-01T11:59:00Z"/>
              </w:rPr>
            </w:pPr>
            <w:del w:id="82" w:author="Charles Lo" w:date="2021-03-26T17:44:00Z">
              <w:r w:rsidRPr="00586B6B" w:rsidDel="006207BA">
                <w:delText>Identifies the i</w:delText>
              </w:r>
            </w:del>
            <w:ins w:id="83" w:author="Charles Lo" w:date="2021-03-26T17:44:00Z">
              <w:r w:rsidR="00F93371">
                <w:t>I</w:t>
              </w:r>
            </w:ins>
            <w:r w:rsidRPr="00586B6B">
              <w:t xml:space="preserve">dentifier of the </w:t>
            </w:r>
            <w:del w:id="84" w:author="Richard Bradbury (revisions)" w:date="2021-04-09T12:56:00Z">
              <w:r w:rsidRPr="00586B6B" w:rsidDel="00986BA5">
                <w:delText>UE</w:delText>
              </w:r>
            </w:del>
            <w:ins w:id="85" w:author="CLo3" w:date="2021-04-12T08:31:00Z">
              <w:r w:rsidR="001458FD">
                <w:t>reporting client</w:t>
              </w:r>
            </w:ins>
            <w:r w:rsidRPr="00586B6B">
              <w:t xml:space="preserve"> that consume</w:t>
            </w:r>
            <w:del w:id="86" w:author="Richard Bradbury (revisions)" w:date="2021-04-09T13:09:00Z">
              <w:r w:rsidRPr="00586B6B" w:rsidDel="004E5705">
                <w:delText>s</w:delText>
              </w:r>
            </w:del>
            <w:ins w:id="87" w:author="Richard Bradbury (revisions)" w:date="2021-04-09T13:09:00Z">
              <w:r w:rsidR="004E5705">
                <w:t>d</w:t>
              </w:r>
            </w:ins>
            <w:r w:rsidRPr="00586B6B">
              <w:t xml:space="preserve"> </w:t>
            </w:r>
            <w:del w:id="88" w:author="Charles Lo" w:date="2021-03-26T17:44:00Z">
              <w:r w:rsidRPr="00586B6B" w:rsidDel="005D1634">
                <w:delText>data</w:delText>
              </w:r>
            </w:del>
            <w:ins w:id="89" w:author="Charles Lo" w:date="2021-03-26T17:44:00Z">
              <w:r w:rsidR="005D1634">
                <w:t xml:space="preserve">the </w:t>
              </w:r>
              <w:r w:rsidR="00A344AB">
                <w:t>streaming media service</w:t>
              </w:r>
            </w:ins>
            <w:ins w:id="90" w:author="Charles Lo" w:date="2021-03-26T17:45:00Z">
              <w:r w:rsidR="00A344AB">
                <w:t xml:space="preserve"> associated with th</w:t>
              </w:r>
            </w:ins>
            <w:ins w:id="91" w:author="Richard Bradbury" w:date="2021-04-01T11:59:00Z">
              <w:r w:rsidR="00F93371">
                <w:t>is</w:t>
              </w:r>
            </w:ins>
            <w:ins w:id="92" w:author="Charles Lo" w:date="2021-03-26T17:45:00Z">
              <w:r w:rsidR="00A344AB">
                <w:t xml:space="preserve"> </w:t>
              </w:r>
            </w:ins>
            <w:ins w:id="93" w:author="Richard Bradbury" w:date="2021-04-01T11:59:00Z">
              <w:r w:rsidR="00F93371">
                <w:t>consumption</w:t>
              </w:r>
            </w:ins>
            <w:ins w:id="94" w:author="Charles Lo" w:date="2021-03-26T17:45:00Z">
              <w:r w:rsidR="00A344AB">
                <w:t xml:space="preserve"> report</w:t>
              </w:r>
            </w:ins>
            <w:r w:rsidRPr="00586B6B">
              <w:t>.</w:t>
            </w:r>
            <w:del w:id="95" w:author="Charles Lo" w:date="2021-03-28T15:13:00Z">
              <w:r w:rsidR="00986BA5" w:rsidRPr="00586B6B" w:rsidDel="00D46AEA">
                <w:delText>The client ID can be an MSISDN</w:delText>
              </w:r>
            </w:del>
            <w:del w:id="96" w:author="Richard Bradbury (revisions)" w:date="2021-04-09T12:59:00Z">
              <w:r w:rsidR="00986BA5" w:rsidRPr="00586B6B" w:rsidDel="00986BA5">
                <w:delText>.</w:delText>
              </w:r>
            </w:del>
          </w:p>
          <w:p w14:paraId="76B0063E" w14:textId="3C0CEC7E" w:rsidR="00F8726E" w:rsidRPr="00586B6B" w:rsidRDefault="000E37A3" w:rsidP="00F93371">
            <w:pPr>
              <w:pStyle w:val="TALcontinuation"/>
              <w:spacing w:before="60"/>
            </w:pPr>
            <w:ins w:id="97" w:author="Richard Bradbury (revisions)" w:date="2021-04-09T13:27:00Z">
              <w:r>
                <w:rPr>
                  <w:lang w:eastAsia="zh-CN"/>
                </w:rPr>
                <w:t>A</w:t>
              </w:r>
            </w:ins>
            <w:ins w:id="98" w:author="Richard Bradbury (revisions)" w:date="2021-04-09T13:06:00Z">
              <w:r w:rsidR="004E5705">
                <w:rPr>
                  <w:lang w:eastAsia="zh-CN"/>
                </w:rPr>
                <w:t xml:space="preserve"> GPSI value</w:t>
              </w:r>
            </w:ins>
            <w:ins w:id="99" w:author="Richard Bradbury (revisions)" w:date="2021-04-09T13:07:00Z">
              <w:r w:rsidR="004E5705">
                <w:rPr>
                  <w:lang w:eastAsia="zh-CN"/>
                </w:rPr>
                <w:t xml:space="preserve"> (see clause 28.8 of TS </w:t>
              </w:r>
            </w:ins>
            <w:ins w:id="100" w:author="Richard Bradbury (revisions)" w:date="2021-04-09T13:08:00Z">
              <w:r w:rsidR="004E5705">
                <w:rPr>
                  <w:lang w:eastAsia="zh-CN"/>
                </w:rPr>
                <w:t>23.003 [</w:t>
              </w:r>
            </w:ins>
            <w:ins w:id="101" w:author="Richard Bradbury (revisions)" w:date="2021-04-09T13:20:00Z">
              <w:r w:rsidR="008249DD">
                <w:rPr>
                  <w:lang w:eastAsia="zh-CN"/>
                </w:rPr>
                <w:t>7</w:t>
              </w:r>
            </w:ins>
            <w:ins w:id="102" w:author="Richard Bradbury (revisions)" w:date="2021-04-09T13:08:00Z">
              <w:r w:rsidR="004E5705">
                <w:rPr>
                  <w:lang w:eastAsia="zh-CN"/>
                </w:rPr>
                <w:t>])</w:t>
              </w:r>
            </w:ins>
            <w:ins w:id="103" w:author="Richard Bradbury (revisions)" w:date="2021-04-09T13:06:00Z">
              <w:r w:rsidR="004E5705">
                <w:rPr>
                  <w:lang w:eastAsia="zh-CN"/>
                </w:rPr>
                <w:t xml:space="preserve">, </w:t>
              </w:r>
            </w:ins>
            <w:ins w:id="104" w:author="Richard Bradbury (revisions)" w:date="2021-04-09T13:27:00Z">
              <w:r>
                <w:rPr>
                  <w:lang w:eastAsia="zh-CN"/>
                </w:rPr>
                <w:t>if available</w:t>
              </w:r>
            </w:ins>
            <w:ins w:id="105" w:author="Richard Bradbury (revisions)" w:date="2021-04-09T13:29:00Z">
              <w:r>
                <w:rPr>
                  <w:lang w:eastAsia="zh-CN"/>
                </w:rPr>
                <w:t xml:space="preserve"> to the Media Session Handler</w:t>
              </w:r>
            </w:ins>
            <w:ins w:id="106" w:author="Richard Bradbury (revisions)" w:date="2021-04-09T13:27:00Z">
              <w:r>
                <w:rPr>
                  <w:lang w:eastAsia="zh-CN"/>
                </w:rPr>
                <w:t xml:space="preserve">, </w:t>
              </w:r>
            </w:ins>
            <w:ins w:id="107" w:author="Richard Bradbury (revisions)" w:date="2021-04-09T13:06:00Z">
              <w:r w:rsidR="004E5705">
                <w:rPr>
                  <w:lang w:eastAsia="zh-CN"/>
                </w:rPr>
                <w:t>or else a stable and globally unique string</w:t>
              </w:r>
              <w:r w:rsidR="004E5705" w:rsidRPr="00570CE4">
                <w:rPr>
                  <w:lang w:eastAsia="zh-CN"/>
                </w:rPr>
                <w:t>.</w:t>
              </w:r>
            </w:ins>
          </w:p>
        </w:tc>
      </w:tr>
      <w:tr w:rsidR="004E5705" w:rsidRPr="00586B6B" w14:paraId="0B50B3D9"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16737BA" w14:textId="77777777" w:rsidR="00F8726E" w:rsidRPr="00586B6B" w:rsidRDefault="00F8726E" w:rsidP="00327077">
            <w:pPr>
              <w:pStyle w:val="TAL"/>
              <w:rPr>
                <w:rStyle w:val="Code0"/>
              </w:rPr>
            </w:pPr>
            <w:proofErr w:type="spellStart"/>
            <w:r w:rsidRPr="00586B6B">
              <w:rPr>
                <w:rStyle w:val="Code0"/>
              </w:rPr>
              <w:t>consumptionReportingUnits</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FD1C9EA" w14:textId="77777777" w:rsidR="00F8726E" w:rsidRPr="00586B6B" w:rsidRDefault="00F8726E" w:rsidP="00327077">
            <w:pPr>
              <w:pStyle w:val="TAL"/>
              <w:rPr>
                <w:rStyle w:val="Datatypechar"/>
              </w:rPr>
            </w:pPr>
            <w:r w:rsidRPr="00586B6B">
              <w:rPr>
                <w:rStyle w:val="Datatypechar"/>
              </w:rPr>
              <w:t>Array(</w:t>
            </w:r>
            <w:proofErr w:type="spellStart"/>
            <w:r w:rsidRPr="00586B6B">
              <w:rPr>
                <w:rStyle w:val="Datatypechar"/>
              </w:rPr>
              <w:t>Consumption‌Reporting‌Unit</w:t>
            </w:r>
            <w:proofErr w:type="spellEnd"/>
            <w:r w:rsidRPr="00586B6B">
              <w:rPr>
                <w:rStyle w:val="Datatypechar"/>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E3BECB3" w14:textId="77777777" w:rsidR="00F8726E" w:rsidRPr="00586B6B" w:rsidRDefault="00F8726E" w:rsidP="00327077">
            <w:pPr>
              <w:pStyle w:val="TAC"/>
            </w:pPr>
            <w:r w:rsidRPr="00586B6B">
              <w:t>1..</w:t>
            </w: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BF46EF0" w14:textId="77777777" w:rsidR="00F8726E" w:rsidRPr="00586B6B" w:rsidRDefault="00F8726E" w:rsidP="00327077">
            <w:pPr>
              <w:pStyle w:val="TAL"/>
            </w:pPr>
            <w:r w:rsidRPr="00586B6B">
              <w:t>An array of consumption reporting units.</w:t>
            </w:r>
          </w:p>
        </w:tc>
      </w:tr>
    </w:tbl>
    <w:p w14:paraId="0BAC3479" w14:textId="4D8E37A4" w:rsidR="001664F9" w:rsidRPr="00586B6B" w:rsidRDefault="001664F9" w:rsidP="0000026F">
      <w:pPr>
        <w:keepLines/>
        <w:spacing w:after="0"/>
      </w:pPr>
    </w:p>
    <w:p w14:paraId="036C5C61" w14:textId="73EB5025" w:rsidR="00395F8C" w:rsidRDefault="00395F8C" w:rsidP="0000026F">
      <w:pPr>
        <w:spacing w:before="360" w:after="360"/>
        <w:rPr>
          <w:noProof/>
          <w:highlight w:val="yellow"/>
        </w:rPr>
      </w:pPr>
      <w:r>
        <w:rPr>
          <w:noProof/>
          <w:highlight w:val="yellow"/>
        </w:rPr>
        <w:t xml:space="preserve">END OF </w:t>
      </w:r>
      <w:r w:rsidR="000E37A3">
        <w:rPr>
          <w:noProof/>
          <w:highlight w:val="yellow"/>
        </w:rPr>
        <w:t>6</w:t>
      </w:r>
      <w:r w:rsidR="002E7F10" w:rsidRPr="00DE7BF6">
        <w:rPr>
          <w:noProof/>
          <w:highlight w:val="yellow"/>
          <w:vertAlign w:val="superscript"/>
        </w:rPr>
        <w:t>t</w:t>
      </w:r>
      <w:r w:rsidR="002E7F10" w:rsidRPr="00012434">
        <w:rPr>
          <w:noProof/>
          <w:highlight w:val="yellow"/>
          <w:vertAlign w:val="superscript"/>
        </w:rPr>
        <w:t>h</w:t>
      </w:r>
      <w:r w:rsidR="002E7F10">
        <w:rPr>
          <w:noProof/>
          <w:highlight w:val="yellow"/>
        </w:rPr>
        <w:t xml:space="preserve"> </w:t>
      </w:r>
      <w:r>
        <w:rPr>
          <w:noProof/>
          <w:highlight w:val="yellow"/>
        </w:rPr>
        <w:t>CHANGE</w:t>
      </w:r>
    </w:p>
    <w:p w14:paraId="72B2C079" w14:textId="6503FEC3" w:rsidR="00395F8C" w:rsidRDefault="000E37A3" w:rsidP="0000026F">
      <w:pPr>
        <w:pBdr>
          <w:bottom w:val="single" w:sz="6" w:space="1" w:color="auto"/>
        </w:pBdr>
        <w:spacing w:after="240"/>
        <w:rPr>
          <w:noProof/>
          <w:highlight w:val="yellow"/>
        </w:rPr>
      </w:pPr>
      <w:r>
        <w:rPr>
          <w:noProof/>
          <w:highlight w:val="yellow"/>
        </w:rPr>
        <w:t>7</w:t>
      </w:r>
      <w:r w:rsidR="002E7F10" w:rsidRPr="007B5122">
        <w:rPr>
          <w:noProof/>
          <w:highlight w:val="yellow"/>
          <w:vertAlign w:val="superscript"/>
        </w:rPr>
        <w:t>th</w:t>
      </w:r>
      <w:r w:rsidR="002E7F10">
        <w:rPr>
          <w:noProof/>
          <w:highlight w:val="yellow"/>
        </w:rPr>
        <w:t xml:space="preserve"> </w:t>
      </w:r>
      <w:r w:rsidR="00395F8C" w:rsidRPr="00912168">
        <w:rPr>
          <w:noProof/>
          <w:highlight w:val="yellow"/>
        </w:rPr>
        <w:t>CHANGE</w:t>
      </w:r>
      <w:r w:rsidR="00395F8C">
        <w:rPr>
          <w:noProof/>
          <w:highlight w:val="yellow"/>
        </w:rPr>
        <w:t xml:space="preserve">: </w:t>
      </w:r>
      <w:r w:rsidR="00C17E65">
        <w:rPr>
          <w:noProof/>
          <w:highlight w:val="yellow"/>
        </w:rPr>
        <w:t>Chang</w:t>
      </w:r>
      <w:r w:rsidR="00CB31E5">
        <w:rPr>
          <w:noProof/>
          <w:highlight w:val="yellow"/>
        </w:rPr>
        <w:t>e</w:t>
      </w:r>
      <w:r w:rsidR="00C17E65">
        <w:rPr>
          <w:noProof/>
          <w:highlight w:val="yellow"/>
        </w:rPr>
        <w:t>s to</w:t>
      </w:r>
      <w:r w:rsidR="00395F8C">
        <w:rPr>
          <w:noProof/>
          <w:highlight w:val="yellow"/>
        </w:rPr>
        <w:t xml:space="preserve"> clause 11</w:t>
      </w:r>
      <w:r w:rsidR="00C17E65">
        <w:rPr>
          <w:noProof/>
          <w:highlight w:val="yellow"/>
        </w:rPr>
        <w:t>.4</w:t>
      </w:r>
    </w:p>
    <w:p w14:paraId="5A9D3FAE" w14:textId="77777777" w:rsidR="00526039" w:rsidRPr="00586B6B" w:rsidRDefault="00526039" w:rsidP="00526039">
      <w:pPr>
        <w:pStyle w:val="Heading2"/>
      </w:pPr>
      <w:r w:rsidRPr="00586B6B">
        <w:t>11.4</w:t>
      </w:r>
      <w:r w:rsidRPr="00586B6B">
        <w:tab/>
      </w:r>
      <w:r w:rsidRPr="00586B6B">
        <w:tab/>
        <w:t>Metrics Reporting API</w:t>
      </w:r>
    </w:p>
    <w:p w14:paraId="5DA0CEDA" w14:textId="77777777" w:rsidR="00526039" w:rsidRPr="00586B6B" w:rsidRDefault="00526039" w:rsidP="00526039">
      <w:pPr>
        <w:pStyle w:val="Heading3"/>
      </w:pPr>
      <w:r w:rsidRPr="00586B6B">
        <w:t>11.4.1</w:t>
      </w:r>
      <w:r w:rsidRPr="00586B6B">
        <w:tab/>
        <w:t>General</w:t>
      </w:r>
    </w:p>
    <w:p w14:paraId="7D2C5676" w14:textId="68EB939B" w:rsidR="00526039" w:rsidRPr="00586B6B" w:rsidRDefault="00526039" w:rsidP="00526039">
      <w:pPr>
        <w:keepNext/>
      </w:pPr>
      <w:r w:rsidRPr="00586B6B">
        <w:t xml:space="preserve">The Metrics Reporting API allows the Media Session Handler to send </w:t>
      </w:r>
      <w:ins w:id="108" w:author="Charles Lo" w:date="2021-03-26T17:48:00Z">
        <w:r>
          <w:t xml:space="preserve">QoE </w:t>
        </w:r>
      </w:ins>
      <w:r w:rsidRPr="00586B6B">
        <w:t xml:space="preserve">metrics reports to the 5GMS AF. This procedure is configured by the </w:t>
      </w:r>
      <w:proofErr w:type="spellStart"/>
      <w:r w:rsidRPr="00586B6B">
        <w:rPr>
          <w:rStyle w:val="Code0"/>
        </w:rPr>
        <w:t>ServiceAccessInformation</w:t>
      </w:r>
      <w:proofErr w:type="spellEnd"/>
      <w:r w:rsidRPr="00586B6B">
        <w:t xml:space="preserve"> resource, as defined in clause 11.2.3. Note that multiple metrics configurations can be active at the same time, each identified by a unique </w:t>
      </w:r>
      <w:proofErr w:type="spellStart"/>
      <w:r w:rsidRPr="00586B6B">
        <w:rPr>
          <w:rStyle w:val="Code0"/>
        </w:rPr>
        <w:t>metricsReportingConfigurationId</w:t>
      </w:r>
      <w:proofErr w:type="spellEnd"/>
      <w:r w:rsidRPr="00586B6B">
        <w:t>.</w:t>
      </w:r>
    </w:p>
    <w:p w14:paraId="28FDE1D5" w14:textId="77777777" w:rsidR="00526039" w:rsidRPr="00586B6B" w:rsidRDefault="00526039" w:rsidP="00526039">
      <w:pPr>
        <w:pStyle w:val="Heading3"/>
      </w:pPr>
      <w:r w:rsidRPr="00586B6B">
        <w:t>11.4.2</w:t>
      </w:r>
      <w:r w:rsidRPr="00586B6B">
        <w:tab/>
        <w:t>Reporting procedure</w:t>
      </w:r>
    </w:p>
    <w:p w14:paraId="2ECD70B0" w14:textId="77777777" w:rsidR="00526039" w:rsidRPr="00586B6B" w:rsidRDefault="00526039" w:rsidP="00526039">
      <w:pPr>
        <w:keepLines/>
      </w:pPr>
      <w:r w:rsidRPr="00586B6B">
        <w:t xml:space="preserve">Metrics reports related to a specific </w:t>
      </w:r>
      <w:proofErr w:type="spellStart"/>
      <w:r w:rsidRPr="00586B6B">
        <w:rPr>
          <w:rStyle w:val="Code0"/>
        </w:rPr>
        <w:t>metricsReportingConfigurationId</w:t>
      </w:r>
      <w:proofErr w:type="spellEnd"/>
      <w:r w:rsidRPr="00586B6B">
        <w:t xml:space="preserve"> shall be submitted to one of the URLs selected from the </w:t>
      </w:r>
      <w:proofErr w:type="spellStart"/>
      <w:r w:rsidRPr="00586B6B">
        <w:rPr>
          <w:rStyle w:val="Code0"/>
        </w:rPr>
        <w:t>ClientMetricsReportingConfiguration.serverAddresses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1A68CE48" w14:textId="308A8C9B" w:rsidR="00526039" w:rsidRPr="00586B6B" w:rsidRDefault="00526039" w:rsidP="00526039">
      <w:pPr>
        <w:pStyle w:val="URLdisplay"/>
        <w:keepNext/>
      </w:pPr>
      <w:r w:rsidRPr="00586B6B">
        <w:rPr>
          <w:rStyle w:val="Code0"/>
          <w:iCs w:val="0"/>
        </w:rPr>
        <w:t>{apiRoot}</w:t>
      </w:r>
      <w:r w:rsidRPr="00586B6B">
        <w:t>/3gpp-m5/v1/metrics-reporting/</w:t>
      </w:r>
      <w:r w:rsidRPr="00586B6B">
        <w:rPr>
          <w:rStyle w:val="Code0"/>
          <w:iCs w:val="0"/>
        </w:rPr>
        <w:t>{provisioningSessionId}</w:t>
      </w:r>
      <w:r w:rsidRPr="00586B6B">
        <w:t>/</w:t>
      </w:r>
      <w:r w:rsidRPr="00586B6B">
        <w:rPr>
          <w:rStyle w:val="Code0"/>
          <w:iCs w:val="0"/>
        </w:rPr>
        <w:t>{metricsReportingConfigurationId}</w:t>
      </w:r>
    </w:p>
    <w:p w14:paraId="41BE586D" w14:textId="77777777" w:rsidR="00526039" w:rsidRPr="00586B6B" w:rsidRDefault="00526039" w:rsidP="00526039">
      <w:r w:rsidRPr="00586B6B">
        <w:t xml:space="preserve">where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shall be substituted by the 5GMS Client with the relevant Provisioning Session identifier and </w:t>
      </w:r>
      <w:r w:rsidRPr="00586B6B">
        <w:rPr>
          <w:rStyle w:val="Code0"/>
        </w:rPr>
        <w:t>{</w:t>
      </w:r>
      <w:proofErr w:type="spellStart"/>
      <w:r w:rsidRPr="00586B6B">
        <w:rPr>
          <w:rStyle w:val="Code0"/>
        </w:rPr>
        <w:t>metricsReportingConfigurationId</w:t>
      </w:r>
      <w:proofErr w:type="spellEnd"/>
      <w:r w:rsidRPr="00586B6B">
        <w:rPr>
          <w:rStyle w:val="Code0"/>
        </w:rPr>
        <w:t>}</w:t>
      </w:r>
      <w:r w:rsidRPr="00586B6B">
        <w:t xml:space="preserve"> shall be substituted with the relevant Metrics Reporting Configuration identifier.</w:t>
      </w:r>
    </w:p>
    <w:p w14:paraId="3E53373F" w14:textId="77777777" w:rsidR="00526039" w:rsidRPr="00586B6B" w:rsidRDefault="00526039" w:rsidP="00526039">
      <w:r w:rsidRPr="00586B6B">
        <w:t xml:space="preserve">The only HTTP method supported by this endpoint is </w:t>
      </w:r>
      <w:r w:rsidRPr="00586B6B">
        <w:rPr>
          <w:rStyle w:val="HTTPMethod"/>
        </w:rPr>
        <w:t>POST</w:t>
      </w:r>
      <w:r w:rsidRPr="00586B6B">
        <w:t>.</w:t>
      </w:r>
    </w:p>
    <w:p w14:paraId="197B4A13" w14:textId="77777777" w:rsidR="00526039" w:rsidRPr="00586B6B" w:rsidRDefault="00526039" w:rsidP="00526039">
      <w:pPr>
        <w:pStyle w:val="Heading3"/>
      </w:pPr>
      <w:r w:rsidRPr="00586B6B">
        <w:lastRenderedPageBreak/>
        <w:t>11.4.3</w:t>
      </w:r>
      <w:r w:rsidRPr="00586B6B">
        <w:tab/>
        <w:t>Report format</w:t>
      </w:r>
    </w:p>
    <w:p w14:paraId="29D57ABE" w14:textId="08726EDA" w:rsidR="00526039" w:rsidRDefault="00526039" w:rsidP="00526039">
      <w:pPr>
        <w:keepNext/>
      </w:pPr>
      <w:r w:rsidRPr="00586B6B">
        <w:t xml:space="preserve">Metrics reports shall be submitted by the Media Session Handler in a format specified by the metrics reporting scheme in question. The </w:t>
      </w:r>
      <w:r w:rsidRPr="00586B6B">
        <w:rPr>
          <w:rStyle w:val="HTTPHeader"/>
        </w:rPr>
        <w:t>Content-Type</w:t>
      </w:r>
      <w:r w:rsidRPr="00586B6B">
        <w:t xml:space="preserve"> HTTP request header shall be set in accordance with the relevant metrics reporting scheme specification.</w:t>
      </w:r>
    </w:p>
    <w:p w14:paraId="5AA6CE03" w14:textId="77777777" w:rsidR="00F93371" w:rsidRDefault="007641AB" w:rsidP="00933476">
      <w:pPr>
        <w:keepNext/>
        <w:ind w:left="994" w:hanging="720"/>
      </w:pPr>
      <w:r w:rsidRPr="00586B6B">
        <w:t>NOTE:</w:t>
      </w:r>
      <w:r w:rsidRPr="00586B6B">
        <w:tab/>
      </w:r>
      <w:r>
        <w:t xml:space="preserve">For downlink media streaming, </w:t>
      </w:r>
      <w:r w:rsidRPr="00586B6B">
        <w:t xml:space="preserve">TS 26.247 [7] clauses 10.6.1 and 10.6.2 specify the required MIME content type and metrics report format for the 3GPP </w:t>
      </w:r>
      <w:r w:rsidRPr="00586B6B">
        <w:rPr>
          <w:rStyle w:val="Code0"/>
        </w:rPr>
        <w:t>urn:‌3GPP:‌ns:‌PSS:‌DASH:‌QM10</w:t>
      </w:r>
      <w:r w:rsidRPr="00586B6B">
        <w:t xml:space="preserve"> metrics reporting scheme.</w:t>
      </w:r>
    </w:p>
    <w:p w14:paraId="4E8EC3BD" w14:textId="280A9883" w:rsidR="00395F8C" w:rsidRPr="00975189" w:rsidRDefault="00F93371" w:rsidP="00F93371">
      <w:ins w:id="109" w:author="Richard Bradbury" w:date="2021-04-01T12:01:00Z">
        <w:r>
          <w:t>I</w:t>
        </w:r>
      </w:ins>
      <w:ins w:id="110" w:author="Charles Lo" w:date="2021-03-26T17:49:00Z">
        <w:r w:rsidR="00975189">
          <w:t xml:space="preserve">n XML documents representing metrics reports for 3GP-DASH downlink media streaming services, the </w:t>
        </w:r>
        <w:proofErr w:type="spellStart"/>
        <w:r w:rsidR="00975189" w:rsidRPr="0021776A">
          <w:rPr>
            <w:rFonts w:ascii="Courier New" w:hAnsi="Courier New" w:cs="Courier New"/>
            <w:b/>
            <w:bCs/>
          </w:rPr>
          <w:t>ReceptionReport</w:t>
        </w:r>
        <w:r w:rsidR="00975189" w:rsidRPr="0021776A">
          <w:rPr>
            <w:rFonts w:ascii="Courier New" w:hAnsi="Courier New" w:cs="Courier New"/>
          </w:rPr>
          <w:t>@clientID</w:t>
        </w:r>
        <w:proofErr w:type="spellEnd"/>
        <w:r w:rsidR="00975189">
          <w:t xml:space="preserve"> attribute</w:t>
        </w:r>
      </w:ins>
      <w:ins w:id="111" w:author="CLo" w:date="2021-04-08T12:38:00Z">
        <w:r w:rsidR="00F91AC6">
          <w:t>, if pre</w:t>
        </w:r>
      </w:ins>
      <w:ins w:id="112" w:author="CLo" w:date="2021-04-08T12:39:00Z">
        <w:r w:rsidR="00F91AC6">
          <w:t>sent,</w:t>
        </w:r>
      </w:ins>
      <w:ins w:id="113" w:author="Charles Lo" w:date="2021-03-26T17:51:00Z">
        <w:r w:rsidR="00975189">
          <w:t xml:space="preserve"> </w:t>
        </w:r>
      </w:ins>
      <w:ins w:id="114" w:author="CLo3" w:date="2021-04-12T08:37:00Z">
        <w:r w:rsidR="005365C7">
          <w:t>should</w:t>
        </w:r>
      </w:ins>
      <w:ins w:id="115" w:author="Charles Lo" w:date="2021-03-26T17:51:00Z">
        <w:r w:rsidR="00975189">
          <w:t xml:space="preserve"> </w:t>
        </w:r>
      </w:ins>
      <w:ins w:id="116" w:author="Richard Bradbury (revisions)" w:date="2021-04-09T13:10:00Z">
        <w:r w:rsidR="004E5705">
          <w:rPr>
            <w:lang w:eastAsia="zh-CN"/>
          </w:rPr>
          <w:t xml:space="preserve">be </w:t>
        </w:r>
      </w:ins>
      <w:ins w:id="117" w:author="Richard Bradbury (revisions)" w:date="2021-04-09T13:28:00Z">
        <w:r w:rsidR="000E37A3">
          <w:rPr>
            <w:lang w:eastAsia="zh-CN"/>
          </w:rPr>
          <w:t>a</w:t>
        </w:r>
      </w:ins>
      <w:ins w:id="118" w:author="Richard Bradbury (revisions)" w:date="2021-04-09T13:10:00Z">
        <w:r w:rsidR="004E5705">
          <w:rPr>
            <w:lang w:eastAsia="zh-CN"/>
          </w:rPr>
          <w:t xml:space="preserve"> GPSI value</w:t>
        </w:r>
      </w:ins>
      <w:ins w:id="119" w:author="CLo3" w:date="2021-04-12T09:27:00Z">
        <w:r w:rsidR="004D4697">
          <w:rPr>
            <w:lang w:eastAsia="zh-CN"/>
          </w:rPr>
          <w:t xml:space="preserve"> as defined by TS 23.003</w:t>
        </w:r>
      </w:ins>
      <w:ins w:id="120" w:author="CLo3" w:date="2021-04-12T09:28:00Z">
        <w:r w:rsidR="004D4697">
          <w:rPr>
            <w:lang w:eastAsia="zh-CN"/>
          </w:rPr>
          <w:t xml:space="preserve"> [7]</w:t>
        </w:r>
      </w:ins>
      <w:ins w:id="121" w:author="CLo3" w:date="2021-04-12T09:30:00Z">
        <w:r w:rsidR="009469C3">
          <w:rPr>
            <w:lang w:eastAsia="zh-CN"/>
          </w:rPr>
          <w:t xml:space="preserve"> and</w:t>
        </w:r>
      </w:ins>
      <w:ins w:id="122" w:author="Richard Bradbury (revisions)" w:date="2021-04-09T13:10:00Z">
        <w:r w:rsidR="004E5705">
          <w:rPr>
            <w:lang w:eastAsia="zh-CN"/>
          </w:rPr>
          <w:t xml:space="preserve"> </w:t>
        </w:r>
      </w:ins>
      <w:ins w:id="123" w:author="Richard Bradbury (revisions)" w:date="2021-04-09T13:28:00Z">
        <w:r w:rsidR="000E37A3">
          <w:rPr>
            <w:lang w:eastAsia="zh-CN"/>
          </w:rPr>
          <w:t>if available</w:t>
        </w:r>
      </w:ins>
      <w:ins w:id="124" w:author="Richard Bradbury (revisions)" w:date="2021-04-09T13:29:00Z">
        <w:r w:rsidR="000E37A3">
          <w:rPr>
            <w:lang w:eastAsia="zh-CN"/>
          </w:rPr>
          <w:t xml:space="preserve"> to the Media Session Handler</w:t>
        </w:r>
      </w:ins>
      <w:ins w:id="125" w:author="Richard Bradbury (revisions)" w:date="2021-04-09T13:28:00Z">
        <w:r w:rsidR="000E37A3">
          <w:rPr>
            <w:lang w:eastAsia="zh-CN"/>
          </w:rPr>
          <w:t xml:space="preserve">, </w:t>
        </w:r>
      </w:ins>
      <w:ins w:id="126" w:author="Richard Bradbury (revisions)" w:date="2021-04-09T13:10:00Z">
        <w:r w:rsidR="004E5705">
          <w:rPr>
            <w:lang w:eastAsia="zh-CN"/>
          </w:rPr>
          <w:t>or else a stable and globally unique string</w:t>
        </w:r>
      </w:ins>
      <w:ins w:id="127" w:author="Charles Lo" w:date="2021-03-28T15:19:00Z">
        <w:r w:rsidR="00975189">
          <w:rPr>
            <w:rFonts w:cs="Arial"/>
            <w:szCs w:val="18"/>
          </w:rPr>
          <w:t>.</w:t>
        </w:r>
      </w:ins>
    </w:p>
    <w:p w14:paraId="7115558C" w14:textId="7F5BDF01" w:rsidR="002F7498" w:rsidRPr="002F7498" w:rsidRDefault="00395F8C" w:rsidP="00F91AC6">
      <w:pPr>
        <w:spacing w:before="360" w:after="360"/>
        <w:rPr>
          <w:noProof/>
        </w:rPr>
      </w:pPr>
      <w:r>
        <w:rPr>
          <w:noProof/>
          <w:highlight w:val="yellow"/>
        </w:rPr>
        <w:t xml:space="preserve">END OF </w:t>
      </w:r>
      <w:r w:rsidR="000E37A3">
        <w:rPr>
          <w:noProof/>
          <w:highlight w:val="yellow"/>
        </w:rPr>
        <w:t>7</w:t>
      </w:r>
      <w:r w:rsidR="002E7F10" w:rsidRPr="00012434">
        <w:rPr>
          <w:noProof/>
          <w:highlight w:val="yellow"/>
          <w:vertAlign w:val="superscript"/>
        </w:rPr>
        <w:t>th</w:t>
      </w:r>
      <w:r w:rsidR="002E7F10">
        <w:rPr>
          <w:noProof/>
          <w:highlight w:val="yellow"/>
        </w:rPr>
        <w:t xml:space="preserve"> </w:t>
      </w:r>
      <w:r>
        <w:rPr>
          <w:noProof/>
          <w:highlight w:val="yellow"/>
        </w:rPr>
        <w:t>CHANGE</w:t>
      </w:r>
    </w:p>
    <w:sectPr w:rsidR="002F7498" w:rsidRPr="002F7498"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F71D1" w14:textId="77777777" w:rsidR="008E2BDB" w:rsidRDefault="008E2BDB">
      <w:r>
        <w:separator/>
      </w:r>
    </w:p>
  </w:endnote>
  <w:endnote w:type="continuationSeparator" w:id="0">
    <w:p w14:paraId="3AE3FBF1" w14:textId="77777777" w:rsidR="008E2BDB" w:rsidRDefault="008E2BDB">
      <w:r>
        <w:continuationSeparator/>
      </w:r>
    </w:p>
  </w:endnote>
  <w:endnote w:type="continuationNotice" w:id="1">
    <w:p w14:paraId="1448CBB5" w14:textId="77777777" w:rsidR="008E2BDB" w:rsidRDefault="008E2B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CD532" w14:textId="77777777" w:rsidR="008E2BDB" w:rsidRDefault="008E2BDB">
      <w:r>
        <w:separator/>
      </w:r>
    </w:p>
  </w:footnote>
  <w:footnote w:type="continuationSeparator" w:id="0">
    <w:p w14:paraId="3BF88F70" w14:textId="77777777" w:rsidR="008E2BDB" w:rsidRDefault="008E2BDB">
      <w:r>
        <w:continuationSeparator/>
      </w:r>
    </w:p>
  </w:footnote>
  <w:footnote w:type="continuationNotice" w:id="1">
    <w:p w14:paraId="21284AB0" w14:textId="77777777" w:rsidR="008E2BDB" w:rsidRDefault="008E2B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851128" w:rsidRDefault="008511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317B36"/>
    <w:multiLevelType w:val="hybridMultilevel"/>
    <w:tmpl w:val="32FEBF50"/>
    <w:lvl w:ilvl="0" w:tplc="2B885F20">
      <w:numFmt w:val="bullet"/>
      <w:lvlText w:val="-"/>
      <w:lvlJc w:val="left"/>
      <w:pPr>
        <w:ind w:left="1008" w:hanging="360"/>
      </w:pPr>
      <w:rPr>
        <w:rFonts w:ascii="Arial" w:eastAsia="SimSu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4"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6" w15:restartNumberingAfterBreak="0">
    <w:nsid w:val="3DAA59F7"/>
    <w:multiLevelType w:val="hybridMultilevel"/>
    <w:tmpl w:val="3BC2DD84"/>
    <w:lvl w:ilvl="0" w:tplc="2B885F20">
      <w:numFmt w:val="bullet"/>
      <w:lvlText w:val="-"/>
      <w:lvlJc w:val="left"/>
      <w:pPr>
        <w:ind w:left="1058" w:hanging="360"/>
      </w:pPr>
      <w:rPr>
        <w:rFonts w:ascii="Arial" w:eastAsia="SimSun" w:hAnsi="Arial" w:cs="Aria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2"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3"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4"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5"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0"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1"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2" w15:restartNumberingAfterBreak="0">
    <w:nsid w:val="4D947D17"/>
    <w:multiLevelType w:val="hybridMultilevel"/>
    <w:tmpl w:val="39DCFFEA"/>
    <w:lvl w:ilvl="0" w:tplc="2B885F20">
      <w:numFmt w:val="bullet"/>
      <w:lvlText w:val="-"/>
      <w:lvlJc w:val="left"/>
      <w:pPr>
        <w:ind w:left="1008" w:hanging="360"/>
      </w:pPr>
      <w:rPr>
        <w:rFonts w:ascii="Arial" w:eastAsia="SimSu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4"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D8048A"/>
    <w:multiLevelType w:val="hybridMultilevel"/>
    <w:tmpl w:val="53926050"/>
    <w:lvl w:ilvl="0" w:tplc="2B885F20">
      <w:numFmt w:val="bullet"/>
      <w:lvlText w:val="-"/>
      <w:lvlJc w:val="left"/>
      <w:pPr>
        <w:ind w:left="1058" w:hanging="360"/>
      </w:pPr>
      <w:rPr>
        <w:rFonts w:ascii="Arial" w:eastAsia="SimSun" w:hAnsi="Arial" w:cs="Arial"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88"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9"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1"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2"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4"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5"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8"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9"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4"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5"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9"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0"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1"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1"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3"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4"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5"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6"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7"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2"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5"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8"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9"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5"/>
  </w:num>
  <w:num w:numId="5">
    <w:abstractNumId w:val="39"/>
  </w:num>
  <w:num w:numId="6">
    <w:abstractNumId w:val="54"/>
  </w:num>
  <w:num w:numId="7">
    <w:abstractNumId w:val="12"/>
  </w:num>
  <w:num w:numId="8">
    <w:abstractNumId w:val="89"/>
  </w:num>
  <w:num w:numId="9">
    <w:abstractNumId w:val="71"/>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12"/>
  </w:num>
  <w:num w:numId="18">
    <w:abstractNumId w:val="40"/>
  </w:num>
  <w:num w:numId="19">
    <w:abstractNumId w:val="102"/>
  </w:num>
  <w:num w:numId="20">
    <w:abstractNumId w:val="46"/>
  </w:num>
  <w:num w:numId="21">
    <w:abstractNumId w:val="46"/>
  </w:num>
  <w:num w:numId="22">
    <w:abstractNumId w:val="51"/>
  </w:num>
  <w:num w:numId="23">
    <w:abstractNumId w:val="121"/>
  </w:num>
  <w:num w:numId="24">
    <w:abstractNumId w:val="96"/>
  </w:num>
  <w:num w:numId="25">
    <w:abstractNumId w:val="69"/>
  </w:num>
  <w:num w:numId="26">
    <w:abstractNumId w:val="21"/>
  </w:num>
  <w:num w:numId="27">
    <w:abstractNumId w:val="25"/>
  </w:num>
  <w:num w:numId="28">
    <w:abstractNumId w:val="92"/>
  </w:num>
  <w:num w:numId="29">
    <w:abstractNumId w:val="113"/>
  </w:num>
  <w:num w:numId="30">
    <w:abstractNumId w:val="52"/>
  </w:num>
  <w:num w:numId="31">
    <w:abstractNumId w:val="86"/>
  </w:num>
  <w:num w:numId="32">
    <w:abstractNumId w:val="33"/>
  </w:num>
  <w:num w:numId="33">
    <w:abstractNumId w:val="65"/>
  </w:num>
  <w:num w:numId="34">
    <w:abstractNumId w:val="78"/>
  </w:num>
  <w:num w:numId="35">
    <w:abstractNumId w:val="67"/>
  </w:num>
  <w:num w:numId="36">
    <w:abstractNumId w:val="15"/>
  </w:num>
  <w:num w:numId="37">
    <w:abstractNumId w:val="45"/>
  </w:num>
  <w:num w:numId="38">
    <w:abstractNumId w:val="129"/>
  </w:num>
  <w:num w:numId="39">
    <w:abstractNumId w:val="128"/>
  </w:num>
  <w:num w:numId="40">
    <w:abstractNumId w:val="106"/>
  </w:num>
  <w:num w:numId="41">
    <w:abstractNumId w:val="85"/>
  </w:num>
  <w:num w:numId="42">
    <w:abstractNumId w:val="61"/>
  </w:num>
  <w:num w:numId="43">
    <w:abstractNumId w:val="130"/>
  </w:num>
  <w:num w:numId="44">
    <w:abstractNumId w:val="117"/>
  </w:num>
  <w:num w:numId="45">
    <w:abstractNumId w:val="14"/>
  </w:num>
  <w:num w:numId="46">
    <w:abstractNumId w:val="62"/>
  </w:num>
  <w:num w:numId="47">
    <w:abstractNumId w:val="84"/>
  </w:num>
  <w:num w:numId="48">
    <w:abstractNumId w:val="43"/>
  </w:num>
  <w:num w:numId="49">
    <w:abstractNumId w:val="20"/>
  </w:num>
  <w:num w:numId="50">
    <w:abstractNumId w:val="55"/>
  </w:num>
  <w:num w:numId="51">
    <w:abstractNumId w:val="139"/>
  </w:num>
  <w:num w:numId="52">
    <w:abstractNumId w:val="136"/>
  </w:num>
  <w:num w:numId="53">
    <w:abstractNumId w:val="99"/>
  </w:num>
  <w:num w:numId="54">
    <w:abstractNumId w:val="76"/>
  </w:num>
  <w:num w:numId="55">
    <w:abstractNumId w:val="116"/>
  </w:num>
  <w:num w:numId="56">
    <w:abstractNumId w:val="95"/>
  </w:num>
  <w:num w:numId="57">
    <w:abstractNumId w:val="124"/>
  </w:num>
  <w:num w:numId="58">
    <w:abstractNumId w:val="41"/>
  </w:num>
  <w:num w:numId="59">
    <w:abstractNumId w:val="16"/>
  </w:num>
  <w:num w:numId="60">
    <w:abstractNumId w:val="88"/>
  </w:num>
  <w:num w:numId="61">
    <w:abstractNumId w:val="23"/>
  </w:num>
  <w:num w:numId="62">
    <w:abstractNumId w:val="48"/>
  </w:num>
  <w:num w:numId="63">
    <w:abstractNumId w:val="18"/>
  </w:num>
  <w:num w:numId="64">
    <w:abstractNumId w:val="29"/>
  </w:num>
  <w:num w:numId="65">
    <w:abstractNumId w:val="111"/>
  </w:num>
  <w:num w:numId="66">
    <w:abstractNumId w:val="81"/>
  </w:num>
  <w:num w:numId="67">
    <w:abstractNumId w:val="114"/>
  </w:num>
  <w:num w:numId="68">
    <w:abstractNumId w:val="97"/>
  </w:num>
  <w:num w:numId="69">
    <w:abstractNumId w:val="68"/>
  </w:num>
  <w:num w:numId="70">
    <w:abstractNumId w:val="44"/>
  </w:num>
  <w:num w:numId="71">
    <w:abstractNumId w:val="101"/>
  </w:num>
  <w:num w:numId="72">
    <w:abstractNumId w:val="13"/>
  </w:num>
  <w:num w:numId="73">
    <w:abstractNumId w:val="134"/>
  </w:num>
  <w:num w:numId="74">
    <w:abstractNumId w:val="47"/>
  </w:num>
  <w:num w:numId="75">
    <w:abstractNumId w:val="119"/>
  </w:num>
  <w:num w:numId="76">
    <w:abstractNumId w:val="127"/>
  </w:num>
  <w:num w:numId="77">
    <w:abstractNumId w:val="22"/>
  </w:num>
  <w:num w:numId="78">
    <w:abstractNumId w:val="77"/>
  </w:num>
  <w:num w:numId="79">
    <w:abstractNumId w:val="107"/>
  </w:num>
  <w:num w:numId="80">
    <w:abstractNumId w:val="90"/>
  </w:num>
  <w:num w:numId="81">
    <w:abstractNumId w:val="58"/>
  </w:num>
  <w:num w:numId="82">
    <w:abstractNumId w:val="72"/>
  </w:num>
  <w:num w:numId="83">
    <w:abstractNumId w:val="70"/>
  </w:num>
  <w:num w:numId="84">
    <w:abstractNumId w:val="98"/>
  </w:num>
  <w:num w:numId="85">
    <w:abstractNumId w:val="131"/>
  </w:num>
  <w:num w:numId="86">
    <w:abstractNumId w:val="38"/>
  </w:num>
  <w:num w:numId="87">
    <w:abstractNumId w:val="118"/>
  </w:num>
  <w:num w:numId="88">
    <w:abstractNumId w:val="108"/>
  </w:num>
  <w:num w:numId="89">
    <w:abstractNumId w:val="135"/>
  </w:num>
  <w:num w:numId="90">
    <w:abstractNumId w:val="63"/>
  </w:num>
  <w:num w:numId="91">
    <w:abstractNumId w:val="8"/>
  </w:num>
  <w:num w:numId="92">
    <w:abstractNumId w:val="138"/>
  </w:num>
  <w:num w:numId="93">
    <w:abstractNumId w:val="80"/>
  </w:num>
  <w:num w:numId="94">
    <w:abstractNumId w:val="137"/>
  </w:num>
  <w:num w:numId="95">
    <w:abstractNumId w:val="30"/>
  </w:num>
  <w:num w:numId="96">
    <w:abstractNumId w:val="19"/>
  </w:num>
  <w:num w:numId="97">
    <w:abstractNumId w:val="27"/>
  </w:num>
  <w:num w:numId="98">
    <w:abstractNumId w:val="91"/>
  </w:num>
  <w:num w:numId="99">
    <w:abstractNumId w:val="37"/>
  </w:num>
  <w:num w:numId="100">
    <w:abstractNumId w:val="123"/>
  </w:num>
  <w:num w:numId="101">
    <w:abstractNumId w:val="42"/>
  </w:num>
  <w:num w:numId="102">
    <w:abstractNumId w:val="104"/>
  </w:num>
  <w:num w:numId="103">
    <w:abstractNumId w:val="120"/>
  </w:num>
  <w:num w:numId="104">
    <w:abstractNumId w:val="105"/>
  </w:num>
  <w:num w:numId="105">
    <w:abstractNumId w:val="57"/>
  </w:num>
  <w:num w:numId="106">
    <w:abstractNumId w:val="79"/>
  </w:num>
  <w:num w:numId="107">
    <w:abstractNumId w:val="36"/>
  </w:num>
  <w:num w:numId="108">
    <w:abstractNumId w:val="109"/>
  </w:num>
  <w:num w:numId="109">
    <w:abstractNumId w:val="126"/>
  </w:num>
  <w:num w:numId="110">
    <w:abstractNumId w:val="103"/>
  </w:num>
  <w:num w:numId="111">
    <w:abstractNumId w:val="53"/>
  </w:num>
  <w:num w:numId="112">
    <w:abstractNumId w:val="110"/>
  </w:num>
  <w:num w:numId="113">
    <w:abstractNumId w:val="60"/>
  </w:num>
  <w:num w:numId="114">
    <w:abstractNumId w:val="64"/>
  </w:num>
  <w:num w:numId="115">
    <w:abstractNumId w:val="125"/>
  </w:num>
  <w:num w:numId="116">
    <w:abstractNumId w:val="9"/>
  </w:num>
  <w:num w:numId="117">
    <w:abstractNumId w:val="94"/>
  </w:num>
  <w:num w:numId="118">
    <w:abstractNumId w:val="133"/>
  </w:num>
  <w:num w:numId="119">
    <w:abstractNumId w:val="73"/>
  </w:num>
  <w:num w:numId="120">
    <w:abstractNumId w:val="28"/>
  </w:num>
  <w:num w:numId="121">
    <w:abstractNumId w:val="74"/>
  </w:num>
  <w:num w:numId="122">
    <w:abstractNumId w:val="26"/>
  </w:num>
  <w:num w:numId="123">
    <w:abstractNumId w:val="35"/>
  </w:num>
  <w:num w:numId="124">
    <w:abstractNumId w:val="83"/>
  </w:num>
  <w:num w:numId="125">
    <w:abstractNumId w:val="100"/>
  </w:num>
  <w:num w:numId="126">
    <w:abstractNumId w:val="10"/>
  </w:num>
  <w:num w:numId="127">
    <w:abstractNumId w:val="122"/>
  </w:num>
  <w:num w:numId="128">
    <w:abstractNumId w:val="34"/>
  </w:num>
  <w:num w:numId="129">
    <w:abstractNumId w:val="32"/>
  </w:num>
  <w:num w:numId="130">
    <w:abstractNumId w:val="49"/>
  </w:num>
  <w:num w:numId="131">
    <w:abstractNumId w:val="17"/>
  </w:num>
  <w:num w:numId="132">
    <w:abstractNumId w:val="75"/>
  </w:num>
  <w:num w:numId="133">
    <w:abstractNumId w:val="24"/>
  </w:num>
  <w:num w:numId="134">
    <w:abstractNumId w:val="46"/>
  </w:num>
  <w:num w:numId="135">
    <w:abstractNumId w:val="132"/>
  </w:num>
  <w:num w:numId="136">
    <w:abstractNumId w:val="31"/>
  </w:num>
  <w:num w:numId="137">
    <w:abstractNumId w:val="50"/>
  </w:num>
  <w:num w:numId="138">
    <w:abstractNumId w:val="93"/>
  </w:num>
  <w:num w:numId="139">
    <w:abstractNumId w:val="56"/>
  </w:num>
  <w:num w:numId="140">
    <w:abstractNumId w:val="66"/>
  </w:num>
  <w:num w:numId="141">
    <w:abstractNumId w:val="87"/>
  </w:num>
  <w:num w:numId="142">
    <w:abstractNumId w:val="82"/>
  </w:num>
  <w:num w:numId="143">
    <w:abstractNumId w:val="59"/>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2">
    <w15:presenceInfo w15:providerId="None" w15:userId="CL2"/>
  </w15:person>
  <w15:person w15:author="Charles Lo">
    <w15:presenceInfo w15:providerId="None" w15:userId="Charles Lo"/>
  </w15:person>
  <w15:person w15:author="CLo">
    <w15:presenceInfo w15:providerId="None" w15:userId="CLo"/>
  </w15:person>
  <w15:person w15:author="CLo3">
    <w15:presenceInfo w15:providerId="None" w15:userId="CLo3"/>
  </w15:person>
  <w15:person w15:author="Richard Bradbury (revisions)">
    <w15:presenceInfo w15:providerId="None" w15:userId="Richard Bradbury (revisions)"/>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6F"/>
    <w:rsid w:val="000005DC"/>
    <w:rsid w:val="00000828"/>
    <w:rsid w:val="00000853"/>
    <w:rsid w:val="00000E45"/>
    <w:rsid w:val="000013CB"/>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1D9"/>
    <w:rsid w:val="000153A7"/>
    <w:rsid w:val="00015B0B"/>
    <w:rsid w:val="0001617D"/>
    <w:rsid w:val="00016556"/>
    <w:rsid w:val="00016898"/>
    <w:rsid w:val="00017898"/>
    <w:rsid w:val="00017BCA"/>
    <w:rsid w:val="00020643"/>
    <w:rsid w:val="000208F0"/>
    <w:rsid w:val="00020E1B"/>
    <w:rsid w:val="00021202"/>
    <w:rsid w:val="00021336"/>
    <w:rsid w:val="0002147B"/>
    <w:rsid w:val="00021BB4"/>
    <w:rsid w:val="00022834"/>
    <w:rsid w:val="00022E4A"/>
    <w:rsid w:val="00023261"/>
    <w:rsid w:val="0002367D"/>
    <w:rsid w:val="00024864"/>
    <w:rsid w:val="0002519B"/>
    <w:rsid w:val="00025A78"/>
    <w:rsid w:val="00026346"/>
    <w:rsid w:val="00030DDE"/>
    <w:rsid w:val="000342A1"/>
    <w:rsid w:val="00034D06"/>
    <w:rsid w:val="000357AA"/>
    <w:rsid w:val="00035BF7"/>
    <w:rsid w:val="00035C71"/>
    <w:rsid w:val="00036058"/>
    <w:rsid w:val="00037398"/>
    <w:rsid w:val="00037B10"/>
    <w:rsid w:val="00037E49"/>
    <w:rsid w:val="00041627"/>
    <w:rsid w:val="0004344B"/>
    <w:rsid w:val="00045273"/>
    <w:rsid w:val="00045317"/>
    <w:rsid w:val="0004680A"/>
    <w:rsid w:val="00047DB6"/>
    <w:rsid w:val="000509BB"/>
    <w:rsid w:val="0005209D"/>
    <w:rsid w:val="00052238"/>
    <w:rsid w:val="00052C59"/>
    <w:rsid w:val="00054F8E"/>
    <w:rsid w:val="000574FA"/>
    <w:rsid w:val="00061B50"/>
    <w:rsid w:val="00062EAD"/>
    <w:rsid w:val="00063D4F"/>
    <w:rsid w:val="00064FB4"/>
    <w:rsid w:val="0006520F"/>
    <w:rsid w:val="000658A9"/>
    <w:rsid w:val="00065A2C"/>
    <w:rsid w:val="000663EB"/>
    <w:rsid w:val="00066875"/>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2F2D"/>
    <w:rsid w:val="000A331E"/>
    <w:rsid w:val="000A5F29"/>
    <w:rsid w:val="000A6394"/>
    <w:rsid w:val="000A6F1B"/>
    <w:rsid w:val="000B0407"/>
    <w:rsid w:val="000B0981"/>
    <w:rsid w:val="000B20C3"/>
    <w:rsid w:val="000B23F7"/>
    <w:rsid w:val="000B265F"/>
    <w:rsid w:val="000B3791"/>
    <w:rsid w:val="000B3F62"/>
    <w:rsid w:val="000B4717"/>
    <w:rsid w:val="000B4BF4"/>
    <w:rsid w:val="000B6E7B"/>
    <w:rsid w:val="000B7DAB"/>
    <w:rsid w:val="000B7FED"/>
    <w:rsid w:val="000C038A"/>
    <w:rsid w:val="000C09E5"/>
    <w:rsid w:val="000C2E88"/>
    <w:rsid w:val="000C2F80"/>
    <w:rsid w:val="000C42C7"/>
    <w:rsid w:val="000C5836"/>
    <w:rsid w:val="000C594C"/>
    <w:rsid w:val="000C5AE8"/>
    <w:rsid w:val="000C6598"/>
    <w:rsid w:val="000D154B"/>
    <w:rsid w:val="000D1DC9"/>
    <w:rsid w:val="000D43EB"/>
    <w:rsid w:val="000D47E8"/>
    <w:rsid w:val="000D4AD4"/>
    <w:rsid w:val="000D6B17"/>
    <w:rsid w:val="000D71F4"/>
    <w:rsid w:val="000E1B5A"/>
    <w:rsid w:val="000E37A3"/>
    <w:rsid w:val="000E48B5"/>
    <w:rsid w:val="000E5766"/>
    <w:rsid w:val="000E5783"/>
    <w:rsid w:val="000E5AA8"/>
    <w:rsid w:val="000E66E9"/>
    <w:rsid w:val="000E74E6"/>
    <w:rsid w:val="000E77C0"/>
    <w:rsid w:val="000F00E4"/>
    <w:rsid w:val="000F0361"/>
    <w:rsid w:val="000F1E79"/>
    <w:rsid w:val="000F2B9C"/>
    <w:rsid w:val="000F497E"/>
    <w:rsid w:val="000F4D28"/>
    <w:rsid w:val="000F4FBB"/>
    <w:rsid w:val="000F6561"/>
    <w:rsid w:val="00101104"/>
    <w:rsid w:val="00101E7A"/>
    <w:rsid w:val="0010378C"/>
    <w:rsid w:val="00104081"/>
    <w:rsid w:val="00104DA9"/>
    <w:rsid w:val="0010523F"/>
    <w:rsid w:val="001056BE"/>
    <w:rsid w:val="0010577F"/>
    <w:rsid w:val="001061F6"/>
    <w:rsid w:val="00106289"/>
    <w:rsid w:val="00110288"/>
    <w:rsid w:val="00112CF1"/>
    <w:rsid w:val="00113C37"/>
    <w:rsid w:val="00116705"/>
    <w:rsid w:val="00116EEE"/>
    <w:rsid w:val="001201B8"/>
    <w:rsid w:val="00120206"/>
    <w:rsid w:val="0012099A"/>
    <w:rsid w:val="00120E4A"/>
    <w:rsid w:val="00121706"/>
    <w:rsid w:val="001225F9"/>
    <w:rsid w:val="00122B25"/>
    <w:rsid w:val="00123848"/>
    <w:rsid w:val="001247C8"/>
    <w:rsid w:val="00126DA3"/>
    <w:rsid w:val="001277CF"/>
    <w:rsid w:val="0013026B"/>
    <w:rsid w:val="0013070B"/>
    <w:rsid w:val="001307F9"/>
    <w:rsid w:val="00131326"/>
    <w:rsid w:val="0013152E"/>
    <w:rsid w:val="00131E91"/>
    <w:rsid w:val="00134A94"/>
    <w:rsid w:val="001373D8"/>
    <w:rsid w:val="00137899"/>
    <w:rsid w:val="00137953"/>
    <w:rsid w:val="00142A64"/>
    <w:rsid w:val="001449E9"/>
    <w:rsid w:val="001458AD"/>
    <w:rsid w:val="001458FD"/>
    <w:rsid w:val="00145D43"/>
    <w:rsid w:val="0014793E"/>
    <w:rsid w:val="00147F4A"/>
    <w:rsid w:val="00151783"/>
    <w:rsid w:val="00151E10"/>
    <w:rsid w:val="0015551D"/>
    <w:rsid w:val="00155C07"/>
    <w:rsid w:val="0016025D"/>
    <w:rsid w:val="00160E22"/>
    <w:rsid w:val="0016164F"/>
    <w:rsid w:val="00162EC4"/>
    <w:rsid w:val="0016316E"/>
    <w:rsid w:val="001632C4"/>
    <w:rsid w:val="00163444"/>
    <w:rsid w:val="00163CE7"/>
    <w:rsid w:val="001650CC"/>
    <w:rsid w:val="00166298"/>
    <w:rsid w:val="001664F9"/>
    <w:rsid w:val="001705D1"/>
    <w:rsid w:val="00170B12"/>
    <w:rsid w:val="001715F9"/>
    <w:rsid w:val="00171E18"/>
    <w:rsid w:val="00172F8D"/>
    <w:rsid w:val="00173625"/>
    <w:rsid w:val="00175235"/>
    <w:rsid w:val="00176E0B"/>
    <w:rsid w:val="0017788F"/>
    <w:rsid w:val="00177EDE"/>
    <w:rsid w:val="001809ED"/>
    <w:rsid w:val="00180F45"/>
    <w:rsid w:val="001811EE"/>
    <w:rsid w:val="001833C9"/>
    <w:rsid w:val="00183BD2"/>
    <w:rsid w:val="0018400C"/>
    <w:rsid w:val="0018446B"/>
    <w:rsid w:val="001860A4"/>
    <w:rsid w:val="001862F1"/>
    <w:rsid w:val="00186385"/>
    <w:rsid w:val="00187A67"/>
    <w:rsid w:val="00190511"/>
    <w:rsid w:val="001918FF"/>
    <w:rsid w:val="00191FE1"/>
    <w:rsid w:val="0019202B"/>
    <w:rsid w:val="001922C1"/>
    <w:rsid w:val="00192448"/>
    <w:rsid w:val="00192819"/>
    <w:rsid w:val="00192C46"/>
    <w:rsid w:val="0019440C"/>
    <w:rsid w:val="00194CF5"/>
    <w:rsid w:val="001A08B3"/>
    <w:rsid w:val="001A1512"/>
    <w:rsid w:val="001A1D5A"/>
    <w:rsid w:val="001A33CF"/>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2C88"/>
    <w:rsid w:val="001C3421"/>
    <w:rsid w:val="001C3B2C"/>
    <w:rsid w:val="001C48A5"/>
    <w:rsid w:val="001C5211"/>
    <w:rsid w:val="001C588E"/>
    <w:rsid w:val="001C6413"/>
    <w:rsid w:val="001C70E5"/>
    <w:rsid w:val="001D22EB"/>
    <w:rsid w:val="001D2C74"/>
    <w:rsid w:val="001D58B5"/>
    <w:rsid w:val="001D5ED3"/>
    <w:rsid w:val="001D7DC0"/>
    <w:rsid w:val="001E41F3"/>
    <w:rsid w:val="001E6838"/>
    <w:rsid w:val="001E797F"/>
    <w:rsid w:val="001F16D1"/>
    <w:rsid w:val="001F1816"/>
    <w:rsid w:val="001F1AD3"/>
    <w:rsid w:val="001F366B"/>
    <w:rsid w:val="001F3E6B"/>
    <w:rsid w:val="001F5756"/>
    <w:rsid w:val="001F589E"/>
    <w:rsid w:val="001F6751"/>
    <w:rsid w:val="001F7087"/>
    <w:rsid w:val="001F734E"/>
    <w:rsid w:val="00200878"/>
    <w:rsid w:val="002008D3"/>
    <w:rsid w:val="002019E2"/>
    <w:rsid w:val="00202C78"/>
    <w:rsid w:val="00203686"/>
    <w:rsid w:val="00203B69"/>
    <w:rsid w:val="0020447A"/>
    <w:rsid w:val="00205B69"/>
    <w:rsid w:val="00207994"/>
    <w:rsid w:val="002101C1"/>
    <w:rsid w:val="00211DC6"/>
    <w:rsid w:val="00212666"/>
    <w:rsid w:val="00212B5A"/>
    <w:rsid w:val="002132F3"/>
    <w:rsid w:val="00213BE1"/>
    <w:rsid w:val="002143D3"/>
    <w:rsid w:val="00214C86"/>
    <w:rsid w:val="0021634B"/>
    <w:rsid w:val="0021650B"/>
    <w:rsid w:val="00216568"/>
    <w:rsid w:val="00217A01"/>
    <w:rsid w:val="00220816"/>
    <w:rsid w:val="00220DD6"/>
    <w:rsid w:val="0022280F"/>
    <w:rsid w:val="002238AA"/>
    <w:rsid w:val="0022467F"/>
    <w:rsid w:val="002250E9"/>
    <w:rsid w:val="0022562A"/>
    <w:rsid w:val="0022669D"/>
    <w:rsid w:val="0023005C"/>
    <w:rsid w:val="00230799"/>
    <w:rsid w:val="002344D1"/>
    <w:rsid w:val="002347DB"/>
    <w:rsid w:val="002361CC"/>
    <w:rsid w:val="00236651"/>
    <w:rsid w:val="00241193"/>
    <w:rsid w:val="00242067"/>
    <w:rsid w:val="00243C37"/>
    <w:rsid w:val="00245F21"/>
    <w:rsid w:val="00251378"/>
    <w:rsid w:val="0025291F"/>
    <w:rsid w:val="00254D0C"/>
    <w:rsid w:val="00254E38"/>
    <w:rsid w:val="002552AE"/>
    <w:rsid w:val="00256909"/>
    <w:rsid w:val="00256D93"/>
    <w:rsid w:val="00257D68"/>
    <w:rsid w:val="0026004D"/>
    <w:rsid w:val="00260481"/>
    <w:rsid w:val="002612AB"/>
    <w:rsid w:val="00261434"/>
    <w:rsid w:val="00261878"/>
    <w:rsid w:val="00263585"/>
    <w:rsid w:val="00263A76"/>
    <w:rsid w:val="002640DD"/>
    <w:rsid w:val="00264100"/>
    <w:rsid w:val="002651AA"/>
    <w:rsid w:val="00266B8B"/>
    <w:rsid w:val="0026707D"/>
    <w:rsid w:val="00267496"/>
    <w:rsid w:val="002677EE"/>
    <w:rsid w:val="002706D3"/>
    <w:rsid w:val="00270A10"/>
    <w:rsid w:val="00271C92"/>
    <w:rsid w:val="002723B5"/>
    <w:rsid w:val="00272BFF"/>
    <w:rsid w:val="00272E1D"/>
    <w:rsid w:val="002733EF"/>
    <w:rsid w:val="0027520E"/>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ABE"/>
    <w:rsid w:val="00286E12"/>
    <w:rsid w:val="002872CC"/>
    <w:rsid w:val="002873E0"/>
    <w:rsid w:val="00290BD7"/>
    <w:rsid w:val="002919BA"/>
    <w:rsid w:val="00291D44"/>
    <w:rsid w:val="002923A7"/>
    <w:rsid w:val="0029240B"/>
    <w:rsid w:val="00292954"/>
    <w:rsid w:val="00292FD0"/>
    <w:rsid w:val="00293083"/>
    <w:rsid w:val="00294029"/>
    <w:rsid w:val="00297098"/>
    <w:rsid w:val="002A0301"/>
    <w:rsid w:val="002A1F2A"/>
    <w:rsid w:val="002A7EB7"/>
    <w:rsid w:val="002B2089"/>
    <w:rsid w:val="002B2B9F"/>
    <w:rsid w:val="002B3790"/>
    <w:rsid w:val="002B5741"/>
    <w:rsid w:val="002B5EAC"/>
    <w:rsid w:val="002B7C8F"/>
    <w:rsid w:val="002C04B4"/>
    <w:rsid w:val="002C1F54"/>
    <w:rsid w:val="002C3048"/>
    <w:rsid w:val="002C4327"/>
    <w:rsid w:val="002C5156"/>
    <w:rsid w:val="002C629F"/>
    <w:rsid w:val="002C7456"/>
    <w:rsid w:val="002C7784"/>
    <w:rsid w:val="002D0698"/>
    <w:rsid w:val="002D0DBE"/>
    <w:rsid w:val="002D261E"/>
    <w:rsid w:val="002D2E34"/>
    <w:rsid w:val="002D2E39"/>
    <w:rsid w:val="002D3017"/>
    <w:rsid w:val="002D539B"/>
    <w:rsid w:val="002D6036"/>
    <w:rsid w:val="002D68AC"/>
    <w:rsid w:val="002D7066"/>
    <w:rsid w:val="002D70A0"/>
    <w:rsid w:val="002E06D8"/>
    <w:rsid w:val="002E2D12"/>
    <w:rsid w:val="002E2F10"/>
    <w:rsid w:val="002E3CC1"/>
    <w:rsid w:val="002E3F02"/>
    <w:rsid w:val="002E419A"/>
    <w:rsid w:val="002E558F"/>
    <w:rsid w:val="002E5D18"/>
    <w:rsid w:val="002E5FFC"/>
    <w:rsid w:val="002E6687"/>
    <w:rsid w:val="002E73F2"/>
    <w:rsid w:val="002E7F10"/>
    <w:rsid w:val="002F00EB"/>
    <w:rsid w:val="002F2423"/>
    <w:rsid w:val="002F2A79"/>
    <w:rsid w:val="002F33AC"/>
    <w:rsid w:val="002F4448"/>
    <w:rsid w:val="002F49B0"/>
    <w:rsid w:val="002F544D"/>
    <w:rsid w:val="002F7498"/>
    <w:rsid w:val="002F761C"/>
    <w:rsid w:val="002F7E29"/>
    <w:rsid w:val="003012B7"/>
    <w:rsid w:val="00301A99"/>
    <w:rsid w:val="00301C8D"/>
    <w:rsid w:val="00302273"/>
    <w:rsid w:val="0030244B"/>
    <w:rsid w:val="00302A03"/>
    <w:rsid w:val="00302C0E"/>
    <w:rsid w:val="0030314B"/>
    <w:rsid w:val="00303A12"/>
    <w:rsid w:val="00304452"/>
    <w:rsid w:val="00304586"/>
    <w:rsid w:val="00304F76"/>
    <w:rsid w:val="00305409"/>
    <w:rsid w:val="003067C6"/>
    <w:rsid w:val="0030702D"/>
    <w:rsid w:val="00307589"/>
    <w:rsid w:val="00307B9D"/>
    <w:rsid w:val="003107AB"/>
    <w:rsid w:val="00311BF9"/>
    <w:rsid w:val="00312595"/>
    <w:rsid w:val="0031396C"/>
    <w:rsid w:val="00313CA3"/>
    <w:rsid w:val="00313D3E"/>
    <w:rsid w:val="0031600D"/>
    <w:rsid w:val="00316A3A"/>
    <w:rsid w:val="003202C1"/>
    <w:rsid w:val="00320BF4"/>
    <w:rsid w:val="00321EA3"/>
    <w:rsid w:val="00322F8B"/>
    <w:rsid w:val="00323D0D"/>
    <w:rsid w:val="003250C4"/>
    <w:rsid w:val="003260F1"/>
    <w:rsid w:val="00327077"/>
    <w:rsid w:val="0032739B"/>
    <w:rsid w:val="0032744D"/>
    <w:rsid w:val="00330F44"/>
    <w:rsid w:val="00331A16"/>
    <w:rsid w:val="00331C76"/>
    <w:rsid w:val="003322BA"/>
    <w:rsid w:val="00332A0F"/>
    <w:rsid w:val="00334BE2"/>
    <w:rsid w:val="0033558D"/>
    <w:rsid w:val="00335672"/>
    <w:rsid w:val="003366BD"/>
    <w:rsid w:val="00336843"/>
    <w:rsid w:val="00340ED8"/>
    <w:rsid w:val="00341D9F"/>
    <w:rsid w:val="0034209B"/>
    <w:rsid w:val="003428FD"/>
    <w:rsid w:val="0034374F"/>
    <w:rsid w:val="00345C32"/>
    <w:rsid w:val="003468BA"/>
    <w:rsid w:val="0034694F"/>
    <w:rsid w:val="0034731C"/>
    <w:rsid w:val="003474E8"/>
    <w:rsid w:val="00351552"/>
    <w:rsid w:val="00352E5C"/>
    <w:rsid w:val="0035348E"/>
    <w:rsid w:val="00353995"/>
    <w:rsid w:val="00353A4E"/>
    <w:rsid w:val="00354792"/>
    <w:rsid w:val="00355DC7"/>
    <w:rsid w:val="00357F01"/>
    <w:rsid w:val="003609EF"/>
    <w:rsid w:val="00361E43"/>
    <w:rsid w:val="0036231A"/>
    <w:rsid w:val="00362F53"/>
    <w:rsid w:val="00362F8D"/>
    <w:rsid w:val="00363F49"/>
    <w:rsid w:val="00364B23"/>
    <w:rsid w:val="0036537B"/>
    <w:rsid w:val="0036685B"/>
    <w:rsid w:val="00366B18"/>
    <w:rsid w:val="00372CE8"/>
    <w:rsid w:val="00373C7B"/>
    <w:rsid w:val="00374589"/>
    <w:rsid w:val="003746CE"/>
    <w:rsid w:val="00374BAD"/>
    <w:rsid w:val="00374DD4"/>
    <w:rsid w:val="003753F8"/>
    <w:rsid w:val="00380BEA"/>
    <w:rsid w:val="00380EEC"/>
    <w:rsid w:val="00382302"/>
    <w:rsid w:val="003824B4"/>
    <w:rsid w:val="0038305C"/>
    <w:rsid w:val="00384947"/>
    <w:rsid w:val="00385A1D"/>
    <w:rsid w:val="00385C4B"/>
    <w:rsid w:val="00386796"/>
    <w:rsid w:val="00386C8D"/>
    <w:rsid w:val="00387F2A"/>
    <w:rsid w:val="00390E43"/>
    <w:rsid w:val="003931B4"/>
    <w:rsid w:val="00395F8C"/>
    <w:rsid w:val="00395FE0"/>
    <w:rsid w:val="003962C2"/>
    <w:rsid w:val="0039799C"/>
    <w:rsid w:val="003A1203"/>
    <w:rsid w:val="003A193F"/>
    <w:rsid w:val="003A2C9B"/>
    <w:rsid w:val="003A4C5E"/>
    <w:rsid w:val="003A52CA"/>
    <w:rsid w:val="003A5B0C"/>
    <w:rsid w:val="003A5BB9"/>
    <w:rsid w:val="003A65E3"/>
    <w:rsid w:val="003B0D4A"/>
    <w:rsid w:val="003B146B"/>
    <w:rsid w:val="003B161D"/>
    <w:rsid w:val="003B1679"/>
    <w:rsid w:val="003B2FD8"/>
    <w:rsid w:val="003B38E2"/>
    <w:rsid w:val="003B694F"/>
    <w:rsid w:val="003B73FF"/>
    <w:rsid w:val="003B78EC"/>
    <w:rsid w:val="003C0232"/>
    <w:rsid w:val="003C0F14"/>
    <w:rsid w:val="003C2FF6"/>
    <w:rsid w:val="003C44A4"/>
    <w:rsid w:val="003C7E58"/>
    <w:rsid w:val="003D088C"/>
    <w:rsid w:val="003D17BB"/>
    <w:rsid w:val="003D2207"/>
    <w:rsid w:val="003D4DAE"/>
    <w:rsid w:val="003D6F69"/>
    <w:rsid w:val="003D73E3"/>
    <w:rsid w:val="003D7C8F"/>
    <w:rsid w:val="003E0796"/>
    <w:rsid w:val="003E091C"/>
    <w:rsid w:val="003E0CEF"/>
    <w:rsid w:val="003E1A36"/>
    <w:rsid w:val="003E1CCD"/>
    <w:rsid w:val="003E24CD"/>
    <w:rsid w:val="003E2848"/>
    <w:rsid w:val="003E40C5"/>
    <w:rsid w:val="003E47C4"/>
    <w:rsid w:val="003E4C0C"/>
    <w:rsid w:val="003E57C2"/>
    <w:rsid w:val="003E7F91"/>
    <w:rsid w:val="003F0464"/>
    <w:rsid w:val="003F0CB6"/>
    <w:rsid w:val="003F0EE2"/>
    <w:rsid w:val="003F25F8"/>
    <w:rsid w:val="003F2E49"/>
    <w:rsid w:val="003F34DF"/>
    <w:rsid w:val="003F4747"/>
    <w:rsid w:val="003F5DA5"/>
    <w:rsid w:val="003F6434"/>
    <w:rsid w:val="003F723E"/>
    <w:rsid w:val="003F7891"/>
    <w:rsid w:val="004003D4"/>
    <w:rsid w:val="00400CF0"/>
    <w:rsid w:val="00401BBC"/>
    <w:rsid w:val="00401BEB"/>
    <w:rsid w:val="004027A3"/>
    <w:rsid w:val="00403BF1"/>
    <w:rsid w:val="004061F8"/>
    <w:rsid w:val="00406B12"/>
    <w:rsid w:val="00406BCB"/>
    <w:rsid w:val="00410371"/>
    <w:rsid w:val="0041094B"/>
    <w:rsid w:val="00410E54"/>
    <w:rsid w:val="0041107E"/>
    <w:rsid w:val="004116CE"/>
    <w:rsid w:val="004116DD"/>
    <w:rsid w:val="0041174A"/>
    <w:rsid w:val="00411A73"/>
    <w:rsid w:val="00411BF2"/>
    <w:rsid w:val="00413C8B"/>
    <w:rsid w:val="00413D74"/>
    <w:rsid w:val="00414F52"/>
    <w:rsid w:val="00416075"/>
    <w:rsid w:val="004161EF"/>
    <w:rsid w:val="00416446"/>
    <w:rsid w:val="00416CAF"/>
    <w:rsid w:val="00417C18"/>
    <w:rsid w:val="004215CD"/>
    <w:rsid w:val="00424105"/>
    <w:rsid w:val="004242F1"/>
    <w:rsid w:val="00424846"/>
    <w:rsid w:val="00424B8E"/>
    <w:rsid w:val="004312AF"/>
    <w:rsid w:val="00432FA3"/>
    <w:rsid w:val="0043304C"/>
    <w:rsid w:val="0043450B"/>
    <w:rsid w:val="004347CE"/>
    <w:rsid w:val="00435205"/>
    <w:rsid w:val="00435504"/>
    <w:rsid w:val="00436A86"/>
    <w:rsid w:val="00436B2C"/>
    <w:rsid w:val="00437C9C"/>
    <w:rsid w:val="00440723"/>
    <w:rsid w:val="004428AE"/>
    <w:rsid w:val="00444029"/>
    <w:rsid w:val="004444DB"/>
    <w:rsid w:val="00444522"/>
    <w:rsid w:val="00444FDE"/>
    <w:rsid w:val="00445466"/>
    <w:rsid w:val="00447269"/>
    <w:rsid w:val="00447653"/>
    <w:rsid w:val="00450780"/>
    <w:rsid w:val="004530BE"/>
    <w:rsid w:val="004540A8"/>
    <w:rsid w:val="00457CF9"/>
    <w:rsid w:val="00460287"/>
    <w:rsid w:val="00461237"/>
    <w:rsid w:val="004614CF"/>
    <w:rsid w:val="00461956"/>
    <w:rsid w:val="004629A8"/>
    <w:rsid w:val="00463912"/>
    <w:rsid w:val="0046510F"/>
    <w:rsid w:val="00466389"/>
    <w:rsid w:val="00466815"/>
    <w:rsid w:val="00466A0B"/>
    <w:rsid w:val="00470BAE"/>
    <w:rsid w:val="004712A9"/>
    <w:rsid w:val="00471791"/>
    <w:rsid w:val="004722F1"/>
    <w:rsid w:val="00473F27"/>
    <w:rsid w:val="00474901"/>
    <w:rsid w:val="0047530B"/>
    <w:rsid w:val="004762E0"/>
    <w:rsid w:val="004770A8"/>
    <w:rsid w:val="0048103A"/>
    <w:rsid w:val="004839ED"/>
    <w:rsid w:val="00485FE7"/>
    <w:rsid w:val="00486066"/>
    <w:rsid w:val="00486969"/>
    <w:rsid w:val="00486B3B"/>
    <w:rsid w:val="0048773B"/>
    <w:rsid w:val="00490070"/>
    <w:rsid w:val="00492244"/>
    <w:rsid w:val="0049239D"/>
    <w:rsid w:val="004923E6"/>
    <w:rsid w:val="004954FA"/>
    <w:rsid w:val="00496578"/>
    <w:rsid w:val="0049719D"/>
    <w:rsid w:val="004A1207"/>
    <w:rsid w:val="004A173F"/>
    <w:rsid w:val="004A2313"/>
    <w:rsid w:val="004A2614"/>
    <w:rsid w:val="004A2DA9"/>
    <w:rsid w:val="004A46D4"/>
    <w:rsid w:val="004A5CF6"/>
    <w:rsid w:val="004A6647"/>
    <w:rsid w:val="004A7772"/>
    <w:rsid w:val="004A7C7F"/>
    <w:rsid w:val="004A7E2E"/>
    <w:rsid w:val="004B197C"/>
    <w:rsid w:val="004B261F"/>
    <w:rsid w:val="004B5360"/>
    <w:rsid w:val="004B68A9"/>
    <w:rsid w:val="004B75B7"/>
    <w:rsid w:val="004B7695"/>
    <w:rsid w:val="004C01C4"/>
    <w:rsid w:val="004C1D95"/>
    <w:rsid w:val="004C3709"/>
    <w:rsid w:val="004C3870"/>
    <w:rsid w:val="004C3DAC"/>
    <w:rsid w:val="004C5831"/>
    <w:rsid w:val="004C60FA"/>
    <w:rsid w:val="004C6B72"/>
    <w:rsid w:val="004C7187"/>
    <w:rsid w:val="004D19A7"/>
    <w:rsid w:val="004D2221"/>
    <w:rsid w:val="004D3140"/>
    <w:rsid w:val="004D4697"/>
    <w:rsid w:val="004D60A0"/>
    <w:rsid w:val="004D6574"/>
    <w:rsid w:val="004D6F9D"/>
    <w:rsid w:val="004D709D"/>
    <w:rsid w:val="004D77AE"/>
    <w:rsid w:val="004E05BC"/>
    <w:rsid w:val="004E09A6"/>
    <w:rsid w:val="004E12D4"/>
    <w:rsid w:val="004E1CDD"/>
    <w:rsid w:val="004E1D26"/>
    <w:rsid w:val="004E1ED2"/>
    <w:rsid w:val="004E265C"/>
    <w:rsid w:val="004E2D5E"/>
    <w:rsid w:val="004E2D6B"/>
    <w:rsid w:val="004E3343"/>
    <w:rsid w:val="004E3CCC"/>
    <w:rsid w:val="004E3EA9"/>
    <w:rsid w:val="004E4050"/>
    <w:rsid w:val="004E5705"/>
    <w:rsid w:val="004E6DE9"/>
    <w:rsid w:val="004E72C4"/>
    <w:rsid w:val="004F0168"/>
    <w:rsid w:val="004F1E6A"/>
    <w:rsid w:val="004F2C83"/>
    <w:rsid w:val="004F446F"/>
    <w:rsid w:val="004F6642"/>
    <w:rsid w:val="004F6736"/>
    <w:rsid w:val="004F6CF6"/>
    <w:rsid w:val="004F7432"/>
    <w:rsid w:val="004F77E8"/>
    <w:rsid w:val="00500B67"/>
    <w:rsid w:val="00500F8C"/>
    <w:rsid w:val="00502E2A"/>
    <w:rsid w:val="00504650"/>
    <w:rsid w:val="005046DC"/>
    <w:rsid w:val="00505091"/>
    <w:rsid w:val="0050615C"/>
    <w:rsid w:val="005077AC"/>
    <w:rsid w:val="0050786F"/>
    <w:rsid w:val="00510AEA"/>
    <w:rsid w:val="0051119B"/>
    <w:rsid w:val="00511529"/>
    <w:rsid w:val="00512F86"/>
    <w:rsid w:val="005134D8"/>
    <w:rsid w:val="00513B58"/>
    <w:rsid w:val="00514B3A"/>
    <w:rsid w:val="00514DA1"/>
    <w:rsid w:val="0051580D"/>
    <w:rsid w:val="005158AC"/>
    <w:rsid w:val="00515CB9"/>
    <w:rsid w:val="00516227"/>
    <w:rsid w:val="00516C41"/>
    <w:rsid w:val="00516DCF"/>
    <w:rsid w:val="0051702D"/>
    <w:rsid w:val="005174F7"/>
    <w:rsid w:val="00517C43"/>
    <w:rsid w:val="00520B4D"/>
    <w:rsid w:val="00522664"/>
    <w:rsid w:val="00522BFB"/>
    <w:rsid w:val="005242B5"/>
    <w:rsid w:val="00524EF3"/>
    <w:rsid w:val="00525433"/>
    <w:rsid w:val="00525C43"/>
    <w:rsid w:val="00526039"/>
    <w:rsid w:val="0052638C"/>
    <w:rsid w:val="00526AF9"/>
    <w:rsid w:val="005277EE"/>
    <w:rsid w:val="005279E0"/>
    <w:rsid w:val="00530BAC"/>
    <w:rsid w:val="00530F17"/>
    <w:rsid w:val="005310E6"/>
    <w:rsid w:val="00531AAF"/>
    <w:rsid w:val="00534874"/>
    <w:rsid w:val="00534E84"/>
    <w:rsid w:val="00535206"/>
    <w:rsid w:val="00535C86"/>
    <w:rsid w:val="005365C7"/>
    <w:rsid w:val="00536A93"/>
    <w:rsid w:val="00540F99"/>
    <w:rsid w:val="00541298"/>
    <w:rsid w:val="00542385"/>
    <w:rsid w:val="00545409"/>
    <w:rsid w:val="00547111"/>
    <w:rsid w:val="00547DD8"/>
    <w:rsid w:val="005500E2"/>
    <w:rsid w:val="00550B06"/>
    <w:rsid w:val="00551F85"/>
    <w:rsid w:val="005522F1"/>
    <w:rsid w:val="00554038"/>
    <w:rsid w:val="00555909"/>
    <w:rsid w:val="005568AF"/>
    <w:rsid w:val="00557B17"/>
    <w:rsid w:val="00557E3C"/>
    <w:rsid w:val="00557FAE"/>
    <w:rsid w:val="00560AC4"/>
    <w:rsid w:val="00560F8D"/>
    <w:rsid w:val="00561E4B"/>
    <w:rsid w:val="00561F97"/>
    <w:rsid w:val="0056231E"/>
    <w:rsid w:val="005636A4"/>
    <w:rsid w:val="00564F52"/>
    <w:rsid w:val="005654DB"/>
    <w:rsid w:val="005657B3"/>
    <w:rsid w:val="005668F7"/>
    <w:rsid w:val="00566E29"/>
    <w:rsid w:val="0056754F"/>
    <w:rsid w:val="005708B7"/>
    <w:rsid w:val="0057093F"/>
    <w:rsid w:val="00570CE4"/>
    <w:rsid w:val="00570F9C"/>
    <w:rsid w:val="0057173E"/>
    <w:rsid w:val="00571C73"/>
    <w:rsid w:val="00573CCD"/>
    <w:rsid w:val="00575C7E"/>
    <w:rsid w:val="00580371"/>
    <w:rsid w:val="00581152"/>
    <w:rsid w:val="00583247"/>
    <w:rsid w:val="00583CEA"/>
    <w:rsid w:val="0058672D"/>
    <w:rsid w:val="005918BA"/>
    <w:rsid w:val="005921A0"/>
    <w:rsid w:val="00592D74"/>
    <w:rsid w:val="00592EB6"/>
    <w:rsid w:val="0059508F"/>
    <w:rsid w:val="0059549B"/>
    <w:rsid w:val="00595DE2"/>
    <w:rsid w:val="00596CC4"/>
    <w:rsid w:val="005974C8"/>
    <w:rsid w:val="005977F7"/>
    <w:rsid w:val="00597996"/>
    <w:rsid w:val="005A07FC"/>
    <w:rsid w:val="005A0819"/>
    <w:rsid w:val="005A08FE"/>
    <w:rsid w:val="005A0DE5"/>
    <w:rsid w:val="005A11AB"/>
    <w:rsid w:val="005A3858"/>
    <w:rsid w:val="005A3BD5"/>
    <w:rsid w:val="005A3FFE"/>
    <w:rsid w:val="005A53E7"/>
    <w:rsid w:val="005A540F"/>
    <w:rsid w:val="005A590D"/>
    <w:rsid w:val="005A5FC5"/>
    <w:rsid w:val="005A6081"/>
    <w:rsid w:val="005A623E"/>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25B"/>
    <w:rsid w:val="005C182C"/>
    <w:rsid w:val="005C308A"/>
    <w:rsid w:val="005C41E8"/>
    <w:rsid w:val="005C5695"/>
    <w:rsid w:val="005C5B8E"/>
    <w:rsid w:val="005C6D01"/>
    <w:rsid w:val="005C6E85"/>
    <w:rsid w:val="005C78E0"/>
    <w:rsid w:val="005D1634"/>
    <w:rsid w:val="005D27C7"/>
    <w:rsid w:val="005D28BA"/>
    <w:rsid w:val="005D2F96"/>
    <w:rsid w:val="005D351A"/>
    <w:rsid w:val="005D3938"/>
    <w:rsid w:val="005D4743"/>
    <w:rsid w:val="005D6E16"/>
    <w:rsid w:val="005E1A00"/>
    <w:rsid w:val="005E2124"/>
    <w:rsid w:val="005E2C44"/>
    <w:rsid w:val="005E3449"/>
    <w:rsid w:val="005E3D70"/>
    <w:rsid w:val="005E4189"/>
    <w:rsid w:val="005F1168"/>
    <w:rsid w:val="005F1637"/>
    <w:rsid w:val="005F1A88"/>
    <w:rsid w:val="005F354D"/>
    <w:rsid w:val="005F53CD"/>
    <w:rsid w:val="005F54E4"/>
    <w:rsid w:val="005F5E54"/>
    <w:rsid w:val="005F7254"/>
    <w:rsid w:val="005F7D83"/>
    <w:rsid w:val="006008FA"/>
    <w:rsid w:val="00600F88"/>
    <w:rsid w:val="0060222D"/>
    <w:rsid w:val="006043D6"/>
    <w:rsid w:val="00605A51"/>
    <w:rsid w:val="00606949"/>
    <w:rsid w:val="00606DB9"/>
    <w:rsid w:val="006118B9"/>
    <w:rsid w:val="00611ED0"/>
    <w:rsid w:val="00612AE9"/>
    <w:rsid w:val="006134E5"/>
    <w:rsid w:val="00614F7F"/>
    <w:rsid w:val="00615AB7"/>
    <w:rsid w:val="006173EA"/>
    <w:rsid w:val="00617D9C"/>
    <w:rsid w:val="00620548"/>
    <w:rsid w:val="006207BA"/>
    <w:rsid w:val="00621188"/>
    <w:rsid w:val="00621EF3"/>
    <w:rsid w:val="00621FBE"/>
    <w:rsid w:val="00625101"/>
    <w:rsid w:val="006257ED"/>
    <w:rsid w:val="00625B1C"/>
    <w:rsid w:val="00626C5C"/>
    <w:rsid w:val="006272AA"/>
    <w:rsid w:val="00627B72"/>
    <w:rsid w:val="00627D00"/>
    <w:rsid w:val="0063058E"/>
    <w:rsid w:val="00632C8A"/>
    <w:rsid w:val="0063407F"/>
    <w:rsid w:val="0063409A"/>
    <w:rsid w:val="00634488"/>
    <w:rsid w:val="006363B3"/>
    <w:rsid w:val="00637765"/>
    <w:rsid w:val="00640181"/>
    <w:rsid w:val="00640993"/>
    <w:rsid w:val="00641ACE"/>
    <w:rsid w:val="00641F90"/>
    <w:rsid w:val="00644B96"/>
    <w:rsid w:val="00646AC8"/>
    <w:rsid w:val="00646C2C"/>
    <w:rsid w:val="00647C33"/>
    <w:rsid w:val="0065075A"/>
    <w:rsid w:val="00650874"/>
    <w:rsid w:val="00651019"/>
    <w:rsid w:val="006510D0"/>
    <w:rsid w:val="006525CB"/>
    <w:rsid w:val="0065298A"/>
    <w:rsid w:val="00652C54"/>
    <w:rsid w:val="00652FDD"/>
    <w:rsid w:val="00653509"/>
    <w:rsid w:val="00653FFD"/>
    <w:rsid w:val="006551FC"/>
    <w:rsid w:val="006569EC"/>
    <w:rsid w:val="00657BC6"/>
    <w:rsid w:val="00660C1A"/>
    <w:rsid w:val="00661730"/>
    <w:rsid w:val="006619D7"/>
    <w:rsid w:val="006640E0"/>
    <w:rsid w:val="0066530F"/>
    <w:rsid w:val="0066768A"/>
    <w:rsid w:val="00670825"/>
    <w:rsid w:val="0067117B"/>
    <w:rsid w:val="00671EBF"/>
    <w:rsid w:val="00671FB4"/>
    <w:rsid w:val="00672544"/>
    <w:rsid w:val="00672EA3"/>
    <w:rsid w:val="006738C3"/>
    <w:rsid w:val="00673B43"/>
    <w:rsid w:val="00676144"/>
    <w:rsid w:val="00676841"/>
    <w:rsid w:val="00680BEA"/>
    <w:rsid w:val="00681B73"/>
    <w:rsid w:val="0068286E"/>
    <w:rsid w:val="006830C0"/>
    <w:rsid w:val="0068582E"/>
    <w:rsid w:val="006861FF"/>
    <w:rsid w:val="00686AB4"/>
    <w:rsid w:val="0068752B"/>
    <w:rsid w:val="00690782"/>
    <w:rsid w:val="00691A1D"/>
    <w:rsid w:val="00691F95"/>
    <w:rsid w:val="0069233B"/>
    <w:rsid w:val="00694D28"/>
    <w:rsid w:val="00695808"/>
    <w:rsid w:val="006962C9"/>
    <w:rsid w:val="006968DA"/>
    <w:rsid w:val="006A0187"/>
    <w:rsid w:val="006A01A4"/>
    <w:rsid w:val="006A133B"/>
    <w:rsid w:val="006A1D66"/>
    <w:rsid w:val="006A1DB7"/>
    <w:rsid w:val="006A5072"/>
    <w:rsid w:val="006A555C"/>
    <w:rsid w:val="006A60BE"/>
    <w:rsid w:val="006A6121"/>
    <w:rsid w:val="006A62C2"/>
    <w:rsid w:val="006A6434"/>
    <w:rsid w:val="006A72D2"/>
    <w:rsid w:val="006A749E"/>
    <w:rsid w:val="006B1719"/>
    <w:rsid w:val="006B2F1A"/>
    <w:rsid w:val="006B3287"/>
    <w:rsid w:val="006B46FB"/>
    <w:rsid w:val="006B4CAF"/>
    <w:rsid w:val="006B5181"/>
    <w:rsid w:val="006B53AE"/>
    <w:rsid w:val="006B54CE"/>
    <w:rsid w:val="006B5FCB"/>
    <w:rsid w:val="006B621C"/>
    <w:rsid w:val="006B6227"/>
    <w:rsid w:val="006C0302"/>
    <w:rsid w:val="006C1BEB"/>
    <w:rsid w:val="006C1DBD"/>
    <w:rsid w:val="006C26CC"/>
    <w:rsid w:val="006C30EC"/>
    <w:rsid w:val="006C34CB"/>
    <w:rsid w:val="006C45D7"/>
    <w:rsid w:val="006C503A"/>
    <w:rsid w:val="006C6370"/>
    <w:rsid w:val="006C6BC1"/>
    <w:rsid w:val="006D0595"/>
    <w:rsid w:val="006D05DD"/>
    <w:rsid w:val="006D0B51"/>
    <w:rsid w:val="006D27A7"/>
    <w:rsid w:val="006D2CBD"/>
    <w:rsid w:val="006D3BE2"/>
    <w:rsid w:val="006D3D30"/>
    <w:rsid w:val="006D4785"/>
    <w:rsid w:val="006D628D"/>
    <w:rsid w:val="006E09A0"/>
    <w:rsid w:val="006E0BB9"/>
    <w:rsid w:val="006E1094"/>
    <w:rsid w:val="006E19A3"/>
    <w:rsid w:val="006E1E7D"/>
    <w:rsid w:val="006E21FB"/>
    <w:rsid w:val="006E2844"/>
    <w:rsid w:val="006E33EE"/>
    <w:rsid w:val="006E3411"/>
    <w:rsid w:val="006E3B09"/>
    <w:rsid w:val="006E3BBD"/>
    <w:rsid w:val="006E4C92"/>
    <w:rsid w:val="006E7873"/>
    <w:rsid w:val="006E7DE7"/>
    <w:rsid w:val="006E7E6C"/>
    <w:rsid w:val="006F13FF"/>
    <w:rsid w:val="006F203A"/>
    <w:rsid w:val="006F4306"/>
    <w:rsid w:val="006F440E"/>
    <w:rsid w:val="006F5152"/>
    <w:rsid w:val="006F6532"/>
    <w:rsid w:val="006F7880"/>
    <w:rsid w:val="006F7CBF"/>
    <w:rsid w:val="006F7FBE"/>
    <w:rsid w:val="007017F7"/>
    <w:rsid w:val="00701B6E"/>
    <w:rsid w:val="0070297A"/>
    <w:rsid w:val="007031E3"/>
    <w:rsid w:val="007040BE"/>
    <w:rsid w:val="00705462"/>
    <w:rsid w:val="007067E6"/>
    <w:rsid w:val="007071D3"/>
    <w:rsid w:val="00707AEB"/>
    <w:rsid w:val="00707CD7"/>
    <w:rsid w:val="00711DA1"/>
    <w:rsid w:val="007153ED"/>
    <w:rsid w:val="007165D3"/>
    <w:rsid w:val="00716E67"/>
    <w:rsid w:val="00717C08"/>
    <w:rsid w:val="00720C68"/>
    <w:rsid w:val="007211C4"/>
    <w:rsid w:val="007248F2"/>
    <w:rsid w:val="0072502E"/>
    <w:rsid w:val="00725607"/>
    <w:rsid w:val="00727573"/>
    <w:rsid w:val="007279B7"/>
    <w:rsid w:val="00730D7B"/>
    <w:rsid w:val="007336DB"/>
    <w:rsid w:val="00734663"/>
    <w:rsid w:val="00734967"/>
    <w:rsid w:val="00735BD7"/>
    <w:rsid w:val="0073611F"/>
    <w:rsid w:val="0073641D"/>
    <w:rsid w:val="00740678"/>
    <w:rsid w:val="00740737"/>
    <w:rsid w:val="00740A68"/>
    <w:rsid w:val="00740B6A"/>
    <w:rsid w:val="00742588"/>
    <w:rsid w:val="00742B6E"/>
    <w:rsid w:val="0074313A"/>
    <w:rsid w:val="0074467C"/>
    <w:rsid w:val="00744809"/>
    <w:rsid w:val="00744BA8"/>
    <w:rsid w:val="00745B2D"/>
    <w:rsid w:val="00746405"/>
    <w:rsid w:val="00747783"/>
    <w:rsid w:val="00747EF4"/>
    <w:rsid w:val="00747F7C"/>
    <w:rsid w:val="0075080A"/>
    <w:rsid w:val="00752CE1"/>
    <w:rsid w:val="00756396"/>
    <w:rsid w:val="007565F2"/>
    <w:rsid w:val="007577DE"/>
    <w:rsid w:val="00761B2A"/>
    <w:rsid w:val="007641AB"/>
    <w:rsid w:val="00765637"/>
    <w:rsid w:val="0076568D"/>
    <w:rsid w:val="00767854"/>
    <w:rsid w:val="00773AAB"/>
    <w:rsid w:val="0077455B"/>
    <w:rsid w:val="00775407"/>
    <w:rsid w:val="0077572A"/>
    <w:rsid w:val="00775CA6"/>
    <w:rsid w:val="007760DF"/>
    <w:rsid w:val="00776237"/>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186A"/>
    <w:rsid w:val="00792342"/>
    <w:rsid w:val="00792AC4"/>
    <w:rsid w:val="00794D51"/>
    <w:rsid w:val="0079508F"/>
    <w:rsid w:val="007967B9"/>
    <w:rsid w:val="007977A8"/>
    <w:rsid w:val="007A151C"/>
    <w:rsid w:val="007A1717"/>
    <w:rsid w:val="007A19A9"/>
    <w:rsid w:val="007A2C2F"/>
    <w:rsid w:val="007A2FE8"/>
    <w:rsid w:val="007A32E8"/>
    <w:rsid w:val="007A4148"/>
    <w:rsid w:val="007A59E0"/>
    <w:rsid w:val="007A5F8A"/>
    <w:rsid w:val="007B031A"/>
    <w:rsid w:val="007B09C1"/>
    <w:rsid w:val="007B1913"/>
    <w:rsid w:val="007B3645"/>
    <w:rsid w:val="007B3C28"/>
    <w:rsid w:val="007B3DDF"/>
    <w:rsid w:val="007B40ED"/>
    <w:rsid w:val="007B5122"/>
    <w:rsid w:val="007B512A"/>
    <w:rsid w:val="007B61FC"/>
    <w:rsid w:val="007B63B5"/>
    <w:rsid w:val="007B7A35"/>
    <w:rsid w:val="007C0D43"/>
    <w:rsid w:val="007C2097"/>
    <w:rsid w:val="007C2CBB"/>
    <w:rsid w:val="007C2F14"/>
    <w:rsid w:val="007C3AB5"/>
    <w:rsid w:val="007C3B8B"/>
    <w:rsid w:val="007C422F"/>
    <w:rsid w:val="007C4D9B"/>
    <w:rsid w:val="007C4F45"/>
    <w:rsid w:val="007C57B2"/>
    <w:rsid w:val="007C58DD"/>
    <w:rsid w:val="007C61CE"/>
    <w:rsid w:val="007C685C"/>
    <w:rsid w:val="007C6ECE"/>
    <w:rsid w:val="007C70EC"/>
    <w:rsid w:val="007C7AD5"/>
    <w:rsid w:val="007C7D24"/>
    <w:rsid w:val="007D2BFD"/>
    <w:rsid w:val="007D32C7"/>
    <w:rsid w:val="007D3E22"/>
    <w:rsid w:val="007D6226"/>
    <w:rsid w:val="007D6376"/>
    <w:rsid w:val="007D6A07"/>
    <w:rsid w:val="007D7266"/>
    <w:rsid w:val="007D7893"/>
    <w:rsid w:val="007D7CF8"/>
    <w:rsid w:val="007E0420"/>
    <w:rsid w:val="007E1365"/>
    <w:rsid w:val="007E47FE"/>
    <w:rsid w:val="007E629E"/>
    <w:rsid w:val="007E64FF"/>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3B2E"/>
    <w:rsid w:val="008040A8"/>
    <w:rsid w:val="008059AF"/>
    <w:rsid w:val="00806D88"/>
    <w:rsid w:val="008105D9"/>
    <w:rsid w:val="00810E8B"/>
    <w:rsid w:val="008117DF"/>
    <w:rsid w:val="00813B7D"/>
    <w:rsid w:val="00814EA4"/>
    <w:rsid w:val="00814F64"/>
    <w:rsid w:val="008166F3"/>
    <w:rsid w:val="00822A2F"/>
    <w:rsid w:val="0082323D"/>
    <w:rsid w:val="00823D4B"/>
    <w:rsid w:val="008249DD"/>
    <w:rsid w:val="00825271"/>
    <w:rsid w:val="0082605E"/>
    <w:rsid w:val="00826771"/>
    <w:rsid w:val="008279FA"/>
    <w:rsid w:val="00827DDF"/>
    <w:rsid w:val="00827FBC"/>
    <w:rsid w:val="00827FF9"/>
    <w:rsid w:val="00830E68"/>
    <w:rsid w:val="0083174F"/>
    <w:rsid w:val="008329E2"/>
    <w:rsid w:val="00833431"/>
    <w:rsid w:val="0083438B"/>
    <w:rsid w:val="008347BB"/>
    <w:rsid w:val="00834ED9"/>
    <w:rsid w:val="008375E2"/>
    <w:rsid w:val="00840899"/>
    <w:rsid w:val="00841458"/>
    <w:rsid w:val="00841E77"/>
    <w:rsid w:val="00842622"/>
    <w:rsid w:val="00843BF9"/>
    <w:rsid w:val="008450A2"/>
    <w:rsid w:val="00845D96"/>
    <w:rsid w:val="00845DCE"/>
    <w:rsid w:val="00845E3F"/>
    <w:rsid w:val="008468F0"/>
    <w:rsid w:val="00847391"/>
    <w:rsid w:val="008475CB"/>
    <w:rsid w:val="00850AA3"/>
    <w:rsid w:val="00851128"/>
    <w:rsid w:val="008523F7"/>
    <w:rsid w:val="008542FA"/>
    <w:rsid w:val="00854D25"/>
    <w:rsid w:val="00856372"/>
    <w:rsid w:val="0085799B"/>
    <w:rsid w:val="00857BED"/>
    <w:rsid w:val="008609BE"/>
    <w:rsid w:val="008626E7"/>
    <w:rsid w:val="00864CAE"/>
    <w:rsid w:val="00865174"/>
    <w:rsid w:val="00870EE7"/>
    <w:rsid w:val="00874D7A"/>
    <w:rsid w:val="00875A09"/>
    <w:rsid w:val="00876ED1"/>
    <w:rsid w:val="00880905"/>
    <w:rsid w:val="00881461"/>
    <w:rsid w:val="008816CB"/>
    <w:rsid w:val="008817EC"/>
    <w:rsid w:val="0088335B"/>
    <w:rsid w:val="008863B9"/>
    <w:rsid w:val="00890A20"/>
    <w:rsid w:val="00890C88"/>
    <w:rsid w:val="00890ECE"/>
    <w:rsid w:val="00890FED"/>
    <w:rsid w:val="008928D3"/>
    <w:rsid w:val="0089292C"/>
    <w:rsid w:val="00892C1F"/>
    <w:rsid w:val="00894FF7"/>
    <w:rsid w:val="008953A4"/>
    <w:rsid w:val="00895C0C"/>
    <w:rsid w:val="0089648D"/>
    <w:rsid w:val="00897079"/>
    <w:rsid w:val="008A1722"/>
    <w:rsid w:val="008A1EF9"/>
    <w:rsid w:val="008A2D23"/>
    <w:rsid w:val="008A45A6"/>
    <w:rsid w:val="008A4985"/>
    <w:rsid w:val="008A700B"/>
    <w:rsid w:val="008A726C"/>
    <w:rsid w:val="008B0C4A"/>
    <w:rsid w:val="008B2593"/>
    <w:rsid w:val="008B492B"/>
    <w:rsid w:val="008B58C7"/>
    <w:rsid w:val="008B66B8"/>
    <w:rsid w:val="008B7BA4"/>
    <w:rsid w:val="008C0C82"/>
    <w:rsid w:val="008C1D67"/>
    <w:rsid w:val="008C2EE3"/>
    <w:rsid w:val="008C3002"/>
    <w:rsid w:val="008C38DB"/>
    <w:rsid w:val="008C4FCC"/>
    <w:rsid w:val="008C67F9"/>
    <w:rsid w:val="008C7500"/>
    <w:rsid w:val="008C790D"/>
    <w:rsid w:val="008D1EA2"/>
    <w:rsid w:val="008D31A9"/>
    <w:rsid w:val="008D32B6"/>
    <w:rsid w:val="008D4C32"/>
    <w:rsid w:val="008D585B"/>
    <w:rsid w:val="008D5F7E"/>
    <w:rsid w:val="008D707C"/>
    <w:rsid w:val="008E006A"/>
    <w:rsid w:val="008E060D"/>
    <w:rsid w:val="008E0802"/>
    <w:rsid w:val="008E1021"/>
    <w:rsid w:val="008E18CB"/>
    <w:rsid w:val="008E1F22"/>
    <w:rsid w:val="008E27B4"/>
    <w:rsid w:val="008E2BDB"/>
    <w:rsid w:val="008E4762"/>
    <w:rsid w:val="008E5281"/>
    <w:rsid w:val="008E5540"/>
    <w:rsid w:val="008E656B"/>
    <w:rsid w:val="008E66E1"/>
    <w:rsid w:val="008F0223"/>
    <w:rsid w:val="008F0C10"/>
    <w:rsid w:val="008F20D0"/>
    <w:rsid w:val="008F2F17"/>
    <w:rsid w:val="008F465A"/>
    <w:rsid w:val="008F686C"/>
    <w:rsid w:val="008F6A28"/>
    <w:rsid w:val="008F6EA0"/>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2926"/>
    <w:rsid w:val="00913075"/>
    <w:rsid w:val="00913EB6"/>
    <w:rsid w:val="009143E7"/>
    <w:rsid w:val="009144EB"/>
    <w:rsid w:val="00914829"/>
    <w:rsid w:val="009148DE"/>
    <w:rsid w:val="00916C1D"/>
    <w:rsid w:val="009172CA"/>
    <w:rsid w:val="0092278A"/>
    <w:rsid w:val="009230DF"/>
    <w:rsid w:val="00924A9D"/>
    <w:rsid w:val="00925714"/>
    <w:rsid w:val="0092696F"/>
    <w:rsid w:val="00926B2D"/>
    <w:rsid w:val="0092777C"/>
    <w:rsid w:val="00927B98"/>
    <w:rsid w:val="00927EA9"/>
    <w:rsid w:val="009303D0"/>
    <w:rsid w:val="009323D0"/>
    <w:rsid w:val="009327EA"/>
    <w:rsid w:val="00932D86"/>
    <w:rsid w:val="00933476"/>
    <w:rsid w:val="009335D8"/>
    <w:rsid w:val="00933C5D"/>
    <w:rsid w:val="00934C77"/>
    <w:rsid w:val="009364AE"/>
    <w:rsid w:val="00936A94"/>
    <w:rsid w:val="00936E8B"/>
    <w:rsid w:val="009371D5"/>
    <w:rsid w:val="00937AE2"/>
    <w:rsid w:val="00940442"/>
    <w:rsid w:val="00940F52"/>
    <w:rsid w:val="00941E30"/>
    <w:rsid w:val="00942830"/>
    <w:rsid w:val="00943AFD"/>
    <w:rsid w:val="00944522"/>
    <w:rsid w:val="00944F48"/>
    <w:rsid w:val="009469C3"/>
    <w:rsid w:val="00946F8A"/>
    <w:rsid w:val="00950F5D"/>
    <w:rsid w:val="009529A6"/>
    <w:rsid w:val="009540C6"/>
    <w:rsid w:val="009544BE"/>
    <w:rsid w:val="00957779"/>
    <w:rsid w:val="00957B4B"/>
    <w:rsid w:val="00961889"/>
    <w:rsid w:val="00961AAC"/>
    <w:rsid w:val="00961E24"/>
    <w:rsid w:val="0096234B"/>
    <w:rsid w:val="009633DA"/>
    <w:rsid w:val="00964433"/>
    <w:rsid w:val="009649F4"/>
    <w:rsid w:val="00964F45"/>
    <w:rsid w:val="00965861"/>
    <w:rsid w:val="00966884"/>
    <w:rsid w:val="00966A92"/>
    <w:rsid w:val="0096754F"/>
    <w:rsid w:val="00970932"/>
    <w:rsid w:val="00970BBC"/>
    <w:rsid w:val="00972594"/>
    <w:rsid w:val="00974BC2"/>
    <w:rsid w:val="00975189"/>
    <w:rsid w:val="00975368"/>
    <w:rsid w:val="00975FCB"/>
    <w:rsid w:val="00976424"/>
    <w:rsid w:val="0097654F"/>
    <w:rsid w:val="00976CA1"/>
    <w:rsid w:val="00976F39"/>
    <w:rsid w:val="0097734C"/>
    <w:rsid w:val="009777C7"/>
    <w:rsid w:val="009777D9"/>
    <w:rsid w:val="0098027F"/>
    <w:rsid w:val="00982A38"/>
    <w:rsid w:val="00983DC9"/>
    <w:rsid w:val="0098417B"/>
    <w:rsid w:val="009846E3"/>
    <w:rsid w:val="00985427"/>
    <w:rsid w:val="00986402"/>
    <w:rsid w:val="0098646C"/>
    <w:rsid w:val="00986BA5"/>
    <w:rsid w:val="009917E5"/>
    <w:rsid w:val="00991B88"/>
    <w:rsid w:val="00991C3E"/>
    <w:rsid w:val="00991E93"/>
    <w:rsid w:val="00993DC0"/>
    <w:rsid w:val="00993DF0"/>
    <w:rsid w:val="009943DE"/>
    <w:rsid w:val="00994E03"/>
    <w:rsid w:val="00995325"/>
    <w:rsid w:val="009961EA"/>
    <w:rsid w:val="00997A61"/>
    <w:rsid w:val="009A0823"/>
    <w:rsid w:val="009A2195"/>
    <w:rsid w:val="009A322F"/>
    <w:rsid w:val="009A35BE"/>
    <w:rsid w:val="009A3AA3"/>
    <w:rsid w:val="009A49C4"/>
    <w:rsid w:val="009A4B51"/>
    <w:rsid w:val="009A5753"/>
    <w:rsid w:val="009A579D"/>
    <w:rsid w:val="009A6F05"/>
    <w:rsid w:val="009B27BC"/>
    <w:rsid w:val="009B2D95"/>
    <w:rsid w:val="009B2DFA"/>
    <w:rsid w:val="009B3508"/>
    <w:rsid w:val="009B400A"/>
    <w:rsid w:val="009B42DE"/>
    <w:rsid w:val="009B5700"/>
    <w:rsid w:val="009B604B"/>
    <w:rsid w:val="009B68A4"/>
    <w:rsid w:val="009B7B1F"/>
    <w:rsid w:val="009C09A7"/>
    <w:rsid w:val="009C0E44"/>
    <w:rsid w:val="009C4791"/>
    <w:rsid w:val="009C4AEC"/>
    <w:rsid w:val="009C53A5"/>
    <w:rsid w:val="009C569C"/>
    <w:rsid w:val="009C63B6"/>
    <w:rsid w:val="009C7A29"/>
    <w:rsid w:val="009D108A"/>
    <w:rsid w:val="009D2346"/>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2C45"/>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3E8B"/>
    <w:rsid w:val="009F4D68"/>
    <w:rsid w:val="009F5B36"/>
    <w:rsid w:val="009F67DD"/>
    <w:rsid w:val="009F71F3"/>
    <w:rsid w:val="009F734F"/>
    <w:rsid w:val="00A00561"/>
    <w:rsid w:val="00A00775"/>
    <w:rsid w:val="00A02B1D"/>
    <w:rsid w:val="00A034A1"/>
    <w:rsid w:val="00A034CE"/>
    <w:rsid w:val="00A03DD8"/>
    <w:rsid w:val="00A04906"/>
    <w:rsid w:val="00A056CF"/>
    <w:rsid w:val="00A1033A"/>
    <w:rsid w:val="00A10706"/>
    <w:rsid w:val="00A12566"/>
    <w:rsid w:val="00A12CDA"/>
    <w:rsid w:val="00A130F3"/>
    <w:rsid w:val="00A13888"/>
    <w:rsid w:val="00A141E9"/>
    <w:rsid w:val="00A14EF4"/>
    <w:rsid w:val="00A1568D"/>
    <w:rsid w:val="00A16357"/>
    <w:rsid w:val="00A16A31"/>
    <w:rsid w:val="00A17E84"/>
    <w:rsid w:val="00A2164C"/>
    <w:rsid w:val="00A220AF"/>
    <w:rsid w:val="00A230D8"/>
    <w:rsid w:val="00A246B6"/>
    <w:rsid w:val="00A24D85"/>
    <w:rsid w:val="00A254F8"/>
    <w:rsid w:val="00A25B87"/>
    <w:rsid w:val="00A2666F"/>
    <w:rsid w:val="00A26A5E"/>
    <w:rsid w:val="00A30313"/>
    <w:rsid w:val="00A3034D"/>
    <w:rsid w:val="00A30DC2"/>
    <w:rsid w:val="00A30E5E"/>
    <w:rsid w:val="00A31392"/>
    <w:rsid w:val="00A31B43"/>
    <w:rsid w:val="00A32BEA"/>
    <w:rsid w:val="00A33BEA"/>
    <w:rsid w:val="00A344AB"/>
    <w:rsid w:val="00A34B59"/>
    <w:rsid w:val="00A35DF9"/>
    <w:rsid w:val="00A36084"/>
    <w:rsid w:val="00A360F9"/>
    <w:rsid w:val="00A36393"/>
    <w:rsid w:val="00A36A56"/>
    <w:rsid w:val="00A371CC"/>
    <w:rsid w:val="00A372CB"/>
    <w:rsid w:val="00A373E6"/>
    <w:rsid w:val="00A37F5A"/>
    <w:rsid w:val="00A4019E"/>
    <w:rsid w:val="00A404B5"/>
    <w:rsid w:val="00A40F06"/>
    <w:rsid w:val="00A41D43"/>
    <w:rsid w:val="00A41D44"/>
    <w:rsid w:val="00A41EBF"/>
    <w:rsid w:val="00A42C25"/>
    <w:rsid w:val="00A43158"/>
    <w:rsid w:val="00A455EF"/>
    <w:rsid w:val="00A47E50"/>
    <w:rsid w:val="00A47E70"/>
    <w:rsid w:val="00A50A21"/>
    <w:rsid w:val="00A50CF0"/>
    <w:rsid w:val="00A52722"/>
    <w:rsid w:val="00A5357A"/>
    <w:rsid w:val="00A56A46"/>
    <w:rsid w:val="00A6105A"/>
    <w:rsid w:val="00A623A7"/>
    <w:rsid w:val="00A625B7"/>
    <w:rsid w:val="00A6275E"/>
    <w:rsid w:val="00A62901"/>
    <w:rsid w:val="00A62E29"/>
    <w:rsid w:val="00A63069"/>
    <w:rsid w:val="00A643B3"/>
    <w:rsid w:val="00A643EE"/>
    <w:rsid w:val="00A6452E"/>
    <w:rsid w:val="00A64947"/>
    <w:rsid w:val="00A663C0"/>
    <w:rsid w:val="00A6783E"/>
    <w:rsid w:val="00A7423E"/>
    <w:rsid w:val="00A74587"/>
    <w:rsid w:val="00A74D31"/>
    <w:rsid w:val="00A7671C"/>
    <w:rsid w:val="00A76F68"/>
    <w:rsid w:val="00A77596"/>
    <w:rsid w:val="00A80D29"/>
    <w:rsid w:val="00A83A33"/>
    <w:rsid w:val="00A84211"/>
    <w:rsid w:val="00A84BEB"/>
    <w:rsid w:val="00A86639"/>
    <w:rsid w:val="00A86801"/>
    <w:rsid w:val="00A86D22"/>
    <w:rsid w:val="00A86F4B"/>
    <w:rsid w:val="00A871D3"/>
    <w:rsid w:val="00A875EF"/>
    <w:rsid w:val="00A878D3"/>
    <w:rsid w:val="00A87B70"/>
    <w:rsid w:val="00A87CC8"/>
    <w:rsid w:val="00A87CDA"/>
    <w:rsid w:val="00A9063A"/>
    <w:rsid w:val="00A907D2"/>
    <w:rsid w:val="00A91667"/>
    <w:rsid w:val="00A92549"/>
    <w:rsid w:val="00A92DE4"/>
    <w:rsid w:val="00A94E17"/>
    <w:rsid w:val="00A96CF3"/>
    <w:rsid w:val="00A97818"/>
    <w:rsid w:val="00AA2360"/>
    <w:rsid w:val="00AA2CBC"/>
    <w:rsid w:val="00AA2E10"/>
    <w:rsid w:val="00AA4D3E"/>
    <w:rsid w:val="00AA54D1"/>
    <w:rsid w:val="00AA67F1"/>
    <w:rsid w:val="00AA6CB8"/>
    <w:rsid w:val="00AA7572"/>
    <w:rsid w:val="00AB0313"/>
    <w:rsid w:val="00AB05EF"/>
    <w:rsid w:val="00AB1AC8"/>
    <w:rsid w:val="00AB4DE8"/>
    <w:rsid w:val="00AB513E"/>
    <w:rsid w:val="00AB525C"/>
    <w:rsid w:val="00AB7D13"/>
    <w:rsid w:val="00AC0282"/>
    <w:rsid w:val="00AC08DC"/>
    <w:rsid w:val="00AC2EBA"/>
    <w:rsid w:val="00AC4D8D"/>
    <w:rsid w:val="00AC5820"/>
    <w:rsid w:val="00AC7CDF"/>
    <w:rsid w:val="00AC7E13"/>
    <w:rsid w:val="00AD00F8"/>
    <w:rsid w:val="00AD0C26"/>
    <w:rsid w:val="00AD14A3"/>
    <w:rsid w:val="00AD1CD8"/>
    <w:rsid w:val="00AD3040"/>
    <w:rsid w:val="00AD4AD1"/>
    <w:rsid w:val="00AD5823"/>
    <w:rsid w:val="00AD5D6A"/>
    <w:rsid w:val="00AD6A02"/>
    <w:rsid w:val="00AD6BCC"/>
    <w:rsid w:val="00AD75C1"/>
    <w:rsid w:val="00AE07E2"/>
    <w:rsid w:val="00AE2BA4"/>
    <w:rsid w:val="00AE312D"/>
    <w:rsid w:val="00AE32FD"/>
    <w:rsid w:val="00AE3720"/>
    <w:rsid w:val="00AE53C3"/>
    <w:rsid w:val="00AE57EE"/>
    <w:rsid w:val="00AF0520"/>
    <w:rsid w:val="00AF073B"/>
    <w:rsid w:val="00AF1A87"/>
    <w:rsid w:val="00AF3042"/>
    <w:rsid w:val="00AF3A1E"/>
    <w:rsid w:val="00AF3E02"/>
    <w:rsid w:val="00AF4B8A"/>
    <w:rsid w:val="00AF4FD2"/>
    <w:rsid w:val="00AF5567"/>
    <w:rsid w:val="00AF5A17"/>
    <w:rsid w:val="00AF5CDA"/>
    <w:rsid w:val="00B03695"/>
    <w:rsid w:val="00B03CEE"/>
    <w:rsid w:val="00B05064"/>
    <w:rsid w:val="00B070AB"/>
    <w:rsid w:val="00B07AD4"/>
    <w:rsid w:val="00B07ED3"/>
    <w:rsid w:val="00B07F1A"/>
    <w:rsid w:val="00B108D2"/>
    <w:rsid w:val="00B1093F"/>
    <w:rsid w:val="00B10FEA"/>
    <w:rsid w:val="00B12656"/>
    <w:rsid w:val="00B1347F"/>
    <w:rsid w:val="00B14FBA"/>
    <w:rsid w:val="00B167C3"/>
    <w:rsid w:val="00B16C00"/>
    <w:rsid w:val="00B16CE5"/>
    <w:rsid w:val="00B17BCF"/>
    <w:rsid w:val="00B2082C"/>
    <w:rsid w:val="00B21104"/>
    <w:rsid w:val="00B21C0C"/>
    <w:rsid w:val="00B253B0"/>
    <w:rsid w:val="00B258BB"/>
    <w:rsid w:val="00B2735C"/>
    <w:rsid w:val="00B27AAE"/>
    <w:rsid w:val="00B30466"/>
    <w:rsid w:val="00B305B7"/>
    <w:rsid w:val="00B307D2"/>
    <w:rsid w:val="00B30F2A"/>
    <w:rsid w:val="00B31D15"/>
    <w:rsid w:val="00B32121"/>
    <w:rsid w:val="00B34213"/>
    <w:rsid w:val="00B34371"/>
    <w:rsid w:val="00B360F1"/>
    <w:rsid w:val="00B37350"/>
    <w:rsid w:val="00B374B0"/>
    <w:rsid w:val="00B37896"/>
    <w:rsid w:val="00B405F9"/>
    <w:rsid w:val="00B409C5"/>
    <w:rsid w:val="00B41CAD"/>
    <w:rsid w:val="00B42939"/>
    <w:rsid w:val="00B42A0A"/>
    <w:rsid w:val="00B42F0C"/>
    <w:rsid w:val="00B43AEF"/>
    <w:rsid w:val="00B44801"/>
    <w:rsid w:val="00B46A0C"/>
    <w:rsid w:val="00B501FA"/>
    <w:rsid w:val="00B52434"/>
    <w:rsid w:val="00B52583"/>
    <w:rsid w:val="00B535D1"/>
    <w:rsid w:val="00B535FC"/>
    <w:rsid w:val="00B55D00"/>
    <w:rsid w:val="00B56492"/>
    <w:rsid w:val="00B57EEB"/>
    <w:rsid w:val="00B601B0"/>
    <w:rsid w:val="00B60380"/>
    <w:rsid w:val="00B6043F"/>
    <w:rsid w:val="00B6069B"/>
    <w:rsid w:val="00B60CBB"/>
    <w:rsid w:val="00B61B49"/>
    <w:rsid w:val="00B6298D"/>
    <w:rsid w:val="00B62F94"/>
    <w:rsid w:val="00B6301F"/>
    <w:rsid w:val="00B633E4"/>
    <w:rsid w:val="00B65123"/>
    <w:rsid w:val="00B65595"/>
    <w:rsid w:val="00B656BD"/>
    <w:rsid w:val="00B66239"/>
    <w:rsid w:val="00B66B2A"/>
    <w:rsid w:val="00B67B97"/>
    <w:rsid w:val="00B70C45"/>
    <w:rsid w:val="00B71978"/>
    <w:rsid w:val="00B726F8"/>
    <w:rsid w:val="00B72746"/>
    <w:rsid w:val="00B737AA"/>
    <w:rsid w:val="00B741DD"/>
    <w:rsid w:val="00B7482B"/>
    <w:rsid w:val="00B748A8"/>
    <w:rsid w:val="00B74B36"/>
    <w:rsid w:val="00B82306"/>
    <w:rsid w:val="00B83782"/>
    <w:rsid w:val="00B8394E"/>
    <w:rsid w:val="00B8691E"/>
    <w:rsid w:val="00B8703E"/>
    <w:rsid w:val="00B873DD"/>
    <w:rsid w:val="00B9104C"/>
    <w:rsid w:val="00B91581"/>
    <w:rsid w:val="00B94239"/>
    <w:rsid w:val="00B943F9"/>
    <w:rsid w:val="00B9556D"/>
    <w:rsid w:val="00B963D3"/>
    <w:rsid w:val="00B968C8"/>
    <w:rsid w:val="00BA0CEC"/>
    <w:rsid w:val="00BA14DC"/>
    <w:rsid w:val="00BA22CA"/>
    <w:rsid w:val="00BA2A7A"/>
    <w:rsid w:val="00BA2FA9"/>
    <w:rsid w:val="00BA3EC5"/>
    <w:rsid w:val="00BA51D9"/>
    <w:rsid w:val="00BA5531"/>
    <w:rsid w:val="00BA7683"/>
    <w:rsid w:val="00BB056A"/>
    <w:rsid w:val="00BB1216"/>
    <w:rsid w:val="00BB153C"/>
    <w:rsid w:val="00BB553B"/>
    <w:rsid w:val="00BB5B7E"/>
    <w:rsid w:val="00BB5DFC"/>
    <w:rsid w:val="00BB765B"/>
    <w:rsid w:val="00BB7B8E"/>
    <w:rsid w:val="00BC083A"/>
    <w:rsid w:val="00BC0863"/>
    <w:rsid w:val="00BC104E"/>
    <w:rsid w:val="00BC1454"/>
    <w:rsid w:val="00BC1502"/>
    <w:rsid w:val="00BC162C"/>
    <w:rsid w:val="00BC19EF"/>
    <w:rsid w:val="00BC1C10"/>
    <w:rsid w:val="00BC2AF3"/>
    <w:rsid w:val="00BC3581"/>
    <w:rsid w:val="00BC3792"/>
    <w:rsid w:val="00BC3C39"/>
    <w:rsid w:val="00BC4081"/>
    <w:rsid w:val="00BC4A43"/>
    <w:rsid w:val="00BC4BA8"/>
    <w:rsid w:val="00BD279D"/>
    <w:rsid w:val="00BD28C5"/>
    <w:rsid w:val="00BD3972"/>
    <w:rsid w:val="00BD490F"/>
    <w:rsid w:val="00BD4B1C"/>
    <w:rsid w:val="00BD56EA"/>
    <w:rsid w:val="00BD57C7"/>
    <w:rsid w:val="00BD593D"/>
    <w:rsid w:val="00BD6B81"/>
    <w:rsid w:val="00BD6BB8"/>
    <w:rsid w:val="00BD6EC4"/>
    <w:rsid w:val="00BD7453"/>
    <w:rsid w:val="00BE0EA7"/>
    <w:rsid w:val="00BE0F67"/>
    <w:rsid w:val="00BE1660"/>
    <w:rsid w:val="00BE2D4D"/>
    <w:rsid w:val="00BE3151"/>
    <w:rsid w:val="00BE435E"/>
    <w:rsid w:val="00BE6205"/>
    <w:rsid w:val="00BE7A21"/>
    <w:rsid w:val="00BF076F"/>
    <w:rsid w:val="00BF0DA2"/>
    <w:rsid w:val="00BF1E7B"/>
    <w:rsid w:val="00BF2871"/>
    <w:rsid w:val="00BF2ABE"/>
    <w:rsid w:val="00BF45C4"/>
    <w:rsid w:val="00BF5300"/>
    <w:rsid w:val="00BF58DE"/>
    <w:rsid w:val="00BF5939"/>
    <w:rsid w:val="00C0143A"/>
    <w:rsid w:val="00C0215E"/>
    <w:rsid w:val="00C043B1"/>
    <w:rsid w:val="00C04966"/>
    <w:rsid w:val="00C04E88"/>
    <w:rsid w:val="00C0503D"/>
    <w:rsid w:val="00C0697A"/>
    <w:rsid w:val="00C06B96"/>
    <w:rsid w:val="00C06F4A"/>
    <w:rsid w:val="00C076CA"/>
    <w:rsid w:val="00C07853"/>
    <w:rsid w:val="00C11A18"/>
    <w:rsid w:val="00C11EA6"/>
    <w:rsid w:val="00C1569E"/>
    <w:rsid w:val="00C1623C"/>
    <w:rsid w:val="00C17034"/>
    <w:rsid w:val="00C17E65"/>
    <w:rsid w:val="00C20E49"/>
    <w:rsid w:val="00C21781"/>
    <w:rsid w:val="00C224C7"/>
    <w:rsid w:val="00C227DE"/>
    <w:rsid w:val="00C23EDC"/>
    <w:rsid w:val="00C245DB"/>
    <w:rsid w:val="00C24E29"/>
    <w:rsid w:val="00C2511E"/>
    <w:rsid w:val="00C27590"/>
    <w:rsid w:val="00C30BF9"/>
    <w:rsid w:val="00C3153B"/>
    <w:rsid w:val="00C33447"/>
    <w:rsid w:val="00C33C6C"/>
    <w:rsid w:val="00C341FE"/>
    <w:rsid w:val="00C346A5"/>
    <w:rsid w:val="00C35327"/>
    <w:rsid w:val="00C36777"/>
    <w:rsid w:val="00C379EA"/>
    <w:rsid w:val="00C40478"/>
    <w:rsid w:val="00C405ED"/>
    <w:rsid w:val="00C41B14"/>
    <w:rsid w:val="00C42B58"/>
    <w:rsid w:val="00C42EED"/>
    <w:rsid w:val="00C43E33"/>
    <w:rsid w:val="00C44D37"/>
    <w:rsid w:val="00C44E36"/>
    <w:rsid w:val="00C4528B"/>
    <w:rsid w:val="00C4532A"/>
    <w:rsid w:val="00C45376"/>
    <w:rsid w:val="00C4686A"/>
    <w:rsid w:val="00C468A6"/>
    <w:rsid w:val="00C5041D"/>
    <w:rsid w:val="00C5157E"/>
    <w:rsid w:val="00C51B56"/>
    <w:rsid w:val="00C5392D"/>
    <w:rsid w:val="00C544AD"/>
    <w:rsid w:val="00C5481C"/>
    <w:rsid w:val="00C54AF4"/>
    <w:rsid w:val="00C60BE0"/>
    <w:rsid w:val="00C61CDC"/>
    <w:rsid w:val="00C627D2"/>
    <w:rsid w:val="00C62D93"/>
    <w:rsid w:val="00C63BD7"/>
    <w:rsid w:val="00C64DC7"/>
    <w:rsid w:val="00C6610C"/>
    <w:rsid w:val="00C66612"/>
    <w:rsid w:val="00C66BA2"/>
    <w:rsid w:val="00C66D80"/>
    <w:rsid w:val="00C70687"/>
    <w:rsid w:val="00C70991"/>
    <w:rsid w:val="00C70CE0"/>
    <w:rsid w:val="00C724D6"/>
    <w:rsid w:val="00C72558"/>
    <w:rsid w:val="00C76798"/>
    <w:rsid w:val="00C77FC9"/>
    <w:rsid w:val="00C77FD4"/>
    <w:rsid w:val="00C83EBF"/>
    <w:rsid w:val="00C847D5"/>
    <w:rsid w:val="00C84A69"/>
    <w:rsid w:val="00C85B37"/>
    <w:rsid w:val="00C85BD5"/>
    <w:rsid w:val="00C91718"/>
    <w:rsid w:val="00C917F2"/>
    <w:rsid w:val="00C91B0B"/>
    <w:rsid w:val="00C9228B"/>
    <w:rsid w:val="00C92B25"/>
    <w:rsid w:val="00C93C04"/>
    <w:rsid w:val="00C9549C"/>
    <w:rsid w:val="00C954F7"/>
    <w:rsid w:val="00C95985"/>
    <w:rsid w:val="00C96D21"/>
    <w:rsid w:val="00CA0C82"/>
    <w:rsid w:val="00CA34D5"/>
    <w:rsid w:val="00CA3CA4"/>
    <w:rsid w:val="00CA4E18"/>
    <w:rsid w:val="00CA5A73"/>
    <w:rsid w:val="00CA694E"/>
    <w:rsid w:val="00CA6ADA"/>
    <w:rsid w:val="00CB099C"/>
    <w:rsid w:val="00CB232B"/>
    <w:rsid w:val="00CB31E5"/>
    <w:rsid w:val="00CB38B0"/>
    <w:rsid w:val="00CB4A7E"/>
    <w:rsid w:val="00CB54E5"/>
    <w:rsid w:val="00CB5629"/>
    <w:rsid w:val="00CB5D28"/>
    <w:rsid w:val="00CB6997"/>
    <w:rsid w:val="00CB6F1F"/>
    <w:rsid w:val="00CB7D29"/>
    <w:rsid w:val="00CC131D"/>
    <w:rsid w:val="00CC24D5"/>
    <w:rsid w:val="00CC25A1"/>
    <w:rsid w:val="00CC2A0D"/>
    <w:rsid w:val="00CC3411"/>
    <w:rsid w:val="00CC3A77"/>
    <w:rsid w:val="00CC3C38"/>
    <w:rsid w:val="00CC42A2"/>
    <w:rsid w:val="00CC5026"/>
    <w:rsid w:val="00CC5452"/>
    <w:rsid w:val="00CC64D3"/>
    <w:rsid w:val="00CC68D0"/>
    <w:rsid w:val="00CD01C4"/>
    <w:rsid w:val="00CD0CD7"/>
    <w:rsid w:val="00CD1430"/>
    <w:rsid w:val="00CD1ECD"/>
    <w:rsid w:val="00CD2D16"/>
    <w:rsid w:val="00CD310F"/>
    <w:rsid w:val="00CD3710"/>
    <w:rsid w:val="00CD3CC6"/>
    <w:rsid w:val="00CD69EF"/>
    <w:rsid w:val="00CD7D6E"/>
    <w:rsid w:val="00CD7DA4"/>
    <w:rsid w:val="00CE19EA"/>
    <w:rsid w:val="00CE1B74"/>
    <w:rsid w:val="00CE3EFE"/>
    <w:rsid w:val="00CE7045"/>
    <w:rsid w:val="00CE71D9"/>
    <w:rsid w:val="00CE72F2"/>
    <w:rsid w:val="00CE73FB"/>
    <w:rsid w:val="00CF219C"/>
    <w:rsid w:val="00CF23C6"/>
    <w:rsid w:val="00CF391F"/>
    <w:rsid w:val="00CF418F"/>
    <w:rsid w:val="00CF45B6"/>
    <w:rsid w:val="00CF5174"/>
    <w:rsid w:val="00CF5C91"/>
    <w:rsid w:val="00CF61DC"/>
    <w:rsid w:val="00CF71CD"/>
    <w:rsid w:val="00D00C60"/>
    <w:rsid w:val="00D01AB2"/>
    <w:rsid w:val="00D026A2"/>
    <w:rsid w:val="00D02A54"/>
    <w:rsid w:val="00D02A5A"/>
    <w:rsid w:val="00D03D56"/>
    <w:rsid w:val="00D03F9A"/>
    <w:rsid w:val="00D06436"/>
    <w:rsid w:val="00D068DA"/>
    <w:rsid w:val="00D06D51"/>
    <w:rsid w:val="00D07B21"/>
    <w:rsid w:val="00D10132"/>
    <w:rsid w:val="00D1058E"/>
    <w:rsid w:val="00D10893"/>
    <w:rsid w:val="00D1192C"/>
    <w:rsid w:val="00D11C1C"/>
    <w:rsid w:val="00D12D13"/>
    <w:rsid w:val="00D12E2D"/>
    <w:rsid w:val="00D136DC"/>
    <w:rsid w:val="00D15F53"/>
    <w:rsid w:val="00D1608D"/>
    <w:rsid w:val="00D1649A"/>
    <w:rsid w:val="00D16A5F"/>
    <w:rsid w:val="00D1702B"/>
    <w:rsid w:val="00D170EA"/>
    <w:rsid w:val="00D1780C"/>
    <w:rsid w:val="00D17DE4"/>
    <w:rsid w:val="00D206BB"/>
    <w:rsid w:val="00D20BF1"/>
    <w:rsid w:val="00D22770"/>
    <w:rsid w:val="00D22E40"/>
    <w:rsid w:val="00D23284"/>
    <w:rsid w:val="00D238E1"/>
    <w:rsid w:val="00D23FBB"/>
    <w:rsid w:val="00D24991"/>
    <w:rsid w:val="00D309A2"/>
    <w:rsid w:val="00D311D9"/>
    <w:rsid w:val="00D31716"/>
    <w:rsid w:val="00D31ABF"/>
    <w:rsid w:val="00D32FAB"/>
    <w:rsid w:val="00D33141"/>
    <w:rsid w:val="00D331F2"/>
    <w:rsid w:val="00D358D6"/>
    <w:rsid w:val="00D363EA"/>
    <w:rsid w:val="00D37578"/>
    <w:rsid w:val="00D400B2"/>
    <w:rsid w:val="00D4081B"/>
    <w:rsid w:val="00D41257"/>
    <w:rsid w:val="00D42234"/>
    <w:rsid w:val="00D4343B"/>
    <w:rsid w:val="00D43AF2"/>
    <w:rsid w:val="00D44275"/>
    <w:rsid w:val="00D44CBE"/>
    <w:rsid w:val="00D45D02"/>
    <w:rsid w:val="00D45F65"/>
    <w:rsid w:val="00D46AEA"/>
    <w:rsid w:val="00D47E16"/>
    <w:rsid w:val="00D50035"/>
    <w:rsid w:val="00D50255"/>
    <w:rsid w:val="00D50BCD"/>
    <w:rsid w:val="00D511F7"/>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40CF"/>
    <w:rsid w:val="00D6446A"/>
    <w:rsid w:val="00D65A36"/>
    <w:rsid w:val="00D65BBE"/>
    <w:rsid w:val="00D66520"/>
    <w:rsid w:val="00D679C9"/>
    <w:rsid w:val="00D70A98"/>
    <w:rsid w:val="00D722C6"/>
    <w:rsid w:val="00D72347"/>
    <w:rsid w:val="00D723C7"/>
    <w:rsid w:val="00D728AA"/>
    <w:rsid w:val="00D73C1B"/>
    <w:rsid w:val="00D7592B"/>
    <w:rsid w:val="00D77B18"/>
    <w:rsid w:val="00D80E42"/>
    <w:rsid w:val="00D80E59"/>
    <w:rsid w:val="00D817BF"/>
    <w:rsid w:val="00D81807"/>
    <w:rsid w:val="00D82DD4"/>
    <w:rsid w:val="00D82F5E"/>
    <w:rsid w:val="00D8397E"/>
    <w:rsid w:val="00D83EC6"/>
    <w:rsid w:val="00D84AAC"/>
    <w:rsid w:val="00D903ED"/>
    <w:rsid w:val="00D933B6"/>
    <w:rsid w:val="00D956AC"/>
    <w:rsid w:val="00D95E93"/>
    <w:rsid w:val="00D96036"/>
    <w:rsid w:val="00D960CB"/>
    <w:rsid w:val="00D9723C"/>
    <w:rsid w:val="00D972DC"/>
    <w:rsid w:val="00DA1144"/>
    <w:rsid w:val="00DA177B"/>
    <w:rsid w:val="00DA1FF8"/>
    <w:rsid w:val="00DA3682"/>
    <w:rsid w:val="00DA3990"/>
    <w:rsid w:val="00DA45A9"/>
    <w:rsid w:val="00DA598C"/>
    <w:rsid w:val="00DA6531"/>
    <w:rsid w:val="00DA6EAA"/>
    <w:rsid w:val="00DA702C"/>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6E62"/>
    <w:rsid w:val="00DC76D9"/>
    <w:rsid w:val="00DD069E"/>
    <w:rsid w:val="00DD0A0F"/>
    <w:rsid w:val="00DD0A31"/>
    <w:rsid w:val="00DD0E6F"/>
    <w:rsid w:val="00DD15A8"/>
    <w:rsid w:val="00DD18F6"/>
    <w:rsid w:val="00DD19CC"/>
    <w:rsid w:val="00DD1E3E"/>
    <w:rsid w:val="00DD24A1"/>
    <w:rsid w:val="00DD3F87"/>
    <w:rsid w:val="00DD51D0"/>
    <w:rsid w:val="00DD6D73"/>
    <w:rsid w:val="00DE0743"/>
    <w:rsid w:val="00DE1289"/>
    <w:rsid w:val="00DE15A3"/>
    <w:rsid w:val="00DE1DB4"/>
    <w:rsid w:val="00DE34CF"/>
    <w:rsid w:val="00DE60DE"/>
    <w:rsid w:val="00DE6AEF"/>
    <w:rsid w:val="00DE7741"/>
    <w:rsid w:val="00DE7BF6"/>
    <w:rsid w:val="00DF4E27"/>
    <w:rsid w:val="00DF7325"/>
    <w:rsid w:val="00DF7849"/>
    <w:rsid w:val="00E011AC"/>
    <w:rsid w:val="00E01BB8"/>
    <w:rsid w:val="00E01D4F"/>
    <w:rsid w:val="00E01EB4"/>
    <w:rsid w:val="00E03C90"/>
    <w:rsid w:val="00E03F19"/>
    <w:rsid w:val="00E044FB"/>
    <w:rsid w:val="00E067D7"/>
    <w:rsid w:val="00E06FF1"/>
    <w:rsid w:val="00E07D02"/>
    <w:rsid w:val="00E11499"/>
    <w:rsid w:val="00E13F3D"/>
    <w:rsid w:val="00E145C5"/>
    <w:rsid w:val="00E151CF"/>
    <w:rsid w:val="00E1756A"/>
    <w:rsid w:val="00E17B5C"/>
    <w:rsid w:val="00E17CD7"/>
    <w:rsid w:val="00E20245"/>
    <w:rsid w:val="00E20A07"/>
    <w:rsid w:val="00E20C8D"/>
    <w:rsid w:val="00E20C9B"/>
    <w:rsid w:val="00E2147E"/>
    <w:rsid w:val="00E21AB9"/>
    <w:rsid w:val="00E22433"/>
    <w:rsid w:val="00E22C00"/>
    <w:rsid w:val="00E2322A"/>
    <w:rsid w:val="00E23543"/>
    <w:rsid w:val="00E23891"/>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6DDD"/>
    <w:rsid w:val="00E37553"/>
    <w:rsid w:val="00E40CE5"/>
    <w:rsid w:val="00E41983"/>
    <w:rsid w:val="00E41AC4"/>
    <w:rsid w:val="00E41AF5"/>
    <w:rsid w:val="00E41FA8"/>
    <w:rsid w:val="00E429C0"/>
    <w:rsid w:val="00E42B9B"/>
    <w:rsid w:val="00E43001"/>
    <w:rsid w:val="00E43873"/>
    <w:rsid w:val="00E44208"/>
    <w:rsid w:val="00E44C7B"/>
    <w:rsid w:val="00E44F37"/>
    <w:rsid w:val="00E46389"/>
    <w:rsid w:val="00E47B69"/>
    <w:rsid w:val="00E51B67"/>
    <w:rsid w:val="00E51C97"/>
    <w:rsid w:val="00E531B2"/>
    <w:rsid w:val="00E54D52"/>
    <w:rsid w:val="00E55257"/>
    <w:rsid w:val="00E5562D"/>
    <w:rsid w:val="00E6179E"/>
    <w:rsid w:val="00E61E99"/>
    <w:rsid w:val="00E63156"/>
    <w:rsid w:val="00E67754"/>
    <w:rsid w:val="00E7006A"/>
    <w:rsid w:val="00E70C50"/>
    <w:rsid w:val="00E71369"/>
    <w:rsid w:val="00E71527"/>
    <w:rsid w:val="00E71D53"/>
    <w:rsid w:val="00E71EA6"/>
    <w:rsid w:val="00E72BEA"/>
    <w:rsid w:val="00E72F5C"/>
    <w:rsid w:val="00E73448"/>
    <w:rsid w:val="00E74EF5"/>
    <w:rsid w:val="00E76371"/>
    <w:rsid w:val="00E76E8C"/>
    <w:rsid w:val="00E77D9D"/>
    <w:rsid w:val="00E77F4D"/>
    <w:rsid w:val="00E83BDD"/>
    <w:rsid w:val="00E83E3C"/>
    <w:rsid w:val="00E849EF"/>
    <w:rsid w:val="00E90AE9"/>
    <w:rsid w:val="00E910C0"/>
    <w:rsid w:val="00E917DB"/>
    <w:rsid w:val="00E9198A"/>
    <w:rsid w:val="00E91FB2"/>
    <w:rsid w:val="00E93996"/>
    <w:rsid w:val="00E93E6F"/>
    <w:rsid w:val="00E95AD9"/>
    <w:rsid w:val="00E95AE0"/>
    <w:rsid w:val="00E9620C"/>
    <w:rsid w:val="00E96CA6"/>
    <w:rsid w:val="00E97E73"/>
    <w:rsid w:val="00EA017E"/>
    <w:rsid w:val="00EA0897"/>
    <w:rsid w:val="00EA4732"/>
    <w:rsid w:val="00EA5333"/>
    <w:rsid w:val="00EA54AC"/>
    <w:rsid w:val="00EA591E"/>
    <w:rsid w:val="00EA6129"/>
    <w:rsid w:val="00EA6C37"/>
    <w:rsid w:val="00EA70A5"/>
    <w:rsid w:val="00EA7294"/>
    <w:rsid w:val="00EB0208"/>
    <w:rsid w:val="00EB0518"/>
    <w:rsid w:val="00EB09B7"/>
    <w:rsid w:val="00EB1311"/>
    <w:rsid w:val="00EB1448"/>
    <w:rsid w:val="00EB2A5B"/>
    <w:rsid w:val="00EB331D"/>
    <w:rsid w:val="00EB38BE"/>
    <w:rsid w:val="00EB3CF1"/>
    <w:rsid w:val="00EB76BD"/>
    <w:rsid w:val="00EB78C0"/>
    <w:rsid w:val="00EC0A83"/>
    <w:rsid w:val="00EC0F9B"/>
    <w:rsid w:val="00EC1B80"/>
    <w:rsid w:val="00EC26AF"/>
    <w:rsid w:val="00EC32CC"/>
    <w:rsid w:val="00EC34E6"/>
    <w:rsid w:val="00EC4701"/>
    <w:rsid w:val="00EC5541"/>
    <w:rsid w:val="00EC6867"/>
    <w:rsid w:val="00EC73D3"/>
    <w:rsid w:val="00EC7BE6"/>
    <w:rsid w:val="00ED0260"/>
    <w:rsid w:val="00ED0691"/>
    <w:rsid w:val="00ED0B21"/>
    <w:rsid w:val="00ED0B2D"/>
    <w:rsid w:val="00ED20B1"/>
    <w:rsid w:val="00ED2D91"/>
    <w:rsid w:val="00ED3613"/>
    <w:rsid w:val="00ED50B9"/>
    <w:rsid w:val="00ED6A40"/>
    <w:rsid w:val="00ED71F9"/>
    <w:rsid w:val="00ED7D3C"/>
    <w:rsid w:val="00ED7F14"/>
    <w:rsid w:val="00EE0DD5"/>
    <w:rsid w:val="00EE18C7"/>
    <w:rsid w:val="00EE2EBF"/>
    <w:rsid w:val="00EE3417"/>
    <w:rsid w:val="00EE45E9"/>
    <w:rsid w:val="00EE6435"/>
    <w:rsid w:val="00EE764E"/>
    <w:rsid w:val="00EE7738"/>
    <w:rsid w:val="00EE7D5F"/>
    <w:rsid w:val="00EE7D7C"/>
    <w:rsid w:val="00EF06C8"/>
    <w:rsid w:val="00EF2734"/>
    <w:rsid w:val="00EF34C4"/>
    <w:rsid w:val="00EF377D"/>
    <w:rsid w:val="00EF4C73"/>
    <w:rsid w:val="00EF52F1"/>
    <w:rsid w:val="00EF5805"/>
    <w:rsid w:val="00EF5AC3"/>
    <w:rsid w:val="00EF7240"/>
    <w:rsid w:val="00EF75A8"/>
    <w:rsid w:val="00EF7E3E"/>
    <w:rsid w:val="00F0176E"/>
    <w:rsid w:val="00F021B2"/>
    <w:rsid w:val="00F03287"/>
    <w:rsid w:val="00F04073"/>
    <w:rsid w:val="00F04515"/>
    <w:rsid w:val="00F046C2"/>
    <w:rsid w:val="00F04BAA"/>
    <w:rsid w:val="00F10900"/>
    <w:rsid w:val="00F10F0A"/>
    <w:rsid w:val="00F1212B"/>
    <w:rsid w:val="00F130DC"/>
    <w:rsid w:val="00F13F3D"/>
    <w:rsid w:val="00F14D34"/>
    <w:rsid w:val="00F16139"/>
    <w:rsid w:val="00F175FE"/>
    <w:rsid w:val="00F177DD"/>
    <w:rsid w:val="00F210B6"/>
    <w:rsid w:val="00F2177D"/>
    <w:rsid w:val="00F21DEE"/>
    <w:rsid w:val="00F21E00"/>
    <w:rsid w:val="00F2257D"/>
    <w:rsid w:val="00F22A29"/>
    <w:rsid w:val="00F22C25"/>
    <w:rsid w:val="00F22EFA"/>
    <w:rsid w:val="00F2372A"/>
    <w:rsid w:val="00F23BB6"/>
    <w:rsid w:val="00F25BDD"/>
    <w:rsid w:val="00F25D98"/>
    <w:rsid w:val="00F26525"/>
    <w:rsid w:val="00F2793B"/>
    <w:rsid w:val="00F300FB"/>
    <w:rsid w:val="00F30B21"/>
    <w:rsid w:val="00F31494"/>
    <w:rsid w:val="00F31870"/>
    <w:rsid w:val="00F3188E"/>
    <w:rsid w:val="00F31FB6"/>
    <w:rsid w:val="00F342E0"/>
    <w:rsid w:val="00F35D9C"/>
    <w:rsid w:val="00F365A1"/>
    <w:rsid w:val="00F366AD"/>
    <w:rsid w:val="00F37017"/>
    <w:rsid w:val="00F37892"/>
    <w:rsid w:val="00F405E9"/>
    <w:rsid w:val="00F41E85"/>
    <w:rsid w:val="00F43431"/>
    <w:rsid w:val="00F43595"/>
    <w:rsid w:val="00F4384C"/>
    <w:rsid w:val="00F4581F"/>
    <w:rsid w:val="00F465EA"/>
    <w:rsid w:val="00F473A6"/>
    <w:rsid w:val="00F516FA"/>
    <w:rsid w:val="00F5197F"/>
    <w:rsid w:val="00F51C85"/>
    <w:rsid w:val="00F52C18"/>
    <w:rsid w:val="00F54A0C"/>
    <w:rsid w:val="00F557CD"/>
    <w:rsid w:val="00F55FBD"/>
    <w:rsid w:val="00F56253"/>
    <w:rsid w:val="00F57FDE"/>
    <w:rsid w:val="00F60498"/>
    <w:rsid w:val="00F60F56"/>
    <w:rsid w:val="00F617D1"/>
    <w:rsid w:val="00F6193E"/>
    <w:rsid w:val="00F63833"/>
    <w:rsid w:val="00F6446E"/>
    <w:rsid w:val="00F66723"/>
    <w:rsid w:val="00F66941"/>
    <w:rsid w:val="00F67685"/>
    <w:rsid w:val="00F702C6"/>
    <w:rsid w:val="00F704B3"/>
    <w:rsid w:val="00F70D39"/>
    <w:rsid w:val="00F71D18"/>
    <w:rsid w:val="00F71D91"/>
    <w:rsid w:val="00F72224"/>
    <w:rsid w:val="00F72410"/>
    <w:rsid w:val="00F7292B"/>
    <w:rsid w:val="00F72C44"/>
    <w:rsid w:val="00F72E33"/>
    <w:rsid w:val="00F732B6"/>
    <w:rsid w:val="00F803BE"/>
    <w:rsid w:val="00F806BF"/>
    <w:rsid w:val="00F80CB5"/>
    <w:rsid w:val="00F80F6E"/>
    <w:rsid w:val="00F8129C"/>
    <w:rsid w:val="00F82770"/>
    <w:rsid w:val="00F82901"/>
    <w:rsid w:val="00F82DD7"/>
    <w:rsid w:val="00F831B1"/>
    <w:rsid w:val="00F8323D"/>
    <w:rsid w:val="00F83A28"/>
    <w:rsid w:val="00F83BE2"/>
    <w:rsid w:val="00F83DA2"/>
    <w:rsid w:val="00F845A9"/>
    <w:rsid w:val="00F84666"/>
    <w:rsid w:val="00F84D62"/>
    <w:rsid w:val="00F86FF6"/>
    <w:rsid w:val="00F8726E"/>
    <w:rsid w:val="00F900DF"/>
    <w:rsid w:val="00F91AC6"/>
    <w:rsid w:val="00F92FC7"/>
    <w:rsid w:val="00F93371"/>
    <w:rsid w:val="00F9397D"/>
    <w:rsid w:val="00F939BF"/>
    <w:rsid w:val="00F941CF"/>
    <w:rsid w:val="00F948C5"/>
    <w:rsid w:val="00F94B15"/>
    <w:rsid w:val="00F95CD2"/>
    <w:rsid w:val="00F96A17"/>
    <w:rsid w:val="00FA032A"/>
    <w:rsid w:val="00FA0EFD"/>
    <w:rsid w:val="00FA10AF"/>
    <w:rsid w:val="00FA38BA"/>
    <w:rsid w:val="00FA4A55"/>
    <w:rsid w:val="00FA4BA8"/>
    <w:rsid w:val="00FA56AF"/>
    <w:rsid w:val="00FA5B18"/>
    <w:rsid w:val="00FA665F"/>
    <w:rsid w:val="00FA66CF"/>
    <w:rsid w:val="00FA66FC"/>
    <w:rsid w:val="00FA736C"/>
    <w:rsid w:val="00FA75F8"/>
    <w:rsid w:val="00FB27C1"/>
    <w:rsid w:val="00FB3BBF"/>
    <w:rsid w:val="00FB3BF7"/>
    <w:rsid w:val="00FB3C52"/>
    <w:rsid w:val="00FB3CCD"/>
    <w:rsid w:val="00FB4A02"/>
    <w:rsid w:val="00FB58E7"/>
    <w:rsid w:val="00FB6386"/>
    <w:rsid w:val="00FB65D7"/>
    <w:rsid w:val="00FB68A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5297"/>
    <w:rsid w:val="00FD78D4"/>
    <w:rsid w:val="00FD794F"/>
    <w:rsid w:val="00FE0699"/>
    <w:rsid w:val="00FE0E7B"/>
    <w:rsid w:val="00FE12C3"/>
    <w:rsid w:val="00FE17A8"/>
    <w:rsid w:val="00FE1D3B"/>
    <w:rsid w:val="00FE38CB"/>
    <w:rsid w:val="00FE3F7E"/>
    <w:rsid w:val="00FE40BC"/>
    <w:rsid w:val="00FE421B"/>
    <w:rsid w:val="00FE64F1"/>
    <w:rsid w:val="00FE6E81"/>
    <w:rsid w:val="00FE7A06"/>
    <w:rsid w:val="00FE7A26"/>
    <w:rsid w:val="00FE7BDE"/>
    <w:rsid w:val="00FF090D"/>
    <w:rsid w:val="00FF0A29"/>
    <w:rsid w:val="00FF0FD1"/>
    <w:rsid w:val="00FF44FF"/>
    <w:rsid w:val="00FF516F"/>
    <w:rsid w:val="00FF51A7"/>
    <w:rsid w:val="00FF54F7"/>
    <w:rsid w:val="00FF588D"/>
    <w:rsid w:val="00FF5895"/>
    <w:rsid w:val="00FF76CA"/>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49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customStyle="1" w:styleId="Snipped">
    <w:name w:val="Snipped"/>
    <w:basedOn w:val="Normal"/>
    <w:qFormat/>
    <w:rsid w:val="008D585B"/>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5</Pages>
  <Words>1763</Words>
  <Characters>10680</Characters>
  <Application>Microsoft Office Word</Application>
  <DocSecurity>0</DocSecurity>
  <Lines>508</Lines>
  <Paragraphs>327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CLo3</cp:lastModifiedBy>
  <cp:revision>18</cp:revision>
  <cp:lastPrinted>1900-01-01T08:00:00Z</cp:lastPrinted>
  <dcterms:created xsi:type="dcterms:W3CDTF">2021-04-12T16:15:00Z</dcterms:created>
  <dcterms:modified xsi:type="dcterms:W3CDTF">2021-04-12T16:39:00Z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