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28A828D5"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8928D3">
        <w:rPr>
          <w:b/>
          <w:noProof/>
          <w:sz w:val="24"/>
          <w:lang w:val="en-US"/>
        </w:rPr>
        <w:t>3</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A63069">
        <w:rPr>
          <w:b/>
          <w:i/>
          <w:noProof/>
          <w:sz w:val="28"/>
          <w:lang w:val="de-DE"/>
        </w:rPr>
        <w:t>440</w:t>
      </w:r>
    </w:p>
    <w:p w14:paraId="5D2C253C" w14:textId="7057A432" w:rsidR="001E41F3" w:rsidRDefault="009D755B" w:rsidP="002019E2">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8928D3">
        <w:rPr>
          <w:b/>
          <w:noProof/>
          <w:sz w:val="24"/>
        </w:rPr>
        <w:t>Apr</w:t>
      </w:r>
      <w:r>
        <w:rPr>
          <w:b/>
          <w:noProof/>
          <w:sz w:val="24"/>
        </w:rPr>
        <w:t xml:space="preserve"> 0</w:t>
      </w:r>
      <w:r w:rsidR="008928D3">
        <w:rPr>
          <w:b/>
          <w:noProof/>
          <w:sz w:val="24"/>
        </w:rPr>
        <w:t>6</w:t>
      </w:r>
      <w:r>
        <w:rPr>
          <w:b/>
          <w:noProof/>
          <w:sz w:val="24"/>
        </w:rPr>
        <w:t>-1</w:t>
      </w:r>
      <w:r w:rsidR="008928D3">
        <w:rPr>
          <w:b/>
          <w:noProof/>
          <w:sz w:val="24"/>
        </w:rPr>
        <w:t>4</w:t>
      </w:r>
      <w:r>
        <w:rPr>
          <w:b/>
          <w:noProof/>
          <w:sz w:val="24"/>
        </w:rPr>
        <w:t>, 2021</w:t>
      </w:r>
      <w:r w:rsidR="00A623A7">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503F812"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515CB9">
              <w:rPr>
                <w:b/>
                <w:noProof/>
                <w:sz w:val="28"/>
              </w:rPr>
              <w:t>2</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39BA7D06" w:rsidR="001E41F3" w:rsidRDefault="008928D3">
            <w:pPr>
              <w:pStyle w:val="CRCoverPage"/>
              <w:spacing w:after="0"/>
              <w:ind w:left="100"/>
              <w:rPr>
                <w:noProof/>
              </w:rPr>
            </w:pPr>
            <w:del w:id="1" w:author="CLo" w:date="2021-04-07T10:51:00Z">
              <w:r w:rsidDel="00385A1D">
                <w:rPr>
                  <w:noProof/>
                </w:rPr>
                <w:delText>ClientId</w:delText>
              </w:r>
              <w:r w:rsidR="00386C8D" w:rsidDel="00385A1D">
                <w:rPr>
                  <w:noProof/>
                </w:rPr>
                <w:delText xml:space="preserve"> </w:delText>
              </w:r>
            </w:del>
            <w:ins w:id="2" w:author="CLo" w:date="2021-04-07T10:51:00Z">
              <w:r w:rsidR="00385A1D">
                <w:rPr>
                  <w:noProof/>
                </w:rPr>
                <w:t xml:space="preserve">DeviceId </w:t>
              </w:r>
            </w:ins>
            <w:r w:rsidR="00386C8D">
              <w:rPr>
                <w:noProof/>
              </w:rPr>
              <w:t xml:space="preserve">for </w:t>
            </w:r>
            <w:r w:rsidR="00F83DA2">
              <w:rPr>
                <w:noProof/>
              </w:rPr>
              <w:t>Consumption and Metrics Reporting</w:t>
            </w:r>
            <w:r w:rsidR="002C5156">
              <w:rPr>
                <w:noProof/>
              </w:rPr>
              <w:t>,</w:t>
            </w:r>
            <w:r w:rsidR="00F83DA2">
              <w:rPr>
                <w:noProof/>
              </w:rPr>
              <w:t xml:space="preserve"> and Dynamic Policy and Network Assistance Access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05B3085D"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0743ED7" w:rsidR="001E41F3" w:rsidRDefault="00C043B1" w:rsidP="007C2F14">
            <w:pPr>
              <w:pStyle w:val="CRCoverPage"/>
              <w:spacing w:after="0"/>
              <w:ind w:left="100"/>
              <w:rPr>
                <w:noProof/>
              </w:rPr>
            </w:pPr>
            <w:r>
              <w:rPr>
                <w:noProof/>
              </w:rPr>
              <w:t>20</w:t>
            </w:r>
            <w:r w:rsidR="00C245DB">
              <w:rPr>
                <w:noProof/>
              </w:rPr>
              <w:t>20-</w:t>
            </w:r>
            <w:r w:rsidR="00A86D22">
              <w:rPr>
                <w:noProof/>
              </w:rPr>
              <w:t>03-31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7B32D373" w:rsidR="005277EE" w:rsidRDefault="00FF76CA" w:rsidP="006E4C92">
            <w:pPr>
              <w:pStyle w:val="CRCoverPage"/>
              <w:spacing w:after="0"/>
              <w:rPr>
                <w:noProof/>
              </w:rPr>
            </w:pPr>
            <w:del w:id="4" w:author="CLo" w:date="2021-04-07T10:52:00Z">
              <w:r w:rsidDel="00385A1D">
                <w:rPr>
                  <w:noProof/>
                </w:rPr>
                <w:delText>C</w:delText>
              </w:r>
              <w:r w:rsidR="00F04073" w:rsidDel="00385A1D">
                <w:rPr>
                  <w:noProof/>
                </w:rPr>
                <w:delText xml:space="preserve">lient </w:delText>
              </w:r>
            </w:del>
            <w:ins w:id="5" w:author="CLo" w:date="2021-04-07T10:52:00Z">
              <w:r w:rsidR="00385A1D">
                <w:rPr>
                  <w:noProof/>
                </w:rPr>
                <w:t xml:space="preserve">Device </w:t>
              </w:r>
            </w:ins>
            <w:r w:rsidR="00F04073">
              <w:rPr>
                <w:noProof/>
              </w:rPr>
              <w:t>(</w:t>
            </w:r>
            <w:del w:id="6" w:author="CLo" w:date="2021-04-07T10:52:00Z">
              <w:r w:rsidR="006E19A3" w:rsidDel="00312595">
                <w:rPr>
                  <w:noProof/>
                </w:rPr>
                <w:delText>subscriber</w:delText>
              </w:r>
            </w:del>
            <w:ins w:id="7" w:author="CLo" w:date="2021-04-07T10:52:00Z">
              <w:r w:rsidR="00312595">
                <w:rPr>
                  <w:noProof/>
                </w:rPr>
                <w:t>UE</w:t>
              </w:r>
            </w:ins>
            <w:r w:rsidR="00F04073">
              <w:rPr>
                <w:noProof/>
              </w:rPr>
              <w:t xml:space="preserve">) </w:t>
            </w:r>
            <w:r w:rsidR="00F04BAA">
              <w:rPr>
                <w:noProof/>
              </w:rPr>
              <w:t>identif</w:t>
            </w:r>
            <w:r w:rsidR="006E19A3">
              <w:rPr>
                <w:noProof/>
              </w:rPr>
              <w:t>ication</w:t>
            </w:r>
            <w:r w:rsidR="002F2A79">
              <w:rPr>
                <w:noProof/>
              </w:rPr>
              <w:t xml:space="preserve"> </w:t>
            </w:r>
            <w:r w:rsidR="0004680A">
              <w:rPr>
                <w:noProof/>
              </w:rPr>
              <w:t>during</w:t>
            </w:r>
            <w:r w:rsidR="00F04073">
              <w:rPr>
                <w:noProof/>
              </w:rPr>
              <w:t xml:space="preserve"> </w:t>
            </w:r>
            <w:r w:rsidR="00DD1E3E">
              <w:rPr>
                <w:noProof/>
              </w:rPr>
              <w:t xml:space="preserve">incidences of </w:t>
            </w:r>
            <w:r w:rsidR="00F43595">
              <w:rPr>
                <w:noProof/>
              </w:rPr>
              <w:t>c</w:t>
            </w:r>
            <w:r w:rsidR="002E5D18">
              <w:rPr>
                <w:noProof/>
              </w:rPr>
              <w:t xml:space="preserve">onsumption </w:t>
            </w:r>
            <w:r w:rsidR="00F04073">
              <w:rPr>
                <w:noProof/>
              </w:rPr>
              <w:t>or</w:t>
            </w:r>
            <w:r w:rsidR="002E5D18">
              <w:rPr>
                <w:noProof/>
              </w:rPr>
              <w:t xml:space="preserve"> QoE metrics</w:t>
            </w:r>
            <w:r w:rsidR="00F04073">
              <w:rPr>
                <w:noProof/>
              </w:rPr>
              <w:t xml:space="preserve"> reporting</w:t>
            </w:r>
            <w:r w:rsidR="002E5D18">
              <w:rPr>
                <w:noProof/>
              </w:rPr>
              <w:t>, as well</w:t>
            </w:r>
            <w:r w:rsidR="00B70C45">
              <w:rPr>
                <w:noProof/>
              </w:rPr>
              <w:t xml:space="preserve"> as</w:t>
            </w:r>
            <w:r w:rsidR="00F04073">
              <w:rPr>
                <w:noProof/>
              </w:rPr>
              <w:t xml:space="preserve"> </w:t>
            </w:r>
            <w:r w:rsidR="00F43595">
              <w:rPr>
                <w:noProof/>
              </w:rPr>
              <w:t xml:space="preserve">Dynamic Policy and Network Assistance </w:t>
            </w:r>
            <w:r w:rsidR="00BC0863">
              <w:rPr>
                <w:noProof/>
              </w:rPr>
              <w:t xml:space="preserve">access </w:t>
            </w:r>
            <w:r w:rsidR="00B70C45">
              <w:rPr>
                <w:noProof/>
              </w:rPr>
              <w:t>by the</w:t>
            </w:r>
            <w:r w:rsidR="004839ED">
              <w:rPr>
                <w:noProof/>
              </w:rPr>
              <w:t xml:space="preserve"> </w:t>
            </w:r>
            <w:r w:rsidR="002E5D18">
              <w:rPr>
                <w:noProof/>
              </w:rPr>
              <w:t xml:space="preserve">5GMS </w:t>
            </w:r>
            <w:r w:rsidR="00000E45">
              <w:rPr>
                <w:noProof/>
              </w:rPr>
              <w:t>Client</w:t>
            </w:r>
            <w:r w:rsidR="00DD1E3E">
              <w:rPr>
                <w:noProof/>
              </w:rPr>
              <w:t>,</w:t>
            </w:r>
            <w:r w:rsidR="002E5D18">
              <w:rPr>
                <w:noProof/>
              </w:rPr>
              <w:t xml:space="preserve"> </w:t>
            </w:r>
            <w:r w:rsidR="00B70C45">
              <w:rPr>
                <w:noProof/>
              </w:rPr>
              <w:t>is</w:t>
            </w:r>
            <w:r w:rsidR="00617D9C">
              <w:rPr>
                <w:noProof/>
              </w:rPr>
              <w:t xml:space="preserve"> </w:t>
            </w:r>
            <w:r>
              <w:rPr>
                <w:noProof/>
              </w:rPr>
              <w:t>not fully</w:t>
            </w:r>
            <w:r w:rsidR="00D679C9">
              <w:rPr>
                <w:noProof/>
              </w:rPr>
              <w:t xml:space="preserve"> </w:t>
            </w:r>
            <w:r w:rsidR="00E71369">
              <w:rPr>
                <w:noProof/>
              </w:rPr>
              <w:t>specified</w:t>
            </w:r>
            <w:r w:rsidR="00D679C9">
              <w:rPr>
                <w:noProof/>
              </w:rPr>
              <w:t xml:space="preserve"> </w:t>
            </w:r>
            <w:r w:rsidR="00617D9C">
              <w:rPr>
                <w:noProof/>
              </w:rPr>
              <w:t>in TS 26.512. More complete</w:t>
            </w:r>
            <w:r w:rsidR="001F1816">
              <w:rPr>
                <w:noProof/>
              </w:rPr>
              <w:t xml:space="preserve"> </w:t>
            </w:r>
            <w:r w:rsidR="00F37017">
              <w:rPr>
                <w:noProof/>
              </w:rPr>
              <w:t>definition of “</w:t>
            </w:r>
            <w:del w:id="8" w:author="CLo" w:date="2021-04-07T10:52:00Z">
              <w:r w:rsidR="00B37896" w:rsidDel="00312595">
                <w:rPr>
                  <w:noProof/>
                </w:rPr>
                <w:delText>clientId</w:delText>
              </w:r>
            </w:del>
            <w:ins w:id="9" w:author="CLo" w:date="2021-04-07T10:52:00Z">
              <w:r w:rsidR="00312595">
                <w:rPr>
                  <w:noProof/>
                </w:rPr>
                <w:t>DeviceId</w:t>
              </w:r>
            </w:ins>
            <w:r w:rsidR="00F37017">
              <w:rPr>
                <w:noProof/>
              </w:rPr>
              <w:t>”</w:t>
            </w:r>
            <w:r w:rsidR="00B37896">
              <w:rPr>
                <w:noProof/>
              </w:rPr>
              <w:t xml:space="preserve"> </w:t>
            </w:r>
            <w:r w:rsidR="00E71369">
              <w:rPr>
                <w:noProof/>
              </w:rPr>
              <w:t>and</w:t>
            </w:r>
            <w:r w:rsidR="00F37017">
              <w:rPr>
                <w:noProof/>
              </w:rPr>
              <w:t xml:space="preserve"> ensuring</w:t>
            </w:r>
            <w:r w:rsidR="00E71369">
              <w:rPr>
                <w:noProof/>
              </w:rPr>
              <w:t xml:space="preserve"> its inclusion </w:t>
            </w:r>
            <w:r w:rsidR="002651AA">
              <w:rPr>
                <w:noProof/>
              </w:rPr>
              <w:t xml:space="preserve">during </w:t>
            </w:r>
            <w:r w:rsidR="00DD1E3E">
              <w:rPr>
                <w:noProof/>
              </w:rPr>
              <w:t>the occurrence of</w:t>
            </w:r>
            <w:r w:rsidR="00E71369">
              <w:rPr>
                <w:noProof/>
              </w:rPr>
              <w:t xml:space="preserve"> these events</w:t>
            </w:r>
            <w:r w:rsidR="00B32121">
              <w:rPr>
                <w:noProof/>
              </w:rPr>
              <w:t xml:space="preserve"> </w:t>
            </w:r>
            <w:r w:rsidR="00DD1E3E">
              <w:rPr>
                <w:noProof/>
              </w:rPr>
              <w:t>via</w:t>
            </w:r>
            <w:r w:rsidR="00B32121">
              <w:rPr>
                <w:noProof/>
              </w:rPr>
              <w:t xml:space="preserve"> M5</w:t>
            </w:r>
            <w:r w:rsidR="00F37017">
              <w:rPr>
                <w:noProof/>
              </w:rPr>
              <w:t xml:space="preserve"> interaction is </w:t>
            </w:r>
            <w:r w:rsidR="00A42C25">
              <w:rPr>
                <w:noProof/>
              </w:rPr>
              <w:t xml:space="preserve">necessary to </w:t>
            </w:r>
            <w:r w:rsidR="00254E38">
              <w:rPr>
                <w:noProof/>
              </w:rPr>
              <w:t xml:space="preserve">enable </w:t>
            </w:r>
            <w:r w:rsidR="00A42C25">
              <w:rPr>
                <w:noProof/>
              </w:rPr>
              <w:t>unambigous identi</w:t>
            </w:r>
            <w:r w:rsidR="00254E38">
              <w:rPr>
                <w:noProof/>
              </w:rPr>
              <w:t>fication of</w:t>
            </w:r>
            <w:r w:rsidR="00A42C25">
              <w:rPr>
                <w:noProof/>
              </w:rPr>
              <w:t xml:space="preserve"> </w:t>
            </w:r>
            <w:r w:rsidR="00557FAE">
              <w:rPr>
                <w:noProof/>
              </w:rPr>
              <w:t xml:space="preserve">the </w:t>
            </w:r>
            <w:r w:rsidR="00FA665F">
              <w:rPr>
                <w:noProof/>
              </w:rPr>
              <w:t xml:space="preserve">subscriber </w:t>
            </w:r>
            <w:r w:rsidR="00192448">
              <w:rPr>
                <w:noProof/>
              </w:rPr>
              <w:t xml:space="preserve">device generating </w:t>
            </w:r>
            <w:r w:rsidR="00676144">
              <w:rPr>
                <w:noProof/>
              </w:rPr>
              <w:t>the information</w:t>
            </w:r>
            <w:r w:rsidR="00557FAE">
              <w:rPr>
                <w:noProof/>
              </w:rPr>
              <w:t xml:space="preserve"> </w:t>
            </w:r>
            <w:r w:rsidR="0004680A">
              <w:rPr>
                <w:noProof/>
              </w:rPr>
              <w:t xml:space="preserve">associated with </w:t>
            </w:r>
            <w:r w:rsidR="00254E38">
              <w:rPr>
                <w:noProof/>
              </w:rPr>
              <w:t>these events</w:t>
            </w:r>
            <w:r w:rsidR="00EF5AC3">
              <w:rPr>
                <w:noProof/>
              </w:rPr>
              <w:t>, for collection</w:t>
            </w:r>
            <w:r w:rsidR="007C58DD">
              <w:rPr>
                <w:noProof/>
              </w:rPr>
              <w:t xml:space="preserve"> and correlation</w:t>
            </w:r>
            <w:r w:rsidR="00EF5AC3">
              <w:rPr>
                <w:noProof/>
              </w:rPr>
              <w:t xml:space="preserve"> by upstream network function</w:t>
            </w:r>
            <w:r w:rsidR="00A907D2">
              <w:rPr>
                <w:noProof/>
              </w:rPr>
              <w:t xml:space="preserve"> such as the Application Service Provider</w:t>
            </w:r>
            <w:r w:rsidR="00F22EFA">
              <w:rPr>
                <w:noProof/>
              </w:rPr>
              <w:t xml:space="preserve">, as well as </w:t>
            </w:r>
            <w:r w:rsidR="00A907D2">
              <w:rPr>
                <w:noProof/>
              </w:rPr>
              <w:t>OAM or data analytics servers in the operator’s network</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5F4BE432" w:rsidR="000E5766" w:rsidRPr="00937AE2" w:rsidRDefault="007C58DD" w:rsidP="005277EE">
            <w:pPr>
              <w:pStyle w:val="CRCoverPage"/>
              <w:spacing w:after="0"/>
              <w:rPr>
                <w:rFonts w:cs="Arial"/>
              </w:rPr>
            </w:pPr>
            <w:r>
              <w:rPr>
                <w:noProof/>
              </w:rPr>
              <w:t>Specification of the</w:t>
            </w:r>
            <w:r w:rsidR="001225F9">
              <w:rPr>
                <w:noProof/>
              </w:rPr>
              <w:t xml:space="preserve"> type and</w:t>
            </w:r>
            <w:r>
              <w:rPr>
                <w:noProof/>
              </w:rPr>
              <w:t xml:space="preserve"> format of the </w:t>
            </w:r>
            <w:r w:rsidR="00794D51">
              <w:rPr>
                <w:noProof/>
              </w:rPr>
              <w:t>“</w:t>
            </w:r>
            <w:del w:id="10" w:author="CLo" w:date="2021-04-07T10:52:00Z">
              <w:r w:rsidR="000658A9" w:rsidDel="00312595">
                <w:rPr>
                  <w:noProof/>
                </w:rPr>
                <w:delText>C</w:delText>
              </w:r>
              <w:r w:rsidR="00794D51" w:rsidDel="00312595">
                <w:rPr>
                  <w:noProof/>
                </w:rPr>
                <w:delText>lientId</w:delText>
              </w:r>
            </w:del>
            <w:ins w:id="11" w:author="CLo" w:date="2021-04-07T10:52:00Z">
              <w:r w:rsidR="00312595">
                <w:rPr>
                  <w:noProof/>
                </w:rPr>
                <w:t>DeviceId</w:t>
              </w:r>
            </w:ins>
            <w:r w:rsidR="00794D51">
              <w:rPr>
                <w:noProof/>
              </w:rPr>
              <w:t>” parameter to be included in co</w:t>
            </w:r>
            <w:r w:rsidR="00030DDE">
              <w:rPr>
                <w:noProof/>
              </w:rPr>
              <w:t>n</w:t>
            </w:r>
            <w:r w:rsidR="00794D51">
              <w:rPr>
                <w:noProof/>
              </w:rPr>
              <w:t>sumption report</w:t>
            </w:r>
            <w:r w:rsidR="00030DDE">
              <w:rPr>
                <w:noProof/>
              </w:rPr>
              <w:t>ing</w:t>
            </w:r>
            <w:r w:rsidR="00794D51">
              <w:rPr>
                <w:noProof/>
              </w:rPr>
              <w:t>, metrics report</w:t>
            </w:r>
            <w:r w:rsidR="00030DDE">
              <w:rPr>
                <w:noProof/>
              </w:rPr>
              <w:t>ing</w:t>
            </w:r>
            <w:r w:rsidR="00794D51">
              <w:rPr>
                <w:noProof/>
              </w:rPr>
              <w:t>, Dy</w:t>
            </w:r>
            <w:r w:rsidR="00A36393">
              <w:rPr>
                <w:noProof/>
              </w:rPr>
              <w:t>na</w:t>
            </w:r>
            <w:r w:rsidR="00794D51">
              <w:rPr>
                <w:noProof/>
              </w:rPr>
              <w:t>mic Policy invocation</w:t>
            </w:r>
            <w:r w:rsidR="00030DDE">
              <w:rPr>
                <w:noProof/>
              </w:rPr>
              <w:t xml:space="preserve"> request</w:t>
            </w:r>
            <w:r w:rsidR="00794D51">
              <w:rPr>
                <w:noProof/>
              </w:rPr>
              <w:t xml:space="preserve">, and Network Assistance </w:t>
            </w:r>
            <w:r w:rsidR="00030DDE">
              <w:rPr>
                <w:noProof/>
              </w:rPr>
              <w:t>request</w:t>
            </w:r>
            <w:r w:rsidR="00794D51">
              <w:rPr>
                <w:noProof/>
              </w:rPr>
              <w:t xml:space="preserve"> </w:t>
            </w:r>
            <w:r w:rsidR="00030DDE">
              <w:rPr>
                <w:noProof/>
              </w:rPr>
              <w:t xml:space="preserve">related </w:t>
            </w:r>
            <w:r w:rsidR="001225F9">
              <w:rPr>
                <w:noProof/>
              </w:rPr>
              <w:t xml:space="preserve">messages sent by </w:t>
            </w:r>
            <w:r w:rsidR="004F6736">
              <w:rPr>
                <w:noProof/>
              </w:rPr>
              <w:t xml:space="preserve">the 5GMS </w:t>
            </w:r>
            <w:r w:rsidR="00000E45">
              <w:rPr>
                <w:noProof/>
              </w:rPr>
              <w:t>Client</w:t>
            </w:r>
            <w:r w:rsidR="00A36393">
              <w:rPr>
                <w:noProof/>
              </w:rPr>
              <w:t xml:space="preserve"> </w:t>
            </w:r>
            <w:r w:rsidR="001225F9">
              <w:rPr>
                <w:noProof/>
              </w:rPr>
              <w:t>to the</w:t>
            </w:r>
            <w:r w:rsidR="00A36393">
              <w:rPr>
                <w:noProof/>
              </w:rPr>
              <w:t xml:space="preserve"> 5GMS AF.</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3F1CF20" w:rsidR="001E41F3" w:rsidRDefault="00C379EA" w:rsidP="00910B2C">
            <w:pPr>
              <w:pStyle w:val="CRCoverPage"/>
              <w:spacing w:after="0"/>
              <w:rPr>
                <w:noProof/>
              </w:rPr>
            </w:pPr>
            <w:r>
              <w:rPr>
                <w:noProof/>
              </w:rPr>
              <w:t>I</w:t>
            </w:r>
            <w:r w:rsidR="00301C8D">
              <w:rPr>
                <w:noProof/>
              </w:rPr>
              <w:t>na</w:t>
            </w:r>
            <w:r w:rsidR="00A36393">
              <w:rPr>
                <w:noProof/>
              </w:rPr>
              <w:t xml:space="preserve">bility to ensure UE data </w:t>
            </w:r>
            <w:r w:rsidR="00047DB6">
              <w:rPr>
                <w:noProof/>
              </w:rPr>
              <w:t>available at the 5GMS A</w:t>
            </w:r>
            <w:r w:rsidR="001225F9">
              <w:rPr>
                <w:noProof/>
              </w:rPr>
              <w:t>F</w:t>
            </w:r>
            <w:r w:rsidR="00047DB6">
              <w:rPr>
                <w:noProof/>
              </w:rPr>
              <w:t xml:space="preserve"> can be properly utilized by </w:t>
            </w:r>
            <w:r w:rsidR="008E006A">
              <w:rPr>
                <w:noProof/>
              </w:rPr>
              <w:t>Network Function consumers</w:t>
            </w:r>
            <w:r w:rsidR="0048773B">
              <w:rPr>
                <w:noProof/>
              </w:rPr>
              <w:t xml:space="preserve"> </w:t>
            </w:r>
            <w:r w:rsidR="00047DB6">
              <w:rPr>
                <w:noProof/>
              </w:rPr>
              <w:t>of such information</w:t>
            </w:r>
            <w:r w:rsidR="008E006A">
              <w:rPr>
                <w:noProof/>
              </w:rPr>
              <w:t xml:space="preserve"> in the form of AF Event Exposure services</w:t>
            </w:r>
            <w:r w:rsidR="0048773B">
              <w:rPr>
                <w:noProof/>
              </w:rPr>
              <w:t>.</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1EA671BD" w:rsidR="001E41F3" w:rsidRDefault="00263A76" w:rsidP="009C569C">
            <w:pPr>
              <w:pStyle w:val="CRCoverPage"/>
              <w:spacing w:after="0"/>
              <w:rPr>
                <w:noProof/>
              </w:rPr>
            </w:pPr>
            <w:r>
              <w:rPr>
                <w:noProof/>
              </w:rPr>
              <w:t xml:space="preserve">2, 3.3, </w:t>
            </w:r>
            <w:r w:rsidR="004B197C">
              <w:rPr>
                <w:noProof/>
              </w:rPr>
              <w:t>4</w:t>
            </w:r>
            <w:r w:rsidR="00BE6205">
              <w:rPr>
                <w:noProof/>
              </w:rPr>
              <w:t>.7.3</w:t>
            </w:r>
            <w:r w:rsidR="004B197C">
              <w:rPr>
                <w:noProof/>
              </w:rPr>
              <w:t>,</w:t>
            </w:r>
            <w:r w:rsidR="00CC3A77">
              <w:rPr>
                <w:noProof/>
              </w:rPr>
              <w:t xml:space="preserve"> 4.7.4, 4.7.5, 4.7.6, 7.7.1, 11.2.3</w:t>
            </w:r>
            <w:r w:rsidR="00834ED9">
              <w:rPr>
                <w:noProof/>
              </w:rPr>
              <w:t>.1, 11.3.3.1, 11.4.1, 11.4.3, 11.5.4, 11.6.4</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4FD1DF2E"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w:t>
      </w:r>
      <w:r w:rsidR="00DC08BD">
        <w:rPr>
          <w:noProof/>
          <w:highlight w:val="yellow"/>
        </w:rPr>
        <w:t>Add</w:t>
      </w:r>
      <w:r w:rsidR="0079186A">
        <w:rPr>
          <w:noProof/>
          <w:highlight w:val="yellow"/>
        </w:rPr>
        <w:t>ed</w:t>
      </w:r>
      <w:r w:rsidR="00173625">
        <w:rPr>
          <w:noProof/>
          <w:highlight w:val="yellow"/>
        </w:rPr>
        <w:t xml:space="preserve"> </w:t>
      </w:r>
      <w:r w:rsidR="004540A8">
        <w:rPr>
          <w:noProof/>
          <w:highlight w:val="yellow"/>
        </w:rPr>
        <w:t>new</w:t>
      </w:r>
      <w:r w:rsidR="00173625">
        <w:rPr>
          <w:noProof/>
          <w:highlight w:val="yellow"/>
        </w:rPr>
        <w:t xml:space="preserve"> reference</w:t>
      </w:r>
      <w:r w:rsidR="00DC08BD">
        <w:rPr>
          <w:noProof/>
          <w:highlight w:val="yellow"/>
        </w:rPr>
        <w:t>s</w:t>
      </w:r>
      <w:r w:rsidR="00173625">
        <w:rPr>
          <w:noProof/>
          <w:highlight w:val="yellow"/>
        </w:rPr>
        <w:t xml:space="preserve"> </w:t>
      </w:r>
      <w:r w:rsidR="00DC08BD">
        <w:rPr>
          <w:noProof/>
          <w:highlight w:val="yellow"/>
        </w:rPr>
        <w:t>to</w:t>
      </w:r>
      <w:r w:rsidR="00173625">
        <w:rPr>
          <w:noProof/>
          <w:highlight w:val="yellow"/>
        </w:rPr>
        <w:t xml:space="preserve"> clause 2</w:t>
      </w:r>
    </w:p>
    <w:p w14:paraId="4BE6AF60" w14:textId="77777777" w:rsidR="00035BF7" w:rsidRPr="00586B6B" w:rsidRDefault="00035BF7" w:rsidP="00292FD0">
      <w:pPr>
        <w:pStyle w:val="Heading2"/>
        <w:spacing w:before="360"/>
        <w:ind w:left="1138" w:hanging="1138"/>
      </w:pPr>
      <w:bookmarkStart w:id="12" w:name="_Toc50642142"/>
      <w:r w:rsidRPr="00586B6B">
        <w:t>2</w:t>
      </w:r>
      <w:r w:rsidRPr="00586B6B">
        <w:tab/>
        <w:t>References</w:t>
      </w:r>
      <w:bookmarkEnd w:id="12"/>
    </w:p>
    <w:p w14:paraId="6BE2E67D" w14:textId="77777777" w:rsidR="00035BF7" w:rsidRPr="00586B6B" w:rsidRDefault="00035BF7" w:rsidP="00035BF7">
      <w:r w:rsidRPr="00586B6B">
        <w:t>The following documents contain provisions which, through reference in this text, constitute provisions of the present document.</w:t>
      </w:r>
    </w:p>
    <w:p w14:paraId="7AB149D6" w14:textId="77777777" w:rsidR="00035BF7" w:rsidRPr="00586B6B" w:rsidRDefault="00035BF7" w:rsidP="00035BF7">
      <w:pPr>
        <w:pStyle w:val="B1"/>
      </w:pPr>
      <w:r w:rsidRPr="00586B6B">
        <w:t>-</w:t>
      </w:r>
      <w:r w:rsidRPr="00586B6B">
        <w:tab/>
        <w:t>References are either specific (identified by date of publication, edition number, version number, etc.) or non</w:t>
      </w:r>
      <w:r w:rsidRPr="00586B6B">
        <w:noBreakHyphen/>
        <w:t>specific.</w:t>
      </w:r>
    </w:p>
    <w:p w14:paraId="7E6A7D77" w14:textId="77777777" w:rsidR="00035BF7" w:rsidRPr="00586B6B" w:rsidRDefault="00035BF7" w:rsidP="00035BF7">
      <w:pPr>
        <w:pStyle w:val="B1"/>
      </w:pPr>
      <w:r w:rsidRPr="00586B6B">
        <w:t>-</w:t>
      </w:r>
      <w:r w:rsidRPr="00586B6B">
        <w:tab/>
        <w:t>For a specific reference, subsequent revisions do not apply.</w:t>
      </w:r>
    </w:p>
    <w:p w14:paraId="565C3FA1" w14:textId="77777777" w:rsidR="00035BF7" w:rsidRPr="00586B6B" w:rsidRDefault="00035BF7" w:rsidP="00035BF7">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586B6B">
        <w:rPr>
          <w:i/>
        </w:rPr>
        <w:t xml:space="preserve"> in the same Release as the present document</w:t>
      </w:r>
      <w:r w:rsidRPr="00586B6B">
        <w:t>.</w:t>
      </w:r>
    </w:p>
    <w:p w14:paraId="2C01F801" w14:textId="087F73BB" w:rsidR="00035BF7" w:rsidRDefault="00035BF7" w:rsidP="00035BF7">
      <w:pPr>
        <w:pStyle w:val="EX"/>
      </w:pPr>
      <w:r w:rsidRPr="00586B6B">
        <w:t>[1]</w:t>
      </w:r>
      <w:r w:rsidRPr="00586B6B">
        <w:tab/>
        <w:t>3GPP TR 21.905: "Vocabulary for 3GPP Specifications".</w:t>
      </w:r>
    </w:p>
    <w:p w14:paraId="1C87917F" w14:textId="50C89E9C" w:rsidR="00AB513E" w:rsidRPr="00AB513E" w:rsidRDefault="00AB513E" w:rsidP="00187A67">
      <w:pPr>
        <w:pStyle w:val="EX"/>
        <w:spacing w:before="120"/>
        <w:ind w:left="1699" w:hanging="1411"/>
        <w:rPr>
          <w:i/>
          <w:iCs/>
        </w:rPr>
      </w:pPr>
      <w:bookmarkStart w:id="13" w:name="_Hlk62547076"/>
      <w:r>
        <w:rPr>
          <w:i/>
          <w:iCs/>
        </w:rPr>
        <w:t>---- &lt;snipped&gt; ----</w:t>
      </w:r>
    </w:p>
    <w:bookmarkEnd w:id="13"/>
    <w:p w14:paraId="62940325" w14:textId="2FD871B8" w:rsidR="00035BF7" w:rsidRDefault="004722F1" w:rsidP="002008D3">
      <w:pPr>
        <w:pStyle w:val="EX"/>
        <w:ind w:left="1699" w:hanging="1411"/>
        <w:rPr>
          <w:ins w:id="14" w:author="Charles Lo" w:date="2021-03-26T14:49:00Z"/>
        </w:rPr>
      </w:pPr>
      <w:ins w:id="15" w:author="Charles Lo" w:date="2021-03-26T14:47:00Z">
        <w:r>
          <w:t>[X]</w:t>
        </w:r>
        <w:r>
          <w:tab/>
        </w:r>
        <w:r w:rsidR="00530F17">
          <w:t>3GPP TS 23.501</w:t>
        </w:r>
      </w:ins>
      <w:ins w:id="16" w:author="Charles Lo" w:date="2021-03-26T14:48:00Z">
        <w:r w:rsidR="00530F17">
          <w:t xml:space="preserve">: </w:t>
        </w:r>
        <w:r w:rsidR="00530F17" w:rsidRPr="00586B6B">
          <w:t>"</w:t>
        </w:r>
        <w:r w:rsidR="00A254F8">
          <w:t>5G; System architecture for the 5G System (</w:t>
        </w:r>
      </w:ins>
      <w:ins w:id="17" w:author="Charles Lo" w:date="2021-03-26T14:49:00Z">
        <w:r w:rsidR="00A254F8">
          <w:t>5G</w:t>
        </w:r>
        <w:r w:rsidR="00AC7E13">
          <w:t>)</w:t>
        </w:r>
        <w:r w:rsidR="00AC7E13" w:rsidRPr="00586B6B">
          <w:t>"</w:t>
        </w:r>
        <w:r w:rsidR="00AC7E13">
          <w:t>.</w:t>
        </w:r>
      </w:ins>
    </w:p>
    <w:p w14:paraId="05C4146D" w14:textId="323A6312" w:rsidR="00AC7E13" w:rsidRPr="00586B6B" w:rsidRDefault="00AC7E13" w:rsidP="002008D3">
      <w:pPr>
        <w:pStyle w:val="EX"/>
        <w:ind w:left="1699" w:hanging="1411"/>
      </w:pPr>
      <w:ins w:id="18" w:author="Charles Lo" w:date="2021-03-26T14:49:00Z">
        <w:r>
          <w:t>[Y]</w:t>
        </w:r>
        <w:r>
          <w:tab/>
        </w:r>
        <w:r w:rsidR="00261434">
          <w:t xml:space="preserve">3GPP TS 23.003: </w:t>
        </w:r>
        <w:r w:rsidR="00261434" w:rsidRPr="00586B6B">
          <w:t>"</w:t>
        </w:r>
      </w:ins>
      <w:ins w:id="19" w:author="Charles Lo" w:date="2021-03-26T14:50:00Z">
        <w:r w:rsidR="0030702D">
          <w:t>Numbering, addressing and identification</w:t>
        </w:r>
      </w:ins>
      <w:ins w:id="20" w:author="Charles Lo" w:date="2021-03-26T14:49:00Z">
        <w:r w:rsidR="00261434" w:rsidRPr="00586B6B">
          <w:t>"</w:t>
        </w:r>
        <w:r w:rsidR="00261434">
          <w:t>.</w:t>
        </w:r>
      </w:ins>
    </w:p>
    <w:p w14:paraId="708E2DD4" w14:textId="77777777" w:rsidR="002008D3" w:rsidRDefault="002008D3" w:rsidP="002919BA">
      <w:pPr>
        <w:spacing w:before="360" w:after="360"/>
        <w:rPr>
          <w:noProof/>
          <w:highlight w:val="yellow"/>
        </w:rPr>
      </w:pPr>
      <w:r>
        <w:rPr>
          <w:noProof/>
          <w:highlight w:val="yellow"/>
        </w:rPr>
        <w:t>END OF 1</w:t>
      </w:r>
      <w:r w:rsidRPr="001D7DC0">
        <w:rPr>
          <w:noProof/>
          <w:highlight w:val="yellow"/>
          <w:vertAlign w:val="superscript"/>
        </w:rPr>
        <w:t>st</w:t>
      </w:r>
      <w:r>
        <w:rPr>
          <w:noProof/>
          <w:highlight w:val="yellow"/>
        </w:rPr>
        <w:t xml:space="preserve"> CHANGE</w:t>
      </w:r>
    </w:p>
    <w:p w14:paraId="084A329C" w14:textId="54389D21" w:rsidR="002008D3" w:rsidRDefault="002008D3" w:rsidP="002008D3">
      <w:pPr>
        <w:pBdr>
          <w:bottom w:val="single" w:sz="6" w:space="1" w:color="auto"/>
        </w:pBdr>
        <w:spacing w:after="0"/>
        <w:rPr>
          <w:noProof/>
          <w:highlight w:val="yellow"/>
        </w:rPr>
      </w:pPr>
      <w:r>
        <w:rPr>
          <w:noProof/>
          <w:highlight w:val="yellow"/>
        </w:rPr>
        <w:t>2</w:t>
      </w:r>
      <w:r w:rsidRPr="003F25F8">
        <w:rPr>
          <w:noProof/>
          <w:highlight w:val="yellow"/>
          <w:vertAlign w:val="superscript"/>
        </w:rPr>
        <w:t>nd</w:t>
      </w:r>
      <w:r>
        <w:rPr>
          <w:noProof/>
          <w:highlight w:val="yellow"/>
        </w:rPr>
        <w:t xml:space="preserve"> </w:t>
      </w:r>
      <w:r w:rsidRPr="00912168">
        <w:rPr>
          <w:noProof/>
          <w:highlight w:val="yellow"/>
        </w:rPr>
        <w:t>CHANGE</w:t>
      </w:r>
      <w:r>
        <w:rPr>
          <w:noProof/>
          <w:highlight w:val="yellow"/>
        </w:rPr>
        <w:t xml:space="preserve">: </w:t>
      </w:r>
      <w:r w:rsidR="004540A8">
        <w:rPr>
          <w:noProof/>
          <w:highlight w:val="yellow"/>
        </w:rPr>
        <w:t>Add</w:t>
      </w:r>
      <w:r w:rsidR="0079186A">
        <w:rPr>
          <w:noProof/>
          <w:highlight w:val="yellow"/>
        </w:rPr>
        <w:t>ed</w:t>
      </w:r>
      <w:r w:rsidR="004540A8">
        <w:rPr>
          <w:noProof/>
          <w:highlight w:val="yellow"/>
        </w:rPr>
        <w:t xml:space="preserve"> new abbreviations to clause 3.3</w:t>
      </w:r>
    </w:p>
    <w:p w14:paraId="1AEC8CEE" w14:textId="77777777" w:rsidR="00187A67" w:rsidRPr="00586B6B" w:rsidRDefault="00187A67" w:rsidP="00187A67">
      <w:pPr>
        <w:pStyle w:val="Heading2"/>
      </w:pPr>
      <w:bookmarkStart w:id="21" w:name="_Toc50642146"/>
      <w:r w:rsidRPr="00586B6B">
        <w:t>3.3</w:t>
      </w:r>
      <w:r w:rsidRPr="00586B6B">
        <w:tab/>
        <w:t>Abbreviations</w:t>
      </w:r>
      <w:bookmarkEnd w:id="21"/>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454B152" w:rsidR="009B2DFA" w:rsidRDefault="002D0DBE" w:rsidP="009B2DFA">
      <w:pPr>
        <w:pStyle w:val="EW"/>
        <w:keepNext/>
        <w:rPr>
          <w:ins w:id="22" w:author="CL2" w:date="2021-01-24T13:51:00Z"/>
        </w:rPr>
      </w:pPr>
      <w:ins w:id="23" w:author="Charles Lo" w:date="2021-03-26T14:52:00Z">
        <w:r>
          <w:t>GPSI</w:t>
        </w:r>
        <w:r w:rsidR="00DA3990">
          <w:tab/>
          <w:t>Generic Public Subscription Identifier</w:t>
        </w:r>
      </w:ins>
    </w:p>
    <w:p w14:paraId="43B23BA9" w14:textId="77777777" w:rsidR="0080040F" w:rsidRDefault="0080040F" w:rsidP="009B2DFA">
      <w:pPr>
        <w:pStyle w:val="EW"/>
        <w:keepNext/>
        <w:spacing w:before="120" w:after="120"/>
      </w:pPr>
      <w:r>
        <w:rPr>
          <w:i/>
          <w:iCs/>
        </w:rPr>
        <w:t>---- &lt;snipped&gt; ----</w:t>
      </w:r>
    </w:p>
    <w:p w14:paraId="3301E64E" w14:textId="5FB606BF" w:rsidR="008A4985" w:rsidRDefault="008A4985" w:rsidP="008A4985">
      <w:pPr>
        <w:pStyle w:val="EW"/>
        <w:keepNext/>
        <w:rPr>
          <w:ins w:id="24" w:author="CL2" w:date="2021-01-24T13:51:00Z"/>
        </w:rPr>
      </w:pPr>
      <w:ins w:id="25" w:author="Charles Lo" w:date="2021-03-28T11:29:00Z">
        <w:r>
          <w:t>IMSI</w:t>
        </w:r>
      </w:ins>
      <w:ins w:id="26" w:author="Charles Lo" w:date="2021-03-26T14:52:00Z">
        <w:r>
          <w:tab/>
        </w:r>
      </w:ins>
      <w:ins w:id="27" w:author="Charles Lo" w:date="2021-03-28T11:30:00Z">
        <w:r w:rsidR="00C66612">
          <w:t>International Mobile Subscription Identity</w:t>
        </w:r>
      </w:ins>
    </w:p>
    <w:p w14:paraId="14DB435E" w14:textId="37E093A0" w:rsidR="008A4985" w:rsidRDefault="008A4985" w:rsidP="008A4985">
      <w:pPr>
        <w:pStyle w:val="EW"/>
        <w:keepNext/>
        <w:spacing w:before="120" w:after="120"/>
      </w:pPr>
      <w:r>
        <w:rPr>
          <w:i/>
          <w:iCs/>
        </w:rPr>
        <w:t>---- &lt;snipped&gt; ----</w:t>
      </w:r>
    </w:p>
    <w:p w14:paraId="1FC09C91" w14:textId="5DF4625C" w:rsidR="00D02A5A" w:rsidRDefault="0017788F" w:rsidP="00975368">
      <w:pPr>
        <w:pStyle w:val="EW"/>
        <w:keepNext/>
        <w:ind w:left="1699" w:hanging="1411"/>
        <w:rPr>
          <w:ins w:id="28" w:author="Charles Lo" w:date="2021-03-28T11:30:00Z"/>
        </w:rPr>
      </w:pPr>
      <w:ins w:id="29" w:author="Charles Lo" w:date="2021-03-26T14:53:00Z">
        <w:r>
          <w:t>MSISDN</w:t>
        </w:r>
        <w:r>
          <w:tab/>
        </w:r>
      </w:ins>
      <w:ins w:id="30" w:author="Charles Lo" w:date="2021-03-26T14:54:00Z">
        <w:r w:rsidR="00974BC2">
          <w:t>Mobile Subscriber</w:t>
        </w:r>
      </w:ins>
      <w:ins w:id="31" w:author="Charles Lo" w:date="2021-03-26T14:55:00Z">
        <w:r w:rsidR="006043D6">
          <w:t xml:space="preserve"> </w:t>
        </w:r>
      </w:ins>
      <w:ins w:id="32" w:author="Charles Lo" w:date="2021-03-26T18:10:00Z">
        <w:r w:rsidR="00F03287">
          <w:t>ISDN</w:t>
        </w:r>
      </w:ins>
      <w:ins w:id="33" w:author="Charles Lo" w:date="2021-03-26T18:09:00Z">
        <w:r w:rsidR="005F54E4">
          <w:t xml:space="preserve"> number</w:t>
        </w:r>
      </w:ins>
    </w:p>
    <w:p w14:paraId="74A2A7ED" w14:textId="79638C28" w:rsidR="00D02A5A" w:rsidRDefault="00D02A5A" w:rsidP="00975368">
      <w:pPr>
        <w:pStyle w:val="EW"/>
        <w:keepNext/>
        <w:ind w:left="1699" w:hanging="1411"/>
        <w:rPr>
          <w:ins w:id="34" w:author="CL2" w:date="2021-01-24T13:51:00Z"/>
        </w:rPr>
      </w:pPr>
      <w:ins w:id="35" w:author="Charles Lo" w:date="2021-03-28T11:31:00Z">
        <w:r>
          <w:t>NAI</w:t>
        </w:r>
        <w:r w:rsidR="00975368">
          <w:tab/>
        </w:r>
      </w:ins>
      <w:ins w:id="36" w:author="Charles Lo" w:date="2021-03-28T11:32:00Z">
        <w:r w:rsidR="009633DA">
          <w:t>Network Access Identifier</w:t>
        </w:r>
      </w:ins>
    </w:p>
    <w:p w14:paraId="3E866BDD" w14:textId="316D272F" w:rsidR="00F56253" w:rsidRDefault="00F56253" w:rsidP="009B2DFA">
      <w:pPr>
        <w:pStyle w:val="EW"/>
        <w:keepNext/>
        <w:spacing w:before="120" w:after="120"/>
        <w:rPr>
          <w:ins w:id="37" w:author="Charles Lo" w:date="2021-03-28T11:21:00Z"/>
          <w:i/>
          <w:iCs/>
        </w:rPr>
      </w:pPr>
      <w:r>
        <w:rPr>
          <w:i/>
          <w:iCs/>
        </w:rPr>
        <w:t>---- &lt;snipped&gt; ----</w:t>
      </w:r>
    </w:p>
    <w:p w14:paraId="59EC0087" w14:textId="2CE0C0DE" w:rsidR="008B2593" w:rsidRDefault="008B2593" w:rsidP="008B2593">
      <w:pPr>
        <w:pStyle w:val="EW"/>
        <w:keepNext/>
        <w:rPr>
          <w:ins w:id="38" w:author="Charles Lo" w:date="2021-03-28T11:21:00Z"/>
        </w:rPr>
      </w:pPr>
      <w:ins w:id="39" w:author="Charles Lo" w:date="2021-03-28T11:21:00Z">
        <w:r>
          <w:t>SUPI</w:t>
        </w:r>
        <w:r>
          <w:tab/>
        </w:r>
      </w:ins>
      <w:ins w:id="40" w:author="Charles Lo" w:date="2021-03-28T11:22:00Z">
        <w:r w:rsidR="0074313A">
          <w:t>Subscription Permanent Identifier</w:t>
        </w:r>
      </w:ins>
    </w:p>
    <w:p w14:paraId="4384F5C3" w14:textId="4DDD2C09" w:rsidR="005C182C" w:rsidRPr="008B2593" w:rsidRDefault="008B2593" w:rsidP="008B2593">
      <w:pPr>
        <w:pStyle w:val="EW"/>
        <w:keepNext/>
        <w:spacing w:before="120" w:after="120"/>
      </w:pPr>
      <w:r>
        <w:rPr>
          <w:i/>
          <w:iCs/>
        </w:rPr>
        <w:t>---- &lt;snipped&gt; ----</w:t>
      </w:r>
    </w:p>
    <w:p w14:paraId="2F3E8DBE" w14:textId="23D0FEEF" w:rsidR="006E33EE" w:rsidRDefault="002919BA" w:rsidP="006E33EE">
      <w:pPr>
        <w:spacing w:before="360" w:after="360"/>
        <w:rPr>
          <w:noProof/>
          <w:highlight w:val="yellow"/>
        </w:rPr>
      </w:pPr>
      <w:r>
        <w:rPr>
          <w:noProof/>
          <w:highlight w:val="yellow"/>
        </w:rPr>
        <w:t>END OF 2</w:t>
      </w:r>
      <w:r w:rsidRPr="002919BA">
        <w:rPr>
          <w:noProof/>
          <w:highlight w:val="yellow"/>
          <w:vertAlign w:val="superscript"/>
        </w:rPr>
        <w:t>nd</w:t>
      </w:r>
      <w:r>
        <w:rPr>
          <w:noProof/>
          <w:highlight w:val="yellow"/>
        </w:rPr>
        <w:t xml:space="preserve"> CHANGE</w:t>
      </w:r>
    </w:p>
    <w:p w14:paraId="205A4AB1" w14:textId="4E384CE1" w:rsidR="006E33EE" w:rsidRDefault="006E33EE" w:rsidP="006E33EE">
      <w:pPr>
        <w:keepNext/>
        <w:pBdr>
          <w:bottom w:val="single" w:sz="6" w:space="1" w:color="auto"/>
        </w:pBdr>
        <w:spacing w:after="240"/>
        <w:rPr>
          <w:noProof/>
          <w:highlight w:val="yellow"/>
        </w:rPr>
      </w:pPr>
      <w:r>
        <w:rPr>
          <w:noProof/>
          <w:highlight w:val="yellow"/>
        </w:rPr>
        <w:lastRenderedPageBreak/>
        <w:t>3</w:t>
      </w:r>
      <w:r w:rsidRPr="002919BA">
        <w:rPr>
          <w:noProof/>
          <w:highlight w:val="yellow"/>
          <w:vertAlign w:val="superscript"/>
        </w:rPr>
        <w:t>rd</w:t>
      </w:r>
      <w:r>
        <w:rPr>
          <w:noProof/>
          <w:highlight w:val="yellow"/>
        </w:rPr>
        <w:t xml:space="preserve"> </w:t>
      </w:r>
      <w:r w:rsidRPr="00912168">
        <w:rPr>
          <w:noProof/>
          <w:highlight w:val="yellow"/>
        </w:rPr>
        <w:t>CHANGE</w:t>
      </w:r>
      <w:r>
        <w:rPr>
          <w:noProof/>
          <w:highlight w:val="yellow"/>
        </w:rPr>
        <w:t>: Changes to clause 4.7.2</w:t>
      </w:r>
    </w:p>
    <w:p w14:paraId="728C0033" w14:textId="77777777" w:rsidR="002143D3" w:rsidRPr="00586B6B" w:rsidRDefault="002143D3" w:rsidP="002143D3">
      <w:pPr>
        <w:pStyle w:val="Heading3"/>
      </w:pPr>
      <w:bookmarkStart w:id="41" w:name="_Toc50642203"/>
      <w:r w:rsidRPr="00586B6B">
        <w:t>4.7.2</w:t>
      </w:r>
      <w:r w:rsidRPr="00586B6B">
        <w:tab/>
        <w:t>Procedures for Service Access Information</w:t>
      </w:r>
      <w:bookmarkEnd w:id="41"/>
    </w:p>
    <w:p w14:paraId="7FF0A6C0" w14:textId="77777777" w:rsidR="002143D3" w:rsidRPr="00586B6B" w:rsidRDefault="002143D3" w:rsidP="002143D3">
      <w:pPr>
        <w:pStyle w:val="Heading4"/>
      </w:pPr>
      <w:bookmarkStart w:id="42" w:name="_Toc50642204"/>
      <w:r w:rsidRPr="00586B6B">
        <w:t>4.7.2.1</w:t>
      </w:r>
      <w:r w:rsidRPr="00586B6B">
        <w:tab/>
        <w:t>General</w:t>
      </w:r>
      <w:bookmarkEnd w:id="42"/>
    </w:p>
    <w:p w14:paraId="4E3A0843" w14:textId="35559B23" w:rsidR="002143D3" w:rsidRPr="00586B6B" w:rsidRDefault="002143D3" w:rsidP="002143D3">
      <w:r w:rsidRPr="00586B6B">
        <w:t>Service Access Information is the set of parameters and addresses needed by the 5GMS</w:t>
      </w:r>
      <w:del w:id="43" w:author="CLo" w:date="2021-04-07T10:39:00Z">
        <w:r w:rsidRPr="00586B6B" w:rsidDel="0083438B">
          <w:delText>d</w:delText>
        </w:r>
      </w:del>
      <w:r w:rsidRPr="00586B6B">
        <w:t xml:space="preserve"> Client to activate reception of a downlink </w:t>
      </w:r>
      <w:r>
        <w:t xml:space="preserve">media </w:t>
      </w:r>
      <w:r w:rsidRPr="00586B6B">
        <w:t>streaming session</w:t>
      </w:r>
      <w:r>
        <w:t xml:space="preserve"> or to activate an uplink media streaming session for contribution</w:t>
      </w:r>
      <w:r w:rsidRPr="00586B6B">
        <w:t xml:space="preserve">. </w:t>
      </w:r>
      <w:ins w:id="44" w:author="CLo" w:date="2021-04-07T10:35:00Z">
        <w:r w:rsidR="00E910C0">
          <w:t xml:space="preserve">The data model </w:t>
        </w:r>
      </w:ins>
      <w:ins w:id="45" w:author="CLo" w:date="2021-04-07T10:36:00Z">
        <w:r w:rsidR="000B0981">
          <w:t xml:space="preserve">of the </w:t>
        </w:r>
      </w:ins>
      <w:proofErr w:type="spellStart"/>
      <w:ins w:id="46" w:author="CLo" w:date="2021-04-07T10:37:00Z">
        <w:r w:rsidR="00876ED1" w:rsidRPr="00586B6B">
          <w:rPr>
            <w:rStyle w:val="Code0"/>
          </w:rPr>
          <w:t>ServiceAccessInformtion</w:t>
        </w:r>
        <w:proofErr w:type="spellEnd"/>
        <w:r w:rsidR="00876ED1" w:rsidRPr="00586B6B">
          <w:t xml:space="preserve"> resource </w:t>
        </w:r>
      </w:ins>
      <w:ins w:id="47" w:author="CLo" w:date="2021-04-07T10:39:00Z">
        <w:r w:rsidR="00D903ED">
          <w:t xml:space="preserve">acquired by the </w:t>
        </w:r>
        <w:r w:rsidR="0083438B">
          <w:t xml:space="preserve">Media Session Handler of the 5GMS Client is shown in </w:t>
        </w:r>
        <w:r w:rsidR="00F95CD2">
          <w:t xml:space="preserve">clause </w:t>
        </w:r>
      </w:ins>
      <w:ins w:id="48" w:author="CLo" w:date="2021-04-07T10:40:00Z">
        <w:r w:rsidR="00F95CD2">
          <w:t xml:space="preserve">11.2.3. </w:t>
        </w:r>
      </w:ins>
      <w:r w:rsidRPr="00586B6B">
        <w:t xml:space="preserve">Typically, the 5GMSd Client receives </w:t>
      </w:r>
      <w:r>
        <w:t xml:space="preserve">via M8 </w:t>
      </w:r>
      <w:r w:rsidRPr="00586B6B">
        <w:t xml:space="preserve">a media entry point (e.g. a URL to a DASH MPD or a URL to a progressive download file) that can be consumed by the Media Player and is handed to the Media Player through M7. In addition, the media entry point URL may trigger the Media Session Handler to fetch the Service Access information from the 5GMS AF for this </w:t>
      </w:r>
      <w:r>
        <w:t xml:space="preserve">media </w:t>
      </w:r>
      <w:r w:rsidRPr="00586B6B">
        <w:t>streaming session.</w:t>
      </w:r>
    </w:p>
    <w:p w14:paraId="23D0E7D3" w14:textId="18242114" w:rsidR="006E33EE" w:rsidRDefault="002143D3" w:rsidP="00615AB7">
      <w:pPr>
        <w:rPr>
          <w:noProof/>
          <w:highlight w:val="yellow"/>
        </w:rPr>
      </w:pPr>
      <w:r w:rsidRPr="00586B6B">
        <w:t>This clause specifies the procedures where</w:t>
      </w:r>
      <w:r>
        <w:t>by</w:t>
      </w:r>
      <w:r w:rsidRPr="00586B6B">
        <w:t xml:space="preserve"> the 5GMS Client fetches the Service Access Information from the 5GMS AF.</w:t>
      </w:r>
    </w:p>
    <w:p w14:paraId="60D1BE79" w14:textId="06D8CF86" w:rsidR="00E42B9B" w:rsidRDefault="006E33EE" w:rsidP="006E33EE">
      <w:pPr>
        <w:spacing w:before="360" w:after="360"/>
        <w:rPr>
          <w:noProof/>
          <w:highlight w:val="yellow"/>
        </w:rPr>
      </w:pPr>
      <w:r>
        <w:rPr>
          <w:noProof/>
          <w:highlight w:val="yellow"/>
        </w:rPr>
        <w:t>END OF 3</w:t>
      </w:r>
      <w:r>
        <w:rPr>
          <w:noProof/>
          <w:highlight w:val="yellow"/>
          <w:vertAlign w:val="superscript"/>
        </w:rPr>
        <w:t>r</w:t>
      </w:r>
      <w:r w:rsidRPr="002919BA">
        <w:rPr>
          <w:noProof/>
          <w:highlight w:val="yellow"/>
          <w:vertAlign w:val="superscript"/>
        </w:rPr>
        <w:t>d</w:t>
      </w:r>
      <w:r>
        <w:rPr>
          <w:noProof/>
          <w:highlight w:val="yellow"/>
        </w:rPr>
        <w:t xml:space="preserve"> CHANGE</w:t>
      </w:r>
    </w:p>
    <w:p w14:paraId="20909068" w14:textId="469E0E0A" w:rsidR="00CD2D16" w:rsidRDefault="00CD2D16" w:rsidP="006E33EE">
      <w:pPr>
        <w:pBdr>
          <w:bottom w:val="single" w:sz="6" w:space="1" w:color="auto"/>
        </w:pBdr>
        <w:spacing w:after="240"/>
        <w:rPr>
          <w:noProof/>
          <w:highlight w:val="yellow"/>
        </w:rPr>
      </w:pPr>
      <w:r>
        <w:rPr>
          <w:noProof/>
          <w:highlight w:val="yellow"/>
        </w:rPr>
        <w:t>4</w:t>
      </w:r>
      <w:r w:rsidRPr="00113C37">
        <w:rPr>
          <w:noProof/>
          <w:highlight w:val="yellow"/>
          <w:vertAlign w:val="superscript"/>
        </w:rPr>
        <w:t>th</w:t>
      </w:r>
      <w:r>
        <w:rPr>
          <w:noProof/>
          <w:highlight w:val="yellow"/>
        </w:rPr>
        <w:t xml:space="preserve"> </w:t>
      </w:r>
      <w:r w:rsidRPr="00912168">
        <w:rPr>
          <w:noProof/>
          <w:highlight w:val="yellow"/>
        </w:rPr>
        <w:t>CHANGE</w:t>
      </w:r>
      <w:r>
        <w:rPr>
          <w:noProof/>
          <w:highlight w:val="yellow"/>
        </w:rPr>
        <w:t>: Changes to clause 4.7.4</w:t>
      </w:r>
    </w:p>
    <w:p w14:paraId="798D46F0" w14:textId="77777777" w:rsidR="00D41257" w:rsidRPr="00586B6B" w:rsidRDefault="00D41257" w:rsidP="00D41257">
      <w:pPr>
        <w:pStyle w:val="Heading3"/>
      </w:pPr>
      <w:bookmarkStart w:id="49" w:name="_Toc50642210"/>
      <w:r w:rsidRPr="00586B6B">
        <w:t>4.7.4</w:t>
      </w:r>
      <w:r w:rsidRPr="00586B6B">
        <w:tab/>
        <w:t>Procedures for consumption reporting</w:t>
      </w:r>
      <w:bookmarkEnd w:id="49"/>
    </w:p>
    <w:p w14:paraId="685CEB78" w14:textId="77777777" w:rsidR="00CE19EA" w:rsidRPr="00586B6B" w:rsidRDefault="00CE19EA" w:rsidP="00CE19EA">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4FC24F68" w14:textId="77777777" w:rsidR="00CE19EA" w:rsidRPr="00586B6B" w:rsidRDefault="00CE19EA" w:rsidP="00CE19EA">
      <w:r w:rsidRPr="00586B6B">
        <w:t xml:space="preserve">The Service Access Information indicating whether Consumption Reporting is provisioned for downlink streaming sessions is described in clause 11.2.3. When the </w:t>
      </w:r>
      <w:proofErr w:type="spellStart"/>
      <w:r w:rsidRPr="00586B6B">
        <w:rPr>
          <w:rStyle w:val="Code0"/>
        </w:rPr>
        <w:t>ClientConsumptionReportingConfiguration.samplePercentage</w:t>
      </w:r>
      <w:proofErr w:type="spellEnd"/>
      <w:r w:rsidRPr="00586B6B">
        <w:t xml:space="preserve"> value is 100, the Media Session Handler shall activate the consumption reporting procedure. If the </w:t>
      </w:r>
      <w:proofErr w:type="spellStart"/>
      <w:r w:rsidRPr="00586B6B">
        <w:rPr>
          <w:rStyle w:val="Code0"/>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586B6B">
        <w:rPr>
          <w:rStyle w:val="Code0"/>
        </w:rPr>
        <w:t>samplePercentage</w:t>
      </w:r>
      <w:proofErr w:type="spellEnd"/>
      <w:r w:rsidRPr="00586B6B">
        <w:t xml:space="preserve"> value.</w:t>
      </w:r>
    </w:p>
    <w:p w14:paraId="6C6D2970" w14:textId="77777777" w:rsidR="00CE19EA" w:rsidRPr="00586B6B" w:rsidRDefault="00CE19EA" w:rsidP="00CE19EA">
      <w:pPr>
        <w:keepNext/>
      </w:pPr>
      <w:r w:rsidRPr="00586B6B">
        <w:t>If the consumption reporting procedure is activated, the Media Session Handler shall submit a consumption report to the 5GMSd AF when any of the following conditions occur:</w:t>
      </w:r>
    </w:p>
    <w:p w14:paraId="32DB93AB"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Start of consumption of a downlink streaming </w:t>
      </w:r>
      <w:proofErr w:type="gramStart"/>
      <w:r w:rsidRPr="00586B6B">
        <w:t>session;</w:t>
      </w:r>
      <w:proofErr w:type="gramEnd"/>
    </w:p>
    <w:p w14:paraId="2CBCC2D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Stop of consumption of a downlink streaming </w:t>
      </w:r>
      <w:proofErr w:type="gramStart"/>
      <w:r w:rsidRPr="00586B6B">
        <w:t>session;</w:t>
      </w:r>
      <w:proofErr w:type="gramEnd"/>
    </w:p>
    <w:p w14:paraId="608B830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the need to report ongoing 5GMS consumption at periodic intervals determined by the </w:t>
      </w:r>
      <w:proofErr w:type="spellStart"/>
      <w:r w:rsidRPr="00586B6B">
        <w:rPr>
          <w:rStyle w:val="Code0"/>
        </w:rPr>
        <w:t>ClientConsumptionReportingConfiguration.reportingInterval</w:t>
      </w:r>
      <w:proofErr w:type="spellEnd"/>
      <w:r w:rsidRPr="00586B6B">
        <w:t xml:space="preserve"> property.</w:t>
      </w:r>
    </w:p>
    <w:p w14:paraId="632E83F9"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a location change, if the </w:t>
      </w:r>
      <w:proofErr w:type="spellStart"/>
      <w:r w:rsidRPr="00586B6B">
        <w:rPr>
          <w:rStyle w:val="Code0"/>
        </w:rPr>
        <w:t>ClientConsumptionReportingConfiguration.locationReporting</w:t>
      </w:r>
      <w:proofErr w:type="spellEnd"/>
      <w:r w:rsidRPr="00586B6B">
        <w:t xml:space="preserve"> property is set to </w:t>
      </w:r>
      <w:r w:rsidRPr="00586B6B">
        <w:rPr>
          <w:rStyle w:val="Code0"/>
        </w:rPr>
        <w:t>True</w:t>
      </w:r>
      <w:r w:rsidRPr="00586B6B">
        <w:t>.</w:t>
      </w:r>
    </w:p>
    <w:p w14:paraId="0A89DEE5" w14:textId="77777777" w:rsidR="00CE19EA" w:rsidRPr="00586B6B" w:rsidRDefault="00CE19EA" w:rsidP="00CE19EA">
      <w:r w:rsidRPr="00586B6B">
        <w:t xml:space="preserve">Whenever a consumption report is sent, the Media Session Handler shall reset its reporting interval timer to the value of the </w:t>
      </w:r>
      <w:proofErr w:type="spellStart"/>
      <w:r w:rsidRPr="00586B6B">
        <w:rPr>
          <w:rStyle w:val="Code0"/>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06F90C70" w14:textId="0C1479A3" w:rsidR="00CE19EA" w:rsidRPr="00586B6B" w:rsidRDefault="00CE19EA" w:rsidP="00F4581F">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(see table 11.2.3.1-1), the Media Session Handler shall choose one and send the message to the selected. The request body shall be a </w:t>
      </w:r>
      <w:proofErr w:type="spellStart"/>
      <w:r w:rsidRPr="00586B6B">
        <w:rPr>
          <w:rStyle w:val="Code0"/>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p w14:paraId="088B0BA7" w14:textId="253FD480" w:rsidR="00F4581F" w:rsidRDefault="00CE19EA" w:rsidP="00F4581F">
      <w:r w:rsidRPr="00586B6B">
        <w:t>The Consumption Reporting API, defining the data formats and structures and related procedures for consumption reporting, is described in clause 11.3.</w:t>
      </w:r>
    </w:p>
    <w:p w14:paraId="356506EC" w14:textId="1B67BD83" w:rsidR="00F4581F" w:rsidRDefault="00F4581F" w:rsidP="004215CD">
      <w:pPr>
        <w:rPr>
          <w:ins w:id="50" w:author="Charles Lo" w:date="2021-03-30T11:32:00Z"/>
          <w:lang w:eastAsia="zh-CN"/>
        </w:rPr>
      </w:pPr>
      <w:ins w:id="51" w:author="Charles Lo" w:date="2021-03-30T11:32:00Z">
        <w:r>
          <w:rPr>
            <w:lang w:eastAsia="zh-CN"/>
          </w:rPr>
          <w:lastRenderedPageBreak/>
          <w:t xml:space="preserve">Furthermore, as defined by the </w:t>
        </w:r>
        <w:proofErr w:type="spellStart"/>
        <w:r w:rsidRPr="00F4581F">
          <w:rPr>
            <w:rStyle w:val="Code0"/>
          </w:rPr>
          <w:t>ServiceAccessInformation</w:t>
        </w:r>
        <w:proofErr w:type="spellEnd"/>
        <w:r w:rsidRPr="00586B6B">
          <w:t xml:space="preserve"> resource </w:t>
        </w:r>
        <w:r>
          <w:t xml:space="preserve">data model in </w:t>
        </w:r>
        <w:r>
          <w:rPr>
            <w:lang w:eastAsia="zh-CN"/>
          </w:rPr>
          <w:t xml:space="preserve">clause 11.2.3, a </w:t>
        </w:r>
        <w:del w:id="52" w:author="CLo" w:date="2021-04-07T10:15:00Z">
          <w:r w:rsidDel="009544BE">
            <w:rPr>
              <w:lang w:eastAsia="zh-CN"/>
            </w:rPr>
            <w:delText>client</w:delText>
          </w:r>
        </w:del>
      </w:ins>
      <w:ins w:id="53" w:author="CLo" w:date="2021-04-07T10:15:00Z">
        <w:r w:rsidR="009544BE">
          <w:rPr>
            <w:lang w:eastAsia="zh-CN"/>
          </w:rPr>
          <w:t>device</w:t>
        </w:r>
      </w:ins>
      <w:ins w:id="54" w:author="Charles Lo" w:date="2021-03-30T11:32:00Z">
        <w:r>
          <w:rPr>
            <w:lang w:eastAsia="zh-CN"/>
          </w:rPr>
          <w:t xml:space="preserve"> identifier (</w:t>
        </w:r>
        <w:proofErr w:type="spellStart"/>
        <w:del w:id="55" w:author="CLo" w:date="2021-04-07T10:14:00Z">
          <w:r w:rsidRPr="00F4581F" w:rsidDel="009544BE">
            <w:rPr>
              <w:rStyle w:val="Code0"/>
            </w:rPr>
            <w:delText>Client</w:delText>
          </w:r>
        </w:del>
      </w:ins>
      <w:ins w:id="56" w:author="CLo" w:date="2021-04-07T10:14:00Z">
        <w:r w:rsidR="009544BE">
          <w:rPr>
            <w:rStyle w:val="Code0"/>
          </w:rPr>
          <w:t>Device</w:t>
        </w:r>
      </w:ins>
      <w:ins w:id="57" w:author="Charles Lo" w:date="2021-03-30T11:32:00Z">
        <w:r w:rsidRPr="00F4581F">
          <w:rPr>
            <w:rStyle w:val="Code0"/>
          </w:rPr>
          <w:t>Id</w:t>
        </w:r>
        <w:proofErr w:type="spellEnd"/>
        <w:r>
          <w:rPr>
            <w:lang w:eastAsia="zh-CN"/>
          </w:rPr>
          <w:t xml:space="preserve">) in the form of </w:t>
        </w:r>
        <w:del w:id="58" w:author="CLo" w:date="2021-04-07T07:59:00Z">
          <w:r w:rsidDel="00F806BF">
            <w:rPr>
              <w:lang w:eastAsia="zh-CN"/>
            </w:rPr>
            <w:delText xml:space="preserve"> </w:delText>
          </w:r>
        </w:del>
        <w:r>
          <w:rPr>
            <w:lang w:eastAsia="zh-CN"/>
          </w:rPr>
          <w:t>a GPSI</w:t>
        </w:r>
        <w:r>
          <w:t xml:space="preserve"> and represented by </w:t>
        </w:r>
        <w:r>
          <w:rPr>
            <w:lang w:eastAsia="zh-CN"/>
          </w:rPr>
          <w:t>an MSISDN or External Identifier</w:t>
        </w:r>
      </w:ins>
      <w:ins w:id="59" w:author="CLo" w:date="2021-04-08T11:05:00Z">
        <w:r w:rsidR="006A5072">
          <w:rPr>
            <w:lang w:eastAsia="zh-CN"/>
          </w:rPr>
          <w:t xml:space="preserve"> as defined in TS 23.003 [7],</w:t>
        </w:r>
      </w:ins>
      <w:ins w:id="60" w:author="CLo" w:date="2021-04-07T08:00:00Z">
        <w:r w:rsidR="00F806BF">
          <w:rPr>
            <w:lang w:eastAsia="zh-CN"/>
          </w:rPr>
          <w:t>,</w:t>
        </w:r>
      </w:ins>
      <w:r w:rsidR="004215CD">
        <w:rPr>
          <w:lang w:eastAsia="zh-CN"/>
        </w:rPr>
        <w:t xml:space="preserve"> </w:t>
      </w:r>
      <w:ins w:id="61" w:author="Charles Lo" w:date="2021-03-30T11:32:00Z">
        <w:del w:id="62" w:author="CLo" w:date="2021-04-07T08:00:00Z">
          <w:r w:rsidDel="00F806BF">
            <w:delText xml:space="preserve"> </w:delText>
          </w:r>
        </w:del>
        <w:del w:id="63" w:author="CLo" w:date="2021-04-08T12:25:00Z">
          <w:r w:rsidDel="00570CE4">
            <w:delText>shall</w:delText>
          </w:r>
        </w:del>
      </w:ins>
      <w:ins w:id="64" w:author="CLo" w:date="2021-04-08T12:25:00Z">
        <w:r w:rsidR="00570CE4">
          <w:t>may</w:t>
        </w:r>
      </w:ins>
      <w:ins w:id="65" w:author="Charles Lo" w:date="2021-03-30T11:32:00Z">
        <w:r>
          <w:t xml:space="preserve"> be included in the</w:t>
        </w:r>
        <w:r w:rsidRPr="00586B6B">
          <w:rPr>
            <w:lang w:eastAsia="zh-CN"/>
          </w:rPr>
          <w:t xml:space="preserve"> </w:t>
        </w:r>
      </w:ins>
      <w:proofErr w:type="spellStart"/>
      <w:ins w:id="66" w:author="Richard Bradbury" w:date="2021-04-01T11:36:00Z">
        <w:r w:rsidRPr="00586B6B">
          <w:rPr>
            <w:rStyle w:val="Code0"/>
          </w:rPr>
          <w:t>ConsumptionReport</w:t>
        </w:r>
      </w:ins>
      <w:proofErr w:type="spellEnd"/>
      <w:ins w:id="67" w:author="Charles Lo" w:date="2021-03-30T11:32:00Z">
        <w:r>
          <w:rPr>
            <w:lang w:eastAsia="zh-CN"/>
          </w:rPr>
          <w:t>.</w:t>
        </w:r>
      </w:ins>
    </w:p>
    <w:p w14:paraId="48D920D4" w14:textId="771BA935" w:rsidR="00424B8E" w:rsidRPr="00424B8E" w:rsidRDefault="00424B8E" w:rsidP="00424B8E">
      <w:pPr>
        <w:spacing w:before="360" w:after="360"/>
        <w:rPr>
          <w:noProof/>
          <w:highlight w:val="yellow"/>
        </w:rPr>
      </w:pPr>
      <w:r>
        <w:rPr>
          <w:noProof/>
          <w:highlight w:val="yellow"/>
        </w:rPr>
        <w:t>END OF 4</w:t>
      </w:r>
      <w:r w:rsidRPr="00424B8E">
        <w:rPr>
          <w:noProof/>
          <w:highlight w:val="yellow"/>
          <w:vertAlign w:val="superscript"/>
        </w:rPr>
        <w:t>th</w:t>
      </w:r>
      <w:r>
        <w:rPr>
          <w:noProof/>
          <w:highlight w:val="yellow"/>
        </w:rPr>
        <w:t xml:space="preserve"> CHANGE</w:t>
      </w:r>
    </w:p>
    <w:p w14:paraId="6AF94E0C" w14:textId="7B3753E8" w:rsidR="00362F8D" w:rsidRDefault="00362F8D" w:rsidP="00362F8D">
      <w:pPr>
        <w:pBdr>
          <w:bottom w:val="single" w:sz="6" w:space="1" w:color="auto"/>
        </w:pBdr>
        <w:spacing w:after="240"/>
        <w:rPr>
          <w:noProof/>
          <w:highlight w:val="yellow"/>
        </w:rPr>
      </w:pPr>
      <w:r>
        <w:rPr>
          <w:noProof/>
          <w:highlight w:val="yellow"/>
        </w:rPr>
        <w:t>5</w:t>
      </w:r>
      <w:r w:rsidRPr="00113C37">
        <w:rPr>
          <w:noProof/>
          <w:highlight w:val="yellow"/>
          <w:vertAlign w:val="superscript"/>
        </w:rPr>
        <w:t>th</w:t>
      </w:r>
      <w:r>
        <w:rPr>
          <w:noProof/>
          <w:highlight w:val="yellow"/>
        </w:rPr>
        <w:t xml:space="preserve"> </w:t>
      </w:r>
      <w:r w:rsidRPr="00912168">
        <w:rPr>
          <w:noProof/>
          <w:highlight w:val="yellow"/>
        </w:rPr>
        <w:t>CHANGE</w:t>
      </w:r>
      <w:r>
        <w:rPr>
          <w:noProof/>
          <w:highlight w:val="yellow"/>
        </w:rPr>
        <w:t>: Changes to clause 4.7.5</w:t>
      </w:r>
    </w:p>
    <w:p w14:paraId="3956E70C" w14:textId="77777777" w:rsidR="00424B8E" w:rsidRPr="00586B6B" w:rsidRDefault="00424B8E" w:rsidP="00424B8E">
      <w:pPr>
        <w:pStyle w:val="Heading3"/>
      </w:pPr>
      <w:bookmarkStart w:id="68" w:name="_Toc50642211"/>
      <w:r w:rsidRPr="00586B6B">
        <w:t>4.7.5</w:t>
      </w:r>
      <w:r w:rsidRPr="00586B6B">
        <w:tab/>
        <w:t>Procedures for metrics reporting</w:t>
      </w:r>
      <w:bookmarkEnd w:id="68"/>
    </w:p>
    <w:p w14:paraId="0D06D97C" w14:textId="77777777" w:rsidR="00C42EED" w:rsidRPr="007D2DDF" w:rsidRDefault="00C42EED" w:rsidP="00C42EED">
      <w:pPr>
        <w:pStyle w:val="EditorsNote"/>
        <w:ind w:left="0" w:firstLine="0"/>
        <w:rPr>
          <w:color w:val="auto"/>
        </w:rPr>
      </w:pPr>
      <w:r w:rsidRPr="007D2DDF">
        <w:rPr>
          <w:color w:val="auto"/>
        </w:rPr>
        <w:t xml:space="preserve">The M5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 AF in accordance with the configured metrics scheme(s). A metrics scheme may be 3GPP-defined or non-3GPP-defined.</w:t>
      </w:r>
    </w:p>
    <w:p w14:paraId="5AD21BA6" w14:textId="77777777" w:rsidR="00C42EED" w:rsidRPr="007D2DDF" w:rsidRDefault="00C42EED" w:rsidP="00C42EED">
      <w:pPr>
        <w:pStyle w:val="EditorsNote"/>
        <w:ind w:left="0" w:firstLine="0"/>
        <w:rPr>
          <w:color w:val="auto"/>
        </w:rPr>
      </w:pPr>
      <w:r w:rsidRPr="007D2DDF">
        <w:rPr>
          <w:color w:val="auto"/>
          <w:lang w:val="en-US"/>
        </w:rPr>
        <w:t xml:space="preserve">When the metrics collection and reporting feature is activated for a downlink </w:t>
      </w:r>
      <w:r>
        <w:rPr>
          <w:color w:val="auto"/>
          <w:lang w:val="en-US"/>
        </w:rPr>
        <w:t xml:space="preserve">media </w:t>
      </w:r>
      <w:r w:rsidRPr="007D2DDF">
        <w:rPr>
          <w:color w:val="auto"/>
          <w:lang w:val="en-US"/>
        </w:rPr>
        <w:t xml:space="preserve">streaming session, </w:t>
      </w:r>
      <w:r w:rsidRPr="007D2DDF">
        <w:rPr>
          <w:color w:val="auto"/>
        </w:rPr>
        <w:t xml:space="preserve">one or more metrics configuration sets, each associated with a metrics scheme, may be provided to the 5GMS </w:t>
      </w:r>
      <w:r>
        <w:rPr>
          <w:color w:val="auto"/>
        </w:rPr>
        <w:t>C</w:t>
      </w:r>
      <w:r w:rsidRPr="007D2DDF">
        <w:rPr>
          <w:color w:val="auto"/>
        </w:rPr>
        <w:t xml:space="preserve">lient. A given metrics configuration set contains information such as the 5GMS AF address(es) to which metrics are to be sent by the Media Session Handler, metrics reporting interval, target percentage of </w:t>
      </w:r>
      <w:r>
        <w:rPr>
          <w:color w:val="auto"/>
        </w:rPr>
        <w:t xml:space="preserve">media </w:t>
      </w:r>
      <w:r w:rsidRPr="007D2DDF">
        <w:rPr>
          <w:color w:val="auto"/>
        </w:rPr>
        <w:t>streaming sessions for which reports should be sent, and the set of metrics to be collected and reported. See TS 26.501 [2] for additional details.</w:t>
      </w:r>
    </w:p>
    <w:p w14:paraId="497B9296" w14:textId="77777777" w:rsidR="00C42EED" w:rsidRPr="007D2DDF" w:rsidRDefault="00C42EED" w:rsidP="00C42EED">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4AD94A5E" w14:textId="5EFCFFFA" w:rsidR="00C42EED" w:rsidRDefault="00C42EED" w:rsidP="00C42EED">
      <w:pPr>
        <w:pStyle w:val="EditorsNote"/>
        <w:ind w:left="0" w:firstLine="0"/>
        <w:rPr>
          <w:color w:val="auto"/>
        </w:rPr>
      </w:pPr>
      <w:r w:rsidRPr="00C42EED">
        <w:rPr>
          <w:color w:val="auto"/>
        </w:rPr>
        <w:t>Details of the metrics reporting API are provided in clause 11.4, and for 3GP-DASH based downlink media streaming services, the 3GPP-defined metrics reporting scheme and metrics report format are defined in clause 11.4.3.</w:t>
      </w:r>
    </w:p>
    <w:p w14:paraId="2AF4F7DB" w14:textId="3DA0C0B5" w:rsidR="00C42EED" w:rsidRPr="00570CE4" w:rsidRDefault="00673B43" w:rsidP="006A5072">
      <w:pPr>
        <w:pStyle w:val="EditorsNote"/>
        <w:ind w:left="0" w:firstLine="0"/>
        <w:rPr>
          <w:color w:val="auto"/>
          <w:lang w:eastAsia="zh-CN"/>
        </w:rPr>
      </w:pPr>
      <w:ins w:id="69" w:author="Charles Lo" w:date="2021-03-30T11:35:00Z">
        <w:r w:rsidRPr="00570CE4">
          <w:rPr>
            <w:color w:val="auto"/>
            <w:lang w:eastAsia="zh-CN"/>
          </w:rPr>
          <w:t xml:space="preserve">In addition, as defined by the </w:t>
        </w:r>
        <w:proofErr w:type="spellStart"/>
        <w:r w:rsidRPr="00570CE4">
          <w:rPr>
            <w:rStyle w:val="Code0"/>
            <w:color w:val="auto"/>
          </w:rPr>
          <w:t>ServiceAccessInformation</w:t>
        </w:r>
        <w:proofErr w:type="spellEnd"/>
        <w:r w:rsidRPr="00570CE4">
          <w:rPr>
            <w:color w:val="auto"/>
          </w:rPr>
          <w:t xml:space="preserve"> resource data model in </w:t>
        </w:r>
        <w:r w:rsidRPr="00570CE4">
          <w:rPr>
            <w:color w:val="auto"/>
            <w:lang w:eastAsia="zh-CN"/>
          </w:rPr>
          <w:t xml:space="preserve">clause 11.2.3, a </w:t>
        </w:r>
        <w:del w:id="70" w:author="CLo" w:date="2021-04-07T10:15:00Z">
          <w:r w:rsidRPr="00570CE4" w:rsidDel="009544BE">
            <w:rPr>
              <w:color w:val="auto"/>
              <w:lang w:eastAsia="zh-CN"/>
            </w:rPr>
            <w:delText>client</w:delText>
          </w:r>
        </w:del>
      </w:ins>
      <w:ins w:id="71" w:author="CLo" w:date="2021-04-07T10:15:00Z">
        <w:r w:rsidR="009544BE" w:rsidRPr="00570CE4">
          <w:rPr>
            <w:color w:val="auto"/>
            <w:lang w:eastAsia="zh-CN"/>
          </w:rPr>
          <w:t>device</w:t>
        </w:r>
      </w:ins>
      <w:ins w:id="72" w:author="Charles Lo" w:date="2021-03-30T11:35:00Z">
        <w:r w:rsidRPr="00570CE4">
          <w:rPr>
            <w:color w:val="auto"/>
            <w:lang w:eastAsia="zh-CN"/>
          </w:rPr>
          <w:t xml:space="preserve"> identifier (</w:t>
        </w:r>
        <w:proofErr w:type="spellStart"/>
        <w:del w:id="73" w:author="CLo" w:date="2021-04-07T10:15:00Z">
          <w:r w:rsidRPr="00570CE4" w:rsidDel="009544BE">
            <w:rPr>
              <w:rStyle w:val="Code0"/>
              <w:color w:val="auto"/>
            </w:rPr>
            <w:delText>Client</w:delText>
          </w:r>
        </w:del>
      </w:ins>
      <w:ins w:id="74" w:author="CLo" w:date="2021-04-07T10:15:00Z">
        <w:r w:rsidR="009544BE" w:rsidRPr="00570CE4">
          <w:rPr>
            <w:rStyle w:val="Code0"/>
            <w:color w:val="auto"/>
          </w:rPr>
          <w:t>Device</w:t>
        </w:r>
      </w:ins>
      <w:ins w:id="75" w:author="Charles Lo" w:date="2021-03-30T11:35:00Z">
        <w:r w:rsidRPr="00570CE4">
          <w:rPr>
            <w:rStyle w:val="Code0"/>
            <w:color w:val="auto"/>
          </w:rPr>
          <w:t>Id</w:t>
        </w:r>
        <w:proofErr w:type="spellEnd"/>
        <w:r w:rsidRPr="00570CE4">
          <w:rPr>
            <w:color w:val="auto"/>
            <w:lang w:eastAsia="zh-CN"/>
          </w:rPr>
          <w:t xml:space="preserve">) in the form of </w:t>
        </w:r>
        <w:del w:id="76" w:author="CLo" w:date="2021-04-08T11:00:00Z">
          <w:r w:rsidRPr="00570CE4" w:rsidDel="003E0796">
            <w:rPr>
              <w:color w:val="auto"/>
              <w:lang w:eastAsia="zh-CN"/>
            </w:rPr>
            <w:delText>either</w:delText>
          </w:r>
        </w:del>
        <w:del w:id="77" w:author="CLo" w:date="2021-04-07T08:01:00Z">
          <w:r w:rsidRPr="00570CE4" w:rsidDel="00F806BF">
            <w:rPr>
              <w:color w:val="auto"/>
              <w:lang w:eastAsia="zh-CN"/>
            </w:rPr>
            <w:delText xml:space="preserve"> </w:delText>
          </w:r>
        </w:del>
        <w:r w:rsidRPr="00570CE4">
          <w:rPr>
            <w:color w:val="auto"/>
            <w:lang w:eastAsia="zh-CN"/>
          </w:rPr>
          <w:t>a GPSI</w:t>
        </w:r>
        <w:r w:rsidRPr="00570CE4">
          <w:rPr>
            <w:color w:val="auto"/>
          </w:rPr>
          <w:t xml:space="preserve"> and represented by </w:t>
        </w:r>
        <w:r w:rsidRPr="00570CE4">
          <w:rPr>
            <w:color w:val="auto"/>
            <w:lang w:eastAsia="zh-CN"/>
          </w:rPr>
          <w:t>an MSISDN or External Identifier</w:t>
        </w:r>
      </w:ins>
      <w:ins w:id="78" w:author="CLo" w:date="2021-04-08T11:04:00Z">
        <w:r w:rsidR="0079508F" w:rsidRPr="00570CE4">
          <w:rPr>
            <w:color w:val="auto"/>
            <w:lang w:eastAsia="zh-CN"/>
          </w:rPr>
          <w:t xml:space="preserve"> as defined in TS 23.003 [7]</w:t>
        </w:r>
        <w:r w:rsidR="006A5072" w:rsidRPr="00570CE4">
          <w:rPr>
            <w:color w:val="auto"/>
            <w:lang w:eastAsia="zh-CN"/>
          </w:rPr>
          <w:t>,</w:t>
        </w:r>
      </w:ins>
      <w:ins w:id="79" w:author="Richard Bradbury" w:date="2021-04-01T11:35:00Z">
        <w:del w:id="80" w:author="CLo" w:date="2021-04-07T08:02:00Z">
          <w:r w:rsidR="00F4581F" w:rsidRPr="00570CE4" w:rsidDel="00F806BF">
            <w:rPr>
              <w:color w:val="auto"/>
              <w:lang w:eastAsia="zh-CN"/>
            </w:rPr>
            <w:delText>;</w:delText>
          </w:r>
        </w:del>
      </w:ins>
      <w:ins w:id="81" w:author="Charles Lo" w:date="2021-03-30T11:35:00Z">
        <w:del w:id="82" w:author="CLo" w:date="2021-04-08T11:04:00Z">
          <w:r w:rsidRPr="00570CE4" w:rsidDel="0079508F">
            <w:rPr>
              <w:color w:val="auto"/>
              <w:lang w:eastAsia="zh-CN"/>
            </w:rPr>
            <w:delText xml:space="preserve"> or</w:delText>
          </w:r>
        </w:del>
        <w:del w:id="83" w:author="CLo" w:date="2021-04-07T08:02:00Z">
          <w:r w:rsidRPr="00570CE4" w:rsidDel="00F806BF">
            <w:rPr>
              <w:color w:val="auto"/>
              <w:lang w:eastAsia="zh-CN"/>
            </w:rPr>
            <w:delText xml:space="preserve"> </w:delText>
          </w:r>
        </w:del>
        <w:del w:id="84" w:author="CLo" w:date="2021-04-08T11:04:00Z">
          <w:r w:rsidRPr="00570CE4" w:rsidDel="0079508F">
            <w:rPr>
              <w:color w:val="auto"/>
              <w:lang w:eastAsia="zh-CN"/>
            </w:rPr>
            <w:delText>a SUPI</w:delText>
          </w:r>
          <w:r w:rsidRPr="00570CE4" w:rsidDel="0079508F">
            <w:rPr>
              <w:color w:val="auto"/>
            </w:rPr>
            <w:delText xml:space="preserve"> and represented by </w:delText>
          </w:r>
          <w:r w:rsidRPr="00570CE4" w:rsidDel="0079508F">
            <w:rPr>
              <w:color w:val="auto"/>
              <w:lang w:eastAsia="zh-CN"/>
            </w:rPr>
            <w:delText>an IMSI</w:delText>
          </w:r>
          <w:r w:rsidRPr="00570CE4" w:rsidDel="0079508F">
            <w:rPr>
              <w:color w:val="auto"/>
            </w:rPr>
            <w:delText xml:space="preserve"> or an NAI,</w:delText>
          </w:r>
        </w:del>
      </w:ins>
      <w:ins w:id="85" w:author="CLo" w:date="2021-04-08T11:04:00Z">
        <w:r w:rsidR="006A5072" w:rsidRPr="00570CE4">
          <w:rPr>
            <w:color w:val="auto"/>
          </w:rPr>
          <w:t xml:space="preserve"> </w:t>
        </w:r>
      </w:ins>
      <w:ins w:id="86" w:author="Charles Lo" w:date="2021-03-30T11:35:00Z">
        <w:del w:id="87" w:author="CLo" w:date="2021-04-07T08:02:00Z">
          <w:r w:rsidRPr="00570CE4" w:rsidDel="00F806BF">
            <w:rPr>
              <w:color w:val="auto"/>
            </w:rPr>
            <w:delText xml:space="preserve"> </w:delText>
          </w:r>
        </w:del>
        <w:del w:id="88" w:author="CLo" w:date="2021-04-08T12:26:00Z">
          <w:r w:rsidRPr="00570CE4" w:rsidDel="00570CE4">
            <w:rPr>
              <w:color w:val="auto"/>
            </w:rPr>
            <w:delText>shall</w:delText>
          </w:r>
        </w:del>
      </w:ins>
      <w:ins w:id="89" w:author="CLo" w:date="2021-04-08T12:26:00Z">
        <w:r w:rsidR="00570CE4" w:rsidRPr="00570CE4">
          <w:rPr>
            <w:color w:val="auto"/>
          </w:rPr>
          <w:t>may</w:t>
        </w:r>
      </w:ins>
      <w:ins w:id="90" w:author="Charles Lo" w:date="2021-03-30T11:35:00Z">
        <w:r w:rsidRPr="00570CE4">
          <w:rPr>
            <w:color w:val="auto"/>
          </w:rPr>
          <w:t xml:space="preserve"> be included in the</w:t>
        </w:r>
        <w:r w:rsidRPr="00570CE4">
          <w:rPr>
            <w:color w:val="auto"/>
            <w:lang w:eastAsia="zh-CN"/>
          </w:rPr>
          <w:t xml:space="preserve"> message body of the metrics report</w:t>
        </w:r>
      </w:ins>
      <w:ins w:id="91" w:author="CLo" w:date="2021-04-07T08:02:00Z">
        <w:r w:rsidR="00F806BF" w:rsidRPr="00570CE4">
          <w:rPr>
            <w:color w:val="auto"/>
            <w:lang w:eastAsia="zh-CN"/>
          </w:rPr>
          <w:t>.</w:t>
        </w:r>
      </w:ins>
      <w:ins w:id="92" w:author="Charles Lo" w:date="2021-03-30T11:35:00Z">
        <w:del w:id="93" w:author="CLo" w:date="2021-04-07T08:02:00Z">
          <w:r w:rsidRPr="00570CE4" w:rsidDel="00F806BF">
            <w:rPr>
              <w:color w:val="auto"/>
              <w:lang w:eastAsia="zh-CN"/>
            </w:rPr>
            <w:delText>.</w:delText>
          </w:r>
        </w:del>
      </w:ins>
    </w:p>
    <w:p w14:paraId="1973A0E4" w14:textId="5DFB8573" w:rsidR="00424B8E" w:rsidRDefault="00424B8E" w:rsidP="0000026F">
      <w:pPr>
        <w:spacing w:before="360" w:after="360"/>
        <w:rPr>
          <w:noProof/>
          <w:highlight w:val="yellow"/>
        </w:rPr>
      </w:pPr>
      <w:r>
        <w:rPr>
          <w:noProof/>
          <w:highlight w:val="yellow"/>
        </w:rPr>
        <w:t>END OF 5</w:t>
      </w:r>
      <w:r w:rsidRPr="00424B8E">
        <w:rPr>
          <w:noProof/>
          <w:highlight w:val="yellow"/>
          <w:vertAlign w:val="superscript"/>
        </w:rPr>
        <w:t>th</w:t>
      </w:r>
      <w:r>
        <w:rPr>
          <w:noProof/>
          <w:highlight w:val="yellow"/>
        </w:rPr>
        <w:t xml:space="preserve"> CHANGE</w:t>
      </w:r>
    </w:p>
    <w:p w14:paraId="3ECFC14C" w14:textId="17553B04" w:rsidR="001A1512" w:rsidRDefault="006C34CB" w:rsidP="00651019">
      <w:pPr>
        <w:keepNext/>
        <w:pBdr>
          <w:bottom w:val="single" w:sz="6" w:space="1" w:color="auto"/>
        </w:pBdr>
        <w:spacing w:after="240"/>
        <w:rPr>
          <w:noProof/>
          <w:highlight w:val="yellow"/>
        </w:rPr>
      </w:pPr>
      <w:del w:id="94" w:author="CLo" w:date="2021-04-07T10:41:00Z">
        <w:r w:rsidDel="00A643B3">
          <w:rPr>
            <w:noProof/>
            <w:highlight w:val="yellow"/>
          </w:rPr>
          <w:delText>7</w:delText>
        </w:r>
        <w:r w:rsidR="00EA6129" w:rsidRPr="00EA6129" w:rsidDel="00A643B3">
          <w:rPr>
            <w:noProof/>
            <w:highlight w:val="yellow"/>
            <w:vertAlign w:val="superscript"/>
          </w:rPr>
          <w:delText>th</w:delText>
        </w:r>
        <w:r w:rsidR="001A1512" w:rsidDel="00A643B3">
          <w:rPr>
            <w:noProof/>
            <w:highlight w:val="yellow"/>
          </w:rPr>
          <w:delText xml:space="preserve"> </w:delText>
        </w:r>
      </w:del>
      <w:ins w:id="95" w:author="CLo" w:date="2021-04-08T12:28:00Z">
        <w:r w:rsidR="000D43EB">
          <w:rPr>
            <w:noProof/>
            <w:highlight w:val="yellow"/>
          </w:rPr>
          <w:t>6</w:t>
        </w:r>
      </w:ins>
      <w:ins w:id="96" w:author="CLo" w:date="2021-04-07T10:41:00Z">
        <w:r w:rsidR="00A643B3" w:rsidRPr="00EA6129">
          <w:rPr>
            <w:noProof/>
            <w:highlight w:val="yellow"/>
            <w:vertAlign w:val="superscript"/>
          </w:rPr>
          <w:t>th</w:t>
        </w:r>
        <w:r w:rsidR="00A643B3">
          <w:rPr>
            <w:noProof/>
            <w:highlight w:val="yellow"/>
          </w:rPr>
          <w:t xml:space="preserve"> </w:t>
        </w:r>
      </w:ins>
      <w:r w:rsidR="001A1512" w:rsidRPr="00912168">
        <w:rPr>
          <w:noProof/>
          <w:highlight w:val="yellow"/>
        </w:rPr>
        <w:t>CHANGE</w:t>
      </w:r>
      <w:r w:rsidR="001A1512">
        <w:rPr>
          <w:noProof/>
          <w:highlight w:val="yellow"/>
        </w:rPr>
        <w:t xml:space="preserve">: </w:t>
      </w:r>
      <w:r w:rsidR="00651019">
        <w:rPr>
          <w:noProof/>
          <w:highlight w:val="yellow"/>
        </w:rPr>
        <w:t>Correction to</w:t>
      </w:r>
      <w:r w:rsidR="005B60C4">
        <w:rPr>
          <w:noProof/>
          <w:highlight w:val="yellow"/>
        </w:rPr>
        <w:t xml:space="preserve"> clause </w:t>
      </w:r>
      <w:r w:rsidR="00651019">
        <w:rPr>
          <w:noProof/>
          <w:highlight w:val="yellow"/>
        </w:rPr>
        <w:t>7.7.1</w:t>
      </w:r>
    </w:p>
    <w:p w14:paraId="198E4851" w14:textId="3DE4E8F4" w:rsidR="00C85B37" w:rsidRDefault="00C85B37" w:rsidP="00C85B37">
      <w:pPr>
        <w:pStyle w:val="Heading2"/>
        <w:spacing w:before="360"/>
        <w:ind w:left="1138" w:hanging="1138"/>
      </w:pPr>
      <w:r w:rsidRPr="00586B6B">
        <w:t>7.7</w:t>
      </w:r>
      <w:r w:rsidRPr="00586B6B">
        <w:tab/>
        <w:t>Consumption Reporting Provisioning API</w:t>
      </w:r>
    </w:p>
    <w:p w14:paraId="639C6ADC" w14:textId="585D979D" w:rsidR="00651019" w:rsidRPr="00586B6B" w:rsidRDefault="00651019" w:rsidP="00651019">
      <w:pPr>
        <w:pStyle w:val="Heading3"/>
      </w:pPr>
      <w:r w:rsidRPr="00586B6B">
        <w:t>7.7.1</w:t>
      </w:r>
      <w:r w:rsidRPr="00586B6B">
        <w:tab/>
        <w:t>Overview</w:t>
      </w:r>
    </w:p>
    <w:p w14:paraId="5679F6C0" w14:textId="53EAA32B" w:rsidR="00651019" w:rsidRDefault="00651019" w:rsidP="00933476">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r w:rsidR="00DC6E62">
        <w:t xml:space="preserve">downlink </w:t>
      </w:r>
      <w:r w:rsidR="0073611F">
        <w:t xml:space="preserve">media </w:t>
      </w:r>
      <w:proofErr w:type="spellStart"/>
      <w:r w:rsidR="0073611F">
        <w:t>sreaming</w:t>
      </w:r>
      <w:proofErr w:type="spellEnd"/>
      <w:r w:rsidR="0073611F">
        <w:t xml:space="preserve"> </w:t>
      </w:r>
      <w:r w:rsidRPr="00586B6B">
        <w:t xml:space="preserve">Provisioning Session at interface M1d. The different procedures are described in </w:t>
      </w:r>
      <w:r>
        <w:t>clause</w:t>
      </w:r>
      <w:r w:rsidRPr="00586B6B">
        <w:t xml:space="preserve"> </w:t>
      </w:r>
      <w:del w:id="97" w:author="Charles Lo" w:date="2021-03-26T17:36:00Z">
        <w:r w:rsidRPr="00586B6B" w:rsidDel="00651019">
          <w:delText>4.2.5</w:delText>
        </w:r>
      </w:del>
      <w:ins w:id="98" w:author="Charles Lo" w:date="2021-03-26T17:36:00Z">
        <w:r>
          <w:t>4.3.8</w:t>
        </w:r>
      </w:ins>
      <w:r w:rsidRPr="00586B6B">
        <w:t xml:space="preserve">. The Consumption Reporting Configuration is represented by a </w:t>
      </w:r>
      <w:proofErr w:type="spellStart"/>
      <w:r w:rsidRPr="00586B6B">
        <w:rPr>
          <w:rStyle w:val="Code0"/>
        </w:rPr>
        <w:t>ConsumptionReportingConfiguration</w:t>
      </w:r>
      <w:proofErr w:type="spellEnd"/>
      <w:r w:rsidRPr="00586B6B">
        <w:t xml:space="preserve">, the data model for which is specified in clause 7.7.3 below. The RESTful resources for managing the Consumption Reporting Configuration </w:t>
      </w:r>
      <w:del w:id="99" w:author="Charles Lo" w:date="2021-03-30T10:43:00Z">
        <w:r w:rsidRPr="00586B6B" w:rsidDel="00681B73">
          <w:delText xml:space="preserve">is </w:delText>
        </w:r>
      </w:del>
      <w:ins w:id="100" w:author="Charles Lo" w:date="2021-03-30T10:43:00Z">
        <w:r w:rsidR="00681B73">
          <w:t>are</w:t>
        </w:r>
        <w:r w:rsidR="00681B73" w:rsidRPr="00586B6B">
          <w:t xml:space="preserve"> </w:t>
        </w:r>
      </w:ins>
      <w:r w:rsidRPr="00586B6B">
        <w:t>specified in clause 7.7.2.</w:t>
      </w:r>
    </w:p>
    <w:p w14:paraId="55E698F5" w14:textId="2C0F5367" w:rsidR="00486B3B" w:rsidRDefault="00486B3B" w:rsidP="00651019">
      <w:pPr>
        <w:spacing w:before="360" w:after="360"/>
        <w:rPr>
          <w:noProof/>
          <w:highlight w:val="yellow"/>
        </w:rPr>
      </w:pPr>
      <w:r>
        <w:rPr>
          <w:noProof/>
          <w:highlight w:val="yellow"/>
        </w:rPr>
        <w:t xml:space="preserve">END OF </w:t>
      </w:r>
      <w:del w:id="101" w:author="CLo" w:date="2021-04-07T10:41:00Z">
        <w:r w:rsidR="006C34CB" w:rsidDel="00A643B3">
          <w:rPr>
            <w:noProof/>
            <w:highlight w:val="yellow"/>
          </w:rPr>
          <w:delText>7</w:delText>
        </w:r>
        <w:r w:rsidR="00EA6129" w:rsidRPr="00EA6129" w:rsidDel="00A643B3">
          <w:rPr>
            <w:noProof/>
            <w:highlight w:val="yellow"/>
            <w:vertAlign w:val="superscript"/>
          </w:rPr>
          <w:delText>th</w:delText>
        </w:r>
        <w:r w:rsidDel="00A643B3">
          <w:rPr>
            <w:noProof/>
            <w:highlight w:val="yellow"/>
          </w:rPr>
          <w:delText xml:space="preserve"> </w:delText>
        </w:r>
      </w:del>
      <w:ins w:id="102" w:author="CLo" w:date="2021-04-08T12:28:00Z">
        <w:r w:rsidR="000D43EB">
          <w:rPr>
            <w:noProof/>
            <w:highlight w:val="yellow"/>
          </w:rPr>
          <w:t>6</w:t>
        </w:r>
      </w:ins>
      <w:ins w:id="103" w:author="CLo" w:date="2021-04-07T10:41:00Z">
        <w:r w:rsidR="00A643B3" w:rsidRPr="00EA6129">
          <w:rPr>
            <w:noProof/>
            <w:highlight w:val="yellow"/>
            <w:vertAlign w:val="superscript"/>
          </w:rPr>
          <w:t>th</w:t>
        </w:r>
        <w:r w:rsidR="00A643B3">
          <w:rPr>
            <w:noProof/>
            <w:highlight w:val="yellow"/>
          </w:rPr>
          <w:t xml:space="preserve"> </w:t>
        </w:r>
      </w:ins>
      <w:r>
        <w:rPr>
          <w:noProof/>
          <w:highlight w:val="yellow"/>
        </w:rPr>
        <w:t>CHANGE</w:t>
      </w:r>
    </w:p>
    <w:p w14:paraId="5BE5C4CF" w14:textId="5A809FD9" w:rsidR="005A623E" w:rsidRDefault="005A623E" w:rsidP="005A623E">
      <w:pPr>
        <w:keepNext/>
        <w:pBdr>
          <w:bottom w:val="single" w:sz="6" w:space="1" w:color="auto"/>
        </w:pBdr>
        <w:spacing w:after="240"/>
        <w:rPr>
          <w:noProof/>
          <w:highlight w:val="yellow"/>
        </w:rPr>
      </w:pPr>
      <w:del w:id="104" w:author="CLo" w:date="2021-04-07T10:41:00Z">
        <w:r w:rsidDel="00A643B3">
          <w:rPr>
            <w:noProof/>
            <w:highlight w:val="yellow"/>
          </w:rPr>
          <w:lastRenderedPageBreak/>
          <w:delText>8</w:delText>
        </w:r>
        <w:r w:rsidRPr="00486B3B" w:rsidDel="00A643B3">
          <w:rPr>
            <w:noProof/>
            <w:highlight w:val="yellow"/>
            <w:vertAlign w:val="superscript"/>
          </w:rPr>
          <w:delText>h</w:delText>
        </w:r>
        <w:r w:rsidDel="00A643B3">
          <w:rPr>
            <w:noProof/>
            <w:highlight w:val="yellow"/>
          </w:rPr>
          <w:delText xml:space="preserve"> </w:delText>
        </w:r>
      </w:del>
      <w:ins w:id="105" w:author="CLo" w:date="2021-04-08T12:28:00Z">
        <w:r w:rsidR="008329E2">
          <w:rPr>
            <w:noProof/>
            <w:highlight w:val="yellow"/>
          </w:rPr>
          <w:t>7</w:t>
        </w:r>
      </w:ins>
      <w:ins w:id="106" w:author="CLo" w:date="2021-04-07T10:41:00Z">
        <w:r w:rsidR="00A643B3" w:rsidRPr="00A643B3">
          <w:rPr>
            <w:noProof/>
            <w:highlight w:val="yellow"/>
            <w:vertAlign w:val="superscript"/>
          </w:rPr>
          <w:t>th</w:t>
        </w:r>
        <w:r w:rsidR="00A643B3">
          <w:rPr>
            <w:noProof/>
            <w:highlight w:val="yellow"/>
          </w:rPr>
          <w:t xml:space="preserve"> </w:t>
        </w:r>
      </w:ins>
      <w:r w:rsidRPr="00912168">
        <w:rPr>
          <w:noProof/>
          <w:highlight w:val="yellow"/>
        </w:rPr>
        <w:t>CHANGE</w:t>
      </w:r>
      <w:r>
        <w:rPr>
          <w:noProof/>
          <w:highlight w:val="yellow"/>
        </w:rPr>
        <w:t>: Changes to clause 11.2.3.1</w:t>
      </w:r>
    </w:p>
    <w:p w14:paraId="3ECFE5E0" w14:textId="77777777" w:rsidR="00F941CF" w:rsidRPr="00586B6B" w:rsidRDefault="00F941CF" w:rsidP="00F941CF">
      <w:pPr>
        <w:pStyle w:val="Heading3"/>
      </w:pPr>
      <w:r w:rsidRPr="00586B6B">
        <w:t>11.2.3</w:t>
      </w:r>
      <w:r w:rsidRPr="00586B6B">
        <w:tab/>
        <w:t>Data model</w:t>
      </w:r>
    </w:p>
    <w:p w14:paraId="48B29864" w14:textId="77777777" w:rsidR="00F941CF" w:rsidRPr="00586B6B" w:rsidRDefault="00F941CF" w:rsidP="00F941CF">
      <w:pPr>
        <w:pStyle w:val="Heading4"/>
      </w:pPr>
      <w:bookmarkStart w:id="107" w:name="_Toc50642314"/>
      <w:r w:rsidRPr="00586B6B">
        <w:t>11.2.3.1</w:t>
      </w:r>
      <w:r w:rsidRPr="00586B6B">
        <w:tab/>
      </w:r>
      <w:proofErr w:type="spellStart"/>
      <w:r w:rsidRPr="00586B6B">
        <w:t>ServiceAccessInformation</w:t>
      </w:r>
      <w:proofErr w:type="spellEnd"/>
      <w:r w:rsidRPr="00586B6B">
        <w:t xml:space="preserve"> resource type</w:t>
      </w:r>
      <w:bookmarkEnd w:id="107"/>
    </w:p>
    <w:p w14:paraId="068D2240" w14:textId="6F1032CF" w:rsidR="00F941CF" w:rsidRPr="00586B6B" w:rsidRDefault="00F941CF" w:rsidP="00F941CF">
      <w:pPr>
        <w:keepNext/>
      </w:pPr>
      <w:r w:rsidRPr="00586B6B">
        <w:t xml:space="preserve">The data model for the </w:t>
      </w:r>
      <w:proofErr w:type="spellStart"/>
      <w:r w:rsidRPr="00586B6B">
        <w:rPr>
          <w:rStyle w:val="Code0"/>
        </w:rPr>
        <w:t>ServiceAccessInformtion</w:t>
      </w:r>
      <w:proofErr w:type="spellEnd"/>
      <w:r w:rsidRPr="00586B6B">
        <w:t xml:space="preserve"> resource is specified in </w:t>
      </w:r>
      <w:r w:rsidR="001F5756">
        <w:t>T</w:t>
      </w:r>
      <w:r w:rsidRPr="00586B6B">
        <w:t>able 11.2.3.1-1 below</w:t>
      </w:r>
      <w:r w:rsidR="001F5756">
        <w:t>.</w:t>
      </w:r>
      <w:r w:rsidR="009A6F05">
        <w:t xml:space="preserve"> Different properties are present in the resource depending on the type of Provisioning Session from which the Service Access Information is derived (as indicated in the </w:t>
      </w:r>
      <w:proofErr w:type="spellStart"/>
      <w:r w:rsidR="009A6F05" w:rsidRPr="00A056CF">
        <w:rPr>
          <w:rStyle w:val="Code0"/>
        </w:rPr>
        <w:t>provisioningSessionType</w:t>
      </w:r>
      <w:proofErr w:type="spellEnd"/>
      <w:r w:rsidR="009A6F05">
        <w:t xml:space="preserve"> property) and this is specified in the </w:t>
      </w:r>
      <w:r w:rsidR="009A6F05" w:rsidRPr="00D1058E">
        <w:rPr>
          <w:i/>
          <w:iCs/>
        </w:rPr>
        <w:t>Applicability</w:t>
      </w:r>
      <w:r w:rsidR="009A6F05">
        <w:t xml:space="preserve"> column.</w:t>
      </w:r>
    </w:p>
    <w:p w14:paraId="6F67B6A2" w14:textId="74F9A8C4" w:rsidR="00F941CF" w:rsidRDefault="00F941CF" w:rsidP="00F941CF">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2E40" w:rsidRPr="00586B6B" w14:paraId="145AEE2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BB3C03B" w14:textId="77777777" w:rsidR="00D22E40" w:rsidRPr="00586B6B" w:rsidRDefault="00D22E40" w:rsidP="00D50035">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29158" w14:textId="77777777" w:rsidR="00D22E40" w:rsidRPr="00586B6B" w:rsidRDefault="00D22E40" w:rsidP="00D50035">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EEA4D3" w14:textId="77777777" w:rsidR="00D22E40" w:rsidRPr="00586B6B" w:rsidRDefault="00D22E40" w:rsidP="00D50035">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353613E9" w14:textId="77777777" w:rsidR="00D22E40" w:rsidRPr="00586B6B" w:rsidRDefault="00D22E40" w:rsidP="00D50035">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A6A2A4" w14:textId="77777777" w:rsidR="00D22E40" w:rsidRPr="00586B6B" w:rsidRDefault="00D22E40" w:rsidP="00D50035">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71BA54FA" w14:textId="77777777" w:rsidR="00D22E40" w:rsidRPr="00586B6B" w:rsidRDefault="00D22E40" w:rsidP="00D50035">
            <w:pPr>
              <w:pStyle w:val="TAH"/>
            </w:pPr>
            <w:r>
              <w:t>Applicability</w:t>
            </w:r>
          </w:p>
        </w:tc>
      </w:tr>
      <w:tr w:rsidR="00D22E40" w:rsidRPr="00586B6B" w14:paraId="2BABDF05"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6E7D2B" w14:textId="77777777" w:rsidR="00D22E40" w:rsidRPr="00586B6B" w:rsidRDefault="00D22E40" w:rsidP="00D50035">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C4CD43" w14:textId="77777777" w:rsidR="00D22E40" w:rsidRPr="00586B6B" w:rsidRDefault="00D22E40" w:rsidP="00D50035">
            <w:pPr>
              <w:pStyle w:val="TAL"/>
              <w:rPr>
                <w:rStyle w:val="Datatypechar"/>
              </w:rPr>
            </w:pPr>
            <w:proofErr w:type="spellStart"/>
            <w:r>
              <w:rPr>
                <w:rStyle w:val="Datatypechar"/>
              </w:rPr>
              <w:t>ResourceId</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0359E2"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C9C0512"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7B78CD" w14:textId="77777777" w:rsidR="00D22E40" w:rsidRPr="00586B6B" w:rsidRDefault="00D22E40" w:rsidP="00D50035">
            <w:pPr>
              <w:pStyle w:val="TAL"/>
              <w:rPr>
                <w:rFonts w:cs="Arial"/>
                <w:szCs w:val="18"/>
              </w:rPr>
            </w:pPr>
            <w:r w:rsidRPr="00586B6B">
              <w:rPr>
                <w:rFonts w:cs="Arial"/>
                <w:szCs w:val="18"/>
              </w:rPr>
              <w:t>Unique identification of the M1 Provisioning Session.</w:t>
            </w:r>
          </w:p>
        </w:tc>
        <w:tc>
          <w:tcPr>
            <w:tcW w:w="588" w:type="pct"/>
            <w:tcBorders>
              <w:top w:val="single" w:sz="4" w:space="0" w:color="000000"/>
              <w:left w:val="single" w:sz="4" w:space="0" w:color="000000"/>
              <w:bottom w:val="single" w:sz="4" w:space="0" w:color="000000"/>
              <w:right w:val="single" w:sz="4" w:space="0" w:color="000000"/>
            </w:tcBorders>
          </w:tcPr>
          <w:p w14:paraId="63D63493" w14:textId="77777777" w:rsidR="00D22E40" w:rsidRPr="00586B6B" w:rsidRDefault="00D22E40" w:rsidP="00D50035">
            <w:pPr>
              <w:pStyle w:val="TAL"/>
              <w:rPr>
                <w:rFonts w:cs="Arial"/>
                <w:szCs w:val="18"/>
              </w:rPr>
            </w:pPr>
            <w:r>
              <w:rPr>
                <w:rFonts w:cs="Arial"/>
                <w:szCs w:val="18"/>
              </w:rPr>
              <w:t>All types</w:t>
            </w:r>
          </w:p>
        </w:tc>
      </w:tr>
      <w:tr w:rsidR="00D22E40" w:rsidRPr="00586B6B" w14:paraId="64E302A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9780B4" w14:textId="77777777" w:rsidR="00D22E40" w:rsidRPr="00586B6B" w:rsidRDefault="00D22E40" w:rsidP="00D50035">
            <w:pPr>
              <w:pStyle w:val="TAL"/>
              <w:keepNext w:val="0"/>
              <w:rPr>
                <w:rStyle w:val="Code0"/>
              </w:rPr>
            </w:pPr>
            <w:proofErr w:type="spellStart"/>
            <w:r w:rsidRPr="00586B6B">
              <w:rPr>
                <w:rStyle w:val="Code0"/>
              </w:rPr>
              <w:t>provisioningSessio</w:t>
            </w:r>
            <w:r>
              <w:rPr>
                <w:rStyle w:val="Code0"/>
              </w:rPr>
              <w:t>n‌Type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317AF0" w14:textId="77777777" w:rsidR="00D22E40" w:rsidRPr="00586B6B" w:rsidRDefault="00D22E40" w:rsidP="00D50035">
            <w:pPr>
              <w:pStyle w:val="TAL"/>
              <w:keepNext w:val="0"/>
              <w:rPr>
                <w:rStyle w:val="Datatypechar"/>
              </w:rPr>
            </w:pPr>
            <w:proofErr w:type="spellStart"/>
            <w:r w:rsidRPr="00AA6CB8">
              <w:rPr>
                <w:rStyle w:val="Datatypechar"/>
              </w:rPr>
              <w:t>Provisioning‌Session‌Type</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464BA3"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2D08F31" w14:textId="77777777" w:rsidR="00D22E40" w:rsidRPr="00586B6B" w:rsidRDefault="00D22E40" w:rsidP="00D50035">
            <w:pPr>
              <w:pStyle w:val="TAC"/>
              <w:keepNext w:val="0"/>
              <w:rPr>
                <w:rFonts w:cs="Arial"/>
                <w:szCs w:val="18"/>
              </w:rPr>
            </w:pPr>
            <w:r>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1248FA" w14:textId="77777777" w:rsidR="00D22E40" w:rsidRPr="00586B6B" w:rsidRDefault="00D22E40" w:rsidP="00D50035">
            <w:pPr>
              <w:pStyle w:val="TAL"/>
              <w:keepNext w:val="0"/>
              <w:rPr>
                <w:rFonts w:cs="Arial"/>
                <w:szCs w:val="18"/>
              </w:rPr>
            </w:pPr>
            <w:r>
              <w:t>The type of Provisioning Session.</w:t>
            </w:r>
          </w:p>
        </w:tc>
        <w:tc>
          <w:tcPr>
            <w:tcW w:w="588" w:type="pct"/>
            <w:tcBorders>
              <w:top w:val="single" w:sz="4" w:space="0" w:color="000000"/>
              <w:left w:val="single" w:sz="4" w:space="0" w:color="000000"/>
              <w:bottom w:val="single" w:sz="4" w:space="0" w:color="000000"/>
              <w:right w:val="single" w:sz="4" w:space="0" w:color="000000"/>
            </w:tcBorders>
          </w:tcPr>
          <w:p w14:paraId="36869A87" w14:textId="77777777" w:rsidR="00D22E40" w:rsidRDefault="00D22E40" w:rsidP="00D50035">
            <w:pPr>
              <w:pStyle w:val="TAL"/>
              <w:keepNext w:val="0"/>
              <w:rPr>
                <w:rFonts w:cs="Arial"/>
                <w:szCs w:val="18"/>
              </w:rPr>
            </w:pPr>
            <w:r>
              <w:t>All types.</w:t>
            </w:r>
          </w:p>
        </w:tc>
      </w:tr>
      <w:tr w:rsidR="00D22E40" w:rsidRPr="00586B6B" w14:paraId="6DE27F9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EAE503" w14:textId="77777777" w:rsidR="00D22E40" w:rsidRPr="00586B6B" w:rsidRDefault="00D22E40" w:rsidP="00D50035">
            <w:pPr>
              <w:pStyle w:val="TAL"/>
              <w:rPr>
                <w:rStyle w:val="Code0"/>
              </w:rPr>
            </w:pPr>
            <w:proofErr w:type="spellStart"/>
            <w:r w:rsidRPr="00586B6B">
              <w:rPr>
                <w:rStyle w:val="Code0"/>
              </w:rPr>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60A472"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162BC"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F859E69"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1B135D"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3DC29BDF" w14:textId="77777777" w:rsidR="00D22E40" w:rsidRPr="00095DFD" w:rsidRDefault="00D22E40" w:rsidP="00D50035">
            <w:pPr>
              <w:pStyle w:val="TAL"/>
              <w:keepNext w:val="0"/>
              <w:rPr>
                <w:rStyle w:val="Code0"/>
              </w:rPr>
            </w:pPr>
            <w:r w:rsidRPr="00095DFD">
              <w:rPr>
                <w:rStyle w:val="Code0"/>
              </w:rPr>
              <w:t>downlink</w:t>
            </w:r>
          </w:p>
        </w:tc>
      </w:tr>
      <w:tr w:rsidR="00D22E40" w:rsidRPr="00586B6B" w14:paraId="759E331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46C6C9" w14:textId="77777777" w:rsidR="00D22E40" w:rsidRPr="00586B6B" w:rsidRDefault="00D22E40" w:rsidP="00D50035">
            <w:pPr>
              <w:pStyle w:val="TAL"/>
              <w:keepNext w:val="0"/>
              <w:ind w:left="284"/>
              <w:rPr>
                <w:rStyle w:val="Code0"/>
              </w:rPr>
            </w:pPr>
            <w:proofErr w:type="spellStart"/>
            <w:r w:rsidRPr="00586B6B">
              <w:rPr>
                <w:rStyle w:val="Code0"/>
              </w:rPr>
              <w:t>mediaPlayerEntry</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44E690" w14:textId="77777777" w:rsidR="00D22E40" w:rsidRPr="00586B6B" w:rsidRDefault="00D22E40" w:rsidP="00D50035">
            <w:pPr>
              <w:pStyle w:val="TAL"/>
              <w:keepNext w:val="0"/>
              <w:rPr>
                <w:rStyle w:val="Datatypechar"/>
              </w:rPr>
            </w:pPr>
            <w:proofErr w:type="spellStart"/>
            <w:r>
              <w:rPr>
                <w:rStyle w:val="Datatypechar"/>
              </w:rPr>
              <w:t>Url</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4DD81D" w14:textId="77777777" w:rsidR="00D22E40" w:rsidRPr="00586B6B" w:rsidRDefault="00D22E40" w:rsidP="00D50035">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68940B"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045D15" w14:textId="77777777" w:rsidR="00D22E40" w:rsidRPr="00586B6B" w:rsidRDefault="00D22E40" w:rsidP="00D50035">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3773EED5" w14:textId="77777777" w:rsidR="00D22E40" w:rsidRPr="00586B6B" w:rsidRDefault="00D22E40" w:rsidP="00D50035">
            <w:pPr>
              <w:pStyle w:val="TAL"/>
              <w:keepNext w:val="0"/>
              <w:rPr>
                <w:rFonts w:cs="Arial"/>
                <w:szCs w:val="18"/>
              </w:rPr>
            </w:pPr>
          </w:p>
        </w:tc>
      </w:tr>
      <w:tr w:rsidR="00880905" w:rsidRPr="00586B6B" w14:paraId="21B3E7F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113865" w14:textId="6F815FDE" w:rsidR="00880905" w:rsidRPr="00586B6B" w:rsidRDefault="00880905" w:rsidP="00880905">
            <w:pPr>
              <w:pStyle w:val="TAL"/>
              <w:keepNext w:val="0"/>
              <w:rPr>
                <w:rStyle w:val="Code0"/>
              </w:rPr>
            </w:pPr>
            <w:ins w:id="108" w:author="Charles Lo" w:date="2021-03-30T10:50:00Z">
              <w:del w:id="109" w:author="CLo" w:date="2021-04-07T10:55:00Z">
                <w:r w:rsidRPr="00841E77" w:rsidDel="006F203A">
                  <w:rPr>
                    <w:rStyle w:val="Code0"/>
                  </w:rPr>
                  <w:delText>Client</w:delText>
                </w:r>
              </w:del>
            </w:ins>
            <w:proofErr w:type="spellStart"/>
            <w:ins w:id="110" w:author="CLo" w:date="2021-04-07T10:55:00Z">
              <w:r w:rsidR="006F203A" w:rsidRPr="00841E77">
                <w:rPr>
                  <w:rStyle w:val="Code0"/>
                </w:rPr>
                <w:t>Device</w:t>
              </w:r>
            </w:ins>
            <w:ins w:id="111" w:author="Charles Lo" w:date="2021-03-30T10:50:00Z">
              <w:r w:rsidRPr="00841E77">
                <w:rPr>
                  <w:rStyle w:val="Code0"/>
                </w:rPr>
                <w:t>Id</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AD52CF" w14:textId="1A30D1A2" w:rsidR="00880905" w:rsidRDefault="00880905" w:rsidP="00880905">
            <w:pPr>
              <w:pStyle w:val="TAL"/>
              <w:keepNext w:val="0"/>
              <w:rPr>
                <w:rStyle w:val="Datatypechar"/>
              </w:rPr>
            </w:pPr>
            <w:ins w:id="112" w:author="Charles Lo" w:date="2021-03-30T10:50:00Z">
              <w:r>
                <w:rPr>
                  <w:rStyle w:val="Datatypechar"/>
                </w:rPr>
                <w:t>Object</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E9A0D" w14:textId="5C4331AA" w:rsidR="00880905" w:rsidRDefault="00880905" w:rsidP="00880905">
            <w:pPr>
              <w:pStyle w:val="TAC"/>
              <w:keepNext w:val="0"/>
            </w:pPr>
            <w:ins w:id="113" w:author="Charles Lo" w:date="2021-03-30T10:50:00Z">
              <w:del w:id="114" w:author="CLo" w:date="2021-04-08T12:28:00Z">
                <w:r w:rsidRPr="00586B6B" w:rsidDel="008329E2">
                  <w:delText>1</w:delText>
                </w:r>
              </w:del>
            </w:ins>
            <w:ins w:id="115" w:author="CLo" w:date="2021-04-08T12:28:00Z">
              <w:r w:rsidR="008329E2">
                <w:t>0</w:t>
              </w:r>
            </w:ins>
            <w:ins w:id="116" w:author="Charles Lo" w:date="2021-03-30T10:50:00Z">
              <w:r w:rsidRPr="00586B6B">
                <w:t>..1</w:t>
              </w:r>
            </w:ins>
          </w:p>
        </w:tc>
        <w:tc>
          <w:tcPr>
            <w:tcW w:w="342" w:type="pct"/>
            <w:tcBorders>
              <w:top w:val="single" w:sz="4" w:space="0" w:color="000000"/>
              <w:left w:val="single" w:sz="4" w:space="0" w:color="000000"/>
              <w:bottom w:val="single" w:sz="4" w:space="0" w:color="000000"/>
              <w:right w:val="single" w:sz="4" w:space="0" w:color="000000"/>
            </w:tcBorders>
          </w:tcPr>
          <w:p w14:paraId="4078D02C" w14:textId="01339170" w:rsidR="00880905" w:rsidRPr="00586B6B" w:rsidRDefault="00880905" w:rsidP="00880905">
            <w:pPr>
              <w:pStyle w:val="TAC"/>
              <w:rPr>
                <w:rFonts w:cs="Arial"/>
                <w:szCs w:val="18"/>
              </w:rPr>
            </w:pPr>
            <w:ins w:id="117"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DD4ED5" w14:textId="41A5E4EB" w:rsidR="005D27C7" w:rsidRDefault="00880905" w:rsidP="00880905">
            <w:pPr>
              <w:pStyle w:val="TAL"/>
              <w:keepNext w:val="0"/>
              <w:rPr>
                <w:ins w:id="118" w:author="Richard Bradbury" w:date="2021-04-01T11:55:00Z"/>
                <w:rFonts w:cs="Arial"/>
                <w:szCs w:val="18"/>
              </w:rPr>
            </w:pPr>
            <w:ins w:id="119" w:author="Charles Lo" w:date="2021-03-30T10:50:00Z">
              <w:del w:id="120" w:author="CLo" w:date="2021-04-07T10:56:00Z">
                <w:r w:rsidDel="00116EEE">
                  <w:rPr>
                    <w:rFonts w:cs="Arial"/>
                    <w:szCs w:val="18"/>
                  </w:rPr>
                  <w:delText>A</w:delText>
                </w:r>
              </w:del>
            </w:ins>
            <w:ins w:id="121" w:author="CLo" w:date="2021-04-07T10:56:00Z">
              <w:r w:rsidR="00116EEE">
                <w:rPr>
                  <w:rFonts w:cs="Arial"/>
                  <w:szCs w:val="18"/>
                </w:rPr>
                <w:t xml:space="preserve">The </w:t>
              </w:r>
            </w:ins>
            <w:ins w:id="122" w:author="Charles Lo" w:date="2021-03-30T10:50:00Z">
              <w:del w:id="123" w:author="CLo" w:date="2021-04-07T11:41:00Z">
                <w:r w:rsidDel="00841E77">
                  <w:rPr>
                    <w:rFonts w:cs="Arial"/>
                    <w:szCs w:val="18"/>
                  </w:rPr>
                  <w:delText xml:space="preserve"> </w:delText>
                </w:r>
              </w:del>
              <w:del w:id="124" w:author="CLo" w:date="2021-04-07T10:15:00Z">
                <w:r w:rsidRPr="008446E3" w:rsidDel="009F4D68">
                  <w:rPr>
                    <w:rFonts w:cs="Arial"/>
                    <w:szCs w:val="18"/>
                  </w:rPr>
                  <w:delText>client</w:delText>
                </w:r>
              </w:del>
            </w:ins>
            <w:ins w:id="125" w:author="CLo" w:date="2021-04-07T10:15:00Z">
              <w:r w:rsidR="009F4D68">
                <w:rPr>
                  <w:rFonts w:cs="Arial"/>
                  <w:szCs w:val="18"/>
                </w:rPr>
                <w:t>device</w:t>
              </w:r>
            </w:ins>
            <w:ins w:id="126" w:author="Charles Lo" w:date="2021-03-30T10:50:00Z">
              <w:r w:rsidRPr="008446E3">
                <w:rPr>
                  <w:rFonts w:cs="Arial"/>
                  <w:szCs w:val="18"/>
                </w:rPr>
                <w:t xml:space="preserve"> identifier</w:t>
              </w:r>
              <w:r>
                <w:rPr>
                  <w:rFonts w:cs="Arial"/>
                  <w:szCs w:val="18"/>
                </w:rPr>
                <w:t>,</w:t>
              </w:r>
            </w:ins>
            <w:ins w:id="127" w:author="CLo" w:date="2021-04-07T11:41:00Z">
              <w:r w:rsidR="00AC4D8D">
                <w:rPr>
                  <w:rFonts w:cs="Arial"/>
                  <w:szCs w:val="18"/>
                </w:rPr>
                <w:t xml:space="preserve"> </w:t>
              </w:r>
            </w:ins>
            <w:ins w:id="128" w:author="Charles Lo" w:date="2021-03-30T10:50:00Z">
              <w:del w:id="129" w:author="CLo" w:date="2021-04-07T11:41:00Z">
                <w:r w:rsidDel="00AC4D8D">
                  <w:rPr>
                    <w:rFonts w:cs="Arial"/>
                    <w:szCs w:val="18"/>
                  </w:rPr>
                  <w:delText xml:space="preserve"> </w:delText>
                </w:r>
              </w:del>
              <w:r>
                <w:rPr>
                  <w:rFonts w:cs="Arial"/>
                  <w:szCs w:val="18"/>
                </w:rPr>
                <w:t xml:space="preserve">in the form of a GPSI </w:t>
              </w:r>
              <w:del w:id="130" w:author="CLo" w:date="2021-04-08T12:28:00Z">
                <w:r w:rsidDel="008329E2">
                  <w:rPr>
                    <w:rFonts w:cs="Arial"/>
                    <w:szCs w:val="18"/>
                  </w:rPr>
                  <w:delText xml:space="preserve">or SUPI </w:delText>
                </w:r>
              </w:del>
              <w:r>
                <w:rPr>
                  <w:rFonts w:cs="Arial"/>
                  <w:szCs w:val="18"/>
                </w:rPr>
                <w:t>as defined in TS 23.501 [X], to be provided by the Media Session Handler to the 5GMS AF when invoking any one of the Media Session Handling APIs as defined in clauses 11.3</w:t>
              </w:r>
              <w:del w:id="131" w:author="CLo" w:date="2021-04-08T12:29:00Z">
                <w:r w:rsidDel="00A83A33">
                  <w:rPr>
                    <w:rFonts w:cs="Arial"/>
                    <w:szCs w:val="18"/>
                  </w:rPr>
                  <w:delText>,</w:delText>
                </w:r>
              </w:del>
            </w:ins>
            <w:ins w:id="132" w:author="CLo" w:date="2021-04-08T12:29:00Z">
              <w:r w:rsidR="00A83A33">
                <w:rPr>
                  <w:rFonts w:cs="Arial"/>
                  <w:szCs w:val="18"/>
                </w:rPr>
                <w:t xml:space="preserve"> </w:t>
              </w:r>
              <w:r w:rsidR="00D10132">
                <w:rPr>
                  <w:rFonts w:cs="Arial"/>
                  <w:szCs w:val="18"/>
                </w:rPr>
                <w:t>and</w:t>
              </w:r>
            </w:ins>
            <w:ins w:id="133" w:author="Charles Lo" w:date="2021-03-30T10:50:00Z">
              <w:r>
                <w:rPr>
                  <w:rFonts w:cs="Arial"/>
                  <w:szCs w:val="18"/>
                </w:rPr>
                <w:t xml:space="preserve"> 11.4</w:t>
              </w:r>
              <w:del w:id="134" w:author="CLo" w:date="2021-04-08T12:30:00Z">
                <w:r w:rsidDel="00D10132">
                  <w:rPr>
                    <w:rFonts w:cs="Arial"/>
                    <w:szCs w:val="18"/>
                  </w:rPr>
                  <w:delText>, 11.5 or 11.6</w:delText>
                </w:r>
              </w:del>
              <w:r>
                <w:rPr>
                  <w:rFonts w:cs="Arial"/>
                  <w:szCs w:val="18"/>
                </w:rPr>
                <w:t>.</w:t>
              </w:r>
            </w:ins>
          </w:p>
          <w:p w14:paraId="1CC5ADAE" w14:textId="14932B8E" w:rsidR="005D27C7" w:rsidRDefault="00880905" w:rsidP="005D27C7">
            <w:pPr>
              <w:pStyle w:val="TALcontinuation"/>
              <w:spacing w:before="60"/>
              <w:rPr>
                <w:ins w:id="135" w:author="Richard Bradbury" w:date="2021-04-01T11:56:00Z"/>
              </w:rPr>
            </w:pPr>
            <w:ins w:id="136" w:author="Charles Lo" w:date="2021-03-30T10:50:00Z">
              <w:r>
                <w:t xml:space="preserve">A GPSI-based </w:t>
              </w:r>
              <w:del w:id="137" w:author="CLo" w:date="2021-04-07T10:50:00Z">
                <w:r w:rsidDel="00B633E4">
                  <w:delText xml:space="preserve">client </w:delText>
                </w:r>
              </w:del>
            </w:ins>
            <w:ins w:id="138" w:author="CLo" w:date="2021-04-07T10:50:00Z">
              <w:r w:rsidR="00B633E4">
                <w:t xml:space="preserve">device </w:t>
              </w:r>
            </w:ins>
            <w:ins w:id="139" w:author="Charles Lo" w:date="2021-03-30T10:50:00Z">
              <w:r>
                <w:t>identifier</w:t>
              </w:r>
            </w:ins>
            <w:ins w:id="140" w:author="CLo" w:date="2021-04-08T12:31:00Z">
              <w:r w:rsidR="006F7FBE">
                <w:t>, if available to the 5GMS Client,</w:t>
              </w:r>
            </w:ins>
            <w:ins w:id="141" w:author="Charles Lo" w:date="2021-03-30T10:50:00Z">
              <w:r>
                <w:t xml:space="preserve"> shall be represented as an MSISDN or External Identifier</w:t>
              </w:r>
            </w:ins>
            <w:ins w:id="142" w:author="Richard Bradbury" w:date="2021-04-01T11:56:00Z">
              <w:r w:rsidR="005D27C7">
                <w:t>,</w:t>
              </w:r>
            </w:ins>
          </w:p>
          <w:p w14:paraId="6240239A" w14:textId="0982951F" w:rsidR="005D27C7" w:rsidDel="00D10132" w:rsidRDefault="005D27C7" w:rsidP="005D27C7">
            <w:pPr>
              <w:pStyle w:val="TALcontinuation"/>
              <w:spacing w:before="60"/>
              <w:rPr>
                <w:ins w:id="143" w:author="Richard Bradbury" w:date="2021-04-01T11:55:00Z"/>
                <w:del w:id="144" w:author="CLo" w:date="2021-04-08T12:30:00Z"/>
              </w:rPr>
            </w:pPr>
            <w:ins w:id="145" w:author="Richard Bradbury" w:date="2021-04-01T11:56:00Z">
              <w:del w:id="146" w:author="CLo" w:date="2021-04-08T12:30:00Z">
                <w:r w:rsidDel="00D10132">
                  <w:delText xml:space="preserve">A </w:delText>
                </w:r>
              </w:del>
            </w:ins>
            <w:ins w:id="147" w:author="Charles Lo" w:date="2021-03-30T10:50:00Z">
              <w:del w:id="148" w:author="CLo" w:date="2021-04-08T12:30:00Z">
                <w:r w:rsidR="00880905" w:rsidDel="00D10132">
                  <w:delText xml:space="preserve">SUPI-based </w:delText>
                </w:r>
              </w:del>
              <w:del w:id="149" w:author="CLo" w:date="2021-04-07T10:50:00Z">
                <w:r w:rsidR="00880905" w:rsidDel="00B633E4">
                  <w:delText xml:space="preserve">client </w:delText>
                </w:r>
              </w:del>
              <w:del w:id="150" w:author="CLo" w:date="2021-04-08T12:30:00Z">
                <w:r w:rsidR="00880905" w:rsidDel="00D10132">
                  <w:delText>identifier shall be represented as an IMSI or NAI.</w:delText>
                </w:r>
              </w:del>
            </w:ins>
          </w:p>
          <w:p w14:paraId="75D6EDBD" w14:textId="5B7C745D" w:rsidR="00880905" w:rsidRPr="00586B6B" w:rsidRDefault="00880905" w:rsidP="005D27C7">
            <w:pPr>
              <w:pStyle w:val="TALcontinuation"/>
              <w:spacing w:before="60"/>
            </w:pPr>
            <w:ins w:id="151" w:author="Charles Lo" w:date="2021-03-30T10:50:00Z">
              <w:r>
                <w:t>The formats of MSISDN</w:t>
              </w:r>
            </w:ins>
            <w:ins w:id="152" w:author="CLo" w:date="2021-04-08T12:30:00Z">
              <w:r w:rsidR="00D10132">
                <w:t xml:space="preserve"> and</w:t>
              </w:r>
            </w:ins>
            <w:ins w:id="153" w:author="Charles Lo" w:date="2021-03-30T10:50:00Z">
              <w:del w:id="154" w:author="CLo" w:date="2021-04-08T12:30:00Z">
                <w:r w:rsidDel="00D10132">
                  <w:delText>,</w:delText>
                </w:r>
              </w:del>
              <w:r>
                <w:t xml:space="preserve"> External Identifier</w:t>
              </w:r>
              <w:del w:id="155" w:author="CLo" w:date="2021-04-08T12:30:00Z">
                <w:r w:rsidDel="00D10132">
                  <w:delText>, IMSI and NAI</w:delText>
                </w:r>
              </w:del>
              <w:r>
                <w:t xml:space="preserve"> are defined in TS 23.003 [Y].</w:t>
              </w:r>
            </w:ins>
          </w:p>
        </w:tc>
        <w:tc>
          <w:tcPr>
            <w:tcW w:w="588" w:type="pct"/>
            <w:tcBorders>
              <w:left w:val="single" w:sz="4" w:space="0" w:color="000000"/>
              <w:bottom w:val="single" w:sz="4" w:space="0" w:color="000000"/>
              <w:right w:val="single" w:sz="4" w:space="0" w:color="000000"/>
            </w:tcBorders>
          </w:tcPr>
          <w:p w14:paraId="516B6FFC" w14:textId="73EF32AF" w:rsidR="00880905" w:rsidRPr="00586B6B" w:rsidRDefault="005D27C7" w:rsidP="00880905">
            <w:pPr>
              <w:pStyle w:val="TAL"/>
              <w:keepNext w:val="0"/>
              <w:rPr>
                <w:rFonts w:cs="Arial"/>
                <w:szCs w:val="18"/>
              </w:rPr>
            </w:pPr>
            <w:commentRangeStart w:id="156"/>
            <w:commentRangeEnd w:id="156"/>
            <w:r>
              <w:rPr>
                <w:rStyle w:val="CommentReference"/>
                <w:rFonts w:ascii="Times New Roman" w:hAnsi="Times New Roman"/>
              </w:rPr>
              <w:commentReference w:id="156"/>
            </w:r>
          </w:p>
        </w:tc>
      </w:tr>
      <w:tr w:rsidR="00880905" w:rsidRPr="00586B6B" w14:paraId="5A85CB2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D7E620" w14:textId="0773252B" w:rsidR="00880905" w:rsidRPr="00586B6B" w:rsidRDefault="00880905" w:rsidP="00880905">
            <w:pPr>
              <w:pStyle w:val="TAL"/>
              <w:keepNext w:val="0"/>
              <w:ind w:left="284"/>
              <w:rPr>
                <w:rStyle w:val="Code0"/>
              </w:rPr>
            </w:pPr>
            <w:proofErr w:type="spellStart"/>
            <w:ins w:id="157" w:author="Charles Lo" w:date="2021-03-30T10:50:00Z">
              <w:r w:rsidRPr="00FD5297">
                <w:rPr>
                  <w:rStyle w:val="Code0"/>
                </w:rPr>
                <w:t>mSISDN</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A40DDA" w14:textId="67659515" w:rsidR="00880905" w:rsidRDefault="00880905" w:rsidP="00880905">
            <w:pPr>
              <w:pStyle w:val="TAL"/>
              <w:keepNext w:val="0"/>
              <w:rPr>
                <w:rStyle w:val="Datatypechar"/>
              </w:rPr>
            </w:pPr>
            <w:ins w:id="158" w:author="Charles Lo" w:date="2021-03-30T10:50:00Z">
              <w:r>
                <w:rPr>
                  <w:rStyle w:val="Datatypechar"/>
                </w:rPr>
                <w:t>Integer</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B42ED2" w14:textId="3F154080" w:rsidR="00880905" w:rsidRDefault="00880905" w:rsidP="00880905">
            <w:pPr>
              <w:pStyle w:val="TAC"/>
              <w:keepNext w:val="0"/>
            </w:pPr>
            <w:ins w:id="159" w:author="Charles Lo" w:date="2021-03-30T10:50:00Z">
              <w:r>
                <w:t>0..1</w:t>
              </w:r>
            </w:ins>
          </w:p>
        </w:tc>
        <w:tc>
          <w:tcPr>
            <w:tcW w:w="342" w:type="pct"/>
            <w:tcBorders>
              <w:top w:val="single" w:sz="4" w:space="0" w:color="000000"/>
              <w:left w:val="single" w:sz="4" w:space="0" w:color="000000"/>
              <w:bottom w:val="single" w:sz="4" w:space="0" w:color="000000"/>
              <w:right w:val="single" w:sz="4" w:space="0" w:color="000000"/>
            </w:tcBorders>
          </w:tcPr>
          <w:p w14:paraId="29752B32" w14:textId="2D584605" w:rsidR="00880905" w:rsidRPr="00586B6B" w:rsidRDefault="00880905" w:rsidP="00880905">
            <w:pPr>
              <w:pStyle w:val="TAC"/>
              <w:rPr>
                <w:rFonts w:cs="Arial"/>
                <w:szCs w:val="18"/>
              </w:rPr>
            </w:pPr>
            <w:ins w:id="160"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6EF24" w14:textId="4CB2C04F" w:rsidR="00880905" w:rsidRPr="00586B6B" w:rsidRDefault="00880905" w:rsidP="00880905">
            <w:pPr>
              <w:pStyle w:val="TAL"/>
              <w:keepNext w:val="0"/>
              <w:rPr>
                <w:rFonts w:cs="Arial"/>
                <w:szCs w:val="18"/>
              </w:rPr>
            </w:pPr>
            <w:ins w:id="161" w:author="Charles Lo" w:date="2021-03-30T10:50:00Z">
              <w:del w:id="162" w:author="CLo" w:date="2021-04-07T10:50:00Z">
                <w:r w:rsidDel="006F13FF">
                  <w:rPr>
                    <w:rFonts w:cs="Arial"/>
                    <w:szCs w:val="18"/>
                  </w:rPr>
                  <w:delText>Client</w:delText>
                </w:r>
              </w:del>
            </w:ins>
            <w:ins w:id="163" w:author="CLo" w:date="2021-04-07T10:50:00Z">
              <w:r w:rsidR="006F13FF">
                <w:rPr>
                  <w:rFonts w:cs="Arial"/>
                  <w:szCs w:val="18"/>
                </w:rPr>
                <w:t>Device</w:t>
              </w:r>
            </w:ins>
            <w:ins w:id="164" w:author="Charles Lo" w:date="2021-03-30T10:50:00Z">
              <w:r>
                <w:rPr>
                  <w:rFonts w:cs="Arial"/>
                  <w:szCs w:val="18"/>
                </w:rPr>
                <w:t xml:space="preserve"> identifier encoded as an MSISDN</w:t>
              </w:r>
            </w:ins>
            <w:ins w:id="165" w:author="CLo" w:date="2021-04-08T10:56:00Z">
              <w:r w:rsidR="00466A0B">
                <w:rPr>
                  <w:rFonts w:cs="Arial"/>
                  <w:szCs w:val="18"/>
                </w:rPr>
                <w:t xml:space="preserve"> (see </w:t>
              </w:r>
              <w:r w:rsidR="009A49C4">
                <w:rPr>
                  <w:rFonts w:cs="Arial"/>
                  <w:szCs w:val="18"/>
                </w:rPr>
                <w:t>TS 23.003</w:t>
              </w:r>
              <w:r w:rsidR="00163CE7">
                <w:rPr>
                  <w:rFonts w:cs="Arial"/>
                  <w:szCs w:val="18"/>
                </w:rPr>
                <w:t xml:space="preserve"> [7])</w:t>
              </w:r>
            </w:ins>
            <w:ins w:id="166" w:author="Charles Lo" w:date="2021-03-30T10:50:00Z">
              <w:r>
                <w:rPr>
                  <w:rFonts w:cs="Arial"/>
                  <w:szCs w:val="18"/>
                </w:rPr>
                <w:t>.</w:t>
              </w:r>
            </w:ins>
          </w:p>
        </w:tc>
        <w:tc>
          <w:tcPr>
            <w:tcW w:w="588" w:type="pct"/>
            <w:tcBorders>
              <w:left w:val="single" w:sz="4" w:space="0" w:color="000000"/>
              <w:bottom w:val="single" w:sz="4" w:space="0" w:color="000000"/>
              <w:right w:val="single" w:sz="4" w:space="0" w:color="000000"/>
            </w:tcBorders>
          </w:tcPr>
          <w:p w14:paraId="1810E09E" w14:textId="3A784A00" w:rsidR="00880905" w:rsidRPr="00586B6B" w:rsidRDefault="00880905" w:rsidP="00880905">
            <w:pPr>
              <w:pStyle w:val="TAL"/>
              <w:keepNext w:val="0"/>
              <w:rPr>
                <w:rFonts w:cs="Arial"/>
                <w:szCs w:val="18"/>
              </w:rPr>
            </w:pPr>
          </w:p>
        </w:tc>
      </w:tr>
      <w:tr w:rsidR="00880905" w:rsidRPr="00586B6B" w14:paraId="42C33627"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DFA74" w14:textId="6EEFC192" w:rsidR="00880905" w:rsidRPr="00586B6B" w:rsidRDefault="00880905" w:rsidP="00880905">
            <w:pPr>
              <w:pStyle w:val="TAL"/>
              <w:keepNext w:val="0"/>
              <w:ind w:left="284"/>
              <w:rPr>
                <w:rStyle w:val="Code0"/>
              </w:rPr>
            </w:pPr>
            <w:proofErr w:type="spellStart"/>
            <w:ins w:id="167" w:author="Charles Lo" w:date="2021-03-30T10:50:00Z">
              <w:r w:rsidRPr="00FD5297">
                <w:rPr>
                  <w:rStyle w:val="Code0"/>
                </w:rPr>
                <w:t>externalIdentifier</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1DE2F8" w14:textId="7EE1E703" w:rsidR="00880905" w:rsidRDefault="00880905" w:rsidP="00880905">
            <w:pPr>
              <w:pStyle w:val="TAL"/>
              <w:keepNext w:val="0"/>
              <w:rPr>
                <w:rStyle w:val="Datatypechar"/>
              </w:rPr>
            </w:pPr>
            <w:ins w:id="168" w:author="Charles Lo" w:date="2021-03-30T10:50:00Z">
              <w:r w:rsidRPr="00586B6B">
                <w:rPr>
                  <w:rStyle w:val="Datatypechar"/>
                </w:rPr>
                <w:t>String</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993217" w14:textId="3B684A5D" w:rsidR="00880905" w:rsidRDefault="00880905" w:rsidP="00880905">
            <w:pPr>
              <w:pStyle w:val="TAC"/>
              <w:keepNext w:val="0"/>
            </w:pPr>
            <w:ins w:id="169" w:author="Charles Lo" w:date="2021-03-30T10:50:00Z">
              <w:r>
                <w:t>0..1</w:t>
              </w:r>
            </w:ins>
          </w:p>
        </w:tc>
        <w:tc>
          <w:tcPr>
            <w:tcW w:w="342" w:type="pct"/>
            <w:tcBorders>
              <w:top w:val="single" w:sz="4" w:space="0" w:color="000000"/>
              <w:left w:val="single" w:sz="4" w:space="0" w:color="000000"/>
              <w:bottom w:val="single" w:sz="4" w:space="0" w:color="000000"/>
              <w:right w:val="single" w:sz="4" w:space="0" w:color="000000"/>
            </w:tcBorders>
          </w:tcPr>
          <w:p w14:paraId="0E2368B6" w14:textId="2AF99765" w:rsidR="00880905" w:rsidRPr="00586B6B" w:rsidRDefault="00880905" w:rsidP="00880905">
            <w:pPr>
              <w:pStyle w:val="TAC"/>
              <w:rPr>
                <w:rFonts w:cs="Arial"/>
                <w:szCs w:val="18"/>
              </w:rPr>
            </w:pPr>
            <w:ins w:id="170"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74C51C" w14:textId="58804BC6" w:rsidR="00880905" w:rsidRPr="00586B6B" w:rsidRDefault="00880905" w:rsidP="00880905">
            <w:pPr>
              <w:pStyle w:val="TAL"/>
              <w:keepNext w:val="0"/>
              <w:rPr>
                <w:rFonts w:cs="Arial"/>
                <w:szCs w:val="18"/>
              </w:rPr>
            </w:pPr>
            <w:ins w:id="171" w:author="Charles Lo" w:date="2021-03-30T10:50:00Z">
              <w:del w:id="172" w:author="CLo" w:date="2021-04-07T10:50:00Z">
                <w:r w:rsidDel="006F13FF">
                  <w:rPr>
                    <w:rFonts w:cs="Arial"/>
                    <w:szCs w:val="18"/>
                  </w:rPr>
                  <w:delText>Client</w:delText>
                </w:r>
              </w:del>
            </w:ins>
            <w:ins w:id="173" w:author="CLo" w:date="2021-04-07T10:50:00Z">
              <w:r w:rsidR="006F13FF">
                <w:rPr>
                  <w:rFonts w:cs="Arial"/>
                  <w:szCs w:val="18"/>
                </w:rPr>
                <w:t>Device</w:t>
              </w:r>
            </w:ins>
            <w:ins w:id="174" w:author="Charles Lo" w:date="2021-03-30T10:50:00Z">
              <w:r>
                <w:rPr>
                  <w:rFonts w:cs="Arial"/>
                  <w:szCs w:val="18"/>
                </w:rPr>
                <w:t xml:space="preserve"> identifier encoded as an External Identifier</w:t>
              </w:r>
            </w:ins>
            <w:ins w:id="175" w:author="CLo" w:date="2021-04-08T10:57:00Z">
              <w:r w:rsidR="00845D96">
                <w:rPr>
                  <w:rFonts w:cs="Arial"/>
                  <w:szCs w:val="18"/>
                </w:rPr>
                <w:t xml:space="preserve"> (see TS 23.003 [7])</w:t>
              </w:r>
            </w:ins>
            <w:ins w:id="176" w:author="Charles Lo" w:date="2021-03-30T10:50:00Z">
              <w:r>
                <w:rPr>
                  <w:rFonts w:cs="Arial"/>
                  <w:szCs w:val="18"/>
                </w:rPr>
                <w:t>.</w:t>
              </w:r>
            </w:ins>
          </w:p>
        </w:tc>
        <w:tc>
          <w:tcPr>
            <w:tcW w:w="588" w:type="pct"/>
            <w:tcBorders>
              <w:left w:val="single" w:sz="4" w:space="0" w:color="000000"/>
              <w:bottom w:val="single" w:sz="4" w:space="0" w:color="000000"/>
              <w:right w:val="single" w:sz="4" w:space="0" w:color="000000"/>
            </w:tcBorders>
          </w:tcPr>
          <w:p w14:paraId="3DBACFD0" w14:textId="33BBC787" w:rsidR="00880905" w:rsidRPr="00586B6B" w:rsidRDefault="00880905" w:rsidP="00880905">
            <w:pPr>
              <w:pStyle w:val="TAL"/>
              <w:keepNext w:val="0"/>
              <w:rPr>
                <w:rFonts w:cs="Arial"/>
                <w:szCs w:val="18"/>
              </w:rPr>
            </w:pPr>
          </w:p>
        </w:tc>
      </w:tr>
      <w:tr w:rsidR="00D22E40" w:rsidRPr="00586B6B" w14:paraId="4E60E31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1C32FB" w14:textId="77777777" w:rsidR="00D22E40" w:rsidRPr="00586B6B" w:rsidRDefault="00D22E40" w:rsidP="005D27C7">
            <w:pPr>
              <w:pStyle w:val="TAL"/>
              <w:rPr>
                <w:rStyle w:val="Code0"/>
              </w:rPr>
            </w:pPr>
            <w:proofErr w:type="spellStart"/>
            <w:r w:rsidRPr="00586B6B">
              <w:rPr>
                <w:rStyle w:val="Code0"/>
              </w:rPr>
              <w:lastRenderedPageBreak/>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DCB7CD" w14:textId="77777777" w:rsidR="00D22E40" w:rsidRPr="00586B6B" w:rsidRDefault="00D22E40" w:rsidP="005D27C7">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840D89" w14:textId="77777777" w:rsidR="00D22E40" w:rsidRDefault="00D22E40" w:rsidP="005D27C7">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4082759" w14:textId="77777777" w:rsidR="00D22E40" w:rsidRPr="00586B6B" w:rsidRDefault="00D22E40" w:rsidP="005D27C7">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DA4E5B" w14:textId="77777777" w:rsidR="00D22E40" w:rsidRPr="00586B6B" w:rsidRDefault="00D22E40" w:rsidP="005D27C7">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3CFCEEC5" w14:textId="77777777" w:rsidR="00D22E40" w:rsidRPr="00586B6B" w:rsidRDefault="00D22E40" w:rsidP="005D27C7">
            <w:pPr>
              <w:pStyle w:val="TAL"/>
              <w:rPr>
                <w:rFonts w:cs="Arial"/>
                <w:szCs w:val="18"/>
              </w:rPr>
            </w:pPr>
            <w:r w:rsidRPr="00095DFD">
              <w:rPr>
                <w:rStyle w:val="Code0"/>
              </w:rPr>
              <w:t>downlink</w:t>
            </w:r>
          </w:p>
        </w:tc>
      </w:tr>
      <w:tr w:rsidR="00D22E40" w:rsidRPr="00586B6B" w14:paraId="03BEAAFD"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F5D0C9" w14:textId="77777777" w:rsidR="00D22E40" w:rsidRPr="00586B6B" w:rsidRDefault="00D22E40" w:rsidP="00D50035">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579585" w14:textId="77777777" w:rsidR="00D22E40" w:rsidRPr="00586B6B" w:rsidRDefault="00D22E40" w:rsidP="00D50035">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0FFBBD" w14:textId="77777777" w:rsidR="00D22E40" w:rsidRDefault="00D22E40" w:rsidP="00D50035">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71395534"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869A09" w14:textId="77777777" w:rsidR="00D22E40" w:rsidRPr="00586B6B" w:rsidRDefault="00D22E40" w:rsidP="00D50035">
            <w:pPr>
              <w:pStyle w:val="TAL"/>
            </w:pPr>
            <w:r w:rsidRPr="00586B6B">
              <w:rPr>
                <w:rFonts w:cs="Arial"/>
              </w:rPr>
              <w:t>The time interval, expressed in seconds, between consumption report messages being sent by the Media Session Handler. The value shall be greater than zero.</w:t>
            </w:r>
          </w:p>
          <w:p w14:paraId="29D025B6" w14:textId="77777777" w:rsidR="00D22E40" w:rsidRPr="00586B6B" w:rsidRDefault="00D22E40" w:rsidP="00D50035">
            <w:pPr>
              <w:pStyle w:val="TALcontinuation"/>
              <w:spacing w:before="60"/>
              <w:rPr>
                <w:szCs w:val="18"/>
              </w:rPr>
            </w:pPr>
            <w:r w:rsidRPr="00586B6B">
              <w:t xml:space="preserve">When this property is omitted, a single final report shall be sent immediately after the </w:t>
            </w:r>
            <w:r>
              <w:t xml:space="preserve">media </w:t>
            </w:r>
            <w:r w:rsidRPr="00586B6B">
              <w:t>streaming session has ended.</w:t>
            </w:r>
          </w:p>
        </w:tc>
        <w:tc>
          <w:tcPr>
            <w:tcW w:w="588" w:type="pct"/>
            <w:vMerge/>
            <w:tcBorders>
              <w:left w:val="single" w:sz="4" w:space="0" w:color="000000"/>
              <w:right w:val="single" w:sz="4" w:space="0" w:color="000000"/>
            </w:tcBorders>
          </w:tcPr>
          <w:p w14:paraId="314373CF" w14:textId="77777777" w:rsidR="00D22E40" w:rsidRPr="00586B6B" w:rsidRDefault="00D22E40" w:rsidP="00D50035">
            <w:pPr>
              <w:pStyle w:val="TAL"/>
              <w:keepNext w:val="0"/>
              <w:rPr>
                <w:rFonts w:cs="Arial"/>
                <w:szCs w:val="18"/>
              </w:rPr>
            </w:pPr>
          </w:p>
        </w:tc>
      </w:tr>
      <w:tr w:rsidR="00D22E40" w:rsidRPr="00586B6B" w14:paraId="5C76DF5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B256C5" w14:textId="77777777" w:rsidR="00D22E40" w:rsidRPr="00586B6B" w:rsidRDefault="00D22E40" w:rsidP="00D50035">
            <w:pPr>
              <w:pStyle w:val="TAL"/>
              <w:keepNext w:val="0"/>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B79983" w14:textId="77777777" w:rsidR="00D22E40" w:rsidRPr="00586B6B" w:rsidRDefault="00D22E40" w:rsidP="00D50035">
            <w:pPr>
              <w:pStyle w:val="TAL"/>
              <w:keepNext w:val="0"/>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88F72F" w14:textId="77777777" w:rsidR="00D22E40"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F7F6937"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F44416" w14:textId="77777777" w:rsidR="00D22E40" w:rsidRPr="00586B6B" w:rsidRDefault="00D22E40" w:rsidP="00D50035">
            <w:pPr>
              <w:pStyle w:val="TAL"/>
            </w:pPr>
            <w:r w:rsidRPr="00586B6B">
              <w:t>A list of 5GMSd AF addresses (URLs) where the consumption reporting messages are sent by the Media Session Handler.</w:t>
            </w:r>
            <w:r>
              <w:t xml:space="preserve"> See NOTE.</w:t>
            </w:r>
          </w:p>
          <w:p w14:paraId="66E4E96A" w14:textId="77777777" w:rsidR="00D22E40" w:rsidRPr="00586B6B" w:rsidRDefault="00D22E40" w:rsidP="00D50035">
            <w:pPr>
              <w:pStyle w:val="TALcontinuation"/>
              <w:spacing w:before="60"/>
              <w:rPr>
                <w:szCs w:val="18"/>
              </w:rPr>
            </w:pPr>
            <w:r w:rsidRPr="00586B6B">
              <w:t>(Opaque URL, following the 5GMS URL format.)</w:t>
            </w:r>
          </w:p>
        </w:tc>
        <w:tc>
          <w:tcPr>
            <w:tcW w:w="588" w:type="pct"/>
            <w:vMerge/>
            <w:tcBorders>
              <w:left w:val="single" w:sz="4" w:space="0" w:color="000000"/>
              <w:right w:val="single" w:sz="4" w:space="0" w:color="000000"/>
            </w:tcBorders>
          </w:tcPr>
          <w:p w14:paraId="76DB7726" w14:textId="77777777" w:rsidR="00D22E40" w:rsidRPr="00586B6B" w:rsidRDefault="00D22E40" w:rsidP="00D50035">
            <w:pPr>
              <w:pStyle w:val="TAL"/>
              <w:keepNext w:val="0"/>
              <w:rPr>
                <w:rFonts w:cs="Arial"/>
                <w:szCs w:val="18"/>
              </w:rPr>
            </w:pPr>
          </w:p>
        </w:tc>
      </w:tr>
      <w:tr w:rsidR="00D22E40" w:rsidRPr="00586B6B" w14:paraId="13C50CB9"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640F02" w14:textId="77777777" w:rsidR="00D22E40" w:rsidRPr="00586B6B" w:rsidRDefault="00D22E40" w:rsidP="00D50035">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A0B537" w14:textId="77777777" w:rsidR="00D22E40" w:rsidRPr="00586B6B" w:rsidRDefault="00D22E40" w:rsidP="00D50035">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4D1A1"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14FACE61"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CC1E40" w14:textId="77777777" w:rsidR="00D22E40" w:rsidRPr="00586B6B" w:rsidRDefault="00D22E40" w:rsidP="00D50035">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55B1743C" w14:textId="77777777" w:rsidR="00D22E40" w:rsidRPr="00586B6B" w:rsidRDefault="00D22E40" w:rsidP="00D50035">
            <w:pPr>
              <w:pStyle w:val="TAL"/>
              <w:rPr>
                <w:rFonts w:cs="Arial"/>
              </w:rPr>
            </w:pPr>
          </w:p>
        </w:tc>
      </w:tr>
      <w:tr w:rsidR="00D22E40" w:rsidRPr="00586B6B" w14:paraId="093BE0FD"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85D067" w14:textId="77777777" w:rsidR="00D22E40" w:rsidRPr="00586B6B" w:rsidRDefault="00D22E40" w:rsidP="00D50035">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8C5EC" w14:textId="77777777" w:rsidR="00D22E40" w:rsidRPr="00586B6B" w:rsidRDefault="00D22E40" w:rsidP="00D50035">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EDEC04"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7A8423E6"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623593" w14:textId="77777777" w:rsidR="00D22E40" w:rsidRPr="00586B6B" w:rsidRDefault="00D22E40" w:rsidP="00D50035">
            <w:pPr>
              <w:pStyle w:val="TAL"/>
              <w:keepNext w:val="0"/>
              <w:rPr>
                <w:rFonts w:cs="Arial"/>
              </w:rPr>
            </w:pPr>
            <w:r w:rsidRPr="00586B6B">
              <w:rPr>
                <w:rFonts w:cs="Arial"/>
              </w:rPr>
              <w:t xml:space="preserve">The percentage of </w:t>
            </w:r>
            <w:r>
              <w:rPr>
                <w:rFonts w:cs="Arial"/>
              </w:rPr>
              <w:t xml:space="preserve">media </w:t>
            </w:r>
            <w:r w:rsidRPr="00586B6B">
              <w:rPr>
                <w:rFonts w:cs="Arial"/>
              </w:rPr>
              <w:t>streaming sessions that shall send consumption reports, expressed as a floating point value between 0.0 and 100.0.</w:t>
            </w:r>
          </w:p>
        </w:tc>
        <w:tc>
          <w:tcPr>
            <w:tcW w:w="588" w:type="pct"/>
            <w:vMerge/>
            <w:tcBorders>
              <w:left w:val="single" w:sz="4" w:space="0" w:color="000000"/>
              <w:bottom w:val="single" w:sz="4" w:space="0" w:color="000000"/>
              <w:right w:val="single" w:sz="4" w:space="0" w:color="000000"/>
            </w:tcBorders>
          </w:tcPr>
          <w:p w14:paraId="64AE2E87" w14:textId="77777777" w:rsidR="00D22E40" w:rsidRPr="00586B6B" w:rsidRDefault="00D22E40" w:rsidP="00D50035">
            <w:pPr>
              <w:pStyle w:val="TAL"/>
              <w:keepNext w:val="0"/>
              <w:rPr>
                <w:rFonts w:cs="Arial"/>
              </w:rPr>
            </w:pPr>
          </w:p>
        </w:tc>
      </w:tr>
      <w:tr w:rsidR="00D22E40" w:rsidRPr="00586B6B" w14:paraId="2972DAF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330B9F" w14:textId="77777777" w:rsidR="00D22E40" w:rsidRPr="00586B6B" w:rsidRDefault="00D22E40" w:rsidP="00D50035">
            <w:pPr>
              <w:pStyle w:val="TAL"/>
              <w:rPr>
                <w:rStyle w:val="Code0"/>
              </w:rPr>
            </w:pPr>
            <w:proofErr w:type="spellStart"/>
            <w:r w:rsidRPr="00586B6B">
              <w:rPr>
                <w:rStyle w:val="Code0"/>
              </w:rPr>
              <w:t>DynamicPolicyInvocation</w:t>
            </w:r>
            <w:r>
              <w:rPr>
                <w:rStyle w:val="Code0"/>
              </w:rPr>
              <w:t>‌</w:t>
            </w:r>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51B811"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0F2DD4"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E0D0F"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27D9A3"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7BD4E5E1" w14:textId="77777777" w:rsidR="00D22E40" w:rsidRDefault="00D22E40" w:rsidP="00D50035">
            <w:pPr>
              <w:pStyle w:val="TAL"/>
              <w:keepNext w:val="0"/>
              <w:rPr>
                <w:rStyle w:val="Code0"/>
              </w:rPr>
            </w:pPr>
            <w:r w:rsidRPr="00095DFD">
              <w:rPr>
                <w:rStyle w:val="Code0"/>
              </w:rPr>
              <w:t>downlink</w:t>
            </w:r>
            <w:r>
              <w:rPr>
                <w:rStyle w:val="Code0"/>
              </w:rPr>
              <w:t>,</w:t>
            </w:r>
          </w:p>
          <w:p w14:paraId="3183D443" w14:textId="77777777" w:rsidR="00D22E40" w:rsidRPr="00F3188E" w:rsidRDefault="00D22E40" w:rsidP="00D50035">
            <w:pPr>
              <w:pStyle w:val="TAL"/>
              <w:rPr>
                <w:rFonts w:cs="Arial"/>
                <w:i/>
                <w:iCs/>
                <w:szCs w:val="18"/>
              </w:rPr>
            </w:pPr>
            <w:r w:rsidRPr="00F3188E">
              <w:rPr>
                <w:rFonts w:cs="Arial"/>
                <w:i/>
                <w:iCs/>
                <w:szCs w:val="18"/>
              </w:rPr>
              <w:t>uplink</w:t>
            </w:r>
          </w:p>
        </w:tc>
      </w:tr>
      <w:tr w:rsidR="00D22E40" w:rsidRPr="00586B6B" w14:paraId="7D559CE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81525" w14:textId="77777777" w:rsidR="00D22E40" w:rsidRPr="00586B6B" w:rsidRDefault="00D22E40" w:rsidP="00D50035">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60023D"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4290D0"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10BA4D50" w14:textId="77777777" w:rsidR="00D22E40" w:rsidRPr="00586B6B" w:rsidRDefault="00D22E40" w:rsidP="00D50035">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34B00E" w14:textId="77777777" w:rsidR="00D22E40" w:rsidRPr="00586B6B" w:rsidRDefault="00D22E40" w:rsidP="00D50035">
            <w:pPr>
              <w:pStyle w:val="TAL"/>
            </w:pPr>
            <w:r w:rsidRPr="00586B6B">
              <w:t>A list of 5GMSd AF addresses (URLs) which offer the APIs for dynamic policy invocation sent by the Media Session Handler.</w:t>
            </w:r>
            <w:r>
              <w:t xml:space="preserve"> See NOTE.</w:t>
            </w:r>
          </w:p>
          <w:p w14:paraId="3E52F98E" w14:textId="77777777" w:rsidR="00D22E40" w:rsidRPr="00586B6B" w:rsidRDefault="00D22E40" w:rsidP="00D50035">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103C88B7" w14:textId="77777777" w:rsidR="00D22E40" w:rsidRPr="00586B6B" w:rsidRDefault="00D22E40" w:rsidP="00D50035">
            <w:pPr>
              <w:pStyle w:val="TAL"/>
            </w:pPr>
          </w:p>
        </w:tc>
      </w:tr>
      <w:tr w:rsidR="00D22E40" w:rsidRPr="00586B6B" w14:paraId="685A97C8"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726F77" w14:textId="77777777" w:rsidR="00D22E40" w:rsidRPr="00586B6B" w:rsidRDefault="00D22E40" w:rsidP="00D50035">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2AFEC6"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ResourceId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7CC3E7"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A7443D1"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A8D09" w14:textId="77777777" w:rsidR="00D22E40" w:rsidRPr="00586B6B" w:rsidRDefault="00D22E40" w:rsidP="00D50035">
            <w:pPr>
              <w:pStyle w:val="TAL"/>
              <w:rPr>
                <w:rFonts w:cs="Arial"/>
              </w:rPr>
            </w:pPr>
            <w:r w:rsidRPr="00586B6B">
              <w:rPr>
                <w:rFonts w:cs="Arial"/>
              </w:rPr>
              <w:t>A list of Policy Template identifiers which the 5GMS Client is authorized to use.</w:t>
            </w:r>
          </w:p>
        </w:tc>
        <w:tc>
          <w:tcPr>
            <w:tcW w:w="588" w:type="pct"/>
            <w:vMerge/>
            <w:tcBorders>
              <w:left w:val="single" w:sz="4" w:space="0" w:color="000000"/>
              <w:right w:val="single" w:sz="4" w:space="0" w:color="000000"/>
            </w:tcBorders>
          </w:tcPr>
          <w:p w14:paraId="71E13928" w14:textId="77777777" w:rsidR="00D22E40" w:rsidRPr="00586B6B" w:rsidRDefault="00D22E40" w:rsidP="00D50035">
            <w:pPr>
              <w:pStyle w:val="TAL"/>
              <w:rPr>
                <w:rFonts w:cs="Arial"/>
              </w:rPr>
            </w:pPr>
          </w:p>
        </w:tc>
      </w:tr>
      <w:tr w:rsidR="00D22E40" w:rsidRPr="00586B6B" w14:paraId="066C2A90"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7DD55B" w14:textId="77777777" w:rsidR="00D22E40" w:rsidRPr="00586B6B" w:rsidRDefault="00D22E40" w:rsidP="00D50035">
            <w:pPr>
              <w:pStyle w:val="TAL"/>
              <w:keepNext w:val="0"/>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6EEE02" w14:textId="77777777" w:rsidR="00D22E40" w:rsidRPr="00586B6B" w:rsidRDefault="00D22E40" w:rsidP="00D50035">
            <w:pPr>
              <w:pStyle w:val="TAL"/>
              <w:keepNext w:val="0"/>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AD9692" w14:textId="77777777" w:rsidR="00D22E40" w:rsidRPr="00586B6B" w:rsidRDefault="00D22E40" w:rsidP="00D50035">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247642B2" w14:textId="77777777" w:rsidR="00D22E40" w:rsidRPr="00586B6B" w:rsidRDefault="00D22E40" w:rsidP="00D50035">
            <w:pPr>
              <w:pStyle w:val="TAC"/>
              <w:keepNext w:val="0"/>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E97077" w14:textId="77777777" w:rsidR="00D22E40" w:rsidRPr="00586B6B" w:rsidRDefault="00D22E40" w:rsidP="00D50035">
            <w:pPr>
              <w:pStyle w:val="TAL"/>
              <w:keepNext w:val="0"/>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018C8237" w14:textId="77777777" w:rsidR="00D22E40" w:rsidRPr="00586B6B" w:rsidRDefault="00D22E40" w:rsidP="00D50035">
            <w:pPr>
              <w:pStyle w:val="TAL"/>
              <w:rPr>
                <w:rFonts w:cs="Arial"/>
              </w:rPr>
            </w:pPr>
          </w:p>
        </w:tc>
      </w:tr>
      <w:tr w:rsidR="00D22E40" w:rsidRPr="00586B6B" w14:paraId="73552EF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A97ABA" w14:textId="77777777" w:rsidR="00D22E40" w:rsidRPr="00586B6B" w:rsidRDefault="00D22E40" w:rsidP="00D50035">
            <w:pPr>
              <w:pStyle w:val="TAL"/>
              <w:keepNext w:val="0"/>
              <w:ind w:left="284"/>
              <w:rPr>
                <w:rStyle w:val="Code0"/>
              </w:rPr>
            </w:pPr>
            <w:proofErr w:type="spellStart"/>
            <w:r w:rsidRPr="00586B6B">
              <w:rPr>
                <w:rStyle w:val="Code0"/>
              </w:rPr>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D6218C" w14:textId="77777777" w:rsidR="00D22E40" w:rsidRPr="00586B6B" w:rsidRDefault="00D22E40" w:rsidP="00D50035">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D1C8B6" w14:textId="77777777" w:rsidR="00D22E40" w:rsidRPr="00586B6B" w:rsidRDefault="00D22E40" w:rsidP="00D50035">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4E0DA138" w14:textId="77777777" w:rsidR="00D22E40" w:rsidRPr="00586B6B" w:rsidRDefault="00D22E40" w:rsidP="00D50035">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EEB689" w14:textId="77777777" w:rsidR="00D22E40" w:rsidRPr="00586B6B" w:rsidRDefault="00D22E40" w:rsidP="00D50035">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p w14:paraId="0FDD93C4" w14:textId="77777777" w:rsidR="00D22E40" w:rsidRPr="00586B6B" w:rsidRDefault="00D22E40" w:rsidP="00D50035">
            <w:pPr>
              <w:pStyle w:val="TALcontinuation"/>
              <w:spacing w:before="60"/>
              <w:rPr>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427A928E" w14:textId="77777777" w:rsidR="00D22E40" w:rsidRPr="00586B6B" w:rsidRDefault="00D22E40" w:rsidP="00D50035">
            <w:pPr>
              <w:pStyle w:val="TAL"/>
              <w:keepNext w:val="0"/>
            </w:pPr>
          </w:p>
        </w:tc>
      </w:tr>
      <w:tr w:rsidR="00D22E40" w:rsidRPr="00586B6B" w14:paraId="1346FCA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F6E031" w14:textId="77777777" w:rsidR="00D22E40" w:rsidRPr="00586B6B" w:rsidRDefault="00D22E40" w:rsidP="00D50035">
            <w:pPr>
              <w:pStyle w:val="TAL"/>
              <w:rPr>
                <w:rStyle w:val="Code0"/>
              </w:rPr>
            </w:pPr>
            <w:proofErr w:type="spellStart"/>
            <w:r w:rsidRPr="00586B6B">
              <w:rPr>
                <w:rStyle w:val="Code0"/>
              </w:rPr>
              <w:lastRenderedPageBreak/>
              <w:t>ClientMetricsReporting</w:t>
            </w:r>
            <w:r>
              <w:rPr>
                <w:rStyle w:val="Code0"/>
              </w:rPr>
              <w:t>‌</w:t>
            </w:r>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38F65" w14:textId="77777777" w:rsidR="00D22E40" w:rsidRPr="00586B6B" w:rsidRDefault="00D22E40" w:rsidP="00D50035">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A0D622"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0F4391EC" w14:textId="77777777" w:rsidR="00D22E40" w:rsidRPr="00586B6B" w:rsidRDefault="00D22E40" w:rsidP="00D50035">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1CDB9" w14:textId="77777777" w:rsidR="00D22E40" w:rsidRPr="00586B6B" w:rsidRDefault="00D22E40" w:rsidP="00D50035">
            <w:pPr>
              <w:pStyle w:val="TAL"/>
            </w:pPr>
          </w:p>
        </w:tc>
        <w:tc>
          <w:tcPr>
            <w:tcW w:w="588" w:type="pct"/>
            <w:vMerge w:val="restart"/>
            <w:tcBorders>
              <w:top w:val="single" w:sz="4" w:space="0" w:color="000000"/>
              <w:left w:val="single" w:sz="4" w:space="0" w:color="000000"/>
              <w:right w:val="single" w:sz="4" w:space="0" w:color="000000"/>
            </w:tcBorders>
          </w:tcPr>
          <w:p w14:paraId="2D7DF485" w14:textId="77777777" w:rsidR="00D22E40" w:rsidRDefault="00D22E40" w:rsidP="00D50035">
            <w:pPr>
              <w:pStyle w:val="TAL"/>
              <w:keepNext w:val="0"/>
              <w:rPr>
                <w:rFonts w:cs="Arial"/>
                <w:szCs w:val="18"/>
              </w:rPr>
            </w:pPr>
            <w:r w:rsidRPr="00095DFD">
              <w:rPr>
                <w:rStyle w:val="Code0"/>
              </w:rPr>
              <w:t>downlink</w:t>
            </w:r>
            <w:r>
              <w:rPr>
                <w:rFonts w:cs="Arial"/>
                <w:szCs w:val="18"/>
              </w:rPr>
              <w:t>,</w:t>
            </w:r>
          </w:p>
          <w:p w14:paraId="541A62A3" w14:textId="77777777" w:rsidR="00D22E40" w:rsidRPr="00586B6B" w:rsidRDefault="00D22E40" w:rsidP="00D50035">
            <w:pPr>
              <w:pStyle w:val="TAL"/>
              <w:keepNext w:val="0"/>
            </w:pPr>
            <w:r w:rsidRPr="00095DFD">
              <w:rPr>
                <w:rStyle w:val="Code0"/>
              </w:rPr>
              <w:t>uplink</w:t>
            </w:r>
          </w:p>
        </w:tc>
      </w:tr>
      <w:tr w:rsidR="00D22E40" w:rsidRPr="00586B6B" w14:paraId="501F034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56782B" w14:textId="77777777" w:rsidR="00D22E40" w:rsidRPr="00586B6B" w:rsidRDefault="00D22E40" w:rsidP="00D50035">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4CCEA2"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9FDB7D"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B444EB"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C4D026" w14:textId="77777777" w:rsidR="00D22E40" w:rsidRPr="00586B6B" w:rsidRDefault="00D22E40" w:rsidP="00D50035">
            <w:pPr>
              <w:pStyle w:val="TAL"/>
              <w:rPr>
                <w:rFonts w:cs="Arial"/>
                <w:szCs w:val="18"/>
              </w:rPr>
            </w:pPr>
            <w:r w:rsidRPr="00586B6B">
              <w:rPr>
                <w:rFonts w:cs="Arial"/>
                <w:szCs w:val="18"/>
              </w:rPr>
              <w:t>A list of 5GMS AF addresses to which metrics reports shall be sent.</w:t>
            </w:r>
            <w:r>
              <w:t xml:space="preserve"> See NOTE.</w:t>
            </w:r>
          </w:p>
          <w:p w14:paraId="28722769" w14:textId="77777777" w:rsidR="00D22E40" w:rsidRPr="00586B6B" w:rsidRDefault="00D22E40" w:rsidP="00D50035">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3E5EA64F" w14:textId="77777777" w:rsidR="00D22E40" w:rsidRPr="00095DFD" w:rsidRDefault="00D22E40" w:rsidP="00D50035">
            <w:pPr>
              <w:pStyle w:val="TAL"/>
              <w:rPr>
                <w:rStyle w:val="Code0"/>
              </w:rPr>
            </w:pPr>
          </w:p>
        </w:tc>
      </w:tr>
      <w:tr w:rsidR="00D22E40" w:rsidRPr="00586B6B" w14:paraId="54E332E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CDDA8" w14:textId="77777777" w:rsidR="00D22E40" w:rsidRPr="00586B6B" w:rsidRDefault="00D22E40" w:rsidP="00D50035">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605856" w14:textId="77777777" w:rsidR="00D22E40" w:rsidRPr="00586B6B" w:rsidRDefault="00D22E40" w:rsidP="00D50035">
            <w:pPr>
              <w:pStyle w:val="TAL"/>
              <w:rPr>
                <w:rStyle w:val="Datatypechar"/>
              </w:rPr>
            </w:pPr>
            <w:proofErr w:type="spellStart"/>
            <w:r>
              <w:rPr>
                <w:rStyle w:val="Datatypechar"/>
              </w:rPr>
              <w:t>Dnn</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29C112"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E0A39C"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169DF" w14:textId="77777777" w:rsidR="00D22E40" w:rsidRPr="00586B6B" w:rsidRDefault="00D22E40" w:rsidP="00D50035">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2D774D74" w14:textId="77777777" w:rsidR="00D22E40" w:rsidRPr="00586B6B" w:rsidRDefault="00D22E40" w:rsidP="00D50035">
            <w:pPr>
              <w:pStyle w:val="TAL"/>
              <w:rPr>
                <w:rFonts w:cs="Arial"/>
                <w:szCs w:val="18"/>
              </w:rPr>
            </w:pPr>
          </w:p>
        </w:tc>
      </w:tr>
      <w:tr w:rsidR="00D22E40" w:rsidRPr="00586B6B" w14:paraId="2BBCBBF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3D67A" w14:textId="77777777" w:rsidR="00D22E40" w:rsidRPr="00586B6B" w:rsidRDefault="00D22E40" w:rsidP="00D50035">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E7E003" w14:textId="77777777" w:rsidR="00D22E40" w:rsidRPr="00586B6B" w:rsidRDefault="00D22E40" w:rsidP="00D50035">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8996D4"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436BFE49"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0703FF" w14:textId="77777777" w:rsidR="00D22E40" w:rsidRDefault="00D22E40" w:rsidP="00D50035">
            <w:pPr>
              <w:pStyle w:val="TAL"/>
            </w:pPr>
            <w:r w:rsidRPr="00586B6B">
              <w:t>The time interval, expressed in seconds, between metrics reports being sent by the Media Session Handler. The value shall be greater than zero.</w:t>
            </w:r>
          </w:p>
          <w:p w14:paraId="2531206F" w14:textId="77777777" w:rsidR="00D22E40" w:rsidRPr="00586B6B" w:rsidRDefault="00D22E40" w:rsidP="00D50035">
            <w:pPr>
              <w:pStyle w:val="TAL"/>
            </w:pPr>
            <w:r w:rsidRPr="00586B6B">
              <w:t xml:space="preserve">When this property is omitted, a single final report shall be sent immediately after the </w:t>
            </w:r>
            <w:r>
              <w:t xml:space="preserve">media </w:t>
            </w:r>
            <w:r w:rsidRPr="00586B6B">
              <w:t>streaming session has ended.</w:t>
            </w:r>
          </w:p>
        </w:tc>
        <w:tc>
          <w:tcPr>
            <w:tcW w:w="588" w:type="pct"/>
            <w:vMerge/>
            <w:tcBorders>
              <w:left w:val="single" w:sz="4" w:space="0" w:color="000000"/>
              <w:right w:val="single" w:sz="4" w:space="0" w:color="000000"/>
            </w:tcBorders>
          </w:tcPr>
          <w:p w14:paraId="68B61126" w14:textId="77777777" w:rsidR="00D22E40" w:rsidRPr="00586B6B" w:rsidRDefault="00D22E40" w:rsidP="00D50035">
            <w:pPr>
              <w:pStyle w:val="TAL"/>
            </w:pPr>
          </w:p>
        </w:tc>
      </w:tr>
      <w:tr w:rsidR="00D22E40" w:rsidRPr="00586B6B" w14:paraId="4B68750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82DDED" w14:textId="77777777" w:rsidR="00D22E40" w:rsidRPr="00586B6B" w:rsidRDefault="00D22E40" w:rsidP="00D50035">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888A9C" w14:textId="77777777" w:rsidR="00D22E40" w:rsidRPr="00586B6B" w:rsidRDefault="00D22E40" w:rsidP="00D50035">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3A87C0"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6768BB8"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DAE9CF" w14:textId="77777777" w:rsidR="00D22E40" w:rsidRPr="00586B6B" w:rsidRDefault="00D22E40" w:rsidP="00D50035">
            <w:pPr>
              <w:pStyle w:val="TAL"/>
            </w:pPr>
            <w:r w:rsidRPr="00586B6B">
              <w:rPr>
                <w:rFonts w:cs="Arial"/>
              </w:rPr>
              <w:t xml:space="preserve">The percentage of </w:t>
            </w:r>
            <w:r>
              <w:rPr>
                <w:rFonts w:cs="Arial"/>
              </w:rPr>
              <w:t xml:space="preserve">media </w:t>
            </w:r>
            <w:r w:rsidRPr="00586B6B">
              <w:rPr>
                <w:rFonts w:cs="Arial"/>
              </w:rPr>
              <w:t>streaming sessions that shall report metrics, expressed as a floating point value between 0.0 and 100.0.</w:t>
            </w:r>
          </w:p>
        </w:tc>
        <w:tc>
          <w:tcPr>
            <w:tcW w:w="588" w:type="pct"/>
            <w:vMerge/>
            <w:tcBorders>
              <w:left w:val="single" w:sz="4" w:space="0" w:color="000000"/>
              <w:right w:val="single" w:sz="4" w:space="0" w:color="000000"/>
            </w:tcBorders>
          </w:tcPr>
          <w:p w14:paraId="05488D7C" w14:textId="77777777" w:rsidR="00D22E40" w:rsidRPr="00586B6B" w:rsidRDefault="00D22E40" w:rsidP="00D50035">
            <w:pPr>
              <w:pStyle w:val="TAL"/>
              <w:rPr>
                <w:rFonts w:cs="Arial"/>
              </w:rPr>
            </w:pPr>
          </w:p>
        </w:tc>
      </w:tr>
      <w:tr w:rsidR="00D22E40" w:rsidRPr="00586B6B" w14:paraId="255EBA19"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5DB8F4" w14:textId="77777777" w:rsidR="00D22E40" w:rsidRPr="00586B6B" w:rsidRDefault="00D22E40" w:rsidP="00D50035">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8D1959" w14:textId="77777777" w:rsidR="00D22E40" w:rsidRPr="00586B6B" w:rsidRDefault="00D22E40" w:rsidP="00D50035">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12215B" w14:textId="77777777" w:rsidR="00D22E40" w:rsidRPr="00586B6B" w:rsidRDefault="00D22E40" w:rsidP="00D50035">
            <w:pPr>
              <w:pStyle w:val="TAC"/>
            </w:pPr>
            <w:r>
              <w:t>0</w:t>
            </w:r>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D9683F8"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1AEDD" w14:textId="77777777" w:rsidR="00D22E40" w:rsidRPr="00586B6B" w:rsidRDefault="00D22E40" w:rsidP="00D50035">
            <w:pPr>
              <w:pStyle w:val="TAL"/>
              <w:rPr>
                <w:rFonts w:cs="Arial"/>
                <w:szCs w:val="18"/>
              </w:rPr>
            </w:pPr>
            <w:r w:rsidRPr="00586B6B">
              <w:rPr>
                <w:rFonts w:cs="Arial"/>
                <w:szCs w:val="18"/>
              </w:rPr>
              <w:t xml:space="preserve">A </w:t>
            </w:r>
            <w:r>
              <w:rPr>
                <w:rFonts w:cs="Arial"/>
                <w:szCs w:val="18"/>
              </w:rPr>
              <w:t xml:space="preserve">non-empty </w:t>
            </w:r>
            <w:r w:rsidRPr="00586B6B">
              <w:rPr>
                <w:rFonts w:cs="Arial"/>
                <w:szCs w:val="18"/>
              </w:rPr>
              <w:t xml:space="preserve">list of URL patterns for which metrics reporting shall be done. </w:t>
            </w:r>
            <w:r w:rsidRPr="00586B6B">
              <w:t>The format of each pattern shall be a regular expression as specified in [5].</w:t>
            </w:r>
          </w:p>
          <w:p w14:paraId="52AE322B" w14:textId="77777777" w:rsidR="00D22E40" w:rsidRPr="00586B6B" w:rsidRDefault="00D22E40" w:rsidP="00D50035">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7FC78C4F" w14:textId="77777777" w:rsidR="00D22E40" w:rsidRPr="00586B6B" w:rsidRDefault="00D22E40" w:rsidP="00D50035">
            <w:pPr>
              <w:pStyle w:val="TAL"/>
              <w:rPr>
                <w:rFonts w:cs="Arial"/>
                <w:szCs w:val="18"/>
              </w:rPr>
            </w:pPr>
          </w:p>
        </w:tc>
      </w:tr>
      <w:tr w:rsidR="00D22E40" w:rsidRPr="00586B6B" w14:paraId="3CB734D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160D40" w14:textId="77777777" w:rsidR="00D22E40" w:rsidRPr="00586B6B" w:rsidRDefault="00D22E40" w:rsidP="00D50035">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07249E" w14:textId="77777777" w:rsidR="00D22E40" w:rsidRPr="00586B6B" w:rsidRDefault="00D22E40" w:rsidP="00D50035">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14AF79" w14:textId="77777777" w:rsidR="00D22E40" w:rsidRPr="00586B6B" w:rsidRDefault="00D22E40" w:rsidP="00D50035">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349C61FD" w14:textId="77777777" w:rsidR="00D22E40" w:rsidRPr="00586B6B" w:rsidRDefault="00D22E40" w:rsidP="00D50035">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68071E" w14:textId="77777777" w:rsidR="00D22E40" w:rsidRPr="00586B6B" w:rsidRDefault="00D22E40" w:rsidP="00D50035">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27E5FA11" w14:textId="77777777" w:rsidR="00D22E40" w:rsidRPr="00586B6B" w:rsidRDefault="00D22E40" w:rsidP="00D50035">
            <w:pPr>
              <w:pStyle w:val="TAL"/>
              <w:keepNext w:val="0"/>
              <w:rPr>
                <w:rFonts w:cs="Arial"/>
                <w:szCs w:val="18"/>
              </w:rPr>
            </w:pPr>
          </w:p>
        </w:tc>
      </w:tr>
      <w:tr w:rsidR="00D22E40" w:rsidRPr="00586B6B" w14:paraId="2DFAFBA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74088E" w14:textId="77777777" w:rsidR="00D22E40" w:rsidRPr="00586B6B" w:rsidRDefault="00D22E40" w:rsidP="00D50035">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791C9C"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4B4B29"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58F5077"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0EC6B6"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A1A06" w14:textId="77777777" w:rsidR="00D22E40" w:rsidRDefault="00D22E40" w:rsidP="00D50035">
            <w:pPr>
              <w:pStyle w:val="TAL"/>
              <w:rPr>
                <w:rFonts w:cs="Arial"/>
                <w:szCs w:val="18"/>
              </w:rPr>
            </w:pPr>
            <w:r w:rsidRPr="00095DFD">
              <w:rPr>
                <w:rStyle w:val="Code0"/>
              </w:rPr>
              <w:t>downlink</w:t>
            </w:r>
            <w:r>
              <w:rPr>
                <w:rFonts w:cs="Arial"/>
                <w:szCs w:val="18"/>
              </w:rPr>
              <w:t>,</w:t>
            </w:r>
          </w:p>
          <w:p w14:paraId="22F50CDB" w14:textId="77777777" w:rsidR="00D22E40" w:rsidRPr="00586B6B" w:rsidRDefault="00D22E40" w:rsidP="00D50035">
            <w:pPr>
              <w:pStyle w:val="TAL"/>
              <w:keepNext w:val="0"/>
              <w:rPr>
                <w:rFonts w:cs="Arial"/>
                <w:szCs w:val="18"/>
              </w:rPr>
            </w:pPr>
            <w:r w:rsidRPr="00095DFD">
              <w:rPr>
                <w:rStyle w:val="Code0"/>
              </w:rPr>
              <w:t>uplink</w:t>
            </w:r>
          </w:p>
        </w:tc>
      </w:tr>
      <w:tr w:rsidR="00D22E40" w:rsidRPr="00586B6B" w14:paraId="22A58D5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945A09" w14:textId="77777777" w:rsidR="00D22E40" w:rsidRPr="00586B6B" w:rsidRDefault="00D22E40" w:rsidP="00D50035">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4EB921" w14:textId="77777777" w:rsidR="00D22E40" w:rsidRPr="00586B6B" w:rsidRDefault="00D22E40" w:rsidP="00D50035">
            <w:pPr>
              <w:pStyle w:val="TAL"/>
              <w:keepNext w:val="0"/>
              <w:rPr>
                <w:rStyle w:val="Datatypechar"/>
              </w:rPr>
            </w:pPr>
            <w:proofErr w:type="spellStart"/>
            <w:r>
              <w:rPr>
                <w:rStyle w:val="Datatypechar"/>
              </w:rPr>
              <w:t>Url</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0E0C2"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95B4E0A" w14:textId="77777777" w:rsidR="00D22E40" w:rsidRPr="00586B6B" w:rsidRDefault="00D22E40" w:rsidP="00D50035">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CDAE1F" w14:textId="77777777" w:rsidR="00D22E40" w:rsidRDefault="00D22E40" w:rsidP="00D50035">
            <w:pPr>
              <w:pStyle w:val="TAL"/>
            </w:pPr>
            <w:r w:rsidRPr="00586B6B">
              <w:t xml:space="preserve">Address of the 5GMS AF that offers the APIs for 5GMS AF-based Network Assistance, for access by the 5GMSd Media Session Handler. </w:t>
            </w:r>
            <w:r>
              <w:t>See NOTE.</w:t>
            </w:r>
          </w:p>
          <w:p w14:paraId="439DC8F5" w14:textId="77777777" w:rsidR="00D22E40" w:rsidRPr="00586B6B" w:rsidRDefault="00D22E40" w:rsidP="00D50035">
            <w:pPr>
              <w:pStyle w:val="TALcontinuation"/>
              <w:spacing w:before="60"/>
              <w:rPr>
                <w:szCs w:val="18"/>
              </w:rPr>
            </w:pPr>
            <w:r w:rsidRPr="00586B6B">
              <w:rPr>
                <w:szCs w:val="18"/>
              </w:rPr>
              <w:t xml:space="preserve">This address shall be an </w:t>
            </w:r>
            <w:r w:rsidRPr="0037221D">
              <w:t>opaque</w:t>
            </w:r>
            <w:r w:rsidRPr="00586B6B">
              <w:rPr>
                <w:szCs w:val="18"/>
              </w:rPr>
              <w:t xml:space="preserve"> URL, following the 5GMS URL format.</w:t>
            </w:r>
          </w:p>
        </w:tc>
        <w:tc>
          <w:tcPr>
            <w:tcW w:w="588" w:type="pct"/>
            <w:vMerge/>
            <w:tcBorders>
              <w:left w:val="single" w:sz="4" w:space="0" w:color="000000"/>
              <w:right w:val="single" w:sz="4" w:space="0" w:color="000000"/>
            </w:tcBorders>
          </w:tcPr>
          <w:p w14:paraId="173335D9" w14:textId="77777777" w:rsidR="00D22E40" w:rsidRPr="00586B6B" w:rsidRDefault="00D22E40" w:rsidP="00D50035">
            <w:pPr>
              <w:pStyle w:val="TAL"/>
              <w:rPr>
                <w:rFonts w:cs="Arial"/>
                <w:szCs w:val="18"/>
              </w:rPr>
            </w:pPr>
          </w:p>
        </w:tc>
      </w:tr>
      <w:tr w:rsidR="00D22E40" w:rsidRPr="00586B6B" w14:paraId="44B18FB5" w14:textId="77777777" w:rsidTr="00D50035">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2B1AD7" w14:textId="77777777" w:rsidR="00D22E40" w:rsidRPr="00586B6B" w:rsidRDefault="00D22E40" w:rsidP="00D50035">
            <w:pPr>
              <w:pStyle w:val="TAN"/>
              <w:rPr>
                <w:rFonts w:cs="Arial"/>
                <w:szCs w:val="18"/>
              </w:rPr>
            </w:pPr>
            <w:r>
              <w:t>NOTE:</w:t>
            </w:r>
            <w:r>
              <w:tab/>
              <w:t>In deployments where multiple instances of the 5GMSd AF expose the Media Session Handling APIs at M5, the 5G System may use a suitable mechanism (e.g. HTTP load balancing or DNS resolution) to direct requests to a suitable AF instance.</w:t>
            </w:r>
          </w:p>
        </w:tc>
      </w:tr>
    </w:tbl>
    <w:p w14:paraId="364F23B1" w14:textId="77777777" w:rsidR="005A623E" w:rsidRDefault="005A623E" w:rsidP="00F84D62">
      <w:pPr>
        <w:spacing w:after="0"/>
        <w:rPr>
          <w:noProof/>
          <w:highlight w:val="yellow"/>
        </w:rPr>
      </w:pPr>
    </w:p>
    <w:p w14:paraId="7915CFDA" w14:textId="5EB3C432" w:rsidR="005A623E" w:rsidRDefault="005A623E" w:rsidP="00651019">
      <w:pPr>
        <w:spacing w:before="360" w:after="360"/>
        <w:rPr>
          <w:noProof/>
          <w:highlight w:val="yellow"/>
        </w:rPr>
      </w:pPr>
      <w:r>
        <w:rPr>
          <w:noProof/>
          <w:highlight w:val="yellow"/>
        </w:rPr>
        <w:t xml:space="preserve">END OF </w:t>
      </w:r>
      <w:del w:id="177" w:author="CLo" w:date="2021-04-07T10:42:00Z">
        <w:r w:rsidR="00F84D62" w:rsidDel="002E7F10">
          <w:rPr>
            <w:noProof/>
            <w:highlight w:val="yellow"/>
          </w:rPr>
          <w:delText>8</w:delText>
        </w:r>
        <w:r w:rsidRPr="00EA6129" w:rsidDel="002E7F10">
          <w:rPr>
            <w:noProof/>
            <w:highlight w:val="yellow"/>
            <w:vertAlign w:val="superscript"/>
          </w:rPr>
          <w:delText>th</w:delText>
        </w:r>
        <w:r w:rsidDel="002E7F10">
          <w:rPr>
            <w:noProof/>
            <w:highlight w:val="yellow"/>
          </w:rPr>
          <w:delText xml:space="preserve"> </w:delText>
        </w:r>
      </w:del>
      <w:ins w:id="178" w:author="CLo" w:date="2021-04-08T12:34:00Z">
        <w:r w:rsidR="000151D9">
          <w:rPr>
            <w:noProof/>
            <w:highlight w:val="yellow"/>
          </w:rPr>
          <w:t>7</w:t>
        </w:r>
      </w:ins>
      <w:ins w:id="179" w:author="CLo" w:date="2021-04-07T10:42:00Z">
        <w:r w:rsidR="002E7F10" w:rsidRPr="00EA6129">
          <w:rPr>
            <w:noProof/>
            <w:highlight w:val="yellow"/>
            <w:vertAlign w:val="superscript"/>
          </w:rPr>
          <w:t>th</w:t>
        </w:r>
        <w:r w:rsidR="002E7F10">
          <w:rPr>
            <w:noProof/>
            <w:highlight w:val="yellow"/>
          </w:rPr>
          <w:t xml:space="preserve"> </w:t>
        </w:r>
      </w:ins>
      <w:r>
        <w:rPr>
          <w:noProof/>
          <w:highlight w:val="yellow"/>
        </w:rPr>
        <w:t>CHANGE</w:t>
      </w:r>
    </w:p>
    <w:p w14:paraId="1E4307FF" w14:textId="4653E8C9" w:rsidR="007B5122" w:rsidRDefault="00F84D62" w:rsidP="00F8726E">
      <w:pPr>
        <w:keepNext/>
        <w:pBdr>
          <w:bottom w:val="single" w:sz="6" w:space="1" w:color="auto"/>
        </w:pBdr>
        <w:spacing w:after="240"/>
        <w:rPr>
          <w:noProof/>
          <w:highlight w:val="yellow"/>
        </w:rPr>
      </w:pPr>
      <w:del w:id="180" w:author="CLo" w:date="2021-04-07T10:42:00Z">
        <w:r w:rsidDel="002E7F10">
          <w:rPr>
            <w:noProof/>
            <w:highlight w:val="yellow"/>
          </w:rPr>
          <w:lastRenderedPageBreak/>
          <w:delText>9</w:delText>
        </w:r>
        <w:r w:rsidR="00486B3B" w:rsidRPr="00486B3B" w:rsidDel="002E7F10">
          <w:rPr>
            <w:noProof/>
            <w:highlight w:val="yellow"/>
            <w:vertAlign w:val="superscript"/>
          </w:rPr>
          <w:delText>th</w:delText>
        </w:r>
        <w:r w:rsidR="007B5122" w:rsidDel="002E7F10">
          <w:rPr>
            <w:noProof/>
            <w:highlight w:val="yellow"/>
          </w:rPr>
          <w:delText xml:space="preserve"> </w:delText>
        </w:r>
      </w:del>
      <w:ins w:id="181" w:author="CLo" w:date="2021-04-08T12:34:00Z">
        <w:r w:rsidR="000151D9">
          <w:rPr>
            <w:noProof/>
            <w:highlight w:val="yellow"/>
          </w:rPr>
          <w:t>8</w:t>
        </w:r>
      </w:ins>
      <w:ins w:id="182" w:author="CLo" w:date="2021-04-07T10:42:00Z">
        <w:r w:rsidR="002E7F10" w:rsidRPr="00486B3B">
          <w:rPr>
            <w:noProof/>
            <w:highlight w:val="yellow"/>
            <w:vertAlign w:val="superscript"/>
          </w:rPr>
          <w:t>th</w:t>
        </w:r>
        <w:r w:rsidR="002E7F10">
          <w:rPr>
            <w:noProof/>
            <w:highlight w:val="yellow"/>
          </w:rPr>
          <w:t xml:space="preserve"> </w:t>
        </w:r>
      </w:ins>
      <w:r w:rsidR="007B5122" w:rsidRPr="00912168">
        <w:rPr>
          <w:noProof/>
          <w:highlight w:val="yellow"/>
        </w:rPr>
        <w:t>CHANGE</w:t>
      </w:r>
      <w:r w:rsidR="007B5122">
        <w:rPr>
          <w:noProof/>
          <w:highlight w:val="yellow"/>
        </w:rPr>
        <w:t xml:space="preserve">: </w:t>
      </w:r>
      <w:r w:rsidR="002344D1">
        <w:rPr>
          <w:noProof/>
          <w:highlight w:val="yellow"/>
        </w:rPr>
        <w:t xml:space="preserve">Changes to </w:t>
      </w:r>
      <w:r w:rsidR="006F5152">
        <w:rPr>
          <w:noProof/>
          <w:highlight w:val="yellow"/>
        </w:rPr>
        <w:t xml:space="preserve">clause </w:t>
      </w:r>
      <w:r w:rsidR="002344D1">
        <w:rPr>
          <w:noProof/>
          <w:highlight w:val="yellow"/>
        </w:rPr>
        <w:t>11.3.3.1</w:t>
      </w:r>
    </w:p>
    <w:p w14:paraId="3A73DF27" w14:textId="77777777" w:rsidR="00F8726E" w:rsidRPr="00586B6B" w:rsidRDefault="00F8726E" w:rsidP="00F8726E">
      <w:pPr>
        <w:pStyle w:val="Heading4"/>
      </w:pPr>
      <w:bookmarkStart w:id="183" w:name="_Toc50642320"/>
      <w:r w:rsidRPr="00586B6B">
        <w:t>11.3.3.1</w:t>
      </w:r>
      <w:r w:rsidRPr="00586B6B">
        <w:tab/>
      </w:r>
      <w:proofErr w:type="spellStart"/>
      <w:r w:rsidRPr="00586B6B">
        <w:t>ConsumptionReport</w:t>
      </w:r>
      <w:proofErr w:type="spellEnd"/>
      <w:r w:rsidRPr="00586B6B">
        <w:t xml:space="preserve"> format</w:t>
      </w:r>
      <w:bookmarkEnd w:id="183"/>
    </w:p>
    <w:p w14:paraId="0A44B2EA" w14:textId="16C857A9" w:rsidR="00F8726E" w:rsidRPr="00586B6B" w:rsidRDefault="00F8726E" w:rsidP="00F8726E">
      <w:pPr>
        <w:keepNext/>
      </w:pPr>
      <w:r w:rsidRPr="00586B6B">
        <w:t>This type represents</w:t>
      </w:r>
      <w:ins w:id="184" w:author="Charles Lo" w:date="2021-03-26T17:43:00Z">
        <w:r>
          <w:t xml:space="preserve"> the format of</w:t>
        </w:r>
      </w:ins>
      <w:r w:rsidRPr="00586B6B">
        <w:t xml:space="preserve"> a consumption report</w:t>
      </w:r>
      <w:ins w:id="185" w:author="Charles Lo" w:date="2021-03-26T17:43:00Z">
        <w:r w:rsidR="006207BA">
          <w:t xml:space="preserve"> instance</w:t>
        </w:r>
      </w:ins>
      <w:del w:id="186" w:author="Charles Lo" w:date="2021-03-26T17:43:00Z">
        <w:r w:rsidRPr="00586B6B" w:rsidDel="00F8726E">
          <w:delText xml:space="preserve"> data</w:delText>
        </w:r>
      </w:del>
      <w:r w:rsidRPr="00586B6B">
        <w:t>. This structure is used by the Media Session Handler to report the consumption.</w:t>
      </w:r>
    </w:p>
    <w:p w14:paraId="08906306" w14:textId="77777777" w:rsidR="00F8726E" w:rsidRPr="00586B6B" w:rsidRDefault="00F8726E" w:rsidP="00F8726E">
      <w:pPr>
        <w:pStyle w:val="TH"/>
      </w:pPr>
      <w:r w:rsidRPr="00586B6B">
        <w:t xml:space="preserve">Table 11.3.3.1-1: Definition of </w:t>
      </w:r>
      <w:proofErr w:type="spellStart"/>
      <w:r w:rsidRPr="00586B6B">
        <w:t>ConsumptionReport</w:t>
      </w:r>
      <w:proofErr w:type="spellEnd"/>
      <w:r w:rsidRPr="00586B6B">
        <w:t xml:space="preserve">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2355"/>
        <w:gridCol w:w="2158"/>
        <w:gridCol w:w="1074"/>
        <w:gridCol w:w="4042"/>
      </w:tblGrid>
      <w:tr w:rsidR="000151D9" w:rsidRPr="00586B6B" w14:paraId="2B5F511E"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6339082" w14:textId="77777777" w:rsidR="00F8726E" w:rsidRPr="00586B6B" w:rsidRDefault="00F8726E" w:rsidP="00327077">
            <w:pPr>
              <w:pStyle w:val="TAH"/>
            </w:pPr>
            <w:r w:rsidRPr="00586B6B">
              <w:t>Attribute name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33B8EF7" w14:textId="77777777" w:rsidR="00F8726E" w:rsidRPr="00586B6B" w:rsidRDefault="00F8726E" w:rsidP="00327077">
            <w:pPr>
              <w:pStyle w:val="TAH"/>
            </w:pPr>
            <w:r w:rsidRPr="00586B6B">
              <w:t>Data type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E85500" w14:textId="77777777" w:rsidR="00F8726E" w:rsidRPr="00586B6B" w:rsidRDefault="00F8726E" w:rsidP="00327077">
            <w:pPr>
              <w:pStyle w:val="TAH"/>
            </w:pPr>
            <w:r w:rsidRPr="00586B6B">
              <w:t>Cardinality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211AE79" w14:textId="77777777" w:rsidR="00F8726E" w:rsidRPr="00586B6B" w:rsidRDefault="00F8726E" w:rsidP="00327077">
            <w:pPr>
              <w:pStyle w:val="TAH"/>
            </w:pPr>
            <w:r w:rsidRPr="00586B6B">
              <w:t>Description</w:t>
            </w:r>
          </w:p>
        </w:tc>
      </w:tr>
      <w:tr w:rsidR="000151D9" w:rsidRPr="00586B6B" w14:paraId="2E4C8504"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B7BACD" w14:textId="77777777" w:rsidR="00F8726E" w:rsidRPr="00586B6B" w:rsidRDefault="00F8726E" w:rsidP="00327077">
            <w:pPr>
              <w:pStyle w:val="TAL"/>
              <w:rPr>
                <w:rStyle w:val="Code0"/>
              </w:rPr>
            </w:pPr>
            <w:proofErr w:type="spellStart"/>
            <w:r w:rsidRPr="00586B6B">
              <w:rPr>
                <w:rStyle w:val="Code0"/>
              </w:rPr>
              <w:t>mediaPlayerEntry</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D860836"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F5F33B" w14:textId="77777777"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8119B0" w14:textId="77777777" w:rsidR="00F8726E" w:rsidRPr="00586B6B" w:rsidRDefault="00F8726E" w:rsidP="00327077">
            <w:pPr>
              <w:pStyle w:val="TAL"/>
            </w:pPr>
            <w:r w:rsidRPr="00586B6B">
              <w:t>Identifies the Media player entry.</w:t>
            </w:r>
          </w:p>
          <w:p w14:paraId="52C36D7F" w14:textId="77777777" w:rsidR="00F8726E" w:rsidRPr="00586B6B" w:rsidRDefault="00F8726E" w:rsidP="00327077">
            <w:pPr>
              <w:pStyle w:val="TALcontinuation"/>
              <w:spacing w:before="60"/>
              <w:rPr>
                <w:lang w:val="en-GB"/>
              </w:rPr>
            </w:pPr>
            <w:r w:rsidRPr="00586B6B">
              <w:rPr>
                <w:lang w:val="en-GB"/>
              </w:rPr>
              <w:t>In the case of DASH, the media player entry pointer shall be the URL of the MPD.</w:t>
            </w:r>
          </w:p>
        </w:tc>
      </w:tr>
      <w:tr w:rsidR="000151D9" w:rsidRPr="00586B6B" w14:paraId="59EC82EA"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97C92A" w14:textId="77777777" w:rsidR="00F8726E" w:rsidRPr="00586B6B" w:rsidRDefault="00F8726E" w:rsidP="00327077">
            <w:pPr>
              <w:pStyle w:val="TAL"/>
              <w:rPr>
                <w:rStyle w:val="Code0"/>
              </w:rPr>
            </w:pPr>
            <w:proofErr w:type="spellStart"/>
            <w:r w:rsidRPr="00586B6B">
              <w:rPr>
                <w:rStyle w:val="Code0"/>
              </w:rPr>
              <w:t>reportingClientId</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20D1A84"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BEEDA7" w14:textId="519DB428" w:rsidR="00F8726E" w:rsidRPr="00586B6B" w:rsidRDefault="00F8726E" w:rsidP="00327077">
            <w:pPr>
              <w:pStyle w:val="TAC"/>
            </w:pPr>
            <w:del w:id="187" w:author="CLo" w:date="2021-04-07T12:58:00Z">
              <w:r w:rsidRPr="00586B6B" w:rsidDel="00110288">
                <w:delText>1</w:delText>
              </w:r>
            </w:del>
            <w:ins w:id="188" w:author="CLo" w:date="2021-04-07T12:58:00Z">
              <w:r w:rsidR="00110288">
                <w:t>0</w:t>
              </w:r>
            </w:ins>
            <w:r w:rsidRPr="00586B6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C6C837" w14:textId="77777777" w:rsidR="00F93371" w:rsidRDefault="00F8726E" w:rsidP="00327077">
            <w:pPr>
              <w:pStyle w:val="TAL"/>
              <w:rPr>
                <w:ins w:id="189" w:author="Richard Bradbury" w:date="2021-04-01T11:59:00Z"/>
              </w:rPr>
            </w:pPr>
            <w:del w:id="190" w:author="Charles Lo" w:date="2021-03-26T17:44:00Z">
              <w:r w:rsidRPr="00586B6B" w:rsidDel="006207BA">
                <w:delText>Identifies the i</w:delText>
              </w:r>
            </w:del>
            <w:ins w:id="191" w:author="Charles Lo" w:date="2021-03-26T17:44:00Z">
              <w:r w:rsidR="00F93371">
                <w:t>I</w:t>
              </w:r>
            </w:ins>
            <w:r w:rsidRPr="00586B6B">
              <w:t xml:space="preserve">dentifier of the UE that consumes </w:t>
            </w:r>
            <w:del w:id="192" w:author="Charles Lo" w:date="2021-03-26T17:44:00Z">
              <w:r w:rsidRPr="00586B6B" w:rsidDel="005D1634">
                <w:delText>data</w:delText>
              </w:r>
            </w:del>
            <w:ins w:id="193" w:author="Charles Lo" w:date="2021-03-26T17:44:00Z">
              <w:r w:rsidR="005D1634">
                <w:t xml:space="preserve">the </w:t>
              </w:r>
              <w:r w:rsidR="00A344AB">
                <w:t>streaming media service</w:t>
              </w:r>
            </w:ins>
            <w:ins w:id="194" w:author="Charles Lo" w:date="2021-03-26T17:45:00Z">
              <w:r w:rsidR="00A344AB">
                <w:t xml:space="preserve"> associated with th</w:t>
              </w:r>
            </w:ins>
            <w:ins w:id="195" w:author="Richard Bradbury" w:date="2021-04-01T11:59:00Z">
              <w:r w:rsidR="00F93371">
                <w:t>is</w:t>
              </w:r>
            </w:ins>
            <w:ins w:id="196" w:author="Charles Lo" w:date="2021-03-26T17:45:00Z">
              <w:r w:rsidR="00A344AB">
                <w:t xml:space="preserve"> </w:t>
              </w:r>
            </w:ins>
            <w:ins w:id="197" w:author="Richard Bradbury" w:date="2021-04-01T11:59:00Z">
              <w:r w:rsidR="00F93371">
                <w:t>consumption</w:t>
              </w:r>
            </w:ins>
            <w:ins w:id="198" w:author="Charles Lo" w:date="2021-03-26T17:45:00Z">
              <w:r w:rsidR="00A344AB">
                <w:t xml:space="preserve"> report</w:t>
              </w:r>
            </w:ins>
            <w:r w:rsidRPr="00586B6B">
              <w:t>.</w:t>
            </w:r>
          </w:p>
          <w:p w14:paraId="76B0063E" w14:textId="170E0614" w:rsidR="00F8726E" w:rsidRPr="00586B6B" w:rsidRDefault="00E17CD7" w:rsidP="00F93371">
            <w:pPr>
              <w:pStyle w:val="TALcontinuation"/>
              <w:spacing w:before="60"/>
            </w:pPr>
            <w:ins w:id="199" w:author="Charles Lo" w:date="2021-03-26T17:46:00Z">
              <w:r w:rsidRPr="00EE1655">
                <w:t>This attribute</w:t>
              </w:r>
            </w:ins>
            <w:ins w:id="200" w:author="CLo" w:date="2021-04-08T12:34:00Z">
              <w:r w:rsidR="000151D9">
                <w:t>, if available to the 5GMS Client</w:t>
              </w:r>
              <w:r w:rsidR="00AE57EE">
                <w:t>,</w:t>
              </w:r>
            </w:ins>
            <w:ins w:id="201" w:author="CLo" w:date="2021-04-07T10:54:00Z">
              <w:r w:rsidR="00256909">
                <w:t xml:space="preserve"> </w:t>
              </w:r>
            </w:ins>
            <w:ins w:id="202" w:author="Charles Lo" w:date="2021-03-26T17:46:00Z">
              <w:del w:id="203" w:author="CLo" w:date="2021-04-07T11:45:00Z">
                <w:r w:rsidRPr="00EE1655" w:rsidDel="000E74E6">
                  <w:delText xml:space="preserve"> </w:delText>
                </w:r>
              </w:del>
              <w:r w:rsidRPr="00EE1655">
                <w:t>shall be</w:t>
              </w:r>
              <w:r>
                <w:t xml:space="preserve"> presented as a </w:t>
              </w:r>
              <w:r>
                <w:rPr>
                  <w:rFonts w:cs="Arial"/>
                  <w:szCs w:val="18"/>
                </w:rPr>
                <w:t>GPSI</w:t>
              </w:r>
              <w:del w:id="204" w:author="CLo" w:date="2021-04-08T12:34:00Z">
                <w:r w:rsidDel="00AE57EE">
                  <w:rPr>
                    <w:rFonts w:cs="Arial"/>
                    <w:szCs w:val="18"/>
                  </w:rPr>
                  <w:delText xml:space="preserve"> </w:delText>
                </w:r>
              </w:del>
            </w:ins>
            <w:ins w:id="205" w:author="Charles Lo" w:date="2021-03-28T15:11:00Z">
              <w:del w:id="206" w:author="CLo" w:date="2021-04-08T12:34:00Z">
                <w:r w:rsidR="00EF377D" w:rsidDel="00AE57EE">
                  <w:rPr>
                    <w:rFonts w:cs="Arial"/>
                    <w:szCs w:val="18"/>
                  </w:rPr>
                  <w:delText>or SUPI</w:delText>
                </w:r>
              </w:del>
              <w:r w:rsidR="00EF377D">
                <w:rPr>
                  <w:rFonts w:cs="Arial"/>
                  <w:szCs w:val="18"/>
                </w:rPr>
                <w:t xml:space="preserve"> </w:t>
              </w:r>
            </w:ins>
            <w:ins w:id="207" w:author="Charles Lo" w:date="2021-03-26T17:46:00Z">
              <w:r>
                <w:rPr>
                  <w:rFonts w:cs="Arial"/>
                  <w:szCs w:val="18"/>
                </w:rPr>
                <w:t xml:space="preserve">as </w:t>
              </w:r>
            </w:ins>
            <w:ins w:id="208" w:author="Charles Lo" w:date="2021-03-28T15:20:00Z">
              <w:r w:rsidR="00C54AF4">
                <w:rPr>
                  <w:rFonts w:cs="Arial"/>
                  <w:szCs w:val="18"/>
                </w:rPr>
                <w:t>specified</w:t>
              </w:r>
            </w:ins>
            <w:ins w:id="209" w:author="Charles Lo" w:date="2021-03-26T17:46:00Z">
              <w:r>
                <w:rPr>
                  <w:rFonts w:cs="Arial"/>
                  <w:szCs w:val="18"/>
                </w:rPr>
                <w:t xml:space="preserve"> in </w:t>
              </w:r>
            </w:ins>
            <w:ins w:id="210" w:author="Charles Lo" w:date="2021-03-28T15:12:00Z">
              <w:r w:rsidR="00EF377D">
                <w:rPr>
                  <w:rFonts w:cs="Arial"/>
                  <w:szCs w:val="18"/>
                </w:rPr>
                <w:t>clause 11.2.3</w:t>
              </w:r>
            </w:ins>
            <w:ins w:id="211" w:author="Charles Lo" w:date="2021-03-28T15:20:00Z">
              <w:r w:rsidR="00C54AF4">
                <w:rPr>
                  <w:rFonts w:cs="Arial"/>
                  <w:szCs w:val="18"/>
                </w:rPr>
                <w:t>.1</w:t>
              </w:r>
            </w:ins>
            <w:del w:id="212" w:author="Charles Lo" w:date="2021-03-28T15:13:00Z">
              <w:r w:rsidR="00F8726E" w:rsidRPr="00586B6B" w:rsidDel="00D46AEA">
                <w:delText>The client ID can be an MSISDN</w:delText>
              </w:r>
            </w:del>
            <w:r w:rsidR="00F8726E" w:rsidRPr="00586B6B">
              <w:t>.</w:t>
            </w:r>
          </w:p>
        </w:tc>
      </w:tr>
      <w:tr w:rsidR="000151D9" w:rsidRPr="00586B6B" w14:paraId="0B50B3D9"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6737BA" w14:textId="77777777" w:rsidR="00F8726E" w:rsidRPr="00586B6B" w:rsidRDefault="00F8726E" w:rsidP="00327077">
            <w:pPr>
              <w:pStyle w:val="TAL"/>
              <w:rPr>
                <w:rStyle w:val="Code0"/>
              </w:rPr>
            </w:pPr>
            <w:proofErr w:type="spellStart"/>
            <w:r w:rsidRPr="00586B6B">
              <w:rPr>
                <w:rStyle w:val="Code0"/>
              </w:rPr>
              <w:t>consumptionReportingUnits</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FD1C9EA" w14:textId="77777777" w:rsidR="00F8726E" w:rsidRPr="00586B6B" w:rsidRDefault="00F8726E" w:rsidP="00327077">
            <w:pPr>
              <w:pStyle w:val="TAL"/>
              <w:rPr>
                <w:rStyle w:val="Datatypechar"/>
              </w:rPr>
            </w:pPr>
            <w:r w:rsidRPr="00586B6B">
              <w:rPr>
                <w:rStyle w:val="Datatypechar"/>
              </w:rPr>
              <w:t>Array(</w:t>
            </w:r>
            <w:proofErr w:type="spellStart"/>
            <w:r w:rsidRPr="00586B6B">
              <w:rPr>
                <w:rStyle w:val="Datatypechar"/>
              </w:rPr>
              <w:t>Consumption‌Reporting‌Unit</w:t>
            </w:r>
            <w:proofErr w:type="spellEnd"/>
            <w:r w:rsidRPr="00586B6B">
              <w:rPr>
                <w:rStyle w:val="Datatypechar"/>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3BECB3" w14:textId="77777777" w:rsidR="00F8726E" w:rsidRPr="00586B6B" w:rsidRDefault="00F8726E" w:rsidP="00327077">
            <w:pPr>
              <w:pStyle w:val="TAC"/>
            </w:pPr>
            <w:r w:rsidRPr="00586B6B">
              <w:t>1..</w:t>
            </w: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BF46EF0" w14:textId="77777777" w:rsidR="00F8726E" w:rsidRPr="00586B6B" w:rsidRDefault="00F8726E" w:rsidP="00327077">
            <w:pPr>
              <w:pStyle w:val="TAL"/>
            </w:pPr>
            <w:r w:rsidRPr="00586B6B">
              <w:t>An array of consumption reporting units.</w:t>
            </w:r>
          </w:p>
        </w:tc>
      </w:tr>
    </w:tbl>
    <w:p w14:paraId="0BAC3479" w14:textId="4D8E37A4" w:rsidR="001664F9" w:rsidRPr="00586B6B" w:rsidRDefault="001664F9" w:rsidP="0000026F">
      <w:pPr>
        <w:keepLines/>
        <w:spacing w:after="0"/>
      </w:pPr>
    </w:p>
    <w:p w14:paraId="036C5C61" w14:textId="47EF28B6" w:rsidR="00395F8C" w:rsidRDefault="00395F8C" w:rsidP="0000026F">
      <w:pPr>
        <w:spacing w:before="360" w:after="360"/>
        <w:rPr>
          <w:noProof/>
          <w:highlight w:val="yellow"/>
        </w:rPr>
      </w:pPr>
      <w:r>
        <w:rPr>
          <w:noProof/>
          <w:highlight w:val="yellow"/>
        </w:rPr>
        <w:t xml:space="preserve">END OF </w:t>
      </w:r>
      <w:r w:rsidR="00AE57EE">
        <w:rPr>
          <w:noProof/>
          <w:highlight w:val="yellow"/>
        </w:rPr>
        <w:t>8</w:t>
      </w:r>
      <w:r w:rsidR="002E7F10" w:rsidRPr="00DE7BF6">
        <w:rPr>
          <w:noProof/>
          <w:highlight w:val="yellow"/>
          <w:vertAlign w:val="superscript"/>
        </w:rPr>
        <w:t>t</w:t>
      </w:r>
      <w:r w:rsidR="002E7F10" w:rsidRPr="00012434">
        <w:rPr>
          <w:noProof/>
          <w:highlight w:val="yellow"/>
          <w:vertAlign w:val="superscript"/>
        </w:rPr>
        <w:t>h</w:t>
      </w:r>
      <w:r w:rsidR="002E7F10">
        <w:rPr>
          <w:noProof/>
          <w:highlight w:val="yellow"/>
        </w:rPr>
        <w:t xml:space="preserve"> </w:t>
      </w:r>
      <w:r>
        <w:rPr>
          <w:noProof/>
          <w:highlight w:val="yellow"/>
        </w:rPr>
        <w:t>CHANGE</w:t>
      </w:r>
    </w:p>
    <w:p w14:paraId="72B2C079" w14:textId="218B314E" w:rsidR="00395F8C" w:rsidRDefault="00AE57EE" w:rsidP="0000026F">
      <w:pPr>
        <w:pBdr>
          <w:bottom w:val="single" w:sz="6" w:space="1" w:color="auto"/>
        </w:pBdr>
        <w:spacing w:after="240"/>
        <w:rPr>
          <w:noProof/>
          <w:highlight w:val="yellow"/>
        </w:rPr>
      </w:pPr>
      <w:r>
        <w:rPr>
          <w:noProof/>
          <w:highlight w:val="yellow"/>
        </w:rPr>
        <w:t>9</w:t>
      </w:r>
      <w:r w:rsidR="002E7F10" w:rsidRPr="007B5122">
        <w:rPr>
          <w:noProof/>
          <w:highlight w:val="yellow"/>
          <w:vertAlign w:val="superscript"/>
        </w:rPr>
        <w:t>th</w:t>
      </w:r>
      <w:r w:rsidR="002E7F10">
        <w:rPr>
          <w:noProof/>
          <w:highlight w:val="yellow"/>
        </w:rPr>
        <w:t xml:space="preserve"> </w:t>
      </w:r>
      <w:r w:rsidR="00395F8C" w:rsidRPr="00912168">
        <w:rPr>
          <w:noProof/>
          <w:highlight w:val="yellow"/>
        </w:rPr>
        <w:t>CHANGE</w:t>
      </w:r>
      <w:r w:rsidR="00395F8C">
        <w:rPr>
          <w:noProof/>
          <w:highlight w:val="yellow"/>
        </w:rPr>
        <w:t xml:space="preserve">: </w:t>
      </w:r>
      <w:r w:rsidR="00C17E65">
        <w:rPr>
          <w:noProof/>
          <w:highlight w:val="yellow"/>
        </w:rPr>
        <w:t>Chang</w:t>
      </w:r>
      <w:r w:rsidR="00CB31E5">
        <w:rPr>
          <w:noProof/>
          <w:highlight w:val="yellow"/>
        </w:rPr>
        <w:t>e</w:t>
      </w:r>
      <w:r w:rsidR="00C17E65">
        <w:rPr>
          <w:noProof/>
          <w:highlight w:val="yellow"/>
        </w:rPr>
        <w:t>s to</w:t>
      </w:r>
      <w:r w:rsidR="00395F8C">
        <w:rPr>
          <w:noProof/>
          <w:highlight w:val="yellow"/>
        </w:rPr>
        <w:t xml:space="preserve"> clause 11</w:t>
      </w:r>
      <w:r w:rsidR="00C17E65">
        <w:rPr>
          <w:noProof/>
          <w:highlight w:val="yellow"/>
        </w:rPr>
        <w:t>.4</w:t>
      </w:r>
    </w:p>
    <w:p w14:paraId="5A9D3FAE" w14:textId="77777777" w:rsidR="00526039" w:rsidRPr="00586B6B" w:rsidRDefault="00526039" w:rsidP="00526039">
      <w:pPr>
        <w:pStyle w:val="Heading2"/>
      </w:pPr>
      <w:r w:rsidRPr="00586B6B">
        <w:t>11.4</w:t>
      </w:r>
      <w:r w:rsidRPr="00586B6B">
        <w:tab/>
      </w:r>
      <w:r w:rsidRPr="00586B6B">
        <w:tab/>
        <w:t>Metrics Reporting API</w:t>
      </w:r>
    </w:p>
    <w:p w14:paraId="5DA0CEDA" w14:textId="77777777" w:rsidR="00526039" w:rsidRPr="00586B6B" w:rsidRDefault="00526039" w:rsidP="00526039">
      <w:pPr>
        <w:pStyle w:val="Heading3"/>
      </w:pPr>
      <w:r w:rsidRPr="00586B6B">
        <w:t>11.4.1</w:t>
      </w:r>
      <w:r w:rsidRPr="00586B6B">
        <w:tab/>
        <w:t>General</w:t>
      </w:r>
    </w:p>
    <w:p w14:paraId="7D2C5676" w14:textId="68EB939B" w:rsidR="00526039" w:rsidRPr="00586B6B" w:rsidRDefault="00526039" w:rsidP="00526039">
      <w:pPr>
        <w:keepNext/>
      </w:pPr>
      <w:r w:rsidRPr="00586B6B">
        <w:t xml:space="preserve">The Metrics Reporting API allows the Media Session Handler to send </w:t>
      </w:r>
      <w:ins w:id="213" w:author="Charles Lo" w:date="2021-03-26T17:48:00Z">
        <w:r>
          <w:t xml:space="preserve">QoE </w:t>
        </w:r>
      </w:ins>
      <w:r w:rsidRPr="00586B6B">
        <w:t xml:space="preserve">metrics reports to the 5GMS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28FDE1D5" w14:textId="77777777" w:rsidR="00526039" w:rsidRPr="00586B6B" w:rsidRDefault="00526039" w:rsidP="00526039">
      <w:pPr>
        <w:pStyle w:val="Heading3"/>
      </w:pPr>
      <w:r w:rsidRPr="00586B6B">
        <w:t>11.4.2</w:t>
      </w:r>
      <w:r w:rsidRPr="00586B6B">
        <w:tab/>
        <w:t>Reporting procedure</w:t>
      </w:r>
    </w:p>
    <w:p w14:paraId="2ECD70B0" w14:textId="77777777" w:rsidR="00526039" w:rsidRPr="00586B6B" w:rsidRDefault="00526039" w:rsidP="00526039">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A68CE48" w14:textId="308A8C9B" w:rsidR="00526039" w:rsidRPr="00586B6B" w:rsidRDefault="00526039" w:rsidP="00526039">
      <w:pPr>
        <w:pStyle w:val="URLdisplay"/>
        <w:keepNext/>
      </w:pPr>
      <w:r w:rsidRPr="00586B6B">
        <w:rPr>
          <w:rStyle w:val="Code0"/>
          <w:iCs w:val="0"/>
        </w:rPr>
        <w:t>{apiRoot}</w:t>
      </w:r>
      <w:r w:rsidRPr="00586B6B">
        <w:t>/3gpp-m5/v1/metrics-reporting/</w:t>
      </w:r>
      <w:r w:rsidRPr="00586B6B">
        <w:rPr>
          <w:rStyle w:val="Code0"/>
          <w:iCs w:val="0"/>
        </w:rPr>
        <w:t>{provisioningSessionId}</w:t>
      </w:r>
      <w:r w:rsidRPr="00586B6B">
        <w:t>/</w:t>
      </w:r>
      <w:r w:rsidRPr="00586B6B">
        <w:rPr>
          <w:rStyle w:val="Code0"/>
          <w:iCs w:val="0"/>
        </w:rPr>
        <w:t>{metricsReportingConfigurationId}</w:t>
      </w:r>
    </w:p>
    <w:p w14:paraId="41BE586D" w14:textId="77777777" w:rsidR="00526039" w:rsidRPr="00586B6B" w:rsidRDefault="00526039" w:rsidP="00526039">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E53373F" w14:textId="77777777" w:rsidR="00526039" w:rsidRPr="00586B6B" w:rsidRDefault="00526039" w:rsidP="00526039">
      <w:r w:rsidRPr="00586B6B">
        <w:t xml:space="preserve">The only HTTP method supported by this endpoint is </w:t>
      </w:r>
      <w:r w:rsidRPr="00586B6B">
        <w:rPr>
          <w:rStyle w:val="HTTPMethod"/>
        </w:rPr>
        <w:t>POST</w:t>
      </w:r>
      <w:r w:rsidRPr="00586B6B">
        <w:t>.</w:t>
      </w:r>
    </w:p>
    <w:p w14:paraId="197B4A13" w14:textId="77777777" w:rsidR="00526039" w:rsidRPr="00586B6B" w:rsidRDefault="00526039" w:rsidP="00526039">
      <w:pPr>
        <w:pStyle w:val="Heading3"/>
      </w:pPr>
      <w:r w:rsidRPr="00586B6B">
        <w:t>11.4.3</w:t>
      </w:r>
      <w:r w:rsidRPr="00586B6B">
        <w:tab/>
        <w:t>Report format</w:t>
      </w:r>
    </w:p>
    <w:p w14:paraId="29D57ABE" w14:textId="08726EDA" w:rsidR="00526039" w:rsidRDefault="00526039" w:rsidP="00526039">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5AA6CE03" w14:textId="77777777" w:rsidR="00F93371" w:rsidRDefault="007641AB" w:rsidP="00933476">
      <w:pPr>
        <w:keepNext/>
        <w:ind w:left="994" w:hanging="720"/>
      </w:pPr>
      <w:r w:rsidRPr="00586B6B">
        <w:t>NOTE:</w:t>
      </w:r>
      <w:r w:rsidRPr="00586B6B">
        <w:tab/>
      </w:r>
      <w:r>
        <w:t xml:space="preserve">For downlink media streaming, </w:t>
      </w:r>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4E8EC3BD" w14:textId="1C46BA5F" w:rsidR="00395F8C" w:rsidRPr="00975189" w:rsidRDefault="00F93371" w:rsidP="00F93371">
      <w:ins w:id="214" w:author="Richard Bradbury" w:date="2021-04-01T12:01:00Z">
        <w:r>
          <w:t>I</w:t>
        </w:r>
      </w:ins>
      <w:ins w:id="215" w:author="Charles Lo" w:date="2021-03-26T17:49:00Z">
        <w:r w:rsidR="00975189">
          <w:t xml:space="preserve">n XML documents representing metrics reports for 3GP-DASH downlink media streaming services, the </w:t>
        </w:r>
        <w:proofErr w:type="spellStart"/>
        <w:r w:rsidR="00975189" w:rsidRPr="0021776A">
          <w:rPr>
            <w:rFonts w:ascii="Courier New" w:hAnsi="Courier New" w:cs="Courier New"/>
            <w:b/>
            <w:bCs/>
          </w:rPr>
          <w:t>ReceptionReport</w:t>
        </w:r>
        <w:r w:rsidR="00975189" w:rsidRPr="0021776A">
          <w:rPr>
            <w:rFonts w:ascii="Courier New" w:hAnsi="Courier New" w:cs="Courier New"/>
          </w:rPr>
          <w:t>@clientID</w:t>
        </w:r>
        <w:proofErr w:type="spellEnd"/>
        <w:r w:rsidR="00975189">
          <w:t xml:space="preserve"> attribute</w:t>
        </w:r>
      </w:ins>
      <w:ins w:id="216" w:author="CLo" w:date="2021-04-08T12:38:00Z">
        <w:r w:rsidR="00F91AC6">
          <w:t>, if pre</w:t>
        </w:r>
      </w:ins>
      <w:ins w:id="217" w:author="CLo" w:date="2021-04-08T12:39:00Z">
        <w:r w:rsidR="00F91AC6">
          <w:t>sent,</w:t>
        </w:r>
      </w:ins>
      <w:ins w:id="218" w:author="Charles Lo" w:date="2021-03-26T17:51:00Z">
        <w:r w:rsidR="00975189">
          <w:t xml:space="preserve"> shall </w:t>
        </w:r>
      </w:ins>
      <w:ins w:id="219" w:author="Charles Lo" w:date="2021-03-28T15:17:00Z">
        <w:r w:rsidR="00975189">
          <w:t xml:space="preserve">include </w:t>
        </w:r>
        <w:del w:id="220" w:author="CLo" w:date="2021-04-08T12:39:00Z">
          <w:r w:rsidR="00975189" w:rsidDel="00F91AC6">
            <w:delText>either</w:delText>
          </w:r>
        </w:del>
      </w:ins>
      <w:ins w:id="221" w:author="Charles Lo" w:date="2021-03-26T17:49:00Z">
        <w:del w:id="222" w:author="CLo" w:date="2021-04-08T12:39:00Z">
          <w:r w:rsidR="00975189" w:rsidDel="00F91AC6">
            <w:delText xml:space="preserve"> </w:delText>
          </w:r>
        </w:del>
        <w:r w:rsidR="00975189">
          <w:t>a GPSI</w:t>
        </w:r>
        <w:del w:id="223" w:author="CLo" w:date="2021-04-08T12:39:00Z">
          <w:r w:rsidR="00975189" w:rsidDel="00F91AC6">
            <w:delText xml:space="preserve"> </w:delText>
          </w:r>
        </w:del>
      </w:ins>
      <w:ins w:id="224" w:author="Charles Lo" w:date="2021-03-28T15:17:00Z">
        <w:del w:id="225" w:author="CLo" w:date="2021-04-08T12:39:00Z">
          <w:r w:rsidR="00975189" w:rsidDel="00F91AC6">
            <w:delText>or SUPI</w:delText>
          </w:r>
        </w:del>
        <w:r w:rsidR="00975189">
          <w:t xml:space="preserve"> </w:t>
        </w:r>
      </w:ins>
      <w:ins w:id="226" w:author="Charles Lo" w:date="2021-03-26T17:49:00Z">
        <w:r w:rsidR="00975189">
          <w:rPr>
            <w:rFonts w:cs="Arial"/>
            <w:szCs w:val="18"/>
          </w:rPr>
          <w:t xml:space="preserve">as </w:t>
        </w:r>
      </w:ins>
      <w:ins w:id="227" w:author="Charles Lo" w:date="2021-03-28T15:19:00Z">
        <w:r w:rsidR="00975189">
          <w:rPr>
            <w:rFonts w:cs="Arial"/>
            <w:szCs w:val="18"/>
          </w:rPr>
          <w:t>specified in clause 11.2.3.1.</w:t>
        </w:r>
      </w:ins>
    </w:p>
    <w:p w14:paraId="70A4C915" w14:textId="4F979C1E" w:rsidR="005279E0" w:rsidRDefault="00395F8C" w:rsidP="002769C2">
      <w:pPr>
        <w:spacing w:before="360" w:after="360"/>
        <w:rPr>
          <w:noProof/>
        </w:rPr>
      </w:pPr>
      <w:r>
        <w:rPr>
          <w:noProof/>
          <w:highlight w:val="yellow"/>
        </w:rPr>
        <w:lastRenderedPageBreak/>
        <w:t xml:space="preserve">END OF </w:t>
      </w:r>
      <w:r w:rsidR="00F91AC6">
        <w:rPr>
          <w:noProof/>
          <w:highlight w:val="yellow"/>
        </w:rPr>
        <w:t>9</w:t>
      </w:r>
      <w:r w:rsidR="002E7F10" w:rsidRPr="00012434">
        <w:rPr>
          <w:noProof/>
          <w:highlight w:val="yellow"/>
          <w:vertAlign w:val="superscript"/>
        </w:rPr>
        <w:t>th</w:t>
      </w:r>
      <w:r w:rsidR="002E7F10">
        <w:rPr>
          <w:noProof/>
          <w:highlight w:val="yellow"/>
        </w:rPr>
        <w:t xml:space="preserve"> </w:t>
      </w:r>
      <w:r>
        <w:rPr>
          <w:noProof/>
          <w:highlight w:val="yellow"/>
        </w:rPr>
        <w:t>CHANGE</w:t>
      </w:r>
    </w:p>
    <w:p w14:paraId="2DC1BD23" w14:textId="5905D78C" w:rsidR="00F91AC6" w:rsidRDefault="00334BE2" w:rsidP="00F91AC6">
      <w:pPr>
        <w:pBdr>
          <w:bottom w:val="single" w:sz="6" w:space="1" w:color="auto"/>
        </w:pBdr>
        <w:spacing w:after="240"/>
        <w:rPr>
          <w:noProof/>
          <w:highlight w:val="yellow"/>
        </w:rPr>
      </w:pPr>
      <w:r>
        <w:rPr>
          <w:noProof/>
          <w:highlight w:val="yellow"/>
        </w:rPr>
        <w:t>10</w:t>
      </w:r>
      <w:r w:rsidR="00F91AC6" w:rsidRPr="007B5122">
        <w:rPr>
          <w:noProof/>
          <w:highlight w:val="yellow"/>
          <w:vertAlign w:val="superscript"/>
        </w:rPr>
        <w:t>th</w:t>
      </w:r>
      <w:r w:rsidR="00F91AC6">
        <w:rPr>
          <w:noProof/>
          <w:highlight w:val="yellow"/>
        </w:rPr>
        <w:t xml:space="preserve"> </w:t>
      </w:r>
      <w:r w:rsidR="00F91AC6" w:rsidRPr="00912168">
        <w:rPr>
          <w:noProof/>
          <w:highlight w:val="yellow"/>
        </w:rPr>
        <w:t>CHANGE</w:t>
      </w:r>
      <w:r w:rsidR="00F91AC6">
        <w:rPr>
          <w:noProof/>
          <w:highlight w:val="yellow"/>
        </w:rPr>
        <w:t xml:space="preserve">: Changes to </w:t>
      </w:r>
      <w:r w:rsidR="00E76371">
        <w:rPr>
          <w:noProof/>
          <w:highlight w:val="yellow"/>
        </w:rPr>
        <w:t>Annex C</w:t>
      </w:r>
    </w:p>
    <w:p w14:paraId="18B71AF3" w14:textId="77777777" w:rsidR="00A84BEB" w:rsidRDefault="00A84BEB" w:rsidP="00A84BEB">
      <w:pPr>
        <w:pStyle w:val="Heading8"/>
      </w:pPr>
      <w:r>
        <w:rPr>
          <w:rFonts w:eastAsia="SimSun"/>
        </w:rPr>
        <w:t>Annex</w:t>
      </w:r>
      <w:r>
        <w:t xml:space="preserve"> C (normative)</w:t>
      </w:r>
      <w:r>
        <w:br/>
      </w:r>
      <w:proofErr w:type="spellStart"/>
      <w:r>
        <w:t>OpenAPI</w:t>
      </w:r>
      <w:proofErr w:type="spellEnd"/>
      <w:r>
        <w:t xml:space="preserve"> representation of the 5GMSA HTTP REST APIs</w:t>
      </w:r>
    </w:p>
    <w:p w14:paraId="4391A170" w14:textId="77777777" w:rsidR="00A84BEB" w:rsidRDefault="00A84BEB" w:rsidP="00A84BEB">
      <w:pPr>
        <w:pStyle w:val="Heading1"/>
      </w:pPr>
      <w:r>
        <w:t>C.1</w:t>
      </w:r>
      <w:r>
        <w:tab/>
        <w:t>General</w:t>
      </w:r>
    </w:p>
    <w:p w14:paraId="44EB1244" w14:textId="77777777" w:rsidR="00A84BEB" w:rsidRDefault="00A84BEB" w:rsidP="00A84BEB">
      <w:pPr>
        <w:keepNext/>
        <w:rPr>
          <w:noProof/>
        </w:rPr>
      </w:pPr>
      <w:r>
        <w:rPr>
          <w:noProof/>
        </w:rPr>
        <w:t>This annex is based on the OpenAPI 3.0.0 specification [23] and provides corresponding representations of all APIs defined in the present specification.</w:t>
      </w:r>
    </w:p>
    <w:p w14:paraId="0928869C" w14:textId="77777777" w:rsidR="00A84BEB" w:rsidRDefault="00A84BEB" w:rsidP="00A84BEB">
      <w:pPr>
        <w:pStyle w:val="NO"/>
        <w:keepNext/>
        <w:rPr>
          <w:noProof/>
        </w:rPr>
      </w:pPr>
      <w:r>
        <w:rPr>
          <w:noProof/>
        </w:rPr>
        <w:t>NOTE 1:</w:t>
      </w:r>
      <w:r>
        <w:rPr>
          <w:noProof/>
        </w:rPr>
        <w:tab/>
        <w:t>An OpenAPIs representation embeds JSON Schema representations of HTTP message bodies.</w:t>
      </w:r>
    </w:p>
    <w:p w14:paraId="72C0C238" w14:textId="77777777" w:rsidR="00A84BEB" w:rsidRDefault="00A84BEB" w:rsidP="00A84BEB">
      <w:pPr>
        <w:keepNext/>
      </w:pPr>
      <w:r>
        <w:t>This annex shall take precedence when being discrepant to other parts of the specification with respect to the encoding of information elements and methods within the API(s).</w:t>
      </w:r>
    </w:p>
    <w:p w14:paraId="67E7DD58" w14:textId="77777777" w:rsidR="00A84BEB" w:rsidRDefault="00A84BEB" w:rsidP="00A84BEB">
      <w:pPr>
        <w:pStyle w:val="NO"/>
      </w:pPr>
      <w:r>
        <w:t>NOTE 2:</w:t>
      </w:r>
      <w:r>
        <w:tab/>
        <w:t xml:space="preserve">The semantics and procedures, as well as conditions, e.g. for the applicability and allowed combinations of attributes or values, not expressed in the </w:t>
      </w:r>
      <w:proofErr w:type="spellStart"/>
      <w:r>
        <w:t>OpenAPI</w:t>
      </w:r>
      <w:proofErr w:type="spellEnd"/>
      <w:r>
        <w:t xml:space="preserve"> definitions but defined in other parts of the specification also apply.</w:t>
      </w:r>
    </w:p>
    <w:p w14:paraId="452374AD" w14:textId="77777777" w:rsidR="00A84BEB" w:rsidRDefault="00A84BEB" w:rsidP="00A84BEB">
      <w:pPr>
        <w:pStyle w:val="Heading1"/>
      </w:pPr>
      <w:r>
        <w:t>C.2</w:t>
      </w:r>
      <w:r>
        <w:tab/>
      </w:r>
      <w:r>
        <w:tab/>
        <w:t>Data Types applicable to several APIs</w:t>
      </w:r>
    </w:p>
    <w:p w14:paraId="5DBE0303" w14:textId="77777777" w:rsidR="008D585B" w:rsidRDefault="008D585B" w:rsidP="008D585B">
      <w:pPr>
        <w:pStyle w:val="Snipped"/>
      </w:pPr>
      <w:r>
        <w:t>(SNIPPED)</w:t>
      </w:r>
    </w:p>
    <w:p w14:paraId="6BF146F2" w14:textId="2E5571A1" w:rsidR="003824B4" w:rsidRPr="00C83EBF" w:rsidRDefault="00C83EBF" w:rsidP="00F91AC6">
      <w:pPr>
        <w:spacing w:before="360" w:after="360"/>
        <w:rPr>
          <w:i/>
          <w:iCs/>
          <w:noProof/>
          <w:sz w:val="22"/>
          <w:szCs w:val="22"/>
        </w:rPr>
      </w:pPr>
      <w:r w:rsidRPr="00C83EBF">
        <w:rPr>
          <w:i/>
          <w:iCs/>
          <w:sz w:val="22"/>
          <w:szCs w:val="22"/>
          <w:highlight w:val="cyan"/>
        </w:rPr>
        <w:t>&lt;Note to Richard, Thorsten and Imed – please provide the necessary changes to this section – thanks!&gt;</w:t>
      </w:r>
    </w:p>
    <w:sectPr w:rsidR="003824B4" w:rsidRPr="00C83EBF"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6" w:author="Richard Bradbury" w:date="2021-04-01T11:54:00Z" w:initials="RJB">
    <w:p w14:paraId="651B0337" w14:textId="314AE2DA" w:rsidR="005D27C7" w:rsidRDefault="005D27C7">
      <w:pPr>
        <w:pStyle w:val="CommentText"/>
      </w:pPr>
      <w:r>
        <w:rPr>
          <w:rStyle w:val="CommentReference"/>
        </w:rPr>
        <w:annotationRef/>
      </w:r>
      <w:r>
        <w:t>This column should indicate applicability to downlink or uplink or both or all types of Provisioning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1B03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3304" w16cex:dateUtc="2021-04-01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1B0337" w16cid:durableId="241033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F07BA" w14:textId="77777777" w:rsidR="00012AA5" w:rsidRDefault="00012AA5">
      <w:r>
        <w:separator/>
      </w:r>
    </w:p>
  </w:endnote>
  <w:endnote w:type="continuationSeparator" w:id="0">
    <w:p w14:paraId="0AF9A321" w14:textId="77777777" w:rsidR="00012AA5" w:rsidRDefault="00012AA5">
      <w:r>
        <w:continuationSeparator/>
      </w:r>
    </w:p>
  </w:endnote>
  <w:endnote w:type="continuationNotice" w:id="1">
    <w:p w14:paraId="18B96342" w14:textId="77777777" w:rsidR="00012AA5" w:rsidRDefault="00012A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F3E4" w14:textId="77777777" w:rsidR="00012AA5" w:rsidRDefault="00012AA5">
      <w:r>
        <w:separator/>
      </w:r>
    </w:p>
  </w:footnote>
  <w:footnote w:type="continuationSeparator" w:id="0">
    <w:p w14:paraId="4C8B8E98" w14:textId="77777777" w:rsidR="00012AA5" w:rsidRDefault="00012AA5">
      <w:r>
        <w:continuationSeparator/>
      </w:r>
    </w:p>
  </w:footnote>
  <w:footnote w:type="continuationNotice" w:id="1">
    <w:p w14:paraId="553DA163" w14:textId="77777777" w:rsidR="00012AA5" w:rsidRDefault="00012A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D50035" w:rsidRDefault="00D5003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317B36"/>
    <w:multiLevelType w:val="hybridMultilevel"/>
    <w:tmpl w:val="32FEBF50"/>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4"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6" w15:restartNumberingAfterBreak="0">
    <w:nsid w:val="3DAA59F7"/>
    <w:multiLevelType w:val="hybridMultilevel"/>
    <w:tmpl w:val="3BC2DD84"/>
    <w:lvl w:ilvl="0" w:tplc="2B885F20">
      <w:numFmt w:val="bullet"/>
      <w:lvlText w:val="-"/>
      <w:lvlJc w:val="left"/>
      <w:pPr>
        <w:ind w:left="1058" w:hanging="360"/>
      </w:pPr>
      <w:rPr>
        <w:rFonts w:ascii="Arial" w:eastAsia="SimSu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0"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2" w15:restartNumberingAfterBreak="0">
    <w:nsid w:val="4D947D17"/>
    <w:multiLevelType w:val="hybridMultilevel"/>
    <w:tmpl w:val="39DCFFEA"/>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4"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8048A"/>
    <w:multiLevelType w:val="hybridMultilevel"/>
    <w:tmpl w:val="53926050"/>
    <w:lvl w:ilvl="0" w:tplc="2B885F20">
      <w:numFmt w:val="bullet"/>
      <w:lvlText w:val="-"/>
      <w:lvlJc w:val="left"/>
      <w:pPr>
        <w:ind w:left="1058" w:hanging="360"/>
      </w:pPr>
      <w:rPr>
        <w:rFonts w:ascii="Arial" w:eastAsia="SimSun" w:hAnsi="Arial" w:cs="Arial"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8"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4"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4"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9"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0"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1"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3"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4"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5"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6"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7"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2"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5"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8"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9"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5"/>
  </w:num>
  <w:num w:numId="5">
    <w:abstractNumId w:val="39"/>
  </w:num>
  <w:num w:numId="6">
    <w:abstractNumId w:val="54"/>
  </w:num>
  <w:num w:numId="7">
    <w:abstractNumId w:val="12"/>
  </w:num>
  <w:num w:numId="8">
    <w:abstractNumId w:val="89"/>
  </w:num>
  <w:num w:numId="9">
    <w:abstractNumId w:val="7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12"/>
  </w:num>
  <w:num w:numId="18">
    <w:abstractNumId w:val="40"/>
  </w:num>
  <w:num w:numId="19">
    <w:abstractNumId w:val="102"/>
  </w:num>
  <w:num w:numId="20">
    <w:abstractNumId w:val="46"/>
  </w:num>
  <w:num w:numId="21">
    <w:abstractNumId w:val="46"/>
  </w:num>
  <w:num w:numId="22">
    <w:abstractNumId w:val="51"/>
  </w:num>
  <w:num w:numId="23">
    <w:abstractNumId w:val="121"/>
  </w:num>
  <w:num w:numId="24">
    <w:abstractNumId w:val="96"/>
  </w:num>
  <w:num w:numId="25">
    <w:abstractNumId w:val="69"/>
  </w:num>
  <w:num w:numId="26">
    <w:abstractNumId w:val="21"/>
  </w:num>
  <w:num w:numId="27">
    <w:abstractNumId w:val="25"/>
  </w:num>
  <w:num w:numId="28">
    <w:abstractNumId w:val="92"/>
  </w:num>
  <w:num w:numId="29">
    <w:abstractNumId w:val="113"/>
  </w:num>
  <w:num w:numId="30">
    <w:abstractNumId w:val="52"/>
  </w:num>
  <w:num w:numId="31">
    <w:abstractNumId w:val="86"/>
  </w:num>
  <w:num w:numId="32">
    <w:abstractNumId w:val="33"/>
  </w:num>
  <w:num w:numId="33">
    <w:abstractNumId w:val="65"/>
  </w:num>
  <w:num w:numId="34">
    <w:abstractNumId w:val="78"/>
  </w:num>
  <w:num w:numId="35">
    <w:abstractNumId w:val="67"/>
  </w:num>
  <w:num w:numId="36">
    <w:abstractNumId w:val="15"/>
  </w:num>
  <w:num w:numId="37">
    <w:abstractNumId w:val="45"/>
  </w:num>
  <w:num w:numId="38">
    <w:abstractNumId w:val="129"/>
  </w:num>
  <w:num w:numId="39">
    <w:abstractNumId w:val="128"/>
  </w:num>
  <w:num w:numId="40">
    <w:abstractNumId w:val="106"/>
  </w:num>
  <w:num w:numId="41">
    <w:abstractNumId w:val="85"/>
  </w:num>
  <w:num w:numId="42">
    <w:abstractNumId w:val="61"/>
  </w:num>
  <w:num w:numId="43">
    <w:abstractNumId w:val="130"/>
  </w:num>
  <w:num w:numId="44">
    <w:abstractNumId w:val="117"/>
  </w:num>
  <w:num w:numId="45">
    <w:abstractNumId w:val="14"/>
  </w:num>
  <w:num w:numId="46">
    <w:abstractNumId w:val="62"/>
  </w:num>
  <w:num w:numId="47">
    <w:abstractNumId w:val="84"/>
  </w:num>
  <w:num w:numId="48">
    <w:abstractNumId w:val="43"/>
  </w:num>
  <w:num w:numId="49">
    <w:abstractNumId w:val="20"/>
  </w:num>
  <w:num w:numId="50">
    <w:abstractNumId w:val="55"/>
  </w:num>
  <w:num w:numId="51">
    <w:abstractNumId w:val="139"/>
  </w:num>
  <w:num w:numId="52">
    <w:abstractNumId w:val="136"/>
  </w:num>
  <w:num w:numId="53">
    <w:abstractNumId w:val="99"/>
  </w:num>
  <w:num w:numId="54">
    <w:abstractNumId w:val="76"/>
  </w:num>
  <w:num w:numId="55">
    <w:abstractNumId w:val="116"/>
  </w:num>
  <w:num w:numId="56">
    <w:abstractNumId w:val="95"/>
  </w:num>
  <w:num w:numId="57">
    <w:abstractNumId w:val="124"/>
  </w:num>
  <w:num w:numId="58">
    <w:abstractNumId w:val="41"/>
  </w:num>
  <w:num w:numId="59">
    <w:abstractNumId w:val="16"/>
  </w:num>
  <w:num w:numId="60">
    <w:abstractNumId w:val="88"/>
  </w:num>
  <w:num w:numId="61">
    <w:abstractNumId w:val="23"/>
  </w:num>
  <w:num w:numId="62">
    <w:abstractNumId w:val="48"/>
  </w:num>
  <w:num w:numId="63">
    <w:abstractNumId w:val="18"/>
  </w:num>
  <w:num w:numId="64">
    <w:abstractNumId w:val="29"/>
  </w:num>
  <w:num w:numId="65">
    <w:abstractNumId w:val="111"/>
  </w:num>
  <w:num w:numId="66">
    <w:abstractNumId w:val="81"/>
  </w:num>
  <w:num w:numId="67">
    <w:abstractNumId w:val="114"/>
  </w:num>
  <w:num w:numId="68">
    <w:abstractNumId w:val="97"/>
  </w:num>
  <w:num w:numId="69">
    <w:abstractNumId w:val="68"/>
  </w:num>
  <w:num w:numId="70">
    <w:abstractNumId w:val="44"/>
  </w:num>
  <w:num w:numId="71">
    <w:abstractNumId w:val="101"/>
  </w:num>
  <w:num w:numId="72">
    <w:abstractNumId w:val="13"/>
  </w:num>
  <w:num w:numId="73">
    <w:abstractNumId w:val="134"/>
  </w:num>
  <w:num w:numId="74">
    <w:abstractNumId w:val="47"/>
  </w:num>
  <w:num w:numId="75">
    <w:abstractNumId w:val="119"/>
  </w:num>
  <w:num w:numId="76">
    <w:abstractNumId w:val="127"/>
  </w:num>
  <w:num w:numId="77">
    <w:abstractNumId w:val="22"/>
  </w:num>
  <w:num w:numId="78">
    <w:abstractNumId w:val="77"/>
  </w:num>
  <w:num w:numId="79">
    <w:abstractNumId w:val="107"/>
  </w:num>
  <w:num w:numId="80">
    <w:abstractNumId w:val="90"/>
  </w:num>
  <w:num w:numId="81">
    <w:abstractNumId w:val="58"/>
  </w:num>
  <w:num w:numId="82">
    <w:abstractNumId w:val="72"/>
  </w:num>
  <w:num w:numId="83">
    <w:abstractNumId w:val="70"/>
  </w:num>
  <w:num w:numId="84">
    <w:abstractNumId w:val="98"/>
  </w:num>
  <w:num w:numId="85">
    <w:abstractNumId w:val="131"/>
  </w:num>
  <w:num w:numId="86">
    <w:abstractNumId w:val="38"/>
  </w:num>
  <w:num w:numId="87">
    <w:abstractNumId w:val="118"/>
  </w:num>
  <w:num w:numId="88">
    <w:abstractNumId w:val="108"/>
  </w:num>
  <w:num w:numId="89">
    <w:abstractNumId w:val="135"/>
  </w:num>
  <w:num w:numId="90">
    <w:abstractNumId w:val="63"/>
  </w:num>
  <w:num w:numId="91">
    <w:abstractNumId w:val="8"/>
  </w:num>
  <w:num w:numId="92">
    <w:abstractNumId w:val="138"/>
  </w:num>
  <w:num w:numId="93">
    <w:abstractNumId w:val="80"/>
  </w:num>
  <w:num w:numId="94">
    <w:abstractNumId w:val="137"/>
  </w:num>
  <w:num w:numId="95">
    <w:abstractNumId w:val="30"/>
  </w:num>
  <w:num w:numId="96">
    <w:abstractNumId w:val="19"/>
  </w:num>
  <w:num w:numId="97">
    <w:abstractNumId w:val="27"/>
  </w:num>
  <w:num w:numId="98">
    <w:abstractNumId w:val="91"/>
  </w:num>
  <w:num w:numId="99">
    <w:abstractNumId w:val="37"/>
  </w:num>
  <w:num w:numId="100">
    <w:abstractNumId w:val="123"/>
  </w:num>
  <w:num w:numId="101">
    <w:abstractNumId w:val="42"/>
  </w:num>
  <w:num w:numId="102">
    <w:abstractNumId w:val="104"/>
  </w:num>
  <w:num w:numId="103">
    <w:abstractNumId w:val="120"/>
  </w:num>
  <w:num w:numId="104">
    <w:abstractNumId w:val="105"/>
  </w:num>
  <w:num w:numId="105">
    <w:abstractNumId w:val="57"/>
  </w:num>
  <w:num w:numId="106">
    <w:abstractNumId w:val="79"/>
  </w:num>
  <w:num w:numId="107">
    <w:abstractNumId w:val="36"/>
  </w:num>
  <w:num w:numId="108">
    <w:abstractNumId w:val="109"/>
  </w:num>
  <w:num w:numId="109">
    <w:abstractNumId w:val="126"/>
  </w:num>
  <w:num w:numId="110">
    <w:abstractNumId w:val="103"/>
  </w:num>
  <w:num w:numId="111">
    <w:abstractNumId w:val="53"/>
  </w:num>
  <w:num w:numId="112">
    <w:abstractNumId w:val="110"/>
  </w:num>
  <w:num w:numId="113">
    <w:abstractNumId w:val="60"/>
  </w:num>
  <w:num w:numId="114">
    <w:abstractNumId w:val="64"/>
  </w:num>
  <w:num w:numId="115">
    <w:abstractNumId w:val="125"/>
  </w:num>
  <w:num w:numId="116">
    <w:abstractNumId w:val="9"/>
  </w:num>
  <w:num w:numId="117">
    <w:abstractNumId w:val="94"/>
  </w:num>
  <w:num w:numId="118">
    <w:abstractNumId w:val="133"/>
  </w:num>
  <w:num w:numId="119">
    <w:abstractNumId w:val="73"/>
  </w:num>
  <w:num w:numId="120">
    <w:abstractNumId w:val="28"/>
  </w:num>
  <w:num w:numId="121">
    <w:abstractNumId w:val="74"/>
  </w:num>
  <w:num w:numId="122">
    <w:abstractNumId w:val="26"/>
  </w:num>
  <w:num w:numId="123">
    <w:abstractNumId w:val="35"/>
  </w:num>
  <w:num w:numId="124">
    <w:abstractNumId w:val="83"/>
  </w:num>
  <w:num w:numId="125">
    <w:abstractNumId w:val="100"/>
  </w:num>
  <w:num w:numId="126">
    <w:abstractNumId w:val="10"/>
  </w:num>
  <w:num w:numId="127">
    <w:abstractNumId w:val="122"/>
  </w:num>
  <w:num w:numId="128">
    <w:abstractNumId w:val="34"/>
  </w:num>
  <w:num w:numId="129">
    <w:abstractNumId w:val="32"/>
  </w:num>
  <w:num w:numId="130">
    <w:abstractNumId w:val="49"/>
  </w:num>
  <w:num w:numId="131">
    <w:abstractNumId w:val="17"/>
  </w:num>
  <w:num w:numId="132">
    <w:abstractNumId w:val="75"/>
  </w:num>
  <w:num w:numId="133">
    <w:abstractNumId w:val="24"/>
  </w:num>
  <w:num w:numId="134">
    <w:abstractNumId w:val="46"/>
  </w:num>
  <w:num w:numId="135">
    <w:abstractNumId w:val="132"/>
  </w:num>
  <w:num w:numId="136">
    <w:abstractNumId w:val="31"/>
  </w:num>
  <w:num w:numId="137">
    <w:abstractNumId w:val="50"/>
  </w:num>
  <w:num w:numId="138">
    <w:abstractNumId w:val="93"/>
  </w:num>
  <w:num w:numId="139">
    <w:abstractNumId w:val="56"/>
  </w:num>
  <w:num w:numId="140">
    <w:abstractNumId w:val="66"/>
  </w:num>
  <w:num w:numId="141">
    <w:abstractNumId w:val="87"/>
  </w:num>
  <w:num w:numId="142">
    <w:abstractNumId w:val="82"/>
  </w:num>
  <w:num w:numId="143">
    <w:abstractNumId w:val="5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o">
    <w15:presenceInfo w15:providerId="None" w15:userId="CLo"/>
  </w15:person>
  <w15:person w15:author="Charles Lo">
    <w15:presenceInfo w15:providerId="None" w15:userId="Charles Lo"/>
  </w15:person>
  <w15:person w15:author="CL2">
    <w15:presenceInfo w15:providerId="None" w15:userId="CL2"/>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2AA5"/>
    <w:rsid w:val="00013C5F"/>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1DC9"/>
    <w:rsid w:val="000D43EB"/>
    <w:rsid w:val="000D47E8"/>
    <w:rsid w:val="000D4AD4"/>
    <w:rsid w:val="000D6B17"/>
    <w:rsid w:val="000D71F4"/>
    <w:rsid w:val="000E1B5A"/>
    <w:rsid w:val="000E48B5"/>
    <w:rsid w:val="000E5766"/>
    <w:rsid w:val="000E5783"/>
    <w:rsid w:val="000E5AA8"/>
    <w:rsid w:val="000E66E9"/>
    <w:rsid w:val="000E74E6"/>
    <w:rsid w:val="000E77C0"/>
    <w:rsid w:val="000F00E4"/>
    <w:rsid w:val="000F0361"/>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CF1"/>
    <w:rsid w:val="00113C37"/>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7899"/>
    <w:rsid w:val="00137953"/>
    <w:rsid w:val="00142A64"/>
    <w:rsid w:val="001449E9"/>
    <w:rsid w:val="001458AD"/>
    <w:rsid w:val="00145D43"/>
    <w:rsid w:val="0014793E"/>
    <w:rsid w:val="00147F4A"/>
    <w:rsid w:val="00151783"/>
    <w:rsid w:val="00151E10"/>
    <w:rsid w:val="0015551D"/>
    <w:rsid w:val="00155C07"/>
    <w:rsid w:val="0016025D"/>
    <w:rsid w:val="00160E22"/>
    <w:rsid w:val="0016164F"/>
    <w:rsid w:val="00162EC4"/>
    <w:rsid w:val="001632C4"/>
    <w:rsid w:val="00163444"/>
    <w:rsid w:val="00163CE7"/>
    <w:rsid w:val="001650CC"/>
    <w:rsid w:val="00166298"/>
    <w:rsid w:val="001664F9"/>
    <w:rsid w:val="001705D1"/>
    <w:rsid w:val="00170B12"/>
    <w:rsid w:val="001715F9"/>
    <w:rsid w:val="00171E18"/>
    <w:rsid w:val="00172F8D"/>
    <w:rsid w:val="00173625"/>
    <w:rsid w:val="00175235"/>
    <w:rsid w:val="00176E0B"/>
    <w:rsid w:val="0017788F"/>
    <w:rsid w:val="00177EDE"/>
    <w:rsid w:val="001809ED"/>
    <w:rsid w:val="00180F45"/>
    <w:rsid w:val="001811EE"/>
    <w:rsid w:val="001833C9"/>
    <w:rsid w:val="00183BD2"/>
    <w:rsid w:val="0018400C"/>
    <w:rsid w:val="0018446B"/>
    <w:rsid w:val="001860A4"/>
    <w:rsid w:val="001862F1"/>
    <w:rsid w:val="00186385"/>
    <w:rsid w:val="00187A67"/>
    <w:rsid w:val="001918FF"/>
    <w:rsid w:val="00191FE1"/>
    <w:rsid w:val="0019202B"/>
    <w:rsid w:val="001922C1"/>
    <w:rsid w:val="00192448"/>
    <w:rsid w:val="00192819"/>
    <w:rsid w:val="00192C46"/>
    <w:rsid w:val="0019440C"/>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6D1"/>
    <w:rsid w:val="001F1816"/>
    <w:rsid w:val="001F1AD3"/>
    <w:rsid w:val="001F366B"/>
    <w:rsid w:val="001F3E6B"/>
    <w:rsid w:val="001F5756"/>
    <w:rsid w:val="001F589E"/>
    <w:rsid w:val="001F6751"/>
    <w:rsid w:val="001F7087"/>
    <w:rsid w:val="001F734E"/>
    <w:rsid w:val="00200878"/>
    <w:rsid w:val="002008D3"/>
    <w:rsid w:val="002019E2"/>
    <w:rsid w:val="00202C78"/>
    <w:rsid w:val="00203686"/>
    <w:rsid w:val="00203B69"/>
    <w:rsid w:val="0020447A"/>
    <w:rsid w:val="00205B69"/>
    <w:rsid w:val="00207994"/>
    <w:rsid w:val="002101C1"/>
    <w:rsid w:val="00212666"/>
    <w:rsid w:val="00212B5A"/>
    <w:rsid w:val="002132F3"/>
    <w:rsid w:val="00213BE1"/>
    <w:rsid w:val="002143D3"/>
    <w:rsid w:val="00214C86"/>
    <w:rsid w:val="0021634B"/>
    <w:rsid w:val="0021650B"/>
    <w:rsid w:val="00216568"/>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B9F"/>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2D12"/>
    <w:rsid w:val="002E2F10"/>
    <w:rsid w:val="002E3CC1"/>
    <w:rsid w:val="002E3F02"/>
    <w:rsid w:val="002E419A"/>
    <w:rsid w:val="002E558F"/>
    <w:rsid w:val="002E5D18"/>
    <w:rsid w:val="002E5FFC"/>
    <w:rsid w:val="002E6687"/>
    <w:rsid w:val="002E73F2"/>
    <w:rsid w:val="002E7F10"/>
    <w:rsid w:val="002F00EB"/>
    <w:rsid w:val="002F2423"/>
    <w:rsid w:val="002F2A79"/>
    <w:rsid w:val="002F33AC"/>
    <w:rsid w:val="002F4448"/>
    <w:rsid w:val="002F49B0"/>
    <w:rsid w:val="002F544D"/>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600D"/>
    <w:rsid w:val="00316A3A"/>
    <w:rsid w:val="003202C1"/>
    <w:rsid w:val="00320BF4"/>
    <w:rsid w:val="00321EA3"/>
    <w:rsid w:val="00322F8B"/>
    <w:rsid w:val="00323D0D"/>
    <w:rsid w:val="003250C4"/>
    <w:rsid w:val="003260F1"/>
    <w:rsid w:val="00327077"/>
    <w:rsid w:val="0032739B"/>
    <w:rsid w:val="0032744D"/>
    <w:rsid w:val="00330F44"/>
    <w:rsid w:val="00331A16"/>
    <w:rsid w:val="00331C76"/>
    <w:rsid w:val="003322BA"/>
    <w:rsid w:val="00332A0F"/>
    <w:rsid w:val="00334BE2"/>
    <w:rsid w:val="0033558D"/>
    <w:rsid w:val="00335672"/>
    <w:rsid w:val="003366BD"/>
    <w:rsid w:val="00336843"/>
    <w:rsid w:val="00340ED8"/>
    <w:rsid w:val="00341D9F"/>
    <w:rsid w:val="0034209B"/>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C7B"/>
    <w:rsid w:val="00374589"/>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7E58"/>
    <w:rsid w:val="003D088C"/>
    <w:rsid w:val="003D17BB"/>
    <w:rsid w:val="003D2207"/>
    <w:rsid w:val="003D4DAE"/>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46D4"/>
    <w:rsid w:val="004A5CF6"/>
    <w:rsid w:val="004A6647"/>
    <w:rsid w:val="004A7772"/>
    <w:rsid w:val="004A7C7F"/>
    <w:rsid w:val="004A7E2E"/>
    <w:rsid w:val="004B197C"/>
    <w:rsid w:val="004B261F"/>
    <w:rsid w:val="004B5360"/>
    <w:rsid w:val="004B68A9"/>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60A0"/>
    <w:rsid w:val="004D6574"/>
    <w:rsid w:val="004D6F9D"/>
    <w:rsid w:val="004D709D"/>
    <w:rsid w:val="004D77AE"/>
    <w:rsid w:val="004E05BC"/>
    <w:rsid w:val="004E09A6"/>
    <w:rsid w:val="004E12D4"/>
    <w:rsid w:val="004E1D26"/>
    <w:rsid w:val="004E1ED2"/>
    <w:rsid w:val="004E265C"/>
    <w:rsid w:val="004E2D5E"/>
    <w:rsid w:val="004E2D6B"/>
    <w:rsid w:val="004E3343"/>
    <w:rsid w:val="004E3CCC"/>
    <w:rsid w:val="004E4050"/>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77EE"/>
    <w:rsid w:val="005279E0"/>
    <w:rsid w:val="00530BAC"/>
    <w:rsid w:val="00530F17"/>
    <w:rsid w:val="005310E6"/>
    <w:rsid w:val="00531AAF"/>
    <w:rsid w:val="00534874"/>
    <w:rsid w:val="00535206"/>
    <w:rsid w:val="00535C86"/>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4E4"/>
    <w:rsid w:val="005F5E54"/>
    <w:rsid w:val="005F7254"/>
    <w:rsid w:val="005F7D83"/>
    <w:rsid w:val="006008FA"/>
    <w:rsid w:val="00600F88"/>
    <w:rsid w:val="0060222D"/>
    <w:rsid w:val="006043D6"/>
    <w:rsid w:val="00605A51"/>
    <w:rsid w:val="00606949"/>
    <w:rsid w:val="00606DB9"/>
    <w:rsid w:val="006118B9"/>
    <w:rsid w:val="00611ED0"/>
    <w:rsid w:val="00612AE9"/>
    <w:rsid w:val="006134E5"/>
    <w:rsid w:val="00614F7F"/>
    <w:rsid w:val="00615AB7"/>
    <w:rsid w:val="006173EA"/>
    <w:rsid w:val="00617D9C"/>
    <w:rsid w:val="00620548"/>
    <w:rsid w:val="006207BA"/>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98A"/>
    <w:rsid w:val="00652C54"/>
    <w:rsid w:val="00652FDD"/>
    <w:rsid w:val="00653509"/>
    <w:rsid w:val="00653FFD"/>
    <w:rsid w:val="006551FC"/>
    <w:rsid w:val="006569EC"/>
    <w:rsid w:val="00657BC6"/>
    <w:rsid w:val="00660C1A"/>
    <w:rsid w:val="00661730"/>
    <w:rsid w:val="006619D7"/>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E09A0"/>
    <w:rsid w:val="006E0BB9"/>
    <w:rsid w:val="006E1094"/>
    <w:rsid w:val="006E19A3"/>
    <w:rsid w:val="006E1E7D"/>
    <w:rsid w:val="006E21FB"/>
    <w:rsid w:val="006E2844"/>
    <w:rsid w:val="006E33EE"/>
    <w:rsid w:val="006E3411"/>
    <w:rsid w:val="006E3B09"/>
    <w:rsid w:val="006E3BBD"/>
    <w:rsid w:val="006E4C92"/>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11F"/>
    <w:rsid w:val="0073641D"/>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186A"/>
    <w:rsid w:val="00792342"/>
    <w:rsid w:val="00792AC4"/>
    <w:rsid w:val="00794D51"/>
    <w:rsid w:val="0079508F"/>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CBB"/>
    <w:rsid w:val="007C2F14"/>
    <w:rsid w:val="007C3AB5"/>
    <w:rsid w:val="007C3B8B"/>
    <w:rsid w:val="007C422F"/>
    <w:rsid w:val="007C4D9B"/>
    <w:rsid w:val="007C4F45"/>
    <w:rsid w:val="007C57B2"/>
    <w:rsid w:val="007C58DD"/>
    <w:rsid w:val="007C61CE"/>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23F7"/>
    <w:rsid w:val="008542FA"/>
    <w:rsid w:val="00854D25"/>
    <w:rsid w:val="00856372"/>
    <w:rsid w:val="0085799B"/>
    <w:rsid w:val="00857BED"/>
    <w:rsid w:val="008609BE"/>
    <w:rsid w:val="008626E7"/>
    <w:rsid w:val="00864CAE"/>
    <w:rsid w:val="00865174"/>
    <w:rsid w:val="00870EE7"/>
    <w:rsid w:val="00874D7A"/>
    <w:rsid w:val="00875A09"/>
    <w:rsid w:val="00876ED1"/>
    <w:rsid w:val="00880905"/>
    <w:rsid w:val="00881461"/>
    <w:rsid w:val="008816CB"/>
    <w:rsid w:val="008817EC"/>
    <w:rsid w:val="008863B9"/>
    <w:rsid w:val="00890A20"/>
    <w:rsid w:val="00890C88"/>
    <w:rsid w:val="00890ECE"/>
    <w:rsid w:val="00890FED"/>
    <w:rsid w:val="008928D3"/>
    <w:rsid w:val="0089292C"/>
    <w:rsid w:val="00892C1F"/>
    <w:rsid w:val="00894FF7"/>
    <w:rsid w:val="008953A4"/>
    <w:rsid w:val="00895C0C"/>
    <w:rsid w:val="0089648D"/>
    <w:rsid w:val="00897079"/>
    <w:rsid w:val="008A1722"/>
    <w:rsid w:val="008A1EF9"/>
    <w:rsid w:val="008A2D23"/>
    <w:rsid w:val="008A45A6"/>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67F9"/>
    <w:rsid w:val="008C7500"/>
    <w:rsid w:val="008C790D"/>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4762"/>
    <w:rsid w:val="008E5281"/>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C77"/>
    <w:rsid w:val="009364AE"/>
    <w:rsid w:val="00936A94"/>
    <w:rsid w:val="00936E8B"/>
    <w:rsid w:val="009371D5"/>
    <w:rsid w:val="00937AE2"/>
    <w:rsid w:val="00940442"/>
    <w:rsid w:val="00940F52"/>
    <w:rsid w:val="00941E30"/>
    <w:rsid w:val="00942830"/>
    <w:rsid w:val="00943AFD"/>
    <w:rsid w:val="00944522"/>
    <w:rsid w:val="00944F48"/>
    <w:rsid w:val="00946F8A"/>
    <w:rsid w:val="00950F5D"/>
    <w:rsid w:val="009529A6"/>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917E5"/>
    <w:rsid w:val="00991B88"/>
    <w:rsid w:val="00991C3E"/>
    <w:rsid w:val="00991E93"/>
    <w:rsid w:val="00993DC0"/>
    <w:rsid w:val="00993DF0"/>
    <w:rsid w:val="009943DE"/>
    <w:rsid w:val="00995325"/>
    <w:rsid w:val="009961EA"/>
    <w:rsid w:val="00997A61"/>
    <w:rsid w:val="009A0823"/>
    <w:rsid w:val="009A2195"/>
    <w:rsid w:val="009A322F"/>
    <w:rsid w:val="009A35BE"/>
    <w:rsid w:val="009A3AA3"/>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B1F"/>
    <w:rsid w:val="009C09A7"/>
    <w:rsid w:val="009C0E44"/>
    <w:rsid w:val="009C4791"/>
    <w:rsid w:val="009C4AEC"/>
    <w:rsid w:val="009C53A5"/>
    <w:rsid w:val="009C569C"/>
    <w:rsid w:val="009C63B6"/>
    <w:rsid w:val="009C7A29"/>
    <w:rsid w:val="009D108A"/>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A00561"/>
    <w:rsid w:val="00A00775"/>
    <w:rsid w:val="00A02B1D"/>
    <w:rsid w:val="00A034A1"/>
    <w:rsid w:val="00A034CE"/>
    <w:rsid w:val="00A03DD8"/>
    <w:rsid w:val="00A04906"/>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6A46"/>
    <w:rsid w:val="00A6105A"/>
    <w:rsid w:val="00A623A7"/>
    <w:rsid w:val="00A625B7"/>
    <w:rsid w:val="00A6275E"/>
    <w:rsid w:val="00A62901"/>
    <w:rsid w:val="00A62E29"/>
    <w:rsid w:val="00A63069"/>
    <w:rsid w:val="00A643B3"/>
    <w:rsid w:val="00A643EE"/>
    <w:rsid w:val="00A6452E"/>
    <w:rsid w:val="00A64947"/>
    <w:rsid w:val="00A663C0"/>
    <w:rsid w:val="00A6783E"/>
    <w:rsid w:val="00A7423E"/>
    <w:rsid w:val="00A74587"/>
    <w:rsid w:val="00A74D31"/>
    <w:rsid w:val="00A7671C"/>
    <w:rsid w:val="00A76F68"/>
    <w:rsid w:val="00A77596"/>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53C3"/>
    <w:rsid w:val="00AE57EE"/>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4213"/>
    <w:rsid w:val="00B34371"/>
    <w:rsid w:val="00B360F1"/>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70C45"/>
    <w:rsid w:val="00B71978"/>
    <w:rsid w:val="00B726F8"/>
    <w:rsid w:val="00B72746"/>
    <w:rsid w:val="00B737AA"/>
    <w:rsid w:val="00B741DD"/>
    <w:rsid w:val="00B7482B"/>
    <w:rsid w:val="00B748A8"/>
    <w:rsid w:val="00B74B36"/>
    <w:rsid w:val="00B82306"/>
    <w:rsid w:val="00B83782"/>
    <w:rsid w:val="00B8394E"/>
    <w:rsid w:val="00B8691E"/>
    <w:rsid w:val="00B8703E"/>
    <w:rsid w:val="00B873D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1216"/>
    <w:rsid w:val="00BB153C"/>
    <w:rsid w:val="00BB553B"/>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151"/>
    <w:rsid w:val="00BE435E"/>
    <w:rsid w:val="00BE6205"/>
    <w:rsid w:val="00BE7A21"/>
    <w:rsid w:val="00BF076F"/>
    <w:rsid w:val="00BF0DA2"/>
    <w:rsid w:val="00BF1E7B"/>
    <w:rsid w:val="00BF2871"/>
    <w:rsid w:val="00BF2ABE"/>
    <w:rsid w:val="00BF45C4"/>
    <w:rsid w:val="00BF5300"/>
    <w:rsid w:val="00BF58DE"/>
    <w:rsid w:val="00BF5939"/>
    <w:rsid w:val="00C0215E"/>
    <w:rsid w:val="00C043B1"/>
    <w:rsid w:val="00C04966"/>
    <w:rsid w:val="00C04E88"/>
    <w:rsid w:val="00C0503D"/>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92D"/>
    <w:rsid w:val="00C544AD"/>
    <w:rsid w:val="00C5481C"/>
    <w:rsid w:val="00C54AF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A4"/>
    <w:rsid w:val="00CE19EA"/>
    <w:rsid w:val="00CE1B74"/>
    <w:rsid w:val="00CE3EFE"/>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893"/>
    <w:rsid w:val="00D1192C"/>
    <w:rsid w:val="00D11C1C"/>
    <w:rsid w:val="00D12D13"/>
    <w:rsid w:val="00D12E2D"/>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325"/>
    <w:rsid w:val="00DF7849"/>
    <w:rsid w:val="00E011AC"/>
    <w:rsid w:val="00E01BB8"/>
    <w:rsid w:val="00E01D4F"/>
    <w:rsid w:val="00E01EB4"/>
    <w:rsid w:val="00E03C90"/>
    <w:rsid w:val="00E03F19"/>
    <w:rsid w:val="00E044FB"/>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9C0"/>
    <w:rsid w:val="00E42B9B"/>
    <w:rsid w:val="00E43001"/>
    <w:rsid w:val="00E43873"/>
    <w:rsid w:val="00E44208"/>
    <w:rsid w:val="00E44F37"/>
    <w:rsid w:val="00E46389"/>
    <w:rsid w:val="00E47B69"/>
    <w:rsid w:val="00E51B67"/>
    <w:rsid w:val="00E51C97"/>
    <w:rsid w:val="00E531B2"/>
    <w:rsid w:val="00E54D52"/>
    <w:rsid w:val="00E55257"/>
    <w:rsid w:val="00E5562D"/>
    <w:rsid w:val="00E6179E"/>
    <w:rsid w:val="00E61E99"/>
    <w:rsid w:val="00E63156"/>
    <w:rsid w:val="00E67754"/>
    <w:rsid w:val="00E7006A"/>
    <w:rsid w:val="00E70C50"/>
    <w:rsid w:val="00E71369"/>
    <w:rsid w:val="00E71527"/>
    <w:rsid w:val="00E71D53"/>
    <w:rsid w:val="00E71EA6"/>
    <w:rsid w:val="00E72BEA"/>
    <w:rsid w:val="00E72F5C"/>
    <w:rsid w:val="00E73448"/>
    <w:rsid w:val="00E74EF5"/>
    <w:rsid w:val="00E76371"/>
    <w:rsid w:val="00E76E8C"/>
    <w:rsid w:val="00E77D9D"/>
    <w:rsid w:val="00E77F4D"/>
    <w:rsid w:val="00E83BDD"/>
    <w:rsid w:val="00E849EF"/>
    <w:rsid w:val="00E90AE9"/>
    <w:rsid w:val="00E910C0"/>
    <w:rsid w:val="00E917DB"/>
    <w:rsid w:val="00E9198A"/>
    <w:rsid w:val="00E91FB2"/>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32CC"/>
    <w:rsid w:val="00EC34E6"/>
    <w:rsid w:val="00EC4701"/>
    <w:rsid w:val="00EC5541"/>
    <w:rsid w:val="00EC6867"/>
    <w:rsid w:val="00EC73D3"/>
    <w:rsid w:val="00EC7BE6"/>
    <w:rsid w:val="00ED0260"/>
    <w:rsid w:val="00ED0691"/>
    <w:rsid w:val="00ED0B21"/>
    <w:rsid w:val="00ED0B2D"/>
    <w:rsid w:val="00ED20B1"/>
    <w:rsid w:val="00ED2D91"/>
    <w:rsid w:val="00ED3613"/>
    <w:rsid w:val="00ED50B9"/>
    <w:rsid w:val="00ED6A40"/>
    <w:rsid w:val="00ED71F9"/>
    <w:rsid w:val="00ED7D3C"/>
    <w:rsid w:val="00ED7F14"/>
    <w:rsid w:val="00EE0DD5"/>
    <w:rsid w:val="00EE18C7"/>
    <w:rsid w:val="00EE2EBF"/>
    <w:rsid w:val="00EE3417"/>
    <w:rsid w:val="00EE45E9"/>
    <w:rsid w:val="00EE6435"/>
    <w:rsid w:val="00EE764E"/>
    <w:rsid w:val="00EE7738"/>
    <w:rsid w:val="00EE7D7C"/>
    <w:rsid w:val="00EF06C8"/>
    <w:rsid w:val="00EF273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300FB"/>
    <w:rsid w:val="00F30B21"/>
    <w:rsid w:val="00F31494"/>
    <w:rsid w:val="00F31870"/>
    <w:rsid w:val="00F3188E"/>
    <w:rsid w:val="00F31FB6"/>
    <w:rsid w:val="00F342E0"/>
    <w:rsid w:val="00F35D9C"/>
    <w:rsid w:val="00F365A1"/>
    <w:rsid w:val="00F366AD"/>
    <w:rsid w:val="00F37017"/>
    <w:rsid w:val="00F37892"/>
    <w:rsid w:val="00F405E9"/>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38BA"/>
    <w:rsid w:val="00FA4A55"/>
    <w:rsid w:val="00FA4BA8"/>
    <w:rsid w:val="00FA56AF"/>
    <w:rsid w:val="00FA5B18"/>
    <w:rsid w:val="00FA665F"/>
    <w:rsid w:val="00FA66CF"/>
    <w:rsid w:val="00FA66FC"/>
    <w:rsid w:val="00FA736C"/>
    <w:rsid w:val="00FA75F8"/>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78D4"/>
    <w:rsid w:val="00FD794F"/>
    <w:rsid w:val="00FE0699"/>
    <w:rsid w:val="00FE0E7B"/>
    <w:rsid w:val="00FE12C3"/>
    <w:rsid w:val="00FE17A8"/>
    <w:rsid w:val="00FE1D3B"/>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9</Pages>
  <Words>3008</Words>
  <Characters>17150</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2</cp:revision>
  <cp:lastPrinted>1900-01-01T08:00:00Z</cp:lastPrinted>
  <dcterms:created xsi:type="dcterms:W3CDTF">2021-04-09T10:46:00Z</dcterms:created>
  <dcterms:modified xsi:type="dcterms:W3CDTF">2021-04-09T10:46:00Z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