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7960F05" w:rsidR="001E41F3" w:rsidRDefault="008928D3">
            <w:pPr>
              <w:pStyle w:val="CRCoverPage"/>
              <w:spacing w:after="0"/>
              <w:ind w:left="100"/>
              <w:rPr>
                <w:noProof/>
              </w:rPr>
            </w:pPr>
            <w:r>
              <w:rPr>
                <w:noProof/>
              </w:rPr>
              <w:t>ClientId</w:t>
            </w:r>
            <w:r w:rsidR="00386C8D">
              <w:rPr>
                <w:noProof/>
              </w:rPr>
              <w:t xml:space="preserve"> </w:t>
            </w:r>
            <w:r w:rsidR="00386C8D">
              <w:rPr>
                <w:noProof/>
              </w:rPr>
              <w:t xml:space="preserve">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B3085D"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3182D95A" w:rsidR="005277EE" w:rsidRDefault="008E5540" w:rsidP="006E4C92">
            <w:pPr>
              <w:pStyle w:val="CRCoverPage"/>
              <w:spacing w:after="0"/>
              <w:rPr>
                <w:noProof/>
              </w:rPr>
            </w:pPr>
            <w:ins w:id="2" w:author="Richard Bradbury (revisions)" w:date="2021-04-09T13:32:00Z">
              <w:r>
                <w:rPr>
                  <w:noProof/>
                </w:rPr>
                <w:t xml:space="preserve">5GMSd </w:t>
              </w:r>
            </w:ins>
            <w:r w:rsidR="00FF76CA">
              <w:rPr>
                <w:noProof/>
              </w:rPr>
              <w:t>C</w:t>
            </w:r>
            <w:r w:rsidR="00F04073">
              <w:rPr>
                <w:noProof/>
              </w:rPr>
              <w:t xml:space="preserve">lient </w:t>
            </w:r>
            <w:del w:id="3" w:author="Richard Bradbury (revisions)" w:date="2021-04-09T13:33:00Z">
              <w:r w:rsidR="00F04073" w:rsidDel="008E5540">
                <w:rPr>
                  <w:noProof/>
                </w:rPr>
                <w:delText>(</w:delText>
              </w:r>
              <w:r w:rsidR="006E19A3" w:rsidDel="008E5540">
                <w:rPr>
                  <w:noProof/>
                </w:rPr>
                <w:delText>subscriber</w:delText>
              </w:r>
              <w:r w:rsidR="00F04073" w:rsidDel="008E5540">
                <w:rPr>
                  <w:noProof/>
                </w:rPr>
                <w:delText xml:space="preserve">) </w:delText>
              </w:r>
            </w:del>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del w:id="4" w:author="Richard Bradbury (revisions)" w:date="2021-04-09T13:33:00Z">
              <w:r w:rsidR="002E5D18" w:rsidDel="008E5540">
                <w:rPr>
                  <w:noProof/>
                </w:rPr>
                <w:delText>, as well</w:delText>
              </w:r>
              <w:r w:rsidR="00B70C45" w:rsidDel="008E5540">
                <w:rPr>
                  <w:noProof/>
                </w:rPr>
                <w:delText xml:space="preserve"> as</w:delText>
              </w:r>
              <w:r w:rsidR="00F04073" w:rsidDel="008E5540">
                <w:rPr>
                  <w:noProof/>
                </w:rPr>
                <w:delText xml:space="preserve"> </w:delText>
              </w:r>
              <w:r w:rsidR="00F43595" w:rsidDel="008E5540">
                <w:rPr>
                  <w:noProof/>
                </w:rPr>
                <w:delText xml:space="preserve">Dynamic Policy and Network Assistance </w:delText>
              </w:r>
              <w:r w:rsidR="00BC0863" w:rsidDel="008E5540">
                <w:rPr>
                  <w:noProof/>
                </w:rPr>
                <w:delText xml:space="preserve">access </w:delText>
              </w:r>
              <w:r w:rsidR="00B70C45" w:rsidDel="008E5540">
                <w:rPr>
                  <w:noProof/>
                </w:rPr>
                <w:delText>by the</w:delText>
              </w:r>
              <w:r w:rsidR="004839ED" w:rsidDel="008E5540">
                <w:rPr>
                  <w:noProof/>
                </w:rPr>
                <w:delText xml:space="preserve"> </w:delText>
              </w:r>
              <w:r w:rsidR="002E5D18" w:rsidDel="008E5540">
                <w:rPr>
                  <w:noProof/>
                </w:rPr>
                <w:delText xml:space="preserve">5GMS </w:delText>
              </w:r>
              <w:r w:rsidR="00000E45" w:rsidDel="008E5540">
                <w:rPr>
                  <w:noProof/>
                </w:rPr>
                <w:delText>Client</w:delText>
              </w:r>
              <w:r w:rsidR="00DD1E3E" w:rsidDel="008E5540">
                <w:rPr>
                  <w:noProof/>
                </w:rPr>
                <w:delText>,</w:delText>
              </w:r>
            </w:del>
            <w:r w:rsidR="002E5D18">
              <w:rPr>
                <w:noProof/>
              </w:rPr>
              <w:t xml:space="preserve"> </w:t>
            </w:r>
            <w:r w:rsidR="00B70C45">
              <w:rPr>
                <w:noProof/>
              </w:rPr>
              <w:t>is</w:t>
            </w:r>
            <w:r w:rsidR="00617D9C">
              <w:rPr>
                <w:noProof/>
              </w:rPr>
              <w:t xml:space="preserve"> </w:t>
            </w:r>
            <w:r w:rsidR="00FF76CA">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r w:rsidR="00B37896">
              <w:rPr>
                <w:noProof/>
              </w:rPr>
              <w:t>clientId</w:t>
            </w:r>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AD5BE"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r w:rsidR="000658A9">
              <w:rPr>
                <w:noProof/>
              </w:rPr>
              <w:t>C</w:t>
            </w:r>
            <w:r w:rsidR="00794D51">
              <w:rPr>
                <w:noProof/>
              </w:rPr>
              <w:t>lientId” parameter to be included in co</w:t>
            </w:r>
            <w:r w:rsidR="00030DDE">
              <w:rPr>
                <w:noProof/>
              </w:rPr>
              <w:t>n</w:t>
            </w:r>
            <w:r w:rsidR="00794D51">
              <w:rPr>
                <w:noProof/>
              </w:rPr>
              <w:t>sumption report</w:t>
            </w:r>
            <w:r w:rsidR="00030DDE">
              <w:rPr>
                <w:noProof/>
              </w:rPr>
              <w:t>ing</w:t>
            </w:r>
            <w:del w:id="5" w:author="Richard Bradbury (revisions)" w:date="2021-04-09T13:34:00Z">
              <w:r w:rsidR="00794D51" w:rsidDel="008E5540">
                <w:rPr>
                  <w:noProof/>
                </w:rPr>
                <w:delText>,</w:delText>
              </w:r>
            </w:del>
            <w:ins w:id="6" w:author="Richard Bradbury (revisions)" w:date="2021-04-09T13:34:00Z">
              <w:r w:rsidR="008E5540">
                <w:rPr>
                  <w:noProof/>
                </w:rPr>
                <w:t xml:space="preserve"> and</w:t>
              </w:r>
            </w:ins>
            <w:r w:rsidR="00794D51">
              <w:rPr>
                <w:noProof/>
              </w:rPr>
              <w:t xml:space="preserve"> metrics report</w:t>
            </w:r>
            <w:r w:rsidR="00030DDE">
              <w:rPr>
                <w:noProof/>
              </w:rPr>
              <w:t>ing</w:t>
            </w:r>
            <w:del w:id="7" w:author="Richard Bradbury (revisions)" w:date="2021-04-09T13:34:00Z">
              <w:r w:rsidR="00794D51" w:rsidDel="008E5540">
                <w:rPr>
                  <w:noProof/>
                </w:rPr>
                <w:delText>, Dy</w:delText>
              </w:r>
              <w:r w:rsidR="00A36393" w:rsidDel="008E5540">
                <w:rPr>
                  <w:noProof/>
                </w:rPr>
                <w:delText>na</w:delText>
              </w:r>
              <w:r w:rsidR="00794D51" w:rsidDel="008E5540">
                <w:rPr>
                  <w:noProof/>
                </w:rPr>
                <w:delText xml:space="preserve">mic Policy </w:delText>
              </w:r>
              <w:r w:rsidR="00794D51" w:rsidDel="008E5540">
                <w:rPr>
                  <w:noProof/>
                </w:rPr>
                <w:delText>invocation</w:delText>
              </w:r>
              <w:r w:rsidR="00030DDE" w:rsidDel="008E5540">
                <w:rPr>
                  <w:noProof/>
                </w:rPr>
                <w:delText xml:space="preserve"> request</w:delText>
              </w:r>
              <w:r w:rsidR="00794D51" w:rsidDel="008E5540">
                <w:rPr>
                  <w:noProof/>
                </w:rPr>
                <w:delText xml:space="preserve">, and Network Assistance </w:delText>
              </w:r>
              <w:r w:rsidR="00030DDE" w:rsidDel="008E5540">
                <w:rPr>
                  <w:noProof/>
                </w:rPr>
                <w:delText>request</w:delText>
              </w:r>
              <w:r w:rsidR="00794D51" w:rsidDel="008E5540">
                <w:rPr>
                  <w:noProof/>
                </w:rPr>
                <w:delText xml:space="preserve"> </w:delText>
              </w:r>
              <w:r w:rsidR="00030DDE" w:rsidDel="008E5540">
                <w:rPr>
                  <w:noProof/>
                </w:rPr>
                <w:delText xml:space="preserve">related </w:delText>
              </w:r>
              <w:r w:rsidR="001225F9" w:rsidDel="008E5540">
                <w:rPr>
                  <w:noProof/>
                </w:rPr>
                <w:delText>messages</w:delText>
              </w:r>
            </w:del>
            <w:r w:rsidR="001225F9">
              <w:rPr>
                <w:noProof/>
              </w:rPr>
              <w:t xml:space="preserve">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3048A3E" w:rsidR="001E41F3" w:rsidRDefault="00263A76" w:rsidP="009C569C">
            <w:pPr>
              <w:pStyle w:val="CRCoverPage"/>
              <w:spacing w:after="0"/>
              <w:rPr>
                <w:noProof/>
              </w:rPr>
            </w:pPr>
            <w:r>
              <w:rPr>
                <w:noProof/>
              </w:rPr>
              <w:t xml:space="preserve">3.3, </w:t>
            </w:r>
            <w:r w:rsidR="004B197C">
              <w:rPr>
                <w:noProof/>
              </w:rPr>
              <w:t>4</w:t>
            </w:r>
            <w:r w:rsidR="00BE6205">
              <w:rPr>
                <w:noProof/>
              </w:rPr>
              <w:t>.7.</w:t>
            </w:r>
            <w:r w:rsidR="00C0143A">
              <w:rPr>
                <w:noProof/>
              </w:rPr>
              <w:t>2</w:t>
            </w:r>
            <w:r w:rsidR="004B197C">
              <w:rPr>
                <w:noProof/>
              </w:rPr>
              <w:t>,</w:t>
            </w:r>
            <w:r w:rsidR="00CC3A77">
              <w:rPr>
                <w:noProof/>
              </w:rPr>
              <w:t xml:space="preserve"> 4.7.4, 4.7.5, 7.7.1, </w:t>
            </w:r>
            <w:r w:rsidR="00834ED9">
              <w:rPr>
                <w:noProof/>
              </w:rPr>
              <w:t>11.3.3.1, 11.4</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74EBAD70"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8" w:name="_Toc50642146"/>
      <w:r w:rsidRPr="00586B6B">
        <w:t>3.3</w:t>
      </w:r>
      <w:r w:rsidRPr="00586B6B">
        <w:tab/>
        <w:t>Abbreviations</w:t>
      </w:r>
      <w:bookmarkEnd w:id="8"/>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9" w:author="CL2" w:date="2021-01-24T13:51:00Z"/>
        </w:rPr>
      </w:pPr>
      <w:ins w:id="10"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1FC09C91" w14:textId="5DF4625C" w:rsidR="00D02A5A" w:rsidRDefault="0017788F" w:rsidP="00975368">
      <w:pPr>
        <w:pStyle w:val="EW"/>
        <w:keepNext/>
        <w:ind w:left="1699" w:hanging="1411"/>
        <w:rPr>
          <w:ins w:id="11" w:author="Charles Lo" w:date="2021-03-28T11:30:00Z"/>
        </w:rPr>
      </w:pPr>
      <w:ins w:id="12" w:author="Charles Lo" w:date="2021-03-26T14:53:00Z">
        <w:r>
          <w:t>MSISDN</w:t>
        </w:r>
        <w:r>
          <w:tab/>
        </w:r>
      </w:ins>
      <w:ins w:id="13" w:author="Charles Lo" w:date="2021-03-26T14:54:00Z">
        <w:r w:rsidR="00974BC2">
          <w:t>Mobile Subscriber</w:t>
        </w:r>
      </w:ins>
      <w:ins w:id="14" w:author="Charles Lo" w:date="2021-03-26T14:55:00Z">
        <w:r w:rsidR="006043D6">
          <w:t xml:space="preserve"> </w:t>
        </w:r>
      </w:ins>
      <w:ins w:id="15" w:author="Charles Lo" w:date="2021-03-26T18:10:00Z">
        <w:r w:rsidR="00F03287">
          <w:t>ISDN</w:t>
        </w:r>
      </w:ins>
      <w:ins w:id="16" w:author="Charles Lo" w:date="2021-03-26T18:09:00Z">
        <w:r w:rsidR="005F54E4">
          <w:t xml:space="preserve"> number</w:t>
        </w:r>
      </w:ins>
    </w:p>
    <w:p w14:paraId="4384F5C3" w14:textId="4DDD2C09" w:rsidR="005C182C" w:rsidRPr="008B2593" w:rsidRDefault="008B2593" w:rsidP="008B2593">
      <w:pPr>
        <w:pStyle w:val="EW"/>
        <w:keepNext/>
        <w:spacing w:before="120" w:after="120"/>
      </w:pPr>
      <w:r>
        <w:rPr>
          <w:i/>
          <w:iCs/>
        </w:rPr>
        <w:t>---- &lt;snipped&gt; ----</w:t>
      </w:r>
    </w:p>
    <w:p w14:paraId="2F3E8DBE" w14:textId="6BFDA009"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205A4AB1" w14:textId="45E977A5" w:rsidR="006E33EE" w:rsidRDefault="002F7498" w:rsidP="006E33EE">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sidR="006E33EE">
        <w:rPr>
          <w:noProof/>
          <w:highlight w:val="yellow"/>
        </w:rPr>
        <w:t xml:space="preserve"> </w:t>
      </w:r>
      <w:r w:rsidR="006E33EE" w:rsidRPr="00912168">
        <w:rPr>
          <w:noProof/>
          <w:highlight w:val="yellow"/>
        </w:rPr>
        <w:t>CHANGE</w:t>
      </w:r>
      <w:r w:rsidR="006E33EE">
        <w:rPr>
          <w:noProof/>
          <w:highlight w:val="yellow"/>
        </w:rPr>
        <w:t xml:space="preserve">: </w:t>
      </w:r>
      <w:r w:rsidR="00986BA5">
        <w:rPr>
          <w:noProof/>
          <w:highlight w:val="yellow"/>
        </w:rPr>
        <w:t>Editorial correction</w:t>
      </w:r>
      <w:r w:rsidR="006E33EE">
        <w:rPr>
          <w:noProof/>
          <w:highlight w:val="yellow"/>
        </w:rPr>
        <w:t xml:space="preserve"> to clause 4.7.2</w:t>
      </w:r>
    </w:p>
    <w:p w14:paraId="728C0033" w14:textId="77777777" w:rsidR="002143D3" w:rsidRPr="00586B6B" w:rsidRDefault="002143D3" w:rsidP="002143D3">
      <w:pPr>
        <w:pStyle w:val="Heading3"/>
      </w:pPr>
      <w:bookmarkStart w:id="17" w:name="_Toc50642203"/>
      <w:r w:rsidRPr="00586B6B">
        <w:t>4.7.2</w:t>
      </w:r>
      <w:r w:rsidRPr="00586B6B">
        <w:tab/>
        <w:t>Procedures for Service Access Information</w:t>
      </w:r>
      <w:bookmarkEnd w:id="17"/>
    </w:p>
    <w:p w14:paraId="7FF0A6C0" w14:textId="77777777" w:rsidR="002143D3" w:rsidRPr="00586B6B" w:rsidRDefault="002143D3" w:rsidP="002143D3">
      <w:pPr>
        <w:pStyle w:val="Heading4"/>
      </w:pPr>
      <w:bookmarkStart w:id="18" w:name="_Toc50642204"/>
      <w:r w:rsidRPr="00586B6B">
        <w:t>4.7.2.1</w:t>
      </w:r>
      <w:r w:rsidRPr="00586B6B">
        <w:tab/>
        <w:t>General</w:t>
      </w:r>
      <w:bookmarkEnd w:id="18"/>
    </w:p>
    <w:p w14:paraId="4E3A0843" w14:textId="35559B23" w:rsidR="002143D3" w:rsidRPr="00586B6B" w:rsidRDefault="002143D3" w:rsidP="002143D3">
      <w:r w:rsidRPr="00586B6B">
        <w:t>Service Access Information is the set of parameters and addresses needed by the 5GMS</w:t>
      </w:r>
      <w:del w:id="19" w:author="CLo" w:date="2021-04-07T10:39:00Z">
        <w:r w:rsidRPr="00586B6B" w:rsidDel="0083438B">
          <w:delText>d</w:delText>
        </w:r>
      </w:del>
      <w:r w:rsidRPr="00586B6B">
        <w:t xml:space="preserve"> Client to activate reception of a downlink </w:t>
      </w:r>
      <w:r>
        <w:t xml:space="preserve">media </w:t>
      </w:r>
      <w:r w:rsidRPr="00586B6B">
        <w:t>streaming session</w:t>
      </w:r>
      <w:r>
        <w:t xml:space="preserve"> or to activate an uplink media streaming session for contribution</w:t>
      </w:r>
      <w:r w:rsidRPr="00586B6B">
        <w:t xml:space="preserve">. </w:t>
      </w:r>
      <w:ins w:id="20" w:author="CLo" w:date="2021-04-07T10:35:00Z">
        <w:r w:rsidR="00E910C0">
          <w:t xml:space="preserve">The data model </w:t>
        </w:r>
      </w:ins>
      <w:ins w:id="21" w:author="CLo" w:date="2021-04-07T10:36:00Z">
        <w:r w:rsidR="000B0981">
          <w:t xml:space="preserve">of the </w:t>
        </w:r>
      </w:ins>
      <w:proofErr w:type="spellStart"/>
      <w:ins w:id="22" w:author="CLo" w:date="2021-04-07T10:37:00Z">
        <w:r w:rsidR="00876ED1" w:rsidRPr="00586B6B">
          <w:rPr>
            <w:rStyle w:val="Code0"/>
          </w:rPr>
          <w:t>ServiceAccessInformtion</w:t>
        </w:r>
        <w:proofErr w:type="spellEnd"/>
        <w:r w:rsidR="00876ED1" w:rsidRPr="00586B6B">
          <w:t xml:space="preserve"> resource </w:t>
        </w:r>
      </w:ins>
      <w:ins w:id="23" w:author="CLo" w:date="2021-04-07T10:39:00Z">
        <w:r w:rsidR="00D903ED">
          <w:t xml:space="preserve">acquired by the </w:t>
        </w:r>
        <w:r w:rsidR="0083438B">
          <w:t xml:space="preserve">Media Session Handler of the 5GMS Client is shown in </w:t>
        </w:r>
        <w:r w:rsidR="00F95CD2">
          <w:t xml:space="preserve">clause </w:t>
        </w:r>
      </w:ins>
      <w:ins w:id="24" w:author="CLo" w:date="2021-04-07T10:40:00Z">
        <w:r w:rsidR="00F95CD2">
          <w:t xml:space="preserve">11.2.3. </w:t>
        </w:r>
      </w:ins>
      <w:r w:rsidRPr="00586B6B">
        <w:t xml:space="preserve">Typically, the 5GMSd Client receives </w:t>
      </w:r>
      <w:r>
        <w:t xml:space="preserve">via M8 </w:t>
      </w:r>
      <w:r w:rsidRPr="00586B6B">
        <w:t xml:space="preserve">a media entry point (e.g. a URL to a DASH MPD or a URL to a progressive download file) that can be consumed by the Media Player and is handed to the Media Player through M7. In addition, the media entry point URL may trigger the Media Session Handler to fetch the Service Access information from the 5GMS AF for this </w:t>
      </w:r>
      <w:r>
        <w:t xml:space="preserve">media </w:t>
      </w:r>
      <w:r w:rsidRPr="00586B6B">
        <w:t>streaming session.</w:t>
      </w:r>
    </w:p>
    <w:p w14:paraId="23D0E7D3" w14:textId="18242114" w:rsidR="006E33EE" w:rsidRDefault="002143D3" w:rsidP="00615AB7">
      <w:pPr>
        <w:rPr>
          <w:noProof/>
          <w:highlight w:val="yellow"/>
        </w:rPr>
      </w:pPr>
      <w:r w:rsidRPr="00586B6B">
        <w:t>This clause specifies the procedures where</w:t>
      </w:r>
      <w:r>
        <w:t>by</w:t>
      </w:r>
      <w:r w:rsidRPr="00586B6B">
        <w:t xml:space="preserve"> the 5GMS Client fetches the Service Access Information from the 5GMS AF.</w:t>
      </w:r>
    </w:p>
    <w:p w14:paraId="60D1BE79" w14:textId="49155E46" w:rsidR="00E42B9B" w:rsidRDefault="006E33EE" w:rsidP="006E33EE">
      <w:pPr>
        <w:spacing w:before="360" w:after="360"/>
        <w:rPr>
          <w:noProof/>
          <w:highlight w:val="yellow"/>
        </w:rPr>
      </w:pPr>
      <w:r>
        <w:rPr>
          <w:noProof/>
          <w:highlight w:val="yellow"/>
        </w:rPr>
        <w:t xml:space="preserve">END OF </w:t>
      </w:r>
      <w:r w:rsidR="002F7498">
        <w:rPr>
          <w:noProof/>
          <w:highlight w:val="yellow"/>
        </w:rPr>
        <w:t>2</w:t>
      </w:r>
      <w:r w:rsidR="002F7498" w:rsidRPr="002F7498">
        <w:rPr>
          <w:noProof/>
          <w:highlight w:val="yellow"/>
          <w:vertAlign w:val="superscript"/>
        </w:rPr>
        <w:t>nd</w:t>
      </w:r>
      <w:r>
        <w:rPr>
          <w:noProof/>
          <w:highlight w:val="yellow"/>
        </w:rPr>
        <w:t xml:space="preserve"> CHANGE</w:t>
      </w:r>
    </w:p>
    <w:p w14:paraId="20909068" w14:textId="50AAAA58" w:rsidR="00CD2D16" w:rsidRDefault="002F7498" w:rsidP="006E33EE">
      <w:pPr>
        <w:pBdr>
          <w:bottom w:val="single" w:sz="6" w:space="1" w:color="auto"/>
        </w:pBdr>
        <w:spacing w:after="240"/>
        <w:rPr>
          <w:noProof/>
          <w:highlight w:val="yellow"/>
        </w:rPr>
      </w:pPr>
      <w:r>
        <w:rPr>
          <w:noProof/>
          <w:highlight w:val="yellow"/>
        </w:rPr>
        <w:t>3</w:t>
      </w:r>
      <w:r w:rsidRPr="002F7498">
        <w:rPr>
          <w:noProof/>
          <w:highlight w:val="yellow"/>
          <w:vertAlign w:val="superscript"/>
        </w:rPr>
        <w:t>rd</w:t>
      </w:r>
      <w:r w:rsidR="00CD2D16">
        <w:rPr>
          <w:noProof/>
          <w:highlight w:val="yellow"/>
        </w:rPr>
        <w:t xml:space="preserve"> </w:t>
      </w:r>
      <w:r w:rsidR="00CD2D16" w:rsidRPr="00912168">
        <w:rPr>
          <w:noProof/>
          <w:highlight w:val="yellow"/>
        </w:rPr>
        <w:t>CHANGE</w:t>
      </w:r>
      <w:r w:rsidR="00CD2D16">
        <w:rPr>
          <w:noProof/>
          <w:highlight w:val="yellow"/>
        </w:rPr>
        <w:t>: Changes to clause 4.7.4</w:t>
      </w:r>
    </w:p>
    <w:p w14:paraId="798D46F0" w14:textId="77777777" w:rsidR="00D41257" w:rsidRPr="00586B6B" w:rsidRDefault="00D41257" w:rsidP="00D41257">
      <w:pPr>
        <w:pStyle w:val="Heading3"/>
      </w:pPr>
      <w:bookmarkStart w:id="25" w:name="_Toc50642210"/>
      <w:r w:rsidRPr="00586B6B">
        <w:t>4.7.4</w:t>
      </w:r>
      <w:r w:rsidRPr="00586B6B">
        <w:tab/>
        <w:t>Procedures for consumption reporting</w:t>
      </w:r>
      <w:bookmarkEnd w:id="25"/>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Start of consumption of a downlink streaming session;</w:t>
      </w:r>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Stop of consumption of a downlink streaming session;</w:t>
      </w:r>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lastRenderedPageBreak/>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59A665BA" w:rsidR="00F4581F" w:rsidRDefault="00851128" w:rsidP="004215CD">
      <w:pPr>
        <w:rPr>
          <w:ins w:id="26" w:author="Charles Lo" w:date="2021-03-30T11:32:00Z"/>
          <w:lang w:eastAsia="zh-CN"/>
        </w:rPr>
      </w:pPr>
      <w:ins w:id="27" w:author="Richard Bradbury (revisions)" w:date="2021-04-09T12:51:00Z">
        <w:r>
          <w:rPr>
            <w:lang w:eastAsia="zh-CN"/>
          </w:rPr>
          <w:t>A</w:t>
        </w:r>
      </w:ins>
      <w:ins w:id="28" w:author="Charles Lo" w:date="2021-03-30T11:32:00Z">
        <w:r w:rsidR="00F4581F">
          <w:rPr>
            <w:lang w:eastAsia="zh-CN"/>
          </w:rPr>
          <w:t xml:space="preserve"> </w:t>
        </w:r>
      </w:ins>
      <w:ins w:id="29" w:author="Richard Bradbury (revisions)" w:date="2021-04-09T11:51:00Z">
        <w:r w:rsidR="00AA67F1">
          <w:rPr>
            <w:lang w:eastAsia="zh-CN"/>
          </w:rPr>
          <w:t>5GMS C</w:t>
        </w:r>
      </w:ins>
      <w:ins w:id="30" w:author="Charles Lo" w:date="2021-03-30T11:32:00Z">
        <w:r w:rsidR="00F4581F">
          <w:rPr>
            <w:lang w:eastAsia="zh-CN"/>
          </w:rPr>
          <w:t xml:space="preserve">lient identifier </w:t>
        </w:r>
      </w:ins>
      <w:ins w:id="31" w:author="Richard Bradbury (revisions)" w:date="2021-04-09T12:52:00Z">
        <w:r>
          <w:rPr>
            <w:lang w:eastAsia="zh-CN"/>
          </w:rPr>
          <w:t>shall</w:t>
        </w:r>
      </w:ins>
      <w:ins w:id="32" w:author="Richard Bradbury (revisions)" w:date="2021-04-09T12:49:00Z">
        <w:r>
          <w:rPr>
            <w:lang w:eastAsia="zh-CN"/>
          </w:rPr>
          <w:t xml:space="preserve"> be included in the </w:t>
        </w:r>
      </w:ins>
      <w:ins w:id="33" w:author="Richard Bradbury (revisions)" w:date="2021-04-09T12:50:00Z">
        <w:r>
          <w:rPr>
            <w:lang w:eastAsia="zh-CN"/>
          </w:rPr>
          <w:t>c</w:t>
        </w:r>
      </w:ins>
      <w:ins w:id="34" w:author="Richard Bradbury (revisions)" w:date="2021-04-09T12:49:00Z">
        <w:r>
          <w:rPr>
            <w:lang w:eastAsia="zh-CN"/>
          </w:rPr>
          <w:t xml:space="preserve">onsumption </w:t>
        </w:r>
      </w:ins>
      <w:ins w:id="35" w:author="Richard Bradbury (revisions)" w:date="2021-04-09T12:50:00Z">
        <w:r>
          <w:rPr>
            <w:lang w:eastAsia="zh-CN"/>
          </w:rPr>
          <w:t>r</w:t>
        </w:r>
      </w:ins>
      <w:ins w:id="36" w:author="Richard Bradbury (revisions)" w:date="2021-04-09T12:49:00Z">
        <w:r>
          <w:rPr>
            <w:lang w:eastAsia="zh-CN"/>
          </w:rPr>
          <w:t>eport</w:t>
        </w:r>
      </w:ins>
      <w:ins w:id="37" w:author="Charles Lo" w:date="2021-03-30T11:32:00Z">
        <w:r w:rsidR="00F4581F">
          <w:rPr>
            <w:lang w:eastAsia="zh-CN"/>
          </w:rPr>
          <w:t>.</w:t>
        </w:r>
      </w:ins>
      <w:ins w:id="38" w:author="Richard Bradbury (revisions)" w:date="2021-04-09T12:52:00Z">
        <w:r>
          <w:rPr>
            <w:lang w:eastAsia="zh-CN"/>
          </w:rPr>
          <w:t xml:space="preserve"> Its value </w:t>
        </w:r>
      </w:ins>
      <w:ins w:id="39" w:author="Richard Bradbury (revisions)" w:date="2021-04-09T13:24:00Z">
        <w:r w:rsidR="00CD7D6E">
          <w:rPr>
            <w:lang w:eastAsia="zh-CN"/>
          </w:rPr>
          <w:t>shall be</w:t>
        </w:r>
      </w:ins>
      <w:ins w:id="40" w:author="Richard Bradbury (revisions)" w:date="2021-04-09T12:52:00Z">
        <w:r>
          <w:rPr>
            <w:lang w:eastAsia="zh-CN"/>
          </w:rPr>
          <w:t xml:space="preserve"> a GPSI value</w:t>
        </w:r>
      </w:ins>
      <w:ins w:id="41" w:author="Richard Bradbury (revisions)" w:date="2021-04-09T13:19:00Z">
        <w:r w:rsidR="008249DD">
          <w:rPr>
            <w:lang w:eastAsia="zh-CN"/>
          </w:rPr>
          <w:t xml:space="preserve"> [7]</w:t>
        </w:r>
      </w:ins>
      <w:ins w:id="42" w:author="Richard Bradbury (revisions)" w:date="2021-04-09T13:25:00Z">
        <w:r w:rsidR="00CD7D6E">
          <w:rPr>
            <w:lang w:eastAsia="zh-CN"/>
          </w:rPr>
          <w:t>, if available</w:t>
        </w:r>
      </w:ins>
      <w:ins w:id="43" w:author="Richard Bradbury (revisions)" w:date="2021-04-09T13:29:00Z">
        <w:r w:rsidR="000E37A3">
          <w:rPr>
            <w:lang w:eastAsia="zh-CN"/>
          </w:rPr>
          <w:t xml:space="preserve"> to the Media Session Handler</w:t>
        </w:r>
      </w:ins>
      <w:ins w:id="44" w:author="Richard Bradbury (revisions)" w:date="2021-04-09T13:25:00Z">
        <w:r w:rsidR="00CD7D6E">
          <w:rPr>
            <w:lang w:eastAsia="zh-CN"/>
          </w:rPr>
          <w:t>,</w:t>
        </w:r>
      </w:ins>
      <w:ins w:id="45" w:author="Richard Bradbury (revisions)" w:date="2021-04-09T12:52:00Z">
        <w:r>
          <w:rPr>
            <w:lang w:eastAsia="zh-CN"/>
          </w:rPr>
          <w:t xml:space="preserve"> or else a stable and globally unique string</w:t>
        </w:r>
        <w:r w:rsidRPr="00570CE4">
          <w:rPr>
            <w:lang w:eastAsia="zh-CN"/>
          </w:rPr>
          <w:t>.</w:t>
        </w:r>
      </w:ins>
    </w:p>
    <w:p w14:paraId="48D920D4" w14:textId="0919F8D7" w:rsidR="00424B8E" w:rsidRPr="00424B8E" w:rsidRDefault="00424B8E" w:rsidP="00424B8E">
      <w:pPr>
        <w:spacing w:before="360" w:after="360"/>
        <w:rPr>
          <w:noProof/>
          <w:highlight w:val="yellow"/>
        </w:rPr>
      </w:pPr>
      <w:r>
        <w:rPr>
          <w:noProof/>
          <w:highlight w:val="yellow"/>
        </w:rPr>
        <w:t xml:space="preserve">END OF </w:t>
      </w:r>
      <w:r w:rsidR="002F7498">
        <w:rPr>
          <w:noProof/>
          <w:highlight w:val="yellow"/>
        </w:rPr>
        <w:t>3</w:t>
      </w:r>
      <w:r w:rsidR="002F7498" w:rsidRPr="002F7498">
        <w:rPr>
          <w:noProof/>
          <w:highlight w:val="yellow"/>
          <w:vertAlign w:val="superscript"/>
        </w:rPr>
        <w:t>rd</w:t>
      </w:r>
      <w:r>
        <w:rPr>
          <w:noProof/>
          <w:highlight w:val="yellow"/>
        </w:rPr>
        <w:t xml:space="preserve"> CHANGE</w:t>
      </w:r>
    </w:p>
    <w:p w14:paraId="6AF94E0C" w14:textId="5B810C00" w:rsidR="00362F8D" w:rsidRDefault="002F7498" w:rsidP="00362F8D">
      <w:pPr>
        <w:pBdr>
          <w:bottom w:val="single" w:sz="6" w:space="1" w:color="auto"/>
        </w:pBdr>
        <w:spacing w:after="240"/>
        <w:rPr>
          <w:noProof/>
          <w:highlight w:val="yellow"/>
        </w:rPr>
      </w:pPr>
      <w:r>
        <w:rPr>
          <w:noProof/>
          <w:highlight w:val="yellow"/>
        </w:rPr>
        <w:t>4</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Changes to clause 4.7.5</w:t>
      </w:r>
    </w:p>
    <w:p w14:paraId="3956E70C" w14:textId="77777777" w:rsidR="00424B8E" w:rsidRPr="00586B6B" w:rsidRDefault="00424B8E" w:rsidP="00424B8E">
      <w:pPr>
        <w:pStyle w:val="Heading3"/>
      </w:pPr>
      <w:bookmarkStart w:id="46" w:name="_Toc50642211"/>
      <w:r w:rsidRPr="00586B6B">
        <w:t>4.7.5</w:t>
      </w:r>
      <w:r w:rsidRPr="00586B6B">
        <w:tab/>
        <w:t>Procedures for metrics reporting</w:t>
      </w:r>
      <w:bookmarkEnd w:id="46"/>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72446E5A" w:rsidR="00C42EED" w:rsidRDefault="000E37A3" w:rsidP="001373D8">
      <w:pPr>
        <w:rPr>
          <w:ins w:id="47" w:author="Richard Bradbury (revisions)" w:date="2021-04-09T13:29:00Z"/>
          <w:lang w:eastAsia="zh-CN"/>
        </w:rPr>
      </w:pPr>
      <w:ins w:id="48" w:author="Richard Bradbury (revisions)" w:date="2021-04-09T13:30:00Z">
        <w:r>
          <w:rPr>
            <w:lang w:eastAsia="zh-CN"/>
          </w:rPr>
          <w:t>A</w:t>
        </w:r>
      </w:ins>
      <w:ins w:id="49" w:author="Charles Lo" w:date="2021-03-30T11:35:00Z">
        <w:r w:rsidR="00673B43" w:rsidRPr="00570CE4">
          <w:rPr>
            <w:lang w:eastAsia="zh-CN"/>
          </w:rPr>
          <w:t xml:space="preserve"> </w:t>
        </w:r>
      </w:ins>
      <w:ins w:id="50" w:author="Richard Bradbury (revisions)" w:date="2021-04-09T11:55:00Z">
        <w:r w:rsidR="00AA67F1">
          <w:rPr>
            <w:lang w:eastAsia="zh-CN"/>
          </w:rPr>
          <w:t>5GMS C</w:t>
        </w:r>
      </w:ins>
      <w:ins w:id="51" w:author="Charles Lo" w:date="2021-03-30T11:35:00Z">
        <w:r w:rsidR="00673B43" w:rsidRPr="00570CE4">
          <w:rPr>
            <w:lang w:eastAsia="zh-CN"/>
          </w:rPr>
          <w:t xml:space="preserve">lient identifier </w:t>
        </w:r>
      </w:ins>
      <w:ins w:id="52" w:author="CLo" w:date="2021-04-08T12:26:00Z">
        <w:r w:rsidR="00AA67F1" w:rsidRPr="00570CE4">
          <w:t>may</w:t>
        </w:r>
      </w:ins>
      <w:ins w:id="53" w:author="Charles Lo" w:date="2021-03-30T11:35:00Z">
        <w:r w:rsidR="00AA67F1" w:rsidRPr="00570CE4">
          <w:t xml:space="preserve"> be included in the</w:t>
        </w:r>
        <w:r w:rsidR="00AA67F1" w:rsidRPr="00570CE4">
          <w:rPr>
            <w:lang w:eastAsia="zh-CN"/>
          </w:rPr>
          <w:t xml:space="preserve"> metrics report</w:t>
        </w:r>
      </w:ins>
      <w:ins w:id="54" w:author="Richard Bradbury (revisions)" w:date="2021-04-09T11:56:00Z">
        <w:r w:rsidR="00AA67F1">
          <w:rPr>
            <w:lang w:eastAsia="zh-CN"/>
          </w:rPr>
          <w:t xml:space="preserve">. </w:t>
        </w:r>
      </w:ins>
      <w:ins w:id="55" w:author="Richard Bradbury (revisions)" w:date="2021-04-09T12:51:00Z">
        <w:r w:rsidR="00851128">
          <w:rPr>
            <w:lang w:eastAsia="zh-CN"/>
          </w:rPr>
          <w:t>I</w:t>
        </w:r>
      </w:ins>
      <w:ins w:id="56" w:author="Richard Bradbury (revisions)" w:date="2021-04-09T12:46:00Z">
        <w:r w:rsidR="00851128">
          <w:rPr>
            <w:lang w:eastAsia="zh-CN"/>
          </w:rPr>
          <w:t xml:space="preserve">ts value </w:t>
        </w:r>
      </w:ins>
      <w:ins w:id="57" w:author="Richard Bradbury (revisions)" w:date="2021-04-09T13:25:00Z">
        <w:r w:rsidR="00CD7D6E">
          <w:rPr>
            <w:lang w:eastAsia="zh-CN"/>
          </w:rPr>
          <w:t>shall be</w:t>
        </w:r>
      </w:ins>
      <w:ins w:id="58" w:author="Richard Bradbury (revisions)" w:date="2021-04-09T12:46:00Z">
        <w:r w:rsidR="00851128">
          <w:rPr>
            <w:lang w:eastAsia="zh-CN"/>
          </w:rPr>
          <w:t xml:space="preserve"> a </w:t>
        </w:r>
      </w:ins>
      <w:ins w:id="59" w:author="Richard Bradbury (revisions)" w:date="2021-04-09T12:47:00Z">
        <w:r w:rsidR="00851128">
          <w:rPr>
            <w:lang w:eastAsia="zh-CN"/>
          </w:rPr>
          <w:t>GPSI value</w:t>
        </w:r>
      </w:ins>
      <w:ins w:id="60" w:author="Richard Bradbury (revisions)" w:date="2021-04-09T13:19:00Z">
        <w:r w:rsidR="008249DD">
          <w:rPr>
            <w:lang w:eastAsia="zh-CN"/>
          </w:rPr>
          <w:t xml:space="preserve"> [7]</w:t>
        </w:r>
      </w:ins>
      <w:ins w:id="61" w:author="Richard Bradbury (revisions)" w:date="2021-04-09T12:47:00Z">
        <w:r w:rsidR="00851128">
          <w:rPr>
            <w:lang w:eastAsia="zh-CN"/>
          </w:rPr>
          <w:t xml:space="preserve">, </w:t>
        </w:r>
      </w:ins>
      <w:ins w:id="62" w:author="Richard Bradbury (revisions)" w:date="2021-04-09T13:25:00Z">
        <w:r w:rsidR="00CD7D6E">
          <w:rPr>
            <w:lang w:eastAsia="zh-CN"/>
          </w:rPr>
          <w:t>if available</w:t>
        </w:r>
      </w:ins>
      <w:ins w:id="63" w:author="Richard Bradbury (revisions)" w:date="2021-04-09T13:29:00Z">
        <w:r>
          <w:rPr>
            <w:lang w:eastAsia="zh-CN"/>
          </w:rPr>
          <w:t xml:space="preserve"> to the Media Session Handler</w:t>
        </w:r>
      </w:ins>
      <w:ins w:id="64" w:author="Richard Bradbury (revisions)" w:date="2021-04-09T13:25:00Z">
        <w:r w:rsidR="00CD7D6E">
          <w:rPr>
            <w:lang w:eastAsia="zh-CN"/>
          </w:rPr>
          <w:t xml:space="preserve">, </w:t>
        </w:r>
      </w:ins>
      <w:ins w:id="65" w:author="Richard Bradbury (revisions)" w:date="2021-04-09T12:47:00Z">
        <w:r w:rsidR="00851128">
          <w:rPr>
            <w:lang w:eastAsia="zh-CN"/>
          </w:rPr>
          <w:t>or else a stable and globally unique string</w:t>
        </w:r>
      </w:ins>
      <w:ins w:id="66" w:author="CLo" w:date="2021-04-07T08:02:00Z">
        <w:r w:rsidR="00F806BF" w:rsidRPr="00570CE4">
          <w:rPr>
            <w:lang w:eastAsia="zh-CN"/>
          </w:rPr>
          <w:t>.</w:t>
        </w:r>
      </w:ins>
    </w:p>
    <w:p w14:paraId="1973A0E4" w14:textId="6DB4574E" w:rsidR="00424B8E" w:rsidRDefault="00424B8E" w:rsidP="0000026F">
      <w:pPr>
        <w:spacing w:before="360" w:after="360"/>
        <w:rPr>
          <w:noProof/>
          <w:highlight w:val="yellow"/>
        </w:rPr>
      </w:pPr>
      <w:r>
        <w:rPr>
          <w:noProof/>
          <w:highlight w:val="yellow"/>
        </w:rPr>
        <w:t xml:space="preserve">END OF </w:t>
      </w:r>
      <w:r w:rsidR="002F7498">
        <w:rPr>
          <w:noProof/>
          <w:highlight w:val="yellow"/>
        </w:rPr>
        <w:t>4</w:t>
      </w:r>
      <w:r w:rsidRPr="00424B8E">
        <w:rPr>
          <w:noProof/>
          <w:highlight w:val="yellow"/>
          <w:vertAlign w:val="superscript"/>
        </w:rPr>
        <w:t>th</w:t>
      </w:r>
      <w:r>
        <w:rPr>
          <w:noProof/>
          <w:highlight w:val="yellow"/>
        </w:rPr>
        <w:t xml:space="preserve"> CHANGE</w:t>
      </w:r>
    </w:p>
    <w:p w14:paraId="3ECFC14C" w14:textId="48A5FD1D" w:rsidR="001A1512" w:rsidRDefault="002F7498" w:rsidP="00651019">
      <w:pPr>
        <w:keepNext/>
        <w:pBdr>
          <w:bottom w:val="single" w:sz="6" w:space="1" w:color="auto"/>
        </w:pBdr>
        <w:spacing w:after="240"/>
        <w:rPr>
          <w:noProof/>
          <w:highlight w:val="yellow"/>
        </w:rPr>
      </w:pPr>
      <w:r>
        <w:rPr>
          <w:noProof/>
          <w:highlight w:val="yellow"/>
        </w:rPr>
        <w:t>5</w:t>
      </w:r>
      <w:r w:rsidR="00A643B3" w:rsidRPr="00EA6129">
        <w:rPr>
          <w:noProof/>
          <w:highlight w:val="yellow"/>
          <w:vertAlign w:val="superscript"/>
        </w:rPr>
        <w:t>th</w:t>
      </w:r>
      <w:r w:rsidR="00A643B3">
        <w:rPr>
          <w:noProof/>
          <w:highlight w:val="yellow"/>
        </w:rPr>
        <w:t xml:space="preserve"> </w:t>
      </w:r>
      <w:r w:rsidR="001A1512" w:rsidRPr="00912168">
        <w:rPr>
          <w:noProof/>
          <w:highlight w:val="yellow"/>
        </w:rPr>
        <w:t>CHANGE</w:t>
      </w:r>
      <w:r w:rsidR="001A1512">
        <w:rPr>
          <w:noProof/>
          <w:highlight w:val="yellow"/>
        </w:rPr>
        <w:t xml:space="preserve">: </w:t>
      </w:r>
      <w:r w:rsidR="00986BA5">
        <w:rPr>
          <w:noProof/>
          <w:highlight w:val="yellow"/>
        </w:rPr>
        <w:t>Editorial c</w:t>
      </w:r>
      <w:r w:rsidR="00651019">
        <w:rPr>
          <w:noProof/>
          <w:highlight w:val="yellow"/>
        </w:rPr>
        <w:t>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67" w:author="Charles Lo" w:date="2021-03-26T17:36:00Z">
        <w:r w:rsidRPr="00586B6B" w:rsidDel="00651019">
          <w:delText>4.2.5</w:delText>
        </w:r>
      </w:del>
      <w:ins w:id="68" w:author="Charles Lo" w:date="2021-03-26T17:36:00Z">
        <w:r>
          <w:t>4.3.8</w:t>
        </w:r>
      </w:ins>
      <w:r w:rsidRPr="00586B6B">
        <w:t xml:space="preserve">. The Consumption Reporting Configuration </w:t>
      </w:r>
      <w:r w:rsidRPr="00586B6B">
        <w:lastRenderedPageBreak/>
        <w:t xml:space="preserve">is 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69" w:author="Charles Lo" w:date="2021-03-30T10:43:00Z">
        <w:r w:rsidRPr="00586B6B" w:rsidDel="00681B73">
          <w:delText xml:space="preserve">is </w:delText>
        </w:r>
      </w:del>
      <w:ins w:id="70" w:author="Charles Lo" w:date="2021-03-30T10:43:00Z">
        <w:r w:rsidR="00681B73">
          <w:t>are</w:t>
        </w:r>
        <w:r w:rsidR="00681B73" w:rsidRPr="00586B6B">
          <w:t xml:space="preserve"> </w:t>
        </w:r>
      </w:ins>
      <w:r w:rsidRPr="00586B6B">
        <w:t>specified in clause 7.7.2.</w:t>
      </w:r>
    </w:p>
    <w:p w14:paraId="55E698F5" w14:textId="5855D2DD" w:rsidR="00486B3B" w:rsidRDefault="00486B3B" w:rsidP="00651019">
      <w:pPr>
        <w:spacing w:before="360" w:after="360"/>
        <w:rPr>
          <w:noProof/>
          <w:highlight w:val="yellow"/>
        </w:rPr>
      </w:pPr>
      <w:r>
        <w:rPr>
          <w:noProof/>
          <w:highlight w:val="yellow"/>
        </w:rPr>
        <w:t xml:space="preserve">END OF </w:t>
      </w:r>
      <w:r w:rsidR="002F7498">
        <w:rPr>
          <w:noProof/>
          <w:highlight w:val="yellow"/>
        </w:rPr>
        <w:t>5</w:t>
      </w:r>
      <w:r w:rsidR="00A643B3" w:rsidRPr="00EA6129">
        <w:rPr>
          <w:noProof/>
          <w:highlight w:val="yellow"/>
          <w:vertAlign w:val="superscript"/>
        </w:rPr>
        <w:t>th</w:t>
      </w:r>
      <w:r w:rsidR="00A643B3">
        <w:rPr>
          <w:noProof/>
          <w:highlight w:val="yellow"/>
        </w:rPr>
        <w:t xml:space="preserve"> </w:t>
      </w:r>
      <w:r>
        <w:rPr>
          <w:noProof/>
          <w:highlight w:val="yellow"/>
        </w:rPr>
        <w:t>CHANGE</w:t>
      </w:r>
    </w:p>
    <w:p w14:paraId="1E4307FF" w14:textId="449B2974" w:rsidR="007B5122" w:rsidRDefault="000E37A3" w:rsidP="00F8726E">
      <w:pPr>
        <w:keepNext/>
        <w:pBdr>
          <w:bottom w:val="single" w:sz="6" w:space="1" w:color="auto"/>
        </w:pBdr>
        <w:spacing w:after="240"/>
        <w:rPr>
          <w:noProof/>
          <w:highlight w:val="yellow"/>
        </w:rPr>
      </w:pPr>
      <w:r>
        <w:rPr>
          <w:noProof/>
          <w:highlight w:val="yellow"/>
        </w:rPr>
        <w:t>6</w:t>
      </w:r>
      <w:r w:rsidR="002E7F10" w:rsidRPr="00486B3B">
        <w:rPr>
          <w:noProof/>
          <w:highlight w:val="yellow"/>
          <w:vertAlign w:val="superscript"/>
        </w:rPr>
        <w:t>th</w:t>
      </w:r>
      <w:r w:rsidR="002E7F10">
        <w:rPr>
          <w:noProof/>
          <w:highlight w:val="yellow"/>
        </w:rPr>
        <w:t xml:space="preserve"> </w:t>
      </w:r>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71" w:name="_Toc50642320"/>
      <w:r w:rsidRPr="00586B6B">
        <w:t>11.3.3.1</w:t>
      </w:r>
      <w:r w:rsidRPr="00586B6B">
        <w:tab/>
      </w:r>
      <w:proofErr w:type="spellStart"/>
      <w:r w:rsidRPr="00586B6B">
        <w:t>ConsumptionReport</w:t>
      </w:r>
      <w:proofErr w:type="spellEnd"/>
      <w:r w:rsidRPr="00586B6B">
        <w:t xml:space="preserve"> format</w:t>
      </w:r>
      <w:bookmarkEnd w:id="71"/>
    </w:p>
    <w:p w14:paraId="0A44B2EA" w14:textId="16C857A9" w:rsidR="00F8726E" w:rsidRPr="00586B6B" w:rsidRDefault="00F8726E" w:rsidP="00F8726E">
      <w:pPr>
        <w:keepNext/>
      </w:pPr>
      <w:r w:rsidRPr="00586B6B">
        <w:t>This type represents</w:t>
      </w:r>
      <w:ins w:id="72" w:author="Charles Lo" w:date="2021-03-26T17:43:00Z">
        <w:r>
          <w:t xml:space="preserve"> the format of</w:t>
        </w:r>
      </w:ins>
      <w:r w:rsidRPr="00586B6B">
        <w:t xml:space="preserve"> a consumption report</w:t>
      </w:r>
      <w:ins w:id="73" w:author="Charles Lo" w:date="2021-03-26T17:43:00Z">
        <w:r w:rsidR="006207BA">
          <w:t xml:space="preserve"> instance</w:t>
        </w:r>
      </w:ins>
      <w:del w:id="74"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112"/>
        <w:gridCol w:w="1074"/>
        <w:gridCol w:w="4088"/>
      </w:tblGrid>
      <w:tr w:rsidR="004E5705"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5D37200B" w:rsidR="00F8726E" w:rsidRPr="00586B6B" w:rsidRDefault="00F8726E" w:rsidP="00327077">
            <w:pPr>
              <w:pStyle w:val="TAH"/>
            </w:pPr>
            <w:del w:id="75" w:author="Richard Bradbury (revisions)" w:date="2021-04-09T13:00:00Z">
              <w:r w:rsidRPr="00586B6B" w:rsidDel="00986BA5">
                <w:delText>Attribute</w:delText>
              </w:r>
            </w:del>
            <w:ins w:id="76" w:author="Richard Bradbury (revisions)" w:date="2021-04-09T13:00:00Z">
              <w:r w:rsidR="00986BA5">
                <w:t>Property</w:t>
              </w:r>
            </w:ins>
            <w:r w:rsidRPr="00586B6B">
              <w:t xml:space="preserv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4E5705"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4E5705"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6ABE954A" w:rsidR="00F8726E" w:rsidRPr="00586B6B" w:rsidRDefault="00F8726E" w:rsidP="00327077">
            <w:pPr>
              <w:pStyle w:val="TAC"/>
            </w:pPr>
            <w:commentRangeStart w:id="77"/>
            <w:r w:rsidRPr="00586B6B">
              <w:t>1..1</w:t>
            </w:r>
            <w:commentRangeEnd w:id="77"/>
            <w:r w:rsidR="00986BA5">
              <w:rPr>
                <w:rStyle w:val="CommentReference"/>
                <w:rFonts w:ascii="Times New Roman" w:hAnsi="Times New Roman"/>
              </w:rPr>
              <w:commentReference w:id="77"/>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60EEC130" w:rsidR="00F93371" w:rsidRDefault="00F8726E" w:rsidP="00327077">
            <w:pPr>
              <w:pStyle w:val="TAL"/>
              <w:rPr>
                <w:ins w:id="78" w:author="Richard Bradbury" w:date="2021-04-01T11:59:00Z"/>
              </w:rPr>
            </w:pPr>
            <w:del w:id="79" w:author="Charles Lo" w:date="2021-03-26T17:44:00Z">
              <w:r w:rsidRPr="00586B6B" w:rsidDel="006207BA">
                <w:delText>Identifies the i</w:delText>
              </w:r>
            </w:del>
            <w:ins w:id="80" w:author="Charles Lo" w:date="2021-03-26T17:44:00Z">
              <w:r w:rsidR="00F93371">
                <w:t>I</w:t>
              </w:r>
            </w:ins>
            <w:r w:rsidRPr="00586B6B">
              <w:t xml:space="preserve">dentifier of the </w:t>
            </w:r>
            <w:del w:id="81" w:author="Richard Bradbury (revisions)" w:date="2021-04-09T12:56:00Z">
              <w:r w:rsidRPr="00586B6B" w:rsidDel="00986BA5">
                <w:delText>UE</w:delText>
              </w:r>
            </w:del>
            <w:ins w:id="82" w:author="Richard Bradbury (revisions)" w:date="2021-04-09T12:58:00Z">
              <w:r w:rsidR="00986BA5">
                <w:t>5GMSd Client</w:t>
              </w:r>
            </w:ins>
            <w:r w:rsidRPr="00586B6B">
              <w:t xml:space="preserve"> that consume</w:t>
            </w:r>
            <w:del w:id="83" w:author="Richard Bradbury (revisions)" w:date="2021-04-09T13:09:00Z">
              <w:r w:rsidRPr="00586B6B" w:rsidDel="004E5705">
                <w:delText>s</w:delText>
              </w:r>
            </w:del>
            <w:ins w:id="84" w:author="Richard Bradbury (revisions)" w:date="2021-04-09T13:09:00Z">
              <w:r w:rsidR="004E5705">
                <w:t>d</w:t>
              </w:r>
            </w:ins>
            <w:r w:rsidRPr="00586B6B">
              <w:t xml:space="preserve"> </w:t>
            </w:r>
            <w:del w:id="85" w:author="Charles Lo" w:date="2021-03-26T17:44:00Z">
              <w:r w:rsidRPr="00586B6B" w:rsidDel="005D1634">
                <w:delText>data</w:delText>
              </w:r>
            </w:del>
            <w:ins w:id="86" w:author="Charles Lo" w:date="2021-03-26T17:44:00Z">
              <w:r w:rsidR="005D1634">
                <w:t xml:space="preserve">the </w:t>
              </w:r>
              <w:r w:rsidR="00A344AB">
                <w:t>streaming media service</w:t>
              </w:r>
            </w:ins>
            <w:ins w:id="87" w:author="Charles Lo" w:date="2021-03-26T17:45:00Z">
              <w:r w:rsidR="00A344AB">
                <w:t xml:space="preserve"> associated with th</w:t>
              </w:r>
            </w:ins>
            <w:ins w:id="88" w:author="Richard Bradbury" w:date="2021-04-01T11:59:00Z">
              <w:r w:rsidR="00F93371">
                <w:t>is</w:t>
              </w:r>
            </w:ins>
            <w:ins w:id="89" w:author="Charles Lo" w:date="2021-03-26T17:45:00Z">
              <w:r w:rsidR="00A344AB">
                <w:t xml:space="preserve"> </w:t>
              </w:r>
            </w:ins>
            <w:ins w:id="90" w:author="Richard Bradbury" w:date="2021-04-01T11:59:00Z">
              <w:r w:rsidR="00F93371">
                <w:t>consumption</w:t>
              </w:r>
            </w:ins>
            <w:ins w:id="91" w:author="Charles Lo" w:date="2021-03-26T17:45:00Z">
              <w:r w:rsidR="00A344AB">
                <w:t xml:space="preserve"> report</w:t>
              </w:r>
            </w:ins>
            <w:r w:rsidRPr="00586B6B">
              <w:t>.</w:t>
            </w:r>
            <w:del w:id="92" w:author="Charles Lo" w:date="2021-03-28T15:13:00Z">
              <w:r w:rsidR="00986BA5" w:rsidRPr="00586B6B" w:rsidDel="00D46AEA">
                <w:delText>The client ID can be an MSISDN</w:delText>
              </w:r>
            </w:del>
            <w:del w:id="93" w:author="Richard Bradbury (revisions)" w:date="2021-04-09T12:59:00Z">
              <w:r w:rsidR="00986BA5" w:rsidRPr="00586B6B" w:rsidDel="00986BA5">
                <w:delText>.</w:delText>
              </w:r>
            </w:del>
          </w:p>
          <w:p w14:paraId="76B0063E" w14:textId="3C0CEC7E" w:rsidR="00F8726E" w:rsidRPr="00586B6B" w:rsidRDefault="000E37A3" w:rsidP="00F93371">
            <w:pPr>
              <w:pStyle w:val="TALcontinuation"/>
              <w:spacing w:before="60"/>
            </w:pPr>
            <w:ins w:id="94" w:author="Richard Bradbury (revisions)" w:date="2021-04-09T13:27:00Z">
              <w:r>
                <w:rPr>
                  <w:lang w:eastAsia="zh-CN"/>
                </w:rPr>
                <w:t>A</w:t>
              </w:r>
            </w:ins>
            <w:ins w:id="95" w:author="Richard Bradbury (revisions)" w:date="2021-04-09T13:06:00Z">
              <w:r w:rsidR="004E5705">
                <w:rPr>
                  <w:lang w:eastAsia="zh-CN"/>
                </w:rPr>
                <w:t xml:space="preserve"> GPSI value</w:t>
              </w:r>
            </w:ins>
            <w:ins w:id="96" w:author="Richard Bradbury (revisions)" w:date="2021-04-09T13:07:00Z">
              <w:r w:rsidR="004E5705">
                <w:rPr>
                  <w:lang w:eastAsia="zh-CN"/>
                </w:rPr>
                <w:t xml:space="preserve"> (see clause 28.8 of TS </w:t>
              </w:r>
            </w:ins>
            <w:ins w:id="97" w:author="Richard Bradbury (revisions)" w:date="2021-04-09T13:08:00Z">
              <w:r w:rsidR="004E5705">
                <w:rPr>
                  <w:lang w:eastAsia="zh-CN"/>
                </w:rPr>
                <w:t>23.003 [</w:t>
              </w:r>
            </w:ins>
            <w:ins w:id="98" w:author="Richard Bradbury (revisions)" w:date="2021-04-09T13:20:00Z">
              <w:r w:rsidR="008249DD">
                <w:rPr>
                  <w:lang w:eastAsia="zh-CN"/>
                </w:rPr>
                <w:t>7</w:t>
              </w:r>
            </w:ins>
            <w:ins w:id="99" w:author="Richard Bradbury (revisions)" w:date="2021-04-09T13:08:00Z">
              <w:r w:rsidR="004E5705">
                <w:rPr>
                  <w:lang w:eastAsia="zh-CN"/>
                </w:rPr>
                <w:t>])</w:t>
              </w:r>
            </w:ins>
            <w:ins w:id="100" w:author="Richard Bradbury (revisions)" w:date="2021-04-09T13:06:00Z">
              <w:r w:rsidR="004E5705">
                <w:rPr>
                  <w:lang w:eastAsia="zh-CN"/>
                </w:rPr>
                <w:t xml:space="preserve">, </w:t>
              </w:r>
            </w:ins>
            <w:ins w:id="101" w:author="Richard Bradbury (revisions)" w:date="2021-04-09T13:27:00Z">
              <w:r>
                <w:rPr>
                  <w:lang w:eastAsia="zh-CN"/>
                </w:rPr>
                <w:t>if available</w:t>
              </w:r>
            </w:ins>
            <w:ins w:id="102" w:author="Richard Bradbury (revisions)" w:date="2021-04-09T13:29:00Z">
              <w:r>
                <w:rPr>
                  <w:lang w:eastAsia="zh-CN"/>
                </w:rPr>
                <w:t xml:space="preserve"> to the Media Session Handler</w:t>
              </w:r>
            </w:ins>
            <w:ins w:id="103" w:author="Richard Bradbury (revisions)" w:date="2021-04-09T13:27:00Z">
              <w:r>
                <w:rPr>
                  <w:lang w:eastAsia="zh-CN"/>
                </w:rPr>
                <w:t xml:space="preserve">, </w:t>
              </w:r>
            </w:ins>
            <w:ins w:id="104" w:author="Richard Bradbury (revisions)" w:date="2021-04-09T13:06:00Z">
              <w:r w:rsidR="004E5705">
                <w:rPr>
                  <w:lang w:eastAsia="zh-CN"/>
                </w:rPr>
                <w:t>or else a stable and globally unique string</w:t>
              </w:r>
              <w:r w:rsidR="004E5705" w:rsidRPr="00570CE4">
                <w:rPr>
                  <w:lang w:eastAsia="zh-CN"/>
                </w:rPr>
                <w:t>.</w:t>
              </w:r>
            </w:ins>
          </w:p>
        </w:tc>
      </w:tr>
      <w:tr w:rsidR="004E5705"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73EB5025" w:rsidR="00395F8C" w:rsidRDefault="00395F8C" w:rsidP="0000026F">
      <w:pPr>
        <w:spacing w:before="360" w:after="360"/>
        <w:rPr>
          <w:noProof/>
          <w:highlight w:val="yellow"/>
        </w:rPr>
      </w:pPr>
      <w:r>
        <w:rPr>
          <w:noProof/>
          <w:highlight w:val="yellow"/>
        </w:rPr>
        <w:t xml:space="preserve">END OF </w:t>
      </w:r>
      <w:r w:rsidR="000E37A3">
        <w:rPr>
          <w:noProof/>
          <w:highlight w:val="yellow"/>
        </w:rPr>
        <w:t>6</w:t>
      </w:r>
      <w:r w:rsidR="002E7F10" w:rsidRPr="00DE7BF6">
        <w:rPr>
          <w:noProof/>
          <w:highlight w:val="yellow"/>
          <w:vertAlign w:val="superscript"/>
        </w:rPr>
        <w:t>t</w:t>
      </w:r>
      <w:r w:rsidR="002E7F10" w:rsidRPr="00012434">
        <w:rPr>
          <w:noProof/>
          <w:highlight w:val="yellow"/>
          <w:vertAlign w:val="superscript"/>
        </w:rPr>
        <w:t>h</w:t>
      </w:r>
      <w:r w:rsidR="002E7F10">
        <w:rPr>
          <w:noProof/>
          <w:highlight w:val="yellow"/>
        </w:rPr>
        <w:t xml:space="preserve"> </w:t>
      </w:r>
      <w:r>
        <w:rPr>
          <w:noProof/>
          <w:highlight w:val="yellow"/>
        </w:rPr>
        <w:t>CHANGE</w:t>
      </w:r>
    </w:p>
    <w:p w14:paraId="72B2C079" w14:textId="6503FEC3" w:rsidR="00395F8C" w:rsidRDefault="000E37A3" w:rsidP="0000026F">
      <w:pPr>
        <w:pBdr>
          <w:bottom w:val="single" w:sz="6" w:space="1" w:color="auto"/>
        </w:pBdr>
        <w:spacing w:after="240"/>
        <w:rPr>
          <w:noProof/>
          <w:highlight w:val="yellow"/>
        </w:rPr>
      </w:pPr>
      <w:r>
        <w:rPr>
          <w:noProof/>
          <w:highlight w:val="yellow"/>
        </w:rPr>
        <w:t>7</w:t>
      </w:r>
      <w:r w:rsidR="002E7F10" w:rsidRPr="007B5122">
        <w:rPr>
          <w:noProof/>
          <w:highlight w:val="yellow"/>
          <w:vertAlign w:val="superscript"/>
        </w:rPr>
        <w:t>th</w:t>
      </w:r>
      <w:r w:rsidR="002E7F10">
        <w:rPr>
          <w:noProof/>
          <w:highlight w:val="yellow"/>
        </w:rPr>
        <w:t xml:space="preserve"> </w:t>
      </w:r>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105"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lastRenderedPageBreak/>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427BEF3E" w:rsidR="00395F8C" w:rsidRPr="00975189" w:rsidRDefault="00F93371" w:rsidP="00F93371">
      <w:ins w:id="106" w:author="Richard Bradbury" w:date="2021-04-01T12:01:00Z">
        <w:r>
          <w:t>I</w:t>
        </w:r>
      </w:ins>
      <w:ins w:id="107"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108" w:author="CLo" w:date="2021-04-08T12:38:00Z">
        <w:r w:rsidR="00F91AC6">
          <w:t>, if pre</w:t>
        </w:r>
      </w:ins>
      <w:ins w:id="109" w:author="CLo" w:date="2021-04-08T12:39:00Z">
        <w:r w:rsidR="00F91AC6">
          <w:t>sent,</w:t>
        </w:r>
      </w:ins>
      <w:ins w:id="110" w:author="Charles Lo" w:date="2021-03-26T17:51:00Z">
        <w:r w:rsidR="00975189">
          <w:t xml:space="preserve"> shall </w:t>
        </w:r>
      </w:ins>
      <w:ins w:id="111" w:author="Richard Bradbury (revisions)" w:date="2021-04-09T13:10:00Z">
        <w:r w:rsidR="004E5705">
          <w:rPr>
            <w:lang w:eastAsia="zh-CN"/>
          </w:rPr>
          <w:t xml:space="preserve">be </w:t>
        </w:r>
      </w:ins>
      <w:ins w:id="112" w:author="Richard Bradbury (revisions)" w:date="2021-04-09T13:28:00Z">
        <w:r w:rsidR="000E37A3">
          <w:rPr>
            <w:lang w:eastAsia="zh-CN"/>
          </w:rPr>
          <w:t>a</w:t>
        </w:r>
      </w:ins>
      <w:ins w:id="113" w:author="Richard Bradbury (revisions)" w:date="2021-04-09T13:10:00Z">
        <w:r w:rsidR="004E5705">
          <w:rPr>
            <w:lang w:eastAsia="zh-CN"/>
          </w:rPr>
          <w:t xml:space="preserve"> GPSI value, </w:t>
        </w:r>
      </w:ins>
      <w:ins w:id="114" w:author="Richard Bradbury (revisions)" w:date="2021-04-09T13:28:00Z">
        <w:r w:rsidR="000E37A3">
          <w:rPr>
            <w:lang w:eastAsia="zh-CN"/>
          </w:rPr>
          <w:t>if available</w:t>
        </w:r>
      </w:ins>
      <w:ins w:id="115" w:author="Richard Bradbury (revisions)" w:date="2021-04-09T13:29:00Z">
        <w:r w:rsidR="000E37A3">
          <w:rPr>
            <w:lang w:eastAsia="zh-CN"/>
          </w:rPr>
          <w:t xml:space="preserve"> to the Media Session Handler</w:t>
        </w:r>
      </w:ins>
      <w:ins w:id="116" w:author="Richard Bradbury (revisions)" w:date="2021-04-09T13:28:00Z">
        <w:r w:rsidR="000E37A3">
          <w:rPr>
            <w:lang w:eastAsia="zh-CN"/>
          </w:rPr>
          <w:t xml:space="preserve">, </w:t>
        </w:r>
      </w:ins>
      <w:ins w:id="117" w:author="Richard Bradbury (revisions)" w:date="2021-04-09T13:10:00Z">
        <w:r w:rsidR="004E5705">
          <w:rPr>
            <w:lang w:eastAsia="zh-CN"/>
          </w:rPr>
          <w:t>or else a stable and globally unique string</w:t>
        </w:r>
      </w:ins>
      <w:ins w:id="118" w:author="Charles Lo" w:date="2021-03-28T15:19:00Z">
        <w:r w:rsidR="00975189">
          <w:rPr>
            <w:rFonts w:cs="Arial"/>
            <w:szCs w:val="18"/>
          </w:rPr>
          <w:t>.</w:t>
        </w:r>
      </w:ins>
    </w:p>
    <w:p w14:paraId="7115558C" w14:textId="7F5BDF01" w:rsidR="002F7498" w:rsidRPr="002F7498" w:rsidRDefault="00395F8C" w:rsidP="00F91AC6">
      <w:pPr>
        <w:spacing w:before="360" w:after="360"/>
        <w:rPr>
          <w:noProof/>
        </w:rPr>
      </w:pPr>
      <w:r>
        <w:rPr>
          <w:noProof/>
          <w:highlight w:val="yellow"/>
        </w:rPr>
        <w:t xml:space="preserve">END OF </w:t>
      </w:r>
      <w:r w:rsidR="000E37A3">
        <w:rPr>
          <w:noProof/>
          <w:highlight w:val="yellow"/>
        </w:rPr>
        <w:t>7</w:t>
      </w:r>
      <w:r w:rsidR="002E7F10" w:rsidRPr="00012434">
        <w:rPr>
          <w:noProof/>
          <w:highlight w:val="yellow"/>
          <w:vertAlign w:val="superscript"/>
        </w:rPr>
        <w:t>th</w:t>
      </w:r>
      <w:r w:rsidR="002E7F10">
        <w:rPr>
          <w:noProof/>
          <w:highlight w:val="yellow"/>
        </w:rPr>
        <w:t xml:space="preserve"> </w:t>
      </w:r>
      <w:r>
        <w:rPr>
          <w:noProof/>
          <w:highlight w:val="yellow"/>
        </w:rPr>
        <w:t>CHANGE</w:t>
      </w:r>
    </w:p>
    <w:sectPr w:rsidR="002F7498" w:rsidRPr="002F7498"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7" w:author="Richard Bradbury (revisions)" w:date="2021-04-09T12:55:00Z" w:initials="RJB">
    <w:p w14:paraId="2C722D5F" w14:textId="564A226D" w:rsidR="00986BA5" w:rsidRDefault="00986BA5">
      <w:pPr>
        <w:pStyle w:val="CommentText"/>
      </w:pPr>
      <w:r>
        <w:rPr>
          <w:rStyle w:val="CommentReference"/>
        </w:rPr>
        <w:annotationRef/>
      </w:r>
      <w:r>
        <w:t>Propose keeping this field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722D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CD59" w16cex:dateUtc="2021-04-09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722D5F" w16cid:durableId="241ACD5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C9B7" w14:textId="77777777" w:rsidR="00526AF9" w:rsidRDefault="00526AF9">
      <w:r>
        <w:separator/>
      </w:r>
    </w:p>
  </w:endnote>
  <w:endnote w:type="continuationSeparator" w:id="0">
    <w:p w14:paraId="464B0FDB" w14:textId="77777777" w:rsidR="00526AF9" w:rsidRDefault="00526AF9">
      <w:r>
        <w:continuationSeparator/>
      </w:r>
    </w:p>
  </w:endnote>
  <w:endnote w:type="continuationNotice" w:id="1">
    <w:p w14:paraId="0F1F74D5" w14:textId="77777777" w:rsidR="00526AF9" w:rsidRDefault="00526A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281B" w14:textId="77777777" w:rsidR="00526AF9" w:rsidRDefault="00526AF9">
      <w:r>
        <w:separator/>
      </w:r>
    </w:p>
  </w:footnote>
  <w:footnote w:type="continuationSeparator" w:id="0">
    <w:p w14:paraId="29F10A9B" w14:textId="77777777" w:rsidR="00526AF9" w:rsidRDefault="00526AF9">
      <w:r>
        <w:continuationSeparator/>
      </w:r>
    </w:p>
  </w:footnote>
  <w:footnote w:type="continuationNotice" w:id="1">
    <w:p w14:paraId="29DCEC15" w14:textId="77777777" w:rsidR="00526AF9" w:rsidRDefault="00526A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851128" w:rsidRDefault="008511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CL2">
    <w15:presenceInfo w15:providerId="None" w15:userId="CL2"/>
  </w15:person>
  <w15:person w15:author="Charles Lo">
    <w15:presenceInfo w15:providerId="None" w15:userId="Charles Lo"/>
  </w15:person>
  <w15:person w15:author="CLo">
    <w15:presenceInfo w15:providerId="None" w15:userId="CLo"/>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1DC9"/>
    <w:rsid w:val="000D43EB"/>
    <w:rsid w:val="000D47E8"/>
    <w:rsid w:val="000D4AD4"/>
    <w:rsid w:val="000D6B17"/>
    <w:rsid w:val="000D71F4"/>
    <w:rsid w:val="000E1B5A"/>
    <w:rsid w:val="000E37A3"/>
    <w:rsid w:val="000E48B5"/>
    <w:rsid w:val="000E5766"/>
    <w:rsid w:val="000E5783"/>
    <w:rsid w:val="000E5AA8"/>
    <w:rsid w:val="000E66E9"/>
    <w:rsid w:val="000E74E6"/>
    <w:rsid w:val="000E77C0"/>
    <w:rsid w:val="000F00E4"/>
    <w:rsid w:val="000F0361"/>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CF1"/>
    <w:rsid w:val="00113C37"/>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4A94"/>
    <w:rsid w:val="001373D8"/>
    <w:rsid w:val="00137899"/>
    <w:rsid w:val="00137953"/>
    <w:rsid w:val="00142A64"/>
    <w:rsid w:val="001449E9"/>
    <w:rsid w:val="001458AD"/>
    <w:rsid w:val="00145D43"/>
    <w:rsid w:val="0014793E"/>
    <w:rsid w:val="00147F4A"/>
    <w:rsid w:val="00151783"/>
    <w:rsid w:val="00151E10"/>
    <w:rsid w:val="0015551D"/>
    <w:rsid w:val="00155C07"/>
    <w:rsid w:val="0016025D"/>
    <w:rsid w:val="00160E22"/>
    <w:rsid w:val="0016164F"/>
    <w:rsid w:val="00162EC4"/>
    <w:rsid w:val="001632C4"/>
    <w:rsid w:val="00163444"/>
    <w:rsid w:val="00163CE7"/>
    <w:rsid w:val="001650CC"/>
    <w:rsid w:val="00166298"/>
    <w:rsid w:val="001664F9"/>
    <w:rsid w:val="001705D1"/>
    <w:rsid w:val="00170B12"/>
    <w:rsid w:val="001715F9"/>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47A"/>
    <w:rsid w:val="00205B69"/>
    <w:rsid w:val="00207994"/>
    <w:rsid w:val="002101C1"/>
    <w:rsid w:val="00212666"/>
    <w:rsid w:val="00212B5A"/>
    <w:rsid w:val="002132F3"/>
    <w:rsid w:val="00213BE1"/>
    <w:rsid w:val="002143D3"/>
    <w:rsid w:val="00214C86"/>
    <w:rsid w:val="0021634B"/>
    <w:rsid w:val="0021650B"/>
    <w:rsid w:val="00216568"/>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600D"/>
    <w:rsid w:val="00316A3A"/>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088C"/>
    <w:rsid w:val="003D17BB"/>
    <w:rsid w:val="003D2207"/>
    <w:rsid w:val="003D4DAE"/>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60A0"/>
    <w:rsid w:val="004D6574"/>
    <w:rsid w:val="004D6F9D"/>
    <w:rsid w:val="004D709D"/>
    <w:rsid w:val="004D77AE"/>
    <w:rsid w:val="004E05BC"/>
    <w:rsid w:val="004E09A6"/>
    <w:rsid w:val="004E12D4"/>
    <w:rsid w:val="004E1D26"/>
    <w:rsid w:val="004E1ED2"/>
    <w:rsid w:val="004E265C"/>
    <w:rsid w:val="004E2D5E"/>
    <w:rsid w:val="004E2D6B"/>
    <w:rsid w:val="004E3343"/>
    <w:rsid w:val="004E3CCC"/>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BAC"/>
    <w:rsid w:val="00530F17"/>
    <w:rsid w:val="005310E6"/>
    <w:rsid w:val="00531AAF"/>
    <w:rsid w:val="00534874"/>
    <w:rsid w:val="00534E84"/>
    <w:rsid w:val="00535206"/>
    <w:rsid w:val="00535C86"/>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98A"/>
    <w:rsid w:val="00652C54"/>
    <w:rsid w:val="00652FDD"/>
    <w:rsid w:val="0065350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3EE"/>
    <w:rsid w:val="006E3411"/>
    <w:rsid w:val="006E3B09"/>
    <w:rsid w:val="006E3BBD"/>
    <w:rsid w:val="006E4C92"/>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11F"/>
    <w:rsid w:val="0073641D"/>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4CAE"/>
    <w:rsid w:val="00865174"/>
    <w:rsid w:val="00870EE7"/>
    <w:rsid w:val="00874D7A"/>
    <w:rsid w:val="00875A09"/>
    <w:rsid w:val="00876ED1"/>
    <w:rsid w:val="00880905"/>
    <w:rsid w:val="00881461"/>
    <w:rsid w:val="008816CB"/>
    <w:rsid w:val="008817EC"/>
    <w:rsid w:val="008863B9"/>
    <w:rsid w:val="00890A20"/>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F8A"/>
    <w:rsid w:val="00950F5D"/>
    <w:rsid w:val="009529A6"/>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5325"/>
    <w:rsid w:val="009961EA"/>
    <w:rsid w:val="00997A61"/>
    <w:rsid w:val="009A0823"/>
    <w:rsid w:val="009A2195"/>
    <w:rsid w:val="009A322F"/>
    <w:rsid w:val="009A35BE"/>
    <w:rsid w:val="009A3AA3"/>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423E"/>
    <w:rsid w:val="00A74587"/>
    <w:rsid w:val="00A74D31"/>
    <w:rsid w:val="00A7671C"/>
    <w:rsid w:val="00A76F68"/>
    <w:rsid w:val="00A77596"/>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520"/>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143A"/>
    <w:rsid w:val="00C0215E"/>
    <w:rsid w:val="00C043B1"/>
    <w:rsid w:val="00C04966"/>
    <w:rsid w:val="00C04E88"/>
    <w:rsid w:val="00C0503D"/>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F37"/>
    <w:rsid w:val="00E46389"/>
    <w:rsid w:val="00E47B69"/>
    <w:rsid w:val="00E51B67"/>
    <w:rsid w:val="00E51C97"/>
    <w:rsid w:val="00E531B2"/>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764E"/>
    <w:rsid w:val="00EE7738"/>
    <w:rsid w:val="00EE7D7C"/>
    <w:rsid w:val="00EF06C8"/>
    <w:rsid w:val="00EF273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1865</Words>
  <Characters>10634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4</cp:revision>
  <cp:lastPrinted>1900-01-01T08:00:00Z</cp:lastPrinted>
  <dcterms:created xsi:type="dcterms:W3CDTF">2021-04-09T12:26:00Z</dcterms:created>
  <dcterms:modified xsi:type="dcterms:W3CDTF">2021-04-09T12:34:00Z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