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7960F05" w:rsidR="001E41F3" w:rsidRDefault="008928D3">
            <w:pPr>
              <w:pStyle w:val="CRCoverPage"/>
              <w:spacing w:after="0"/>
              <w:ind w:left="100"/>
              <w:rPr>
                <w:noProof/>
              </w:rPr>
            </w:pPr>
            <w:r>
              <w:rPr>
                <w:noProof/>
              </w:rPr>
              <w:t>ClientId</w:t>
            </w:r>
            <w:r w:rsidR="00386C8D">
              <w:rPr>
                <w:noProof/>
              </w:rPr>
              <w:t xml:space="preserve"> 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B32D373" w:rsidR="005277EE" w:rsidRDefault="00FF76CA" w:rsidP="006E4C92">
            <w:pPr>
              <w:pStyle w:val="CRCoverPage"/>
              <w:spacing w:after="0"/>
              <w:rPr>
                <w:noProof/>
              </w:rPr>
            </w:pPr>
            <w:del w:id="2" w:author="CLo" w:date="2021-04-07T10:52:00Z">
              <w:r w:rsidDel="00385A1D">
                <w:rPr>
                  <w:noProof/>
                </w:rPr>
                <w:delText>C</w:delText>
              </w:r>
              <w:r w:rsidR="00F04073" w:rsidDel="00385A1D">
                <w:rPr>
                  <w:noProof/>
                </w:rPr>
                <w:delText xml:space="preserve">lient </w:delText>
              </w:r>
            </w:del>
            <w:ins w:id="3" w:author="CLo" w:date="2021-04-07T10:52:00Z">
              <w:r w:rsidR="00385A1D">
                <w:rPr>
                  <w:noProof/>
                </w:rPr>
                <w:t xml:space="preserve">Device </w:t>
              </w:r>
            </w:ins>
            <w:r w:rsidR="00F04073">
              <w:rPr>
                <w:noProof/>
              </w:rPr>
              <w:t>(</w:t>
            </w:r>
            <w:del w:id="4" w:author="CLo" w:date="2021-04-07T10:52:00Z">
              <w:r w:rsidR="006E19A3" w:rsidDel="00312595">
                <w:rPr>
                  <w:noProof/>
                </w:rPr>
                <w:delText>subscriber</w:delText>
              </w:r>
            </w:del>
            <w:ins w:id="5" w:author="CLo" w:date="2021-04-07T10:52:00Z">
              <w:r w:rsidR="00312595">
                <w:rPr>
                  <w:noProof/>
                </w:rPr>
                <w:t>UE</w:t>
              </w:r>
            </w:ins>
            <w:r w:rsidR="00F04073">
              <w:rPr>
                <w:noProof/>
              </w:rPr>
              <w:t xml:space="preserve">)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as well</w:t>
            </w:r>
            <w:r w:rsidR="00B70C45">
              <w:rPr>
                <w:noProof/>
              </w:rPr>
              <w:t xml:space="preserve"> as</w:t>
            </w:r>
            <w:r w:rsidR="00F04073">
              <w:rPr>
                <w:noProof/>
              </w:rPr>
              <w:t xml:space="preserve"> </w:t>
            </w:r>
            <w:r w:rsidR="00F43595">
              <w:rPr>
                <w:noProof/>
              </w:rPr>
              <w:t xml:space="preserve">Dynamic Policy and Network Assistance </w:t>
            </w:r>
            <w:r w:rsidR="00BC0863">
              <w:rPr>
                <w:noProof/>
              </w:rPr>
              <w:t xml:space="preserve">access </w:t>
            </w:r>
            <w:r w:rsidR="00B70C45">
              <w:rPr>
                <w:noProof/>
              </w:rPr>
              <w:t>by the</w:t>
            </w:r>
            <w:r w:rsidR="004839ED">
              <w:rPr>
                <w:noProof/>
              </w:rPr>
              <w:t xml:space="preserve"> </w:t>
            </w:r>
            <w:r w:rsidR="002E5D18">
              <w:rPr>
                <w:noProof/>
              </w:rPr>
              <w:t xml:space="preserve">5GMS </w:t>
            </w:r>
            <w:r w:rsidR="00000E45">
              <w:rPr>
                <w:noProof/>
              </w:rPr>
              <w:t>Client</w:t>
            </w:r>
            <w:r w:rsidR="00DD1E3E">
              <w:rPr>
                <w:noProof/>
              </w:rPr>
              <w:t>,</w:t>
            </w:r>
            <w:r w:rsidR="002E5D18">
              <w:rPr>
                <w:noProof/>
              </w:rPr>
              <w:t xml:space="preserve"> </w:t>
            </w:r>
            <w:r w:rsidR="00B70C45">
              <w:rPr>
                <w:noProof/>
              </w:rPr>
              <w:t>is</w:t>
            </w:r>
            <w:r w:rsidR="00617D9C">
              <w:rPr>
                <w:noProof/>
              </w:rPr>
              <w:t xml:space="preserve"> </w:t>
            </w:r>
            <w:r>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del w:id="6" w:author="CLo" w:date="2021-04-07T10:52:00Z">
              <w:r w:rsidR="00B37896" w:rsidDel="00312595">
                <w:rPr>
                  <w:noProof/>
                </w:rPr>
                <w:delText>clientId</w:delText>
              </w:r>
            </w:del>
            <w:ins w:id="7" w:author="CLo" w:date="2021-04-07T10:52:00Z">
              <w:r w:rsidR="00312595">
                <w:rPr>
                  <w:noProof/>
                </w:rPr>
                <w:t>DeviceId</w:t>
              </w:r>
            </w:ins>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2CAF534"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r w:rsidR="000658A9">
              <w:rPr>
                <w:noProof/>
              </w:rPr>
              <w:t>C</w:t>
            </w:r>
            <w:r w:rsidR="00794D51">
              <w:rPr>
                <w:noProof/>
              </w:rPr>
              <w:t>lientId” parameter to be included in co</w:t>
            </w:r>
            <w:r w:rsidR="00030DDE">
              <w:rPr>
                <w:noProof/>
              </w:rPr>
              <w:t>n</w:t>
            </w:r>
            <w:r w:rsidR="00794D51">
              <w:rPr>
                <w:noProof/>
              </w:rPr>
              <w:t>sumption report</w:t>
            </w:r>
            <w:r w:rsidR="00030DDE">
              <w:rPr>
                <w:noProof/>
              </w:rPr>
              <w:t>ing</w:t>
            </w:r>
            <w:r w:rsidR="00794D51">
              <w:rPr>
                <w:noProof/>
              </w:rPr>
              <w:t>, metrics report</w:t>
            </w:r>
            <w:r w:rsidR="00030DDE">
              <w:rPr>
                <w:noProof/>
              </w:rPr>
              <w:t>ing</w:t>
            </w:r>
            <w:r w:rsidR="00794D51">
              <w:rPr>
                <w:noProof/>
              </w:rPr>
              <w:t>, Dy</w:t>
            </w:r>
            <w:r w:rsidR="00A36393">
              <w:rPr>
                <w:noProof/>
              </w:rPr>
              <w:t>na</w:t>
            </w:r>
            <w:r w:rsidR="00794D51">
              <w:rPr>
                <w:noProof/>
              </w:rPr>
              <w:t>mic Policy invocation</w:t>
            </w:r>
            <w:r w:rsidR="00030DDE">
              <w:rPr>
                <w:noProof/>
              </w:rPr>
              <w:t xml:space="preserve"> request</w:t>
            </w:r>
            <w:r w:rsidR="00794D51">
              <w:rPr>
                <w:noProof/>
              </w:rPr>
              <w:t xml:space="preserve">, and Network Assistance </w:t>
            </w:r>
            <w:r w:rsidR="00030DDE">
              <w:rPr>
                <w:noProof/>
              </w:rPr>
              <w:t>request</w:t>
            </w:r>
            <w:r w:rsidR="00794D51">
              <w:rPr>
                <w:noProof/>
              </w:rPr>
              <w:t xml:space="preserve"> </w:t>
            </w:r>
            <w:r w:rsidR="00030DDE">
              <w:rPr>
                <w:noProof/>
              </w:rPr>
              <w:t xml:space="preserve">related </w:t>
            </w:r>
            <w:r w:rsidR="001225F9">
              <w:rPr>
                <w:noProof/>
              </w:rPr>
              <w:t xml:space="preserve">messages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26779D21" w:rsidR="001E41F3" w:rsidRDefault="00263A76" w:rsidP="009C569C">
            <w:pPr>
              <w:pStyle w:val="CRCoverPage"/>
              <w:spacing w:after="0"/>
              <w:rPr>
                <w:noProof/>
              </w:rPr>
            </w:pPr>
            <w:r>
              <w:rPr>
                <w:noProof/>
              </w:rPr>
              <w:t xml:space="preserve">3.3, </w:t>
            </w:r>
            <w:r w:rsidR="004B197C">
              <w:rPr>
                <w:noProof/>
              </w:rPr>
              <w:t>4</w:t>
            </w:r>
            <w:r w:rsidR="00BE6205">
              <w:rPr>
                <w:noProof/>
              </w:rPr>
              <w:t>.7.</w:t>
            </w:r>
            <w:r w:rsidR="00C0143A">
              <w:rPr>
                <w:noProof/>
              </w:rPr>
              <w:t>2</w:t>
            </w:r>
            <w:r w:rsidR="004B197C">
              <w:rPr>
                <w:noProof/>
              </w:rPr>
              <w:t>,</w:t>
            </w:r>
            <w:r w:rsidR="00CC3A77">
              <w:rPr>
                <w:noProof/>
              </w:rPr>
              <w:t xml:space="preserve"> 4.7.4, 4.7.5, 7.7.1, 11.2.3</w:t>
            </w:r>
            <w:r w:rsidR="00834ED9">
              <w:rPr>
                <w:noProof/>
              </w:rPr>
              <w:t xml:space="preserve">.1, 11.3.3.1, 11.4, </w:t>
            </w:r>
            <w:r w:rsidR="00C0143A">
              <w:rPr>
                <w:noProof/>
              </w:rPr>
              <w:t>C.3</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74EBAD70"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8" w:name="_Toc50642146"/>
      <w:r w:rsidRPr="00586B6B">
        <w:t>3.3</w:t>
      </w:r>
      <w:r w:rsidRPr="00586B6B">
        <w:tab/>
        <w:t>Abbreviations</w:t>
      </w:r>
      <w:bookmarkEnd w:id="8"/>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9" w:author="CL2" w:date="2021-01-24T13:51:00Z"/>
        </w:rPr>
      </w:pPr>
      <w:ins w:id="10"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1FC09C91" w14:textId="5DF4625C" w:rsidR="00D02A5A" w:rsidRDefault="0017788F" w:rsidP="00975368">
      <w:pPr>
        <w:pStyle w:val="EW"/>
        <w:keepNext/>
        <w:ind w:left="1699" w:hanging="1411"/>
        <w:rPr>
          <w:ins w:id="11" w:author="Charles Lo" w:date="2021-03-28T11:30:00Z"/>
        </w:rPr>
      </w:pPr>
      <w:ins w:id="12" w:author="Charles Lo" w:date="2021-03-26T14:53:00Z">
        <w:r>
          <w:t>MSISDN</w:t>
        </w:r>
        <w:r>
          <w:tab/>
        </w:r>
      </w:ins>
      <w:ins w:id="13" w:author="Charles Lo" w:date="2021-03-26T14:54:00Z">
        <w:r w:rsidR="00974BC2">
          <w:t>Mobile Subscriber</w:t>
        </w:r>
      </w:ins>
      <w:ins w:id="14" w:author="Charles Lo" w:date="2021-03-26T14:55:00Z">
        <w:r w:rsidR="006043D6">
          <w:t xml:space="preserve"> </w:t>
        </w:r>
      </w:ins>
      <w:ins w:id="15" w:author="Charles Lo" w:date="2021-03-26T18:10:00Z">
        <w:r w:rsidR="00F03287">
          <w:t>ISDN</w:t>
        </w:r>
      </w:ins>
      <w:ins w:id="16" w:author="Charles Lo" w:date="2021-03-26T18:09:00Z">
        <w:r w:rsidR="005F54E4">
          <w:t xml:space="preserve"> number</w:t>
        </w:r>
      </w:ins>
    </w:p>
    <w:p w14:paraId="4384F5C3" w14:textId="4DDD2C09" w:rsidR="005C182C" w:rsidRPr="008B2593" w:rsidRDefault="008B2593" w:rsidP="008B2593">
      <w:pPr>
        <w:pStyle w:val="EW"/>
        <w:keepNext/>
        <w:spacing w:before="120" w:after="120"/>
      </w:pPr>
      <w:r>
        <w:rPr>
          <w:i/>
          <w:iCs/>
        </w:rPr>
        <w:t>---- &lt;snipped&gt; ----</w:t>
      </w:r>
    </w:p>
    <w:p w14:paraId="2F3E8DBE" w14:textId="6BFDA009"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205A4AB1" w14:textId="45E977A5" w:rsidR="006E33EE" w:rsidRDefault="002F7498" w:rsidP="006E33EE">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sidR="006E33EE">
        <w:rPr>
          <w:noProof/>
          <w:highlight w:val="yellow"/>
        </w:rPr>
        <w:t xml:space="preserve"> </w:t>
      </w:r>
      <w:r w:rsidR="006E33EE" w:rsidRPr="00912168">
        <w:rPr>
          <w:noProof/>
          <w:highlight w:val="yellow"/>
        </w:rPr>
        <w:t>CHANGE</w:t>
      </w:r>
      <w:r w:rsidR="006E33EE">
        <w:rPr>
          <w:noProof/>
          <w:highlight w:val="yellow"/>
        </w:rPr>
        <w:t xml:space="preserve">: </w:t>
      </w:r>
      <w:r w:rsidR="00986BA5">
        <w:rPr>
          <w:noProof/>
          <w:highlight w:val="yellow"/>
        </w:rPr>
        <w:t>Editorial correction</w:t>
      </w:r>
      <w:r w:rsidR="006E33EE">
        <w:rPr>
          <w:noProof/>
          <w:highlight w:val="yellow"/>
        </w:rPr>
        <w:t xml:space="preserve"> to clause 4.7.2</w:t>
      </w:r>
    </w:p>
    <w:p w14:paraId="728C0033" w14:textId="77777777" w:rsidR="002143D3" w:rsidRPr="00586B6B" w:rsidRDefault="002143D3" w:rsidP="002143D3">
      <w:pPr>
        <w:pStyle w:val="Heading3"/>
      </w:pPr>
      <w:bookmarkStart w:id="17" w:name="_Toc50642203"/>
      <w:r w:rsidRPr="00586B6B">
        <w:t>4.7.2</w:t>
      </w:r>
      <w:r w:rsidRPr="00586B6B">
        <w:tab/>
        <w:t>Procedures for Service Access Information</w:t>
      </w:r>
      <w:bookmarkEnd w:id="17"/>
    </w:p>
    <w:p w14:paraId="7FF0A6C0" w14:textId="77777777" w:rsidR="002143D3" w:rsidRPr="00586B6B" w:rsidRDefault="002143D3" w:rsidP="002143D3">
      <w:pPr>
        <w:pStyle w:val="Heading4"/>
      </w:pPr>
      <w:bookmarkStart w:id="18" w:name="_Toc50642204"/>
      <w:r w:rsidRPr="00586B6B">
        <w:t>4.7.2.1</w:t>
      </w:r>
      <w:r w:rsidRPr="00586B6B">
        <w:tab/>
        <w:t>General</w:t>
      </w:r>
      <w:bookmarkEnd w:id="18"/>
    </w:p>
    <w:p w14:paraId="4E3A0843" w14:textId="35559B23" w:rsidR="002143D3" w:rsidRPr="00586B6B" w:rsidRDefault="002143D3" w:rsidP="002143D3">
      <w:r w:rsidRPr="00586B6B">
        <w:t>Service Access Information is the set of parameters and addresses needed by the 5GMS</w:t>
      </w:r>
      <w:del w:id="19"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20" w:author="CLo" w:date="2021-04-07T10:35:00Z">
        <w:r w:rsidR="00E910C0">
          <w:t xml:space="preserve">The data model </w:t>
        </w:r>
      </w:ins>
      <w:ins w:id="21" w:author="CLo" w:date="2021-04-07T10:36:00Z">
        <w:r w:rsidR="000B0981">
          <w:t xml:space="preserve">of the </w:t>
        </w:r>
      </w:ins>
      <w:proofErr w:type="spellStart"/>
      <w:ins w:id="22" w:author="CLo" w:date="2021-04-07T10:37:00Z">
        <w:r w:rsidR="00876ED1" w:rsidRPr="00586B6B">
          <w:rPr>
            <w:rStyle w:val="Code0"/>
          </w:rPr>
          <w:t>ServiceAccessInformtion</w:t>
        </w:r>
        <w:proofErr w:type="spellEnd"/>
        <w:r w:rsidR="00876ED1" w:rsidRPr="00586B6B">
          <w:t xml:space="preserve"> resource </w:t>
        </w:r>
      </w:ins>
      <w:ins w:id="23" w:author="CLo" w:date="2021-04-07T10:39:00Z">
        <w:r w:rsidR="00D903ED">
          <w:t xml:space="preserve">acquired by the </w:t>
        </w:r>
        <w:r w:rsidR="0083438B">
          <w:t xml:space="preserve">Media Session Handler of the 5GMS Client is shown in </w:t>
        </w:r>
        <w:r w:rsidR="00F95CD2">
          <w:t xml:space="preserve">clause </w:t>
        </w:r>
      </w:ins>
      <w:ins w:id="24" w:author="CLo" w:date="2021-04-07T10:40:00Z">
        <w:r w:rsidR="00F95CD2">
          <w:t xml:space="preserve">11.2.3. </w:t>
        </w:r>
      </w:ins>
      <w:r w:rsidRPr="00586B6B">
        <w:t xml:space="preserve">Typically, the 5GMSd Client receives </w:t>
      </w:r>
      <w:r>
        <w:t xml:space="preserve">via M8 </w:t>
      </w:r>
      <w:r w:rsidRPr="00586B6B">
        <w:t xml:space="preserve">a media entry point (e.g.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49155E46" w:rsidR="00E42B9B" w:rsidRDefault="006E33EE" w:rsidP="006E33EE">
      <w:pPr>
        <w:spacing w:before="360" w:after="360"/>
        <w:rPr>
          <w:noProof/>
          <w:highlight w:val="yellow"/>
        </w:rPr>
      </w:pPr>
      <w:r>
        <w:rPr>
          <w:noProof/>
          <w:highlight w:val="yellow"/>
        </w:rPr>
        <w:t xml:space="preserve">END OF </w:t>
      </w:r>
      <w:r w:rsidR="002F7498">
        <w:rPr>
          <w:noProof/>
          <w:highlight w:val="yellow"/>
        </w:rPr>
        <w:t>2</w:t>
      </w:r>
      <w:r w:rsidR="002F7498" w:rsidRPr="002F7498">
        <w:rPr>
          <w:noProof/>
          <w:highlight w:val="yellow"/>
          <w:vertAlign w:val="superscript"/>
        </w:rPr>
        <w:t>nd</w:t>
      </w:r>
      <w:r>
        <w:rPr>
          <w:noProof/>
          <w:highlight w:val="yellow"/>
        </w:rPr>
        <w:t xml:space="preserve"> CHANGE</w:t>
      </w:r>
    </w:p>
    <w:p w14:paraId="20909068" w14:textId="50AAAA58" w:rsidR="00CD2D16" w:rsidRDefault="002F7498" w:rsidP="006E33EE">
      <w:pPr>
        <w:pBdr>
          <w:bottom w:val="single" w:sz="6" w:space="1" w:color="auto"/>
        </w:pBdr>
        <w:spacing w:after="240"/>
        <w:rPr>
          <w:noProof/>
          <w:highlight w:val="yellow"/>
        </w:rPr>
      </w:pPr>
      <w:r>
        <w:rPr>
          <w:noProof/>
          <w:highlight w:val="yellow"/>
        </w:rPr>
        <w:t>3</w:t>
      </w:r>
      <w:r w:rsidRPr="002F7498">
        <w:rPr>
          <w:noProof/>
          <w:highlight w:val="yellow"/>
          <w:vertAlign w:val="superscript"/>
        </w:rPr>
        <w:t>rd</w:t>
      </w:r>
      <w:r w:rsidR="00CD2D16">
        <w:rPr>
          <w:noProof/>
          <w:highlight w:val="yellow"/>
        </w:rPr>
        <w:t xml:space="preserve"> </w:t>
      </w:r>
      <w:r w:rsidR="00CD2D16" w:rsidRPr="00912168">
        <w:rPr>
          <w:noProof/>
          <w:highlight w:val="yellow"/>
        </w:rPr>
        <w:t>CHANGE</w:t>
      </w:r>
      <w:r w:rsidR="00CD2D16">
        <w:rPr>
          <w:noProof/>
          <w:highlight w:val="yellow"/>
        </w:rPr>
        <w:t>: Changes to clause 4.7.4</w:t>
      </w:r>
    </w:p>
    <w:p w14:paraId="798D46F0" w14:textId="77777777" w:rsidR="00D41257" w:rsidRPr="00586B6B" w:rsidRDefault="00D41257" w:rsidP="00D41257">
      <w:pPr>
        <w:pStyle w:val="Heading3"/>
      </w:pPr>
      <w:bookmarkStart w:id="25" w:name="_Toc50642210"/>
      <w:r w:rsidRPr="00586B6B">
        <w:t>4.7.4</w:t>
      </w:r>
      <w:r w:rsidRPr="00586B6B">
        <w:tab/>
        <w:t>Procedures for consumption reporting</w:t>
      </w:r>
      <w:bookmarkEnd w:id="25"/>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Start of consumption of a downlink streaming </w:t>
      </w:r>
      <w:proofErr w:type="gramStart"/>
      <w:r w:rsidRPr="00586B6B">
        <w:t>session;</w:t>
      </w:r>
      <w:proofErr w:type="gramEnd"/>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Stop of consumption of a downlink streaming </w:t>
      </w:r>
      <w:proofErr w:type="gramStart"/>
      <w:r w:rsidRPr="00586B6B">
        <w:t>session;</w:t>
      </w:r>
      <w:proofErr w:type="gramEnd"/>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lastRenderedPageBreak/>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77992C23" w:rsidR="00F4581F" w:rsidRDefault="00851128" w:rsidP="004215CD">
      <w:pPr>
        <w:rPr>
          <w:ins w:id="26" w:author="Charles Lo" w:date="2021-03-30T11:32:00Z"/>
          <w:lang w:eastAsia="zh-CN"/>
        </w:rPr>
      </w:pPr>
      <w:ins w:id="27" w:author="Richard Bradbury (revisions)" w:date="2021-04-09T12:51:00Z">
        <w:r>
          <w:rPr>
            <w:lang w:eastAsia="zh-CN"/>
          </w:rPr>
          <w:t>A</w:t>
        </w:r>
      </w:ins>
      <w:ins w:id="28" w:author="Charles Lo" w:date="2021-03-30T11:32:00Z">
        <w:r w:rsidR="00F4581F">
          <w:rPr>
            <w:lang w:eastAsia="zh-CN"/>
          </w:rPr>
          <w:t xml:space="preserve"> </w:t>
        </w:r>
      </w:ins>
      <w:ins w:id="29" w:author="Richard Bradbury (revisions)" w:date="2021-04-09T11:51:00Z">
        <w:r w:rsidR="00AA67F1">
          <w:rPr>
            <w:lang w:eastAsia="zh-CN"/>
          </w:rPr>
          <w:t>5GMS C</w:t>
        </w:r>
      </w:ins>
      <w:ins w:id="30" w:author="Charles Lo" w:date="2021-03-30T11:32:00Z">
        <w:r w:rsidR="00F4581F">
          <w:rPr>
            <w:lang w:eastAsia="zh-CN"/>
          </w:rPr>
          <w:t xml:space="preserve">lient identifier </w:t>
        </w:r>
      </w:ins>
      <w:ins w:id="31" w:author="Richard Bradbury (revisions)" w:date="2021-04-09T12:52:00Z">
        <w:r>
          <w:rPr>
            <w:lang w:eastAsia="zh-CN"/>
          </w:rPr>
          <w:t>shall</w:t>
        </w:r>
      </w:ins>
      <w:ins w:id="32" w:author="Richard Bradbury (revisions)" w:date="2021-04-09T12:49:00Z">
        <w:r>
          <w:rPr>
            <w:lang w:eastAsia="zh-CN"/>
          </w:rPr>
          <w:t xml:space="preserve"> be included in the </w:t>
        </w:r>
      </w:ins>
      <w:ins w:id="33" w:author="Richard Bradbury (revisions)" w:date="2021-04-09T12:50:00Z">
        <w:r>
          <w:rPr>
            <w:lang w:eastAsia="zh-CN"/>
          </w:rPr>
          <w:t>c</w:t>
        </w:r>
      </w:ins>
      <w:ins w:id="34" w:author="Richard Bradbury (revisions)" w:date="2021-04-09T12:49:00Z">
        <w:r>
          <w:rPr>
            <w:lang w:eastAsia="zh-CN"/>
          </w:rPr>
          <w:t xml:space="preserve">onsumption </w:t>
        </w:r>
      </w:ins>
      <w:ins w:id="35" w:author="Richard Bradbury (revisions)" w:date="2021-04-09T12:50:00Z">
        <w:r>
          <w:rPr>
            <w:lang w:eastAsia="zh-CN"/>
          </w:rPr>
          <w:t>r</w:t>
        </w:r>
      </w:ins>
      <w:ins w:id="36" w:author="Richard Bradbury (revisions)" w:date="2021-04-09T12:49:00Z">
        <w:r>
          <w:rPr>
            <w:lang w:eastAsia="zh-CN"/>
          </w:rPr>
          <w:t>eport</w:t>
        </w:r>
      </w:ins>
      <w:ins w:id="37" w:author="Charles Lo" w:date="2021-03-30T11:32:00Z">
        <w:r w:rsidR="00F4581F">
          <w:rPr>
            <w:lang w:eastAsia="zh-CN"/>
          </w:rPr>
          <w:t>.</w:t>
        </w:r>
      </w:ins>
      <w:ins w:id="38" w:author="Richard Bradbury (revisions)" w:date="2021-04-09T12:52:00Z">
        <w:r>
          <w:rPr>
            <w:lang w:eastAsia="zh-CN"/>
          </w:rPr>
          <w:t xml:space="preserve"> Its value should be that supplied in the Service Access Information </w:t>
        </w:r>
        <w:r w:rsidRPr="00570CE4">
          <w:rPr>
            <w:lang w:eastAsia="zh-CN"/>
          </w:rPr>
          <w:t>(</w:t>
        </w:r>
        <w:r>
          <w:rPr>
            <w:lang w:eastAsia="zh-CN"/>
          </w:rPr>
          <w:t xml:space="preserve">see </w:t>
        </w:r>
        <w:proofErr w:type="spellStart"/>
        <w:r w:rsidRPr="006640E0">
          <w:rPr>
            <w:rStyle w:val="Code0"/>
          </w:rPr>
          <w:t>ClientId</w:t>
        </w:r>
        <w:proofErr w:type="spellEnd"/>
        <w:r w:rsidRPr="00570CE4">
          <w:t xml:space="preserve"> in </w:t>
        </w:r>
        <w:r>
          <w:rPr>
            <w:lang w:eastAsia="zh-CN"/>
          </w:rPr>
          <w:t>table 1</w:t>
        </w:r>
        <w:r w:rsidRPr="00570CE4">
          <w:rPr>
            <w:lang w:eastAsia="zh-CN"/>
          </w:rPr>
          <w:t>1.2.3</w:t>
        </w:r>
        <w:r>
          <w:rPr>
            <w:lang w:eastAsia="zh-CN"/>
          </w:rPr>
          <w:t>.1-1</w:t>
        </w:r>
        <w:r w:rsidRPr="00570CE4">
          <w:rPr>
            <w:lang w:eastAsia="zh-CN"/>
          </w:rPr>
          <w:t>)</w:t>
        </w:r>
        <w:r>
          <w:rPr>
            <w:lang w:eastAsia="zh-CN"/>
          </w:rPr>
          <w:t xml:space="preserve"> or else a locally-source</w:t>
        </w:r>
      </w:ins>
      <w:ins w:id="39" w:author="Richard Bradbury (revisions)" w:date="2021-04-09T12:53:00Z">
        <w:r w:rsidR="00986BA5">
          <w:rPr>
            <w:lang w:eastAsia="zh-CN"/>
          </w:rPr>
          <w:t>d</w:t>
        </w:r>
      </w:ins>
      <w:ins w:id="40" w:author="Richard Bradbury (revisions)" w:date="2021-04-09T12:52:00Z">
        <w:r>
          <w:rPr>
            <w:lang w:eastAsia="zh-CN"/>
          </w:rPr>
          <w:t xml:space="preserve"> GPSI value</w:t>
        </w:r>
      </w:ins>
      <w:ins w:id="41" w:author="Richard Bradbury (revisions)" w:date="2021-04-09T13:19:00Z">
        <w:r w:rsidR="008249DD">
          <w:rPr>
            <w:lang w:eastAsia="zh-CN"/>
          </w:rPr>
          <w:t xml:space="preserve"> [7]</w:t>
        </w:r>
      </w:ins>
      <w:ins w:id="42" w:author="Richard Bradbury (revisions)" w:date="2021-04-09T12:52:00Z">
        <w:r>
          <w:rPr>
            <w:lang w:eastAsia="zh-CN"/>
          </w:rPr>
          <w:t>, or else a stable and globally unique string</w:t>
        </w:r>
        <w:r w:rsidRPr="00570CE4">
          <w:rPr>
            <w:lang w:eastAsia="zh-CN"/>
          </w:rPr>
          <w:t>.</w:t>
        </w:r>
      </w:ins>
    </w:p>
    <w:p w14:paraId="48D920D4" w14:textId="0919F8D7" w:rsidR="00424B8E" w:rsidRPr="00424B8E" w:rsidRDefault="00424B8E" w:rsidP="00424B8E">
      <w:pPr>
        <w:spacing w:before="360" w:after="360"/>
        <w:rPr>
          <w:noProof/>
          <w:highlight w:val="yellow"/>
        </w:rPr>
      </w:pPr>
      <w:r>
        <w:rPr>
          <w:noProof/>
          <w:highlight w:val="yellow"/>
        </w:rPr>
        <w:t xml:space="preserve">END OF </w:t>
      </w:r>
      <w:r w:rsidR="002F7498">
        <w:rPr>
          <w:noProof/>
          <w:highlight w:val="yellow"/>
        </w:rPr>
        <w:t>3</w:t>
      </w:r>
      <w:r w:rsidR="002F7498" w:rsidRPr="002F7498">
        <w:rPr>
          <w:noProof/>
          <w:highlight w:val="yellow"/>
          <w:vertAlign w:val="superscript"/>
        </w:rPr>
        <w:t>rd</w:t>
      </w:r>
      <w:r>
        <w:rPr>
          <w:noProof/>
          <w:highlight w:val="yellow"/>
        </w:rPr>
        <w:t xml:space="preserve"> CHANGE</w:t>
      </w:r>
    </w:p>
    <w:p w14:paraId="6AF94E0C" w14:textId="5B810C00" w:rsidR="00362F8D" w:rsidRDefault="002F7498" w:rsidP="00362F8D">
      <w:pPr>
        <w:pBdr>
          <w:bottom w:val="single" w:sz="6" w:space="1" w:color="auto"/>
        </w:pBdr>
        <w:spacing w:after="240"/>
        <w:rPr>
          <w:noProof/>
          <w:highlight w:val="yellow"/>
        </w:rPr>
      </w:pPr>
      <w:r>
        <w:rPr>
          <w:noProof/>
          <w:highlight w:val="yellow"/>
        </w:rPr>
        <w:t>4</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Changes to clause 4.7.5</w:t>
      </w:r>
    </w:p>
    <w:p w14:paraId="3956E70C" w14:textId="77777777" w:rsidR="00424B8E" w:rsidRPr="00586B6B" w:rsidRDefault="00424B8E" w:rsidP="00424B8E">
      <w:pPr>
        <w:pStyle w:val="Heading3"/>
      </w:pPr>
      <w:bookmarkStart w:id="43" w:name="_Toc50642211"/>
      <w:r w:rsidRPr="00586B6B">
        <w:t>4.7.5</w:t>
      </w:r>
      <w:r w:rsidRPr="00586B6B">
        <w:tab/>
        <w:t>Procedures for metrics reporting</w:t>
      </w:r>
      <w:bookmarkEnd w:id="43"/>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583E5BE5" w:rsidR="00C42EED" w:rsidRPr="00570CE4" w:rsidRDefault="003E744D" w:rsidP="001373D8">
      <w:pPr>
        <w:rPr>
          <w:lang w:eastAsia="zh-CN"/>
        </w:rPr>
      </w:pPr>
      <w:ins w:id="44" w:author="Richard Bradbury (revisions)" w:date="2021-04-09T13:31:00Z">
        <w:r>
          <w:rPr>
            <w:lang w:eastAsia="zh-CN"/>
          </w:rPr>
          <w:t>A</w:t>
        </w:r>
      </w:ins>
      <w:ins w:id="45" w:author="Charles Lo" w:date="2021-03-30T11:35:00Z">
        <w:r w:rsidR="00673B43" w:rsidRPr="00570CE4">
          <w:rPr>
            <w:lang w:eastAsia="zh-CN"/>
          </w:rPr>
          <w:t xml:space="preserve"> </w:t>
        </w:r>
      </w:ins>
      <w:ins w:id="46" w:author="Richard Bradbury (revisions)" w:date="2021-04-09T11:55:00Z">
        <w:r w:rsidR="00AA67F1">
          <w:rPr>
            <w:lang w:eastAsia="zh-CN"/>
          </w:rPr>
          <w:t>5GMS C</w:t>
        </w:r>
      </w:ins>
      <w:ins w:id="47" w:author="Charles Lo" w:date="2021-03-30T11:35:00Z">
        <w:r w:rsidR="00673B43" w:rsidRPr="00570CE4">
          <w:rPr>
            <w:lang w:eastAsia="zh-CN"/>
          </w:rPr>
          <w:t xml:space="preserve">lient identifier </w:t>
        </w:r>
      </w:ins>
      <w:ins w:id="48" w:author="CLo" w:date="2021-04-08T12:26:00Z">
        <w:r w:rsidR="00AA67F1" w:rsidRPr="00570CE4">
          <w:t>may</w:t>
        </w:r>
      </w:ins>
      <w:ins w:id="49" w:author="Charles Lo" w:date="2021-03-30T11:35:00Z">
        <w:r w:rsidR="00AA67F1" w:rsidRPr="00570CE4">
          <w:t xml:space="preserve"> be included in the</w:t>
        </w:r>
        <w:r w:rsidR="00AA67F1" w:rsidRPr="00570CE4">
          <w:rPr>
            <w:lang w:eastAsia="zh-CN"/>
          </w:rPr>
          <w:t xml:space="preserve"> metrics report</w:t>
        </w:r>
      </w:ins>
      <w:ins w:id="50" w:author="Richard Bradbury (revisions)" w:date="2021-04-09T11:56:00Z">
        <w:r w:rsidR="00AA67F1">
          <w:rPr>
            <w:lang w:eastAsia="zh-CN"/>
          </w:rPr>
          <w:t xml:space="preserve">. </w:t>
        </w:r>
      </w:ins>
      <w:ins w:id="51" w:author="Richard Bradbury (revisions)" w:date="2021-04-09T12:51:00Z">
        <w:r w:rsidR="00851128">
          <w:rPr>
            <w:lang w:eastAsia="zh-CN"/>
          </w:rPr>
          <w:t>I</w:t>
        </w:r>
      </w:ins>
      <w:ins w:id="52" w:author="Richard Bradbury (revisions)" w:date="2021-04-09T12:46:00Z">
        <w:r w:rsidR="00851128">
          <w:rPr>
            <w:lang w:eastAsia="zh-CN"/>
          </w:rPr>
          <w:t>ts value should be that</w:t>
        </w:r>
      </w:ins>
      <w:ins w:id="53" w:author="Richard Bradbury (revisions)" w:date="2021-04-09T11:57:00Z">
        <w:r w:rsidR="00AA67F1">
          <w:rPr>
            <w:lang w:eastAsia="zh-CN"/>
          </w:rPr>
          <w:t xml:space="preserve"> </w:t>
        </w:r>
      </w:ins>
      <w:ins w:id="54" w:author="Richard Bradbury (revisions)" w:date="2021-04-09T12:46:00Z">
        <w:r w:rsidR="00851128">
          <w:rPr>
            <w:lang w:eastAsia="zh-CN"/>
          </w:rPr>
          <w:t>supplied</w:t>
        </w:r>
      </w:ins>
      <w:ins w:id="55" w:author="Richard Bradbury (revisions)" w:date="2021-04-09T11:58:00Z">
        <w:r w:rsidR="00AF0520">
          <w:rPr>
            <w:lang w:eastAsia="zh-CN"/>
          </w:rPr>
          <w:t xml:space="preserve"> in</w:t>
        </w:r>
      </w:ins>
      <w:ins w:id="56" w:author="Richard Bradbury (revisions)" w:date="2021-04-09T11:59:00Z">
        <w:r w:rsidR="00AF0520">
          <w:rPr>
            <w:lang w:eastAsia="zh-CN"/>
          </w:rPr>
          <w:t xml:space="preserve"> the Service Access Information</w:t>
        </w:r>
      </w:ins>
      <w:ins w:id="57" w:author="Richard Bradbury (revisions)" w:date="2021-04-09T12:00:00Z">
        <w:r w:rsidR="00AF0520">
          <w:rPr>
            <w:lang w:eastAsia="zh-CN"/>
          </w:rPr>
          <w:t xml:space="preserve"> </w:t>
        </w:r>
      </w:ins>
      <w:ins w:id="58" w:author="Charles Lo" w:date="2021-03-30T11:35:00Z">
        <w:r w:rsidR="00673B43" w:rsidRPr="00570CE4">
          <w:rPr>
            <w:lang w:eastAsia="zh-CN"/>
          </w:rPr>
          <w:t>(</w:t>
        </w:r>
      </w:ins>
      <w:ins w:id="59" w:author="Richard Bradbury (revisions)" w:date="2021-04-09T11:59:00Z">
        <w:r w:rsidR="00AF0520">
          <w:rPr>
            <w:lang w:eastAsia="zh-CN"/>
          </w:rPr>
          <w:t xml:space="preserve">see </w:t>
        </w:r>
      </w:ins>
      <w:proofErr w:type="spellStart"/>
      <w:ins w:id="60" w:author="Charles Lo" w:date="2021-03-30T11:35:00Z">
        <w:r w:rsidR="00673B43" w:rsidRPr="006640E0">
          <w:rPr>
            <w:rStyle w:val="Code0"/>
          </w:rPr>
          <w:t>ClientId</w:t>
        </w:r>
      </w:ins>
      <w:proofErr w:type="spellEnd"/>
      <w:ins w:id="61" w:author="Richard Bradbury (revisions)" w:date="2021-04-09T11:59:00Z">
        <w:r w:rsidR="00AF0520" w:rsidRPr="00570CE4">
          <w:t xml:space="preserve"> in </w:t>
        </w:r>
        <w:r w:rsidR="00AF0520">
          <w:rPr>
            <w:lang w:eastAsia="zh-CN"/>
          </w:rPr>
          <w:t>table 1</w:t>
        </w:r>
        <w:r w:rsidR="00AF0520" w:rsidRPr="00570CE4">
          <w:rPr>
            <w:lang w:eastAsia="zh-CN"/>
          </w:rPr>
          <w:t>1.2.3</w:t>
        </w:r>
        <w:r w:rsidR="00AF0520">
          <w:rPr>
            <w:lang w:eastAsia="zh-CN"/>
          </w:rPr>
          <w:t>.1-1</w:t>
        </w:r>
      </w:ins>
      <w:ins w:id="62" w:author="Charles Lo" w:date="2021-03-30T11:35:00Z">
        <w:r w:rsidR="00673B43" w:rsidRPr="00570CE4">
          <w:rPr>
            <w:lang w:eastAsia="zh-CN"/>
          </w:rPr>
          <w:t>)</w:t>
        </w:r>
      </w:ins>
      <w:ins w:id="63" w:author="Richard Bradbury (revisions)" w:date="2021-04-09T12:46:00Z">
        <w:r w:rsidR="00851128">
          <w:rPr>
            <w:lang w:eastAsia="zh-CN"/>
          </w:rPr>
          <w:t xml:space="preserve"> or else a </w:t>
        </w:r>
      </w:ins>
      <w:ins w:id="64" w:author="Richard Bradbury (revisions)" w:date="2021-04-09T12:47:00Z">
        <w:r w:rsidR="00851128">
          <w:rPr>
            <w:lang w:eastAsia="zh-CN"/>
          </w:rPr>
          <w:t>locally-source</w:t>
        </w:r>
      </w:ins>
      <w:ins w:id="65" w:author="Richard Bradbury (revisions)" w:date="2021-04-09T12:53:00Z">
        <w:r w:rsidR="00986BA5">
          <w:rPr>
            <w:lang w:eastAsia="zh-CN"/>
          </w:rPr>
          <w:t>d</w:t>
        </w:r>
      </w:ins>
      <w:ins w:id="66" w:author="Richard Bradbury (revisions)" w:date="2021-04-09T12:47:00Z">
        <w:r w:rsidR="00851128">
          <w:rPr>
            <w:lang w:eastAsia="zh-CN"/>
          </w:rPr>
          <w:t xml:space="preserve"> GPSI value</w:t>
        </w:r>
      </w:ins>
      <w:ins w:id="67" w:author="Richard Bradbury (revisions)" w:date="2021-04-09T13:19:00Z">
        <w:r w:rsidR="008249DD">
          <w:rPr>
            <w:lang w:eastAsia="zh-CN"/>
          </w:rPr>
          <w:t xml:space="preserve"> [7]</w:t>
        </w:r>
      </w:ins>
      <w:ins w:id="68" w:author="Richard Bradbury (revisions)" w:date="2021-04-09T12:47:00Z">
        <w:r w:rsidR="00851128">
          <w:rPr>
            <w:lang w:eastAsia="zh-CN"/>
          </w:rPr>
          <w:t>, or else a stable and globally unique string</w:t>
        </w:r>
      </w:ins>
      <w:ins w:id="69" w:author="CLo" w:date="2021-04-07T08:02:00Z">
        <w:r w:rsidR="00F806BF" w:rsidRPr="00570CE4">
          <w:rPr>
            <w:lang w:eastAsia="zh-CN"/>
          </w:rPr>
          <w:t>.</w:t>
        </w:r>
      </w:ins>
    </w:p>
    <w:p w14:paraId="1973A0E4" w14:textId="6DB4574E" w:rsidR="00424B8E" w:rsidRDefault="00424B8E" w:rsidP="0000026F">
      <w:pPr>
        <w:spacing w:before="360" w:after="360"/>
        <w:rPr>
          <w:noProof/>
          <w:highlight w:val="yellow"/>
        </w:rPr>
      </w:pPr>
      <w:r>
        <w:rPr>
          <w:noProof/>
          <w:highlight w:val="yellow"/>
        </w:rPr>
        <w:t xml:space="preserve">END OF </w:t>
      </w:r>
      <w:r w:rsidR="002F7498">
        <w:rPr>
          <w:noProof/>
          <w:highlight w:val="yellow"/>
        </w:rPr>
        <w:t>4</w:t>
      </w:r>
      <w:r w:rsidRPr="00424B8E">
        <w:rPr>
          <w:noProof/>
          <w:highlight w:val="yellow"/>
          <w:vertAlign w:val="superscript"/>
        </w:rPr>
        <w:t>th</w:t>
      </w:r>
      <w:r>
        <w:rPr>
          <w:noProof/>
          <w:highlight w:val="yellow"/>
        </w:rPr>
        <w:t xml:space="preserve"> CHANGE</w:t>
      </w:r>
    </w:p>
    <w:p w14:paraId="3ECFC14C" w14:textId="48A5FD1D" w:rsidR="001A1512" w:rsidRDefault="002F7498" w:rsidP="00651019">
      <w:pPr>
        <w:keepNext/>
        <w:pBdr>
          <w:bottom w:val="single" w:sz="6" w:space="1" w:color="auto"/>
        </w:pBdr>
        <w:spacing w:after="240"/>
        <w:rPr>
          <w:noProof/>
          <w:highlight w:val="yellow"/>
        </w:rPr>
      </w:pPr>
      <w:r>
        <w:rPr>
          <w:noProof/>
          <w:highlight w:val="yellow"/>
        </w:rPr>
        <w:lastRenderedPageBreak/>
        <w:t>5</w:t>
      </w:r>
      <w:r w:rsidR="00A643B3" w:rsidRPr="00EA6129">
        <w:rPr>
          <w:noProof/>
          <w:highlight w:val="yellow"/>
          <w:vertAlign w:val="superscript"/>
        </w:rPr>
        <w:t>th</w:t>
      </w:r>
      <w:r w:rsidR="00A643B3">
        <w:rPr>
          <w:noProof/>
          <w:highlight w:val="yellow"/>
        </w:rPr>
        <w:t xml:space="preserve"> </w:t>
      </w:r>
      <w:r w:rsidR="001A1512" w:rsidRPr="00912168">
        <w:rPr>
          <w:noProof/>
          <w:highlight w:val="yellow"/>
        </w:rPr>
        <w:t>CHANGE</w:t>
      </w:r>
      <w:r w:rsidR="001A1512">
        <w:rPr>
          <w:noProof/>
          <w:highlight w:val="yellow"/>
        </w:rPr>
        <w:t xml:space="preserve">: </w:t>
      </w:r>
      <w:r w:rsidR="00986BA5">
        <w:rPr>
          <w:noProof/>
          <w:highlight w:val="yellow"/>
        </w:rPr>
        <w:t>Editorial c</w:t>
      </w:r>
      <w:r w:rsidR="00651019">
        <w:rPr>
          <w:noProof/>
          <w:highlight w:val="yellow"/>
        </w:rPr>
        <w:t>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70" w:author="Charles Lo" w:date="2021-03-26T17:36:00Z">
        <w:r w:rsidRPr="00586B6B" w:rsidDel="00651019">
          <w:delText>4.2.5</w:delText>
        </w:r>
      </w:del>
      <w:ins w:id="71" w:author="Charles Lo" w:date="2021-03-26T17:36:00Z">
        <w:r>
          <w:t>4.3.8</w:t>
        </w:r>
      </w:ins>
      <w:r w:rsidRPr="00586B6B">
        <w:t xml:space="preserve">. The Consumption Reporting Configuration is 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72" w:author="Charles Lo" w:date="2021-03-30T10:43:00Z">
        <w:r w:rsidRPr="00586B6B" w:rsidDel="00681B73">
          <w:delText xml:space="preserve">is </w:delText>
        </w:r>
      </w:del>
      <w:ins w:id="73" w:author="Charles Lo" w:date="2021-03-30T10:43:00Z">
        <w:r w:rsidR="00681B73">
          <w:t>are</w:t>
        </w:r>
        <w:r w:rsidR="00681B73" w:rsidRPr="00586B6B">
          <w:t xml:space="preserve"> </w:t>
        </w:r>
      </w:ins>
      <w:r w:rsidRPr="00586B6B">
        <w:t>specified in clause 7.7.2.</w:t>
      </w:r>
    </w:p>
    <w:p w14:paraId="55E698F5" w14:textId="5855D2DD" w:rsidR="00486B3B" w:rsidRDefault="00486B3B" w:rsidP="00651019">
      <w:pPr>
        <w:spacing w:before="360" w:after="360"/>
        <w:rPr>
          <w:noProof/>
          <w:highlight w:val="yellow"/>
        </w:rPr>
      </w:pPr>
      <w:r>
        <w:rPr>
          <w:noProof/>
          <w:highlight w:val="yellow"/>
        </w:rPr>
        <w:t xml:space="preserve">END OF </w:t>
      </w:r>
      <w:r w:rsidR="002F7498">
        <w:rPr>
          <w:noProof/>
          <w:highlight w:val="yellow"/>
        </w:rPr>
        <w:t>5</w:t>
      </w:r>
      <w:r w:rsidR="00A643B3" w:rsidRPr="00EA6129">
        <w:rPr>
          <w:noProof/>
          <w:highlight w:val="yellow"/>
          <w:vertAlign w:val="superscript"/>
        </w:rPr>
        <w:t>th</w:t>
      </w:r>
      <w:r w:rsidR="00A643B3">
        <w:rPr>
          <w:noProof/>
          <w:highlight w:val="yellow"/>
        </w:rPr>
        <w:t xml:space="preserve"> </w:t>
      </w:r>
      <w:r>
        <w:rPr>
          <w:noProof/>
          <w:highlight w:val="yellow"/>
        </w:rPr>
        <w:t>CHANGE</w:t>
      </w:r>
    </w:p>
    <w:p w14:paraId="5BE5C4CF" w14:textId="17BAF270" w:rsidR="005A623E" w:rsidRDefault="002F7498" w:rsidP="005A623E">
      <w:pPr>
        <w:keepNext/>
        <w:pBdr>
          <w:bottom w:val="single" w:sz="6" w:space="1" w:color="auto"/>
        </w:pBdr>
        <w:spacing w:after="240"/>
        <w:rPr>
          <w:noProof/>
          <w:highlight w:val="yellow"/>
        </w:rPr>
      </w:pPr>
      <w:r>
        <w:rPr>
          <w:noProof/>
          <w:highlight w:val="yellow"/>
        </w:rPr>
        <w:t>6</w:t>
      </w:r>
      <w:r w:rsidR="00A643B3" w:rsidRPr="00A643B3">
        <w:rPr>
          <w:noProof/>
          <w:highlight w:val="yellow"/>
          <w:vertAlign w:val="superscript"/>
        </w:rPr>
        <w:t>th</w:t>
      </w:r>
      <w:r w:rsidR="00A643B3">
        <w:rPr>
          <w:noProof/>
          <w:highlight w:val="yellow"/>
        </w:rPr>
        <w:t xml:space="preserve"> </w:t>
      </w:r>
      <w:r w:rsidR="005A623E" w:rsidRPr="00912168">
        <w:rPr>
          <w:noProof/>
          <w:highlight w:val="yellow"/>
        </w:rPr>
        <w:t>CHANGE</w:t>
      </w:r>
      <w:r w:rsidR="005A623E">
        <w:rPr>
          <w:noProof/>
          <w:highlight w:val="yellow"/>
        </w:rPr>
        <w:t>: Changes to clause 11.2.3.1</w:t>
      </w:r>
    </w:p>
    <w:p w14:paraId="3ECFE5E0" w14:textId="77777777" w:rsidR="00F941CF" w:rsidRPr="00586B6B" w:rsidRDefault="00F941CF" w:rsidP="00F941CF">
      <w:pPr>
        <w:pStyle w:val="Heading3"/>
      </w:pPr>
      <w:r w:rsidRPr="00586B6B">
        <w:t>11.2.3</w:t>
      </w:r>
      <w:r w:rsidRPr="00586B6B">
        <w:tab/>
        <w:t>Data model</w:t>
      </w:r>
    </w:p>
    <w:p w14:paraId="48B29864" w14:textId="77777777" w:rsidR="00F941CF" w:rsidRPr="00586B6B" w:rsidRDefault="00F941CF" w:rsidP="00F941CF">
      <w:pPr>
        <w:pStyle w:val="Heading4"/>
      </w:pPr>
      <w:bookmarkStart w:id="74" w:name="_Toc50642314"/>
      <w:r w:rsidRPr="00586B6B">
        <w:t>11.2.3.1</w:t>
      </w:r>
      <w:r w:rsidRPr="00586B6B">
        <w:tab/>
      </w:r>
      <w:proofErr w:type="spellStart"/>
      <w:r w:rsidRPr="00586B6B">
        <w:t>ServiceAccessInformation</w:t>
      </w:r>
      <w:proofErr w:type="spellEnd"/>
      <w:r w:rsidRPr="00586B6B">
        <w:t xml:space="preserve"> resource type</w:t>
      </w:r>
      <w:bookmarkEnd w:id="74"/>
    </w:p>
    <w:p w14:paraId="068D2240" w14:textId="6F1032CF" w:rsidR="00F941CF" w:rsidRPr="00586B6B" w:rsidRDefault="00F941CF" w:rsidP="00F941CF">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rsidR="001F5756">
        <w:t>T</w:t>
      </w:r>
      <w:r w:rsidRPr="00586B6B">
        <w:t>able 11.2.3.1-1 below</w:t>
      </w:r>
      <w:r w:rsidR="001F5756">
        <w:t>.</w:t>
      </w:r>
      <w:r w:rsidR="009A6F05">
        <w:t xml:space="preserve"> Different properties are present in the resource depending on the type of Provisioning Session from which the Service Access Information is derived (as indicated in the </w:t>
      </w:r>
      <w:proofErr w:type="spellStart"/>
      <w:r w:rsidR="009A6F05" w:rsidRPr="00A056CF">
        <w:rPr>
          <w:rStyle w:val="Code0"/>
        </w:rPr>
        <w:t>provisioningSessionType</w:t>
      </w:r>
      <w:proofErr w:type="spellEnd"/>
      <w:r w:rsidR="009A6F05">
        <w:t xml:space="preserve"> property) and this is specified in the </w:t>
      </w:r>
      <w:r w:rsidR="009A6F05" w:rsidRPr="00D1058E">
        <w:rPr>
          <w:i/>
          <w:iCs/>
        </w:rPr>
        <w:t>Applicability</w:t>
      </w:r>
      <w:r w:rsidR="009A6F05">
        <w:t xml:space="preserve"> column.</w:t>
      </w:r>
    </w:p>
    <w:p w14:paraId="6F67B6A2" w14:textId="74F9A8C4" w:rsidR="00F941CF" w:rsidRDefault="00F941CF" w:rsidP="00F941CF">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2E40" w:rsidRPr="00586B6B" w14:paraId="145AEE2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B3C03B" w14:textId="77777777" w:rsidR="00D22E40" w:rsidRPr="00586B6B" w:rsidRDefault="00D22E40" w:rsidP="00D50035">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29158" w14:textId="77777777" w:rsidR="00D22E40" w:rsidRPr="00586B6B" w:rsidRDefault="00D22E40" w:rsidP="00D50035">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EEA4D3" w14:textId="77777777" w:rsidR="00D22E40" w:rsidRPr="00586B6B" w:rsidRDefault="00D22E40" w:rsidP="00D50035">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353613E9" w14:textId="77777777" w:rsidR="00D22E40" w:rsidRPr="00586B6B" w:rsidRDefault="00D22E40" w:rsidP="00D50035">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A6A2A4" w14:textId="77777777" w:rsidR="00D22E40" w:rsidRPr="00586B6B" w:rsidRDefault="00D22E40" w:rsidP="00D50035">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71BA54FA" w14:textId="77777777" w:rsidR="00D22E40" w:rsidRPr="00586B6B" w:rsidRDefault="00D22E40" w:rsidP="00D50035">
            <w:pPr>
              <w:pStyle w:val="TAH"/>
            </w:pPr>
            <w:r>
              <w:t>Applicability</w:t>
            </w:r>
          </w:p>
        </w:tc>
      </w:tr>
      <w:tr w:rsidR="00D22E40" w:rsidRPr="00586B6B" w14:paraId="2BABDF05"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6E7D2B" w14:textId="77777777" w:rsidR="00D22E40" w:rsidRPr="00586B6B" w:rsidRDefault="00D22E40" w:rsidP="00D50035">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C4CD43" w14:textId="77777777" w:rsidR="00D22E40" w:rsidRPr="00586B6B" w:rsidRDefault="00D22E40" w:rsidP="00D50035">
            <w:pPr>
              <w:pStyle w:val="TAL"/>
              <w:rPr>
                <w:rStyle w:val="Datatypechar"/>
              </w:rPr>
            </w:pPr>
            <w:proofErr w:type="spellStart"/>
            <w:r>
              <w:rPr>
                <w:rStyle w:val="Datatypechar"/>
              </w:rPr>
              <w:t>ResourceId</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0359E2"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C9C0512"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7B78CD" w14:textId="77777777" w:rsidR="00D22E40" w:rsidRPr="00586B6B" w:rsidRDefault="00D22E40" w:rsidP="00D50035">
            <w:pPr>
              <w:pStyle w:val="TAL"/>
              <w:rPr>
                <w:rFonts w:cs="Arial"/>
                <w:szCs w:val="18"/>
              </w:rPr>
            </w:pPr>
            <w:r w:rsidRPr="00586B6B">
              <w:rPr>
                <w:rFonts w:cs="Arial"/>
                <w:szCs w:val="18"/>
              </w:rPr>
              <w:t>Unique identification of the M1 Provisioning Session.</w:t>
            </w:r>
          </w:p>
        </w:tc>
        <w:tc>
          <w:tcPr>
            <w:tcW w:w="588" w:type="pct"/>
            <w:tcBorders>
              <w:top w:val="single" w:sz="4" w:space="0" w:color="000000"/>
              <w:left w:val="single" w:sz="4" w:space="0" w:color="000000"/>
              <w:bottom w:val="single" w:sz="4" w:space="0" w:color="000000"/>
              <w:right w:val="single" w:sz="4" w:space="0" w:color="000000"/>
            </w:tcBorders>
          </w:tcPr>
          <w:p w14:paraId="63D63493" w14:textId="77777777" w:rsidR="00D22E40" w:rsidRPr="00586B6B" w:rsidRDefault="00D22E40" w:rsidP="00D50035">
            <w:pPr>
              <w:pStyle w:val="TAL"/>
              <w:rPr>
                <w:rFonts w:cs="Arial"/>
                <w:szCs w:val="18"/>
              </w:rPr>
            </w:pPr>
            <w:r>
              <w:rPr>
                <w:rFonts w:cs="Arial"/>
                <w:szCs w:val="18"/>
              </w:rPr>
              <w:t>All types</w:t>
            </w:r>
          </w:p>
        </w:tc>
      </w:tr>
      <w:tr w:rsidR="00D22E40" w:rsidRPr="00586B6B" w14:paraId="64E302A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9780B4" w14:textId="77777777" w:rsidR="00D22E40" w:rsidRPr="00586B6B" w:rsidRDefault="00D22E40" w:rsidP="00D50035">
            <w:pPr>
              <w:pStyle w:val="TAL"/>
              <w:keepNext w:val="0"/>
              <w:rPr>
                <w:rStyle w:val="Code0"/>
              </w:rPr>
            </w:pPr>
            <w:proofErr w:type="spellStart"/>
            <w:r w:rsidRPr="00586B6B">
              <w:rPr>
                <w:rStyle w:val="Code0"/>
              </w:rPr>
              <w:t>provisioningSessio</w:t>
            </w:r>
            <w:r>
              <w:rPr>
                <w:rStyle w:val="Code0"/>
              </w:rPr>
              <w:t>n‌Type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317AF0" w14:textId="77777777" w:rsidR="00D22E40" w:rsidRPr="00586B6B" w:rsidRDefault="00D22E40" w:rsidP="00D50035">
            <w:pPr>
              <w:pStyle w:val="TAL"/>
              <w:keepNext w:val="0"/>
              <w:rPr>
                <w:rStyle w:val="Datatypechar"/>
              </w:rPr>
            </w:pPr>
            <w:proofErr w:type="spellStart"/>
            <w:r w:rsidRPr="00AA6CB8">
              <w:rPr>
                <w:rStyle w:val="Datatypechar"/>
              </w:rPr>
              <w:t>Provisioning‌Session‌Type</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464BA3"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2D08F31" w14:textId="77777777" w:rsidR="00D22E40" w:rsidRPr="00586B6B" w:rsidRDefault="00D22E40" w:rsidP="00D50035">
            <w:pPr>
              <w:pStyle w:val="TAC"/>
              <w:keepNext w:val="0"/>
              <w:rPr>
                <w:rFonts w:cs="Arial"/>
                <w:szCs w:val="18"/>
              </w:rPr>
            </w:pPr>
            <w:r>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1248FA" w14:textId="77777777" w:rsidR="00D22E40" w:rsidRPr="00586B6B" w:rsidRDefault="00D22E40" w:rsidP="00D50035">
            <w:pPr>
              <w:pStyle w:val="TAL"/>
              <w:keepNext w:val="0"/>
              <w:rPr>
                <w:rFonts w:cs="Arial"/>
                <w:szCs w:val="18"/>
              </w:rPr>
            </w:pPr>
            <w:r>
              <w:t>The type of Provisioning Session.</w:t>
            </w:r>
          </w:p>
        </w:tc>
        <w:tc>
          <w:tcPr>
            <w:tcW w:w="588" w:type="pct"/>
            <w:tcBorders>
              <w:top w:val="single" w:sz="4" w:space="0" w:color="000000"/>
              <w:left w:val="single" w:sz="4" w:space="0" w:color="000000"/>
              <w:bottom w:val="single" w:sz="4" w:space="0" w:color="000000"/>
              <w:right w:val="single" w:sz="4" w:space="0" w:color="000000"/>
            </w:tcBorders>
          </w:tcPr>
          <w:p w14:paraId="36869A87" w14:textId="77777777" w:rsidR="00D22E40" w:rsidRDefault="00D22E40" w:rsidP="00D50035">
            <w:pPr>
              <w:pStyle w:val="TAL"/>
              <w:keepNext w:val="0"/>
              <w:rPr>
                <w:rFonts w:cs="Arial"/>
                <w:szCs w:val="18"/>
              </w:rPr>
            </w:pPr>
            <w:r>
              <w:t>All types.</w:t>
            </w:r>
          </w:p>
        </w:tc>
      </w:tr>
      <w:tr w:rsidR="00AA67F1" w:rsidRPr="00586B6B" w14:paraId="6360A65F" w14:textId="77777777" w:rsidTr="0085112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3CE66F" w14:textId="597F83FC" w:rsidR="00AA67F1" w:rsidRPr="00586B6B" w:rsidRDefault="00AA67F1" w:rsidP="00851128">
            <w:pPr>
              <w:pStyle w:val="TAL"/>
              <w:keepNext w:val="0"/>
              <w:rPr>
                <w:rStyle w:val="Code0"/>
              </w:rPr>
            </w:pPr>
            <w:proofErr w:type="spellStart"/>
            <w:ins w:id="75" w:author="Charles Lo" w:date="2021-03-30T10:50:00Z">
              <w:r w:rsidRPr="00841E77">
                <w:rPr>
                  <w:rStyle w:val="Code0"/>
                </w:rPr>
                <w:t>ClientId</w:t>
              </w:r>
            </w:ins>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60DFC2" w14:textId="77777777" w:rsidR="00AA67F1" w:rsidRDefault="00AA67F1" w:rsidP="00851128">
            <w:pPr>
              <w:pStyle w:val="TAL"/>
              <w:keepNext w:val="0"/>
              <w:rPr>
                <w:rStyle w:val="Datatypechar"/>
              </w:rPr>
            </w:pPr>
            <w:ins w:id="76" w:author="Charles Lo" w:date="2021-03-30T10:50:00Z">
              <w:r>
                <w:rPr>
                  <w:rStyle w:val="Datatypechar"/>
                </w:rPr>
                <w:t>Object</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74C821" w14:textId="5BC7104F" w:rsidR="00AA67F1" w:rsidRDefault="00AA67F1" w:rsidP="00851128">
            <w:pPr>
              <w:pStyle w:val="TAC"/>
              <w:keepNext w:val="0"/>
            </w:pPr>
            <w:ins w:id="77" w:author="CLo" w:date="2021-04-08T12:28:00Z">
              <w:r>
                <w:t>0</w:t>
              </w:r>
            </w:ins>
            <w:ins w:id="78" w:author="Charles Lo" w:date="2021-03-30T10:50:00Z">
              <w:r w:rsidRPr="00586B6B">
                <w:t>..1</w:t>
              </w:r>
            </w:ins>
          </w:p>
        </w:tc>
        <w:tc>
          <w:tcPr>
            <w:tcW w:w="342" w:type="pct"/>
            <w:tcBorders>
              <w:top w:val="single" w:sz="4" w:space="0" w:color="000000"/>
              <w:left w:val="single" w:sz="4" w:space="0" w:color="000000"/>
              <w:bottom w:val="single" w:sz="4" w:space="0" w:color="000000"/>
              <w:right w:val="single" w:sz="4" w:space="0" w:color="000000"/>
            </w:tcBorders>
          </w:tcPr>
          <w:p w14:paraId="472E6BBC" w14:textId="77777777" w:rsidR="00AA67F1" w:rsidRPr="00586B6B" w:rsidRDefault="00AA67F1" w:rsidP="00851128">
            <w:pPr>
              <w:pStyle w:val="TAC"/>
              <w:rPr>
                <w:rFonts w:cs="Arial"/>
                <w:szCs w:val="18"/>
              </w:rPr>
            </w:pPr>
            <w:ins w:id="79" w:author="Charles Lo" w:date="2021-03-30T10:50: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7EBA7" w14:textId="7877DEBD" w:rsidR="00AA67F1" w:rsidDel="008C4FCC" w:rsidRDefault="00AA67F1" w:rsidP="00851128">
            <w:pPr>
              <w:pStyle w:val="TAL"/>
              <w:keepNext w:val="0"/>
              <w:rPr>
                <w:ins w:id="80" w:author="Richard Bradbury" w:date="2021-04-01T11:55:00Z"/>
                <w:del w:id="81" w:author="Richard Bradbury (revisions)" w:date="2021-04-09T12:35:00Z"/>
                <w:rFonts w:cs="Arial"/>
                <w:szCs w:val="18"/>
              </w:rPr>
            </w:pPr>
            <w:ins w:id="82" w:author="Charles Lo" w:date="2021-03-30T10:50:00Z">
              <w:r>
                <w:rPr>
                  <w:rFonts w:cs="Arial"/>
                  <w:szCs w:val="18"/>
                </w:rPr>
                <w:t>A</w:t>
              </w:r>
            </w:ins>
            <w:ins w:id="83" w:author="Richard Bradbury (revisions)" w:date="2021-04-09T12:36:00Z">
              <w:r w:rsidR="008C4FCC">
                <w:rPr>
                  <w:rFonts w:cs="Arial"/>
                  <w:szCs w:val="18"/>
                </w:rPr>
                <w:t xml:space="preserve"> 5GMS Client</w:t>
              </w:r>
            </w:ins>
            <w:ins w:id="84" w:author="CLo" w:date="2021-04-07T10:56:00Z">
              <w:r>
                <w:rPr>
                  <w:rFonts w:cs="Arial"/>
                  <w:szCs w:val="18"/>
                </w:rPr>
                <w:t xml:space="preserve"> </w:t>
              </w:r>
            </w:ins>
            <w:ins w:id="85" w:author="Charles Lo" w:date="2021-03-30T10:50:00Z">
              <w:r w:rsidRPr="008446E3">
                <w:rPr>
                  <w:rFonts w:cs="Arial"/>
                  <w:szCs w:val="18"/>
                </w:rPr>
                <w:t>identifier</w:t>
              </w:r>
              <w:commentRangeStart w:id="86"/>
              <w:del w:id="87" w:author="Richard Bradbury (revisions)" w:date="2021-04-09T12:35:00Z">
                <w:r w:rsidDel="008C4FCC">
                  <w:rPr>
                    <w:rFonts w:cs="Arial"/>
                    <w:szCs w:val="18"/>
                  </w:rPr>
                  <w:delText>,</w:delText>
                </w:r>
              </w:del>
            </w:ins>
            <w:ins w:id="88" w:author="CLo" w:date="2021-04-07T11:41:00Z">
              <w:del w:id="89" w:author="Richard Bradbury (revisions)" w:date="2021-04-09T12:35:00Z">
                <w:r w:rsidDel="008C4FCC">
                  <w:rPr>
                    <w:rFonts w:cs="Arial"/>
                    <w:szCs w:val="18"/>
                  </w:rPr>
                  <w:delText xml:space="preserve"> </w:delText>
                </w:r>
              </w:del>
            </w:ins>
            <w:ins w:id="90" w:author="Charles Lo" w:date="2021-03-30T10:50:00Z">
              <w:del w:id="91" w:author="Richard Bradbury (revisions)" w:date="2021-04-09T12:34:00Z">
                <w:r w:rsidDel="008C4FCC">
                  <w:rPr>
                    <w:rFonts w:cs="Arial"/>
                    <w:szCs w:val="18"/>
                  </w:rPr>
                  <w:delText>in the form of a GPSI as defined in TS 23.501 [</w:delText>
                </w:r>
                <w:r w:rsidRPr="00AF0520" w:rsidDel="008C4FCC">
                  <w:rPr>
                    <w:rFonts w:cs="Arial"/>
                    <w:szCs w:val="18"/>
                    <w:highlight w:val="yellow"/>
                  </w:rPr>
                  <w:delText>X</w:delText>
                </w:r>
                <w:r w:rsidDel="008C4FCC">
                  <w:rPr>
                    <w:rFonts w:cs="Arial"/>
                    <w:szCs w:val="18"/>
                  </w:rPr>
                  <w:delText>]</w:delText>
                </w:r>
              </w:del>
              <w:del w:id="92" w:author="Richard Bradbury (revisions)" w:date="2021-04-09T12:35:00Z">
                <w:r w:rsidDel="008C4FCC">
                  <w:rPr>
                    <w:rFonts w:cs="Arial"/>
                    <w:szCs w:val="18"/>
                  </w:rPr>
                  <w:delText>,</w:delText>
                </w:r>
              </w:del>
            </w:ins>
            <w:commentRangeEnd w:id="86"/>
            <w:r w:rsidR="004E5705">
              <w:rPr>
                <w:rStyle w:val="CommentReference"/>
                <w:rFonts w:ascii="Times New Roman" w:hAnsi="Times New Roman"/>
              </w:rPr>
              <w:commentReference w:id="86"/>
            </w:r>
            <w:ins w:id="93" w:author="Charles Lo" w:date="2021-03-30T10:50:00Z">
              <w:r>
                <w:rPr>
                  <w:rFonts w:cs="Arial"/>
                  <w:szCs w:val="18"/>
                </w:rPr>
                <w:t xml:space="preserve"> to be provided by the Media Session Handler to the 5GMS AF when </w:t>
              </w:r>
            </w:ins>
            <w:ins w:id="94" w:author="Richard Bradbury (revisions)" w:date="2021-04-09T13:15:00Z">
              <w:r w:rsidR="00134A94">
                <w:rPr>
                  <w:rFonts w:cs="Arial"/>
                  <w:szCs w:val="18"/>
                </w:rPr>
                <w:t xml:space="preserve">subsequently </w:t>
              </w:r>
            </w:ins>
            <w:ins w:id="95" w:author="Charles Lo" w:date="2021-03-30T10:50:00Z">
              <w:r>
                <w:rPr>
                  <w:rFonts w:cs="Arial"/>
                  <w:szCs w:val="18"/>
                </w:rPr>
                <w:t xml:space="preserve">invoking </w:t>
              </w:r>
              <w:del w:id="96" w:author="Richard Bradbury (revisions)" w:date="2021-04-09T12:35:00Z">
                <w:r w:rsidDel="008C4FCC">
                  <w:rPr>
                    <w:rFonts w:cs="Arial"/>
                    <w:szCs w:val="18"/>
                  </w:rPr>
                  <w:delText xml:space="preserve">any one of </w:delText>
                </w:r>
              </w:del>
              <w:r>
                <w:rPr>
                  <w:rFonts w:cs="Arial"/>
                  <w:szCs w:val="18"/>
                </w:rPr>
                <w:t xml:space="preserve">the Media Session Handling APIs </w:t>
              </w:r>
              <w:del w:id="97" w:author="Richard Bradbury (revisions)" w:date="2021-04-09T12:35:00Z">
                <w:r w:rsidDel="008C4FCC">
                  <w:rPr>
                    <w:rFonts w:cs="Arial"/>
                    <w:szCs w:val="18"/>
                  </w:rPr>
                  <w:delText xml:space="preserve">as </w:delText>
                </w:r>
              </w:del>
              <w:r>
                <w:rPr>
                  <w:rFonts w:cs="Arial"/>
                  <w:szCs w:val="18"/>
                </w:rPr>
                <w:t>defined in clauses 11.3</w:t>
              </w:r>
            </w:ins>
            <w:ins w:id="98" w:author="CLo" w:date="2021-04-08T12:29:00Z">
              <w:r>
                <w:rPr>
                  <w:rFonts w:cs="Arial"/>
                  <w:szCs w:val="18"/>
                </w:rPr>
                <w:t xml:space="preserve"> and</w:t>
              </w:r>
            </w:ins>
            <w:ins w:id="99" w:author="Charles Lo" w:date="2021-03-30T10:50:00Z">
              <w:r>
                <w:rPr>
                  <w:rFonts w:cs="Arial"/>
                  <w:szCs w:val="18"/>
                </w:rPr>
                <w:t xml:space="preserve"> 11.4.</w:t>
              </w:r>
            </w:ins>
          </w:p>
          <w:p w14:paraId="0E485624" w14:textId="18D4194D" w:rsidR="00AA67F1" w:rsidDel="008C4FCC" w:rsidRDefault="00AA67F1" w:rsidP="00986BA5">
            <w:pPr>
              <w:pStyle w:val="TAL"/>
              <w:keepNext w:val="0"/>
              <w:rPr>
                <w:ins w:id="100" w:author="Richard Bradbury" w:date="2021-04-01T11:56:00Z"/>
                <w:del w:id="101" w:author="Richard Bradbury (revisions)" w:date="2021-04-09T12:35:00Z"/>
              </w:rPr>
            </w:pPr>
            <w:commentRangeStart w:id="102"/>
            <w:ins w:id="103" w:author="Charles Lo" w:date="2021-03-30T10:50:00Z">
              <w:del w:id="104" w:author="Richard Bradbury (revisions)" w:date="2021-04-09T12:06:00Z">
                <w:r w:rsidDel="00AF0520">
                  <w:delText>A G</w:delText>
                </w:r>
              </w:del>
              <w:del w:id="105" w:author="Richard Bradbury (revisions)" w:date="2021-04-09T12:07:00Z">
                <w:r w:rsidDel="00AF0520">
                  <w:delText xml:space="preserve">PSI-based </w:delText>
                </w:r>
              </w:del>
            </w:ins>
            <w:ins w:id="106" w:author="CLo" w:date="2021-04-07T10:50:00Z">
              <w:del w:id="107" w:author="Richard Bradbury (revisions)" w:date="2021-04-09T12:07:00Z">
                <w:r w:rsidDel="00AF0520">
                  <w:delText xml:space="preserve">device </w:delText>
                </w:r>
              </w:del>
            </w:ins>
            <w:ins w:id="108" w:author="Charles Lo" w:date="2021-03-30T10:50:00Z">
              <w:del w:id="109" w:author="Richard Bradbury (revisions)" w:date="2021-04-09T12:07:00Z">
                <w:r w:rsidDel="00AF0520">
                  <w:delText>identifier</w:delText>
                </w:r>
              </w:del>
            </w:ins>
            <w:ins w:id="110" w:author="CLo" w:date="2021-04-08T12:31:00Z">
              <w:del w:id="111" w:author="Richard Bradbury (revisions)" w:date="2021-04-09T12:06:00Z">
                <w:r w:rsidDel="00AF0520">
                  <w:delText>, if available to the 5GMS Client,</w:delText>
                </w:r>
              </w:del>
            </w:ins>
            <w:ins w:id="112" w:author="Charles Lo" w:date="2021-03-30T10:50:00Z">
              <w:del w:id="113" w:author="Richard Bradbury (revisions)" w:date="2021-04-09T12:07:00Z">
                <w:r w:rsidDel="00AF0520">
                  <w:delText xml:space="preserve"> shall be represented as an MSISDN or External Identifier</w:delText>
                </w:r>
              </w:del>
            </w:ins>
            <w:ins w:id="114" w:author="Richard Bradbury" w:date="2021-04-01T11:56:00Z">
              <w:del w:id="115" w:author="Richard Bradbury (revisions)" w:date="2021-04-09T12:07:00Z">
                <w:r w:rsidDel="00AF0520">
                  <w:delText>,</w:delText>
                </w:r>
              </w:del>
            </w:ins>
            <w:commentRangeEnd w:id="102"/>
            <w:r w:rsidR="00AF0520">
              <w:rPr>
                <w:rStyle w:val="CommentReference"/>
                <w:rFonts w:ascii="Times New Roman" w:hAnsi="Times New Roman"/>
              </w:rPr>
              <w:commentReference w:id="102"/>
            </w:r>
          </w:p>
          <w:p w14:paraId="081D48D9" w14:textId="61084A93" w:rsidR="00AA67F1" w:rsidRPr="00586B6B" w:rsidRDefault="00AA67F1" w:rsidP="00986BA5">
            <w:pPr>
              <w:pStyle w:val="TAL"/>
              <w:keepNext w:val="0"/>
            </w:pPr>
            <w:ins w:id="116" w:author="Charles Lo" w:date="2021-03-30T10:50:00Z">
              <w:del w:id="117" w:author="Richard Bradbury (revisions)" w:date="2021-04-09T12:23:00Z">
                <w:r w:rsidDel="006640E0">
                  <w:delText>The formats of MSISDN</w:delText>
                </w:r>
              </w:del>
            </w:ins>
            <w:ins w:id="118" w:author="CLo" w:date="2021-04-08T12:30:00Z">
              <w:del w:id="119" w:author="Richard Bradbury (revisions)" w:date="2021-04-09T12:23:00Z">
                <w:r w:rsidDel="006640E0">
                  <w:delText xml:space="preserve"> and</w:delText>
                </w:r>
              </w:del>
            </w:ins>
            <w:ins w:id="120" w:author="Charles Lo" w:date="2021-03-30T10:50:00Z">
              <w:del w:id="121" w:author="Richard Bradbury (revisions)" w:date="2021-04-09T12:23:00Z">
                <w:r w:rsidDel="006640E0">
                  <w:delText xml:space="preserve"> External Identifier are defined in TS 23.003 [Y].</w:delText>
                </w:r>
              </w:del>
            </w:ins>
          </w:p>
        </w:tc>
        <w:tc>
          <w:tcPr>
            <w:tcW w:w="588" w:type="pct"/>
            <w:tcBorders>
              <w:left w:val="single" w:sz="4" w:space="0" w:color="000000"/>
              <w:right w:val="single" w:sz="4" w:space="0" w:color="000000"/>
            </w:tcBorders>
          </w:tcPr>
          <w:p w14:paraId="66804EEC" w14:textId="77777777" w:rsidR="00AA67F1" w:rsidRPr="00586B6B" w:rsidRDefault="00AA67F1" w:rsidP="00851128">
            <w:pPr>
              <w:pStyle w:val="TAL"/>
              <w:keepNext w:val="0"/>
              <w:rPr>
                <w:rFonts w:cs="Arial"/>
                <w:szCs w:val="18"/>
              </w:rPr>
            </w:pPr>
            <w:commentRangeStart w:id="122"/>
            <w:commentRangeEnd w:id="122"/>
            <w:r>
              <w:rPr>
                <w:rStyle w:val="CommentReference"/>
                <w:rFonts w:ascii="Times New Roman" w:hAnsi="Times New Roman"/>
              </w:rPr>
              <w:commentReference w:id="122"/>
            </w:r>
            <w:ins w:id="123" w:author="Richard Bradbury (revisions)" w:date="2021-04-09T11:49:00Z">
              <w:r>
                <w:rPr>
                  <w:rFonts w:cs="Arial"/>
                  <w:szCs w:val="18"/>
                </w:rPr>
                <w:t>All types</w:t>
              </w:r>
            </w:ins>
          </w:p>
        </w:tc>
      </w:tr>
      <w:tr w:rsidR="001373D8" w:rsidRPr="00586B6B" w14:paraId="0BB06E6A" w14:textId="77777777" w:rsidTr="00851128">
        <w:trPr>
          <w:jc w:val="center"/>
          <w:ins w:id="124" w:author="Richard Bradbury (revisions)" w:date="2021-04-09T12:12: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0082AB" w14:textId="32F715F7" w:rsidR="001373D8" w:rsidRPr="00FD5297" w:rsidRDefault="006640E0" w:rsidP="00851128">
            <w:pPr>
              <w:pStyle w:val="TAL"/>
              <w:keepNext w:val="0"/>
              <w:ind w:left="284"/>
              <w:rPr>
                <w:ins w:id="125" w:author="Richard Bradbury (revisions)" w:date="2021-04-09T12:12:00Z"/>
                <w:rStyle w:val="Code0"/>
              </w:rPr>
            </w:pPr>
            <w:ins w:id="126" w:author="Richard Bradbury (revisions)" w:date="2021-04-09T12:22:00Z">
              <w:r>
                <w:rPr>
                  <w:rStyle w:val="Code0"/>
                </w:rPr>
                <w:t>t</w:t>
              </w:r>
            </w:ins>
            <w:ins w:id="127" w:author="Richard Bradbury (revisions)" w:date="2021-04-09T12:12:00Z">
              <w:r w:rsidR="001373D8">
                <w:rPr>
                  <w:rStyle w:val="Code0"/>
                </w:rPr>
                <w:t>ype</w:t>
              </w:r>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A1C2B8" w14:textId="31CA1F1B" w:rsidR="001373D8" w:rsidRPr="00586B6B" w:rsidRDefault="001373D8" w:rsidP="00851128">
            <w:pPr>
              <w:pStyle w:val="TAL"/>
              <w:keepNext w:val="0"/>
              <w:rPr>
                <w:ins w:id="128" w:author="Richard Bradbury (revisions)" w:date="2021-04-09T12:12:00Z"/>
                <w:rStyle w:val="Datatypechar"/>
              </w:rPr>
            </w:pPr>
            <w:ins w:id="129" w:author="Richard Bradbury (revisions)" w:date="2021-04-09T12:13:00Z">
              <w:r>
                <w:rPr>
                  <w:rStyle w:val="Datatypechar"/>
                </w:rPr>
                <w:t>Enumerati</w:t>
              </w:r>
            </w:ins>
            <w:ins w:id="130" w:author="Richard Bradbury (revisions)" w:date="2021-04-09T12:17:00Z">
              <w:r>
                <w:rPr>
                  <w:rStyle w:val="Datatypechar"/>
                </w:rPr>
                <w:t>o</w:t>
              </w:r>
            </w:ins>
            <w:ins w:id="131" w:author="Richard Bradbury (revisions)" w:date="2021-04-09T12:13:00Z">
              <w:r>
                <w:rPr>
                  <w:rStyle w:val="Datatypechar"/>
                </w:rPr>
                <w:t>n of String</w:t>
              </w:r>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7FC8F" w14:textId="77777777" w:rsidR="001373D8" w:rsidRDefault="001373D8" w:rsidP="00851128">
            <w:pPr>
              <w:pStyle w:val="TAC"/>
              <w:keepNext w:val="0"/>
              <w:rPr>
                <w:ins w:id="132" w:author="Richard Bradbury (revisions)" w:date="2021-04-09T12:12:00Z"/>
              </w:rPr>
            </w:pPr>
          </w:p>
        </w:tc>
        <w:tc>
          <w:tcPr>
            <w:tcW w:w="342" w:type="pct"/>
            <w:tcBorders>
              <w:top w:val="single" w:sz="4" w:space="0" w:color="000000"/>
              <w:left w:val="single" w:sz="4" w:space="0" w:color="000000"/>
              <w:bottom w:val="single" w:sz="4" w:space="0" w:color="000000"/>
              <w:right w:val="single" w:sz="4" w:space="0" w:color="000000"/>
            </w:tcBorders>
          </w:tcPr>
          <w:p w14:paraId="3A60F38F" w14:textId="77777777" w:rsidR="001373D8" w:rsidRDefault="001373D8" w:rsidP="00851128">
            <w:pPr>
              <w:pStyle w:val="TAC"/>
              <w:rPr>
                <w:ins w:id="133" w:author="Richard Bradbury (revisions)" w:date="2021-04-09T12:12:00Z"/>
                <w:rFonts w:cs="Arial"/>
                <w:szCs w:val="18"/>
              </w:rPr>
            </w:pP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6C962E" w14:textId="16DCB95F" w:rsidR="001373D8" w:rsidRDefault="001373D8" w:rsidP="00851128">
            <w:pPr>
              <w:pStyle w:val="TAL"/>
              <w:keepNext w:val="0"/>
              <w:rPr>
                <w:ins w:id="134" w:author="Richard Bradbury (revisions)" w:date="2021-04-09T12:16:00Z"/>
                <w:rFonts w:cs="Arial"/>
                <w:szCs w:val="18"/>
              </w:rPr>
            </w:pPr>
            <w:ins w:id="135" w:author="Richard Bradbury (revisions)" w:date="2021-04-09T12:14:00Z">
              <w:r w:rsidRPr="006640E0">
                <w:rPr>
                  <w:rStyle w:val="Code0"/>
                </w:rPr>
                <w:t>MSISDN</w:t>
              </w:r>
            </w:ins>
            <w:ins w:id="136" w:author="Richard Bradbury (revisions)" w:date="2021-04-09T12:15:00Z">
              <w:r>
                <w:rPr>
                  <w:rFonts w:cs="Arial"/>
                  <w:szCs w:val="18"/>
                </w:rPr>
                <w:t xml:space="preserve">: A GPSI </w:t>
              </w:r>
            </w:ins>
            <w:ins w:id="137" w:author="Richard Bradbury (revisions)" w:date="2021-04-09T13:04:00Z">
              <w:r w:rsidR="004E5705">
                <w:rPr>
                  <w:rFonts w:cs="Arial"/>
                  <w:szCs w:val="18"/>
                </w:rPr>
                <w:t>of type</w:t>
              </w:r>
            </w:ins>
            <w:ins w:id="138" w:author="Richard Bradbury (revisions)" w:date="2021-04-09T12:15:00Z">
              <w:r>
                <w:rPr>
                  <w:rFonts w:cs="Arial"/>
                  <w:szCs w:val="18"/>
                </w:rPr>
                <w:t xml:space="preserve"> M</w:t>
              </w:r>
            </w:ins>
            <w:ins w:id="139" w:author="Richard Bradbury (revisions)" w:date="2021-04-09T13:13:00Z">
              <w:r w:rsidR="004E5705">
                <w:rPr>
                  <w:rFonts w:cs="Arial"/>
                  <w:szCs w:val="18"/>
                </w:rPr>
                <w:t>obile Subscriber ISDN number</w:t>
              </w:r>
            </w:ins>
            <w:ins w:id="140" w:author="Richard Bradbury (revisions)" w:date="2021-04-09T12:15:00Z">
              <w:r>
                <w:rPr>
                  <w:rFonts w:cs="Arial"/>
                  <w:szCs w:val="18"/>
                </w:rPr>
                <w:t xml:space="preserve"> (see </w:t>
              </w:r>
            </w:ins>
            <w:ins w:id="141" w:author="Richard Bradbury (revisions)" w:date="2021-04-09T12:20:00Z">
              <w:r w:rsidR="006640E0">
                <w:rPr>
                  <w:rFonts w:cs="Arial"/>
                  <w:szCs w:val="18"/>
                </w:rPr>
                <w:t xml:space="preserve">clause 3.3 of </w:t>
              </w:r>
            </w:ins>
            <w:ins w:id="142" w:author="Richard Bradbury (revisions)" w:date="2021-04-09T12:15:00Z">
              <w:r>
                <w:rPr>
                  <w:rFonts w:cs="Arial"/>
                  <w:szCs w:val="18"/>
                </w:rPr>
                <w:t>TS</w:t>
              </w:r>
            </w:ins>
            <w:ins w:id="143" w:author="Richard Bradbury (revisions)" w:date="2021-04-09T12:20:00Z">
              <w:r w:rsidR="006640E0">
                <w:rPr>
                  <w:rFonts w:cs="Arial"/>
                  <w:szCs w:val="18"/>
                </w:rPr>
                <w:t> </w:t>
              </w:r>
            </w:ins>
            <w:ins w:id="144" w:author="Richard Bradbury (revisions)" w:date="2021-04-09T12:15:00Z">
              <w:r>
                <w:rPr>
                  <w:rFonts w:cs="Arial"/>
                  <w:szCs w:val="18"/>
                </w:rPr>
                <w:t>23.003 [7]).</w:t>
              </w:r>
            </w:ins>
          </w:p>
          <w:p w14:paraId="346C874C" w14:textId="1698047E" w:rsidR="001373D8" w:rsidRDefault="001373D8" w:rsidP="001373D8">
            <w:pPr>
              <w:pStyle w:val="TALcontinuation"/>
              <w:spacing w:before="60"/>
              <w:rPr>
                <w:ins w:id="145" w:author="Richard Bradbury (revisions)" w:date="2021-04-09T12:12:00Z"/>
              </w:rPr>
            </w:pPr>
            <w:ins w:id="146" w:author="Richard Bradbury (revisions)" w:date="2021-04-09T12:17:00Z">
              <w:r w:rsidRPr="006640E0">
                <w:rPr>
                  <w:rStyle w:val="Code0"/>
                </w:rPr>
                <w:t>EXTERNAL</w:t>
              </w:r>
              <w:r>
                <w:t xml:space="preserve">: A GPSI </w:t>
              </w:r>
            </w:ins>
            <w:ins w:id="147" w:author="Richard Bradbury (revisions)" w:date="2021-04-09T13:04:00Z">
              <w:r w:rsidR="004E5705">
                <w:t>o</w:t>
              </w:r>
            </w:ins>
            <w:ins w:id="148" w:author="Richard Bradbury (revisions)" w:date="2021-04-09T13:05:00Z">
              <w:r w:rsidR="004E5705">
                <w:t>f type</w:t>
              </w:r>
            </w:ins>
            <w:ins w:id="149" w:author="Richard Bradbury (revisions)" w:date="2021-04-09T12:17:00Z">
              <w:r>
                <w:t xml:space="preserve"> External Identifier (see </w:t>
              </w:r>
            </w:ins>
            <w:ins w:id="150" w:author="Richard Bradbury (revisions)" w:date="2021-04-09T12:22:00Z">
              <w:r w:rsidR="006640E0">
                <w:t xml:space="preserve">clause 19.7.2 of </w:t>
              </w:r>
            </w:ins>
            <w:ins w:id="151" w:author="Richard Bradbury (revisions)" w:date="2021-04-09T12:17:00Z">
              <w:r>
                <w:t>TS</w:t>
              </w:r>
            </w:ins>
            <w:ins w:id="152" w:author="Richard Bradbury (revisions)" w:date="2021-04-09T12:22:00Z">
              <w:r w:rsidR="006640E0">
                <w:t> </w:t>
              </w:r>
            </w:ins>
            <w:ins w:id="153" w:author="Richard Bradbury (revisions)" w:date="2021-04-09T12:17:00Z">
              <w:r>
                <w:t>23.003 [7]).</w:t>
              </w:r>
            </w:ins>
          </w:p>
        </w:tc>
        <w:tc>
          <w:tcPr>
            <w:tcW w:w="588" w:type="pct"/>
            <w:tcBorders>
              <w:left w:val="single" w:sz="4" w:space="0" w:color="000000"/>
              <w:bottom w:val="single" w:sz="4" w:space="0" w:color="000000"/>
              <w:right w:val="single" w:sz="4" w:space="0" w:color="000000"/>
            </w:tcBorders>
          </w:tcPr>
          <w:p w14:paraId="428F39FD" w14:textId="77777777" w:rsidR="001373D8" w:rsidRPr="00586B6B" w:rsidRDefault="001373D8" w:rsidP="00851128">
            <w:pPr>
              <w:pStyle w:val="TAL"/>
              <w:keepNext w:val="0"/>
              <w:rPr>
                <w:ins w:id="154" w:author="Richard Bradbury (revisions)" w:date="2021-04-09T12:12:00Z"/>
                <w:rFonts w:cs="Arial"/>
                <w:szCs w:val="18"/>
              </w:rPr>
            </w:pPr>
          </w:p>
        </w:tc>
      </w:tr>
      <w:tr w:rsidR="001373D8" w:rsidRPr="00586B6B" w14:paraId="7E27C6A9" w14:textId="77777777" w:rsidTr="00851128">
        <w:trPr>
          <w:jc w:val="center"/>
          <w:ins w:id="155" w:author="Richard Bradbury (revisions)" w:date="2021-04-09T12:12: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3A1DC4" w14:textId="6DCBFF3A" w:rsidR="001373D8" w:rsidRPr="00FD5297" w:rsidRDefault="006640E0" w:rsidP="00851128">
            <w:pPr>
              <w:pStyle w:val="TAL"/>
              <w:keepNext w:val="0"/>
              <w:ind w:left="284"/>
              <w:rPr>
                <w:ins w:id="156" w:author="Richard Bradbury (revisions)" w:date="2021-04-09T12:12:00Z"/>
                <w:rStyle w:val="Code0"/>
              </w:rPr>
            </w:pPr>
            <w:ins w:id="157" w:author="Richard Bradbury (revisions)" w:date="2021-04-09T12:19:00Z">
              <w:r>
                <w:rPr>
                  <w:rStyle w:val="Code0"/>
                </w:rPr>
                <w:t>value</w:t>
              </w:r>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94D513" w14:textId="1D0AD4C8" w:rsidR="001373D8" w:rsidRPr="00586B6B" w:rsidRDefault="006640E0" w:rsidP="00851128">
            <w:pPr>
              <w:pStyle w:val="TAL"/>
              <w:keepNext w:val="0"/>
              <w:rPr>
                <w:ins w:id="158" w:author="Richard Bradbury (revisions)" w:date="2021-04-09T12:12:00Z"/>
                <w:rStyle w:val="Datatypechar"/>
              </w:rPr>
            </w:pPr>
            <w:commentRangeStart w:id="159"/>
            <w:ins w:id="160" w:author="Richard Bradbury (revisions)" w:date="2021-04-09T12:19:00Z">
              <w:r>
                <w:rPr>
                  <w:rStyle w:val="Datatypechar"/>
                </w:rPr>
                <w:t>String</w:t>
              </w:r>
            </w:ins>
            <w:commentRangeEnd w:id="159"/>
            <w:r w:rsidR="00986BA5">
              <w:rPr>
                <w:rStyle w:val="CommentReference"/>
                <w:rFonts w:ascii="Times New Roman" w:hAnsi="Times New Roman"/>
              </w:rPr>
              <w:commentReference w:id="159"/>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BF10E5" w14:textId="77777777" w:rsidR="001373D8" w:rsidRDefault="001373D8" w:rsidP="00851128">
            <w:pPr>
              <w:pStyle w:val="TAC"/>
              <w:keepNext w:val="0"/>
              <w:rPr>
                <w:ins w:id="161" w:author="Richard Bradbury (revisions)" w:date="2021-04-09T12:12:00Z"/>
              </w:rPr>
            </w:pPr>
          </w:p>
        </w:tc>
        <w:tc>
          <w:tcPr>
            <w:tcW w:w="342" w:type="pct"/>
            <w:tcBorders>
              <w:top w:val="single" w:sz="4" w:space="0" w:color="000000"/>
              <w:left w:val="single" w:sz="4" w:space="0" w:color="000000"/>
              <w:bottom w:val="single" w:sz="4" w:space="0" w:color="000000"/>
              <w:right w:val="single" w:sz="4" w:space="0" w:color="000000"/>
            </w:tcBorders>
          </w:tcPr>
          <w:p w14:paraId="7AF7F69B" w14:textId="77777777" w:rsidR="001373D8" w:rsidRDefault="001373D8" w:rsidP="00851128">
            <w:pPr>
              <w:pStyle w:val="TAC"/>
              <w:rPr>
                <w:ins w:id="162" w:author="Richard Bradbury (revisions)" w:date="2021-04-09T12:12:00Z"/>
                <w:rFonts w:cs="Arial"/>
                <w:szCs w:val="18"/>
              </w:rPr>
            </w:pP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BC9B36" w14:textId="16F6ADBD" w:rsidR="001373D8" w:rsidRDefault="006640E0" w:rsidP="00851128">
            <w:pPr>
              <w:pStyle w:val="TAL"/>
              <w:keepNext w:val="0"/>
              <w:rPr>
                <w:ins w:id="163" w:author="Richard Bradbury (revisions)" w:date="2021-04-09T12:12:00Z"/>
                <w:rFonts w:cs="Arial"/>
                <w:szCs w:val="18"/>
              </w:rPr>
            </w:pPr>
            <w:ins w:id="164" w:author="Richard Bradbury (revisions)" w:date="2021-04-09T12:33:00Z">
              <w:r>
                <w:rPr>
                  <w:rFonts w:cs="Arial"/>
                  <w:szCs w:val="18"/>
                </w:rPr>
                <w:t>The value of the 5GMS Client identifier</w:t>
              </w:r>
              <w:r w:rsidR="008C4FCC">
                <w:rPr>
                  <w:rFonts w:cs="Arial"/>
                  <w:szCs w:val="18"/>
                </w:rPr>
                <w:t xml:space="preserve"> encoded </w:t>
              </w:r>
            </w:ins>
            <w:ins w:id="165" w:author="Richard Bradbury (revisions)" w:date="2021-04-09T12:34:00Z">
              <w:r w:rsidR="008C4FCC">
                <w:rPr>
                  <w:rFonts w:cs="Arial"/>
                  <w:szCs w:val="18"/>
                </w:rPr>
                <w:t xml:space="preserve">according to its </w:t>
              </w:r>
              <w:r w:rsidR="008C4FCC" w:rsidRPr="008C4FCC">
                <w:rPr>
                  <w:rStyle w:val="Code0"/>
                </w:rPr>
                <w:t>type</w:t>
              </w:r>
              <w:r w:rsidR="008C4FCC">
                <w:rPr>
                  <w:rFonts w:cs="Arial"/>
                  <w:szCs w:val="18"/>
                </w:rPr>
                <w:t>.</w:t>
              </w:r>
            </w:ins>
          </w:p>
        </w:tc>
        <w:tc>
          <w:tcPr>
            <w:tcW w:w="588" w:type="pct"/>
            <w:tcBorders>
              <w:left w:val="single" w:sz="4" w:space="0" w:color="000000"/>
              <w:bottom w:val="single" w:sz="4" w:space="0" w:color="000000"/>
              <w:right w:val="single" w:sz="4" w:space="0" w:color="000000"/>
            </w:tcBorders>
          </w:tcPr>
          <w:p w14:paraId="7F9B26AD" w14:textId="77777777" w:rsidR="001373D8" w:rsidRPr="00586B6B" w:rsidRDefault="001373D8" w:rsidP="00851128">
            <w:pPr>
              <w:pStyle w:val="TAL"/>
              <w:keepNext w:val="0"/>
              <w:rPr>
                <w:ins w:id="166" w:author="Richard Bradbury (revisions)" w:date="2021-04-09T12:12:00Z"/>
                <w:rFonts w:cs="Arial"/>
                <w:szCs w:val="18"/>
              </w:rPr>
            </w:pPr>
          </w:p>
        </w:tc>
      </w:tr>
      <w:tr w:rsidR="00D22E40" w:rsidRPr="00586B6B" w14:paraId="6DE27F9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EAE503" w14:textId="77777777" w:rsidR="00D22E40" w:rsidRPr="00586B6B" w:rsidRDefault="00D22E40" w:rsidP="00D50035">
            <w:pPr>
              <w:pStyle w:val="TAL"/>
              <w:rPr>
                <w:rStyle w:val="Code0"/>
              </w:rPr>
            </w:pPr>
            <w:proofErr w:type="spellStart"/>
            <w:r w:rsidRPr="00586B6B">
              <w:rPr>
                <w:rStyle w:val="Code0"/>
              </w:rPr>
              <w:lastRenderedPageBreak/>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60A472"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9162BC"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F859E69"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1B135D"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DC29BDF" w14:textId="77777777" w:rsidR="00D22E40" w:rsidRPr="00095DFD" w:rsidRDefault="00D22E40" w:rsidP="00D50035">
            <w:pPr>
              <w:pStyle w:val="TAL"/>
              <w:keepNext w:val="0"/>
              <w:rPr>
                <w:rStyle w:val="Code0"/>
              </w:rPr>
            </w:pPr>
            <w:r w:rsidRPr="00095DFD">
              <w:rPr>
                <w:rStyle w:val="Code0"/>
              </w:rPr>
              <w:t>downlink</w:t>
            </w:r>
          </w:p>
        </w:tc>
      </w:tr>
      <w:tr w:rsidR="00D22E40" w:rsidRPr="00586B6B" w14:paraId="759E331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546C6C9" w14:textId="77777777" w:rsidR="00D22E40" w:rsidRPr="00586B6B" w:rsidRDefault="00D22E40" w:rsidP="00D50035">
            <w:pPr>
              <w:pStyle w:val="TAL"/>
              <w:keepNext w:val="0"/>
              <w:ind w:left="284"/>
              <w:rPr>
                <w:rStyle w:val="Code0"/>
              </w:rPr>
            </w:pPr>
            <w:proofErr w:type="spellStart"/>
            <w:r w:rsidRPr="00586B6B">
              <w:rPr>
                <w:rStyle w:val="Code0"/>
              </w:rPr>
              <w:t>mediaPlayerEntry</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44E690"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4DD81D" w14:textId="77777777" w:rsidR="00D22E40" w:rsidRPr="00586B6B" w:rsidRDefault="00D22E40" w:rsidP="00D50035">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68940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045D15" w14:textId="77777777" w:rsidR="00D22E40" w:rsidRPr="00586B6B" w:rsidRDefault="00D22E40" w:rsidP="00D50035">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3773EED5" w14:textId="77777777" w:rsidR="00D22E40" w:rsidRPr="00586B6B" w:rsidRDefault="00D22E40" w:rsidP="00D50035">
            <w:pPr>
              <w:pStyle w:val="TAL"/>
              <w:keepNext w:val="0"/>
              <w:rPr>
                <w:rFonts w:cs="Arial"/>
                <w:szCs w:val="18"/>
              </w:rPr>
            </w:pPr>
          </w:p>
        </w:tc>
      </w:tr>
      <w:tr w:rsidR="00D22E40" w:rsidRPr="00586B6B" w14:paraId="4E60E31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1C32FB" w14:textId="77777777" w:rsidR="00D22E40" w:rsidRPr="00586B6B" w:rsidRDefault="00D22E40" w:rsidP="005D27C7">
            <w:pPr>
              <w:pStyle w:val="TAL"/>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DCB7CD" w14:textId="77777777" w:rsidR="00D22E40" w:rsidRPr="00586B6B" w:rsidRDefault="00D22E40" w:rsidP="005D27C7">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840D89" w14:textId="77777777" w:rsidR="00D22E40" w:rsidRDefault="00D22E40" w:rsidP="005D27C7">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4082759" w14:textId="77777777" w:rsidR="00D22E40" w:rsidRPr="00586B6B" w:rsidRDefault="00D22E40" w:rsidP="005D27C7">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DA4E5B" w14:textId="77777777" w:rsidR="00D22E40" w:rsidRPr="00586B6B" w:rsidRDefault="00D22E40" w:rsidP="005D27C7">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3CFCEEC5" w14:textId="77777777" w:rsidR="00D22E40" w:rsidRPr="00586B6B" w:rsidRDefault="00D22E40" w:rsidP="005D27C7">
            <w:pPr>
              <w:pStyle w:val="TAL"/>
              <w:rPr>
                <w:rFonts w:cs="Arial"/>
                <w:szCs w:val="18"/>
              </w:rPr>
            </w:pPr>
            <w:r w:rsidRPr="00095DFD">
              <w:rPr>
                <w:rStyle w:val="Code0"/>
              </w:rPr>
              <w:t>downlink</w:t>
            </w:r>
          </w:p>
        </w:tc>
      </w:tr>
      <w:tr w:rsidR="00D22E40" w:rsidRPr="00586B6B" w14:paraId="03BEAA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F5D0C9" w14:textId="77777777" w:rsidR="00D22E40" w:rsidRPr="00586B6B" w:rsidRDefault="00D22E40" w:rsidP="00D50035">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579585" w14:textId="77777777" w:rsidR="00D22E40" w:rsidRPr="00586B6B" w:rsidRDefault="00D22E40" w:rsidP="00D50035">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0FFBBD" w14:textId="77777777" w:rsidR="00D22E40"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71395534"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69A09" w14:textId="77777777" w:rsidR="00D22E40" w:rsidRPr="00586B6B" w:rsidRDefault="00D22E40" w:rsidP="00D50035">
            <w:pPr>
              <w:pStyle w:val="TAL"/>
            </w:pPr>
            <w:r w:rsidRPr="00586B6B">
              <w:rPr>
                <w:rFonts w:cs="Arial"/>
              </w:rPr>
              <w:t>The time interval, expressed in seconds, between consumption report messages being sent by the Media Session Handler. The value shall be greater than zero.</w:t>
            </w:r>
          </w:p>
          <w:p w14:paraId="29D025B6" w14:textId="77777777" w:rsidR="00D22E40" w:rsidRPr="00586B6B" w:rsidRDefault="00D22E40" w:rsidP="00D50035">
            <w:pPr>
              <w:pStyle w:val="TALcontinuation"/>
              <w:spacing w:before="60"/>
              <w:rPr>
                <w:szCs w:val="18"/>
              </w:rPr>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314373CF" w14:textId="77777777" w:rsidR="00D22E40" w:rsidRPr="00586B6B" w:rsidRDefault="00D22E40" w:rsidP="00D50035">
            <w:pPr>
              <w:pStyle w:val="TAL"/>
              <w:keepNext w:val="0"/>
              <w:rPr>
                <w:rFonts w:cs="Arial"/>
                <w:szCs w:val="18"/>
              </w:rPr>
            </w:pPr>
          </w:p>
        </w:tc>
      </w:tr>
      <w:tr w:rsidR="00D22E40" w:rsidRPr="00586B6B" w14:paraId="5C76DF5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256C5" w14:textId="77777777" w:rsidR="00D22E40" w:rsidRPr="00586B6B" w:rsidRDefault="00D22E40" w:rsidP="00D50035">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B79983" w14:textId="77777777" w:rsidR="00D22E40" w:rsidRPr="00586B6B" w:rsidRDefault="00D22E40" w:rsidP="00D50035">
            <w:pPr>
              <w:pStyle w:val="TAL"/>
              <w:keepNext w:val="0"/>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8F72F" w14:textId="77777777" w:rsidR="00D22E40"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F7F693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F44416" w14:textId="77777777" w:rsidR="00D22E40" w:rsidRPr="00586B6B" w:rsidRDefault="00D22E40" w:rsidP="00D50035">
            <w:pPr>
              <w:pStyle w:val="TAL"/>
            </w:pPr>
            <w:r w:rsidRPr="00586B6B">
              <w:t>A list of 5GMSd AF addresses (URLs) where the consumption reporting messages are sent by the Media Session Handler.</w:t>
            </w:r>
            <w:r>
              <w:t xml:space="preserve"> See NOTE.</w:t>
            </w:r>
          </w:p>
          <w:p w14:paraId="66E4E96A" w14:textId="77777777" w:rsidR="00D22E40" w:rsidRPr="00586B6B" w:rsidRDefault="00D22E40" w:rsidP="00D50035">
            <w:pPr>
              <w:pStyle w:val="TALcontinuation"/>
              <w:spacing w:before="60"/>
              <w:rPr>
                <w:szCs w:val="18"/>
              </w:rPr>
            </w:pPr>
            <w:r w:rsidRPr="00586B6B">
              <w:t>(Opaque URL, following the 5GMS URL format.)</w:t>
            </w:r>
          </w:p>
        </w:tc>
        <w:tc>
          <w:tcPr>
            <w:tcW w:w="588" w:type="pct"/>
            <w:vMerge/>
            <w:tcBorders>
              <w:left w:val="single" w:sz="4" w:space="0" w:color="000000"/>
              <w:right w:val="single" w:sz="4" w:space="0" w:color="000000"/>
            </w:tcBorders>
          </w:tcPr>
          <w:p w14:paraId="76DB7726" w14:textId="77777777" w:rsidR="00D22E40" w:rsidRPr="00586B6B" w:rsidRDefault="00D22E40" w:rsidP="00D50035">
            <w:pPr>
              <w:pStyle w:val="TAL"/>
              <w:keepNext w:val="0"/>
              <w:rPr>
                <w:rFonts w:cs="Arial"/>
                <w:szCs w:val="18"/>
              </w:rPr>
            </w:pPr>
          </w:p>
        </w:tc>
      </w:tr>
      <w:tr w:rsidR="00D22E40" w:rsidRPr="00586B6B" w14:paraId="13C50CB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640F02" w14:textId="77777777" w:rsidR="00D22E40" w:rsidRPr="00586B6B" w:rsidRDefault="00D22E40" w:rsidP="00D50035">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A0B537" w14:textId="77777777" w:rsidR="00D22E40" w:rsidRPr="00586B6B" w:rsidRDefault="00D22E40" w:rsidP="00D50035">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4D1A1"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14FACE6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CC1E40" w14:textId="77777777" w:rsidR="00D22E40" w:rsidRPr="00586B6B" w:rsidRDefault="00D22E40" w:rsidP="00D50035">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55B1743C" w14:textId="77777777" w:rsidR="00D22E40" w:rsidRPr="00586B6B" w:rsidRDefault="00D22E40" w:rsidP="00D50035">
            <w:pPr>
              <w:pStyle w:val="TAL"/>
              <w:rPr>
                <w:rFonts w:cs="Arial"/>
              </w:rPr>
            </w:pPr>
          </w:p>
        </w:tc>
      </w:tr>
      <w:tr w:rsidR="00D22E40" w:rsidRPr="00586B6B" w14:paraId="093BE0FD"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85D067" w14:textId="77777777" w:rsidR="00D22E40" w:rsidRPr="00586B6B" w:rsidRDefault="00D22E40" w:rsidP="00D50035">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8C5E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DEC04"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7A8423E6"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23593" w14:textId="77777777" w:rsidR="00D22E40" w:rsidRPr="00586B6B" w:rsidRDefault="00D22E40" w:rsidP="00D50035">
            <w:pPr>
              <w:pStyle w:val="TAL"/>
              <w:keepNext w:val="0"/>
              <w:rPr>
                <w:rFonts w:cs="Arial"/>
              </w:rPr>
            </w:pPr>
            <w:r w:rsidRPr="00586B6B">
              <w:rPr>
                <w:rFonts w:cs="Arial"/>
              </w:rPr>
              <w:t xml:space="preserve">The percentage of </w:t>
            </w:r>
            <w:r>
              <w:rPr>
                <w:rFonts w:cs="Arial"/>
              </w:rPr>
              <w:t xml:space="preserve">media </w:t>
            </w:r>
            <w:r w:rsidRPr="00586B6B">
              <w:rPr>
                <w:rFonts w:cs="Arial"/>
              </w:rPr>
              <w:t xml:space="preserve">streaming sessions that shall send consumption reports, expressed as a </w:t>
            </w:r>
            <w:proofErr w:type="gramStart"/>
            <w:r w:rsidRPr="00586B6B">
              <w:rPr>
                <w:rFonts w:cs="Arial"/>
              </w:rPr>
              <w:t>floating point</w:t>
            </w:r>
            <w:proofErr w:type="gramEnd"/>
            <w:r w:rsidRPr="00586B6B">
              <w:rPr>
                <w:rFonts w:cs="Arial"/>
              </w:rPr>
              <w:t xml:space="preserve"> value between 0.0 and 100.0.</w:t>
            </w:r>
          </w:p>
        </w:tc>
        <w:tc>
          <w:tcPr>
            <w:tcW w:w="588" w:type="pct"/>
            <w:vMerge/>
            <w:tcBorders>
              <w:left w:val="single" w:sz="4" w:space="0" w:color="000000"/>
              <w:bottom w:val="single" w:sz="4" w:space="0" w:color="000000"/>
              <w:right w:val="single" w:sz="4" w:space="0" w:color="000000"/>
            </w:tcBorders>
          </w:tcPr>
          <w:p w14:paraId="64AE2E87" w14:textId="77777777" w:rsidR="00D22E40" w:rsidRPr="00586B6B" w:rsidRDefault="00D22E40" w:rsidP="00D50035">
            <w:pPr>
              <w:pStyle w:val="TAL"/>
              <w:keepNext w:val="0"/>
              <w:rPr>
                <w:rFonts w:cs="Arial"/>
              </w:rPr>
            </w:pPr>
          </w:p>
        </w:tc>
      </w:tr>
      <w:tr w:rsidR="00D22E40" w:rsidRPr="00586B6B" w14:paraId="2972DAF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330B9F" w14:textId="77777777" w:rsidR="00D22E40" w:rsidRPr="00586B6B" w:rsidRDefault="00D22E40" w:rsidP="00D50035">
            <w:pPr>
              <w:pStyle w:val="TAL"/>
              <w:rPr>
                <w:rStyle w:val="Code0"/>
              </w:rPr>
            </w:pPr>
            <w:proofErr w:type="spellStart"/>
            <w:r w:rsidRPr="00586B6B">
              <w:rPr>
                <w:rStyle w:val="Code0"/>
              </w:rPr>
              <w:t>DynamicPolicyInvocation</w:t>
            </w:r>
            <w:r>
              <w:rPr>
                <w:rStyle w:val="Code0"/>
              </w:rPr>
              <w:t>‌</w:t>
            </w:r>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51B811"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0F2D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E0D0F"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7D9A3"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7BD4E5E1" w14:textId="77777777" w:rsidR="00D22E40" w:rsidRDefault="00D22E40" w:rsidP="00D50035">
            <w:pPr>
              <w:pStyle w:val="TAL"/>
              <w:keepNext w:val="0"/>
              <w:rPr>
                <w:rStyle w:val="Code0"/>
              </w:rPr>
            </w:pPr>
            <w:r w:rsidRPr="00095DFD">
              <w:rPr>
                <w:rStyle w:val="Code0"/>
              </w:rPr>
              <w:t>downlink</w:t>
            </w:r>
            <w:r>
              <w:rPr>
                <w:rStyle w:val="Code0"/>
              </w:rPr>
              <w:t>,</w:t>
            </w:r>
          </w:p>
          <w:p w14:paraId="3183D443" w14:textId="77777777" w:rsidR="00D22E40" w:rsidRPr="00F3188E" w:rsidRDefault="00D22E40" w:rsidP="00D50035">
            <w:pPr>
              <w:pStyle w:val="TAL"/>
              <w:rPr>
                <w:rFonts w:cs="Arial"/>
                <w:i/>
                <w:iCs/>
                <w:szCs w:val="18"/>
              </w:rPr>
            </w:pPr>
            <w:r w:rsidRPr="00F3188E">
              <w:rPr>
                <w:rFonts w:cs="Arial"/>
                <w:i/>
                <w:iCs/>
                <w:szCs w:val="18"/>
              </w:rPr>
              <w:t>uplink</w:t>
            </w:r>
          </w:p>
        </w:tc>
      </w:tr>
      <w:tr w:rsidR="00D22E40" w:rsidRPr="00586B6B" w14:paraId="7D559CEF"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81525"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60023D"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4290D0"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10BA4D50"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34B00E" w14:textId="77777777" w:rsidR="00D22E40" w:rsidRPr="00586B6B" w:rsidRDefault="00D22E40" w:rsidP="00D50035">
            <w:pPr>
              <w:pStyle w:val="TAL"/>
            </w:pPr>
            <w:r w:rsidRPr="00586B6B">
              <w:t>A list of 5GMSd AF addresses (URLs) which offer the APIs for dynamic policy invocation sent by the Media Session Handler.</w:t>
            </w:r>
            <w:r>
              <w:t xml:space="preserve"> See NOTE.</w:t>
            </w:r>
          </w:p>
          <w:p w14:paraId="3E52F98E"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103C88B7" w14:textId="77777777" w:rsidR="00D22E40" w:rsidRPr="00586B6B" w:rsidRDefault="00D22E40" w:rsidP="00D50035">
            <w:pPr>
              <w:pStyle w:val="TAL"/>
            </w:pPr>
          </w:p>
        </w:tc>
      </w:tr>
      <w:tr w:rsidR="00D22E40" w:rsidRPr="00586B6B" w14:paraId="685A97C8"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726F77" w14:textId="77777777" w:rsidR="00D22E40" w:rsidRPr="00586B6B" w:rsidRDefault="00D22E40" w:rsidP="00D50035">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AFEC6"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ResourceId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CC3E7"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A7443D1"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5A8D09" w14:textId="77777777" w:rsidR="00D22E40" w:rsidRPr="00586B6B" w:rsidRDefault="00D22E40" w:rsidP="00D50035">
            <w:pPr>
              <w:pStyle w:val="TAL"/>
              <w:rPr>
                <w:rFonts w:cs="Arial"/>
              </w:rPr>
            </w:pPr>
            <w:r w:rsidRPr="00586B6B">
              <w:rPr>
                <w:rFonts w:cs="Arial"/>
              </w:rPr>
              <w:t>A list of Policy Template identifiers which the 5GMS Client is authorized to use.</w:t>
            </w:r>
          </w:p>
        </w:tc>
        <w:tc>
          <w:tcPr>
            <w:tcW w:w="588" w:type="pct"/>
            <w:vMerge/>
            <w:tcBorders>
              <w:left w:val="single" w:sz="4" w:space="0" w:color="000000"/>
              <w:right w:val="single" w:sz="4" w:space="0" w:color="000000"/>
            </w:tcBorders>
          </w:tcPr>
          <w:p w14:paraId="71E13928" w14:textId="77777777" w:rsidR="00D22E40" w:rsidRPr="00586B6B" w:rsidRDefault="00D22E40" w:rsidP="00D50035">
            <w:pPr>
              <w:pStyle w:val="TAL"/>
              <w:rPr>
                <w:rFonts w:cs="Arial"/>
              </w:rPr>
            </w:pPr>
          </w:p>
        </w:tc>
      </w:tr>
      <w:tr w:rsidR="00D22E40" w:rsidRPr="00586B6B" w14:paraId="066C2A90"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7DD55B" w14:textId="77777777" w:rsidR="00D22E40" w:rsidRPr="00586B6B" w:rsidRDefault="00D22E40" w:rsidP="00D50035">
            <w:pPr>
              <w:pStyle w:val="TAL"/>
              <w:keepNext w:val="0"/>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6EEE02" w14:textId="77777777" w:rsidR="00D22E40" w:rsidRPr="00586B6B" w:rsidRDefault="00D22E40" w:rsidP="00D50035">
            <w:pPr>
              <w:pStyle w:val="TAL"/>
              <w:keepNext w:val="0"/>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AD9692"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247642B2" w14:textId="77777777" w:rsidR="00D22E40" w:rsidRPr="00586B6B" w:rsidRDefault="00D22E40" w:rsidP="00D50035">
            <w:pPr>
              <w:pStyle w:val="TAC"/>
              <w:keepNext w:val="0"/>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E97077" w14:textId="77777777" w:rsidR="00D22E40" w:rsidRPr="00586B6B" w:rsidRDefault="00D22E40" w:rsidP="00D50035">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018C8237" w14:textId="77777777" w:rsidR="00D22E40" w:rsidRPr="00586B6B" w:rsidRDefault="00D22E40" w:rsidP="00D50035">
            <w:pPr>
              <w:pStyle w:val="TAL"/>
              <w:rPr>
                <w:rFonts w:cs="Arial"/>
              </w:rPr>
            </w:pPr>
          </w:p>
        </w:tc>
      </w:tr>
      <w:tr w:rsidR="00D22E40" w:rsidRPr="00586B6B" w14:paraId="73552EF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A97ABA" w14:textId="77777777" w:rsidR="00D22E40" w:rsidRPr="00586B6B" w:rsidRDefault="00D22E40" w:rsidP="00D50035">
            <w:pPr>
              <w:pStyle w:val="TAL"/>
              <w:keepNext w:val="0"/>
              <w:ind w:left="284"/>
              <w:rPr>
                <w:rStyle w:val="Code0"/>
              </w:rPr>
            </w:pPr>
            <w:proofErr w:type="spellStart"/>
            <w:r w:rsidRPr="00586B6B">
              <w:rPr>
                <w:rStyle w:val="Code0"/>
              </w:rPr>
              <w:lastRenderedPageBreak/>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D6218C"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D1C8B6" w14:textId="77777777" w:rsidR="00D22E40" w:rsidRPr="00586B6B" w:rsidRDefault="00D22E40" w:rsidP="00D50035">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E0DA138" w14:textId="77777777" w:rsidR="00D22E40" w:rsidRPr="00586B6B" w:rsidRDefault="00D22E40" w:rsidP="00D50035">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EEB689" w14:textId="77777777" w:rsidR="00D22E40" w:rsidRPr="00586B6B" w:rsidRDefault="00D22E40" w:rsidP="00D50035">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p w14:paraId="0FDD93C4" w14:textId="77777777" w:rsidR="00D22E40" w:rsidRPr="00586B6B" w:rsidRDefault="00D22E40" w:rsidP="00D50035">
            <w:pPr>
              <w:pStyle w:val="TALcontinuation"/>
              <w:spacing w:before="60"/>
              <w:rPr>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427A928E" w14:textId="77777777" w:rsidR="00D22E40" w:rsidRPr="00586B6B" w:rsidRDefault="00D22E40" w:rsidP="00D50035">
            <w:pPr>
              <w:pStyle w:val="TAL"/>
              <w:keepNext w:val="0"/>
            </w:pPr>
          </w:p>
        </w:tc>
      </w:tr>
      <w:tr w:rsidR="00D22E40" w:rsidRPr="00586B6B" w14:paraId="1346FCA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F6E031" w14:textId="77777777" w:rsidR="00D22E40" w:rsidRPr="00586B6B" w:rsidRDefault="00D22E40" w:rsidP="00D50035">
            <w:pPr>
              <w:pStyle w:val="TAL"/>
              <w:rPr>
                <w:rStyle w:val="Code0"/>
              </w:rPr>
            </w:pPr>
            <w:proofErr w:type="spellStart"/>
            <w:r w:rsidRPr="00586B6B">
              <w:rPr>
                <w:rStyle w:val="Code0"/>
              </w:rPr>
              <w:t>ClientMetricsReporting</w:t>
            </w:r>
            <w:r>
              <w:rPr>
                <w:rStyle w:val="Code0"/>
              </w:rPr>
              <w:t>‌</w:t>
            </w:r>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38F65" w14:textId="77777777" w:rsidR="00D22E40" w:rsidRPr="00586B6B" w:rsidRDefault="00D22E40" w:rsidP="00D50035">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A0D62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0F4391EC" w14:textId="77777777" w:rsidR="00D22E40" w:rsidRPr="00586B6B" w:rsidRDefault="00D22E40" w:rsidP="00D50035">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41CDB9" w14:textId="77777777" w:rsidR="00D22E40" w:rsidRPr="00586B6B" w:rsidRDefault="00D22E40" w:rsidP="00D50035">
            <w:pPr>
              <w:pStyle w:val="TAL"/>
            </w:pPr>
          </w:p>
        </w:tc>
        <w:tc>
          <w:tcPr>
            <w:tcW w:w="588" w:type="pct"/>
            <w:vMerge w:val="restart"/>
            <w:tcBorders>
              <w:top w:val="single" w:sz="4" w:space="0" w:color="000000"/>
              <w:left w:val="single" w:sz="4" w:space="0" w:color="000000"/>
              <w:right w:val="single" w:sz="4" w:space="0" w:color="000000"/>
            </w:tcBorders>
          </w:tcPr>
          <w:p w14:paraId="2D7DF485" w14:textId="77777777" w:rsidR="00D22E40" w:rsidRDefault="00D22E40" w:rsidP="00D50035">
            <w:pPr>
              <w:pStyle w:val="TAL"/>
              <w:keepNext w:val="0"/>
              <w:rPr>
                <w:rFonts w:cs="Arial"/>
                <w:szCs w:val="18"/>
              </w:rPr>
            </w:pPr>
            <w:r w:rsidRPr="00095DFD">
              <w:rPr>
                <w:rStyle w:val="Code0"/>
              </w:rPr>
              <w:t>downlink</w:t>
            </w:r>
            <w:r>
              <w:rPr>
                <w:rFonts w:cs="Arial"/>
                <w:szCs w:val="18"/>
              </w:rPr>
              <w:t>,</w:t>
            </w:r>
          </w:p>
          <w:p w14:paraId="541A62A3" w14:textId="77777777" w:rsidR="00D22E40" w:rsidRPr="00586B6B" w:rsidRDefault="00D22E40" w:rsidP="00D50035">
            <w:pPr>
              <w:pStyle w:val="TAL"/>
              <w:keepNext w:val="0"/>
            </w:pPr>
            <w:r w:rsidRPr="00095DFD">
              <w:rPr>
                <w:rStyle w:val="Code0"/>
              </w:rPr>
              <w:t>uplink</w:t>
            </w:r>
          </w:p>
        </w:tc>
      </w:tr>
      <w:tr w:rsidR="00D22E40" w:rsidRPr="00586B6B" w14:paraId="501F034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56782B" w14:textId="77777777" w:rsidR="00D22E40" w:rsidRPr="00586B6B" w:rsidRDefault="00D22E40" w:rsidP="00D50035">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4CCEA2" w14:textId="77777777" w:rsidR="00D22E40" w:rsidRPr="00586B6B" w:rsidRDefault="00D22E40" w:rsidP="00D50035">
            <w:pPr>
              <w:pStyle w:val="TAL"/>
              <w:rPr>
                <w:rStyle w:val="Datatypechar"/>
              </w:rPr>
            </w:pPr>
            <w:r w:rsidRPr="00586B6B">
              <w:rPr>
                <w:rStyle w:val="Datatypechar"/>
              </w:rPr>
              <w:t>Array(</w:t>
            </w:r>
            <w:proofErr w:type="spellStart"/>
            <w:r>
              <w:rPr>
                <w:rStyle w:val="Datatypechar"/>
              </w:rPr>
              <w:t>Url</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9FDB7D" w14:textId="77777777" w:rsidR="00D22E40" w:rsidRPr="00586B6B" w:rsidRDefault="00D22E40" w:rsidP="00D50035">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B444EB"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C4D026" w14:textId="77777777" w:rsidR="00D22E40" w:rsidRPr="00586B6B" w:rsidRDefault="00D22E40" w:rsidP="00D50035">
            <w:pPr>
              <w:pStyle w:val="TAL"/>
              <w:rPr>
                <w:rFonts w:cs="Arial"/>
                <w:szCs w:val="18"/>
              </w:rPr>
            </w:pPr>
            <w:r w:rsidRPr="00586B6B">
              <w:rPr>
                <w:rFonts w:cs="Arial"/>
                <w:szCs w:val="18"/>
              </w:rPr>
              <w:t>A list of 5GMS AF addresses to which metrics reports shall be sent.</w:t>
            </w:r>
            <w:r>
              <w:t xml:space="preserve"> See NOTE.</w:t>
            </w:r>
          </w:p>
          <w:p w14:paraId="28722769" w14:textId="77777777" w:rsidR="00D22E40" w:rsidRPr="00586B6B" w:rsidRDefault="00D22E40" w:rsidP="00D50035">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3E5EA64F" w14:textId="77777777" w:rsidR="00D22E40" w:rsidRPr="00095DFD" w:rsidRDefault="00D22E40" w:rsidP="00D50035">
            <w:pPr>
              <w:pStyle w:val="TAL"/>
              <w:rPr>
                <w:rStyle w:val="Code0"/>
              </w:rPr>
            </w:pPr>
          </w:p>
        </w:tc>
      </w:tr>
      <w:tr w:rsidR="00D22E40" w:rsidRPr="00586B6B" w14:paraId="54E332E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CDDA8" w14:textId="77777777" w:rsidR="00D22E40" w:rsidRPr="00586B6B" w:rsidRDefault="00D22E40" w:rsidP="00D50035">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605856" w14:textId="77777777" w:rsidR="00D22E40" w:rsidRPr="00586B6B" w:rsidRDefault="00D22E40" w:rsidP="00D50035">
            <w:pPr>
              <w:pStyle w:val="TAL"/>
              <w:rPr>
                <w:rStyle w:val="Datatypechar"/>
              </w:rPr>
            </w:pPr>
            <w:proofErr w:type="spellStart"/>
            <w:r>
              <w:rPr>
                <w:rStyle w:val="Datatypechar"/>
              </w:rPr>
              <w:t>Dnn</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9C112"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E0A39C"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169DF" w14:textId="77777777" w:rsidR="00D22E40" w:rsidRPr="00586B6B" w:rsidRDefault="00D22E40" w:rsidP="00D50035">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2D774D74" w14:textId="77777777" w:rsidR="00D22E40" w:rsidRPr="00586B6B" w:rsidRDefault="00D22E40" w:rsidP="00D50035">
            <w:pPr>
              <w:pStyle w:val="TAL"/>
              <w:rPr>
                <w:rFonts w:cs="Arial"/>
                <w:szCs w:val="18"/>
              </w:rPr>
            </w:pPr>
          </w:p>
        </w:tc>
      </w:tr>
      <w:tr w:rsidR="00D22E40" w:rsidRPr="00586B6B" w14:paraId="2BBCBBF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23D67A" w14:textId="77777777" w:rsidR="00D22E40" w:rsidRPr="00586B6B" w:rsidRDefault="00D22E40" w:rsidP="00D50035">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E7E003" w14:textId="77777777" w:rsidR="00D22E40" w:rsidRPr="00586B6B" w:rsidRDefault="00D22E40" w:rsidP="00D50035">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8996D4"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436BFE49"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0703FF" w14:textId="77777777" w:rsidR="00D22E40" w:rsidRDefault="00D22E40" w:rsidP="00D50035">
            <w:pPr>
              <w:pStyle w:val="TAL"/>
            </w:pPr>
            <w:r w:rsidRPr="00586B6B">
              <w:t>The time interval, expressed in seconds, between metrics reports being sent by the Media Session Handler. The value shall be greater than zero.</w:t>
            </w:r>
          </w:p>
          <w:p w14:paraId="2531206F" w14:textId="77777777" w:rsidR="00D22E40" w:rsidRPr="00586B6B" w:rsidRDefault="00D22E40" w:rsidP="00D50035">
            <w:pPr>
              <w:pStyle w:val="TAL"/>
            </w:pPr>
            <w:r w:rsidRPr="00586B6B">
              <w:t xml:space="preserve">When this property is omitted, a single final report shall be sent immediately after the </w:t>
            </w:r>
            <w:r>
              <w:t xml:space="preserve">media </w:t>
            </w:r>
            <w:r w:rsidRPr="00586B6B">
              <w:t>streaming session has ended.</w:t>
            </w:r>
          </w:p>
        </w:tc>
        <w:tc>
          <w:tcPr>
            <w:tcW w:w="588" w:type="pct"/>
            <w:vMerge/>
            <w:tcBorders>
              <w:left w:val="single" w:sz="4" w:space="0" w:color="000000"/>
              <w:right w:val="single" w:sz="4" w:space="0" w:color="000000"/>
            </w:tcBorders>
          </w:tcPr>
          <w:p w14:paraId="68B61126" w14:textId="77777777" w:rsidR="00D22E40" w:rsidRPr="00586B6B" w:rsidRDefault="00D22E40" w:rsidP="00D50035">
            <w:pPr>
              <w:pStyle w:val="TAL"/>
            </w:pPr>
          </w:p>
        </w:tc>
      </w:tr>
      <w:tr w:rsidR="00D22E40" w:rsidRPr="00586B6B" w14:paraId="4B687502"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82DDED" w14:textId="77777777" w:rsidR="00D22E40" w:rsidRPr="00586B6B" w:rsidRDefault="00D22E40" w:rsidP="00D50035">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888A9C" w14:textId="77777777" w:rsidR="00D22E40" w:rsidRPr="00586B6B" w:rsidRDefault="00D22E40" w:rsidP="00D50035">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3A87C0" w14:textId="77777777" w:rsidR="00D22E40" w:rsidRPr="00586B6B" w:rsidRDefault="00D22E40" w:rsidP="00D50035">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6768BB8" w14:textId="77777777" w:rsidR="00D22E40" w:rsidRPr="00586B6B" w:rsidRDefault="00D22E40" w:rsidP="00D50035">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DAE9CF" w14:textId="77777777" w:rsidR="00D22E40" w:rsidRPr="00586B6B" w:rsidRDefault="00D22E40" w:rsidP="00D50035">
            <w:pPr>
              <w:pStyle w:val="TAL"/>
            </w:pPr>
            <w:r w:rsidRPr="00586B6B">
              <w:rPr>
                <w:rFonts w:cs="Arial"/>
              </w:rPr>
              <w:t xml:space="preserve">The percentage of </w:t>
            </w:r>
            <w:r>
              <w:rPr>
                <w:rFonts w:cs="Arial"/>
              </w:rPr>
              <w:t xml:space="preserve">media </w:t>
            </w:r>
            <w:r w:rsidRPr="00586B6B">
              <w:rPr>
                <w:rFonts w:cs="Arial"/>
              </w:rPr>
              <w:t xml:space="preserve">streaming sessions that shall report metrics, expressed as a </w:t>
            </w:r>
            <w:proofErr w:type="gramStart"/>
            <w:r w:rsidRPr="00586B6B">
              <w:rPr>
                <w:rFonts w:cs="Arial"/>
              </w:rPr>
              <w:t>floating point</w:t>
            </w:r>
            <w:proofErr w:type="gramEnd"/>
            <w:r w:rsidRPr="00586B6B">
              <w:rPr>
                <w:rFonts w:cs="Arial"/>
              </w:rPr>
              <w:t xml:space="preserve"> value between 0.0 and 100.0.</w:t>
            </w:r>
          </w:p>
        </w:tc>
        <w:tc>
          <w:tcPr>
            <w:tcW w:w="588" w:type="pct"/>
            <w:vMerge/>
            <w:tcBorders>
              <w:left w:val="single" w:sz="4" w:space="0" w:color="000000"/>
              <w:right w:val="single" w:sz="4" w:space="0" w:color="000000"/>
            </w:tcBorders>
          </w:tcPr>
          <w:p w14:paraId="05488D7C" w14:textId="77777777" w:rsidR="00D22E40" w:rsidRPr="00586B6B" w:rsidRDefault="00D22E40" w:rsidP="00D50035">
            <w:pPr>
              <w:pStyle w:val="TAL"/>
              <w:rPr>
                <w:rFonts w:cs="Arial"/>
              </w:rPr>
            </w:pPr>
          </w:p>
        </w:tc>
      </w:tr>
      <w:tr w:rsidR="00D22E40" w:rsidRPr="00586B6B" w14:paraId="255EBA19"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5DB8F4" w14:textId="77777777" w:rsidR="00D22E40" w:rsidRPr="00586B6B" w:rsidRDefault="00D22E40" w:rsidP="00D50035">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8D1959" w14:textId="77777777" w:rsidR="00D22E40" w:rsidRPr="00586B6B" w:rsidRDefault="00D22E40" w:rsidP="00D50035">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12215B" w14:textId="77777777" w:rsidR="00D22E40" w:rsidRPr="00586B6B" w:rsidRDefault="00D22E40" w:rsidP="00D50035">
            <w:pPr>
              <w:pStyle w:val="TAC"/>
            </w:pPr>
            <w:r>
              <w:t>0</w:t>
            </w:r>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D9683F8"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1AEDD" w14:textId="77777777" w:rsidR="00D22E40" w:rsidRPr="00586B6B" w:rsidRDefault="00D22E40" w:rsidP="00D50035">
            <w:pPr>
              <w:pStyle w:val="TAL"/>
              <w:rPr>
                <w:rFonts w:cs="Arial"/>
                <w:szCs w:val="18"/>
              </w:rPr>
            </w:pPr>
            <w:r w:rsidRPr="00586B6B">
              <w:rPr>
                <w:rFonts w:cs="Arial"/>
                <w:szCs w:val="18"/>
              </w:rPr>
              <w:t xml:space="preserve">A </w:t>
            </w:r>
            <w:r>
              <w:rPr>
                <w:rFonts w:cs="Arial"/>
                <w:szCs w:val="18"/>
              </w:rPr>
              <w:t xml:space="preserve">non-empty </w:t>
            </w:r>
            <w:r w:rsidRPr="00586B6B">
              <w:rPr>
                <w:rFonts w:cs="Arial"/>
                <w:szCs w:val="18"/>
              </w:rPr>
              <w:t xml:space="preserve">list of URL patterns for which metrics reporting shall be done. </w:t>
            </w:r>
            <w:r w:rsidRPr="00586B6B">
              <w:t>The format of each pattern shall be a regular expression as specified in [5].</w:t>
            </w:r>
          </w:p>
          <w:p w14:paraId="52AE322B" w14:textId="77777777" w:rsidR="00D22E40" w:rsidRPr="00586B6B" w:rsidRDefault="00D22E40" w:rsidP="00D50035">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7FC78C4F" w14:textId="77777777" w:rsidR="00D22E40" w:rsidRPr="00586B6B" w:rsidRDefault="00D22E40" w:rsidP="00D50035">
            <w:pPr>
              <w:pStyle w:val="TAL"/>
              <w:rPr>
                <w:rFonts w:cs="Arial"/>
                <w:szCs w:val="18"/>
              </w:rPr>
            </w:pPr>
          </w:p>
        </w:tc>
      </w:tr>
      <w:tr w:rsidR="00D22E40" w:rsidRPr="00586B6B" w14:paraId="3CB734DE"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160D40" w14:textId="77777777" w:rsidR="00D22E40" w:rsidRPr="00586B6B" w:rsidRDefault="00D22E40" w:rsidP="00D50035">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7249E" w14:textId="77777777" w:rsidR="00D22E40" w:rsidRPr="00586B6B" w:rsidRDefault="00D22E40" w:rsidP="00D50035">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14AF79" w14:textId="77777777" w:rsidR="00D22E40" w:rsidRPr="00586B6B" w:rsidRDefault="00D22E40" w:rsidP="00D50035">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349C61FD"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68071E" w14:textId="77777777" w:rsidR="00D22E40" w:rsidRPr="00586B6B" w:rsidRDefault="00D22E40" w:rsidP="00D50035">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27E5FA11" w14:textId="77777777" w:rsidR="00D22E40" w:rsidRPr="00586B6B" w:rsidRDefault="00D22E40" w:rsidP="00D50035">
            <w:pPr>
              <w:pStyle w:val="TAL"/>
              <w:keepNext w:val="0"/>
              <w:rPr>
                <w:rFonts w:cs="Arial"/>
                <w:szCs w:val="18"/>
              </w:rPr>
            </w:pPr>
          </w:p>
        </w:tc>
      </w:tr>
      <w:tr w:rsidR="00D22E40" w:rsidRPr="00586B6B" w14:paraId="2DFAFBA3"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74088E" w14:textId="77777777" w:rsidR="00D22E40" w:rsidRPr="00586B6B" w:rsidRDefault="00D22E40" w:rsidP="00D50035">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791C9C" w14:textId="77777777" w:rsidR="00D22E40" w:rsidRPr="00586B6B" w:rsidRDefault="00D22E40" w:rsidP="00D50035">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4B4B29" w14:textId="77777777" w:rsidR="00D22E40" w:rsidRPr="00586B6B" w:rsidRDefault="00D22E40" w:rsidP="00D50035">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58F5077" w14:textId="77777777" w:rsidR="00D22E40" w:rsidRPr="00586B6B" w:rsidRDefault="00D22E40" w:rsidP="00D5003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0EC6B6" w14:textId="77777777" w:rsidR="00D22E40" w:rsidRPr="00586B6B" w:rsidRDefault="00D22E40" w:rsidP="00D50035">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A1A06" w14:textId="77777777" w:rsidR="00D22E40" w:rsidRDefault="00D22E40" w:rsidP="00D50035">
            <w:pPr>
              <w:pStyle w:val="TAL"/>
              <w:rPr>
                <w:rFonts w:cs="Arial"/>
                <w:szCs w:val="18"/>
              </w:rPr>
            </w:pPr>
            <w:r w:rsidRPr="00095DFD">
              <w:rPr>
                <w:rStyle w:val="Code0"/>
              </w:rPr>
              <w:t>downlink</w:t>
            </w:r>
            <w:r>
              <w:rPr>
                <w:rFonts w:cs="Arial"/>
                <w:szCs w:val="18"/>
              </w:rPr>
              <w:t>,</w:t>
            </w:r>
          </w:p>
          <w:p w14:paraId="22F50CDB" w14:textId="77777777" w:rsidR="00D22E40" w:rsidRPr="00586B6B" w:rsidRDefault="00D22E40" w:rsidP="00D50035">
            <w:pPr>
              <w:pStyle w:val="TAL"/>
              <w:keepNext w:val="0"/>
              <w:rPr>
                <w:rFonts w:cs="Arial"/>
                <w:szCs w:val="18"/>
              </w:rPr>
            </w:pPr>
            <w:r w:rsidRPr="00095DFD">
              <w:rPr>
                <w:rStyle w:val="Code0"/>
              </w:rPr>
              <w:t>uplink</w:t>
            </w:r>
          </w:p>
        </w:tc>
      </w:tr>
      <w:tr w:rsidR="00D22E40" w:rsidRPr="00586B6B" w14:paraId="22A58D51" w14:textId="77777777" w:rsidTr="00D50035">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945A09" w14:textId="77777777" w:rsidR="00D22E40" w:rsidRPr="00586B6B" w:rsidRDefault="00D22E40" w:rsidP="00D50035">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4EB921" w14:textId="77777777" w:rsidR="00D22E40" w:rsidRPr="00586B6B" w:rsidRDefault="00D22E40" w:rsidP="00D50035">
            <w:pPr>
              <w:pStyle w:val="TAL"/>
              <w:keepNext w:val="0"/>
              <w:rPr>
                <w:rStyle w:val="Datatypechar"/>
              </w:rPr>
            </w:pPr>
            <w:proofErr w:type="spellStart"/>
            <w:r>
              <w:rPr>
                <w:rStyle w:val="Datatypechar"/>
              </w:rPr>
              <w:t>Url</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0E0C2" w14:textId="77777777" w:rsidR="00D22E40" w:rsidRPr="00586B6B" w:rsidRDefault="00D22E40" w:rsidP="00D50035">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495B4E0A" w14:textId="77777777" w:rsidR="00D22E40" w:rsidRPr="00586B6B" w:rsidRDefault="00D22E40" w:rsidP="00D50035">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ECDAE1F" w14:textId="77777777" w:rsidR="00D22E40" w:rsidRDefault="00D22E40" w:rsidP="00D50035">
            <w:pPr>
              <w:pStyle w:val="TAL"/>
            </w:pPr>
            <w:r w:rsidRPr="00586B6B">
              <w:t xml:space="preserve">Address of the 5GMS AF that offers the APIs for 5GMS AF-based Network Assistance, for access by the 5GMSd Media Session Handler. </w:t>
            </w:r>
            <w:r>
              <w:t>See NOTE.</w:t>
            </w:r>
          </w:p>
          <w:p w14:paraId="439DC8F5" w14:textId="77777777" w:rsidR="00D22E40" w:rsidRPr="00586B6B" w:rsidRDefault="00D22E40" w:rsidP="00D50035">
            <w:pPr>
              <w:pStyle w:val="TALcontinuation"/>
              <w:spacing w:before="60"/>
              <w:rPr>
                <w:szCs w:val="18"/>
              </w:rPr>
            </w:pPr>
            <w:r w:rsidRPr="00586B6B">
              <w:rPr>
                <w:szCs w:val="18"/>
              </w:rPr>
              <w:t xml:space="preserve">This address shall be an </w:t>
            </w:r>
            <w:r w:rsidRPr="0037221D">
              <w:t>opaque</w:t>
            </w:r>
            <w:r w:rsidRPr="00586B6B">
              <w:rPr>
                <w:szCs w:val="18"/>
              </w:rPr>
              <w:t xml:space="preserve"> URL, following the 5GMS URL format.</w:t>
            </w:r>
          </w:p>
        </w:tc>
        <w:tc>
          <w:tcPr>
            <w:tcW w:w="588" w:type="pct"/>
            <w:vMerge/>
            <w:tcBorders>
              <w:left w:val="single" w:sz="4" w:space="0" w:color="000000"/>
              <w:right w:val="single" w:sz="4" w:space="0" w:color="000000"/>
            </w:tcBorders>
          </w:tcPr>
          <w:p w14:paraId="173335D9" w14:textId="77777777" w:rsidR="00D22E40" w:rsidRPr="00586B6B" w:rsidRDefault="00D22E40" w:rsidP="00D50035">
            <w:pPr>
              <w:pStyle w:val="TAL"/>
              <w:rPr>
                <w:rFonts w:cs="Arial"/>
                <w:szCs w:val="18"/>
              </w:rPr>
            </w:pPr>
          </w:p>
        </w:tc>
      </w:tr>
      <w:tr w:rsidR="00D22E40" w:rsidRPr="00586B6B" w14:paraId="44B18FB5" w14:textId="77777777" w:rsidTr="00D50035">
        <w:trPr>
          <w:jc w:val="center"/>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B1AD7" w14:textId="77777777" w:rsidR="00D22E40" w:rsidRPr="00586B6B" w:rsidRDefault="00D22E40" w:rsidP="00D50035">
            <w:pPr>
              <w:pStyle w:val="TAN"/>
              <w:rPr>
                <w:rFonts w:cs="Arial"/>
                <w:szCs w:val="18"/>
              </w:rPr>
            </w:pPr>
            <w:r>
              <w:t>NOTE:</w:t>
            </w:r>
            <w:r>
              <w:tab/>
              <w:t>In deployments where multiple instances of the 5GMSd AF expose the Media Session Handling APIs at M5, the 5G System may use a suitable mechanism (e.g. HTTP load balancing or DNS resolution) to direct requests to a suitable AF instance.</w:t>
            </w:r>
          </w:p>
        </w:tc>
      </w:tr>
    </w:tbl>
    <w:p w14:paraId="364F23B1" w14:textId="77777777" w:rsidR="005A623E" w:rsidRDefault="005A623E" w:rsidP="00F84D62">
      <w:pPr>
        <w:spacing w:after="0"/>
        <w:rPr>
          <w:noProof/>
          <w:highlight w:val="yellow"/>
        </w:rPr>
      </w:pPr>
    </w:p>
    <w:p w14:paraId="7915CFDA" w14:textId="0D719F17" w:rsidR="005A623E" w:rsidRDefault="005A623E" w:rsidP="00651019">
      <w:pPr>
        <w:spacing w:before="360" w:after="360"/>
        <w:rPr>
          <w:noProof/>
          <w:highlight w:val="yellow"/>
        </w:rPr>
      </w:pPr>
      <w:r>
        <w:rPr>
          <w:noProof/>
          <w:highlight w:val="yellow"/>
        </w:rPr>
        <w:t xml:space="preserve">END OF </w:t>
      </w:r>
      <w:r w:rsidR="002F7498">
        <w:rPr>
          <w:noProof/>
          <w:highlight w:val="yellow"/>
        </w:rPr>
        <w:t>6</w:t>
      </w:r>
      <w:r w:rsidR="002E7F10" w:rsidRPr="00EA6129">
        <w:rPr>
          <w:noProof/>
          <w:highlight w:val="yellow"/>
          <w:vertAlign w:val="superscript"/>
        </w:rPr>
        <w:t>th</w:t>
      </w:r>
      <w:r w:rsidR="002E7F10">
        <w:rPr>
          <w:noProof/>
          <w:highlight w:val="yellow"/>
        </w:rPr>
        <w:t xml:space="preserve"> </w:t>
      </w:r>
      <w:r>
        <w:rPr>
          <w:noProof/>
          <w:highlight w:val="yellow"/>
        </w:rPr>
        <w:t>CHANGE</w:t>
      </w:r>
    </w:p>
    <w:p w14:paraId="1E4307FF" w14:textId="254B73EA" w:rsidR="007B5122" w:rsidRDefault="002F7498" w:rsidP="00F8726E">
      <w:pPr>
        <w:keepNext/>
        <w:pBdr>
          <w:bottom w:val="single" w:sz="6" w:space="1" w:color="auto"/>
        </w:pBdr>
        <w:spacing w:after="240"/>
        <w:rPr>
          <w:noProof/>
          <w:highlight w:val="yellow"/>
        </w:rPr>
      </w:pPr>
      <w:r>
        <w:rPr>
          <w:noProof/>
          <w:highlight w:val="yellow"/>
        </w:rPr>
        <w:lastRenderedPageBreak/>
        <w:t>7</w:t>
      </w:r>
      <w:r w:rsidR="002E7F10" w:rsidRPr="00486B3B">
        <w:rPr>
          <w:noProof/>
          <w:highlight w:val="yellow"/>
          <w:vertAlign w:val="superscript"/>
        </w:rPr>
        <w:t>th</w:t>
      </w:r>
      <w:r w:rsidR="002E7F10">
        <w:rPr>
          <w:noProof/>
          <w:highlight w:val="yellow"/>
        </w:rPr>
        <w:t xml:space="preserve"> </w:t>
      </w:r>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167" w:name="_Toc50642320"/>
      <w:r w:rsidRPr="00586B6B">
        <w:t>11.3.3.1</w:t>
      </w:r>
      <w:r w:rsidRPr="00586B6B">
        <w:tab/>
      </w:r>
      <w:proofErr w:type="spellStart"/>
      <w:r w:rsidRPr="00586B6B">
        <w:t>ConsumptionReport</w:t>
      </w:r>
      <w:proofErr w:type="spellEnd"/>
      <w:r w:rsidRPr="00586B6B">
        <w:t xml:space="preserve"> format</w:t>
      </w:r>
      <w:bookmarkEnd w:id="167"/>
    </w:p>
    <w:p w14:paraId="0A44B2EA" w14:textId="16C857A9" w:rsidR="00F8726E" w:rsidRPr="00586B6B" w:rsidRDefault="00F8726E" w:rsidP="00F8726E">
      <w:pPr>
        <w:keepNext/>
      </w:pPr>
      <w:r w:rsidRPr="00586B6B">
        <w:t>This type represents</w:t>
      </w:r>
      <w:ins w:id="168" w:author="Charles Lo" w:date="2021-03-26T17:43:00Z">
        <w:r>
          <w:t xml:space="preserve"> the format of</w:t>
        </w:r>
      </w:ins>
      <w:r w:rsidRPr="00586B6B">
        <w:t xml:space="preserve"> a consumption report</w:t>
      </w:r>
      <w:ins w:id="169" w:author="Charles Lo" w:date="2021-03-26T17:43:00Z">
        <w:r w:rsidR="006207BA">
          <w:t xml:space="preserve"> instance</w:t>
        </w:r>
      </w:ins>
      <w:del w:id="170"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034"/>
        <w:gridCol w:w="1074"/>
        <w:gridCol w:w="4166"/>
      </w:tblGrid>
      <w:tr w:rsidR="004E5705"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5D37200B" w:rsidR="00F8726E" w:rsidRPr="00586B6B" w:rsidRDefault="00F8726E" w:rsidP="00327077">
            <w:pPr>
              <w:pStyle w:val="TAH"/>
            </w:pPr>
            <w:del w:id="171" w:author="Richard Bradbury (revisions)" w:date="2021-04-09T13:00:00Z">
              <w:r w:rsidRPr="00586B6B" w:rsidDel="00986BA5">
                <w:delText>Attribute</w:delText>
              </w:r>
            </w:del>
            <w:ins w:id="172" w:author="Richard Bradbury (revisions)" w:date="2021-04-09T13:00:00Z">
              <w:r w:rsidR="00986BA5">
                <w:t>Property</w:t>
              </w:r>
            </w:ins>
            <w:r w:rsidRPr="00586B6B">
              <w:t xml:space="preserv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4E5705"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4E5705"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6ABE954A" w:rsidR="00F8726E" w:rsidRPr="00586B6B" w:rsidRDefault="00F8726E" w:rsidP="00327077">
            <w:pPr>
              <w:pStyle w:val="TAC"/>
            </w:pPr>
            <w:commentRangeStart w:id="173"/>
            <w:r w:rsidRPr="00586B6B">
              <w:t>1..1</w:t>
            </w:r>
            <w:commentRangeEnd w:id="173"/>
            <w:r w:rsidR="00986BA5">
              <w:rPr>
                <w:rStyle w:val="CommentReference"/>
                <w:rFonts w:ascii="Times New Roman" w:hAnsi="Times New Roman"/>
              </w:rPr>
              <w:commentReference w:id="17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60EEC130" w:rsidR="00F93371" w:rsidRDefault="00F8726E" w:rsidP="00327077">
            <w:pPr>
              <w:pStyle w:val="TAL"/>
              <w:rPr>
                <w:ins w:id="174" w:author="Richard Bradbury" w:date="2021-04-01T11:59:00Z"/>
              </w:rPr>
            </w:pPr>
            <w:del w:id="175" w:author="Charles Lo" w:date="2021-03-26T17:44:00Z">
              <w:r w:rsidRPr="00586B6B" w:rsidDel="006207BA">
                <w:delText>Identifies the i</w:delText>
              </w:r>
            </w:del>
            <w:ins w:id="176" w:author="Charles Lo" w:date="2021-03-26T17:44:00Z">
              <w:r w:rsidR="00F93371">
                <w:t>I</w:t>
              </w:r>
            </w:ins>
            <w:r w:rsidRPr="00586B6B">
              <w:t xml:space="preserve">dentifier of the </w:t>
            </w:r>
            <w:del w:id="177" w:author="Richard Bradbury (revisions)" w:date="2021-04-09T12:56:00Z">
              <w:r w:rsidRPr="00586B6B" w:rsidDel="00986BA5">
                <w:delText>UE</w:delText>
              </w:r>
            </w:del>
            <w:ins w:id="178" w:author="Richard Bradbury (revisions)" w:date="2021-04-09T12:58:00Z">
              <w:r w:rsidR="00986BA5">
                <w:t>5GMSd Client</w:t>
              </w:r>
            </w:ins>
            <w:r w:rsidRPr="00586B6B">
              <w:t xml:space="preserve"> that consume</w:t>
            </w:r>
            <w:del w:id="179" w:author="Richard Bradbury (revisions)" w:date="2021-04-09T13:09:00Z">
              <w:r w:rsidRPr="00586B6B" w:rsidDel="004E5705">
                <w:delText>s</w:delText>
              </w:r>
            </w:del>
            <w:ins w:id="180" w:author="Richard Bradbury (revisions)" w:date="2021-04-09T13:09:00Z">
              <w:r w:rsidR="004E5705">
                <w:t>d</w:t>
              </w:r>
            </w:ins>
            <w:r w:rsidRPr="00586B6B">
              <w:t xml:space="preserve"> </w:t>
            </w:r>
            <w:del w:id="181" w:author="Charles Lo" w:date="2021-03-26T17:44:00Z">
              <w:r w:rsidRPr="00586B6B" w:rsidDel="005D1634">
                <w:delText>data</w:delText>
              </w:r>
            </w:del>
            <w:ins w:id="182" w:author="Charles Lo" w:date="2021-03-26T17:44:00Z">
              <w:r w:rsidR="005D1634">
                <w:t xml:space="preserve">the </w:t>
              </w:r>
              <w:r w:rsidR="00A344AB">
                <w:t>streaming media service</w:t>
              </w:r>
            </w:ins>
            <w:ins w:id="183" w:author="Charles Lo" w:date="2021-03-26T17:45:00Z">
              <w:r w:rsidR="00A344AB">
                <w:t xml:space="preserve"> associated with th</w:t>
              </w:r>
            </w:ins>
            <w:ins w:id="184" w:author="Richard Bradbury" w:date="2021-04-01T11:59:00Z">
              <w:r w:rsidR="00F93371">
                <w:t>is</w:t>
              </w:r>
            </w:ins>
            <w:ins w:id="185" w:author="Charles Lo" w:date="2021-03-26T17:45:00Z">
              <w:r w:rsidR="00A344AB">
                <w:t xml:space="preserve"> </w:t>
              </w:r>
            </w:ins>
            <w:ins w:id="186" w:author="Richard Bradbury" w:date="2021-04-01T11:59:00Z">
              <w:r w:rsidR="00F93371">
                <w:t>consumption</w:t>
              </w:r>
            </w:ins>
            <w:ins w:id="187" w:author="Charles Lo" w:date="2021-03-26T17:45:00Z">
              <w:r w:rsidR="00A344AB">
                <w:t xml:space="preserve"> report</w:t>
              </w:r>
            </w:ins>
            <w:r w:rsidRPr="00586B6B">
              <w:t>.</w:t>
            </w:r>
            <w:del w:id="188" w:author="Charles Lo" w:date="2021-03-28T15:13:00Z">
              <w:r w:rsidR="00986BA5" w:rsidRPr="00586B6B" w:rsidDel="00D46AEA">
                <w:delText>The client ID can be an MSISDN</w:delText>
              </w:r>
            </w:del>
            <w:del w:id="189" w:author="Richard Bradbury (revisions)" w:date="2021-04-09T12:59:00Z">
              <w:r w:rsidR="00986BA5" w:rsidRPr="00586B6B" w:rsidDel="00986BA5">
                <w:delText>.</w:delText>
              </w:r>
            </w:del>
          </w:p>
          <w:p w14:paraId="76B0063E" w14:textId="73ECDBE9" w:rsidR="00F8726E" w:rsidRPr="00586B6B" w:rsidRDefault="004E5705" w:rsidP="00F93371">
            <w:pPr>
              <w:pStyle w:val="TALcontinuation"/>
              <w:spacing w:before="60"/>
            </w:pPr>
            <w:ins w:id="190" w:author="Richard Bradbury (revisions)" w:date="2021-04-09T13:07:00Z">
              <w:r>
                <w:rPr>
                  <w:lang w:eastAsia="zh-CN"/>
                </w:rPr>
                <w:t>Where</w:t>
              </w:r>
            </w:ins>
            <w:ins w:id="191" w:author="Richard Bradbury (revisions)" w:date="2021-04-09T13:06:00Z">
              <w:r>
                <w:rPr>
                  <w:lang w:eastAsia="zh-CN"/>
                </w:rPr>
                <w:t xml:space="preserve"> supplied in Service Access Information </w:t>
              </w:r>
              <w:r w:rsidRPr="00570CE4">
                <w:rPr>
                  <w:lang w:eastAsia="zh-CN"/>
                </w:rPr>
                <w:t>(</w:t>
              </w:r>
              <w:r>
                <w:rPr>
                  <w:lang w:eastAsia="zh-CN"/>
                </w:rPr>
                <w:t xml:space="preserve">see </w:t>
              </w:r>
              <w:proofErr w:type="spellStart"/>
              <w:r w:rsidRPr="006640E0">
                <w:rPr>
                  <w:rStyle w:val="Code0"/>
                </w:rPr>
                <w:t>ClientId</w:t>
              </w:r>
              <w:proofErr w:type="spellEnd"/>
              <w:r w:rsidRPr="00570CE4">
                <w:t xml:space="preserve"> in </w:t>
              </w:r>
              <w:r>
                <w:rPr>
                  <w:lang w:eastAsia="zh-CN"/>
                </w:rPr>
                <w:t>table 1</w:t>
              </w:r>
              <w:r w:rsidRPr="00570CE4">
                <w:rPr>
                  <w:lang w:eastAsia="zh-CN"/>
                </w:rPr>
                <w:t>1.2.3</w:t>
              </w:r>
              <w:r>
                <w:rPr>
                  <w:lang w:eastAsia="zh-CN"/>
                </w:rPr>
                <w:t>.1-1</w:t>
              </w:r>
              <w:r w:rsidRPr="00570CE4">
                <w:rPr>
                  <w:lang w:eastAsia="zh-CN"/>
                </w:rPr>
                <w:t>)</w:t>
              </w:r>
              <w:r>
                <w:rPr>
                  <w:lang w:eastAsia="zh-CN"/>
                </w:rPr>
                <w:t xml:space="preserve"> </w:t>
              </w:r>
            </w:ins>
            <w:ins w:id="192" w:author="Richard Bradbury (revisions)" w:date="2021-04-09T13:07:00Z">
              <w:r>
                <w:rPr>
                  <w:lang w:eastAsia="zh-CN"/>
                </w:rPr>
                <w:t xml:space="preserve">this value should be used, </w:t>
              </w:r>
            </w:ins>
            <w:ins w:id="193" w:author="Richard Bradbury (revisions)" w:date="2021-04-09T13:06:00Z">
              <w:r>
                <w:rPr>
                  <w:lang w:eastAsia="zh-CN"/>
                </w:rPr>
                <w:t xml:space="preserve">or </w:t>
              </w:r>
            </w:ins>
            <w:ins w:id="194" w:author="Richard Bradbury (revisions)" w:date="2021-04-09T13:10:00Z">
              <w:r>
                <w:rPr>
                  <w:lang w:eastAsia="zh-CN"/>
                </w:rPr>
                <w:t>else</w:t>
              </w:r>
            </w:ins>
            <w:ins w:id="195" w:author="Richard Bradbury (revisions)" w:date="2021-04-09T13:06:00Z">
              <w:r>
                <w:rPr>
                  <w:lang w:eastAsia="zh-CN"/>
                </w:rPr>
                <w:t xml:space="preserve"> a locally-sourced GPSI value</w:t>
              </w:r>
            </w:ins>
            <w:ins w:id="196" w:author="Richard Bradbury (revisions)" w:date="2021-04-09T13:07:00Z">
              <w:r>
                <w:rPr>
                  <w:lang w:eastAsia="zh-CN"/>
                </w:rPr>
                <w:t xml:space="preserve"> (see clause 28.8 of TS </w:t>
              </w:r>
            </w:ins>
            <w:ins w:id="197" w:author="Richard Bradbury (revisions)" w:date="2021-04-09T13:08:00Z">
              <w:r>
                <w:rPr>
                  <w:lang w:eastAsia="zh-CN"/>
                </w:rPr>
                <w:t>23.003 [</w:t>
              </w:r>
            </w:ins>
            <w:ins w:id="198" w:author="Richard Bradbury (revisions)" w:date="2021-04-09T13:20:00Z">
              <w:r w:rsidR="008249DD">
                <w:rPr>
                  <w:lang w:eastAsia="zh-CN"/>
                </w:rPr>
                <w:t>7</w:t>
              </w:r>
            </w:ins>
            <w:ins w:id="199" w:author="Richard Bradbury (revisions)" w:date="2021-04-09T13:08:00Z">
              <w:r>
                <w:rPr>
                  <w:lang w:eastAsia="zh-CN"/>
                </w:rPr>
                <w:t>])</w:t>
              </w:r>
            </w:ins>
            <w:ins w:id="200" w:author="Richard Bradbury (revisions)" w:date="2021-04-09T13:06:00Z">
              <w:r>
                <w:rPr>
                  <w:lang w:eastAsia="zh-CN"/>
                </w:rPr>
                <w:t>, or else a stable and globally unique string</w:t>
              </w:r>
              <w:r w:rsidRPr="00570CE4">
                <w:rPr>
                  <w:lang w:eastAsia="zh-CN"/>
                </w:rPr>
                <w:t>.</w:t>
              </w:r>
            </w:ins>
          </w:p>
        </w:tc>
      </w:tr>
      <w:tr w:rsidR="004E5705"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5E45483B" w:rsidR="00395F8C" w:rsidRDefault="00395F8C" w:rsidP="0000026F">
      <w:pPr>
        <w:spacing w:before="360" w:after="360"/>
        <w:rPr>
          <w:noProof/>
          <w:highlight w:val="yellow"/>
        </w:rPr>
      </w:pPr>
      <w:r>
        <w:rPr>
          <w:noProof/>
          <w:highlight w:val="yellow"/>
        </w:rPr>
        <w:t xml:space="preserve">END OF </w:t>
      </w:r>
      <w:r w:rsidR="002F7498">
        <w:rPr>
          <w:noProof/>
          <w:highlight w:val="yellow"/>
        </w:rPr>
        <w:t>7</w:t>
      </w:r>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r>
        <w:rPr>
          <w:noProof/>
          <w:highlight w:val="yellow"/>
        </w:rPr>
        <w:t>CHANGE</w:t>
      </w:r>
    </w:p>
    <w:p w14:paraId="72B2C079" w14:textId="0FA64342" w:rsidR="00395F8C" w:rsidRDefault="002F7498" w:rsidP="0000026F">
      <w:pPr>
        <w:pBdr>
          <w:bottom w:val="single" w:sz="6" w:space="1" w:color="auto"/>
        </w:pBdr>
        <w:spacing w:after="240"/>
        <w:rPr>
          <w:noProof/>
          <w:highlight w:val="yellow"/>
        </w:rPr>
      </w:pPr>
      <w:r>
        <w:rPr>
          <w:noProof/>
          <w:highlight w:val="yellow"/>
        </w:rPr>
        <w:t>8</w:t>
      </w:r>
      <w:r w:rsidR="002E7F10" w:rsidRPr="007B5122">
        <w:rPr>
          <w:noProof/>
          <w:highlight w:val="yellow"/>
          <w:vertAlign w:val="superscript"/>
        </w:rPr>
        <w:t>th</w:t>
      </w:r>
      <w:r w:rsidR="002E7F10">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201"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lastRenderedPageBreak/>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7B9AECF1" w:rsidR="00395F8C" w:rsidRPr="00975189" w:rsidRDefault="00F93371" w:rsidP="00F93371">
      <w:ins w:id="202" w:author="Richard Bradbury" w:date="2021-04-01T12:01:00Z">
        <w:r>
          <w:t>I</w:t>
        </w:r>
      </w:ins>
      <w:ins w:id="203"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204" w:author="CLo" w:date="2021-04-08T12:38:00Z">
        <w:r w:rsidR="00F91AC6">
          <w:t>, if pre</w:t>
        </w:r>
      </w:ins>
      <w:ins w:id="205" w:author="CLo" w:date="2021-04-08T12:39:00Z">
        <w:r w:rsidR="00F91AC6">
          <w:t>sent,</w:t>
        </w:r>
      </w:ins>
      <w:ins w:id="206" w:author="Charles Lo" w:date="2021-03-26T17:51:00Z">
        <w:r w:rsidR="00975189">
          <w:t xml:space="preserve"> shall </w:t>
        </w:r>
      </w:ins>
      <w:ins w:id="207" w:author="Richard Bradbury (revisions)" w:date="2021-04-09T13:10:00Z">
        <w:r w:rsidR="004E5705">
          <w:rPr>
            <w:lang w:eastAsia="zh-CN"/>
          </w:rPr>
          <w:t xml:space="preserve">be that supplied in the Service Access Information </w:t>
        </w:r>
        <w:r w:rsidR="004E5705" w:rsidRPr="00570CE4">
          <w:rPr>
            <w:lang w:eastAsia="zh-CN"/>
          </w:rPr>
          <w:t>(</w:t>
        </w:r>
        <w:r w:rsidR="004E5705">
          <w:rPr>
            <w:lang w:eastAsia="zh-CN"/>
          </w:rPr>
          <w:t xml:space="preserve">see </w:t>
        </w:r>
        <w:proofErr w:type="spellStart"/>
        <w:r w:rsidR="004E5705" w:rsidRPr="006640E0">
          <w:rPr>
            <w:rStyle w:val="Code0"/>
          </w:rPr>
          <w:t>ClientId</w:t>
        </w:r>
        <w:proofErr w:type="spellEnd"/>
        <w:r w:rsidR="004E5705" w:rsidRPr="00570CE4">
          <w:t xml:space="preserve"> in </w:t>
        </w:r>
        <w:r w:rsidR="004E5705">
          <w:rPr>
            <w:lang w:eastAsia="zh-CN"/>
          </w:rPr>
          <w:t>table 1</w:t>
        </w:r>
        <w:r w:rsidR="004E5705" w:rsidRPr="00570CE4">
          <w:rPr>
            <w:lang w:eastAsia="zh-CN"/>
          </w:rPr>
          <w:t>1.2.3</w:t>
        </w:r>
        <w:r w:rsidR="004E5705">
          <w:rPr>
            <w:lang w:eastAsia="zh-CN"/>
          </w:rPr>
          <w:t>.1-1</w:t>
        </w:r>
        <w:r w:rsidR="004E5705" w:rsidRPr="00570CE4">
          <w:rPr>
            <w:lang w:eastAsia="zh-CN"/>
          </w:rPr>
          <w:t>)</w:t>
        </w:r>
        <w:r w:rsidR="004E5705">
          <w:rPr>
            <w:lang w:eastAsia="zh-CN"/>
          </w:rPr>
          <w:t xml:space="preserve"> or else a locally-sourced GPSI value, or else a stable and globally unique string</w:t>
        </w:r>
      </w:ins>
      <w:ins w:id="208" w:author="Charles Lo" w:date="2021-03-28T15:19:00Z">
        <w:r w:rsidR="00975189">
          <w:rPr>
            <w:rFonts w:cs="Arial"/>
            <w:szCs w:val="18"/>
          </w:rPr>
          <w:t>.</w:t>
        </w:r>
      </w:ins>
    </w:p>
    <w:p w14:paraId="70A4C915" w14:textId="5109BD78" w:rsidR="005279E0" w:rsidRDefault="00395F8C" w:rsidP="002769C2">
      <w:pPr>
        <w:spacing w:before="360" w:after="360"/>
        <w:rPr>
          <w:noProof/>
        </w:rPr>
      </w:pPr>
      <w:r>
        <w:rPr>
          <w:noProof/>
          <w:highlight w:val="yellow"/>
        </w:rPr>
        <w:t xml:space="preserve">END OF </w:t>
      </w:r>
      <w:r w:rsidR="002F7498">
        <w:rPr>
          <w:noProof/>
          <w:highlight w:val="yellow"/>
        </w:rPr>
        <w:t>8</w:t>
      </w:r>
      <w:r w:rsidR="002E7F10" w:rsidRPr="00012434">
        <w:rPr>
          <w:noProof/>
          <w:highlight w:val="yellow"/>
          <w:vertAlign w:val="superscript"/>
        </w:rPr>
        <w:t>th</w:t>
      </w:r>
      <w:r w:rsidR="002E7F10">
        <w:rPr>
          <w:noProof/>
          <w:highlight w:val="yellow"/>
        </w:rPr>
        <w:t xml:space="preserve"> </w:t>
      </w:r>
      <w:r>
        <w:rPr>
          <w:noProof/>
          <w:highlight w:val="yellow"/>
        </w:rPr>
        <w:t>CHANGE</w:t>
      </w:r>
    </w:p>
    <w:p w14:paraId="2DC1BD23" w14:textId="372D1774" w:rsidR="00F91AC6" w:rsidRDefault="002F7498" w:rsidP="00F91AC6">
      <w:pPr>
        <w:pBdr>
          <w:bottom w:val="single" w:sz="6" w:space="1" w:color="auto"/>
        </w:pBdr>
        <w:spacing w:after="240"/>
        <w:rPr>
          <w:noProof/>
          <w:highlight w:val="yellow"/>
        </w:rPr>
      </w:pPr>
      <w:r>
        <w:rPr>
          <w:noProof/>
          <w:highlight w:val="yellow"/>
        </w:rPr>
        <w:t>9</w:t>
      </w:r>
      <w:r w:rsidR="00F91AC6" w:rsidRPr="007B5122">
        <w:rPr>
          <w:noProof/>
          <w:highlight w:val="yellow"/>
          <w:vertAlign w:val="superscript"/>
        </w:rPr>
        <w:t>th</w:t>
      </w:r>
      <w:r w:rsidR="00F91AC6">
        <w:rPr>
          <w:noProof/>
          <w:highlight w:val="yellow"/>
        </w:rPr>
        <w:t xml:space="preserve"> </w:t>
      </w:r>
      <w:r w:rsidR="00F91AC6" w:rsidRPr="00912168">
        <w:rPr>
          <w:noProof/>
          <w:highlight w:val="yellow"/>
        </w:rPr>
        <w:t>CHANGE</w:t>
      </w:r>
      <w:r w:rsidR="00F91AC6">
        <w:rPr>
          <w:noProof/>
          <w:highlight w:val="yellow"/>
        </w:rPr>
        <w:t xml:space="preserve">: Changes to </w:t>
      </w:r>
      <w:r w:rsidR="00E76371">
        <w:rPr>
          <w:noProof/>
          <w:highlight w:val="yellow"/>
        </w:rPr>
        <w:t>Annex C</w:t>
      </w:r>
    </w:p>
    <w:p w14:paraId="18B71AF3" w14:textId="77777777" w:rsidR="00A84BEB" w:rsidRDefault="00A84BEB" w:rsidP="00A84BEB">
      <w:pPr>
        <w:pStyle w:val="Heading8"/>
      </w:pPr>
      <w:r>
        <w:rPr>
          <w:rFonts w:eastAsia="SimSun"/>
        </w:rPr>
        <w:t>Annex</w:t>
      </w:r>
      <w:r>
        <w:t xml:space="preserve"> C (normative)</w:t>
      </w:r>
      <w:r>
        <w:br/>
      </w:r>
      <w:proofErr w:type="spellStart"/>
      <w:r>
        <w:t>OpenAPI</w:t>
      </w:r>
      <w:proofErr w:type="spellEnd"/>
      <w:r>
        <w:t xml:space="preserve"> representation of the 5GMSA HTTP REST APIs</w:t>
      </w:r>
    </w:p>
    <w:p w14:paraId="4391A170" w14:textId="77777777" w:rsidR="00A84BEB" w:rsidRDefault="00A84BEB" w:rsidP="00A84BEB">
      <w:pPr>
        <w:pStyle w:val="Heading1"/>
      </w:pPr>
      <w:r>
        <w:t>C.1</w:t>
      </w:r>
      <w:r>
        <w:tab/>
        <w:t>General</w:t>
      </w:r>
    </w:p>
    <w:p w14:paraId="44EB1244" w14:textId="77777777" w:rsidR="00A84BEB" w:rsidRDefault="00A84BEB" w:rsidP="00A84BEB">
      <w:pPr>
        <w:keepNext/>
        <w:rPr>
          <w:noProof/>
        </w:rPr>
      </w:pPr>
      <w:r>
        <w:rPr>
          <w:noProof/>
        </w:rPr>
        <w:t>This annex is based on the OpenAPI 3.0.0 specification [23] and provides corresponding representations of all APIs defined in the present specification.</w:t>
      </w:r>
    </w:p>
    <w:p w14:paraId="0928869C" w14:textId="77777777" w:rsidR="00A84BEB" w:rsidRDefault="00A84BEB" w:rsidP="00A84BEB">
      <w:pPr>
        <w:pStyle w:val="NO"/>
        <w:keepNext/>
        <w:rPr>
          <w:noProof/>
        </w:rPr>
      </w:pPr>
      <w:r>
        <w:rPr>
          <w:noProof/>
        </w:rPr>
        <w:t>NOTE 1:</w:t>
      </w:r>
      <w:r>
        <w:rPr>
          <w:noProof/>
        </w:rPr>
        <w:tab/>
        <w:t>An OpenAPIs representation embeds JSON Schema representations of HTTP message bodies.</w:t>
      </w:r>
    </w:p>
    <w:p w14:paraId="72C0C238" w14:textId="77777777" w:rsidR="00A84BEB" w:rsidRDefault="00A84BEB" w:rsidP="00A84BEB">
      <w:pPr>
        <w:keepNext/>
      </w:pPr>
      <w:r>
        <w:t>This annex shall take precedence when being discrepant to other parts of the specification with respect to the encoding of information elements and methods within the API(s).</w:t>
      </w:r>
    </w:p>
    <w:p w14:paraId="67E7DD58" w14:textId="77777777" w:rsidR="00A84BEB" w:rsidRDefault="00A84BEB" w:rsidP="00A84BEB">
      <w:pPr>
        <w:pStyle w:val="NO"/>
      </w:pPr>
      <w:r>
        <w:t>NOTE 2:</w:t>
      </w:r>
      <w:r>
        <w:tab/>
        <w:t xml:space="preserve">The semantics and procedures, as well as conditions, e.g.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452374AD" w14:textId="77777777" w:rsidR="00A84BEB" w:rsidRDefault="00A84BEB" w:rsidP="00A84BEB">
      <w:pPr>
        <w:pStyle w:val="Heading1"/>
      </w:pPr>
      <w:r>
        <w:t>C.2</w:t>
      </w:r>
      <w:r>
        <w:tab/>
      </w:r>
      <w:r>
        <w:tab/>
        <w:t>Data Types applicable to several APIs</w:t>
      </w:r>
    </w:p>
    <w:p w14:paraId="5DBE0303" w14:textId="77777777" w:rsidR="008D585B" w:rsidRDefault="008D585B" w:rsidP="008D585B">
      <w:pPr>
        <w:pStyle w:val="Snipped"/>
      </w:pPr>
      <w:r>
        <w:t>(SNIPPED)</w:t>
      </w:r>
    </w:p>
    <w:p w14:paraId="6BF146F2" w14:textId="34CB29F4" w:rsidR="003824B4" w:rsidRDefault="00C83EBF" w:rsidP="00F91AC6">
      <w:pPr>
        <w:spacing w:before="360" w:after="360"/>
        <w:rPr>
          <w:i/>
          <w:iCs/>
          <w:sz w:val="22"/>
          <w:szCs w:val="22"/>
        </w:rPr>
      </w:pPr>
      <w:r w:rsidRPr="00C83EBF">
        <w:rPr>
          <w:i/>
          <w:iCs/>
          <w:sz w:val="22"/>
          <w:szCs w:val="22"/>
          <w:highlight w:val="cyan"/>
        </w:rPr>
        <w:t>&lt;Note to Richard, Thorsten and Imed – please provide the necessary changes to this section – thanks!&gt;</w:t>
      </w:r>
    </w:p>
    <w:p w14:paraId="7115558C" w14:textId="4EFDA40E" w:rsidR="002F7498" w:rsidRPr="002F7498" w:rsidRDefault="002F7498" w:rsidP="00F91AC6">
      <w:pPr>
        <w:spacing w:before="360" w:after="360"/>
        <w:rPr>
          <w:noProof/>
        </w:rPr>
      </w:pPr>
      <w:r>
        <w:rPr>
          <w:noProof/>
          <w:highlight w:val="yellow"/>
        </w:rPr>
        <w:t>END OF 9</w:t>
      </w:r>
      <w:r w:rsidRPr="00012434">
        <w:rPr>
          <w:noProof/>
          <w:highlight w:val="yellow"/>
          <w:vertAlign w:val="superscript"/>
        </w:rPr>
        <w:t>th</w:t>
      </w:r>
      <w:r>
        <w:rPr>
          <w:noProof/>
          <w:highlight w:val="yellow"/>
        </w:rPr>
        <w:t xml:space="preserve"> CHANGE</w:t>
      </w:r>
    </w:p>
    <w:sectPr w:rsidR="002F7498" w:rsidRPr="002F7498"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6" w:author="Richard Bradbury (revisions)" w:date="2021-04-09T13:05:00Z" w:initials="RJB">
    <w:p w14:paraId="60F120B3" w14:textId="4C9AE5AE" w:rsidR="004E5705" w:rsidRDefault="004E5705">
      <w:pPr>
        <w:pStyle w:val="CommentText"/>
      </w:pPr>
      <w:r>
        <w:rPr>
          <w:rStyle w:val="CommentReference"/>
        </w:rPr>
        <w:annotationRef/>
      </w:r>
      <w:r>
        <w:t>No need for this restriction.</w:t>
      </w:r>
    </w:p>
  </w:comment>
  <w:comment w:id="102" w:author="Richard Bradbury (revisions)" w:date="2021-04-09T12:07:00Z" w:initials="RJB">
    <w:p w14:paraId="044B0467" w14:textId="21FD095B" w:rsidR="00851128" w:rsidRDefault="00851128">
      <w:pPr>
        <w:pStyle w:val="CommentText"/>
      </w:pPr>
      <w:r>
        <w:rPr>
          <w:rStyle w:val="CommentReference"/>
        </w:rPr>
        <w:annotationRef/>
      </w:r>
      <w:r>
        <w:t>No need to restrict this to the first two types of GPSI currently specified by SA2. Need to leave room for future extensibility.</w:t>
      </w:r>
    </w:p>
  </w:comment>
  <w:comment w:id="122" w:author="Richard Bradbury" w:date="2021-04-01T11:54:00Z" w:initials="RJB">
    <w:p w14:paraId="2370B634" w14:textId="77777777" w:rsidR="00851128" w:rsidRDefault="00851128" w:rsidP="00AA67F1">
      <w:pPr>
        <w:pStyle w:val="CommentText"/>
      </w:pPr>
      <w:r>
        <w:rPr>
          <w:rStyle w:val="CommentReference"/>
        </w:rPr>
        <w:annotationRef/>
      </w:r>
      <w:r>
        <w:t>This column should indicate applicability to downlink or uplink or both or all types of Provisioning Session.</w:t>
      </w:r>
    </w:p>
  </w:comment>
  <w:comment w:id="159" w:author="Richard Bradbury (revisions)" w:date="2021-04-09T13:02:00Z" w:initials="RJB">
    <w:p w14:paraId="2AF279E1" w14:textId="77777777" w:rsidR="00986BA5" w:rsidRDefault="00986BA5">
      <w:pPr>
        <w:pStyle w:val="CommentText"/>
      </w:pPr>
      <w:r>
        <w:rPr>
          <w:rStyle w:val="CommentReference"/>
        </w:rPr>
        <w:annotationRef/>
      </w:r>
      <w:r>
        <w:t>All of our current reporting formats require a string.</w:t>
      </w:r>
    </w:p>
    <w:p w14:paraId="5910A7F7" w14:textId="6C27806C" w:rsidR="00986BA5" w:rsidRDefault="00986BA5">
      <w:pPr>
        <w:pStyle w:val="CommentText"/>
      </w:pPr>
      <w:r>
        <w:t>Even an MSISDN can be encoded as an E.164 string of ASCII characters.</w:t>
      </w:r>
    </w:p>
  </w:comment>
  <w:comment w:id="173" w:author="Richard Bradbury (revisions)" w:date="2021-04-09T12:55:00Z" w:initials="RJB">
    <w:p w14:paraId="2C722D5F" w14:textId="564A226D" w:rsidR="00986BA5" w:rsidRDefault="00986BA5">
      <w:pPr>
        <w:pStyle w:val="CommentText"/>
      </w:pPr>
      <w:r>
        <w:rPr>
          <w:rStyle w:val="CommentReference"/>
        </w:rPr>
        <w:annotationRef/>
      </w:r>
      <w:r>
        <w:t>Propose keeping this field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F120B3" w15:done="0"/>
  <w15:commentEx w15:paraId="044B0467" w15:done="0"/>
  <w15:commentEx w15:paraId="2370B634" w15:done="0"/>
  <w15:commentEx w15:paraId="5910A7F7" w15:done="0"/>
  <w15:commentEx w15:paraId="2C722D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CFA1" w16cex:dateUtc="2021-04-09T12:05:00Z"/>
  <w16cex:commentExtensible w16cex:durableId="241AC203" w16cex:dateUtc="2021-04-09T11:07:00Z"/>
  <w16cex:commentExtensible w16cex:durableId="24103304" w16cex:dateUtc="2021-04-01T10:54:00Z"/>
  <w16cex:commentExtensible w16cex:durableId="241ACECB" w16cex:dateUtc="2021-04-09T12:02:00Z"/>
  <w16cex:commentExtensible w16cex:durableId="241ACD59" w16cex:dateUtc="2021-04-0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120B3" w16cid:durableId="241ACFA1"/>
  <w16cid:commentId w16cid:paraId="044B0467" w16cid:durableId="241AC203"/>
  <w16cid:commentId w16cid:paraId="2370B634" w16cid:durableId="24103304"/>
  <w16cid:commentId w16cid:paraId="5910A7F7" w16cid:durableId="241ACECB"/>
  <w16cid:commentId w16cid:paraId="2C722D5F" w16cid:durableId="241ACD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AC34" w14:textId="77777777" w:rsidR="0086750A" w:rsidRDefault="0086750A">
      <w:r>
        <w:separator/>
      </w:r>
    </w:p>
  </w:endnote>
  <w:endnote w:type="continuationSeparator" w:id="0">
    <w:p w14:paraId="1AEF7BB1" w14:textId="77777777" w:rsidR="0086750A" w:rsidRDefault="0086750A">
      <w:r>
        <w:continuationSeparator/>
      </w:r>
    </w:p>
  </w:endnote>
  <w:endnote w:type="continuationNotice" w:id="1">
    <w:p w14:paraId="037A8EAF" w14:textId="77777777" w:rsidR="0086750A" w:rsidRDefault="008675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3ACB" w14:textId="77777777" w:rsidR="0086750A" w:rsidRDefault="0086750A">
      <w:r>
        <w:separator/>
      </w:r>
    </w:p>
  </w:footnote>
  <w:footnote w:type="continuationSeparator" w:id="0">
    <w:p w14:paraId="64B6F9E6" w14:textId="77777777" w:rsidR="0086750A" w:rsidRDefault="0086750A">
      <w:r>
        <w:continuationSeparator/>
      </w:r>
    </w:p>
  </w:footnote>
  <w:footnote w:type="continuationNotice" w:id="1">
    <w:p w14:paraId="740FC87F" w14:textId="77777777" w:rsidR="0086750A" w:rsidRDefault="008675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CL2">
    <w15:presenceInfo w15:providerId="None" w15:userId="CL2"/>
  </w15:person>
  <w15:person w15:author="Charles Lo">
    <w15:presenceInfo w15:providerId="None" w15:userId="Charles Lo"/>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1DC9"/>
    <w:rsid w:val="000D43EB"/>
    <w:rsid w:val="000D47E8"/>
    <w:rsid w:val="000D4AD4"/>
    <w:rsid w:val="000D6B17"/>
    <w:rsid w:val="000D71F4"/>
    <w:rsid w:val="000E1B5A"/>
    <w:rsid w:val="000E48B5"/>
    <w:rsid w:val="000E5766"/>
    <w:rsid w:val="000E5783"/>
    <w:rsid w:val="000E5AA8"/>
    <w:rsid w:val="000E66E9"/>
    <w:rsid w:val="000E74E6"/>
    <w:rsid w:val="000E77C0"/>
    <w:rsid w:val="000F00E4"/>
    <w:rsid w:val="000F0361"/>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A64"/>
    <w:rsid w:val="001449E9"/>
    <w:rsid w:val="001458AD"/>
    <w:rsid w:val="00145D43"/>
    <w:rsid w:val="0014793E"/>
    <w:rsid w:val="00147F4A"/>
    <w:rsid w:val="00151783"/>
    <w:rsid w:val="00151E10"/>
    <w:rsid w:val="0015551D"/>
    <w:rsid w:val="00155C07"/>
    <w:rsid w:val="0016025D"/>
    <w:rsid w:val="00160E22"/>
    <w:rsid w:val="0016164F"/>
    <w:rsid w:val="00162EC4"/>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2666"/>
    <w:rsid w:val="00212B5A"/>
    <w:rsid w:val="002132F3"/>
    <w:rsid w:val="00213BE1"/>
    <w:rsid w:val="002143D3"/>
    <w:rsid w:val="00214C86"/>
    <w:rsid w:val="0021634B"/>
    <w:rsid w:val="0021650B"/>
    <w:rsid w:val="00216568"/>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44D"/>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60A0"/>
    <w:rsid w:val="004D6574"/>
    <w:rsid w:val="004D6F9D"/>
    <w:rsid w:val="004D709D"/>
    <w:rsid w:val="004D77AE"/>
    <w:rsid w:val="004E05BC"/>
    <w:rsid w:val="004E09A6"/>
    <w:rsid w:val="004E12D4"/>
    <w:rsid w:val="004E1D26"/>
    <w:rsid w:val="004E1ED2"/>
    <w:rsid w:val="004E265C"/>
    <w:rsid w:val="004E2D5E"/>
    <w:rsid w:val="004E2D6B"/>
    <w:rsid w:val="004E3343"/>
    <w:rsid w:val="004E3CCC"/>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77EE"/>
    <w:rsid w:val="005279E0"/>
    <w:rsid w:val="00530BAC"/>
    <w:rsid w:val="00530F17"/>
    <w:rsid w:val="005310E6"/>
    <w:rsid w:val="00531AAF"/>
    <w:rsid w:val="00534874"/>
    <w:rsid w:val="00534E84"/>
    <w:rsid w:val="00535206"/>
    <w:rsid w:val="00535C86"/>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98A"/>
    <w:rsid w:val="00652C54"/>
    <w:rsid w:val="00652FDD"/>
    <w:rsid w:val="0065350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11F"/>
    <w:rsid w:val="0073641D"/>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4CAE"/>
    <w:rsid w:val="00865174"/>
    <w:rsid w:val="0086750A"/>
    <w:rsid w:val="00870EE7"/>
    <w:rsid w:val="00874D7A"/>
    <w:rsid w:val="00875A09"/>
    <w:rsid w:val="00876ED1"/>
    <w:rsid w:val="00880905"/>
    <w:rsid w:val="00881461"/>
    <w:rsid w:val="008816CB"/>
    <w:rsid w:val="008817EC"/>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4762"/>
    <w:rsid w:val="008E5281"/>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41A"/>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143A"/>
    <w:rsid w:val="00C0215E"/>
    <w:rsid w:val="00C043B1"/>
    <w:rsid w:val="00C04966"/>
    <w:rsid w:val="00C04E88"/>
    <w:rsid w:val="00C0503D"/>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7C"/>
    <w:rsid w:val="00EF06C8"/>
    <w:rsid w:val="00EF273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95</TotalTime>
  <Pages>8</Pages>
  <Words>2863</Words>
  <Characters>16321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8</cp:revision>
  <cp:lastPrinted>1900-01-01T08:00:00Z</cp:lastPrinted>
  <dcterms:created xsi:type="dcterms:W3CDTF">2021-04-09T10:46:00Z</dcterms:created>
  <dcterms:modified xsi:type="dcterms:W3CDTF">2021-04-09T12:32:00Z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