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28A828D5"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8928D3">
        <w:rPr>
          <w:b/>
          <w:noProof/>
          <w:sz w:val="24"/>
          <w:lang w:val="en-US"/>
        </w:rPr>
        <w:t>3</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A63069">
        <w:rPr>
          <w:b/>
          <w:i/>
          <w:noProof/>
          <w:sz w:val="28"/>
          <w:lang w:val="de-DE"/>
        </w:rPr>
        <w:t>440</w:t>
      </w:r>
    </w:p>
    <w:p w14:paraId="5D2C253C" w14:textId="7057A432" w:rsidR="001E41F3" w:rsidRDefault="009D755B" w:rsidP="002019E2">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8928D3">
        <w:rPr>
          <w:b/>
          <w:noProof/>
          <w:sz w:val="24"/>
        </w:rPr>
        <w:t>Apr</w:t>
      </w:r>
      <w:r>
        <w:rPr>
          <w:b/>
          <w:noProof/>
          <w:sz w:val="24"/>
        </w:rPr>
        <w:t xml:space="preserve"> 0</w:t>
      </w:r>
      <w:r w:rsidR="008928D3">
        <w:rPr>
          <w:b/>
          <w:noProof/>
          <w:sz w:val="24"/>
        </w:rPr>
        <w:t>6</w:t>
      </w:r>
      <w:r>
        <w:rPr>
          <w:b/>
          <w:noProof/>
          <w:sz w:val="24"/>
        </w:rPr>
        <w:t>-1</w:t>
      </w:r>
      <w:r w:rsidR="008928D3">
        <w:rPr>
          <w:b/>
          <w:noProof/>
          <w:sz w:val="24"/>
        </w:rPr>
        <w:t>4</w:t>
      </w:r>
      <w:r>
        <w:rPr>
          <w:b/>
          <w:noProof/>
          <w:sz w:val="24"/>
        </w:rPr>
        <w:t>, 2021</w:t>
      </w:r>
      <w:r w:rsidR="00A623A7">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503F812"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515CB9">
              <w:rPr>
                <w:b/>
                <w:noProof/>
                <w:sz w:val="28"/>
              </w:rPr>
              <w:t>2</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9ADEC45" w:rsidR="001E41F3" w:rsidRDefault="008928D3">
            <w:pPr>
              <w:pStyle w:val="CRCoverPage"/>
              <w:spacing w:after="0"/>
              <w:ind w:left="100"/>
              <w:rPr>
                <w:noProof/>
              </w:rPr>
            </w:pPr>
            <w:r>
              <w:rPr>
                <w:noProof/>
              </w:rPr>
              <w:t>ClientId</w:t>
            </w:r>
            <w:r w:rsidR="00386C8D">
              <w:rPr>
                <w:noProof/>
              </w:rPr>
              <w:t xml:space="preserve"> for </w:t>
            </w:r>
            <w:r w:rsidR="00F83DA2">
              <w:rPr>
                <w:noProof/>
              </w:rPr>
              <w:t>Consumption and Metrics Reporting</w:t>
            </w:r>
            <w:r w:rsidR="002C5156">
              <w:rPr>
                <w:noProof/>
              </w:rPr>
              <w:t>,</w:t>
            </w:r>
            <w:r w:rsidR="00F83DA2">
              <w:rPr>
                <w:noProof/>
              </w:rPr>
              <w:t xml:space="preserve"> and Dynamic Policy and Network Assistance Access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5B3085D"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0743ED7" w:rsidR="001E41F3" w:rsidRDefault="00C043B1" w:rsidP="007C2F14">
            <w:pPr>
              <w:pStyle w:val="CRCoverPage"/>
              <w:spacing w:after="0"/>
              <w:ind w:left="100"/>
              <w:rPr>
                <w:noProof/>
              </w:rPr>
            </w:pPr>
            <w:r>
              <w:rPr>
                <w:noProof/>
              </w:rPr>
              <w:t>20</w:t>
            </w:r>
            <w:r w:rsidR="00C245DB">
              <w:rPr>
                <w:noProof/>
              </w:rPr>
              <w:t>20-</w:t>
            </w:r>
            <w:r w:rsidR="00A86D22">
              <w:rPr>
                <w:noProof/>
              </w:rPr>
              <w:t>03-31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3652C972" w:rsidR="005277EE" w:rsidRDefault="00FF76CA" w:rsidP="006E4C92">
            <w:pPr>
              <w:pStyle w:val="CRCoverPage"/>
              <w:spacing w:after="0"/>
              <w:rPr>
                <w:noProof/>
              </w:rPr>
            </w:pPr>
            <w:r>
              <w:rPr>
                <w:noProof/>
              </w:rPr>
              <w:t>C</w:t>
            </w:r>
            <w:r w:rsidR="00F04073">
              <w:rPr>
                <w:noProof/>
              </w:rPr>
              <w:t>lient (</w:t>
            </w:r>
            <w:r w:rsidR="006E19A3">
              <w:rPr>
                <w:noProof/>
              </w:rPr>
              <w:t>subscriber</w:t>
            </w:r>
            <w:r w:rsidR="00F04073">
              <w:rPr>
                <w:noProof/>
              </w:rPr>
              <w:t xml:space="preserve">) </w:t>
            </w:r>
            <w:r w:rsidR="00F04BAA">
              <w:rPr>
                <w:noProof/>
              </w:rPr>
              <w:t>identif</w:t>
            </w:r>
            <w:r w:rsidR="006E19A3">
              <w:rPr>
                <w:noProof/>
              </w:rPr>
              <w:t>ication</w:t>
            </w:r>
            <w:r w:rsidR="002F2A79">
              <w:rPr>
                <w:noProof/>
              </w:rPr>
              <w:t xml:space="preserve"> </w:t>
            </w:r>
            <w:r w:rsidR="0004680A">
              <w:rPr>
                <w:noProof/>
              </w:rPr>
              <w:t>during</w:t>
            </w:r>
            <w:r w:rsidR="00F04073">
              <w:rPr>
                <w:noProof/>
              </w:rPr>
              <w:t xml:space="preserve"> </w:t>
            </w:r>
            <w:r w:rsidR="00DD1E3E">
              <w:rPr>
                <w:noProof/>
              </w:rPr>
              <w:t xml:space="preserve">incidences of </w:t>
            </w:r>
            <w:r w:rsidR="00F43595">
              <w:rPr>
                <w:noProof/>
              </w:rPr>
              <w:t>c</w:t>
            </w:r>
            <w:r w:rsidR="002E5D18">
              <w:rPr>
                <w:noProof/>
              </w:rPr>
              <w:t xml:space="preserve">onsumption </w:t>
            </w:r>
            <w:r w:rsidR="00F04073">
              <w:rPr>
                <w:noProof/>
              </w:rPr>
              <w:t>or</w:t>
            </w:r>
            <w:r w:rsidR="002E5D18">
              <w:rPr>
                <w:noProof/>
              </w:rPr>
              <w:t xml:space="preserve"> QoE metrics</w:t>
            </w:r>
            <w:r w:rsidR="00F04073">
              <w:rPr>
                <w:noProof/>
              </w:rPr>
              <w:t xml:space="preserve"> reporting</w:t>
            </w:r>
            <w:r w:rsidR="002E5D18">
              <w:rPr>
                <w:noProof/>
              </w:rPr>
              <w:t>, as well</w:t>
            </w:r>
            <w:r w:rsidR="00B70C45">
              <w:rPr>
                <w:noProof/>
              </w:rPr>
              <w:t xml:space="preserve"> as</w:t>
            </w:r>
            <w:r w:rsidR="00F04073">
              <w:rPr>
                <w:noProof/>
              </w:rPr>
              <w:t xml:space="preserve"> </w:t>
            </w:r>
            <w:r w:rsidR="00F43595">
              <w:rPr>
                <w:noProof/>
              </w:rPr>
              <w:t xml:space="preserve">Dynamic Policy and Network Assistance </w:t>
            </w:r>
            <w:r w:rsidR="00BC0863">
              <w:rPr>
                <w:noProof/>
              </w:rPr>
              <w:t xml:space="preserve">access </w:t>
            </w:r>
            <w:r w:rsidR="00B70C45">
              <w:rPr>
                <w:noProof/>
              </w:rPr>
              <w:t>by the</w:t>
            </w:r>
            <w:r w:rsidR="004839ED">
              <w:rPr>
                <w:noProof/>
              </w:rPr>
              <w:t xml:space="preserve"> </w:t>
            </w:r>
            <w:r w:rsidR="002E5D18">
              <w:rPr>
                <w:noProof/>
              </w:rPr>
              <w:t xml:space="preserve">5GMS </w:t>
            </w:r>
            <w:r w:rsidR="00000E45">
              <w:rPr>
                <w:noProof/>
              </w:rPr>
              <w:t>Client</w:t>
            </w:r>
            <w:r w:rsidR="00DD1E3E">
              <w:rPr>
                <w:noProof/>
              </w:rPr>
              <w:t>,</w:t>
            </w:r>
            <w:r w:rsidR="002E5D18">
              <w:rPr>
                <w:noProof/>
              </w:rPr>
              <w:t xml:space="preserve"> </w:t>
            </w:r>
            <w:r w:rsidR="00B70C45">
              <w:rPr>
                <w:noProof/>
              </w:rPr>
              <w:t>is</w:t>
            </w:r>
            <w:r w:rsidR="00617D9C">
              <w:rPr>
                <w:noProof/>
              </w:rPr>
              <w:t xml:space="preserve"> </w:t>
            </w:r>
            <w:r>
              <w:rPr>
                <w:noProof/>
              </w:rPr>
              <w:t>not fully</w:t>
            </w:r>
            <w:r w:rsidR="00D679C9">
              <w:rPr>
                <w:noProof/>
              </w:rPr>
              <w:t xml:space="preserve"> </w:t>
            </w:r>
            <w:r w:rsidR="00E71369">
              <w:rPr>
                <w:noProof/>
              </w:rPr>
              <w:t>specified</w:t>
            </w:r>
            <w:r w:rsidR="00D679C9">
              <w:rPr>
                <w:noProof/>
              </w:rPr>
              <w:t xml:space="preserve"> </w:t>
            </w:r>
            <w:r w:rsidR="00617D9C">
              <w:rPr>
                <w:noProof/>
              </w:rPr>
              <w:t>in TS 26.512. More complete</w:t>
            </w:r>
            <w:r w:rsidR="001F1816">
              <w:rPr>
                <w:noProof/>
              </w:rPr>
              <w:t xml:space="preserve"> </w:t>
            </w:r>
            <w:r w:rsidR="00F37017">
              <w:rPr>
                <w:noProof/>
              </w:rPr>
              <w:t>definition of “</w:t>
            </w:r>
            <w:r w:rsidR="00B37896">
              <w:rPr>
                <w:noProof/>
              </w:rPr>
              <w:t>clientId</w:t>
            </w:r>
            <w:r w:rsidR="00F37017">
              <w:rPr>
                <w:noProof/>
              </w:rPr>
              <w:t>”</w:t>
            </w:r>
            <w:r w:rsidR="00B37896">
              <w:rPr>
                <w:noProof/>
              </w:rPr>
              <w:t xml:space="preserve"> </w:t>
            </w:r>
            <w:r w:rsidR="00E71369">
              <w:rPr>
                <w:noProof/>
              </w:rPr>
              <w:t>and</w:t>
            </w:r>
            <w:r w:rsidR="00F37017">
              <w:rPr>
                <w:noProof/>
              </w:rPr>
              <w:t xml:space="preserve"> ensuring</w:t>
            </w:r>
            <w:r w:rsidR="00E71369">
              <w:rPr>
                <w:noProof/>
              </w:rPr>
              <w:t xml:space="preserve"> its inclusion </w:t>
            </w:r>
            <w:r w:rsidR="002651AA">
              <w:rPr>
                <w:noProof/>
              </w:rPr>
              <w:t xml:space="preserve">during </w:t>
            </w:r>
            <w:r w:rsidR="00DD1E3E">
              <w:rPr>
                <w:noProof/>
              </w:rPr>
              <w:t>the occurrence of</w:t>
            </w:r>
            <w:r w:rsidR="00E71369">
              <w:rPr>
                <w:noProof/>
              </w:rPr>
              <w:t xml:space="preserve"> these events</w:t>
            </w:r>
            <w:r w:rsidR="00B32121">
              <w:rPr>
                <w:noProof/>
              </w:rPr>
              <w:t xml:space="preserve"> </w:t>
            </w:r>
            <w:r w:rsidR="00DD1E3E">
              <w:rPr>
                <w:noProof/>
              </w:rPr>
              <w:t>via</w:t>
            </w:r>
            <w:r w:rsidR="00B32121">
              <w:rPr>
                <w:noProof/>
              </w:rPr>
              <w:t xml:space="preserve"> M5</w:t>
            </w:r>
            <w:r w:rsidR="00F37017">
              <w:rPr>
                <w:noProof/>
              </w:rPr>
              <w:t xml:space="preserve"> interaction is </w:t>
            </w:r>
            <w:r w:rsidR="00A42C25">
              <w:rPr>
                <w:noProof/>
              </w:rPr>
              <w:t xml:space="preserve">necessary to </w:t>
            </w:r>
            <w:r w:rsidR="00254E38">
              <w:rPr>
                <w:noProof/>
              </w:rPr>
              <w:t xml:space="preserve">enable </w:t>
            </w:r>
            <w:r w:rsidR="00A42C25">
              <w:rPr>
                <w:noProof/>
              </w:rPr>
              <w:t>unambigous identi</w:t>
            </w:r>
            <w:r w:rsidR="00254E38">
              <w:rPr>
                <w:noProof/>
              </w:rPr>
              <w:t>fication of</w:t>
            </w:r>
            <w:r w:rsidR="00A42C25">
              <w:rPr>
                <w:noProof/>
              </w:rPr>
              <w:t xml:space="preserve"> </w:t>
            </w:r>
            <w:r w:rsidR="00557FAE">
              <w:rPr>
                <w:noProof/>
              </w:rPr>
              <w:t xml:space="preserve">the </w:t>
            </w:r>
            <w:r w:rsidR="00FA665F">
              <w:rPr>
                <w:noProof/>
              </w:rPr>
              <w:t xml:space="preserve">subscriber </w:t>
            </w:r>
            <w:r w:rsidR="00192448">
              <w:rPr>
                <w:noProof/>
              </w:rPr>
              <w:t xml:space="preserve">device generating </w:t>
            </w:r>
            <w:r w:rsidR="00676144">
              <w:rPr>
                <w:noProof/>
              </w:rPr>
              <w:t>the information</w:t>
            </w:r>
            <w:r w:rsidR="00557FAE">
              <w:rPr>
                <w:noProof/>
              </w:rPr>
              <w:t xml:space="preserve"> </w:t>
            </w:r>
            <w:r w:rsidR="0004680A">
              <w:rPr>
                <w:noProof/>
              </w:rPr>
              <w:t xml:space="preserve">associated with </w:t>
            </w:r>
            <w:r w:rsidR="00254E38">
              <w:rPr>
                <w:noProof/>
              </w:rPr>
              <w:t>these events</w:t>
            </w:r>
            <w:r w:rsidR="00EF5AC3">
              <w:rPr>
                <w:noProof/>
              </w:rPr>
              <w:t>, for collection</w:t>
            </w:r>
            <w:r w:rsidR="007C58DD">
              <w:rPr>
                <w:noProof/>
              </w:rPr>
              <w:t xml:space="preserve"> and correlation</w:t>
            </w:r>
            <w:r w:rsidR="00EF5AC3">
              <w:rPr>
                <w:noProof/>
              </w:rPr>
              <w:t xml:space="preserve"> by upstream network function</w:t>
            </w:r>
            <w:r w:rsidR="00A907D2">
              <w:rPr>
                <w:noProof/>
              </w:rPr>
              <w:t xml:space="preserve"> such as the Application Service Provider</w:t>
            </w:r>
            <w:r w:rsidR="00F22EFA">
              <w:rPr>
                <w:noProof/>
              </w:rPr>
              <w:t xml:space="preserve">, as well as </w:t>
            </w:r>
            <w:r w:rsidR="00A907D2">
              <w:rPr>
                <w:noProof/>
              </w:rPr>
              <w:t>OAM or data analytics servers in the operator’s network</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353CF825" w:rsidR="000E5766" w:rsidRPr="00937AE2" w:rsidRDefault="007C58DD" w:rsidP="005277EE">
            <w:pPr>
              <w:pStyle w:val="CRCoverPage"/>
              <w:spacing w:after="0"/>
              <w:rPr>
                <w:rFonts w:cs="Arial"/>
              </w:rPr>
            </w:pPr>
            <w:r>
              <w:rPr>
                <w:noProof/>
              </w:rPr>
              <w:t>Specification of the</w:t>
            </w:r>
            <w:r w:rsidR="001225F9">
              <w:rPr>
                <w:noProof/>
              </w:rPr>
              <w:t xml:space="preserve"> type and</w:t>
            </w:r>
            <w:r>
              <w:rPr>
                <w:noProof/>
              </w:rPr>
              <w:t xml:space="preserve"> format of the </w:t>
            </w:r>
            <w:r w:rsidR="00794D51">
              <w:rPr>
                <w:noProof/>
              </w:rPr>
              <w:t>“</w:t>
            </w:r>
            <w:r w:rsidR="000658A9">
              <w:rPr>
                <w:noProof/>
              </w:rPr>
              <w:t>C</w:t>
            </w:r>
            <w:r w:rsidR="00794D51">
              <w:rPr>
                <w:noProof/>
              </w:rPr>
              <w:t>lientId” parameter to be included in co</w:t>
            </w:r>
            <w:r w:rsidR="00030DDE">
              <w:rPr>
                <w:noProof/>
              </w:rPr>
              <w:t>n</w:t>
            </w:r>
            <w:r w:rsidR="00794D51">
              <w:rPr>
                <w:noProof/>
              </w:rPr>
              <w:t>sumption report</w:t>
            </w:r>
            <w:r w:rsidR="00030DDE">
              <w:rPr>
                <w:noProof/>
              </w:rPr>
              <w:t>ing</w:t>
            </w:r>
            <w:r w:rsidR="00794D51">
              <w:rPr>
                <w:noProof/>
              </w:rPr>
              <w:t>, metrics report</w:t>
            </w:r>
            <w:r w:rsidR="00030DDE">
              <w:rPr>
                <w:noProof/>
              </w:rPr>
              <w:t>ing</w:t>
            </w:r>
            <w:r w:rsidR="00794D51">
              <w:rPr>
                <w:noProof/>
              </w:rPr>
              <w:t>, Dy</w:t>
            </w:r>
            <w:r w:rsidR="00A36393">
              <w:rPr>
                <w:noProof/>
              </w:rPr>
              <w:t>na</w:t>
            </w:r>
            <w:r w:rsidR="00794D51">
              <w:rPr>
                <w:noProof/>
              </w:rPr>
              <w:t>mic Policy invocation</w:t>
            </w:r>
            <w:r w:rsidR="00030DDE">
              <w:rPr>
                <w:noProof/>
              </w:rPr>
              <w:t xml:space="preserve"> request</w:t>
            </w:r>
            <w:r w:rsidR="00794D51">
              <w:rPr>
                <w:noProof/>
              </w:rPr>
              <w:t xml:space="preserve">, and Network Assistance </w:t>
            </w:r>
            <w:r w:rsidR="00030DDE">
              <w:rPr>
                <w:noProof/>
              </w:rPr>
              <w:t>request</w:t>
            </w:r>
            <w:r w:rsidR="00794D51">
              <w:rPr>
                <w:noProof/>
              </w:rPr>
              <w:t xml:space="preserve"> </w:t>
            </w:r>
            <w:r w:rsidR="00030DDE">
              <w:rPr>
                <w:noProof/>
              </w:rPr>
              <w:t xml:space="preserve">related </w:t>
            </w:r>
            <w:r w:rsidR="001225F9">
              <w:rPr>
                <w:noProof/>
              </w:rPr>
              <w:t xml:space="preserve">messages sent by </w:t>
            </w:r>
            <w:r w:rsidR="004F6736">
              <w:rPr>
                <w:noProof/>
              </w:rPr>
              <w:t xml:space="preserve">the 5GMS </w:t>
            </w:r>
            <w:r w:rsidR="00000E45">
              <w:rPr>
                <w:noProof/>
              </w:rPr>
              <w:t>Client</w:t>
            </w:r>
            <w:r w:rsidR="00A36393">
              <w:rPr>
                <w:noProof/>
              </w:rPr>
              <w:t xml:space="preserve"> </w:t>
            </w:r>
            <w:r w:rsidR="001225F9">
              <w:rPr>
                <w:noProof/>
              </w:rPr>
              <w:t>to the</w:t>
            </w:r>
            <w:r w:rsidR="00A36393">
              <w:rPr>
                <w:noProof/>
              </w:rPr>
              <w:t xml:space="preserve"> 5GMS AF.</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3F1CF20" w:rsidR="001E41F3" w:rsidRDefault="00C379EA" w:rsidP="00910B2C">
            <w:pPr>
              <w:pStyle w:val="CRCoverPage"/>
              <w:spacing w:after="0"/>
              <w:rPr>
                <w:noProof/>
              </w:rPr>
            </w:pPr>
            <w:r>
              <w:rPr>
                <w:noProof/>
              </w:rPr>
              <w:t>I</w:t>
            </w:r>
            <w:r w:rsidR="00301C8D">
              <w:rPr>
                <w:noProof/>
              </w:rPr>
              <w:t>na</w:t>
            </w:r>
            <w:r w:rsidR="00A36393">
              <w:rPr>
                <w:noProof/>
              </w:rPr>
              <w:t xml:space="preserve">bility to ensure UE data </w:t>
            </w:r>
            <w:r w:rsidR="00047DB6">
              <w:rPr>
                <w:noProof/>
              </w:rPr>
              <w:t>available at the 5GMS A</w:t>
            </w:r>
            <w:r w:rsidR="001225F9">
              <w:rPr>
                <w:noProof/>
              </w:rPr>
              <w:t>F</w:t>
            </w:r>
            <w:r w:rsidR="00047DB6">
              <w:rPr>
                <w:noProof/>
              </w:rPr>
              <w:t xml:space="preserve"> can be properly utilized by </w:t>
            </w:r>
            <w:r w:rsidR="008E006A">
              <w:rPr>
                <w:noProof/>
              </w:rPr>
              <w:t>Network Function consumers</w:t>
            </w:r>
            <w:r w:rsidR="0048773B">
              <w:rPr>
                <w:noProof/>
              </w:rPr>
              <w:t xml:space="preserve"> </w:t>
            </w:r>
            <w:r w:rsidR="00047DB6">
              <w:rPr>
                <w:noProof/>
              </w:rPr>
              <w:t>of such information</w:t>
            </w:r>
            <w:r w:rsidR="008E006A">
              <w:rPr>
                <w:noProof/>
              </w:rPr>
              <w:t xml:space="preserve"> in the form of AF Event Exposure services</w:t>
            </w:r>
            <w:r w:rsidR="0048773B">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1EA671BD" w:rsidR="001E41F3" w:rsidRDefault="00263A76" w:rsidP="009C569C">
            <w:pPr>
              <w:pStyle w:val="CRCoverPage"/>
              <w:spacing w:after="0"/>
              <w:rPr>
                <w:noProof/>
              </w:rPr>
            </w:pPr>
            <w:r>
              <w:rPr>
                <w:noProof/>
              </w:rPr>
              <w:t xml:space="preserve">2, 3.3, </w:t>
            </w:r>
            <w:r w:rsidR="004B197C">
              <w:rPr>
                <w:noProof/>
              </w:rPr>
              <w:t>4</w:t>
            </w:r>
            <w:r w:rsidR="00BE6205">
              <w:rPr>
                <w:noProof/>
              </w:rPr>
              <w:t>.7.3</w:t>
            </w:r>
            <w:r w:rsidR="004B197C">
              <w:rPr>
                <w:noProof/>
              </w:rPr>
              <w:t>,</w:t>
            </w:r>
            <w:r w:rsidR="00CC3A77">
              <w:rPr>
                <w:noProof/>
              </w:rPr>
              <w:t xml:space="preserve"> 4.7.4, 4.7.5, 4.7.6, 7.7.1, 11.2.3</w:t>
            </w:r>
            <w:r w:rsidR="00834ED9">
              <w:rPr>
                <w:noProof/>
              </w:rPr>
              <w:t>.1, 11.3.3.1, 11.4.1, 11.4.3, 11.5.4, 11.6.4</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FD1DF2E"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w:t>
      </w:r>
      <w:r w:rsidR="0079186A">
        <w:rPr>
          <w:noProof/>
          <w:highlight w:val="yellow"/>
        </w:rPr>
        <w:t>ed</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2" w:name="_Toc50642142"/>
      <w:r w:rsidRPr="00586B6B">
        <w:t>2</w:t>
      </w:r>
      <w:r w:rsidRPr="00586B6B">
        <w:tab/>
        <w:t>References</w:t>
      </w:r>
      <w:bookmarkEnd w:id="2"/>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3" w:name="_Hlk62547076"/>
      <w:r>
        <w:rPr>
          <w:i/>
          <w:iCs/>
        </w:rPr>
        <w:t>---- &lt;snipped&gt; ----</w:t>
      </w:r>
    </w:p>
    <w:bookmarkEnd w:id="3"/>
    <w:p w14:paraId="62940325" w14:textId="2FD871B8" w:rsidR="00035BF7" w:rsidRDefault="004722F1" w:rsidP="002008D3">
      <w:pPr>
        <w:pStyle w:val="EX"/>
        <w:ind w:left="1699" w:hanging="1411"/>
        <w:rPr>
          <w:ins w:id="4" w:author="Charles Lo" w:date="2021-03-26T14:49:00Z"/>
        </w:rPr>
      </w:pPr>
      <w:ins w:id="5" w:author="Charles Lo" w:date="2021-03-26T14:47:00Z">
        <w:r>
          <w:t>[X]</w:t>
        </w:r>
        <w:r>
          <w:tab/>
        </w:r>
        <w:r w:rsidR="00530F17">
          <w:t>3GPP TS 23.501</w:t>
        </w:r>
      </w:ins>
      <w:ins w:id="6" w:author="Charles Lo" w:date="2021-03-26T14:48:00Z">
        <w:r w:rsidR="00530F17">
          <w:t xml:space="preserve">: </w:t>
        </w:r>
        <w:r w:rsidR="00530F17" w:rsidRPr="00586B6B">
          <w:t>"</w:t>
        </w:r>
        <w:r w:rsidR="00A254F8">
          <w:t>5G; System architecture for the 5G System (</w:t>
        </w:r>
      </w:ins>
      <w:ins w:id="7" w:author="Charles Lo" w:date="2021-03-26T14:49:00Z">
        <w:r w:rsidR="00A254F8">
          <w:t>5G</w:t>
        </w:r>
        <w:r w:rsidR="00AC7E13">
          <w:t>)</w:t>
        </w:r>
        <w:r w:rsidR="00AC7E13" w:rsidRPr="00586B6B">
          <w:t>"</w:t>
        </w:r>
        <w:r w:rsidR="00AC7E13">
          <w:t>.</w:t>
        </w:r>
      </w:ins>
    </w:p>
    <w:p w14:paraId="05C4146D" w14:textId="323A6312" w:rsidR="00AC7E13" w:rsidRPr="00586B6B" w:rsidRDefault="00AC7E13" w:rsidP="002008D3">
      <w:pPr>
        <w:pStyle w:val="EX"/>
        <w:ind w:left="1699" w:hanging="1411"/>
      </w:pPr>
      <w:ins w:id="8" w:author="Charles Lo" w:date="2021-03-26T14:49:00Z">
        <w:r>
          <w:t>[Y]</w:t>
        </w:r>
        <w:r>
          <w:tab/>
        </w:r>
        <w:r w:rsidR="00261434">
          <w:t xml:space="preserve">3GPP TS 23.003: </w:t>
        </w:r>
        <w:r w:rsidR="00261434" w:rsidRPr="00586B6B">
          <w:t>"</w:t>
        </w:r>
      </w:ins>
      <w:ins w:id="9" w:author="Charles Lo" w:date="2021-03-26T14:50:00Z">
        <w:r w:rsidR="0030702D">
          <w:t>Numbering, addressing and identification</w:t>
        </w:r>
      </w:ins>
      <w:ins w:id="10" w:author="Charles Lo" w:date="2021-03-26T14:49:00Z">
        <w:r w:rsidR="00261434" w:rsidRPr="00586B6B">
          <w:t>"</w:t>
        </w:r>
        <w:r w:rsidR="00261434">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54389D21"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w:t>
      </w:r>
      <w:r w:rsidR="0079186A">
        <w:rPr>
          <w:noProof/>
          <w:highlight w:val="yellow"/>
        </w:rPr>
        <w:t>ed</w:t>
      </w:r>
      <w:r w:rsidR="004540A8">
        <w:rPr>
          <w:noProof/>
          <w:highlight w:val="yellow"/>
        </w:rPr>
        <w:t xml:space="preserve"> new abbreviations to clause 3.3</w:t>
      </w:r>
    </w:p>
    <w:p w14:paraId="1AEC8CEE" w14:textId="77777777" w:rsidR="00187A67" w:rsidRPr="00586B6B" w:rsidRDefault="00187A67" w:rsidP="00187A67">
      <w:pPr>
        <w:pStyle w:val="Heading2"/>
      </w:pPr>
      <w:bookmarkStart w:id="11" w:name="_Toc50642146"/>
      <w:r w:rsidRPr="00586B6B">
        <w:t>3.3</w:t>
      </w:r>
      <w:r w:rsidRPr="00586B6B">
        <w:tab/>
        <w:t>Abbreviations</w:t>
      </w:r>
      <w:bookmarkEnd w:id="11"/>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454B152" w:rsidR="009B2DFA" w:rsidRDefault="002D0DBE" w:rsidP="009B2DFA">
      <w:pPr>
        <w:pStyle w:val="EW"/>
        <w:keepNext/>
        <w:rPr>
          <w:ins w:id="12" w:author="CL2" w:date="2021-01-24T13:51:00Z"/>
        </w:rPr>
      </w:pPr>
      <w:ins w:id="13" w:author="Charles Lo" w:date="2021-03-26T14:52:00Z">
        <w:r>
          <w:t>GPSI</w:t>
        </w:r>
        <w:r w:rsidR="00DA3990">
          <w:tab/>
          <w:t>Generic Public Subscription Identifier</w:t>
        </w:r>
      </w:ins>
    </w:p>
    <w:p w14:paraId="43B23BA9" w14:textId="77777777" w:rsidR="0080040F" w:rsidRDefault="0080040F" w:rsidP="009B2DFA">
      <w:pPr>
        <w:pStyle w:val="EW"/>
        <w:keepNext/>
        <w:spacing w:before="120" w:after="120"/>
      </w:pPr>
      <w:r>
        <w:rPr>
          <w:i/>
          <w:iCs/>
        </w:rPr>
        <w:t>---- &lt;snipped&gt; ----</w:t>
      </w:r>
    </w:p>
    <w:p w14:paraId="3301E64E" w14:textId="5FB606BF" w:rsidR="008A4985" w:rsidRDefault="008A4985" w:rsidP="008A4985">
      <w:pPr>
        <w:pStyle w:val="EW"/>
        <w:keepNext/>
        <w:rPr>
          <w:ins w:id="14" w:author="CL2" w:date="2021-01-24T13:51:00Z"/>
        </w:rPr>
      </w:pPr>
      <w:ins w:id="15" w:author="Charles Lo" w:date="2021-03-28T11:29:00Z">
        <w:r>
          <w:t>IMSI</w:t>
        </w:r>
      </w:ins>
      <w:ins w:id="16" w:author="Charles Lo" w:date="2021-03-26T14:52:00Z">
        <w:r>
          <w:tab/>
        </w:r>
      </w:ins>
      <w:ins w:id="17" w:author="Charles Lo" w:date="2021-03-28T11:30:00Z">
        <w:r w:rsidR="00C66612">
          <w:t>International Mobile Subscription Identity</w:t>
        </w:r>
      </w:ins>
    </w:p>
    <w:p w14:paraId="14DB435E" w14:textId="37E093A0" w:rsidR="008A4985" w:rsidRDefault="008A4985" w:rsidP="008A4985">
      <w:pPr>
        <w:pStyle w:val="EW"/>
        <w:keepNext/>
        <w:spacing w:before="120" w:after="120"/>
      </w:pPr>
      <w:r>
        <w:rPr>
          <w:i/>
          <w:iCs/>
        </w:rPr>
        <w:t>---- &lt;snipped&gt; ----</w:t>
      </w:r>
    </w:p>
    <w:p w14:paraId="1FC09C91" w14:textId="5DF4625C" w:rsidR="00D02A5A" w:rsidRDefault="0017788F" w:rsidP="00975368">
      <w:pPr>
        <w:pStyle w:val="EW"/>
        <w:keepNext/>
        <w:ind w:left="1699" w:hanging="1411"/>
        <w:rPr>
          <w:ins w:id="18" w:author="Charles Lo" w:date="2021-03-28T11:30:00Z"/>
        </w:rPr>
      </w:pPr>
      <w:ins w:id="19" w:author="Charles Lo" w:date="2021-03-26T14:53:00Z">
        <w:r>
          <w:t>MSISDN</w:t>
        </w:r>
        <w:r>
          <w:tab/>
        </w:r>
      </w:ins>
      <w:ins w:id="20" w:author="Charles Lo" w:date="2021-03-26T14:54:00Z">
        <w:r w:rsidR="00974BC2">
          <w:t>Mobile Subscriber</w:t>
        </w:r>
      </w:ins>
      <w:ins w:id="21" w:author="Charles Lo" w:date="2021-03-26T14:55:00Z">
        <w:r w:rsidR="006043D6">
          <w:t xml:space="preserve"> </w:t>
        </w:r>
      </w:ins>
      <w:ins w:id="22" w:author="Charles Lo" w:date="2021-03-26T18:10:00Z">
        <w:r w:rsidR="00F03287">
          <w:t>ISDN</w:t>
        </w:r>
      </w:ins>
      <w:ins w:id="23" w:author="Charles Lo" w:date="2021-03-26T18:09:00Z">
        <w:r w:rsidR="005F54E4">
          <w:t xml:space="preserve"> number</w:t>
        </w:r>
      </w:ins>
    </w:p>
    <w:p w14:paraId="74A2A7ED" w14:textId="79638C28" w:rsidR="00D02A5A" w:rsidRDefault="00D02A5A" w:rsidP="00975368">
      <w:pPr>
        <w:pStyle w:val="EW"/>
        <w:keepNext/>
        <w:ind w:left="1699" w:hanging="1411"/>
        <w:rPr>
          <w:ins w:id="24" w:author="CL2" w:date="2021-01-24T13:51:00Z"/>
        </w:rPr>
      </w:pPr>
      <w:ins w:id="25" w:author="Charles Lo" w:date="2021-03-28T11:31:00Z">
        <w:r>
          <w:t>NAI</w:t>
        </w:r>
        <w:r w:rsidR="00975368">
          <w:tab/>
        </w:r>
      </w:ins>
      <w:ins w:id="26" w:author="Charles Lo" w:date="2021-03-28T11:32:00Z">
        <w:r w:rsidR="009633DA">
          <w:t>Network Access Identifier</w:t>
        </w:r>
      </w:ins>
    </w:p>
    <w:p w14:paraId="3E866BDD" w14:textId="316D272F" w:rsidR="00F56253" w:rsidRDefault="00F56253" w:rsidP="009B2DFA">
      <w:pPr>
        <w:pStyle w:val="EW"/>
        <w:keepNext/>
        <w:spacing w:before="120" w:after="120"/>
        <w:rPr>
          <w:ins w:id="27" w:author="Charles Lo" w:date="2021-03-28T11:21:00Z"/>
          <w:i/>
          <w:iCs/>
        </w:rPr>
      </w:pPr>
      <w:r>
        <w:rPr>
          <w:i/>
          <w:iCs/>
        </w:rPr>
        <w:t>---- &lt;snipped&gt; ----</w:t>
      </w:r>
    </w:p>
    <w:p w14:paraId="59EC0087" w14:textId="2CE0C0DE" w:rsidR="008B2593" w:rsidRDefault="008B2593" w:rsidP="008B2593">
      <w:pPr>
        <w:pStyle w:val="EW"/>
        <w:keepNext/>
        <w:rPr>
          <w:ins w:id="28" w:author="Charles Lo" w:date="2021-03-28T11:21:00Z"/>
        </w:rPr>
      </w:pPr>
      <w:ins w:id="29" w:author="Charles Lo" w:date="2021-03-28T11:21:00Z">
        <w:r>
          <w:t>SUPI</w:t>
        </w:r>
        <w:r>
          <w:tab/>
        </w:r>
      </w:ins>
      <w:ins w:id="30" w:author="Charles Lo" w:date="2021-03-28T11:22:00Z">
        <w:r w:rsidR="0074313A">
          <w:t>Subscription Permanent Identifier</w:t>
        </w:r>
      </w:ins>
    </w:p>
    <w:p w14:paraId="4384F5C3" w14:textId="4DDD2C09" w:rsidR="005C182C" w:rsidRPr="008B2593" w:rsidRDefault="008B2593" w:rsidP="008B2593">
      <w:pPr>
        <w:pStyle w:val="EW"/>
        <w:keepNext/>
        <w:spacing w:before="120" w:after="120"/>
      </w:pPr>
      <w:r>
        <w:rPr>
          <w:i/>
          <w:iCs/>
        </w:rPr>
        <w:t>---- &lt;snipped&gt; ----</w:t>
      </w:r>
    </w:p>
    <w:p w14:paraId="01E017B6" w14:textId="298B6B43" w:rsidR="009D6008" w:rsidRDefault="002919BA" w:rsidP="002919BA">
      <w:pPr>
        <w:spacing w:before="360" w:after="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r w:rsidR="009D6008">
        <w:rPr>
          <w:noProof/>
          <w:highlight w:val="yellow"/>
        </w:rPr>
        <w:br w:type="page"/>
      </w:r>
    </w:p>
    <w:p w14:paraId="5831441F" w14:textId="21C7DD29" w:rsidR="00173625" w:rsidRDefault="002919BA" w:rsidP="00C20E49">
      <w:pPr>
        <w:keepNext/>
        <w:pBdr>
          <w:bottom w:val="single" w:sz="6" w:space="1" w:color="auto"/>
        </w:pBdr>
        <w:spacing w:after="24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00173625" w:rsidRPr="00912168">
        <w:rPr>
          <w:noProof/>
          <w:highlight w:val="yellow"/>
        </w:rPr>
        <w:t>CHANGE</w:t>
      </w:r>
      <w:r w:rsidR="00173625">
        <w:rPr>
          <w:noProof/>
          <w:highlight w:val="yellow"/>
        </w:rPr>
        <w:t xml:space="preserve">: </w:t>
      </w:r>
      <w:r w:rsidR="005977F7">
        <w:rPr>
          <w:noProof/>
          <w:highlight w:val="yellow"/>
        </w:rPr>
        <w:t>Changes t</w:t>
      </w:r>
      <w:r w:rsidR="00CD2D16">
        <w:rPr>
          <w:noProof/>
          <w:highlight w:val="yellow"/>
        </w:rPr>
        <w:t>o</w:t>
      </w:r>
      <w:r w:rsidR="005977F7">
        <w:rPr>
          <w:noProof/>
          <w:highlight w:val="yellow"/>
        </w:rPr>
        <w:t xml:space="preserve"> clause 4.7.3</w:t>
      </w:r>
    </w:p>
    <w:p w14:paraId="5A78B367" w14:textId="25CD9A3C" w:rsidR="00C20E49" w:rsidRDefault="00C20E49" w:rsidP="00C20E49">
      <w:pPr>
        <w:pStyle w:val="Heading3"/>
      </w:pPr>
      <w:bookmarkStart w:id="31" w:name="_Toc50642209"/>
      <w:r w:rsidRPr="00586B6B">
        <w:t>4.7.3</w:t>
      </w:r>
      <w:r w:rsidRPr="00586B6B">
        <w:tab/>
        <w:t>Procedures for dynamic policy invocation</w:t>
      </w:r>
      <w:bookmarkEnd w:id="31"/>
    </w:p>
    <w:p w14:paraId="0CF09CFB" w14:textId="77777777" w:rsidR="00B83782" w:rsidRPr="00586B6B" w:rsidRDefault="00B83782" w:rsidP="00B83782">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 interface</w:t>
      </w:r>
      <w:r w:rsidRPr="00586B6B">
        <w:t>. A dynamic policy invocation consists of a Policy Template Id, flow description(s), a 5GMS Application Service Configuration Id and potentially other parameters, according to TS 26.501 clause 5.7.</w:t>
      </w:r>
    </w:p>
    <w:p w14:paraId="05C2F612" w14:textId="77777777" w:rsidR="00B83782" w:rsidRPr="00586B6B" w:rsidRDefault="00B83782" w:rsidP="00B83782">
      <w:r w:rsidRPr="00586B6B">
        <w:t>A Policy Template Id identifies the desired Policy Template to be applied to an application flow. A Policy Template includes properties such as specific QoS (e.g. background data) or different charging treatments. The 5GMS AF combines the information from the Policy Template with dynamic information from the Media Session Handler to gather a complete set of parameters to invoke the N33 or N5 API call. The Policy Template may contain for example the AF identifier.</w:t>
      </w:r>
    </w:p>
    <w:p w14:paraId="2366BC73" w14:textId="77777777" w:rsidR="00B83782" w:rsidRPr="00586B6B" w:rsidRDefault="00B83782" w:rsidP="00B83782">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37584C30" w14:textId="77777777" w:rsidR="00B83782" w:rsidRPr="00586B6B" w:rsidRDefault="00B83782" w:rsidP="00B83782">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 AF. When the Media Session Handler needs several dynamic policies, it repeats the step as often as needed.</w:t>
      </w:r>
    </w:p>
    <w:p w14:paraId="0EDAEFC5" w14:textId="77777777" w:rsidR="00D50035" w:rsidRDefault="00B83782" w:rsidP="00B83782">
      <w:pPr>
        <w:rPr>
          <w:ins w:id="32" w:author="Richard Bradbury" w:date="2021-04-01T11:22:00Z"/>
          <w:lang w:eastAsia="zh-CN"/>
        </w:rPr>
      </w:pPr>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Id and the </w:t>
      </w:r>
      <w:del w:id="33" w:author="Charles Lo" w:date="2021-03-30T11:28:00Z">
        <w:r w:rsidR="00D50035" w:rsidRPr="00586B6B" w:rsidDel="00B83782">
          <w:rPr>
            <w:lang w:eastAsia="zh-CN"/>
          </w:rPr>
          <w:delText>traffic descriptor</w:delText>
        </w:r>
      </w:del>
      <w:ins w:id="34" w:author="Charles Lo" w:date="2021-03-30T11:28:00Z">
        <w:r>
          <w:rPr>
            <w:lang w:eastAsia="zh-CN"/>
          </w:rPr>
          <w:t xml:space="preserve">Service Data Flow Descriptions (i.e., the </w:t>
        </w:r>
        <w:proofErr w:type="spellStart"/>
        <w:r w:rsidRPr="00D50035">
          <w:rPr>
            <w:rStyle w:val="Code0"/>
          </w:rPr>
          <w:t>provisioningSessionId</w:t>
        </w:r>
        <w:proofErr w:type="spellEnd"/>
        <w:r>
          <w:rPr>
            <w:lang w:eastAsia="zh-CN"/>
          </w:rPr>
          <w:t xml:space="preserve">, </w:t>
        </w:r>
        <w:proofErr w:type="spellStart"/>
        <w:r w:rsidRPr="00D50035">
          <w:rPr>
            <w:rStyle w:val="Code0"/>
          </w:rPr>
          <w:t>policyTemplateId</w:t>
        </w:r>
        <w:proofErr w:type="spellEnd"/>
        <w:r>
          <w:rPr>
            <w:lang w:eastAsia="zh-CN"/>
          </w:rPr>
          <w:t xml:space="preserve"> and </w:t>
        </w:r>
        <w:proofErr w:type="spellStart"/>
        <w:r w:rsidRPr="00D50035">
          <w:rPr>
            <w:rStyle w:val="Code0"/>
          </w:rPr>
          <w:t>ServiceDataFlowDescriptions</w:t>
        </w:r>
        <w:proofErr w:type="spellEnd"/>
        <w:r>
          <w:rPr>
            <w:lang w:eastAsia="zh-CN"/>
          </w:rPr>
          <w:t xml:space="preserve"> properties, respectively, of the Dynamic Policy resource as defined in clause 11.5.3.1)</w:t>
        </w:r>
        <w:r w:rsidRPr="00866C84">
          <w:rPr>
            <w:lang w:eastAsia="zh-CN"/>
          </w:rPr>
          <w:t>.</w:t>
        </w:r>
      </w:ins>
      <w:r w:rsidRPr="00586B6B">
        <w:rPr>
          <w:lang w:eastAsia="zh-CN"/>
        </w:rPr>
        <w:t xml:space="preserve"> The </w:t>
      </w:r>
      <w:ins w:id="35" w:author="Charles Lo" w:date="2021-03-30T11:29:00Z">
        <w:r w:rsidR="00F732B6">
          <w:rPr>
            <w:lang w:eastAsia="zh-CN"/>
          </w:rPr>
          <w:t>Service Data Flow Descriptions</w:t>
        </w:r>
      </w:ins>
      <w:del w:id="36" w:author="Charles Lo" w:date="2021-03-30T11:29:00Z">
        <w:r w:rsidRPr="00586B6B" w:rsidDel="00F732B6">
          <w:rPr>
            <w:lang w:eastAsia="zh-CN"/>
          </w:rPr>
          <w:delText>traffic descriptor</w:delText>
        </w:r>
      </w:del>
      <w:r w:rsidRPr="00586B6B">
        <w:rPr>
          <w:lang w:eastAsia="zh-CN"/>
        </w:rPr>
        <w:t xml:space="preserve"> identif</w:t>
      </w:r>
      <w:ins w:id="37" w:author="Richard Bradbury" w:date="2021-04-01T11:19:00Z">
        <w:r w:rsidR="00D50035">
          <w:rPr>
            <w:lang w:eastAsia="zh-CN"/>
          </w:rPr>
          <w:t>y</w:t>
        </w:r>
      </w:ins>
      <w:del w:id="38" w:author="Richard Bradbury" w:date="2021-04-01T11:19:00Z">
        <w:r w:rsidRPr="00586B6B" w:rsidDel="00D50035">
          <w:rPr>
            <w:lang w:eastAsia="zh-CN"/>
          </w:rPr>
          <w:delText>ie</w:delText>
        </w:r>
      </w:del>
      <w:del w:id="39" w:author="Richard Bradbury" w:date="2021-04-01T11:20:00Z">
        <w:r w:rsidRPr="00586B6B" w:rsidDel="00D50035">
          <w:rPr>
            <w:lang w:eastAsia="zh-CN"/>
          </w:rPr>
          <w:delText>s</w:delText>
        </w:r>
      </w:del>
      <w:r w:rsidRPr="00586B6B">
        <w:rPr>
          <w:lang w:eastAsia="zh-CN"/>
        </w:rPr>
        <w:t xml:space="preserve"> the actual application flow(s) to be policed according to the Policy Template.</w:t>
      </w:r>
    </w:p>
    <w:p w14:paraId="63F13697" w14:textId="25997F1C" w:rsidR="00D50035" w:rsidRDefault="00D50035" w:rsidP="00B83782">
      <w:pPr>
        <w:rPr>
          <w:ins w:id="40" w:author="Richard Bradbury" w:date="2021-04-01T11:22:00Z"/>
          <w:lang w:eastAsia="zh-CN"/>
        </w:rPr>
      </w:pPr>
      <w:ins w:id="41" w:author="Charles Lo" w:date="2021-03-30T11:28:00Z">
        <w:r>
          <w:rPr>
            <w:lang w:eastAsia="zh-CN"/>
          </w:rPr>
          <w:t xml:space="preserve">In addition, as defined by the </w:t>
        </w:r>
        <w:proofErr w:type="spellStart"/>
        <w:r w:rsidRPr="00D50035">
          <w:rPr>
            <w:rStyle w:val="Code0"/>
          </w:rPr>
          <w:t>ServiceAccessInformation</w:t>
        </w:r>
        <w:proofErr w:type="spellEnd"/>
        <w:r w:rsidRPr="00586B6B">
          <w:t xml:space="preserve"> resource </w:t>
        </w:r>
        <w:r>
          <w:t xml:space="preserve">data model in </w:t>
        </w:r>
        <w:r>
          <w:rPr>
            <w:lang w:eastAsia="zh-CN"/>
          </w:rPr>
          <w:t>clause 11.2.3, a client identifier (</w:t>
        </w:r>
        <w:proofErr w:type="spellStart"/>
        <w:r w:rsidRPr="00D50035">
          <w:rPr>
            <w:rStyle w:val="Code0"/>
          </w:rPr>
          <w:t>ClientId</w:t>
        </w:r>
        <w:proofErr w:type="spellEnd"/>
        <w:r>
          <w:rPr>
            <w:lang w:eastAsia="zh-CN"/>
          </w:rPr>
          <w:t xml:space="preserve">) in the form of either a GPSI </w:t>
        </w:r>
        <w:r>
          <w:t xml:space="preserve">(Generic Public Subscription Identifier) and represented by </w:t>
        </w:r>
        <w:r>
          <w:rPr>
            <w:lang w:eastAsia="zh-CN"/>
          </w:rPr>
          <w:t>an MSISDN or External Identifier</w:t>
        </w:r>
      </w:ins>
      <w:ins w:id="42" w:author="Richard Bradbury" w:date="2021-04-01T11:23:00Z">
        <w:r>
          <w:rPr>
            <w:lang w:eastAsia="zh-CN"/>
          </w:rPr>
          <w:t>;</w:t>
        </w:r>
      </w:ins>
      <w:ins w:id="43" w:author="Charles Lo" w:date="2021-03-30T11:28:00Z">
        <w:r>
          <w:rPr>
            <w:lang w:eastAsia="zh-CN"/>
          </w:rPr>
          <w:t xml:space="preserve"> or a SUPI (</w:t>
        </w:r>
        <w:r>
          <w:t xml:space="preserve">Subscription Permanent Identifier) and represented by </w:t>
        </w:r>
        <w:r>
          <w:rPr>
            <w:lang w:eastAsia="zh-CN"/>
          </w:rPr>
          <w:t>an IMSI</w:t>
        </w:r>
        <w:r w:rsidRPr="00586B6B">
          <w:rPr>
            <w:lang w:eastAsia="zh-CN"/>
          </w:rPr>
          <w:t xml:space="preserve"> </w:t>
        </w:r>
        <w:r>
          <w:rPr>
            <w:lang w:eastAsia="zh-CN"/>
          </w:rPr>
          <w:t>(</w:t>
        </w:r>
        <w:r>
          <w:t>International Mobile Subscription Identity) or NAI (Network Access Identifier) shall be included in the</w:t>
        </w:r>
        <w:r w:rsidRPr="00586B6B">
          <w:rPr>
            <w:lang w:eastAsia="zh-CN"/>
          </w:rPr>
          <w:t xml:space="preserve"> HTTP </w:t>
        </w:r>
        <w:r w:rsidRPr="00586B6B">
          <w:rPr>
            <w:rStyle w:val="HTTPMethod"/>
          </w:rPr>
          <w:t>POST</w:t>
        </w:r>
        <w:r w:rsidRPr="00586B6B">
          <w:rPr>
            <w:lang w:eastAsia="zh-CN"/>
          </w:rPr>
          <w:t xml:space="preserve"> message </w:t>
        </w:r>
        <w:r>
          <w:rPr>
            <w:lang w:eastAsia="zh-CN"/>
          </w:rPr>
          <w:t>body</w:t>
        </w:r>
      </w:ins>
      <w:ins w:id="44" w:author="Richard Bradbury" w:date="2021-04-01T11:34:00Z">
        <w:r w:rsidR="00F4581F">
          <w:rPr>
            <w:lang w:eastAsia="zh-CN"/>
          </w:rPr>
          <w:t xml:space="preserve"> used to create a new Dynamic Policy Instance</w:t>
        </w:r>
      </w:ins>
      <w:ins w:id="45" w:author="Charles Lo" w:date="2021-03-30T11:28:00Z">
        <w:r>
          <w:rPr>
            <w:lang w:eastAsia="zh-CN"/>
          </w:rPr>
          <w:t>. GPSI and SUPI are defined in TS 23.501 [X] and their permitted instantiations are defined in TS 23.003 [Y]</w:t>
        </w:r>
      </w:ins>
      <w:r w:rsidRPr="00586B6B">
        <w:rPr>
          <w:lang w:eastAsia="zh-CN"/>
        </w:rPr>
        <w:t>.</w:t>
      </w:r>
    </w:p>
    <w:p w14:paraId="5298878A" w14:textId="286F232A" w:rsidR="00D50035" w:rsidRPr="00586B6B" w:rsidRDefault="00D50035" w:rsidP="00D50035">
      <w:pPr>
        <w:ind w:left="1170" w:hanging="900"/>
      </w:pPr>
      <w:ins w:id="46" w:author="Charles Lo" w:date="2021-03-30T11:30:00Z">
        <w:r>
          <w:t>NOTE:</w:t>
        </w:r>
        <w:r>
          <w:tab/>
          <w:t xml:space="preserve">Whether the </w:t>
        </w:r>
        <w:proofErr w:type="spellStart"/>
        <w:r w:rsidRPr="00D50035">
          <w:rPr>
            <w:rStyle w:val="Code0"/>
          </w:rPr>
          <w:t>ClientId</w:t>
        </w:r>
        <w:proofErr w:type="spellEnd"/>
        <w:r>
          <w:rPr>
            <w:lang w:eastAsia="zh-CN"/>
          </w:rPr>
          <w:t xml:space="preserve"> property of the </w:t>
        </w:r>
        <w:proofErr w:type="spellStart"/>
        <w:r w:rsidRPr="00D50035">
          <w:rPr>
            <w:rStyle w:val="Code0"/>
          </w:rPr>
          <w:t>ServiceAccessInformation</w:t>
        </w:r>
        <w:proofErr w:type="spellEnd"/>
        <w:r w:rsidRPr="00586B6B">
          <w:t xml:space="preserve"> resource</w:t>
        </w:r>
        <w:r>
          <w:t xml:space="preserve"> is denoted as a GPSI or SUPI depends on the Service Access Information related configuration data provided over the M1d Provisioning Session and in turn acquired by the Media Session </w:t>
        </w:r>
      </w:ins>
      <w:ins w:id="47" w:author="Richard Bradbury" w:date="2021-04-01T11:24:00Z">
        <w:r>
          <w:t>Handl</w:t>
        </w:r>
      </w:ins>
      <w:ins w:id="48" w:author="Charles Lo" w:date="2021-03-30T11:30:00Z">
        <w:r>
          <w:t xml:space="preserve">er over M5d. For example, should the 5GMSd AF reside in </w:t>
        </w:r>
      </w:ins>
      <w:ins w:id="49" w:author="Richard Bradbury" w:date="2021-04-01T11:24:00Z">
        <w:r>
          <w:t>the</w:t>
        </w:r>
      </w:ins>
      <w:ins w:id="50" w:author="Charles Lo" w:date="2021-03-30T11:30:00Z">
        <w:r>
          <w:t xml:space="preserve"> </w:t>
        </w:r>
      </w:ins>
      <w:ins w:id="51" w:author="Richard Bradbury" w:date="2021-04-01T11:24:00Z">
        <w:r>
          <w:t>T</w:t>
        </w:r>
      </w:ins>
      <w:ins w:id="52" w:author="Charles Lo" w:date="2021-03-30T11:30:00Z">
        <w:r>
          <w:t xml:space="preserve">rusted DN and the MNO is the 5GMSd Application Provider, the </w:t>
        </w:r>
        <w:proofErr w:type="spellStart"/>
        <w:r w:rsidRPr="00D50035">
          <w:rPr>
            <w:rStyle w:val="Code0"/>
          </w:rPr>
          <w:t>ClientId</w:t>
        </w:r>
        <w:proofErr w:type="spellEnd"/>
        <w:r>
          <w:t xml:space="preserve"> will likely be specified as a SUPI. On the other hand, should the 5GMSd AF reside in an </w:t>
        </w:r>
      </w:ins>
      <w:ins w:id="53" w:author="Richard Bradbury" w:date="2021-04-01T11:25:00Z">
        <w:r>
          <w:t>External</w:t>
        </w:r>
      </w:ins>
      <w:ins w:id="54" w:author="Charles Lo" w:date="2021-03-30T11:30:00Z">
        <w:r>
          <w:t xml:space="preserve"> DN or if the 5GMSd Application Provider is an external business entity, the </w:t>
        </w:r>
        <w:proofErr w:type="spellStart"/>
        <w:r w:rsidRPr="00D50035">
          <w:rPr>
            <w:rStyle w:val="Code0"/>
          </w:rPr>
          <w:t>ClientId</w:t>
        </w:r>
        <w:proofErr w:type="spellEnd"/>
        <w:r>
          <w:t xml:space="preserve"> will likely be specified as a GPSI.</w:t>
        </w:r>
      </w:ins>
    </w:p>
    <w:p w14:paraId="516FA10F" w14:textId="37C82595" w:rsidR="00B83782" w:rsidRDefault="00B83782" w:rsidP="00B83782">
      <w:pPr>
        <w:rPr>
          <w:ins w:id="55" w:author="Charles Lo" w:date="2021-03-30T11:30:00Z"/>
          <w:lang w:eastAsia="zh-CN"/>
        </w:rPr>
      </w:pPr>
      <w:del w:id="56" w:author="Richard Bradbury" w:date="2021-04-01T11:22:00Z">
        <w:r w:rsidRPr="00586B6B" w:rsidDel="00D50035">
          <w:rPr>
            <w:lang w:eastAsia="zh-CN"/>
          </w:rPr>
          <w:delText xml:space="preserve"> </w:delText>
        </w:r>
      </w:del>
      <w:r w:rsidRPr="00586B6B">
        <w:rPr>
          <w:lang w:eastAsia="zh-CN"/>
        </w:rPr>
        <w:t xml:space="preserve">If the operation is successful, the 5GMS AF creates a new resource URL representing the Dynamic Policy Instance. In this case, the 5GMS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42828B33" w14:textId="77777777" w:rsidR="00B83782" w:rsidRPr="00586B6B" w:rsidRDefault="00B83782" w:rsidP="00B83782">
      <w:pPr>
        <w:pStyle w:val="EditorsNote"/>
        <w:rPr>
          <w:lang w:eastAsia="zh-CN"/>
        </w:rPr>
      </w:pPr>
      <w:r w:rsidRPr="00586B6B">
        <w:t xml:space="preserve">Editor's Note: At minimum, the N5 and N33 API requires the UE IP Address at time of API invocation. The full Flow Description is an optional </w:t>
      </w:r>
      <w:proofErr w:type="gramStart"/>
      <w:r w:rsidRPr="00586B6B">
        <w:t>element, when</w:t>
      </w:r>
      <w:proofErr w:type="gramEnd"/>
      <w:r w:rsidRPr="00586B6B">
        <w:t xml:space="preserve"> more fine-grained traffic flow identification is required.</w:t>
      </w:r>
      <w:r>
        <w:t xml:space="preserve"> </w:t>
      </w:r>
      <w:r w:rsidRPr="00586B6B">
        <w:t>It needs to be studied, how to enable usage of other traffic filtering parameters, such as an application id.</w:t>
      </w:r>
    </w:p>
    <w:p w14:paraId="2522F9B2" w14:textId="2A9289E6" w:rsidR="00B83782" w:rsidRPr="00586B6B" w:rsidRDefault="00F4581F" w:rsidP="00F4581F">
      <w:ins w:id="57" w:author="Richard Bradbury" w:date="2021-04-01T11:28:00Z">
        <w:r>
          <w:t xml:space="preserve">With the exception of the </w:t>
        </w:r>
        <w:proofErr w:type="spellStart"/>
        <w:r w:rsidRPr="00F4581F">
          <w:rPr>
            <w:rStyle w:val="Code0"/>
          </w:rPr>
          <w:t>clientId</w:t>
        </w:r>
      </w:ins>
      <w:proofErr w:type="spellEnd"/>
      <w:ins w:id="58" w:author="Richard Bradbury" w:date="2021-04-01T11:30:00Z">
        <w:r w:rsidRPr="00F4581F">
          <w:t xml:space="preserve"> parameter</w:t>
        </w:r>
        <w:r>
          <w:t xml:space="preserve">, </w:t>
        </w:r>
      </w:ins>
      <w:del w:id="59" w:author="Richard Bradbury" w:date="2021-04-01T11:30:00Z">
        <w:r w:rsidR="00B83782" w:rsidRPr="00F4581F" w:rsidDel="00F4581F">
          <w:delText>T</w:delText>
        </w:r>
      </w:del>
      <w:ins w:id="60" w:author="Richard Bradbury" w:date="2021-04-01T11:30:00Z">
        <w:r>
          <w:t>t</w:t>
        </w:r>
      </w:ins>
      <w:r w:rsidR="00B83782" w:rsidRPr="00F4581F">
        <w:t>he</w:t>
      </w:r>
      <w:r w:rsidR="00B83782" w:rsidRPr="00586B6B">
        <w:t xml:space="preserve"> Media Session Handler </w:t>
      </w:r>
      <w:del w:id="61" w:author="Richard Bradbury" w:date="2021-04-01T11:31:00Z">
        <w:r w:rsidR="00B83782" w:rsidRPr="00586B6B" w:rsidDel="00F4581F">
          <w:delText>can</w:delText>
        </w:r>
      </w:del>
      <w:ins w:id="62" w:author="Richard Bradbury" w:date="2021-04-01T11:31:00Z">
        <w:r>
          <w:t>may</w:t>
        </w:r>
      </w:ins>
      <w:r w:rsidR="00B83782" w:rsidRPr="00586B6B">
        <w:t xml:space="preserve"> modify the parameters of an existing Dynamic Policy Instance resource using either the HTTP </w:t>
      </w:r>
      <w:r w:rsidR="00B83782" w:rsidRPr="00586B6B">
        <w:rPr>
          <w:rStyle w:val="HTTPMethod"/>
        </w:rPr>
        <w:t>PUT</w:t>
      </w:r>
      <w:r w:rsidR="00B83782" w:rsidRPr="00586B6B">
        <w:t xml:space="preserve"> or </w:t>
      </w:r>
      <w:r w:rsidR="00B83782" w:rsidRPr="00586B6B">
        <w:rPr>
          <w:rStyle w:val="HTTPMethod"/>
        </w:rPr>
        <w:t>PATCH</w:t>
      </w:r>
      <w:r w:rsidR="00B83782" w:rsidRPr="00586B6B">
        <w:t xml:space="preserve"> methods, as appropriate to the desired update. </w:t>
      </w:r>
      <w:ins w:id="63" w:author="Richard Bradbury" w:date="2021-04-01T11:27:00Z">
        <w:r>
          <w:rPr>
            <w:lang w:eastAsia="zh-CN"/>
          </w:rPr>
          <w:t>The</w:t>
        </w:r>
      </w:ins>
      <w:ins w:id="64" w:author="Charles Lo" w:date="2021-03-30T11:31:00Z">
        <w:r w:rsidR="004347CE">
          <w:rPr>
            <w:lang w:eastAsia="zh-CN"/>
          </w:rPr>
          <w:t xml:space="preserve"> </w:t>
        </w:r>
        <w:proofErr w:type="spellStart"/>
        <w:r w:rsidR="004347CE" w:rsidRPr="00D50035">
          <w:rPr>
            <w:rStyle w:val="Code0"/>
          </w:rPr>
          <w:t>clientId</w:t>
        </w:r>
        <w:proofErr w:type="spellEnd"/>
        <w:r w:rsidR="004347CE">
          <w:t xml:space="preserve"> </w:t>
        </w:r>
      </w:ins>
      <w:ins w:id="65" w:author="Richard Bradbury" w:date="2021-04-01T11:27:00Z">
        <w:r>
          <w:t xml:space="preserve">parameter shall be </w:t>
        </w:r>
      </w:ins>
      <w:ins w:id="66" w:author="Charles Lo" w:date="2021-03-30T11:31:00Z">
        <w:r w:rsidR="004347CE">
          <w:rPr>
            <w:lang w:eastAsia="zh-CN"/>
          </w:rPr>
          <w:t xml:space="preserve">identical in format and value </w:t>
        </w:r>
      </w:ins>
      <w:ins w:id="67" w:author="Richard Bradbury" w:date="2021-04-06T11:09:00Z">
        <w:r w:rsidR="0027520E">
          <w:rPr>
            <w:lang w:eastAsia="zh-CN"/>
          </w:rPr>
          <w:t xml:space="preserve">to </w:t>
        </w:r>
      </w:ins>
      <w:ins w:id="68" w:author="Richard Bradbury" w:date="2021-04-01T11:27:00Z">
        <w:r>
          <w:rPr>
            <w:lang w:eastAsia="zh-CN"/>
          </w:rPr>
          <w:t>that provided</w:t>
        </w:r>
      </w:ins>
      <w:ins w:id="69" w:author="Charles Lo" w:date="2021-03-30T11:31:00Z">
        <w:r w:rsidR="004347CE">
          <w:rPr>
            <w:lang w:eastAsia="zh-CN"/>
          </w:rPr>
          <w:t xml:space="preserve"> </w:t>
        </w:r>
      </w:ins>
      <w:ins w:id="70" w:author="Richard Bradbury" w:date="2021-04-01T11:28:00Z">
        <w:r>
          <w:rPr>
            <w:lang w:eastAsia="zh-CN"/>
          </w:rPr>
          <w:t>at the time of</w:t>
        </w:r>
      </w:ins>
      <w:ins w:id="71" w:author="Charles Lo" w:date="2021-03-30T11:31:00Z">
        <w:r w:rsidR="004347CE">
          <w:rPr>
            <w:lang w:eastAsia="zh-CN"/>
          </w:rPr>
          <w:t xml:space="preserve"> </w:t>
        </w:r>
        <w:r w:rsidR="004347CE" w:rsidRPr="00586B6B">
          <w:rPr>
            <w:lang w:eastAsia="zh-CN"/>
          </w:rPr>
          <w:t>Dynamic Policy Instance</w:t>
        </w:r>
        <w:r w:rsidR="004347CE" w:rsidRPr="00586B6B">
          <w:rPr>
            <w:rFonts w:hint="eastAsia"/>
            <w:lang w:eastAsia="zh-CN"/>
          </w:rPr>
          <w:t xml:space="preserve"> </w:t>
        </w:r>
        <w:r w:rsidR="004347CE">
          <w:rPr>
            <w:lang w:eastAsia="zh-CN"/>
          </w:rPr>
          <w:t xml:space="preserve">creation. </w:t>
        </w:r>
      </w:ins>
      <w:r w:rsidR="00B83782" w:rsidRPr="00586B6B">
        <w:t>The 5GMS AF shall trigger the appropriate actions towards other Network Functions like PCF or NEF when all information is set.</w:t>
      </w:r>
    </w:p>
    <w:p w14:paraId="5BA2BB19" w14:textId="6BCCC15B" w:rsidR="00B83782" w:rsidRDefault="00B83782" w:rsidP="00B83782">
      <w:r w:rsidRPr="00586B6B">
        <w:t xml:space="preserve">The Media Session Handler can destroy a Dynamic Policy Instance resource using the HTTP </w:t>
      </w:r>
      <w:r w:rsidRPr="00586B6B">
        <w:rPr>
          <w:rStyle w:val="HTTPMethod"/>
        </w:rPr>
        <w:t>DELETE</w:t>
      </w:r>
      <w:r w:rsidRPr="00586B6B">
        <w:t xml:space="preserve"> method. As a result, the 5GMS AF shall trigger the appropriate actions towards other Network Functions like PCF or NEF to remove the associated PCC rule.</w:t>
      </w:r>
    </w:p>
    <w:p w14:paraId="60D1BE79" w14:textId="08728423" w:rsidR="00E42B9B" w:rsidRDefault="00E42B9B" w:rsidP="00E42B9B">
      <w:pPr>
        <w:spacing w:before="360" w:after="360"/>
        <w:rPr>
          <w:noProof/>
          <w:highlight w:val="yellow"/>
        </w:rPr>
      </w:pPr>
      <w:r>
        <w:rPr>
          <w:noProof/>
          <w:highlight w:val="yellow"/>
        </w:rPr>
        <w:t xml:space="preserve">END OF </w:t>
      </w:r>
      <w:r w:rsidR="00113C37">
        <w:rPr>
          <w:noProof/>
          <w:highlight w:val="yellow"/>
        </w:rPr>
        <w:t>3</w:t>
      </w:r>
      <w:r w:rsidR="00113C37" w:rsidRPr="00113C37">
        <w:rPr>
          <w:noProof/>
          <w:highlight w:val="yellow"/>
          <w:vertAlign w:val="superscript"/>
        </w:rPr>
        <w:t>rd</w:t>
      </w:r>
      <w:r w:rsidR="00113C37">
        <w:rPr>
          <w:noProof/>
          <w:highlight w:val="yellow"/>
        </w:rPr>
        <w:t xml:space="preserve"> </w:t>
      </w:r>
      <w:r>
        <w:rPr>
          <w:noProof/>
          <w:highlight w:val="yellow"/>
        </w:rPr>
        <w:t>CHANGE</w:t>
      </w:r>
    </w:p>
    <w:p w14:paraId="20909068" w14:textId="066EE618" w:rsidR="00CD2D16" w:rsidRDefault="00CD2D16" w:rsidP="00D41257">
      <w:pPr>
        <w:pBdr>
          <w:bottom w:val="single" w:sz="6" w:space="1" w:color="auto"/>
        </w:pBdr>
        <w:spacing w:after="240"/>
        <w:rPr>
          <w:noProof/>
          <w:highlight w:val="yellow"/>
        </w:rPr>
      </w:pPr>
      <w:r>
        <w:rPr>
          <w:noProof/>
          <w:highlight w:val="yellow"/>
        </w:rPr>
        <w:lastRenderedPageBreak/>
        <w:t>4</w:t>
      </w:r>
      <w:r w:rsidRPr="00113C37">
        <w:rPr>
          <w:noProof/>
          <w:highlight w:val="yellow"/>
          <w:vertAlign w:val="superscript"/>
        </w:rPr>
        <w:t>th</w:t>
      </w:r>
      <w:r>
        <w:rPr>
          <w:noProof/>
          <w:highlight w:val="yellow"/>
        </w:rPr>
        <w:t xml:space="preserve"> </w:t>
      </w:r>
      <w:r w:rsidRPr="00912168">
        <w:rPr>
          <w:noProof/>
          <w:highlight w:val="yellow"/>
        </w:rPr>
        <w:t>CHANGE</w:t>
      </w:r>
      <w:r>
        <w:rPr>
          <w:noProof/>
          <w:highlight w:val="yellow"/>
        </w:rPr>
        <w:t>: Changes to clause 4.7.4</w:t>
      </w:r>
    </w:p>
    <w:p w14:paraId="798D46F0" w14:textId="77777777" w:rsidR="00D41257" w:rsidRPr="00586B6B" w:rsidRDefault="00D41257" w:rsidP="00D41257">
      <w:pPr>
        <w:pStyle w:val="Heading3"/>
      </w:pPr>
      <w:bookmarkStart w:id="72" w:name="_Toc50642210"/>
      <w:r w:rsidRPr="00586B6B">
        <w:t>4.7.4</w:t>
      </w:r>
      <w:r w:rsidRPr="00586B6B">
        <w:tab/>
        <w:t>Procedures for consumption reporting</w:t>
      </w:r>
      <w:bookmarkEnd w:id="72"/>
    </w:p>
    <w:p w14:paraId="685CEB78" w14:textId="77777777" w:rsidR="00CE19EA" w:rsidRPr="00586B6B" w:rsidRDefault="00CE19EA" w:rsidP="00CE19EA">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FC24F68" w14:textId="77777777" w:rsidR="00CE19EA" w:rsidRPr="00586B6B" w:rsidRDefault="00CE19EA" w:rsidP="00CE19EA">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C6D2970" w14:textId="77777777" w:rsidR="00CE19EA" w:rsidRPr="00586B6B" w:rsidRDefault="00CE19EA" w:rsidP="00CE19EA">
      <w:pPr>
        <w:keepNext/>
      </w:pPr>
      <w:r w:rsidRPr="00586B6B">
        <w:t>If the consumption reporting procedure is activated, the Media Session Handler shall submit a consumption report to the 5GMSd AF when any of the following conditions occur:</w:t>
      </w:r>
    </w:p>
    <w:p w14:paraId="32DB93AB"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Start of consumption of a downlink streaming </w:t>
      </w:r>
      <w:proofErr w:type="gramStart"/>
      <w:r w:rsidRPr="00586B6B">
        <w:t>session;</w:t>
      </w:r>
      <w:proofErr w:type="gramEnd"/>
    </w:p>
    <w:p w14:paraId="2CBCC2D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Stop of consumption of a downlink streaming </w:t>
      </w:r>
      <w:proofErr w:type="gramStart"/>
      <w:r w:rsidRPr="00586B6B">
        <w:t>session;</w:t>
      </w:r>
      <w:proofErr w:type="gramEnd"/>
    </w:p>
    <w:p w14:paraId="608B830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632E83F9"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0A89DEE5" w14:textId="77777777" w:rsidR="00CE19EA" w:rsidRPr="00586B6B" w:rsidRDefault="00CE19EA" w:rsidP="00CE19EA">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06F90C70" w14:textId="0C1479A3" w:rsidR="00CE19EA" w:rsidRPr="00586B6B" w:rsidRDefault="00CE19EA" w:rsidP="00F4581F">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088B0BA7" w14:textId="253FD480" w:rsidR="00F4581F" w:rsidRDefault="00CE19EA" w:rsidP="00F4581F">
      <w:r w:rsidRPr="00586B6B">
        <w:t>The Consumption Reporting API, defining the data formats and structures and related procedures for consumption reporting, is described in clause 11.3.</w:t>
      </w:r>
    </w:p>
    <w:p w14:paraId="356506EC" w14:textId="77777777" w:rsidR="00F4581F" w:rsidRDefault="00F4581F" w:rsidP="00F4581F">
      <w:pPr>
        <w:rPr>
          <w:ins w:id="73" w:author="Charles Lo" w:date="2021-03-30T11:32:00Z"/>
        </w:rPr>
      </w:pPr>
      <w:ins w:id="74" w:author="Charles Lo" w:date="2021-03-30T11:32:00Z">
        <w:r>
          <w:rPr>
            <w:lang w:eastAsia="zh-CN"/>
          </w:rPr>
          <w:t xml:space="preserve">Furthermore, as defined by the </w:t>
        </w:r>
        <w:proofErr w:type="spellStart"/>
        <w:r w:rsidRPr="00F4581F">
          <w:rPr>
            <w:rStyle w:val="Code0"/>
          </w:rPr>
          <w:t>ServiceAccessInformation</w:t>
        </w:r>
        <w:proofErr w:type="spellEnd"/>
        <w:r w:rsidRPr="00586B6B">
          <w:t xml:space="preserve"> resource </w:t>
        </w:r>
        <w:r>
          <w:t xml:space="preserve">data model in </w:t>
        </w:r>
        <w:r>
          <w:rPr>
            <w:lang w:eastAsia="zh-CN"/>
          </w:rPr>
          <w:t>clause 11.2.3, a client identifier (</w:t>
        </w:r>
        <w:proofErr w:type="spellStart"/>
        <w:r w:rsidRPr="00F4581F">
          <w:rPr>
            <w:rStyle w:val="Code0"/>
          </w:rPr>
          <w:t>ClientId</w:t>
        </w:r>
        <w:proofErr w:type="spellEnd"/>
        <w:r>
          <w:rPr>
            <w:lang w:eastAsia="zh-CN"/>
          </w:rPr>
          <w:t>) in the form of either a GPSI</w:t>
        </w:r>
        <w:r>
          <w:t xml:space="preserve"> and represented by </w:t>
        </w:r>
        <w:r>
          <w:rPr>
            <w:lang w:eastAsia="zh-CN"/>
          </w:rPr>
          <w:t>an MSISDN or External Identifier</w:t>
        </w:r>
      </w:ins>
      <w:ins w:id="75" w:author="Richard Bradbury" w:date="2021-04-01T11:33:00Z">
        <w:r>
          <w:rPr>
            <w:lang w:eastAsia="zh-CN"/>
          </w:rPr>
          <w:t>;</w:t>
        </w:r>
      </w:ins>
      <w:ins w:id="76" w:author="Charles Lo" w:date="2021-03-30T11:32:00Z">
        <w:r>
          <w:rPr>
            <w:lang w:eastAsia="zh-CN"/>
          </w:rPr>
          <w:t xml:space="preserve"> or a SUPI</w:t>
        </w:r>
        <w:r>
          <w:t xml:space="preserve"> and represented by </w:t>
        </w:r>
        <w:r>
          <w:rPr>
            <w:lang w:eastAsia="zh-CN"/>
          </w:rPr>
          <w:t>an IMSI</w:t>
        </w:r>
        <w:r>
          <w:t xml:space="preserve"> or an NAI shall be included in the</w:t>
        </w:r>
        <w:r w:rsidRPr="00586B6B">
          <w:rPr>
            <w:lang w:eastAsia="zh-CN"/>
          </w:rPr>
          <w:t xml:space="preserve"> </w:t>
        </w:r>
      </w:ins>
      <w:proofErr w:type="spellStart"/>
      <w:ins w:id="77" w:author="Richard Bradbury" w:date="2021-04-01T11:36:00Z">
        <w:r w:rsidRPr="00586B6B">
          <w:rPr>
            <w:rStyle w:val="Code0"/>
          </w:rPr>
          <w:t>ConsumptionReport</w:t>
        </w:r>
      </w:ins>
      <w:proofErr w:type="spellEnd"/>
      <w:ins w:id="78" w:author="Charles Lo" w:date="2021-03-30T11:32:00Z">
        <w:r>
          <w:rPr>
            <w:lang w:eastAsia="zh-CN"/>
          </w:rPr>
          <w:t>.</w:t>
        </w:r>
      </w:ins>
    </w:p>
    <w:p w14:paraId="48D920D4" w14:textId="76ACFEBC" w:rsidR="00424B8E" w:rsidRPr="00424B8E" w:rsidRDefault="00424B8E" w:rsidP="00424B8E">
      <w:pPr>
        <w:spacing w:before="360" w:after="360"/>
        <w:rPr>
          <w:noProof/>
          <w:highlight w:val="yellow"/>
        </w:rPr>
      </w:pPr>
      <w:r>
        <w:rPr>
          <w:noProof/>
          <w:highlight w:val="yellow"/>
        </w:rPr>
        <w:t>END OF 4</w:t>
      </w:r>
      <w:r w:rsidRPr="00424B8E">
        <w:rPr>
          <w:noProof/>
          <w:highlight w:val="yellow"/>
          <w:vertAlign w:val="superscript"/>
        </w:rPr>
        <w:t>th</w:t>
      </w:r>
      <w:r>
        <w:rPr>
          <w:noProof/>
          <w:highlight w:val="yellow"/>
        </w:rPr>
        <w:t xml:space="preserve"> CHANGE</w:t>
      </w:r>
    </w:p>
    <w:p w14:paraId="6AF94E0C" w14:textId="56DB4597" w:rsidR="00362F8D" w:rsidRDefault="00362F8D" w:rsidP="00362F8D">
      <w:pPr>
        <w:pBdr>
          <w:bottom w:val="single" w:sz="6" w:space="1" w:color="auto"/>
        </w:pBdr>
        <w:spacing w:after="240"/>
        <w:rPr>
          <w:noProof/>
          <w:highlight w:val="yellow"/>
        </w:rPr>
      </w:pPr>
      <w:r>
        <w:rPr>
          <w:noProof/>
          <w:highlight w:val="yellow"/>
        </w:rPr>
        <w:t>5</w:t>
      </w:r>
      <w:r w:rsidRPr="00113C37">
        <w:rPr>
          <w:noProof/>
          <w:highlight w:val="yellow"/>
          <w:vertAlign w:val="superscript"/>
        </w:rPr>
        <w:t>th</w:t>
      </w:r>
      <w:r>
        <w:rPr>
          <w:noProof/>
          <w:highlight w:val="yellow"/>
        </w:rPr>
        <w:t xml:space="preserve"> </w:t>
      </w:r>
      <w:r w:rsidRPr="00912168">
        <w:rPr>
          <w:noProof/>
          <w:highlight w:val="yellow"/>
        </w:rPr>
        <w:t>CHANGE</w:t>
      </w:r>
      <w:r>
        <w:rPr>
          <w:noProof/>
          <w:highlight w:val="yellow"/>
        </w:rPr>
        <w:t>: Changes to clause 4.7.5</w:t>
      </w:r>
    </w:p>
    <w:p w14:paraId="3956E70C" w14:textId="77777777" w:rsidR="00424B8E" w:rsidRPr="00586B6B" w:rsidRDefault="00424B8E" w:rsidP="00424B8E">
      <w:pPr>
        <w:pStyle w:val="Heading3"/>
      </w:pPr>
      <w:bookmarkStart w:id="79" w:name="_Toc50642211"/>
      <w:r w:rsidRPr="00586B6B">
        <w:t>4.7.5</w:t>
      </w:r>
      <w:r w:rsidRPr="00586B6B">
        <w:tab/>
        <w:t>Procedures for metrics reporting</w:t>
      </w:r>
      <w:bookmarkEnd w:id="79"/>
    </w:p>
    <w:p w14:paraId="0D06D97C" w14:textId="77777777" w:rsidR="00C42EED" w:rsidRPr="007D2DDF" w:rsidRDefault="00C42EED" w:rsidP="00C42EED">
      <w:pPr>
        <w:pStyle w:val="EditorsNote"/>
        <w:ind w:left="0" w:firstLine="0"/>
        <w:rPr>
          <w:color w:val="auto"/>
        </w:rPr>
      </w:pPr>
      <w:r w:rsidRPr="007D2DDF">
        <w:rPr>
          <w:color w:val="auto"/>
        </w:rPr>
        <w:t xml:space="preserve">The M5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5AD21BA6" w14:textId="77777777" w:rsidR="00C42EED" w:rsidRPr="007D2DDF" w:rsidRDefault="00C42EED" w:rsidP="00C42EED">
      <w:pPr>
        <w:pStyle w:val="EditorsNote"/>
        <w:ind w:left="0" w:firstLine="0"/>
        <w:rPr>
          <w:color w:val="auto"/>
        </w:rPr>
      </w:pPr>
      <w:r w:rsidRPr="007D2DDF">
        <w:rPr>
          <w:color w:val="auto"/>
          <w:lang w:val="en-US"/>
        </w:rPr>
        <w:t xml:space="preserve">When the metrics collection and reporting feature is activated for a downlink </w:t>
      </w:r>
      <w:r>
        <w:rPr>
          <w:color w:val="auto"/>
          <w:lang w:val="en-US"/>
        </w:rPr>
        <w:t xml:space="preserve">media </w:t>
      </w:r>
      <w:r w:rsidRPr="007D2DDF">
        <w:rPr>
          <w:color w:val="auto"/>
          <w:lang w:val="en-US"/>
        </w:rPr>
        <w:t xml:space="preserve">streaming session, </w:t>
      </w:r>
      <w:r w:rsidRPr="007D2DDF">
        <w:rPr>
          <w:color w:val="auto"/>
        </w:rPr>
        <w:t xml:space="preserve">one or more metrics configuration sets, each associated with a metrics scheme, may be provided to the 5GMS </w:t>
      </w:r>
      <w:r>
        <w:rPr>
          <w:color w:val="auto"/>
        </w:rPr>
        <w:t>C</w:t>
      </w:r>
      <w:r w:rsidRPr="007D2DDF">
        <w:rPr>
          <w:color w:val="auto"/>
        </w:rPr>
        <w:t xml:space="preserve">lient. A given metrics configuration set contains information such as the 5GMS AF address(es) to which metrics are to be sent by the Media Session Handler, metrics reporting interval, target percentage of </w:t>
      </w:r>
      <w:r>
        <w:rPr>
          <w:color w:val="auto"/>
        </w:rPr>
        <w:t xml:space="preserve">media </w:t>
      </w:r>
      <w:r w:rsidRPr="007D2DDF">
        <w:rPr>
          <w:color w:val="auto"/>
        </w:rPr>
        <w:t>streaming sessions for which reports should be sent, and the set of metrics to be collected and reported. See TS 26.501 [2] for additional details.</w:t>
      </w:r>
    </w:p>
    <w:p w14:paraId="497B9296" w14:textId="77777777" w:rsidR="00C42EED" w:rsidRPr="007D2DDF" w:rsidRDefault="00C42EED" w:rsidP="00C42EED">
      <w:pPr>
        <w:pStyle w:val="EditorsNote"/>
        <w:ind w:left="0" w:firstLine="0"/>
        <w:rPr>
          <w:color w:val="auto"/>
        </w:rPr>
      </w:pPr>
      <w:r w:rsidRPr="007D2DDF">
        <w:rPr>
          <w:color w:val="auto"/>
        </w:rPr>
        <w:lastRenderedPageBreak/>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4AD94A5E" w14:textId="5EFCFFFA" w:rsidR="00C42EED" w:rsidRDefault="00C42EED" w:rsidP="00C42EED">
      <w:pPr>
        <w:pStyle w:val="EditorsNote"/>
        <w:ind w:left="0" w:firstLine="0"/>
        <w:rPr>
          <w:color w:val="auto"/>
        </w:rPr>
      </w:pPr>
      <w:r w:rsidRPr="00C42EED">
        <w:rPr>
          <w:color w:val="auto"/>
        </w:rPr>
        <w:t>Details of the metrics reporting API are provided in clause 11.4, and for 3GP-DASH based downlink media streaming services, the 3GPP-defined metrics reporting scheme and metrics report format are defined in clause 11.4.3.</w:t>
      </w:r>
    </w:p>
    <w:p w14:paraId="2AF4F7DB" w14:textId="7F07EC95" w:rsidR="00C42EED" w:rsidRDefault="00673B43" w:rsidP="00C42EED">
      <w:pPr>
        <w:pStyle w:val="EditorsNote"/>
        <w:ind w:left="0" w:firstLine="0"/>
        <w:rPr>
          <w:color w:val="auto"/>
        </w:rPr>
      </w:pPr>
      <w:ins w:id="80" w:author="Charles Lo" w:date="2021-03-30T11:35:00Z">
        <w:r>
          <w:rPr>
            <w:lang w:eastAsia="zh-CN"/>
          </w:rPr>
          <w:t xml:space="preserve">In addition, as defined by the </w:t>
        </w:r>
        <w:proofErr w:type="spellStart"/>
        <w:r w:rsidRPr="00586B6B">
          <w:rPr>
            <w:rStyle w:val="Code0"/>
          </w:rPr>
          <w:t>ServiceAccessInform</w:t>
        </w:r>
        <w:r>
          <w:rPr>
            <w:rStyle w:val="Code0"/>
          </w:rPr>
          <w:t>a</w:t>
        </w:r>
        <w:r w:rsidRPr="00586B6B">
          <w:rPr>
            <w:rStyle w:val="Code0"/>
          </w:rPr>
          <w:t>tion</w:t>
        </w:r>
        <w:proofErr w:type="spellEnd"/>
        <w:r w:rsidRPr="00586B6B">
          <w:t xml:space="preserve"> resource </w:t>
        </w:r>
        <w:r>
          <w:t xml:space="preserve">data model in </w:t>
        </w:r>
        <w:r>
          <w:rPr>
            <w:lang w:eastAsia="zh-CN"/>
          </w:rPr>
          <w:t>clause 11.2.3, a client identifier (</w:t>
        </w:r>
        <w:proofErr w:type="spellStart"/>
        <w:r w:rsidRPr="00F4581F">
          <w:rPr>
            <w:rStyle w:val="Code0"/>
          </w:rPr>
          <w:t>ClientId</w:t>
        </w:r>
        <w:proofErr w:type="spellEnd"/>
        <w:r>
          <w:rPr>
            <w:lang w:eastAsia="zh-CN"/>
          </w:rPr>
          <w:t>) in the form of either a GPSI</w:t>
        </w:r>
        <w:r>
          <w:t xml:space="preserve"> and represented by </w:t>
        </w:r>
        <w:r>
          <w:rPr>
            <w:lang w:eastAsia="zh-CN"/>
          </w:rPr>
          <w:t>an MSISDN or External Identifier</w:t>
        </w:r>
      </w:ins>
      <w:ins w:id="81" w:author="Richard Bradbury" w:date="2021-04-01T11:35:00Z">
        <w:r w:rsidR="00F4581F">
          <w:rPr>
            <w:lang w:eastAsia="zh-CN"/>
          </w:rPr>
          <w:t>;</w:t>
        </w:r>
      </w:ins>
      <w:ins w:id="82" w:author="Charles Lo" w:date="2021-03-30T11:35:00Z">
        <w:r>
          <w:rPr>
            <w:lang w:eastAsia="zh-CN"/>
          </w:rPr>
          <w:t xml:space="preserve"> or a SUPI</w:t>
        </w:r>
        <w:r>
          <w:t xml:space="preserve"> and represented by </w:t>
        </w:r>
        <w:r>
          <w:rPr>
            <w:lang w:eastAsia="zh-CN"/>
          </w:rPr>
          <w:t>an IMSI</w:t>
        </w:r>
        <w:r>
          <w:t xml:space="preserve"> or an NAI, shall be included in the</w:t>
        </w:r>
        <w:r w:rsidRPr="00586B6B">
          <w:rPr>
            <w:lang w:eastAsia="zh-CN"/>
          </w:rPr>
          <w:t xml:space="preserve"> message </w:t>
        </w:r>
        <w:r>
          <w:rPr>
            <w:lang w:eastAsia="zh-CN"/>
          </w:rPr>
          <w:t>body of the metrics report.</w:t>
        </w:r>
      </w:ins>
    </w:p>
    <w:p w14:paraId="1973A0E4" w14:textId="0F584FF7" w:rsidR="00424B8E" w:rsidRDefault="00424B8E" w:rsidP="0000026F">
      <w:pPr>
        <w:spacing w:before="360" w:after="360"/>
        <w:rPr>
          <w:noProof/>
          <w:highlight w:val="yellow"/>
        </w:rPr>
      </w:pPr>
      <w:r>
        <w:rPr>
          <w:noProof/>
          <w:highlight w:val="yellow"/>
        </w:rPr>
        <w:t>END OF 5</w:t>
      </w:r>
      <w:r w:rsidRPr="00424B8E">
        <w:rPr>
          <w:noProof/>
          <w:highlight w:val="yellow"/>
          <w:vertAlign w:val="superscript"/>
        </w:rPr>
        <w:t>th</w:t>
      </w:r>
      <w:r>
        <w:rPr>
          <w:noProof/>
          <w:highlight w:val="yellow"/>
        </w:rPr>
        <w:t xml:space="preserve"> CHANGE</w:t>
      </w:r>
    </w:p>
    <w:p w14:paraId="0B58DA7A" w14:textId="58459BBD" w:rsidR="00BC162C" w:rsidRDefault="00CD2D16" w:rsidP="0000026F">
      <w:pPr>
        <w:pBdr>
          <w:bottom w:val="single" w:sz="6" w:space="1" w:color="auto"/>
        </w:pBdr>
        <w:spacing w:after="0"/>
        <w:rPr>
          <w:noProof/>
          <w:highlight w:val="yellow"/>
        </w:rPr>
      </w:pPr>
      <w:r>
        <w:rPr>
          <w:noProof/>
          <w:highlight w:val="yellow"/>
        </w:rPr>
        <w:t>6</w:t>
      </w:r>
      <w:r w:rsidR="00113C37" w:rsidRPr="00113C37">
        <w:rPr>
          <w:noProof/>
          <w:highlight w:val="yellow"/>
          <w:vertAlign w:val="superscript"/>
        </w:rPr>
        <w:t>th</w:t>
      </w:r>
      <w:r w:rsidR="00BC162C">
        <w:rPr>
          <w:noProof/>
          <w:highlight w:val="yellow"/>
        </w:rPr>
        <w:t xml:space="preserve"> </w:t>
      </w:r>
      <w:r w:rsidR="00BC162C" w:rsidRPr="00912168">
        <w:rPr>
          <w:noProof/>
          <w:highlight w:val="yellow"/>
        </w:rPr>
        <w:t>CHANGE</w:t>
      </w:r>
      <w:r w:rsidR="00BC162C">
        <w:rPr>
          <w:noProof/>
          <w:highlight w:val="yellow"/>
        </w:rPr>
        <w:t xml:space="preserve">: </w:t>
      </w:r>
      <w:r w:rsidR="00B16C00">
        <w:rPr>
          <w:noProof/>
          <w:highlight w:val="yellow"/>
        </w:rPr>
        <w:t>Changes t</w:t>
      </w:r>
      <w:r>
        <w:rPr>
          <w:noProof/>
          <w:highlight w:val="yellow"/>
        </w:rPr>
        <w:t>o</w:t>
      </w:r>
      <w:r w:rsidR="00B16C00">
        <w:rPr>
          <w:noProof/>
          <w:highlight w:val="yellow"/>
        </w:rPr>
        <w:t xml:space="preserve"> clause 4.7.6</w:t>
      </w:r>
    </w:p>
    <w:p w14:paraId="7037F4C4" w14:textId="6EB15077" w:rsidR="00B360F1" w:rsidRDefault="00B360F1" w:rsidP="00212666">
      <w:pPr>
        <w:pStyle w:val="TAN"/>
        <w:ind w:left="0" w:firstLine="0"/>
      </w:pPr>
    </w:p>
    <w:p w14:paraId="2AAB76CB" w14:textId="77777777" w:rsidR="00DA45A9" w:rsidRPr="00586B6B" w:rsidRDefault="00DA45A9" w:rsidP="00DA45A9">
      <w:pPr>
        <w:pStyle w:val="Heading3"/>
        <w:rPr>
          <w:rFonts w:cs="Arial"/>
          <w:color w:val="000000"/>
          <w:szCs w:val="28"/>
        </w:rPr>
      </w:pPr>
      <w:bookmarkStart w:id="83" w:name="_Toc50642212"/>
      <w:r w:rsidRPr="00586B6B">
        <w:rPr>
          <w:rFonts w:cs="Arial"/>
          <w:color w:val="000000"/>
          <w:szCs w:val="28"/>
        </w:rPr>
        <w:t>4.7.6</w:t>
      </w:r>
      <w:r w:rsidRPr="00586B6B">
        <w:rPr>
          <w:rFonts w:cs="Arial"/>
          <w:color w:val="000000"/>
          <w:szCs w:val="28"/>
        </w:rPr>
        <w:tab/>
        <w:t>Procedures for network assistance</w:t>
      </w:r>
      <w:bookmarkEnd w:id="83"/>
    </w:p>
    <w:p w14:paraId="575E045A" w14:textId="64D399E4" w:rsidR="00A02B1D" w:rsidRPr="00586B6B" w:rsidRDefault="00A02B1D" w:rsidP="00A02B1D">
      <w:r w:rsidRPr="00586B6B">
        <w:t>This procedure is used by the 5GMS Client</w:t>
      </w:r>
      <w:ins w:id="84" w:author="Charles Lo" w:date="2021-03-30T11:36:00Z">
        <w:r w:rsidR="00D8397E">
          <w:t>, via the Media Session Handler,</w:t>
        </w:r>
      </w:ins>
      <w:r w:rsidRPr="00586B6B">
        <w:t xml:space="preserve"> to request Network Assistance from the 5GMS</w:t>
      </w:r>
      <w:del w:id="85" w:author="Charles Lo" w:date="2021-03-30T11:36:00Z">
        <w:r w:rsidRPr="00586B6B" w:rsidDel="00D8397E">
          <w:delText>d</w:delText>
        </w:r>
      </w:del>
      <w:r w:rsidRPr="00586B6B">
        <w:t xml:space="preserve"> AF.</w:t>
      </w:r>
    </w:p>
    <w:p w14:paraId="4CD9D27A" w14:textId="5956807B" w:rsidR="00A02B1D" w:rsidRPr="00586B6B" w:rsidRDefault="00A02B1D" w:rsidP="00A02B1D">
      <w:r w:rsidRPr="00586B6B">
        <w:t>The 5GMS Client first creates a Network Assistance Session</w:t>
      </w:r>
      <w:ins w:id="86" w:author="Charles Lo" w:date="2021-03-30T11:37:00Z">
        <w:r w:rsidR="00D8397E">
          <w:t xml:space="preserve"> resource </w:t>
        </w:r>
        <w:r w:rsidR="00D8397E" w:rsidRPr="00586B6B">
          <w:rPr>
            <w:lang w:eastAsia="zh-CN"/>
          </w:rPr>
          <w:t xml:space="preserve">by sending </w:t>
        </w:r>
        <w:r w:rsidR="00D8397E" w:rsidRPr="00586B6B">
          <w:rPr>
            <w:rFonts w:hint="eastAsia"/>
            <w:lang w:eastAsia="zh-CN"/>
          </w:rPr>
          <w:t xml:space="preserve">an HTTP </w:t>
        </w:r>
        <w:r w:rsidR="00D8397E" w:rsidRPr="00586B6B">
          <w:rPr>
            <w:rStyle w:val="HTTPMethod"/>
            <w:rFonts w:hint="eastAsia"/>
          </w:rPr>
          <w:t>POST</w:t>
        </w:r>
        <w:r w:rsidR="00D8397E" w:rsidRPr="00586B6B">
          <w:rPr>
            <w:rFonts w:hint="eastAsia"/>
            <w:lang w:eastAsia="zh-CN"/>
          </w:rPr>
          <w:t xml:space="preserve"> message to the </w:t>
        </w:r>
        <w:r w:rsidR="00D8397E" w:rsidRPr="00586B6B">
          <w:rPr>
            <w:lang w:eastAsia="zh-CN"/>
          </w:rPr>
          <w:t>5GMS AF</w:t>
        </w:r>
      </w:ins>
      <w:r w:rsidRPr="00586B6B">
        <w:t xml:space="preserve">. It </w:t>
      </w:r>
      <w:ins w:id="87" w:author="Charles Lo" w:date="2021-03-30T11:37:00Z">
        <w:r w:rsidR="00D8397E">
          <w:t xml:space="preserve">then </w:t>
        </w:r>
      </w:ins>
      <w:r w:rsidRPr="00586B6B">
        <w:t xml:space="preserve">provides </w:t>
      </w:r>
      <w:ins w:id="88" w:author="Richard Bradbury" w:date="2021-04-01T11:39:00Z">
        <w:r w:rsidR="00F4581F">
          <w:t>S</w:t>
        </w:r>
      </w:ins>
      <w:ins w:id="89" w:author="Charles Lo" w:date="2021-03-30T11:37:00Z">
        <w:r w:rsidR="00D8397E">
          <w:t xml:space="preserve">ervice </w:t>
        </w:r>
      </w:ins>
      <w:ins w:id="90" w:author="Richard Bradbury" w:date="2021-04-01T11:39:00Z">
        <w:r w:rsidR="00F4581F">
          <w:t>D</w:t>
        </w:r>
      </w:ins>
      <w:ins w:id="91" w:author="Charles Lo" w:date="2021-03-30T11:37:00Z">
        <w:r w:rsidR="00D8397E">
          <w:t xml:space="preserve">ata </w:t>
        </w:r>
      </w:ins>
      <w:ins w:id="92" w:author="Richard Bradbury" w:date="2021-04-01T11:39:00Z">
        <w:r w:rsidR="00F4581F">
          <w:t>F</w:t>
        </w:r>
      </w:ins>
      <w:ins w:id="93" w:author="Charles Lo" w:date="2021-03-30T11:37:00Z">
        <w:r w:rsidR="00D8397E">
          <w:t xml:space="preserve">low </w:t>
        </w:r>
      </w:ins>
      <w:r w:rsidRPr="00586B6B">
        <w:t xml:space="preserve">information </w:t>
      </w:r>
      <w:ins w:id="94" w:author="Charles Lo" w:date="2021-03-30T11:37:00Z">
        <w:r w:rsidR="00D8397E">
          <w:t xml:space="preserve">and </w:t>
        </w:r>
      </w:ins>
      <w:ins w:id="95" w:author="Richard Bradbury" w:date="2021-04-01T11:40:00Z">
        <w:r w:rsidR="00F4581F">
          <w:t>the P</w:t>
        </w:r>
      </w:ins>
      <w:ins w:id="96" w:author="Charles Lo" w:date="2021-03-30T11:37:00Z">
        <w:r w:rsidR="00D8397E">
          <w:t xml:space="preserve">olicy </w:t>
        </w:r>
      </w:ins>
      <w:ins w:id="97" w:author="Richard Bradbury" w:date="2021-04-01T11:40:00Z">
        <w:r w:rsidR="00F4581F">
          <w:t>T</w:t>
        </w:r>
      </w:ins>
      <w:ins w:id="98" w:author="Charles Lo" w:date="2021-03-30T11:37:00Z">
        <w:r w:rsidR="00D8397E">
          <w:t xml:space="preserve">emplate identifier </w:t>
        </w:r>
      </w:ins>
      <w:r w:rsidRPr="00586B6B">
        <w:t xml:space="preserve">that will be used by the Network Assistance function </w:t>
      </w:r>
      <w:ins w:id="99" w:author="Charles Lo" w:date="2021-03-30T11:38:00Z">
        <w:r w:rsidR="00D8397E">
          <w:t xml:space="preserve">in the 5GMS AF </w:t>
        </w:r>
      </w:ins>
      <w:r w:rsidRPr="00586B6B">
        <w:t xml:space="preserve">to </w:t>
      </w:r>
      <w:ins w:id="100" w:author="Charles Lo" w:date="2021-03-30T11:38:00Z">
        <w:r w:rsidR="00D8397E">
          <w:t xml:space="preserve">in turn </w:t>
        </w:r>
      </w:ins>
      <w:r w:rsidRPr="00586B6B">
        <w:t xml:space="preserve">request QoS from the PCF </w:t>
      </w:r>
      <w:del w:id="101" w:author="Charles Lo" w:date="2021-03-30T11:38:00Z">
        <w:r w:rsidRPr="00586B6B" w:rsidDel="00E01BB8">
          <w:delText xml:space="preserve">and </w:delText>
        </w:r>
      </w:del>
      <w:r w:rsidRPr="00586B6B">
        <w:t xml:space="preserve">to </w:t>
      </w:r>
      <w:del w:id="102" w:author="Charles Lo" w:date="2021-03-30T11:38:00Z">
        <w:r w:rsidRPr="00586B6B" w:rsidDel="00E01BB8">
          <w:delText xml:space="preserve">recommend </w:delText>
        </w:r>
      </w:del>
      <w:ins w:id="103" w:author="Charles Lo" w:date="2021-03-30T11:38:00Z">
        <w:r w:rsidR="00E01BB8">
          <w:t>provide</w:t>
        </w:r>
        <w:r w:rsidR="00E01BB8" w:rsidRPr="00586B6B">
          <w:t xml:space="preserve"> </w:t>
        </w:r>
      </w:ins>
      <w:r w:rsidRPr="00586B6B">
        <w:t xml:space="preserve">a bit rate </w:t>
      </w:r>
      <w:ins w:id="104" w:author="Charles Lo" w:date="2021-03-30T11:38:00Z">
        <w:r w:rsidR="00E01BB8">
          <w:t xml:space="preserve">recommendation </w:t>
        </w:r>
      </w:ins>
      <w:r w:rsidRPr="00586B6B">
        <w:t>to the 5GMS Client.</w:t>
      </w:r>
    </w:p>
    <w:p w14:paraId="5B6C6DBB" w14:textId="4D0D76C7" w:rsidR="00A02B1D" w:rsidRDefault="00E01BB8" w:rsidP="00A02B1D">
      <w:pPr>
        <w:rPr>
          <w:ins w:id="105" w:author="Charles Lo" w:date="2021-03-30T11:39:00Z"/>
        </w:rPr>
      </w:pPr>
      <w:ins w:id="106" w:author="Charles Lo" w:date="2021-03-30T11:39:00Z">
        <w:r>
          <w:t xml:space="preserve">As described in clause 11.6.2, </w:t>
        </w:r>
      </w:ins>
      <w:ins w:id="107" w:author="Richard Bradbury" w:date="2021-04-01T11:41:00Z">
        <w:r w:rsidR="00F4581F">
          <w:t>t</w:t>
        </w:r>
      </w:ins>
      <w:ins w:id="108" w:author="Charles Lo" w:date="2021-03-30T11:39:00Z">
        <w:r w:rsidRPr="00586B6B">
          <w:t xml:space="preserve">he </w:t>
        </w:r>
        <w:r>
          <w:t xml:space="preserve">5GMSd Client may </w:t>
        </w:r>
      </w:ins>
      <w:ins w:id="109" w:author="Richard Bradbury" w:date="2021-04-01T11:41:00Z">
        <w:r w:rsidR="00F4581F">
          <w:t xml:space="preserve">go on to </w:t>
        </w:r>
      </w:ins>
      <w:ins w:id="110" w:author="Charles Lo" w:date="2021-03-30T11:39:00Z">
        <w:r>
          <w:t xml:space="preserve">request a bit rate recommendation by sending an </w:t>
        </w:r>
        <w:r w:rsidRPr="00586B6B">
          <w:rPr>
            <w:rFonts w:hint="eastAsia"/>
            <w:lang w:eastAsia="zh-CN"/>
          </w:rPr>
          <w:t xml:space="preserve">HTTP </w:t>
        </w:r>
        <w:r>
          <w:rPr>
            <w:rStyle w:val="HTTPMethod"/>
          </w:rPr>
          <w:t>GET</w:t>
        </w:r>
        <w:r w:rsidRPr="00586B6B">
          <w:rPr>
            <w:rFonts w:hint="eastAsia"/>
            <w:lang w:eastAsia="zh-CN"/>
          </w:rPr>
          <w:t xml:space="preserve"> message</w:t>
        </w:r>
        <w:r>
          <w:rPr>
            <w:lang w:eastAsia="zh-CN"/>
          </w:rPr>
          <w:t xml:space="preserve"> to the 5GMSd AF. In addition, t</w:t>
        </w:r>
      </w:ins>
      <w:del w:id="111" w:author="Charles Lo" w:date="2021-03-30T11:39:00Z">
        <w:r w:rsidR="00A02B1D" w:rsidRPr="00586B6B" w:rsidDel="00E01BB8">
          <w:delText>T</w:delText>
        </w:r>
      </w:del>
      <w:r w:rsidR="00A02B1D" w:rsidRPr="00586B6B">
        <w:t xml:space="preserve">he 5GMS </w:t>
      </w:r>
      <w:r w:rsidR="00A02B1D">
        <w:t>C</w:t>
      </w:r>
      <w:r w:rsidR="00A02B1D" w:rsidRPr="00586B6B">
        <w:t>lient may also request a delivery boost to be provided</w:t>
      </w:r>
      <w:ins w:id="112" w:author="Charles Lo" w:date="2021-03-30T11:39:00Z">
        <w:r>
          <w:t xml:space="preserve"> 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w:t>
        </w:r>
        <w:r>
          <w:rPr>
            <w:lang w:eastAsia="zh-CN"/>
          </w:rPr>
          <w:t>,</w:t>
        </w:r>
        <w:r w:rsidRPr="00586B6B">
          <w:rPr>
            <w:rFonts w:hint="eastAsia"/>
            <w:lang w:eastAsia="zh-CN"/>
          </w:rPr>
          <w:t xml:space="preserve"> </w:t>
        </w:r>
        <w:r>
          <w:rPr>
            <w:lang w:eastAsia="zh-CN"/>
          </w:rPr>
          <w:t xml:space="preserve">containing the desired downlink streaming data rate, </w:t>
        </w:r>
        <w:r w:rsidRPr="00586B6B">
          <w:rPr>
            <w:rFonts w:hint="eastAsia"/>
            <w:lang w:eastAsia="zh-CN"/>
          </w:rPr>
          <w:t xml:space="preserve">to the </w:t>
        </w:r>
        <w:r w:rsidRPr="00586B6B">
          <w:rPr>
            <w:lang w:eastAsia="zh-CN"/>
          </w:rPr>
          <w:t>5GMS AF</w:t>
        </w:r>
      </w:ins>
      <w:r w:rsidR="00A02B1D" w:rsidRPr="00586B6B">
        <w:t>.</w:t>
      </w:r>
    </w:p>
    <w:p w14:paraId="78A2D43C" w14:textId="668E40B2" w:rsidR="00E01BB8" w:rsidRPr="00586B6B" w:rsidRDefault="00E01BB8" w:rsidP="00A02B1D">
      <w:commentRangeStart w:id="113"/>
      <w:ins w:id="114" w:author="Charles Lo" w:date="2021-03-30T11:39:00Z">
        <w:r>
          <w:rPr>
            <w:lang w:eastAsia="zh-CN"/>
          </w:rPr>
          <w:t xml:space="preserve">Furthermore, as defined by the </w:t>
        </w:r>
        <w:proofErr w:type="spellStart"/>
        <w:r w:rsidRPr="00586B6B">
          <w:rPr>
            <w:rStyle w:val="Code0"/>
          </w:rPr>
          <w:t>ServiceAccessInform</w:t>
        </w:r>
        <w:r>
          <w:rPr>
            <w:rStyle w:val="Code0"/>
          </w:rPr>
          <w:t>a</w:t>
        </w:r>
        <w:r w:rsidRPr="00586B6B">
          <w:rPr>
            <w:rStyle w:val="Code0"/>
          </w:rPr>
          <w:t>tion</w:t>
        </w:r>
        <w:proofErr w:type="spellEnd"/>
        <w:r w:rsidRPr="00586B6B">
          <w:t xml:space="preserve"> resource </w:t>
        </w:r>
        <w:r>
          <w:t xml:space="preserve">data model in </w:t>
        </w:r>
        <w:r>
          <w:rPr>
            <w:lang w:eastAsia="zh-CN"/>
          </w:rPr>
          <w:t>clause 11.2.3, a client identifier (</w:t>
        </w:r>
        <w:proofErr w:type="spellStart"/>
        <w:r w:rsidRPr="00F4581F">
          <w:rPr>
            <w:rStyle w:val="Code0"/>
          </w:rPr>
          <w:t>ClientId</w:t>
        </w:r>
        <w:proofErr w:type="spellEnd"/>
        <w:r>
          <w:rPr>
            <w:lang w:eastAsia="zh-CN"/>
          </w:rPr>
          <w:t>) in the form of either a GPSI</w:t>
        </w:r>
        <w:r>
          <w:t xml:space="preserve"> and represented by </w:t>
        </w:r>
        <w:r>
          <w:rPr>
            <w:lang w:eastAsia="zh-CN"/>
          </w:rPr>
          <w:t>an MSISDN or External Identifier</w:t>
        </w:r>
      </w:ins>
      <w:ins w:id="115" w:author="Richard Bradbury" w:date="2021-04-01T11:42:00Z">
        <w:r w:rsidR="00F4581F">
          <w:rPr>
            <w:lang w:eastAsia="zh-CN"/>
          </w:rPr>
          <w:t>;</w:t>
        </w:r>
      </w:ins>
      <w:ins w:id="116" w:author="Charles Lo" w:date="2021-03-30T11:39:00Z">
        <w:r>
          <w:rPr>
            <w:lang w:eastAsia="zh-CN"/>
          </w:rPr>
          <w:t xml:space="preserve"> or a SUPI</w:t>
        </w:r>
        <w:r>
          <w:t xml:space="preserve"> and represented by </w:t>
        </w:r>
        <w:r>
          <w:rPr>
            <w:lang w:eastAsia="zh-CN"/>
          </w:rPr>
          <w:t>an IMSI</w:t>
        </w:r>
        <w:r>
          <w:t xml:space="preserve"> or an NAI shall be included in the</w:t>
        </w:r>
        <w:r w:rsidRPr="00586B6B">
          <w:rPr>
            <w:lang w:eastAsia="zh-CN"/>
          </w:rPr>
          <w:t xml:space="preserve"> </w:t>
        </w:r>
        <w:r>
          <w:rPr>
            <w:lang w:eastAsia="zh-CN"/>
          </w:rPr>
          <w:t xml:space="preserve">message body of the </w:t>
        </w:r>
        <w:r w:rsidRPr="00586B6B">
          <w:rPr>
            <w:rFonts w:hint="eastAsia"/>
            <w:lang w:eastAsia="zh-CN"/>
          </w:rPr>
          <w:t xml:space="preserve">HTTP </w:t>
        </w:r>
        <w:r w:rsidRPr="00586B6B">
          <w:rPr>
            <w:rStyle w:val="HTTPMethod"/>
            <w:rFonts w:hint="eastAsia"/>
          </w:rPr>
          <w:t>POST</w:t>
        </w:r>
        <w:r w:rsidRPr="00A04906">
          <w:rPr>
            <w:rStyle w:val="HTTPMethod"/>
            <w:rFonts w:ascii="Times New Roman" w:hAnsi="Times New Roman"/>
            <w:sz w:val="20"/>
          </w:rPr>
          <w:t xml:space="preserve"> or</w:t>
        </w:r>
        <w:r>
          <w:t xml:space="preserve"> </w:t>
        </w:r>
        <w:r w:rsidRPr="00586B6B">
          <w:rPr>
            <w:rFonts w:hint="eastAsia"/>
            <w:lang w:eastAsia="zh-CN"/>
          </w:rPr>
          <w:t xml:space="preserve">HTTP </w:t>
        </w:r>
        <w:r>
          <w:rPr>
            <w:rStyle w:val="HTTPMethod"/>
          </w:rPr>
          <w:t>GET</w:t>
        </w:r>
        <w:r w:rsidRPr="00586B6B">
          <w:rPr>
            <w:rFonts w:hint="eastAsia"/>
            <w:lang w:eastAsia="zh-CN"/>
          </w:rPr>
          <w:t xml:space="preserve"> </w:t>
        </w:r>
        <w:r>
          <w:rPr>
            <w:lang w:eastAsia="zh-CN"/>
          </w:rPr>
          <w:t xml:space="preserve">request for bitrate recommendation or </w:t>
        </w:r>
        <w:proofErr w:type="spellStart"/>
        <w:r>
          <w:rPr>
            <w:lang w:eastAsia="zh-CN"/>
          </w:rPr>
          <w:t>delivcery</w:t>
        </w:r>
        <w:proofErr w:type="spellEnd"/>
        <w:r>
          <w:rPr>
            <w:lang w:eastAsia="zh-CN"/>
          </w:rPr>
          <w:t xml:space="preserve"> boost by the 5GMS Client.</w:t>
        </w:r>
      </w:ins>
      <w:commentRangeEnd w:id="113"/>
      <w:r w:rsidR="00F4581F">
        <w:rPr>
          <w:rStyle w:val="CommentReference"/>
        </w:rPr>
        <w:commentReference w:id="113"/>
      </w:r>
    </w:p>
    <w:p w14:paraId="69BA8FD9" w14:textId="77777777" w:rsidR="00A02B1D" w:rsidRPr="00586B6B" w:rsidRDefault="00A02B1D" w:rsidP="00A02B1D">
      <w:r w:rsidRPr="00586B6B">
        <w:t>After the Network Assistance Session resource is provisioned, the 5GMS Client uses the Network Assistance Session identifier when requesting a bit rate recommendation.</w:t>
      </w:r>
    </w:p>
    <w:p w14:paraId="29BD1F14" w14:textId="5A199B2F" w:rsidR="00A02B1D" w:rsidRDefault="00A02B1D" w:rsidP="00A02B1D">
      <w:r w:rsidRPr="00586B6B">
        <w:t>In order to terminate a Network Assistance Session, the 5GMS Client deletes the Network Assistance session resource.</w:t>
      </w:r>
    </w:p>
    <w:p w14:paraId="20DF0728" w14:textId="71EBB015" w:rsidR="007B5122" w:rsidRDefault="007B5122" w:rsidP="007B5122">
      <w:pPr>
        <w:spacing w:before="360" w:after="360"/>
        <w:rPr>
          <w:noProof/>
          <w:highlight w:val="yellow"/>
        </w:rPr>
      </w:pPr>
      <w:r>
        <w:rPr>
          <w:noProof/>
          <w:highlight w:val="yellow"/>
        </w:rPr>
        <w:t xml:space="preserve">END OF </w:t>
      </w:r>
      <w:r w:rsidR="00CD2D16">
        <w:rPr>
          <w:noProof/>
          <w:highlight w:val="yellow"/>
        </w:rPr>
        <w:t>6</w:t>
      </w:r>
      <w:r w:rsidR="00113C37" w:rsidRPr="00113C37">
        <w:rPr>
          <w:noProof/>
          <w:highlight w:val="yellow"/>
          <w:vertAlign w:val="superscript"/>
        </w:rPr>
        <w:t>th</w:t>
      </w:r>
      <w:r w:rsidR="00AB7D13">
        <w:rPr>
          <w:noProof/>
          <w:highlight w:val="yellow"/>
        </w:rPr>
        <w:t xml:space="preserve"> </w:t>
      </w:r>
      <w:r>
        <w:rPr>
          <w:noProof/>
          <w:highlight w:val="yellow"/>
        </w:rPr>
        <w:t>CHANGE</w:t>
      </w:r>
    </w:p>
    <w:p w14:paraId="3ECFC14C" w14:textId="39B56F80" w:rsidR="001A1512" w:rsidRDefault="006C34CB" w:rsidP="00651019">
      <w:pPr>
        <w:keepNext/>
        <w:pBdr>
          <w:bottom w:val="single" w:sz="6" w:space="1" w:color="auto"/>
        </w:pBdr>
        <w:spacing w:after="240"/>
        <w:rPr>
          <w:noProof/>
          <w:highlight w:val="yellow"/>
        </w:rPr>
      </w:pPr>
      <w:r>
        <w:rPr>
          <w:noProof/>
          <w:highlight w:val="yellow"/>
        </w:rPr>
        <w:t>7</w:t>
      </w:r>
      <w:r w:rsidR="00EA6129" w:rsidRPr="00EA6129">
        <w:rPr>
          <w:noProof/>
          <w:highlight w:val="yellow"/>
          <w:vertAlign w:val="superscript"/>
        </w:rPr>
        <w:t>th</w:t>
      </w:r>
      <w:r w:rsidR="001A1512">
        <w:rPr>
          <w:noProof/>
          <w:highlight w:val="yellow"/>
        </w:rPr>
        <w:t xml:space="preserve"> </w:t>
      </w:r>
      <w:r w:rsidR="001A1512" w:rsidRPr="00912168">
        <w:rPr>
          <w:noProof/>
          <w:highlight w:val="yellow"/>
        </w:rPr>
        <w:t>CHANGE</w:t>
      </w:r>
      <w:r w:rsidR="001A1512">
        <w:rPr>
          <w:noProof/>
          <w:highlight w:val="yellow"/>
        </w:rPr>
        <w:t xml:space="preserve">: </w:t>
      </w:r>
      <w:r w:rsidR="00651019">
        <w:rPr>
          <w:noProof/>
          <w:highlight w:val="yellow"/>
        </w:rPr>
        <w:t>Correction to</w:t>
      </w:r>
      <w:r w:rsidR="005B60C4">
        <w:rPr>
          <w:noProof/>
          <w:highlight w:val="yellow"/>
        </w:rPr>
        <w:t xml:space="preserve"> clause </w:t>
      </w:r>
      <w:r w:rsidR="00651019">
        <w:rPr>
          <w:noProof/>
          <w:highlight w:val="yellow"/>
        </w:rPr>
        <w:t>7.7.1</w:t>
      </w:r>
    </w:p>
    <w:p w14:paraId="198E4851" w14:textId="3DE4E8F4" w:rsidR="00C85B37" w:rsidRDefault="00C85B37" w:rsidP="00C85B37">
      <w:pPr>
        <w:pStyle w:val="Heading2"/>
        <w:spacing w:before="360"/>
        <w:ind w:left="1138" w:hanging="1138"/>
      </w:pPr>
      <w:r w:rsidRPr="00586B6B">
        <w:t>7.7</w:t>
      </w:r>
      <w:r w:rsidRPr="00586B6B">
        <w:tab/>
        <w:t>Consumption Reporting Provisioning API</w:t>
      </w:r>
    </w:p>
    <w:p w14:paraId="639C6ADC" w14:textId="585D979D" w:rsidR="00651019" w:rsidRPr="00586B6B" w:rsidRDefault="00651019" w:rsidP="00651019">
      <w:pPr>
        <w:pStyle w:val="Heading3"/>
      </w:pPr>
      <w:r w:rsidRPr="00586B6B">
        <w:t>7.7.1</w:t>
      </w:r>
      <w:r w:rsidRPr="00586B6B">
        <w:tab/>
        <w:t>Overview</w:t>
      </w:r>
    </w:p>
    <w:p w14:paraId="5679F6C0" w14:textId="53EAA32B" w:rsidR="00651019" w:rsidRDefault="00651019" w:rsidP="00933476">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r w:rsidR="00DC6E62">
        <w:t xml:space="preserve">downlink </w:t>
      </w:r>
      <w:r w:rsidR="0073611F">
        <w:t xml:space="preserve">media </w:t>
      </w:r>
      <w:proofErr w:type="spellStart"/>
      <w:r w:rsidR="0073611F">
        <w:t>sreaming</w:t>
      </w:r>
      <w:proofErr w:type="spellEnd"/>
      <w:r w:rsidR="0073611F">
        <w:t xml:space="preserve"> </w:t>
      </w:r>
      <w:r w:rsidRPr="00586B6B">
        <w:t xml:space="preserve">Provisioning Session at interface M1d. The different procedures are described in </w:t>
      </w:r>
      <w:r>
        <w:t>clause</w:t>
      </w:r>
      <w:r w:rsidRPr="00586B6B">
        <w:t xml:space="preserve"> </w:t>
      </w:r>
      <w:del w:id="117" w:author="Charles Lo" w:date="2021-03-26T17:36:00Z">
        <w:r w:rsidRPr="00586B6B" w:rsidDel="00651019">
          <w:delText>4.2.5</w:delText>
        </w:r>
      </w:del>
      <w:ins w:id="118" w:author="Charles Lo" w:date="2021-03-26T17:36:00Z">
        <w:r>
          <w:t>4.3.8</w:t>
        </w:r>
      </w:ins>
      <w:r w:rsidRPr="00586B6B">
        <w:t xml:space="preserve">. The Consumption Reporting Configuration is represented by a </w:t>
      </w:r>
      <w:proofErr w:type="spellStart"/>
      <w:r w:rsidRPr="00586B6B">
        <w:rPr>
          <w:rStyle w:val="Code0"/>
        </w:rPr>
        <w:t>ConsumptionReportingConfiguration</w:t>
      </w:r>
      <w:proofErr w:type="spellEnd"/>
      <w:r w:rsidRPr="00586B6B">
        <w:t xml:space="preserve">, the data model for which is specified in clause 7.7.3 below. The RESTful resources for managing the Consumption Reporting Configuration </w:t>
      </w:r>
      <w:del w:id="119" w:author="Charles Lo" w:date="2021-03-30T10:43:00Z">
        <w:r w:rsidRPr="00586B6B" w:rsidDel="00681B73">
          <w:delText xml:space="preserve">is </w:delText>
        </w:r>
      </w:del>
      <w:ins w:id="120" w:author="Charles Lo" w:date="2021-03-30T10:43:00Z">
        <w:r w:rsidR="00681B73">
          <w:t>are</w:t>
        </w:r>
        <w:r w:rsidR="00681B73" w:rsidRPr="00586B6B">
          <w:t xml:space="preserve"> </w:t>
        </w:r>
      </w:ins>
      <w:r w:rsidRPr="00586B6B">
        <w:t>specified in clause 7.7.2.</w:t>
      </w:r>
    </w:p>
    <w:p w14:paraId="55E698F5" w14:textId="669EE721" w:rsidR="00486B3B" w:rsidRDefault="00486B3B" w:rsidP="00651019">
      <w:pPr>
        <w:spacing w:before="360" w:after="360"/>
        <w:rPr>
          <w:noProof/>
          <w:highlight w:val="yellow"/>
        </w:rPr>
      </w:pPr>
      <w:r>
        <w:rPr>
          <w:noProof/>
          <w:highlight w:val="yellow"/>
        </w:rPr>
        <w:t xml:space="preserve">END OF </w:t>
      </w:r>
      <w:r w:rsidR="006C34CB">
        <w:rPr>
          <w:noProof/>
          <w:highlight w:val="yellow"/>
        </w:rPr>
        <w:t>7</w:t>
      </w:r>
      <w:r w:rsidR="00EA6129" w:rsidRPr="00EA6129">
        <w:rPr>
          <w:noProof/>
          <w:highlight w:val="yellow"/>
          <w:vertAlign w:val="superscript"/>
        </w:rPr>
        <w:t>th</w:t>
      </w:r>
      <w:r>
        <w:rPr>
          <w:noProof/>
          <w:highlight w:val="yellow"/>
        </w:rPr>
        <w:t xml:space="preserve"> CHANGE</w:t>
      </w:r>
    </w:p>
    <w:p w14:paraId="5BE5C4CF" w14:textId="61C20A81" w:rsidR="005A623E" w:rsidRDefault="005A623E" w:rsidP="005A623E">
      <w:pPr>
        <w:keepNext/>
        <w:pBdr>
          <w:bottom w:val="single" w:sz="6" w:space="1" w:color="auto"/>
        </w:pBdr>
        <w:spacing w:after="240"/>
        <w:rPr>
          <w:noProof/>
          <w:highlight w:val="yellow"/>
        </w:rPr>
      </w:pPr>
      <w:r>
        <w:rPr>
          <w:noProof/>
          <w:highlight w:val="yellow"/>
        </w:rPr>
        <w:lastRenderedPageBreak/>
        <w:t>8</w:t>
      </w:r>
      <w:r w:rsidRPr="00486B3B">
        <w:rPr>
          <w:noProof/>
          <w:highlight w:val="yellow"/>
          <w:vertAlign w:val="superscript"/>
        </w:rPr>
        <w:t>h</w:t>
      </w:r>
      <w:r>
        <w:rPr>
          <w:noProof/>
          <w:highlight w:val="yellow"/>
        </w:rPr>
        <w:t xml:space="preserve"> </w:t>
      </w:r>
      <w:r w:rsidRPr="00912168">
        <w:rPr>
          <w:noProof/>
          <w:highlight w:val="yellow"/>
        </w:rPr>
        <w:t>CHANGE</w:t>
      </w:r>
      <w:r>
        <w:rPr>
          <w:noProof/>
          <w:highlight w:val="yellow"/>
        </w:rPr>
        <w:t>: Changes to clause 11.2.3.1</w:t>
      </w:r>
    </w:p>
    <w:p w14:paraId="3ECFE5E0" w14:textId="77777777" w:rsidR="00F941CF" w:rsidRPr="00586B6B" w:rsidRDefault="00F941CF" w:rsidP="00F941CF">
      <w:pPr>
        <w:pStyle w:val="Heading3"/>
      </w:pPr>
      <w:r w:rsidRPr="00586B6B">
        <w:t>11.2.3</w:t>
      </w:r>
      <w:r w:rsidRPr="00586B6B">
        <w:tab/>
        <w:t>Data model</w:t>
      </w:r>
    </w:p>
    <w:p w14:paraId="48B29864" w14:textId="77777777" w:rsidR="00F941CF" w:rsidRPr="00586B6B" w:rsidRDefault="00F941CF" w:rsidP="00F941CF">
      <w:pPr>
        <w:pStyle w:val="Heading4"/>
      </w:pPr>
      <w:bookmarkStart w:id="121" w:name="_Toc50642314"/>
      <w:r w:rsidRPr="00586B6B">
        <w:t>11.2.3.1</w:t>
      </w:r>
      <w:r w:rsidRPr="00586B6B">
        <w:tab/>
      </w:r>
      <w:proofErr w:type="spellStart"/>
      <w:r w:rsidRPr="00586B6B">
        <w:t>ServiceAccessInformation</w:t>
      </w:r>
      <w:proofErr w:type="spellEnd"/>
      <w:r w:rsidRPr="00586B6B">
        <w:t xml:space="preserve"> resource type</w:t>
      </w:r>
      <w:bookmarkEnd w:id="121"/>
    </w:p>
    <w:p w14:paraId="068D2240" w14:textId="6F1032CF" w:rsidR="00F941CF" w:rsidRPr="00586B6B" w:rsidRDefault="00F941CF" w:rsidP="00F941CF">
      <w:pPr>
        <w:keepNext/>
      </w:pPr>
      <w:r w:rsidRPr="00586B6B">
        <w:t xml:space="preserve">The data model for the </w:t>
      </w:r>
      <w:proofErr w:type="spellStart"/>
      <w:r w:rsidRPr="00586B6B">
        <w:rPr>
          <w:rStyle w:val="Code0"/>
        </w:rPr>
        <w:t>ServiceAccessInformtion</w:t>
      </w:r>
      <w:proofErr w:type="spellEnd"/>
      <w:r w:rsidRPr="00586B6B">
        <w:t xml:space="preserve"> resource is specified in </w:t>
      </w:r>
      <w:r w:rsidR="001F5756">
        <w:t>T</w:t>
      </w:r>
      <w:r w:rsidRPr="00586B6B">
        <w:t>able 11.2.3.1-1 below</w:t>
      </w:r>
      <w:r w:rsidR="001F5756">
        <w:t>.</w:t>
      </w:r>
      <w:r w:rsidR="009A6F05">
        <w:t xml:space="preserve"> Different properties are present in the resource depending on the type of Provisioning Session from which the Service Access Information is derived (as indicated in the </w:t>
      </w:r>
      <w:proofErr w:type="spellStart"/>
      <w:r w:rsidR="009A6F05" w:rsidRPr="00A056CF">
        <w:rPr>
          <w:rStyle w:val="Code0"/>
        </w:rPr>
        <w:t>provisioningSessionType</w:t>
      </w:r>
      <w:proofErr w:type="spellEnd"/>
      <w:r w:rsidR="009A6F05">
        <w:t xml:space="preserve"> property) and this is specified in the </w:t>
      </w:r>
      <w:r w:rsidR="009A6F05" w:rsidRPr="00D1058E">
        <w:rPr>
          <w:i/>
          <w:iCs/>
        </w:rPr>
        <w:t>Applicability</w:t>
      </w:r>
      <w:r w:rsidR="009A6F05">
        <w:t xml:space="preserve"> column.</w:t>
      </w:r>
    </w:p>
    <w:p w14:paraId="6F67B6A2" w14:textId="74F9A8C4" w:rsidR="00F941CF" w:rsidRDefault="00F941CF" w:rsidP="00F941CF">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2E40" w:rsidRPr="00586B6B" w14:paraId="145AEE2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BB3C03B" w14:textId="77777777" w:rsidR="00D22E40" w:rsidRPr="00586B6B" w:rsidRDefault="00D22E40" w:rsidP="00D50035">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29158" w14:textId="77777777" w:rsidR="00D22E40" w:rsidRPr="00586B6B" w:rsidRDefault="00D22E40" w:rsidP="00D50035">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EEA4D3" w14:textId="77777777" w:rsidR="00D22E40" w:rsidRPr="00586B6B" w:rsidRDefault="00D22E40" w:rsidP="00D50035">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353613E9" w14:textId="77777777" w:rsidR="00D22E40" w:rsidRPr="00586B6B" w:rsidRDefault="00D22E40" w:rsidP="00D50035">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A6A2A4" w14:textId="77777777" w:rsidR="00D22E40" w:rsidRPr="00586B6B" w:rsidRDefault="00D22E40" w:rsidP="00D50035">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71BA54FA" w14:textId="77777777" w:rsidR="00D22E40" w:rsidRPr="00586B6B" w:rsidRDefault="00D22E40" w:rsidP="00D50035">
            <w:pPr>
              <w:pStyle w:val="TAH"/>
            </w:pPr>
            <w:r>
              <w:t>Applicability</w:t>
            </w:r>
          </w:p>
        </w:tc>
      </w:tr>
      <w:tr w:rsidR="00D22E40" w:rsidRPr="00586B6B" w14:paraId="2BABDF05"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6E7D2B" w14:textId="77777777" w:rsidR="00D22E40" w:rsidRPr="00586B6B" w:rsidRDefault="00D22E40" w:rsidP="00D50035">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C4CD43" w14:textId="77777777" w:rsidR="00D22E40" w:rsidRPr="00586B6B" w:rsidRDefault="00D22E40" w:rsidP="00D50035">
            <w:pPr>
              <w:pStyle w:val="TAL"/>
              <w:rPr>
                <w:rStyle w:val="Datatypechar"/>
              </w:rPr>
            </w:pPr>
            <w:proofErr w:type="spellStart"/>
            <w:r>
              <w:rPr>
                <w:rStyle w:val="Datatypechar"/>
              </w:rPr>
              <w:t>ResourceId</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0359E2"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C9C0512"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7B78CD" w14:textId="77777777" w:rsidR="00D22E40" w:rsidRPr="00586B6B" w:rsidRDefault="00D22E40" w:rsidP="00D50035">
            <w:pPr>
              <w:pStyle w:val="TAL"/>
              <w:rPr>
                <w:rFonts w:cs="Arial"/>
                <w:szCs w:val="18"/>
              </w:rPr>
            </w:pPr>
            <w:r w:rsidRPr="00586B6B">
              <w:rPr>
                <w:rFonts w:cs="Arial"/>
                <w:szCs w:val="18"/>
              </w:rPr>
              <w:t>Unique identification of the M1 Provisioning Session.</w:t>
            </w:r>
          </w:p>
        </w:tc>
        <w:tc>
          <w:tcPr>
            <w:tcW w:w="588" w:type="pct"/>
            <w:tcBorders>
              <w:top w:val="single" w:sz="4" w:space="0" w:color="000000"/>
              <w:left w:val="single" w:sz="4" w:space="0" w:color="000000"/>
              <w:bottom w:val="single" w:sz="4" w:space="0" w:color="000000"/>
              <w:right w:val="single" w:sz="4" w:space="0" w:color="000000"/>
            </w:tcBorders>
          </w:tcPr>
          <w:p w14:paraId="63D63493" w14:textId="77777777" w:rsidR="00D22E40" w:rsidRPr="00586B6B" w:rsidRDefault="00D22E40" w:rsidP="00D50035">
            <w:pPr>
              <w:pStyle w:val="TAL"/>
              <w:rPr>
                <w:rFonts w:cs="Arial"/>
                <w:szCs w:val="18"/>
              </w:rPr>
            </w:pPr>
            <w:r>
              <w:rPr>
                <w:rFonts w:cs="Arial"/>
                <w:szCs w:val="18"/>
              </w:rPr>
              <w:t>All types</w:t>
            </w:r>
          </w:p>
        </w:tc>
      </w:tr>
      <w:tr w:rsidR="00D22E40" w:rsidRPr="00586B6B" w14:paraId="64E302A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9780B4" w14:textId="77777777" w:rsidR="00D22E40" w:rsidRPr="00586B6B" w:rsidRDefault="00D22E40" w:rsidP="00D50035">
            <w:pPr>
              <w:pStyle w:val="TAL"/>
              <w:keepNext w:val="0"/>
              <w:rPr>
                <w:rStyle w:val="Code0"/>
              </w:rPr>
            </w:pPr>
            <w:proofErr w:type="spellStart"/>
            <w:r w:rsidRPr="00586B6B">
              <w:rPr>
                <w:rStyle w:val="Code0"/>
              </w:rPr>
              <w:t>provisioningSessio</w:t>
            </w:r>
            <w:r>
              <w:rPr>
                <w:rStyle w:val="Code0"/>
              </w:rPr>
              <w:t>n‌Type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317AF0" w14:textId="77777777" w:rsidR="00D22E40" w:rsidRPr="00586B6B" w:rsidRDefault="00D22E40" w:rsidP="00D50035">
            <w:pPr>
              <w:pStyle w:val="TAL"/>
              <w:keepNext w:val="0"/>
              <w:rPr>
                <w:rStyle w:val="Datatypechar"/>
              </w:rPr>
            </w:pPr>
            <w:proofErr w:type="spellStart"/>
            <w:r w:rsidRPr="00AA6CB8">
              <w:rPr>
                <w:rStyle w:val="Datatypechar"/>
              </w:rPr>
              <w:t>Provisioning‌Session‌Type</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464BA3"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2D08F31" w14:textId="77777777" w:rsidR="00D22E40" w:rsidRPr="00586B6B" w:rsidRDefault="00D22E40" w:rsidP="00D50035">
            <w:pPr>
              <w:pStyle w:val="TAC"/>
              <w:keepNext w:val="0"/>
              <w:rPr>
                <w:rFonts w:cs="Arial"/>
                <w:szCs w:val="18"/>
              </w:rPr>
            </w:pPr>
            <w:r>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1248FA" w14:textId="77777777" w:rsidR="00D22E40" w:rsidRPr="00586B6B" w:rsidRDefault="00D22E40" w:rsidP="00D50035">
            <w:pPr>
              <w:pStyle w:val="TAL"/>
              <w:keepNext w:val="0"/>
              <w:rPr>
                <w:rFonts w:cs="Arial"/>
                <w:szCs w:val="18"/>
              </w:rPr>
            </w:pPr>
            <w:r>
              <w:t>The type of Provisioning Session.</w:t>
            </w:r>
          </w:p>
        </w:tc>
        <w:tc>
          <w:tcPr>
            <w:tcW w:w="588" w:type="pct"/>
            <w:tcBorders>
              <w:top w:val="single" w:sz="4" w:space="0" w:color="000000"/>
              <w:left w:val="single" w:sz="4" w:space="0" w:color="000000"/>
              <w:bottom w:val="single" w:sz="4" w:space="0" w:color="000000"/>
              <w:right w:val="single" w:sz="4" w:space="0" w:color="000000"/>
            </w:tcBorders>
          </w:tcPr>
          <w:p w14:paraId="36869A87" w14:textId="77777777" w:rsidR="00D22E40" w:rsidRDefault="00D22E40" w:rsidP="00D50035">
            <w:pPr>
              <w:pStyle w:val="TAL"/>
              <w:keepNext w:val="0"/>
              <w:rPr>
                <w:rFonts w:cs="Arial"/>
                <w:szCs w:val="18"/>
              </w:rPr>
            </w:pPr>
            <w:r>
              <w:t>All types.</w:t>
            </w:r>
          </w:p>
        </w:tc>
      </w:tr>
      <w:tr w:rsidR="00D22E40" w:rsidRPr="00586B6B" w14:paraId="6DE27F9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EAE503" w14:textId="77777777" w:rsidR="00D22E40" w:rsidRPr="00586B6B" w:rsidRDefault="00D22E40" w:rsidP="00D50035">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60A472"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162BC"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F859E69"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1B135D"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3DC29BDF" w14:textId="77777777" w:rsidR="00D22E40" w:rsidRPr="00095DFD" w:rsidRDefault="00D22E40" w:rsidP="00D50035">
            <w:pPr>
              <w:pStyle w:val="TAL"/>
              <w:keepNext w:val="0"/>
              <w:rPr>
                <w:rStyle w:val="Code0"/>
              </w:rPr>
            </w:pPr>
            <w:r w:rsidRPr="00095DFD">
              <w:rPr>
                <w:rStyle w:val="Code0"/>
              </w:rPr>
              <w:t>downlink</w:t>
            </w:r>
          </w:p>
        </w:tc>
      </w:tr>
      <w:tr w:rsidR="00D22E40" w:rsidRPr="00586B6B" w14:paraId="759E331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46C6C9" w14:textId="77777777" w:rsidR="00D22E40" w:rsidRPr="00586B6B" w:rsidRDefault="00D22E40" w:rsidP="00D50035">
            <w:pPr>
              <w:pStyle w:val="TAL"/>
              <w:keepNext w:val="0"/>
              <w:ind w:left="284"/>
              <w:rPr>
                <w:rStyle w:val="Code0"/>
              </w:rPr>
            </w:pPr>
            <w:proofErr w:type="spellStart"/>
            <w:r w:rsidRPr="00586B6B">
              <w:rPr>
                <w:rStyle w:val="Code0"/>
              </w:rPr>
              <w:t>mediaPlayerEntry</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44E690" w14:textId="77777777" w:rsidR="00D22E40" w:rsidRPr="00586B6B" w:rsidRDefault="00D22E40" w:rsidP="00D50035">
            <w:pPr>
              <w:pStyle w:val="TAL"/>
              <w:keepNext w:val="0"/>
              <w:rPr>
                <w:rStyle w:val="Datatypechar"/>
              </w:rPr>
            </w:pPr>
            <w:proofErr w:type="spellStart"/>
            <w:r>
              <w:rPr>
                <w:rStyle w:val="Datatypechar"/>
              </w:rPr>
              <w:t>Url</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4DD81D" w14:textId="77777777" w:rsidR="00D22E40" w:rsidRPr="00586B6B" w:rsidRDefault="00D22E40" w:rsidP="00D50035">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68940B"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045D15" w14:textId="77777777" w:rsidR="00D22E40" w:rsidRPr="00586B6B" w:rsidRDefault="00D22E40" w:rsidP="00D50035">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3773EED5" w14:textId="77777777" w:rsidR="00D22E40" w:rsidRPr="00586B6B" w:rsidRDefault="00D22E40" w:rsidP="00D50035">
            <w:pPr>
              <w:pStyle w:val="TAL"/>
              <w:keepNext w:val="0"/>
              <w:rPr>
                <w:rFonts w:cs="Arial"/>
                <w:szCs w:val="18"/>
              </w:rPr>
            </w:pPr>
          </w:p>
        </w:tc>
      </w:tr>
      <w:tr w:rsidR="00880905" w:rsidRPr="00586B6B" w14:paraId="21B3E7F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113865" w14:textId="537DBFB8" w:rsidR="00880905" w:rsidRPr="00586B6B" w:rsidRDefault="00880905" w:rsidP="00880905">
            <w:pPr>
              <w:pStyle w:val="TAL"/>
              <w:keepNext w:val="0"/>
              <w:rPr>
                <w:rStyle w:val="Code0"/>
              </w:rPr>
            </w:pPr>
            <w:proofErr w:type="spellStart"/>
            <w:ins w:id="122" w:author="Charles Lo" w:date="2021-03-30T10:50:00Z">
              <w:r>
                <w:rPr>
                  <w:rStyle w:val="Code0"/>
                </w:rPr>
                <w:t>ClientId</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AD52CF" w14:textId="1A30D1A2" w:rsidR="00880905" w:rsidRDefault="00880905" w:rsidP="00880905">
            <w:pPr>
              <w:pStyle w:val="TAL"/>
              <w:keepNext w:val="0"/>
              <w:rPr>
                <w:rStyle w:val="Datatypechar"/>
              </w:rPr>
            </w:pPr>
            <w:ins w:id="123" w:author="Charles Lo" w:date="2021-03-30T10:50:00Z">
              <w:r>
                <w:rPr>
                  <w:rStyle w:val="Datatypechar"/>
                </w:rPr>
                <w:t>Object</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E9A0D" w14:textId="5DE6FAE2" w:rsidR="00880905" w:rsidRDefault="00880905" w:rsidP="00880905">
            <w:pPr>
              <w:pStyle w:val="TAC"/>
              <w:keepNext w:val="0"/>
            </w:pPr>
            <w:ins w:id="124" w:author="Charles Lo" w:date="2021-03-30T10:50:00Z">
              <w:r w:rsidRPr="00586B6B">
                <w:t>1..1</w:t>
              </w:r>
            </w:ins>
          </w:p>
        </w:tc>
        <w:tc>
          <w:tcPr>
            <w:tcW w:w="342" w:type="pct"/>
            <w:tcBorders>
              <w:top w:val="single" w:sz="4" w:space="0" w:color="000000"/>
              <w:left w:val="single" w:sz="4" w:space="0" w:color="000000"/>
              <w:bottom w:val="single" w:sz="4" w:space="0" w:color="000000"/>
              <w:right w:val="single" w:sz="4" w:space="0" w:color="000000"/>
            </w:tcBorders>
          </w:tcPr>
          <w:p w14:paraId="4078D02C" w14:textId="01339170" w:rsidR="00880905" w:rsidRPr="00586B6B" w:rsidRDefault="00880905" w:rsidP="00880905">
            <w:pPr>
              <w:pStyle w:val="TAC"/>
              <w:rPr>
                <w:rFonts w:cs="Arial"/>
                <w:szCs w:val="18"/>
              </w:rPr>
            </w:pPr>
            <w:ins w:id="125"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DD4ED5" w14:textId="77777777" w:rsidR="005D27C7" w:rsidRDefault="00880905" w:rsidP="00880905">
            <w:pPr>
              <w:pStyle w:val="TAL"/>
              <w:keepNext w:val="0"/>
              <w:rPr>
                <w:ins w:id="126" w:author="Richard Bradbury" w:date="2021-04-01T11:55:00Z"/>
                <w:rFonts w:cs="Arial"/>
                <w:szCs w:val="18"/>
              </w:rPr>
            </w:pPr>
            <w:ins w:id="127" w:author="Charles Lo" w:date="2021-03-30T10:50:00Z">
              <w:r>
                <w:rPr>
                  <w:rFonts w:cs="Arial"/>
                  <w:szCs w:val="18"/>
                </w:rPr>
                <w:t xml:space="preserve">A </w:t>
              </w:r>
              <w:r w:rsidRPr="008446E3">
                <w:rPr>
                  <w:rFonts w:cs="Arial"/>
                  <w:szCs w:val="18"/>
                </w:rPr>
                <w:t>client identifier</w:t>
              </w:r>
              <w:r>
                <w:rPr>
                  <w:rFonts w:cs="Arial"/>
                  <w:szCs w:val="18"/>
                </w:rPr>
                <w:t>, in the form of a GPSI or SUPI as defined in TS 23.501 [X], to be provided by the Media Session Handler to the 5GMS AF when invoking any one of the Media Session Handling APIs as defined in clauses 11.3, 11.4, 11.5 or 11.6.</w:t>
              </w:r>
            </w:ins>
          </w:p>
          <w:p w14:paraId="1CC5ADAE" w14:textId="77777777" w:rsidR="005D27C7" w:rsidRDefault="00880905" w:rsidP="005D27C7">
            <w:pPr>
              <w:pStyle w:val="TALcontinuation"/>
              <w:spacing w:before="60"/>
              <w:rPr>
                <w:ins w:id="128" w:author="Richard Bradbury" w:date="2021-04-01T11:56:00Z"/>
              </w:rPr>
            </w:pPr>
            <w:ins w:id="129" w:author="Charles Lo" w:date="2021-03-30T10:50:00Z">
              <w:r>
                <w:t>A GPSI-based client identifier shall be represented as an MSISDN or External Identifier</w:t>
              </w:r>
            </w:ins>
            <w:ins w:id="130" w:author="Richard Bradbury" w:date="2021-04-01T11:56:00Z">
              <w:r w:rsidR="005D27C7">
                <w:t>,</w:t>
              </w:r>
            </w:ins>
          </w:p>
          <w:p w14:paraId="6240239A" w14:textId="56973D33" w:rsidR="005D27C7" w:rsidRDefault="005D27C7" w:rsidP="005D27C7">
            <w:pPr>
              <w:pStyle w:val="TALcontinuation"/>
              <w:spacing w:before="60"/>
              <w:rPr>
                <w:ins w:id="131" w:author="Richard Bradbury" w:date="2021-04-01T11:55:00Z"/>
              </w:rPr>
            </w:pPr>
            <w:ins w:id="132" w:author="Richard Bradbury" w:date="2021-04-01T11:56:00Z">
              <w:r>
                <w:t xml:space="preserve">A </w:t>
              </w:r>
            </w:ins>
            <w:ins w:id="133" w:author="Charles Lo" w:date="2021-03-30T10:50:00Z">
              <w:r w:rsidR="00880905">
                <w:t>SUPI-based client identifier shall be represented as an IMSI or NAI.</w:t>
              </w:r>
            </w:ins>
          </w:p>
          <w:p w14:paraId="75D6EDBD" w14:textId="1B388482" w:rsidR="00880905" w:rsidRPr="00586B6B" w:rsidRDefault="00880905" w:rsidP="005D27C7">
            <w:pPr>
              <w:pStyle w:val="TALcontinuation"/>
              <w:spacing w:before="60"/>
            </w:pPr>
            <w:ins w:id="134" w:author="Charles Lo" w:date="2021-03-30T10:50:00Z">
              <w:r>
                <w:t>The formats of MSISDN, External Identifier, IMSI and NAI are defined in TS 23.003 [Y].</w:t>
              </w:r>
            </w:ins>
          </w:p>
        </w:tc>
        <w:tc>
          <w:tcPr>
            <w:tcW w:w="588" w:type="pct"/>
            <w:tcBorders>
              <w:left w:val="single" w:sz="4" w:space="0" w:color="000000"/>
              <w:bottom w:val="single" w:sz="4" w:space="0" w:color="000000"/>
              <w:right w:val="single" w:sz="4" w:space="0" w:color="000000"/>
            </w:tcBorders>
          </w:tcPr>
          <w:p w14:paraId="516B6FFC" w14:textId="2F423E24" w:rsidR="00880905" w:rsidRPr="00586B6B" w:rsidRDefault="00880905" w:rsidP="00880905">
            <w:pPr>
              <w:pStyle w:val="TAL"/>
              <w:keepNext w:val="0"/>
              <w:rPr>
                <w:rFonts w:cs="Arial"/>
                <w:szCs w:val="18"/>
              </w:rPr>
            </w:pPr>
            <w:commentRangeStart w:id="135"/>
            <w:ins w:id="136" w:author="Charles Lo" w:date="2021-03-30T10:50:00Z">
              <w:del w:id="137" w:author="Richard Bradbury" w:date="2021-04-01T11:54:00Z">
                <w:r w:rsidDel="005D27C7">
                  <w:rPr>
                    <w:rStyle w:val="Code0"/>
                  </w:rPr>
                  <w:delText>ClientId</w:delText>
                </w:r>
              </w:del>
            </w:ins>
            <w:commentRangeEnd w:id="135"/>
            <w:r w:rsidR="005D27C7">
              <w:rPr>
                <w:rStyle w:val="CommentReference"/>
                <w:rFonts w:ascii="Times New Roman" w:hAnsi="Times New Roman"/>
              </w:rPr>
              <w:commentReference w:id="135"/>
            </w:r>
          </w:p>
        </w:tc>
      </w:tr>
      <w:tr w:rsidR="00880905" w:rsidRPr="00586B6B" w14:paraId="5A85CB2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D7E620" w14:textId="0773252B" w:rsidR="00880905" w:rsidRPr="00586B6B" w:rsidRDefault="00880905" w:rsidP="00880905">
            <w:pPr>
              <w:pStyle w:val="TAL"/>
              <w:keepNext w:val="0"/>
              <w:ind w:left="284"/>
              <w:rPr>
                <w:rStyle w:val="Code0"/>
              </w:rPr>
            </w:pPr>
            <w:proofErr w:type="spellStart"/>
            <w:ins w:id="138" w:author="Charles Lo" w:date="2021-03-30T10:50:00Z">
              <w:r w:rsidRPr="00FD5297">
                <w:rPr>
                  <w:rStyle w:val="Code0"/>
                </w:rPr>
                <w:t>mSISDN</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A40DDA" w14:textId="67659515" w:rsidR="00880905" w:rsidRDefault="00880905" w:rsidP="00880905">
            <w:pPr>
              <w:pStyle w:val="TAL"/>
              <w:keepNext w:val="0"/>
              <w:rPr>
                <w:rStyle w:val="Datatypechar"/>
              </w:rPr>
            </w:pPr>
            <w:ins w:id="139" w:author="Charles Lo" w:date="2021-03-30T10:50:00Z">
              <w:r>
                <w:rPr>
                  <w:rStyle w:val="Datatypechar"/>
                </w:rPr>
                <w:t>Integer</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B42ED2" w14:textId="3F154080" w:rsidR="00880905" w:rsidRDefault="00880905" w:rsidP="00880905">
            <w:pPr>
              <w:pStyle w:val="TAC"/>
              <w:keepNext w:val="0"/>
            </w:pPr>
            <w:ins w:id="140" w:author="Charles Lo" w:date="2021-03-30T10:50:00Z">
              <w:r>
                <w:t>0..1</w:t>
              </w:r>
            </w:ins>
          </w:p>
        </w:tc>
        <w:tc>
          <w:tcPr>
            <w:tcW w:w="342" w:type="pct"/>
            <w:tcBorders>
              <w:top w:val="single" w:sz="4" w:space="0" w:color="000000"/>
              <w:left w:val="single" w:sz="4" w:space="0" w:color="000000"/>
              <w:bottom w:val="single" w:sz="4" w:space="0" w:color="000000"/>
              <w:right w:val="single" w:sz="4" w:space="0" w:color="000000"/>
            </w:tcBorders>
          </w:tcPr>
          <w:p w14:paraId="29752B32" w14:textId="2D584605" w:rsidR="00880905" w:rsidRPr="00586B6B" w:rsidRDefault="00880905" w:rsidP="00880905">
            <w:pPr>
              <w:pStyle w:val="TAC"/>
              <w:rPr>
                <w:rFonts w:cs="Arial"/>
                <w:szCs w:val="18"/>
              </w:rPr>
            </w:pPr>
            <w:ins w:id="141"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6EF24" w14:textId="2E82E74A" w:rsidR="00880905" w:rsidRPr="00586B6B" w:rsidRDefault="00880905" w:rsidP="00880905">
            <w:pPr>
              <w:pStyle w:val="TAL"/>
              <w:keepNext w:val="0"/>
              <w:rPr>
                <w:rFonts w:cs="Arial"/>
                <w:szCs w:val="18"/>
              </w:rPr>
            </w:pPr>
            <w:ins w:id="142" w:author="Charles Lo" w:date="2021-03-30T10:50:00Z">
              <w:r>
                <w:rPr>
                  <w:rFonts w:cs="Arial"/>
                  <w:szCs w:val="18"/>
                </w:rPr>
                <w:t>Client identifier encoded as an MSISDN.</w:t>
              </w:r>
            </w:ins>
          </w:p>
        </w:tc>
        <w:tc>
          <w:tcPr>
            <w:tcW w:w="588" w:type="pct"/>
            <w:tcBorders>
              <w:left w:val="single" w:sz="4" w:space="0" w:color="000000"/>
              <w:bottom w:val="single" w:sz="4" w:space="0" w:color="000000"/>
              <w:right w:val="single" w:sz="4" w:space="0" w:color="000000"/>
            </w:tcBorders>
          </w:tcPr>
          <w:p w14:paraId="1810E09E" w14:textId="1B56AFCA" w:rsidR="00880905" w:rsidRPr="00586B6B" w:rsidRDefault="00880905" w:rsidP="00880905">
            <w:pPr>
              <w:pStyle w:val="TAL"/>
              <w:keepNext w:val="0"/>
              <w:rPr>
                <w:rFonts w:cs="Arial"/>
                <w:szCs w:val="18"/>
              </w:rPr>
            </w:pPr>
            <w:ins w:id="143" w:author="Charles Lo" w:date="2021-03-30T10:50:00Z">
              <w:del w:id="144" w:author="Richard Bradbury" w:date="2021-04-01T11:54:00Z">
                <w:r w:rsidRPr="00FD5297" w:rsidDel="005D27C7">
                  <w:rPr>
                    <w:rStyle w:val="Code0"/>
                  </w:rPr>
                  <w:delText>mSISDN</w:delText>
                </w:r>
              </w:del>
            </w:ins>
          </w:p>
        </w:tc>
      </w:tr>
      <w:tr w:rsidR="00880905" w:rsidRPr="00586B6B" w14:paraId="42C33627"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DFA74" w14:textId="6EEFC192" w:rsidR="00880905" w:rsidRPr="00586B6B" w:rsidRDefault="00880905" w:rsidP="00880905">
            <w:pPr>
              <w:pStyle w:val="TAL"/>
              <w:keepNext w:val="0"/>
              <w:ind w:left="284"/>
              <w:rPr>
                <w:rStyle w:val="Code0"/>
              </w:rPr>
            </w:pPr>
            <w:proofErr w:type="spellStart"/>
            <w:ins w:id="145" w:author="Charles Lo" w:date="2021-03-30T10:50:00Z">
              <w:r w:rsidRPr="00FD5297">
                <w:rPr>
                  <w:rStyle w:val="Code0"/>
                </w:rPr>
                <w:t>externalIdentifier</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1DE2F8" w14:textId="7EE1E703" w:rsidR="00880905" w:rsidRDefault="00880905" w:rsidP="00880905">
            <w:pPr>
              <w:pStyle w:val="TAL"/>
              <w:keepNext w:val="0"/>
              <w:rPr>
                <w:rStyle w:val="Datatypechar"/>
              </w:rPr>
            </w:pPr>
            <w:ins w:id="146" w:author="Charles Lo" w:date="2021-03-30T10:50:00Z">
              <w:r w:rsidRPr="00586B6B">
                <w:rPr>
                  <w:rStyle w:val="Datatypechar"/>
                </w:rPr>
                <w:t>String</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993217" w14:textId="3B684A5D" w:rsidR="00880905" w:rsidRDefault="00880905" w:rsidP="00880905">
            <w:pPr>
              <w:pStyle w:val="TAC"/>
              <w:keepNext w:val="0"/>
            </w:pPr>
            <w:ins w:id="147" w:author="Charles Lo" w:date="2021-03-30T10:50:00Z">
              <w:r>
                <w:t>0..1</w:t>
              </w:r>
            </w:ins>
          </w:p>
        </w:tc>
        <w:tc>
          <w:tcPr>
            <w:tcW w:w="342" w:type="pct"/>
            <w:tcBorders>
              <w:top w:val="single" w:sz="4" w:space="0" w:color="000000"/>
              <w:left w:val="single" w:sz="4" w:space="0" w:color="000000"/>
              <w:bottom w:val="single" w:sz="4" w:space="0" w:color="000000"/>
              <w:right w:val="single" w:sz="4" w:space="0" w:color="000000"/>
            </w:tcBorders>
          </w:tcPr>
          <w:p w14:paraId="0E2368B6" w14:textId="2AF99765" w:rsidR="00880905" w:rsidRPr="00586B6B" w:rsidRDefault="00880905" w:rsidP="00880905">
            <w:pPr>
              <w:pStyle w:val="TAC"/>
              <w:rPr>
                <w:rFonts w:cs="Arial"/>
                <w:szCs w:val="18"/>
              </w:rPr>
            </w:pPr>
            <w:ins w:id="148"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74C51C" w14:textId="4431CDB7" w:rsidR="00880905" w:rsidRPr="00586B6B" w:rsidRDefault="00880905" w:rsidP="00880905">
            <w:pPr>
              <w:pStyle w:val="TAL"/>
              <w:keepNext w:val="0"/>
              <w:rPr>
                <w:rFonts w:cs="Arial"/>
                <w:szCs w:val="18"/>
              </w:rPr>
            </w:pPr>
            <w:ins w:id="149" w:author="Charles Lo" w:date="2021-03-30T10:50:00Z">
              <w:r>
                <w:rPr>
                  <w:rFonts w:cs="Arial"/>
                  <w:szCs w:val="18"/>
                </w:rPr>
                <w:t>Client identifier encoded as an External Identifier.</w:t>
              </w:r>
            </w:ins>
          </w:p>
        </w:tc>
        <w:tc>
          <w:tcPr>
            <w:tcW w:w="588" w:type="pct"/>
            <w:tcBorders>
              <w:left w:val="single" w:sz="4" w:space="0" w:color="000000"/>
              <w:bottom w:val="single" w:sz="4" w:space="0" w:color="000000"/>
              <w:right w:val="single" w:sz="4" w:space="0" w:color="000000"/>
            </w:tcBorders>
          </w:tcPr>
          <w:p w14:paraId="3DBACFD0" w14:textId="67A2A183" w:rsidR="00880905" w:rsidRPr="00586B6B" w:rsidRDefault="00880905" w:rsidP="00880905">
            <w:pPr>
              <w:pStyle w:val="TAL"/>
              <w:keepNext w:val="0"/>
              <w:rPr>
                <w:rFonts w:cs="Arial"/>
                <w:szCs w:val="18"/>
              </w:rPr>
            </w:pPr>
            <w:ins w:id="150" w:author="Charles Lo" w:date="2021-03-30T10:50:00Z">
              <w:del w:id="151" w:author="Richard Bradbury" w:date="2021-04-01T11:54:00Z">
                <w:r w:rsidRPr="00FD5297" w:rsidDel="005D27C7">
                  <w:rPr>
                    <w:rStyle w:val="Code0"/>
                  </w:rPr>
                  <w:delText>externalIdentifier</w:delText>
                </w:r>
              </w:del>
            </w:ins>
          </w:p>
        </w:tc>
      </w:tr>
      <w:tr w:rsidR="00880905" w:rsidRPr="00586B6B" w14:paraId="38DAF387"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055329" w14:textId="45ADBF05" w:rsidR="00880905" w:rsidRPr="00586B6B" w:rsidRDefault="00880905" w:rsidP="00880905">
            <w:pPr>
              <w:pStyle w:val="TAL"/>
              <w:keepNext w:val="0"/>
              <w:ind w:left="284"/>
              <w:rPr>
                <w:rStyle w:val="Code0"/>
              </w:rPr>
            </w:pPr>
            <w:proofErr w:type="spellStart"/>
            <w:ins w:id="152" w:author="Charles Lo" w:date="2021-03-30T10:50:00Z">
              <w:r>
                <w:rPr>
                  <w:rStyle w:val="Code0"/>
                </w:rPr>
                <w:t>iMSI</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543744" w14:textId="3585FEFB" w:rsidR="00880905" w:rsidRDefault="00880905" w:rsidP="00880905">
            <w:pPr>
              <w:pStyle w:val="TAL"/>
              <w:keepNext w:val="0"/>
              <w:rPr>
                <w:rStyle w:val="Datatypechar"/>
              </w:rPr>
            </w:pPr>
            <w:ins w:id="153" w:author="Charles Lo" w:date="2021-03-30T10:50:00Z">
              <w:r>
                <w:rPr>
                  <w:rStyle w:val="Datatypechar"/>
                </w:rPr>
                <w:t>Integer</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D910C9" w14:textId="7093A6B1" w:rsidR="00880905" w:rsidRDefault="00880905" w:rsidP="00880905">
            <w:pPr>
              <w:pStyle w:val="TAC"/>
              <w:keepNext w:val="0"/>
            </w:pPr>
            <w:ins w:id="154" w:author="Charles Lo" w:date="2021-03-30T10:50:00Z">
              <w:r>
                <w:t>0..1</w:t>
              </w:r>
            </w:ins>
          </w:p>
        </w:tc>
        <w:tc>
          <w:tcPr>
            <w:tcW w:w="342" w:type="pct"/>
            <w:tcBorders>
              <w:top w:val="single" w:sz="4" w:space="0" w:color="000000"/>
              <w:left w:val="single" w:sz="4" w:space="0" w:color="000000"/>
              <w:bottom w:val="single" w:sz="4" w:space="0" w:color="000000"/>
              <w:right w:val="single" w:sz="4" w:space="0" w:color="000000"/>
            </w:tcBorders>
          </w:tcPr>
          <w:p w14:paraId="1365A3C6" w14:textId="6B6EC763" w:rsidR="00880905" w:rsidRPr="00586B6B" w:rsidRDefault="00880905" w:rsidP="00880905">
            <w:pPr>
              <w:pStyle w:val="TAC"/>
              <w:rPr>
                <w:rFonts w:cs="Arial"/>
                <w:szCs w:val="18"/>
              </w:rPr>
            </w:pPr>
            <w:ins w:id="155"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48919C" w14:textId="13E4212C" w:rsidR="00880905" w:rsidRPr="00586B6B" w:rsidRDefault="00880905" w:rsidP="00880905">
            <w:pPr>
              <w:pStyle w:val="TAL"/>
              <w:keepNext w:val="0"/>
              <w:rPr>
                <w:rFonts w:cs="Arial"/>
                <w:szCs w:val="18"/>
              </w:rPr>
            </w:pPr>
            <w:ins w:id="156" w:author="Charles Lo" w:date="2021-03-30T10:50:00Z">
              <w:r>
                <w:rPr>
                  <w:rFonts w:cs="Arial"/>
                  <w:szCs w:val="18"/>
                </w:rPr>
                <w:t>Client identifier encoded as an IMSI.</w:t>
              </w:r>
            </w:ins>
          </w:p>
        </w:tc>
        <w:tc>
          <w:tcPr>
            <w:tcW w:w="588" w:type="pct"/>
            <w:tcBorders>
              <w:left w:val="single" w:sz="4" w:space="0" w:color="000000"/>
              <w:bottom w:val="single" w:sz="4" w:space="0" w:color="000000"/>
              <w:right w:val="single" w:sz="4" w:space="0" w:color="000000"/>
            </w:tcBorders>
          </w:tcPr>
          <w:p w14:paraId="2406EDBB" w14:textId="19103761" w:rsidR="00880905" w:rsidRPr="00586B6B" w:rsidRDefault="00880905" w:rsidP="00880905">
            <w:pPr>
              <w:pStyle w:val="TAL"/>
              <w:keepNext w:val="0"/>
              <w:rPr>
                <w:rFonts w:cs="Arial"/>
                <w:szCs w:val="18"/>
              </w:rPr>
            </w:pPr>
            <w:ins w:id="157" w:author="Charles Lo" w:date="2021-03-30T10:50:00Z">
              <w:del w:id="158" w:author="Richard Bradbury" w:date="2021-04-01T11:54:00Z">
                <w:r w:rsidDel="005D27C7">
                  <w:rPr>
                    <w:rStyle w:val="Code0"/>
                  </w:rPr>
                  <w:delText>iMSI</w:delText>
                </w:r>
              </w:del>
            </w:ins>
          </w:p>
        </w:tc>
      </w:tr>
      <w:tr w:rsidR="00880905" w:rsidRPr="00586B6B" w14:paraId="0E28139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2E2290" w14:textId="31D9405E" w:rsidR="00880905" w:rsidRPr="00586B6B" w:rsidRDefault="00880905" w:rsidP="00880905">
            <w:pPr>
              <w:pStyle w:val="TAL"/>
              <w:keepNext w:val="0"/>
              <w:ind w:left="284"/>
              <w:rPr>
                <w:rStyle w:val="Code0"/>
              </w:rPr>
            </w:pPr>
            <w:proofErr w:type="spellStart"/>
            <w:ins w:id="159" w:author="Charles Lo" w:date="2021-03-30T10:50:00Z">
              <w:r>
                <w:rPr>
                  <w:rStyle w:val="Code0"/>
                </w:rPr>
                <w:t>nAI</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F0C95A" w14:textId="76873681" w:rsidR="00880905" w:rsidRDefault="00880905" w:rsidP="00880905">
            <w:pPr>
              <w:pStyle w:val="TAL"/>
              <w:keepNext w:val="0"/>
              <w:rPr>
                <w:rStyle w:val="Datatypechar"/>
              </w:rPr>
            </w:pPr>
            <w:ins w:id="160" w:author="Charles Lo" w:date="2021-03-30T10:50:00Z">
              <w:r w:rsidRPr="00586B6B">
                <w:rPr>
                  <w:rStyle w:val="Datatypechar"/>
                </w:rPr>
                <w:t>String</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694FC6" w14:textId="3C42E355" w:rsidR="00880905" w:rsidRDefault="00880905" w:rsidP="00880905">
            <w:pPr>
              <w:pStyle w:val="TAC"/>
              <w:keepNext w:val="0"/>
            </w:pPr>
            <w:ins w:id="161" w:author="Charles Lo" w:date="2021-03-30T10:50:00Z">
              <w:r>
                <w:t>0..1</w:t>
              </w:r>
            </w:ins>
          </w:p>
        </w:tc>
        <w:tc>
          <w:tcPr>
            <w:tcW w:w="342" w:type="pct"/>
            <w:tcBorders>
              <w:top w:val="single" w:sz="4" w:space="0" w:color="000000"/>
              <w:left w:val="single" w:sz="4" w:space="0" w:color="000000"/>
              <w:bottom w:val="single" w:sz="4" w:space="0" w:color="000000"/>
              <w:right w:val="single" w:sz="4" w:space="0" w:color="000000"/>
            </w:tcBorders>
          </w:tcPr>
          <w:p w14:paraId="6E261CBE" w14:textId="6D180014" w:rsidR="00880905" w:rsidRPr="00586B6B" w:rsidRDefault="00880905" w:rsidP="00880905">
            <w:pPr>
              <w:pStyle w:val="TAC"/>
              <w:rPr>
                <w:rFonts w:cs="Arial"/>
                <w:szCs w:val="18"/>
              </w:rPr>
            </w:pPr>
            <w:ins w:id="162"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299F9B" w14:textId="4CC7F50D" w:rsidR="00880905" w:rsidRPr="00586B6B" w:rsidRDefault="00880905" w:rsidP="00880905">
            <w:pPr>
              <w:pStyle w:val="TAL"/>
              <w:keepNext w:val="0"/>
              <w:rPr>
                <w:rFonts w:cs="Arial"/>
                <w:szCs w:val="18"/>
              </w:rPr>
            </w:pPr>
            <w:ins w:id="163" w:author="Charles Lo" w:date="2021-03-30T10:50:00Z">
              <w:r>
                <w:rPr>
                  <w:rFonts w:cs="Arial"/>
                  <w:szCs w:val="18"/>
                </w:rPr>
                <w:t>Client identifier encoded as an NAI.</w:t>
              </w:r>
            </w:ins>
          </w:p>
        </w:tc>
        <w:tc>
          <w:tcPr>
            <w:tcW w:w="588" w:type="pct"/>
            <w:tcBorders>
              <w:left w:val="single" w:sz="4" w:space="0" w:color="000000"/>
              <w:bottom w:val="single" w:sz="4" w:space="0" w:color="000000"/>
              <w:right w:val="single" w:sz="4" w:space="0" w:color="000000"/>
            </w:tcBorders>
          </w:tcPr>
          <w:p w14:paraId="22DCDD72" w14:textId="1E29431B" w:rsidR="00880905" w:rsidRPr="00586B6B" w:rsidRDefault="00880905" w:rsidP="00880905">
            <w:pPr>
              <w:pStyle w:val="TAL"/>
              <w:keepNext w:val="0"/>
              <w:rPr>
                <w:rFonts w:cs="Arial"/>
                <w:szCs w:val="18"/>
              </w:rPr>
            </w:pPr>
            <w:ins w:id="164" w:author="Charles Lo" w:date="2021-03-30T10:50:00Z">
              <w:del w:id="165" w:author="Richard Bradbury" w:date="2021-04-01T11:54:00Z">
                <w:r w:rsidDel="005D27C7">
                  <w:rPr>
                    <w:rStyle w:val="Code0"/>
                  </w:rPr>
                  <w:delText>nAI</w:delText>
                </w:r>
              </w:del>
            </w:ins>
          </w:p>
        </w:tc>
      </w:tr>
      <w:tr w:rsidR="00D22E40" w:rsidRPr="00586B6B" w14:paraId="4E60E31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1C32FB" w14:textId="77777777" w:rsidR="00D22E40" w:rsidRPr="00586B6B" w:rsidRDefault="00D22E40" w:rsidP="005D27C7">
            <w:pPr>
              <w:pStyle w:val="TAL"/>
              <w:rPr>
                <w:rStyle w:val="Code0"/>
              </w:rPr>
            </w:pPr>
            <w:proofErr w:type="spellStart"/>
            <w:r w:rsidRPr="00586B6B">
              <w:rPr>
                <w:rStyle w:val="Code0"/>
              </w:rPr>
              <w:lastRenderedPageBreak/>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DCB7CD" w14:textId="77777777" w:rsidR="00D22E40" w:rsidRPr="00586B6B" w:rsidRDefault="00D22E40" w:rsidP="005D27C7">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840D89" w14:textId="77777777" w:rsidR="00D22E40" w:rsidRDefault="00D22E40" w:rsidP="005D27C7">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4082759" w14:textId="77777777" w:rsidR="00D22E40" w:rsidRPr="00586B6B" w:rsidRDefault="00D22E40" w:rsidP="005D27C7">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DA4E5B" w14:textId="77777777" w:rsidR="00D22E40" w:rsidRPr="00586B6B" w:rsidRDefault="00D22E40" w:rsidP="005D27C7">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3CFCEEC5" w14:textId="77777777" w:rsidR="00D22E40" w:rsidRPr="00586B6B" w:rsidRDefault="00D22E40" w:rsidP="005D27C7">
            <w:pPr>
              <w:pStyle w:val="TAL"/>
              <w:rPr>
                <w:rFonts w:cs="Arial"/>
                <w:szCs w:val="18"/>
              </w:rPr>
            </w:pPr>
            <w:r w:rsidRPr="00095DFD">
              <w:rPr>
                <w:rStyle w:val="Code0"/>
              </w:rPr>
              <w:t>downlink</w:t>
            </w:r>
          </w:p>
        </w:tc>
      </w:tr>
      <w:tr w:rsidR="00D22E40" w:rsidRPr="00586B6B" w14:paraId="03BEAAFD"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F5D0C9" w14:textId="77777777" w:rsidR="00D22E40" w:rsidRPr="00586B6B" w:rsidRDefault="00D22E40" w:rsidP="00D50035">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579585" w14:textId="77777777" w:rsidR="00D22E40" w:rsidRPr="00586B6B" w:rsidRDefault="00D22E40" w:rsidP="00D50035">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0FFBBD" w14:textId="77777777" w:rsidR="00D22E40" w:rsidRDefault="00D22E40" w:rsidP="00D50035">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71395534"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869A09" w14:textId="77777777" w:rsidR="00D22E40" w:rsidRPr="00586B6B" w:rsidRDefault="00D22E40" w:rsidP="00D50035">
            <w:pPr>
              <w:pStyle w:val="TAL"/>
            </w:pPr>
            <w:r w:rsidRPr="00586B6B">
              <w:rPr>
                <w:rFonts w:cs="Arial"/>
              </w:rPr>
              <w:t>The time interval, expressed in seconds, between consumption report messages being sent by the Media Session Handler. The value shall be greater than zero.</w:t>
            </w:r>
          </w:p>
          <w:p w14:paraId="29D025B6" w14:textId="77777777" w:rsidR="00D22E40" w:rsidRPr="00586B6B" w:rsidRDefault="00D22E40" w:rsidP="00D50035">
            <w:pPr>
              <w:pStyle w:val="TALcontinuation"/>
              <w:spacing w:before="60"/>
              <w:rPr>
                <w:szCs w:val="18"/>
              </w:rPr>
            </w:pPr>
            <w:r w:rsidRPr="00586B6B">
              <w:t xml:space="preserve">When this property is omitted, a single final report shall be sent immediately after the </w:t>
            </w:r>
            <w:r>
              <w:t xml:space="preserve">media </w:t>
            </w:r>
            <w:r w:rsidRPr="00586B6B">
              <w:t>streaming session has ended.</w:t>
            </w:r>
          </w:p>
        </w:tc>
        <w:tc>
          <w:tcPr>
            <w:tcW w:w="588" w:type="pct"/>
            <w:vMerge/>
            <w:tcBorders>
              <w:left w:val="single" w:sz="4" w:space="0" w:color="000000"/>
              <w:right w:val="single" w:sz="4" w:space="0" w:color="000000"/>
            </w:tcBorders>
          </w:tcPr>
          <w:p w14:paraId="314373CF" w14:textId="77777777" w:rsidR="00D22E40" w:rsidRPr="00586B6B" w:rsidRDefault="00D22E40" w:rsidP="00D50035">
            <w:pPr>
              <w:pStyle w:val="TAL"/>
              <w:keepNext w:val="0"/>
              <w:rPr>
                <w:rFonts w:cs="Arial"/>
                <w:szCs w:val="18"/>
              </w:rPr>
            </w:pPr>
          </w:p>
        </w:tc>
      </w:tr>
      <w:tr w:rsidR="00D22E40" w:rsidRPr="00586B6B" w14:paraId="5C76DF5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256C5" w14:textId="77777777" w:rsidR="00D22E40" w:rsidRPr="00586B6B" w:rsidRDefault="00D22E40" w:rsidP="00D50035">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B79983" w14:textId="77777777" w:rsidR="00D22E40" w:rsidRPr="00586B6B" w:rsidRDefault="00D22E40" w:rsidP="00D50035">
            <w:pPr>
              <w:pStyle w:val="TAL"/>
              <w:keepNext w:val="0"/>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88F72F" w14:textId="77777777" w:rsidR="00D22E40"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F7F6937"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F44416" w14:textId="77777777" w:rsidR="00D22E40" w:rsidRPr="00586B6B" w:rsidRDefault="00D22E40" w:rsidP="00D50035">
            <w:pPr>
              <w:pStyle w:val="TAL"/>
            </w:pPr>
            <w:r w:rsidRPr="00586B6B">
              <w:t>A list of 5GMSd AF addresses (URLs) where the consumption reporting messages are sent by the Media Session Handler.</w:t>
            </w:r>
            <w:r>
              <w:t xml:space="preserve"> See NOTE.</w:t>
            </w:r>
          </w:p>
          <w:p w14:paraId="66E4E96A" w14:textId="77777777" w:rsidR="00D22E40" w:rsidRPr="00586B6B" w:rsidRDefault="00D22E40" w:rsidP="00D50035">
            <w:pPr>
              <w:pStyle w:val="TALcontinuation"/>
              <w:spacing w:before="60"/>
              <w:rPr>
                <w:szCs w:val="18"/>
              </w:rPr>
            </w:pPr>
            <w:r w:rsidRPr="00586B6B">
              <w:t>(Opaque URL, following the 5GMS URL format.)</w:t>
            </w:r>
          </w:p>
        </w:tc>
        <w:tc>
          <w:tcPr>
            <w:tcW w:w="588" w:type="pct"/>
            <w:vMerge/>
            <w:tcBorders>
              <w:left w:val="single" w:sz="4" w:space="0" w:color="000000"/>
              <w:right w:val="single" w:sz="4" w:space="0" w:color="000000"/>
            </w:tcBorders>
          </w:tcPr>
          <w:p w14:paraId="76DB7726" w14:textId="77777777" w:rsidR="00D22E40" w:rsidRPr="00586B6B" w:rsidRDefault="00D22E40" w:rsidP="00D50035">
            <w:pPr>
              <w:pStyle w:val="TAL"/>
              <w:keepNext w:val="0"/>
              <w:rPr>
                <w:rFonts w:cs="Arial"/>
                <w:szCs w:val="18"/>
              </w:rPr>
            </w:pPr>
          </w:p>
        </w:tc>
      </w:tr>
      <w:tr w:rsidR="00D22E40" w:rsidRPr="00586B6B" w14:paraId="13C50CB9"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640F02" w14:textId="77777777" w:rsidR="00D22E40" w:rsidRPr="00586B6B" w:rsidRDefault="00D22E40" w:rsidP="00D50035">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A0B537" w14:textId="77777777" w:rsidR="00D22E40" w:rsidRPr="00586B6B" w:rsidRDefault="00D22E40" w:rsidP="00D50035">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4D1A1"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14FACE61"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CC1E40" w14:textId="77777777" w:rsidR="00D22E40" w:rsidRPr="00586B6B" w:rsidRDefault="00D22E40" w:rsidP="00D50035">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55B1743C" w14:textId="77777777" w:rsidR="00D22E40" w:rsidRPr="00586B6B" w:rsidRDefault="00D22E40" w:rsidP="00D50035">
            <w:pPr>
              <w:pStyle w:val="TAL"/>
              <w:rPr>
                <w:rFonts w:cs="Arial"/>
              </w:rPr>
            </w:pPr>
          </w:p>
        </w:tc>
      </w:tr>
      <w:tr w:rsidR="00D22E40" w:rsidRPr="00586B6B" w14:paraId="093BE0FD"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85D067" w14:textId="77777777" w:rsidR="00D22E40" w:rsidRPr="00586B6B" w:rsidRDefault="00D22E40" w:rsidP="00D50035">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8C5EC" w14:textId="77777777" w:rsidR="00D22E40" w:rsidRPr="00586B6B" w:rsidRDefault="00D22E40" w:rsidP="00D50035">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EDEC04"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7A8423E6"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623593" w14:textId="77777777" w:rsidR="00D22E40" w:rsidRPr="00586B6B" w:rsidRDefault="00D22E40" w:rsidP="00D50035">
            <w:pPr>
              <w:pStyle w:val="TAL"/>
              <w:keepNext w:val="0"/>
              <w:rPr>
                <w:rFonts w:cs="Arial"/>
              </w:rPr>
            </w:pPr>
            <w:r w:rsidRPr="00586B6B">
              <w:rPr>
                <w:rFonts w:cs="Arial"/>
              </w:rPr>
              <w:t xml:space="preserve">The percentage of </w:t>
            </w:r>
            <w:r>
              <w:rPr>
                <w:rFonts w:cs="Arial"/>
              </w:rPr>
              <w:t xml:space="preserve">media </w:t>
            </w:r>
            <w:r w:rsidRPr="00586B6B">
              <w:rPr>
                <w:rFonts w:cs="Arial"/>
              </w:rPr>
              <w:t xml:space="preserve">streaming sessions that shall send consumption reports, expressed as a </w:t>
            </w:r>
            <w:proofErr w:type="gramStart"/>
            <w:r w:rsidRPr="00586B6B">
              <w:rPr>
                <w:rFonts w:cs="Arial"/>
              </w:rPr>
              <w:t>floating point</w:t>
            </w:r>
            <w:proofErr w:type="gramEnd"/>
            <w:r w:rsidRPr="00586B6B">
              <w:rPr>
                <w:rFonts w:cs="Arial"/>
              </w:rPr>
              <w:t xml:space="preserve"> value between 0.0 and 100.0.</w:t>
            </w:r>
          </w:p>
        </w:tc>
        <w:tc>
          <w:tcPr>
            <w:tcW w:w="588" w:type="pct"/>
            <w:vMerge/>
            <w:tcBorders>
              <w:left w:val="single" w:sz="4" w:space="0" w:color="000000"/>
              <w:bottom w:val="single" w:sz="4" w:space="0" w:color="000000"/>
              <w:right w:val="single" w:sz="4" w:space="0" w:color="000000"/>
            </w:tcBorders>
          </w:tcPr>
          <w:p w14:paraId="64AE2E87" w14:textId="77777777" w:rsidR="00D22E40" w:rsidRPr="00586B6B" w:rsidRDefault="00D22E40" w:rsidP="00D50035">
            <w:pPr>
              <w:pStyle w:val="TAL"/>
              <w:keepNext w:val="0"/>
              <w:rPr>
                <w:rFonts w:cs="Arial"/>
              </w:rPr>
            </w:pPr>
          </w:p>
        </w:tc>
      </w:tr>
      <w:tr w:rsidR="00D22E40" w:rsidRPr="00586B6B" w14:paraId="2972DAF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330B9F" w14:textId="77777777" w:rsidR="00D22E40" w:rsidRPr="00586B6B" w:rsidRDefault="00D22E40" w:rsidP="00D50035">
            <w:pPr>
              <w:pStyle w:val="TAL"/>
              <w:rPr>
                <w:rStyle w:val="Code0"/>
              </w:rPr>
            </w:pPr>
            <w:proofErr w:type="spellStart"/>
            <w:r w:rsidRPr="00586B6B">
              <w:rPr>
                <w:rStyle w:val="Code0"/>
              </w:rPr>
              <w:t>DynamicPolicyInvocation</w:t>
            </w:r>
            <w:r>
              <w:rPr>
                <w:rStyle w:val="Code0"/>
              </w:rPr>
              <w:t>‌</w:t>
            </w:r>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51B811"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0F2DD4"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E0D0F"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27D9A3"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7BD4E5E1" w14:textId="77777777" w:rsidR="00D22E40" w:rsidRDefault="00D22E40" w:rsidP="00D50035">
            <w:pPr>
              <w:pStyle w:val="TAL"/>
              <w:keepNext w:val="0"/>
              <w:rPr>
                <w:rStyle w:val="Code0"/>
              </w:rPr>
            </w:pPr>
            <w:r w:rsidRPr="00095DFD">
              <w:rPr>
                <w:rStyle w:val="Code0"/>
              </w:rPr>
              <w:t>downlink</w:t>
            </w:r>
            <w:r>
              <w:rPr>
                <w:rStyle w:val="Code0"/>
              </w:rPr>
              <w:t>,</w:t>
            </w:r>
          </w:p>
          <w:p w14:paraId="3183D443" w14:textId="77777777" w:rsidR="00D22E40" w:rsidRPr="00F3188E" w:rsidRDefault="00D22E40" w:rsidP="00D50035">
            <w:pPr>
              <w:pStyle w:val="TAL"/>
              <w:rPr>
                <w:rFonts w:cs="Arial"/>
                <w:i/>
                <w:iCs/>
                <w:szCs w:val="18"/>
              </w:rPr>
            </w:pPr>
            <w:r w:rsidRPr="00F3188E">
              <w:rPr>
                <w:rFonts w:cs="Arial"/>
                <w:i/>
                <w:iCs/>
                <w:szCs w:val="18"/>
              </w:rPr>
              <w:t>uplink</w:t>
            </w:r>
          </w:p>
        </w:tc>
      </w:tr>
      <w:tr w:rsidR="00D22E40" w:rsidRPr="00586B6B" w14:paraId="7D559CE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81525" w14:textId="77777777" w:rsidR="00D22E40" w:rsidRPr="00586B6B" w:rsidRDefault="00D22E40" w:rsidP="00D50035">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60023D"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4290D0"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10BA4D50" w14:textId="77777777" w:rsidR="00D22E40" w:rsidRPr="00586B6B" w:rsidRDefault="00D22E40" w:rsidP="00D50035">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34B00E" w14:textId="77777777" w:rsidR="00D22E40" w:rsidRPr="00586B6B" w:rsidRDefault="00D22E40" w:rsidP="00D50035">
            <w:pPr>
              <w:pStyle w:val="TAL"/>
            </w:pPr>
            <w:r w:rsidRPr="00586B6B">
              <w:t>A list of 5GMSd AF addresses (URLs) which offer the APIs for dynamic policy invocation sent by the Media Session Handler.</w:t>
            </w:r>
            <w:r>
              <w:t xml:space="preserve"> See NOTE.</w:t>
            </w:r>
          </w:p>
          <w:p w14:paraId="3E52F98E" w14:textId="77777777" w:rsidR="00D22E40" w:rsidRPr="00586B6B" w:rsidRDefault="00D22E40" w:rsidP="00D50035">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103C88B7" w14:textId="77777777" w:rsidR="00D22E40" w:rsidRPr="00586B6B" w:rsidRDefault="00D22E40" w:rsidP="00D50035">
            <w:pPr>
              <w:pStyle w:val="TAL"/>
            </w:pPr>
          </w:p>
        </w:tc>
      </w:tr>
      <w:tr w:rsidR="00D22E40" w:rsidRPr="00586B6B" w14:paraId="685A97C8"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726F77" w14:textId="77777777" w:rsidR="00D22E40" w:rsidRPr="00586B6B" w:rsidRDefault="00D22E40" w:rsidP="00D50035">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2AFEC6"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ResourceId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7CC3E7"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A7443D1"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A8D09" w14:textId="77777777" w:rsidR="00D22E40" w:rsidRPr="00586B6B" w:rsidRDefault="00D22E40" w:rsidP="00D50035">
            <w:pPr>
              <w:pStyle w:val="TAL"/>
              <w:rPr>
                <w:rFonts w:cs="Arial"/>
              </w:rPr>
            </w:pPr>
            <w:r w:rsidRPr="00586B6B">
              <w:rPr>
                <w:rFonts w:cs="Arial"/>
              </w:rPr>
              <w:t>A list of Policy Template identifiers which the 5GMS Client is authorized to use.</w:t>
            </w:r>
          </w:p>
        </w:tc>
        <w:tc>
          <w:tcPr>
            <w:tcW w:w="588" w:type="pct"/>
            <w:vMerge/>
            <w:tcBorders>
              <w:left w:val="single" w:sz="4" w:space="0" w:color="000000"/>
              <w:right w:val="single" w:sz="4" w:space="0" w:color="000000"/>
            </w:tcBorders>
          </w:tcPr>
          <w:p w14:paraId="71E13928" w14:textId="77777777" w:rsidR="00D22E40" w:rsidRPr="00586B6B" w:rsidRDefault="00D22E40" w:rsidP="00D50035">
            <w:pPr>
              <w:pStyle w:val="TAL"/>
              <w:rPr>
                <w:rFonts w:cs="Arial"/>
              </w:rPr>
            </w:pPr>
          </w:p>
        </w:tc>
      </w:tr>
      <w:tr w:rsidR="00D22E40" w:rsidRPr="00586B6B" w14:paraId="066C2A90"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7DD55B" w14:textId="77777777" w:rsidR="00D22E40" w:rsidRPr="00586B6B" w:rsidRDefault="00D22E40" w:rsidP="00D50035">
            <w:pPr>
              <w:pStyle w:val="TAL"/>
              <w:keepNext w:val="0"/>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6EEE02" w14:textId="77777777" w:rsidR="00D22E40" w:rsidRPr="00586B6B" w:rsidRDefault="00D22E40" w:rsidP="00D50035">
            <w:pPr>
              <w:pStyle w:val="TAL"/>
              <w:keepNext w:val="0"/>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AD9692" w14:textId="77777777" w:rsidR="00D22E40" w:rsidRPr="00586B6B" w:rsidRDefault="00D22E40" w:rsidP="00D50035">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247642B2" w14:textId="77777777" w:rsidR="00D22E40" w:rsidRPr="00586B6B" w:rsidRDefault="00D22E40" w:rsidP="00D50035">
            <w:pPr>
              <w:pStyle w:val="TAC"/>
              <w:keepNext w:val="0"/>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E97077" w14:textId="77777777" w:rsidR="00D22E40" w:rsidRPr="00586B6B" w:rsidRDefault="00D22E40" w:rsidP="00D50035">
            <w:pPr>
              <w:pStyle w:val="TAL"/>
              <w:keepNext w:val="0"/>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018C8237" w14:textId="77777777" w:rsidR="00D22E40" w:rsidRPr="00586B6B" w:rsidRDefault="00D22E40" w:rsidP="00D50035">
            <w:pPr>
              <w:pStyle w:val="TAL"/>
              <w:rPr>
                <w:rFonts w:cs="Arial"/>
              </w:rPr>
            </w:pPr>
          </w:p>
        </w:tc>
      </w:tr>
      <w:tr w:rsidR="00D22E40" w:rsidRPr="00586B6B" w14:paraId="73552EF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A97ABA" w14:textId="77777777" w:rsidR="00D22E40" w:rsidRPr="00586B6B" w:rsidRDefault="00D22E40" w:rsidP="00D50035">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D6218C" w14:textId="77777777" w:rsidR="00D22E40" w:rsidRPr="00586B6B" w:rsidRDefault="00D22E40" w:rsidP="00D50035">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D1C8B6" w14:textId="77777777" w:rsidR="00D22E40" w:rsidRPr="00586B6B" w:rsidRDefault="00D22E40" w:rsidP="00D50035">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4E0DA138" w14:textId="77777777" w:rsidR="00D22E40" w:rsidRPr="00586B6B" w:rsidRDefault="00D22E40" w:rsidP="00D50035">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EEB689" w14:textId="77777777" w:rsidR="00D22E40" w:rsidRPr="00586B6B" w:rsidRDefault="00D22E40" w:rsidP="00D50035">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p w14:paraId="0FDD93C4" w14:textId="77777777" w:rsidR="00D22E40" w:rsidRPr="00586B6B" w:rsidRDefault="00D22E40" w:rsidP="00D50035">
            <w:pPr>
              <w:pStyle w:val="TALcontinuation"/>
              <w:spacing w:before="60"/>
              <w:rPr>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427A928E" w14:textId="77777777" w:rsidR="00D22E40" w:rsidRPr="00586B6B" w:rsidRDefault="00D22E40" w:rsidP="00D50035">
            <w:pPr>
              <w:pStyle w:val="TAL"/>
              <w:keepNext w:val="0"/>
            </w:pPr>
          </w:p>
        </w:tc>
      </w:tr>
      <w:tr w:rsidR="00D22E40" w:rsidRPr="00586B6B" w14:paraId="1346FCA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F6E031" w14:textId="77777777" w:rsidR="00D22E40" w:rsidRPr="00586B6B" w:rsidRDefault="00D22E40" w:rsidP="00D50035">
            <w:pPr>
              <w:pStyle w:val="TAL"/>
              <w:rPr>
                <w:rStyle w:val="Code0"/>
              </w:rPr>
            </w:pPr>
            <w:proofErr w:type="spellStart"/>
            <w:r w:rsidRPr="00586B6B">
              <w:rPr>
                <w:rStyle w:val="Code0"/>
              </w:rPr>
              <w:lastRenderedPageBreak/>
              <w:t>ClientMetricsReporting</w:t>
            </w:r>
            <w:r>
              <w:rPr>
                <w:rStyle w:val="Code0"/>
              </w:rPr>
              <w:t>‌</w:t>
            </w:r>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38F65" w14:textId="77777777" w:rsidR="00D22E40" w:rsidRPr="00586B6B" w:rsidRDefault="00D22E40" w:rsidP="00D50035">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A0D622"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0F4391EC" w14:textId="77777777" w:rsidR="00D22E40" w:rsidRPr="00586B6B" w:rsidRDefault="00D22E40" w:rsidP="00D50035">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1CDB9" w14:textId="77777777" w:rsidR="00D22E40" w:rsidRPr="00586B6B" w:rsidRDefault="00D22E40" w:rsidP="00D50035">
            <w:pPr>
              <w:pStyle w:val="TAL"/>
            </w:pPr>
          </w:p>
        </w:tc>
        <w:tc>
          <w:tcPr>
            <w:tcW w:w="588" w:type="pct"/>
            <w:vMerge w:val="restart"/>
            <w:tcBorders>
              <w:top w:val="single" w:sz="4" w:space="0" w:color="000000"/>
              <w:left w:val="single" w:sz="4" w:space="0" w:color="000000"/>
              <w:right w:val="single" w:sz="4" w:space="0" w:color="000000"/>
            </w:tcBorders>
          </w:tcPr>
          <w:p w14:paraId="2D7DF485" w14:textId="77777777" w:rsidR="00D22E40" w:rsidRDefault="00D22E40" w:rsidP="00D50035">
            <w:pPr>
              <w:pStyle w:val="TAL"/>
              <w:keepNext w:val="0"/>
              <w:rPr>
                <w:rFonts w:cs="Arial"/>
                <w:szCs w:val="18"/>
              </w:rPr>
            </w:pPr>
            <w:r w:rsidRPr="00095DFD">
              <w:rPr>
                <w:rStyle w:val="Code0"/>
              </w:rPr>
              <w:t>downlink</w:t>
            </w:r>
            <w:r>
              <w:rPr>
                <w:rFonts w:cs="Arial"/>
                <w:szCs w:val="18"/>
              </w:rPr>
              <w:t>,</w:t>
            </w:r>
          </w:p>
          <w:p w14:paraId="541A62A3" w14:textId="77777777" w:rsidR="00D22E40" w:rsidRPr="00586B6B" w:rsidRDefault="00D22E40" w:rsidP="00D50035">
            <w:pPr>
              <w:pStyle w:val="TAL"/>
              <w:keepNext w:val="0"/>
            </w:pPr>
            <w:r w:rsidRPr="00095DFD">
              <w:rPr>
                <w:rStyle w:val="Code0"/>
              </w:rPr>
              <w:t>uplink</w:t>
            </w:r>
          </w:p>
        </w:tc>
      </w:tr>
      <w:tr w:rsidR="00D22E40" w:rsidRPr="00586B6B" w14:paraId="501F034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56782B" w14:textId="77777777" w:rsidR="00D22E40" w:rsidRPr="00586B6B" w:rsidRDefault="00D22E40" w:rsidP="00D50035">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4CCEA2"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9FDB7D"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B444EB"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C4D026" w14:textId="77777777" w:rsidR="00D22E40" w:rsidRPr="00586B6B" w:rsidRDefault="00D22E40" w:rsidP="00D50035">
            <w:pPr>
              <w:pStyle w:val="TAL"/>
              <w:rPr>
                <w:rFonts w:cs="Arial"/>
                <w:szCs w:val="18"/>
              </w:rPr>
            </w:pPr>
            <w:r w:rsidRPr="00586B6B">
              <w:rPr>
                <w:rFonts w:cs="Arial"/>
                <w:szCs w:val="18"/>
              </w:rPr>
              <w:t>A list of 5GMS AF addresses to which metrics reports shall be sent.</w:t>
            </w:r>
            <w:r>
              <w:t xml:space="preserve"> See NOTE.</w:t>
            </w:r>
          </w:p>
          <w:p w14:paraId="28722769" w14:textId="77777777" w:rsidR="00D22E40" w:rsidRPr="00586B6B" w:rsidRDefault="00D22E40" w:rsidP="00D50035">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3E5EA64F" w14:textId="77777777" w:rsidR="00D22E40" w:rsidRPr="00095DFD" w:rsidRDefault="00D22E40" w:rsidP="00D50035">
            <w:pPr>
              <w:pStyle w:val="TAL"/>
              <w:rPr>
                <w:rStyle w:val="Code0"/>
              </w:rPr>
            </w:pPr>
          </w:p>
        </w:tc>
      </w:tr>
      <w:tr w:rsidR="00D22E40" w:rsidRPr="00586B6B" w14:paraId="54E332E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CDDA8" w14:textId="77777777" w:rsidR="00D22E40" w:rsidRPr="00586B6B" w:rsidRDefault="00D22E40" w:rsidP="00D50035">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605856" w14:textId="77777777" w:rsidR="00D22E40" w:rsidRPr="00586B6B" w:rsidRDefault="00D22E40" w:rsidP="00D50035">
            <w:pPr>
              <w:pStyle w:val="TAL"/>
              <w:rPr>
                <w:rStyle w:val="Datatypechar"/>
              </w:rPr>
            </w:pPr>
            <w:proofErr w:type="spellStart"/>
            <w:r>
              <w:rPr>
                <w:rStyle w:val="Datatypechar"/>
              </w:rPr>
              <w:t>Dnn</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29C112"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E0A39C"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169DF" w14:textId="77777777" w:rsidR="00D22E40" w:rsidRPr="00586B6B" w:rsidRDefault="00D22E40" w:rsidP="00D50035">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2D774D74" w14:textId="77777777" w:rsidR="00D22E40" w:rsidRPr="00586B6B" w:rsidRDefault="00D22E40" w:rsidP="00D50035">
            <w:pPr>
              <w:pStyle w:val="TAL"/>
              <w:rPr>
                <w:rFonts w:cs="Arial"/>
                <w:szCs w:val="18"/>
              </w:rPr>
            </w:pPr>
          </w:p>
        </w:tc>
      </w:tr>
      <w:tr w:rsidR="00D22E40" w:rsidRPr="00586B6B" w14:paraId="2BBCBBF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3D67A" w14:textId="77777777" w:rsidR="00D22E40" w:rsidRPr="00586B6B" w:rsidRDefault="00D22E40" w:rsidP="00D50035">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E7E003" w14:textId="77777777" w:rsidR="00D22E40" w:rsidRPr="00586B6B" w:rsidRDefault="00D22E40" w:rsidP="00D50035">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8996D4"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436BFE49"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0703FF" w14:textId="77777777" w:rsidR="00D22E40" w:rsidRDefault="00D22E40" w:rsidP="00D50035">
            <w:pPr>
              <w:pStyle w:val="TAL"/>
            </w:pPr>
            <w:r w:rsidRPr="00586B6B">
              <w:t>The time interval, expressed in seconds, between metrics reports being sent by the Media Session Handler. The value shall be greater than zero.</w:t>
            </w:r>
          </w:p>
          <w:p w14:paraId="2531206F" w14:textId="77777777" w:rsidR="00D22E40" w:rsidRPr="00586B6B" w:rsidRDefault="00D22E40" w:rsidP="00D50035">
            <w:pPr>
              <w:pStyle w:val="TAL"/>
            </w:pPr>
            <w:r w:rsidRPr="00586B6B">
              <w:t xml:space="preserve">When this property is omitted, a single final report shall be sent immediately after the </w:t>
            </w:r>
            <w:r>
              <w:t xml:space="preserve">media </w:t>
            </w:r>
            <w:r w:rsidRPr="00586B6B">
              <w:t>streaming session has ended.</w:t>
            </w:r>
          </w:p>
        </w:tc>
        <w:tc>
          <w:tcPr>
            <w:tcW w:w="588" w:type="pct"/>
            <w:vMerge/>
            <w:tcBorders>
              <w:left w:val="single" w:sz="4" w:space="0" w:color="000000"/>
              <w:right w:val="single" w:sz="4" w:space="0" w:color="000000"/>
            </w:tcBorders>
          </w:tcPr>
          <w:p w14:paraId="68B61126" w14:textId="77777777" w:rsidR="00D22E40" w:rsidRPr="00586B6B" w:rsidRDefault="00D22E40" w:rsidP="00D50035">
            <w:pPr>
              <w:pStyle w:val="TAL"/>
            </w:pPr>
          </w:p>
        </w:tc>
      </w:tr>
      <w:tr w:rsidR="00D22E40" w:rsidRPr="00586B6B" w14:paraId="4B68750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82DDED" w14:textId="77777777" w:rsidR="00D22E40" w:rsidRPr="00586B6B" w:rsidRDefault="00D22E40" w:rsidP="00D50035">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888A9C" w14:textId="77777777" w:rsidR="00D22E40" w:rsidRPr="00586B6B" w:rsidRDefault="00D22E40" w:rsidP="00D50035">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3A87C0"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6768BB8"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DAE9CF" w14:textId="77777777" w:rsidR="00D22E40" w:rsidRPr="00586B6B" w:rsidRDefault="00D22E40" w:rsidP="00D50035">
            <w:pPr>
              <w:pStyle w:val="TAL"/>
            </w:pPr>
            <w:r w:rsidRPr="00586B6B">
              <w:rPr>
                <w:rFonts w:cs="Arial"/>
              </w:rPr>
              <w:t xml:space="preserve">The percentage of </w:t>
            </w:r>
            <w:r>
              <w:rPr>
                <w:rFonts w:cs="Arial"/>
              </w:rPr>
              <w:t xml:space="preserve">media </w:t>
            </w:r>
            <w:r w:rsidRPr="00586B6B">
              <w:rPr>
                <w:rFonts w:cs="Arial"/>
              </w:rPr>
              <w:t xml:space="preserve">streaming sessions that shall report metrics, expressed as a </w:t>
            </w:r>
            <w:proofErr w:type="gramStart"/>
            <w:r w:rsidRPr="00586B6B">
              <w:rPr>
                <w:rFonts w:cs="Arial"/>
              </w:rPr>
              <w:t>floating point</w:t>
            </w:r>
            <w:proofErr w:type="gramEnd"/>
            <w:r w:rsidRPr="00586B6B">
              <w:rPr>
                <w:rFonts w:cs="Arial"/>
              </w:rPr>
              <w:t xml:space="preserve"> value between 0.0 and 100.0.</w:t>
            </w:r>
          </w:p>
        </w:tc>
        <w:tc>
          <w:tcPr>
            <w:tcW w:w="588" w:type="pct"/>
            <w:vMerge/>
            <w:tcBorders>
              <w:left w:val="single" w:sz="4" w:space="0" w:color="000000"/>
              <w:right w:val="single" w:sz="4" w:space="0" w:color="000000"/>
            </w:tcBorders>
          </w:tcPr>
          <w:p w14:paraId="05488D7C" w14:textId="77777777" w:rsidR="00D22E40" w:rsidRPr="00586B6B" w:rsidRDefault="00D22E40" w:rsidP="00D50035">
            <w:pPr>
              <w:pStyle w:val="TAL"/>
              <w:rPr>
                <w:rFonts w:cs="Arial"/>
              </w:rPr>
            </w:pPr>
          </w:p>
        </w:tc>
      </w:tr>
      <w:tr w:rsidR="00D22E40" w:rsidRPr="00586B6B" w14:paraId="255EBA19"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5DB8F4" w14:textId="77777777" w:rsidR="00D22E40" w:rsidRPr="00586B6B" w:rsidRDefault="00D22E40" w:rsidP="00D50035">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8D1959" w14:textId="77777777" w:rsidR="00D22E40" w:rsidRPr="00586B6B" w:rsidRDefault="00D22E40" w:rsidP="00D50035">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12215B" w14:textId="77777777" w:rsidR="00D22E40" w:rsidRPr="00586B6B" w:rsidRDefault="00D22E40" w:rsidP="00D50035">
            <w:pPr>
              <w:pStyle w:val="TAC"/>
            </w:pPr>
            <w:r>
              <w:t>0</w:t>
            </w:r>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D9683F8"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1AEDD" w14:textId="77777777" w:rsidR="00D22E40" w:rsidRPr="00586B6B" w:rsidRDefault="00D22E40" w:rsidP="00D50035">
            <w:pPr>
              <w:pStyle w:val="TAL"/>
              <w:rPr>
                <w:rFonts w:cs="Arial"/>
                <w:szCs w:val="18"/>
              </w:rPr>
            </w:pPr>
            <w:r w:rsidRPr="00586B6B">
              <w:rPr>
                <w:rFonts w:cs="Arial"/>
                <w:szCs w:val="18"/>
              </w:rPr>
              <w:t xml:space="preserve">A </w:t>
            </w:r>
            <w:r>
              <w:rPr>
                <w:rFonts w:cs="Arial"/>
                <w:szCs w:val="18"/>
              </w:rPr>
              <w:t xml:space="preserve">non-empty </w:t>
            </w:r>
            <w:r w:rsidRPr="00586B6B">
              <w:rPr>
                <w:rFonts w:cs="Arial"/>
                <w:szCs w:val="18"/>
              </w:rPr>
              <w:t xml:space="preserve">list of URL patterns for which metrics reporting shall be done. </w:t>
            </w:r>
            <w:r w:rsidRPr="00586B6B">
              <w:t>The format of each pattern shall be a regular expression as specified in [5].</w:t>
            </w:r>
          </w:p>
          <w:p w14:paraId="52AE322B" w14:textId="77777777" w:rsidR="00D22E40" w:rsidRPr="00586B6B" w:rsidRDefault="00D22E40" w:rsidP="00D50035">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7FC78C4F" w14:textId="77777777" w:rsidR="00D22E40" w:rsidRPr="00586B6B" w:rsidRDefault="00D22E40" w:rsidP="00D50035">
            <w:pPr>
              <w:pStyle w:val="TAL"/>
              <w:rPr>
                <w:rFonts w:cs="Arial"/>
                <w:szCs w:val="18"/>
              </w:rPr>
            </w:pPr>
          </w:p>
        </w:tc>
      </w:tr>
      <w:tr w:rsidR="00D22E40" w:rsidRPr="00586B6B" w14:paraId="3CB734D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160D40" w14:textId="77777777" w:rsidR="00D22E40" w:rsidRPr="00586B6B" w:rsidRDefault="00D22E40" w:rsidP="00D50035">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07249E" w14:textId="77777777" w:rsidR="00D22E40" w:rsidRPr="00586B6B" w:rsidRDefault="00D22E40" w:rsidP="00D50035">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14AF79" w14:textId="77777777" w:rsidR="00D22E40" w:rsidRPr="00586B6B" w:rsidRDefault="00D22E40" w:rsidP="00D50035">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349C61FD" w14:textId="77777777" w:rsidR="00D22E40" w:rsidRPr="00586B6B" w:rsidRDefault="00D22E40" w:rsidP="00D50035">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68071E" w14:textId="77777777" w:rsidR="00D22E40" w:rsidRPr="00586B6B" w:rsidRDefault="00D22E40" w:rsidP="00D50035">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27E5FA11" w14:textId="77777777" w:rsidR="00D22E40" w:rsidRPr="00586B6B" w:rsidRDefault="00D22E40" w:rsidP="00D50035">
            <w:pPr>
              <w:pStyle w:val="TAL"/>
              <w:keepNext w:val="0"/>
              <w:rPr>
                <w:rFonts w:cs="Arial"/>
                <w:szCs w:val="18"/>
              </w:rPr>
            </w:pPr>
          </w:p>
        </w:tc>
      </w:tr>
      <w:tr w:rsidR="00D22E40" w:rsidRPr="00586B6B" w14:paraId="2DFAFBA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74088E" w14:textId="77777777" w:rsidR="00D22E40" w:rsidRPr="00586B6B" w:rsidRDefault="00D22E40" w:rsidP="00D50035">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791C9C"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4B4B29"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58F5077"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0EC6B6"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A1A06" w14:textId="77777777" w:rsidR="00D22E40" w:rsidRDefault="00D22E40" w:rsidP="00D50035">
            <w:pPr>
              <w:pStyle w:val="TAL"/>
              <w:rPr>
                <w:rFonts w:cs="Arial"/>
                <w:szCs w:val="18"/>
              </w:rPr>
            </w:pPr>
            <w:r w:rsidRPr="00095DFD">
              <w:rPr>
                <w:rStyle w:val="Code0"/>
              </w:rPr>
              <w:t>downlink</w:t>
            </w:r>
            <w:r>
              <w:rPr>
                <w:rFonts w:cs="Arial"/>
                <w:szCs w:val="18"/>
              </w:rPr>
              <w:t>,</w:t>
            </w:r>
          </w:p>
          <w:p w14:paraId="22F50CDB" w14:textId="77777777" w:rsidR="00D22E40" w:rsidRPr="00586B6B" w:rsidRDefault="00D22E40" w:rsidP="00D50035">
            <w:pPr>
              <w:pStyle w:val="TAL"/>
              <w:keepNext w:val="0"/>
              <w:rPr>
                <w:rFonts w:cs="Arial"/>
                <w:szCs w:val="18"/>
              </w:rPr>
            </w:pPr>
            <w:r w:rsidRPr="00095DFD">
              <w:rPr>
                <w:rStyle w:val="Code0"/>
              </w:rPr>
              <w:t>uplink</w:t>
            </w:r>
          </w:p>
        </w:tc>
      </w:tr>
      <w:tr w:rsidR="00D22E40" w:rsidRPr="00586B6B" w14:paraId="22A58D5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945A09" w14:textId="77777777" w:rsidR="00D22E40" w:rsidRPr="00586B6B" w:rsidRDefault="00D22E40" w:rsidP="00D50035">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4EB921" w14:textId="77777777" w:rsidR="00D22E40" w:rsidRPr="00586B6B" w:rsidRDefault="00D22E40" w:rsidP="00D50035">
            <w:pPr>
              <w:pStyle w:val="TAL"/>
              <w:keepNext w:val="0"/>
              <w:rPr>
                <w:rStyle w:val="Datatypechar"/>
              </w:rPr>
            </w:pPr>
            <w:proofErr w:type="spellStart"/>
            <w:r>
              <w:rPr>
                <w:rStyle w:val="Datatypechar"/>
              </w:rPr>
              <w:t>Url</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0E0C2"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95B4E0A" w14:textId="77777777" w:rsidR="00D22E40" w:rsidRPr="00586B6B" w:rsidRDefault="00D22E40" w:rsidP="00D50035">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CDAE1F" w14:textId="77777777" w:rsidR="00D22E40" w:rsidRDefault="00D22E40" w:rsidP="00D50035">
            <w:pPr>
              <w:pStyle w:val="TAL"/>
            </w:pPr>
            <w:r w:rsidRPr="00586B6B">
              <w:t xml:space="preserve">Address of the 5GMS AF that offers the APIs for 5GMS AF-based Network Assistance, for access by the 5GMSd Media Session Handler. </w:t>
            </w:r>
            <w:r>
              <w:t>See NOTE.</w:t>
            </w:r>
          </w:p>
          <w:p w14:paraId="439DC8F5" w14:textId="77777777" w:rsidR="00D22E40" w:rsidRPr="00586B6B" w:rsidRDefault="00D22E40" w:rsidP="00D50035">
            <w:pPr>
              <w:pStyle w:val="TALcontinuation"/>
              <w:spacing w:before="60"/>
              <w:rPr>
                <w:szCs w:val="18"/>
              </w:rPr>
            </w:pPr>
            <w:r w:rsidRPr="00586B6B">
              <w:rPr>
                <w:szCs w:val="18"/>
              </w:rPr>
              <w:t xml:space="preserve">This address shall be an </w:t>
            </w:r>
            <w:r w:rsidRPr="0037221D">
              <w:t>opaque</w:t>
            </w:r>
            <w:r w:rsidRPr="00586B6B">
              <w:rPr>
                <w:szCs w:val="18"/>
              </w:rPr>
              <w:t xml:space="preserve"> URL, following the 5GMS URL format.</w:t>
            </w:r>
          </w:p>
        </w:tc>
        <w:tc>
          <w:tcPr>
            <w:tcW w:w="588" w:type="pct"/>
            <w:vMerge/>
            <w:tcBorders>
              <w:left w:val="single" w:sz="4" w:space="0" w:color="000000"/>
              <w:right w:val="single" w:sz="4" w:space="0" w:color="000000"/>
            </w:tcBorders>
          </w:tcPr>
          <w:p w14:paraId="173335D9" w14:textId="77777777" w:rsidR="00D22E40" w:rsidRPr="00586B6B" w:rsidRDefault="00D22E40" w:rsidP="00D50035">
            <w:pPr>
              <w:pStyle w:val="TAL"/>
              <w:rPr>
                <w:rFonts w:cs="Arial"/>
                <w:szCs w:val="18"/>
              </w:rPr>
            </w:pPr>
          </w:p>
        </w:tc>
      </w:tr>
      <w:tr w:rsidR="00D22E40" w:rsidRPr="00586B6B" w14:paraId="44B18FB5" w14:textId="77777777" w:rsidTr="00D50035">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2B1AD7" w14:textId="77777777" w:rsidR="00D22E40" w:rsidRPr="00586B6B" w:rsidRDefault="00D22E40" w:rsidP="00D50035">
            <w:pPr>
              <w:pStyle w:val="TAN"/>
              <w:rPr>
                <w:rFonts w:cs="Arial"/>
                <w:szCs w:val="18"/>
              </w:rPr>
            </w:pPr>
            <w:r>
              <w:t>NOTE:</w:t>
            </w:r>
            <w:r>
              <w:tab/>
              <w:t>In deployments where multiple instances of the 5GMSd AF expose the Media Session Handling APIs at M5, the 5G System may use a suitable mechanism (e.g. HTTP load balancing or DNS resolution) to direct requests to a suitable AF instance.</w:t>
            </w:r>
          </w:p>
        </w:tc>
      </w:tr>
    </w:tbl>
    <w:p w14:paraId="364F23B1" w14:textId="77777777" w:rsidR="005A623E" w:rsidRDefault="005A623E" w:rsidP="00F84D62">
      <w:pPr>
        <w:spacing w:after="0"/>
        <w:rPr>
          <w:noProof/>
          <w:highlight w:val="yellow"/>
        </w:rPr>
      </w:pPr>
    </w:p>
    <w:p w14:paraId="7915CFDA" w14:textId="3F810905" w:rsidR="005A623E" w:rsidRDefault="005A623E" w:rsidP="00651019">
      <w:pPr>
        <w:spacing w:before="360" w:after="360"/>
        <w:rPr>
          <w:noProof/>
          <w:highlight w:val="yellow"/>
        </w:rPr>
      </w:pPr>
      <w:r>
        <w:rPr>
          <w:noProof/>
          <w:highlight w:val="yellow"/>
        </w:rPr>
        <w:t xml:space="preserve">END OF </w:t>
      </w:r>
      <w:r w:rsidR="00F84D62">
        <w:rPr>
          <w:noProof/>
          <w:highlight w:val="yellow"/>
        </w:rPr>
        <w:t>8</w:t>
      </w:r>
      <w:r w:rsidRPr="00EA6129">
        <w:rPr>
          <w:noProof/>
          <w:highlight w:val="yellow"/>
          <w:vertAlign w:val="superscript"/>
        </w:rPr>
        <w:t>th</w:t>
      </w:r>
      <w:r>
        <w:rPr>
          <w:noProof/>
          <w:highlight w:val="yellow"/>
        </w:rPr>
        <w:t xml:space="preserve"> CHANGE</w:t>
      </w:r>
    </w:p>
    <w:p w14:paraId="1E4307FF" w14:textId="4ABDE2B0" w:rsidR="007B5122" w:rsidRDefault="00F84D62" w:rsidP="00F8726E">
      <w:pPr>
        <w:keepNext/>
        <w:pBdr>
          <w:bottom w:val="single" w:sz="6" w:space="1" w:color="auto"/>
        </w:pBdr>
        <w:spacing w:after="240"/>
        <w:rPr>
          <w:noProof/>
          <w:highlight w:val="yellow"/>
        </w:rPr>
      </w:pPr>
      <w:r>
        <w:rPr>
          <w:noProof/>
          <w:highlight w:val="yellow"/>
        </w:rPr>
        <w:lastRenderedPageBreak/>
        <w:t>9</w:t>
      </w:r>
      <w:r w:rsidR="00486B3B" w:rsidRPr="00486B3B">
        <w:rPr>
          <w:noProof/>
          <w:highlight w:val="yellow"/>
          <w:vertAlign w:val="superscript"/>
        </w:rPr>
        <w:t>th</w:t>
      </w:r>
      <w:r w:rsidR="007B5122">
        <w:rPr>
          <w:noProof/>
          <w:highlight w:val="yellow"/>
        </w:rPr>
        <w:t xml:space="preserve"> </w:t>
      </w:r>
      <w:r w:rsidR="007B5122" w:rsidRPr="00912168">
        <w:rPr>
          <w:noProof/>
          <w:highlight w:val="yellow"/>
        </w:rPr>
        <w:t>CHANGE</w:t>
      </w:r>
      <w:r w:rsidR="007B5122">
        <w:rPr>
          <w:noProof/>
          <w:highlight w:val="yellow"/>
        </w:rPr>
        <w:t xml:space="preserve">: </w:t>
      </w:r>
      <w:r w:rsidR="002344D1">
        <w:rPr>
          <w:noProof/>
          <w:highlight w:val="yellow"/>
        </w:rPr>
        <w:t xml:space="preserve">Changes to </w:t>
      </w:r>
      <w:r w:rsidR="006F5152">
        <w:rPr>
          <w:noProof/>
          <w:highlight w:val="yellow"/>
        </w:rPr>
        <w:t xml:space="preserve">clause </w:t>
      </w:r>
      <w:r w:rsidR="002344D1">
        <w:rPr>
          <w:noProof/>
          <w:highlight w:val="yellow"/>
        </w:rPr>
        <w:t>11.3.3.1</w:t>
      </w:r>
    </w:p>
    <w:p w14:paraId="3A73DF27" w14:textId="77777777" w:rsidR="00F8726E" w:rsidRPr="00586B6B" w:rsidRDefault="00F8726E" w:rsidP="00F8726E">
      <w:pPr>
        <w:pStyle w:val="Heading4"/>
      </w:pPr>
      <w:bookmarkStart w:id="166" w:name="_Toc50642320"/>
      <w:r w:rsidRPr="00586B6B">
        <w:t>11.3.3.1</w:t>
      </w:r>
      <w:r w:rsidRPr="00586B6B">
        <w:tab/>
      </w:r>
      <w:proofErr w:type="spellStart"/>
      <w:r w:rsidRPr="00586B6B">
        <w:t>ConsumptionReport</w:t>
      </w:r>
      <w:proofErr w:type="spellEnd"/>
      <w:r w:rsidRPr="00586B6B">
        <w:t xml:space="preserve"> format</w:t>
      </w:r>
      <w:bookmarkEnd w:id="166"/>
    </w:p>
    <w:p w14:paraId="0A44B2EA" w14:textId="16C857A9" w:rsidR="00F8726E" w:rsidRPr="00586B6B" w:rsidRDefault="00F8726E" w:rsidP="00F8726E">
      <w:pPr>
        <w:keepNext/>
      </w:pPr>
      <w:r w:rsidRPr="00586B6B">
        <w:t>This type represents</w:t>
      </w:r>
      <w:ins w:id="167" w:author="Charles Lo" w:date="2021-03-26T17:43:00Z">
        <w:r>
          <w:t xml:space="preserve"> the format of</w:t>
        </w:r>
      </w:ins>
      <w:r w:rsidRPr="00586B6B">
        <w:t xml:space="preserve"> a consumption report</w:t>
      </w:r>
      <w:ins w:id="168" w:author="Charles Lo" w:date="2021-03-26T17:43:00Z">
        <w:r w:rsidR="006207BA">
          <w:t xml:space="preserve"> instance</w:t>
        </w:r>
      </w:ins>
      <w:del w:id="169" w:author="Charles Lo" w:date="2021-03-26T17:43:00Z">
        <w:r w:rsidRPr="00586B6B" w:rsidDel="00F8726E">
          <w:delText xml:space="preserve"> data</w:delText>
        </w:r>
      </w:del>
      <w:r w:rsidRPr="00586B6B">
        <w:t>. This structure is used by the Media Session Handler to report the consumption.</w:t>
      </w:r>
    </w:p>
    <w:p w14:paraId="08906306" w14:textId="77777777" w:rsidR="00F8726E" w:rsidRPr="00586B6B" w:rsidRDefault="00F8726E" w:rsidP="00F8726E">
      <w:pPr>
        <w:pStyle w:val="TH"/>
      </w:pPr>
      <w:r w:rsidRPr="00586B6B">
        <w:t xml:space="preserve">Table 11.3.3.1-1: Definition of </w:t>
      </w:r>
      <w:proofErr w:type="spellStart"/>
      <w:r w:rsidRPr="00586B6B">
        <w:t>ConsumptionReport</w:t>
      </w:r>
      <w:proofErr w:type="spellEnd"/>
      <w:r w:rsidRPr="00586B6B">
        <w:t xml:space="preserve">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2234"/>
        <w:gridCol w:w="1074"/>
        <w:gridCol w:w="3966"/>
      </w:tblGrid>
      <w:tr w:rsidR="00A344AB" w:rsidRPr="00586B6B" w14:paraId="2B5F511E"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6339082" w14:textId="77777777" w:rsidR="00F8726E" w:rsidRPr="00586B6B" w:rsidRDefault="00F8726E" w:rsidP="00327077">
            <w:pPr>
              <w:pStyle w:val="TAH"/>
            </w:pPr>
            <w:r w:rsidRPr="00586B6B">
              <w:t>Attribute name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33B8EF7" w14:textId="77777777" w:rsidR="00F8726E" w:rsidRPr="00586B6B" w:rsidRDefault="00F8726E" w:rsidP="00327077">
            <w:pPr>
              <w:pStyle w:val="TAH"/>
            </w:pPr>
            <w:r w:rsidRPr="00586B6B">
              <w:t>Data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E85500" w14:textId="77777777" w:rsidR="00F8726E" w:rsidRPr="00586B6B" w:rsidRDefault="00F8726E" w:rsidP="00327077">
            <w:pPr>
              <w:pStyle w:val="TAH"/>
            </w:pPr>
            <w:r w:rsidRPr="00586B6B">
              <w:t>Cardinality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211AE79" w14:textId="77777777" w:rsidR="00F8726E" w:rsidRPr="00586B6B" w:rsidRDefault="00F8726E" w:rsidP="00327077">
            <w:pPr>
              <w:pStyle w:val="TAH"/>
            </w:pPr>
            <w:r w:rsidRPr="00586B6B">
              <w:t>Description</w:t>
            </w:r>
          </w:p>
        </w:tc>
      </w:tr>
      <w:tr w:rsidR="00A344AB" w:rsidRPr="00586B6B" w14:paraId="2E4C8504"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B7BACD" w14:textId="77777777" w:rsidR="00F8726E" w:rsidRPr="00586B6B" w:rsidRDefault="00F8726E" w:rsidP="00327077">
            <w:pPr>
              <w:pStyle w:val="TAL"/>
              <w:rPr>
                <w:rStyle w:val="Code0"/>
              </w:rPr>
            </w:pPr>
            <w:proofErr w:type="spellStart"/>
            <w:r w:rsidRPr="00586B6B">
              <w:rPr>
                <w:rStyle w:val="Code0"/>
              </w:rPr>
              <w:t>mediaPlayerEntry</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D860836"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F5F33B" w14:textId="77777777"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8119B0" w14:textId="77777777" w:rsidR="00F8726E" w:rsidRPr="00586B6B" w:rsidRDefault="00F8726E" w:rsidP="00327077">
            <w:pPr>
              <w:pStyle w:val="TAL"/>
            </w:pPr>
            <w:r w:rsidRPr="00586B6B">
              <w:t>Identifies the Media player entry.</w:t>
            </w:r>
          </w:p>
          <w:p w14:paraId="52C36D7F" w14:textId="77777777" w:rsidR="00F8726E" w:rsidRPr="00586B6B" w:rsidRDefault="00F8726E" w:rsidP="00327077">
            <w:pPr>
              <w:pStyle w:val="TALcontinuation"/>
              <w:spacing w:before="60"/>
              <w:rPr>
                <w:lang w:val="en-GB"/>
              </w:rPr>
            </w:pPr>
            <w:r w:rsidRPr="00586B6B">
              <w:rPr>
                <w:lang w:val="en-GB"/>
              </w:rPr>
              <w:t>In the case of DASH, the media player entry pointer shall be the URL of the MPD.</w:t>
            </w:r>
          </w:p>
        </w:tc>
      </w:tr>
      <w:tr w:rsidR="00A344AB" w:rsidRPr="00586B6B" w14:paraId="59EC82EA"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97C92A" w14:textId="77777777" w:rsidR="00F8726E" w:rsidRPr="00586B6B" w:rsidRDefault="00F8726E" w:rsidP="00327077">
            <w:pPr>
              <w:pStyle w:val="TAL"/>
              <w:rPr>
                <w:rStyle w:val="Code0"/>
              </w:rPr>
            </w:pPr>
            <w:proofErr w:type="spellStart"/>
            <w:r w:rsidRPr="00586B6B">
              <w:rPr>
                <w:rStyle w:val="Code0"/>
              </w:rPr>
              <w:t>reportingClientId</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20D1A84"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BEEDA7" w14:textId="77777777"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C6C837" w14:textId="77777777" w:rsidR="00F93371" w:rsidRDefault="00F8726E" w:rsidP="00327077">
            <w:pPr>
              <w:pStyle w:val="TAL"/>
              <w:rPr>
                <w:ins w:id="170" w:author="Richard Bradbury" w:date="2021-04-01T11:59:00Z"/>
              </w:rPr>
            </w:pPr>
            <w:del w:id="171" w:author="Charles Lo" w:date="2021-03-26T17:44:00Z">
              <w:r w:rsidRPr="00586B6B" w:rsidDel="006207BA">
                <w:delText>Identifies the i</w:delText>
              </w:r>
            </w:del>
            <w:ins w:id="172" w:author="Charles Lo" w:date="2021-03-26T17:44:00Z">
              <w:r w:rsidR="00F93371">
                <w:t>I</w:t>
              </w:r>
            </w:ins>
            <w:r w:rsidRPr="00586B6B">
              <w:t xml:space="preserve">dentifier of the UE that consumes </w:t>
            </w:r>
            <w:del w:id="173" w:author="Charles Lo" w:date="2021-03-26T17:44:00Z">
              <w:r w:rsidRPr="00586B6B" w:rsidDel="005D1634">
                <w:delText>data</w:delText>
              </w:r>
            </w:del>
            <w:ins w:id="174" w:author="Charles Lo" w:date="2021-03-26T17:44:00Z">
              <w:r w:rsidR="005D1634">
                <w:t xml:space="preserve">the </w:t>
              </w:r>
              <w:r w:rsidR="00A344AB">
                <w:t>streaming media service</w:t>
              </w:r>
            </w:ins>
            <w:ins w:id="175" w:author="Charles Lo" w:date="2021-03-26T17:45:00Z">
              <w:r w:rsidR="00A344AB">
                <w:t xml:space="preserve"> associated with th</w:t>
              </w:r>
            </w:ins>
            <w:ins w:id="176" w:author="Richard Bradbury" w:date="2021-04-01T11:59:00Z">
              <w:r w:rsidR="00F93371">
                <w:t>is</w:t>
              </w:r>
            </w:ins>
            <w:ins w:id="177" w:author="Charles Lo" w:date="2021-03-26T17:45:00Z">
              <w:r w:rsidR="00A344AB">
                <w:t xml:space="preserve"> </w:t>
              </w:r>
            </w:ins>
            <w:ins w:id="178" w:author="Richard Bradbury" w:date="2021-04-01T11:59:00Z">
              <w:r w:rsidR="00F93371">
                <w:t>consumption</w:t>
              </w:r>
            </w:ins>
            <w:ins w:id="179" w:author="Charles Lo" w:date="2021-03-26T17:45:00Z">
              <w:r w:rsidR="00A344AB">
                <w:t xml:space="preserve"> report</w:t>
              </w:r>
            </w:ins>
            <w:r w:rsidRPr="00586B6B">
              <w:t>.</w:t>
            </w:r>
          </w:p>
          <w:p w14:paraId="76B0063E" w14:textId="63056A2A" w:rsidR="00F8726E" w:rsidRPr="00586B6B" w:rsidRDefault="00E17CD7" w:rsidP="00F93371">
            <w:pPr>
              <w:pStyle w:val="TALcontinuation"/>
              <w:spacing w:before="60"/>
            </w:pPr>
            <w:ins w:id="180" w:author="Charles Lo" w:date="2021-03-26T17:46:00Z">
              <w:r w:rsidRPr="00EE1655">
                <w:t>This attribute shall be</w:t>
              </w:r>
              <w:r>
                <w:t xml:space="preserve"> presented as a </w:t>
              </w:r>
              <w:r>
                <w:rPr>
                  <w:rFonts w:cs="Arial"/>
                  <w:szCs w:val="18"/>
                </w:rPr>
                <w:t xml:space="preserve">GPSI </w:t>
              </w:r>
            </w:ins>
            <w:ins w:id="181" w:author="Charles Lo" w:date="2021-03-28T15:11:00Z">
              <w:r w:rsidR="00EF377D">
                <w:rPr>
                  <w:rFonts w:cs="Arial"/>
                  <w:szCs w:val="18"/>
                </w:rPr>
                <w:t xml:space="preserve">or SUPI </w:t>
              </w:r>
            </w:ins>
            <w:ins w:id="182" w:author="Charles Lo" w:date="2021-03-26T17:46:00Z">
              <w:r>
                <w:rPr>
                  <w:rFonts w:cs="Arial"/>
                  <w:szCs w:val="18"/>
                </w:rPr>
                <w:t xml:space="preserve">as </w:t>
              </w:r>
            </w:ins>
            <w:ins w:id="183" w:author="Charles Lo" w:date="2021-03-28T15:20:00Z">
              <w:r w:rsidR="00C54AF4">
                <w:rPr>
                  <w:rFonts w:cs="Arial"/>
                  <w:szCs w:val="18"/>
                </w:rPr>
                <w:t>specified</w:t>
              </w:r>
            </w:ins>
            <w:ins w:id="184" w:author="Charles Lo" w:date="2021-03-26T17:46:00Z">
              <w:r>
                <w:rPr>
                  <w:rFonts w:cs="Arial"/>
                  <w:szCs w:val="18"/>
                </w:rPr>
                <w:t xml:space="preserve"> in </w:t>
              </w:r>
            </w:ins>
            <w:ins w:id="185" w:author="Charles Lo" w:date="2021-03-28T15:12:00Z">
              <w:r w:rsidR="00EF377D">
                <w:rPr>
                  <w:rFonts w:cs="Arial"/>
                  <w:szCs w:val="18"/>
                </w:rPr>
                <w:t>clause 11.2.3</w:t>
              </w:r>
            </w:ins>
            <w:ins w:id="186" w:author="Charles Lo" w:date="2021-03-28T15:20:00Z">
              <w:r w:rsidR="00C54AF4">
                <w:rPr>
                  <w:rFonts w:cs="Arial"/>
                  <w:szCs w:val="18"/>
                </w:rPr>
                <w:t>.1</w:t>
              </w:r>
            </w:ins>
            <w:del w:id="187" w:author="Charles Lo" w:date="2021-03-28T15:13:00Z">
              <w:r w:rsidR="00F8726E" w:rsidRPr="00586B6B" w:rsidDel="00D46AEA">
                <w:delText>The client ID can be an MSISDN</w:delText>
              </w:r>
            </w:del>
            <w:r w:rsidR="00F8726E" w:rsidRPr="00586B6B">
              <w:t>.</w:t>
            </w:r>
          </w:p>
        </w:tc>
      </w:tr>
      <w:tr w:rsidR="00A344AB" w:rsidRPr="00586B6B" w14:paraId="0B50B3D9"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6737BA" w14:textId="77777777" w:rsidR="00F8726E" w:rsidRPr="00586B6B" w:rsidRDefault="00F8726E" w:rsidP="00327077">
            <w:pPr>
              <w:pStyle w:val="TAL"/>
              <w:rPr>
                <w:rStyle w:val="Code0"/>
              </w:rPr>
            </w:pPr>
            <w:proofErr w:type="spellStart"/>
            <w:r w:rsidRPr="00586B6B">
              <w:rPr>
                <w:rStyle w:val="Code0"/>
              </w:rPr>
              <w:t>consumptionReportingUnits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D1C9EA" w14:textId="77777777" w:rsidR="00F8726E" w:rsidRPr="00586B6B" w:rsidRDefault="00F8726E" w:rsidP="00327077">
            <w:pPr>
              <w:pStyle w:val="TAL"/>
              <w:rPr>
                <w:rStyle w:val="Datatypechar"/>
              </w:rPr>
            </w:pPr>
            <w:r w:rsidRPr="00586B6B">
              <w:rPr>
                <w:rStyle w:val="Datatypechar"/>
              </w:rPr>
              <w:t>Array(</w:t>
            </w:r>
            <w:proofErr w:type="spellStart"/>
            <w:r w:rsidRPr="00586B6B">
              <w:rPr>
                <w:rStyle w:val="Datatypechar"/>
              </w:rPr>
              <w:t>Consumption‌Reporting‌Unit</w:t>
            </w:r>
            <w:proofErr w:type="spellEnd"/>
            <w:r w:rsidRPr="00586B6B">
              <w:rPr>
                <w:rStyle w:val="Datatypechar"/>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3BECB3" w14:textId="77777777" w:rsidR="00F8726E" w:rsidRPr="00586B6B" w:rsidRDefault="00F8726E" w:rsidP="00327077">
            <w:pPr>
              <w:pStyle w:val="TAC"/>
            </w:pPr>
            <w:r w:rsidRPr="00586B6B">
              <w:t>1..</w:t>
            </w: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BF46EF0" w14:textId="77777777" w:rsidR="00F8726E" w:rsidRPr="00586B6B" w:rsidRDefault="00F8726E" w:rsidP="00327077">
            <w:pPr>
              <w:pStyle w:val="TAL"/>
            </w:pPr>
            <w:r w:rsidRPr="00586B6B">
              <w:t>An array of consumption reporting units.</w:t>
            </w:r>
          </w:p>
        </w:tc>
      </w:tr>
    </w:tbl>
    <w:p w14:paraId="0BAC3479" w14:textId="4D8E37A4" w:rsidR="001664F9" w:rsidRPr="00586B6B" w:rsidRDefault="001664F9" w:rsidP="0000026F">
      <w:pPr>
        <w:keepLines/>
        <w:spacing w:after="0"/>
      </w:pPr>
    </w:p>
    <w:p w14:paraId="036C5C61" w14:textId="46169A85" w:rsidR="00395F8C" w:rsidRDefault="00395F8C" w:rsidP="0000026F">
      <w:pPr>
        <w:spacing w:before="360" w:after="360"/>
        <w:rPr>
          <w:noProof/>
          <w:highlight w:val="yellow"/>
        </w:rPr>
      </w:pPr>
      <w:r>
        <w:rPr>
          <w:noProof/>
          <w:highlight w:val="yellow"/>
        </w:rPr>
        <w:t xml:space="preserve">END OF </w:t>
      </w:r>
      <w:r w:rsidR="0000026F">
        <w:rPr>
          <w:noProof/>
          <w:highlight w:val="yellow"/>
        </w:rPr>
        <w:t>9</w:t>
      </w:r>
      <w:r w:rsidR="0000026F" w:rsidRPr="00DE7BF6">
        <w:rPr>
          <w:noProof/>
          <w:highlight w:val="yellow"/>
          <w:vertAlign w:val="superscript"/>
        </w:rPr>
        <w:t>t</w:t>
      </w:r>
      <w:r w:rsidR="00012434" w:rsidRPr="00012434">
        <w:rPr>
          <w:noProof/>
          <w:highlight w:val="yellow"/>
          <w:vertAlign w:val="superscript"/>
        </w:rPr>
        <w:t>h</w:t>
      </w:r>
      <w:r>
        <w:rPr>
          <w:noProof/>
          <w:highlight w:val="yellow"/>
        </w:rPr>
        <w:t xml:space="preserve"> CHANGE</w:t>
      </w:r>
    </w:p>
    <w:p w14:paraId="72B2C079" w14:textId="0AADBC60" w:rsidR="00395F8C" w:rsidRDefault="0000026F" w:rsidP="0000026F">
      <w:pPr>
        <w:pBdr>
          <w:bottom w:val="single" w:sz="6" w:space="1" w:color="auto"/>
        </w:pBdr>
        <w:spacing w:after="240"/>
        <w:rPr>
          <w:noProof/>
          <w:highlight w:val="yellow"/>
        </w:rPr>
      </w:pPr>
      <w:r>
        <w:rPr>
          <w:noProof/>
          <w:highlight w:val="yellow"/>
        </w:rPr>
        <w:t>10</w:t>
      </w:r>
      <w:r w:rsidR="00395F8C" w:rsidRPr="007B5122">
        <w:rPr>
          <w:noProof/>
          <w:highlight w:val="yellow"/>
          <w:vertAlign w:val="superscript"/>
        </w:rPr>
        <w:t>th</w:t>
      </w:r>
      <w:r w:rsidR="00395F8C">
        <w:rPr>
          <w:noProof/>
          <w:highlight w:val="yellow"/>
        </w:rPr>
        <w:t xml:space="preserve"> </w:t>
      </w:r>
      <w:r w:rsidR="00395F8C" w:rsidRPr="00912168">
        <w:rPr>
          <w:noProof/>
          <w:highlight w:val="yellow"/>
        </w:rPr>
        <w:t>CHANGE</w:t>
      </w:r>
      <w:r w:rsidR="00395F8C">
        <w:rPr>
          <w:noProof/>
          <w:highlight w:val="yellow"/>
        </w:rPr>
        <w:t xml:space="preserve">: </w:t>
      </w:r>
      <w:r w:rsidR="00C17E65">
        <w:rPr>
          <w:noProof/>
          <w:highlight w:val="yellow"/>
        </w:rPr>
        <w:t>Chang</w:t>
      </w:r>
      <w:r w:rsidR="00CB31E5">
        <w:rPr>
          <w:noProof/>
          <w:highlight w:val="yellow"/>
        </w:rPr>
        <w:t>e</w:t>
      </w:r>
      <w:r w:rsidR="00C17E65">
        <w:rPr>
          <w:noProof/>
          <w:highlight w:val="yellow"/>
        </w:rPr>
        <w:t>s to</w:t>
      </w:r>
      <w:r w:rsidR="00395F8C">
        <w:rPr>
          <w:noProof/>
          <w:highlight w:val="yellow"/>
        </w:rPr>
        <w:t xml:space="preserve"> clause 11</w:t>
      </w:r>
      <w:r w:rsidR="00C17E65">
        <w:rPr>
          <w:noProof/>
          <w:highlight w:val="yellow"/>
        </w:rPr>
        <w:t>.4</w:t>
      </w:r>
    </w:p>
    <w:p w14:paraId="5A9D3FAE" w14:textId="77777777" w:rsidR="00526039" w:rsidRPr="00586B6B" w:rsidRDefault="00526039" w:rsidP="00526039">
      <w:pPr>
        <w:pStyle w:val="Heading2"/>
      </w:pPr>
      <w:r w:rsidRPr="00586B6B">
        <w:t>11.4</w:t>
      </w:r>
      <w:r w:rsidRPr="00586B6B">
        <w:tab/>
      </w:r>
      <w:r w:rsidRPr="00586B6B">
        <w:tab/>
        <w:t>Metrics Reporting API</w:t>
      </w:r>
    </w:p>
    <w:p w14:paraId="5DA0CEDA" w14:textId="77777777" w:rsidR="00526039" w:rsidRPr="00586B6B" w:rsidRDefault="00526039" w:rsidP="00526039">
      <w:pPr>
        <w:pStyle w:val="Heading3"/>
      </w:pPr>
      <w:r w:rsidRPr="00586B6B">
        <w:t>11.4.1</w:t>
      </w:r>
      <w:r w:rsidRPr="00586B6B">
        <w:tab/>
        <w:t>General</w:t>
      </w:r>
    </w:p>
    <w:p w14:paraId="7D2C5676" w14:textId="68EB939B" w:rsidR="00526039" w:rsidRPr="00586B6B" w:rsidRDefault="00526039" w:rsidP="00526039">
      <w:pPr>
        <w:keepNext/>
      </w:pPr>
      <w:r w:rsidRPr="00586B6B">
        <w:t xml:space="preserve">The Metrics Reporting API allows the Media Session Handler to send </w:t>
      </w:r>
      <w:ins w:id="188" w:author="Charles Lo" w:date="2021-03-26T17:48:00Z">
        <w:r>
          <w:t xml:space="preserve">QoE </w:t>
        </w:r>
      </w:ins>
      <w:r w:rsidRPr="00586B6B">
        <w:t xml:space="preserve">metrics reports to the 5GMS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28FDE1D5" w14:textId="77777777" w:rsidR="00526039" w:rsidRPr="00586B6B" w:rsidRDefault="00526039" w:rsidP="00526039">
      <w:pPr>
        <w:pStyle w:val="Heading3"/>
      </w:pPr>
      <w:r w:rsidRPr="00586B6B">
        <w:t>11.4.2</w:t>
      </w:r>
      <w:r w:rsidRPr="00586B6B">
        <w:tab/>
        <w:t>Reporting procedure</w:t>
      </w:r>
    </w:p>
    <w:p w14:paraId="2ECD70B0" w14:textId="77777777" w:rsidR="00526039" w:rsidRPr="00586B6B" w:rsidRDefault="00526039" w:rsidP="00526039">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A68CE48" w14:textId="308A8C9B" w:rsidR="00526039" w:rsidRPr="00586B6B" w:rsidRDefault="00526039" w:rsidP="00526039">
      <w:pPr>
        <w:pStyle w:val="URLdisplay"/>
        <w:keepNext/>
      </w:pPr>
      <w:r w:rsidRPr="00586B6B">
        <w:rPr>
          <w:rStyle w:val="Code0"/>
          <w:iCs w:val="0"/>
        </w:rPr>
        <w:t>{apiRoot}</w:t>
      </w:r>
      <w:r w:rsidRPr="00586B6B">
        <w:t>/3gpp-m5/v1/metrics-reporting/</w:t>
      </w:r>
      <w:r w:rsidRPr="00586B6B">
        <w:rPr>
          <w:rStyle w:val="Code0"/>
          <w:iCs w:val="0"/>
        </w:rPr>
        <w:t>{provisioningSessionId}</w:t>
      </w:r>
      <w:r w:rsidRPr="00586B6B">
        <w:t>/</w:t>
      </w:r>
      <w:r w:rsidRPr="00586B6B">
        <w:rPr>
          <w:rStyle w:val="Code0"/>
          <w:iCs w:val="0"/>
        </w:rPr>
        <w:t>{metricsReportingConfigurationId}</w:t>
      </w:r>
    </w:p>
    <w:p w14:paraId="41BE586D" w14:textId="77777777" w:rsidR="00526039" w:rsidRPr="00586B6B" w:rsidRDefault="00526039" w:rsidP="00526039">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E53373F" w14:textId="77777777" w:rsidR="00526039" w:rsidRPr="00586B6B" w:rsidRDefault="00526039" w:rsidP="00526039">
      <w:r w:rsidRPr="00586B6B">
        <w:t xml:space="preserve">The only HTTP method supported by this endpoint is </w:t>
      </w:r>
      <w:r w:rsidRPr="00586B6B">
        <w:rPr>
          <w:rStyle w:val="HTTPMethod"/>
        </w:rPr>
        <w:t>POST</w:t>
      </w:r>
      <w:r w:rsidRPr="00586B6B">
        <w:t>.</w:t>
      </w:r>
    </w:p>
    <w:p w14:paraId="197B4A13" w14:textId="77777777" w:rsidR="00526039" w:rsidRPr="00586B6B" w:rsidRDefault="00526039" w:rsidP="00526039">
      <w:pPr>
        <w:pStyle w:val="Heading3"/>
      </w:pPr>
      <w:r w:rsidRPr="00586B6B">
        <w:t>11.4.3</w:t>
      </w:r>
      <w:r w:rsidRPr="00586B6B">
        <w:tab/>
        <w:t>Report format</w:t>
      </w:r>
    </w:p>
    <w:p w14:paraId="29D57ABE" w14:textId="08726EDA" w:rsidR="00526039" w:rsidRDefault="00526039" w:rsidP="00526039">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5AA6CE03" w14:textId="77777777" w:rsidR="00F93371" w:rsidRDefault="007641AB" w:rsidP="00933476">
      <w:pPr>
        <w:keepNext/>
        <w:ind w:left="994" w:hanging="720"/>
      </w:pPr>
      <w:r w:rsidRPr="00586B6B">
        <w:t>NOTE:</w:t>
      </w:r>
      <w:r w:rsidRPr="00586B6B">
        <w:tab/>
      </w:r>
      <w:r>
        <w:t xml:space="preserve">For downlink media streaming, </w:t>
      </w:r>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4E8EC3BD" w14:textId="71152B32" w:rsidR="00395F8C" w:rsidRPr="00975189" w:rsidRDefault="00F93371" w:rsidP="00F93371">
      <w:commentRangeStart w:id="189"/>
      <w:ins w:id="190" w:author="Richard Bradbury" w:date="2021-04-01T12:01:00Z">
        <w:r>
          <w:t>I</w:t>
        </w:r>
      </w:ins>
      <w:ins w:id="191" w:author="Charles Lo" w:date="2021-03-26T17:49:00Z">
        <w:r w:rsidR="00975189">
          <w:t xml:space="preserve">n XML documents representing metrics reports for 3GP-DASH downlink media streaming services, the </w:t>
        </w:r>
        <w:proofErr w:type="spellStart"/>
        <w:r w:rsidR="00975189" w:rsidRPr="0021776A">
          <w:rPr>
            <w:rFonts w:ascii="Courier New" w:hAnsi="Courier New" w:cs="Courier New"/>
            <w:b/>
            <w:bCs/>
          </w:rPr>
          <w:t>ReceptionReport</w:t>
        </w:r>
        <w:r w:rsidR="00975189" w:rsidRPr="0021776A">
          <w:rPr>
            <w:rFonts w:ascii="Courier New" w:hAnsi="Courier New" w:cs="Courier New"/>
          </w:rPr>
          <w:t>@clientID</w:t>
        </w:r>
        <w:proofErr w:type="spellEnd"/>
        <w:r w:rsidR="00975189">
          <w:t xml:space="preserve"> attribute</w:t>
        </w:r>
      </w:ins>
      <w:ins w:id="192" w:author="Charles Lo" w:date="2021-03-26T17:51:00Z">
        <w:r w:rsidR="00975189">
          <w:t xml:space="preserve"> shall </w:t>
        </w:r>
      </w:ins>
      <w:ins w:id="193" w:author="Charles Lo" w:date="2021-03-28T15:17:00Z">
        <w:r w:rsidR="00975189">
          <w:t>include either</w:t>
        </w:r>
      </w:ins>
      <w:ins w:id="194" w:author="Charles Lo" w:date="2021-03-26T17:49:00Z">
        <w:r w:rsidR="00975189">
          <w:t xml:space="preserve"> a GPSI </w:t>
        </w:r>
      </w:ins>
      <w:ins w:id="195" w:author="Charles Lo" w:date="2021-03-28T15:17:00Z">
        <w:r w:rsidR="00975189">
          <w:t xml:space="preserve">or SUPI </w:t>
        </w:r>
      </w:ins>
      <w:ins w:id="196" w:author="Charles Lo" w:date="2021-03-26T17:49:00Z">
        <w:r w:rsidR="00975189">
          <w:rPr>
            <w:rFonts w:cs="Arial"/>
            <w:szCs w:val="18"/>
          </w:rPr>
          <w:t xml:space="preserve">as </w:t>
        </w:r>
      </w:ins>
      <w:ins w:id="197" w:author="Charles Lo" w:date="2021-03-28T15:19:00Z">
        <w:r w:rsidR="00975189">
          <w:rPr>
            <w:rFonts w:cs="Arial"/>
            <w:szCs w:val="18"/>
          </w:rPr>
          <w:t>specified in clause 11.2.3.1.</w:t>
        </w:r>
      </w:ins>
      <w:commentRangeEnd w:id="189"/>
      <w:r>
        <w:rPr>
          <w:rStyle w:val="CommentReference"/>
        </w:rPr>
        <w:commentReference w:id="189"/>
      </w:r>
    </w:p>
    <w:p w14:paraId="70A4C915" w14:textId="15ACDFCA" w:rsidR="005279E0" w:rsidRDefault="00395F8C" w:rsidP="002769C2">
      <w:pPr>
        <w:spacing w:before="360" w:after="360"/>
        <w:rPr>
          <w:noProof/>
        </w:rPr>
      </w:pPr>
      <w:r>
        <w:rPr>
          <w:noProof/>
          <w:highlight w:val="yellow"/>
        </w:rPr>
        <w:t xml:space="preserve">END OF </w:t>
      </w:r>
      <w:r w:rsidR="0000026F">
        <w:rPr>
          <w:noProof/>
          <w:highlight w:val="yellow"/>
        </w:rPr>
        <w:t>10</w:t>
      </w:r>
      <w:r w:rsidR="00012434" w:rsidRPr="00012434">
        <w:rPr>
          <w:noProof/>
          <w:highlight w:val="yellow"/>
          <w:vertAlign w:val="superscript"/>
        </w:rPr>
        <w:t>th</w:t>
      </w:r>
      <w:r>
        <w:rPr>
          <w:noProof/>
          <w:highlight w:val="yellow"/>
        </w:rPr>
        <w:t xml:space="preserve"> CHANGE</w:t>
      </w:r>
    </w:p>
    <w:p w14:paraId="4641704B" w14:textId="3B58A240" w:rsidR="00CB31E5" w:rsidRDefault="00CC3A77" w:rsidP="00CB31E5">
      <w:pPr>
        <w:pBdr>
          <w:bottom w:val="single" w:sz="6" w:space="1" w:color="auto"/>
        </w:pBdr>
        <w:spacing w:after="240"/>
        <w:rPr>
          <w:noProof/>
          <w:highlight w:val="yellow"/>
        </w:rPr>
      </w:pPr>
      <w:r>
        <w:rPr>
          <w:noProof/>
          <w:highlight w:val="yellow"/>
        </w:rPr>
        <w:lastRenderedPageBreak/>
        <w:t>11</w:t>
      </w:r>
      <w:r w:rsidR="00CB31E5" w:rsidRPr="007B5122">
        <w:rPr>
          <w:noProof/>
          <w:highlight w:val="yellow"/>
          <w:vertAlign w:val="superscript"/>
        </w:rPr>
        <w:t>th</w:t>
      </w:r>
      <w:r w:rsidR="00CB31E5">
        <w:rPr>
          <w:noProof/>
          <w:highlight w:val="yellow"/>
        </w:rPr>
        <w:t xml:space="preserve"> </w:t>
      </w:r>
      <w:r w:rsidR="00CB31E5" w:rsidRPr="00912168">
        <w:rPr>
          <w:noProof/>
          <w:highlight w:val="yellow"/>
        </w:rPr>
        <w:t>CHANGE</w:t>
      </w:r>
      <w:r w:rsidR="00CB31E5">
        <w:rPr>
          <w:noProof/>
          <w:highlight w:val="yellow"/>
        </w:rPr>
        <w:t>: Changes to clause 11.5.4</w:t>
      </w:r>
    </w:p>
    <w:p w14:paraId="06A07E48" w14:textId="77777777" w:rsidR="00FB27C1" w:rsidRPr="00586B6B" w:rsidRDefault="00FB27C1" w:rsidP="00FB27C1">
      <w:pPr>
        <w:pStyle w:val="Heading3"/>
      </w:pPr>
      <w:r w:rsidRPr="00586B6B">
        <w:t>11.5.4</w:t>
      </w:r>
      <w:r w:rsidRPr="00586B6B">
        <w:tab/>
        <w:t>Operations</w:t>
      </w:r>
    </w:p>
    <w:p w14:paraId="2493A1E3" w14:textId="77777777" w:rsidR="006A6121" w:rsidRPr="00586B6B" w:rsidRDefault="006A6121" w:rsidP="006A6121">
      <w:pPr>
        <w:keepNext/>
      </w:pPr>
      <w:r w:rsidRPr="00586B6B">
        <w:t xml:space="preserve">This clause defines the behaviour that is expected when activating a Dynamic Policy Instance. The </w:t>
      </w:r>
      <w:proofErr w:type="spellStart"/>
      <w:r w:rsidRPr="00586B6B">
        <w:rPr>
          <w:rStyle w:val="Code0"/>
        </w:rPr>
        <w:t>policyTemplateId</w:t>
      </w:r>
      <w:proofErr w:type="spellEnd"/>
      <w:r w:rsidRPr="00586B6B">
        <w:t xml:space="preserve"> uniquely identifies the Policy Template, to which the Dynamic Policy Instance is associated. The </w:t>
      </w:r>
      <w:proofErr w:type="spellStart"/>
      <w:r w:rsidRPr="00586B6B">
        <w:rPr>
          <w:rStyle w:val="Code0"/>
        </w:rPr>
        <w:t>provisioningSessionId</w:t>
      </w:r>
      <w:proofErr w:type="spellEnd"/>
      <w:r w:rsidRPr="00586B6B">
        <w:t xml:space="preserve"> associates the Dynamic Policy Instance to a Provisioning Session.</w:t>
      </w:r>
    </w:p>
    <w:p w14:paraId="4EB64EDD" w14:textId="77777777" w:rsidR="006A6121" w:rsidRPr="00586B6B" w:rsidRDefault="006A6121" w:rsidP="006A6121">
      <w:pPr>
        <w:keepNext/>
      </w:pPr>
      <w:r w:rsidRPr="00586B6B">
        <w:t xml:space="preserve">The Dynamic Policy resource contains a </w:t>
      </w:r>
      <w:proofErr w:type="spellStart"/>
      <w:r w:rsidRPr="00586B6B">
        <w:rPr>
          <w:rStyle w:val="Code0"/>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42FC667A" w14:textId="77777777" w:rsidR="006A6121" w:rsidRPr="00586B6B" w:rsidRDefault="006A6121" w:rsidP="006A6121">
      <w:pPr>
        <w:pStyle w:val="B1"/>
        <w:keepNext/>
      </w:pPr>
      <w:r w:rsidRPr="00586B6B">
        <w:t>-</w:t>
      </w:r>
      <w:r w:rsidRPr="00586B6B">
        <w:tab/>
        <w:t xml:space="preserve">a </w:t>
      </w:r>
      <w:proofErr w:type="spellStart"/>
      <w:r w:rsidRPr="00586B6B">
        <w:rPr>
          <w:rStyle w:val="Code0"/>
        </w:rPr>
        <w:t>flowDescription</w:t>
      </w:r>
      <w:proofErr w:type="spellEnd"/>
      <w:r w:rsidRPr="00586B6B">
        <w:t xml:space="preserve"> Object (incl. 5-Tuples, Type of Service, Security Parameter Index, etc.).</w:t>
      </w:r>
    </w:p>
    <w:p w14:paraId="67F42944" w14:textId="77777777" w:rsidR="006A6121" w:rsidRPr="00586B6B" w:rsidRDefault="006A6121" w:rsidP="006A6121">
      <w:pPr>
        <w:pStyle w:val="B1"/>
        <w:rPr>
          <w:rStyle w:val="Code0"/>
        </w:rPr>
      </w:pPr>
      <w:r w:rsidRPr="00586B6B">
        <w:t>-</w:t>
      </w:r>
      <w:r w:rsidRPr="00586B6B">
        <w:tab/>
        <w:t xml:space="preserve">a </w:t>
      </w:r>
      <w:proofErr w:type="spellStart"/>
      <w:r w:rsidRPr="00586B6B">
        <w:rPr>
          <w:rStyle w:val="Code0"/>
        </w:rPr>
        <w:t>domainName</w:t>
      </w:r>
      <w:proofErr w:type="spellEnd"/>
      <w:r w:rsidRPr="00586B6B">
        <w:rPr>
          <w:rStyle w:val="Code0"/>
        </w:rPr>
        <w:t>.</w:t>
      </w:r>
    </w:p>
    <w:p w14:paraId="1CDFF278" w14:textId="77777777" w:rsidR="006A6121" w:rsidRPr="00586B6B" w:rsidRDefault="006A6121" w:rsidP="006A6121">
      <w:pPr>
        <w:keepNext/>
      </w:pPr>
      <w:r w:rsidRPr="00586B6B">
        <w:t xml:space="preserve">When the Media Session Handler activate a QoS-related Dynamic Policy Template, then the </w:t>
      </w:r>
      <w:proofErr w:type="spellStart"/>
      <w:r w:rsidRPr="00586B6B">
        <w:rPr>
          <w:rStyle w:val="Code0"/>
        </w:rPr>
        <w:t>qosSpecifcation</w:t>
      </w:r>
      <w:proofErr w:type="spellEnd"/>
      <w:r w:rsidRPr="00586B6B">
        <w:t xml:space="preserve"> property shall be present and it shall contain the following properties:</w:t>
      </w:r>
    </w:p>
    <w:p w14:paraId="56659420" w14:textId="77777777" w:rsidR="006A6121" w:rsidRPr="00586B6B" w:rsidRDefault="006A6121" w:rsidP="006A6121">
      <w:pPr>
        <w:pStyle w:val="B1"/>
        <w:keepNext/>
      </w:pPr>
      <w:r w:rsidRPr="00586B6B">
        <w:t>-</w:t>
      </w:r>
      <w:r w:rsidRPr="00586B6B">
        <w:tab/>
      </w:r>
      <w:proofErr w:type="spellStart"/>
      <w:r w:rsidRPr="00586B6B">
        <w:rPr>
          <w:rStyle w:val="Code0"/>
        </w:rPr>
        <w:t>marBwDlBitRate</w:t>
      </w:r>
      <w:proofErr w:type="spellEnd"/>
      <w:r w:rsidRPr="00586B6B">
        <w:t xml:space="preserve"> </w:t>
      </w:r>
      <w:r>
        <w:t>or</w:t>
      </w:r>
      <w:r w:rsidRPr="00586B6B">
        <w:t xml:space="preserve"> </w:t>
      </w:r>
      <w:proofErr w:type="spellStart"/>
      <w:r w:rsidRPr="00586B6B">
        <w:rPr>
          <w:rStyle w:val="Code0"/>
        </w:rPr>
        <w:t>marBwUlBitRate</w:t>
      </w:r>
      <w:proofErr w:type="spellEnd"/>
      <w:r w:rsidRPr="00586B6B">
        <w:t xml:space="preserve">, indicating the </w:t>
      </w:r>
      <w:r>
        <w:t>maximum</w:t>
      </w:r>
      <w:r w:rsidRPr="00586B6B">
        <w:t xml:space="preserve"> requested bit rate by the Media Session Handler.</w:t>
      </w:r>
    </w:p>
    <w:p w14:paraId="11F061C0" w14:textId="77777777" w:rsidR="006A6121" w:rsidRPr="00586B6B" w:rsidRDefault="006A6121" w:rsidP="006A6121">
      <w:pPr>
        <w:pStyle w:val="B1"/>
        <w:keepNext/>
      </w:pPr>
      <w:r w:rsidRPr="00586B6B">
        <w:t>-</w:t>
      </w:r>
      <w:r w:rsidRPr="00586B6B">
        <w:tab/>
      </w:r>
      <w:proofErr w:type="spellStart"/>
      <w:r w:rsidRPr="00586B6B">
        <w:rPr>
          <w:rStyle w:val="Code0"/>
        </w:rPr>
        <w:t>mir</w:t>
      </w:r>
      <w:r>
        <w:rPr>
          <w:rStyle w:val="Code0"/>
        </w:rPr>
        <w:t>B</w:t>
      </w:r>
      <w:r w:rsidRPr="00586B6B">
        <w:rPr>
          <w:rStyle w:val="Code0"/>
        </w:rPr>
        <w:t>wDlBitRate</w:t>
      </w:r>
      <w:proofErr w:type="spellEnd"/>
      <w:r w:rsidRPr="00586B6B">
        <w:t xml:space="preserve"> </w:t>
      </w:r>
      <w:r>
        <w:t>or</w:t>
      </w:r>
      <w:r w:rsidRPr="00586B6B">
        <w:t xml:space="preserve"> </w:t>
      </w:r>
      <w:proofErr w:type="spellStart"/>
      <w:r w:rsidRPr="00586B6B">
        <w:rPr>
          <w:rStyle w:val="Code0"/>
        </w:rPr>
        <w:t>mirBwUlBitRate</w:t>
      </w:r>
      <w:proofErr w:type="spellEnd"/>
      <w:r w:rsidRPr="00586B6B">
        <w:t xml:space="preserve">, indicating the </w:t>
      </w:r>
      <w:r>
        <w:t>minimum requested</w:t>
      </w:r>
      <w:r w:rsidRPr="00586B6B">
        <w:t xml:space="preserve"> bit rate</w:t>
      </w:r>
      <w:r>
        <w:t xml:space="preserve"> by the Media Session Handler</w:t>
      </w:r>
      <w:r w:rsidRPr="00586B6B">
        <w:t>.</w:t>
      </w:r>
    </w:p>
    <w:p w14:paraId="4DE2B939" w14:textId="77777777" w:rsidR="006A6121" w:rsidRPr="00586B6B" w:rsidRDefault="006A6121" w:rsidP="006A6121">
      <w:pPr>
        <w:pStyle w:val="B1"/>
      </w:pPr>
      <w:r w:rsidRPr="00586B6B">
        <w:t>-</w:t>
      </w:r>
      <w:r w:rsidRPr="00586B6B">
        <w:tab/>
      </w:r>
      <w:proofErr w:type="spellStart"/>
      <w:r w:rsidRPr="00586B6B">
        <w:rPr>
          <w:rStyle w:val="Code0"/>
        </w:rPr>
        <w:t>minDesBwDlBitRate</w:t>
      </w:r>
      <w:proofErr w:type="spellEnd"/>
      <w:r w:rsidRPr="00586B6B">
        <w:t xml:space="preserve"> </w:t>
      </w:r>
      <w:r>
        <w:t>or</w:t>
      </w:r>
      <w:r w:rsidRPr="00586B6B">
        <w:t xml:space="preserve"> </w:t>
      </w:r>
      <w:proofErr w:type="spellStart"/>
      <w:r w:rsidRPr="00586B6B">
        <w:rPr>
          <w:rStyle w:val="Code0"/>
        </w:rPr>
        <w:t>minDesBwUlBitrate</w:t>
      </w:r>
      <w:proofErr w:type="spellEnd"/>
      <w:r w:rsidRPr="00586B6B">
        <w:t xml:space="preserve">, indicating the </w:t>
      </w:r>
      <w:r>
        <w:t>minimum</w:t>
      </w:r>
      <w:r w:rsidRPr="00586B6B">
        <w:t xml:space="preserve"> bit rate</w:t>
      </w:r>
      <w:r>
        <w:t xml:space="preserve"> desired by the Media Session Handler</w:t>
      </w:r>
      <w:r w:rsidRPr="00586B6B">
        <w:t>.</w:t>
      </w:r>
    </w:p>
    <w:p w14:paraId="0DE89B93" w14:textId="77777777" w:rsidR="006A6121" w:rsidRPr="00586B6B" w:rsidRDefault="006A6121" w:rsidP="006A6121">
      <w:pPr>
        <w:keepNext/>
      </w:pPr>
      <w:r w:rsidRPr="00586B6B">
        <w:t>When the 5G System employs a traffic enforcement function to ensure that the traffic is complying a certain traffic policy, the Dynamic Policy resource may contain the following two properties</w:t>
      </w:r>
      <w:r>
        <w:t>:</w:t>
      </w:r>
    </w:p>
    <w:p w14:paraId="2FA4FE0A" w14:textId="77777777" w:rsidR="006A6121" w:rsidRPr="00586B6B" w:rsidRDefault="006A6121" w:rsidP="006A6121">
      <w:pPr>
        <w:pStyle w:val="B1"/>
        <w:keepNext/>
      </w:pPr>
      <w:r w:rsidRPr="00586B6B">
        <w:t>-</w:t>
      </w:r>
      <w:r w:rsidRPr="00586B6B">
        <w:tab/>
        <w:t xml:space="preserve">an </w:t>
      </w:r>
      <w:proofErr w:type="spellStart"/>
      <w:r w:rsidRPr="00586B6B">
        <w:rPr>
          <w:rStyle w:val="Code0"/>
        </w:rPr>
        <w:t>enforcementMethod</w:t>
      </w:r>
      <w:proofErr w:type="spellEnd"/>
      <w:r w:rsidRPr="00586B6B">
        <w:t>, indicating the type of enforcement method (like leaky bucket).</w:t>
      </w:r>
    </w:p>
    <w:p w14:paraId="69924F48" w14:textId="67B2A2D7" w:rsidR="00CB31E5" w:rsidRDefault="006A6121" w:rsidP="006A6121">
      <w:pPr>
        <w:pStyle w:val="B1"/>
        <w:keepNext/>
        <w:rPr>
          <w:ins w:id="198" w:author="Charles Lo" w:date="2021-03-26T17:55:00Z"/>
        </w:rPr>
      </w:pPr>
      <w:r w:rsidRPr="00586B6B">
        <w:t>-</w:t>
      </w:r>
      <w:r w:rsidRPr="00586B6B">
        <w:tab/>
        <w:t xml:space="preserve">an </w:t>
      </w:r>
      <w:proofErr w:type="spellStart"/>
      <w:r w:rsidRPr="00586B6B">
        <w:rPr>
          <w:rStyle w:val="Code0"/>
        </w:rPr>
        <w:t>enforcementBitrate</w:t>
      </w:r>
      <w:proofErr w:type="spellEnd"/>
      <w:r w:rsidRPr="00586B6B">
        <w:t xml:space="preserve"> property, indicating the maximal </w:t>
      </w:r>
      <w:r>
        <w:t xml:space="preserve">permitted </w:t>
      </w:r>
      <w:r w:rsidRPr="00586B6B">
        <w:t>bit rate.</w:t>
      </w:r>
    </w:p>
    <w:p w14:paraId="27699405" w14:textId="33AAAF91" w:rsidR="00C54AF4" w:rsidRDefault="00705462" w:rsidP="00933476">
      <w:pPr>
        <w:keepNext/>
        <w:keepLines/>
        <w:overflowPunct w:val="0"/>
        <w:autoSpaceDE w:val="0"/>
        <w:autoSpaceDN w:val="0"/>
        <w:adjustRightInd w:val="0"/>
        <w:textAlignment w:val="baseline"/>
        <w:outlineLvl w:val="4"/>
        <w:rPr>
          <w:ins w:id="199" w:author="Charles Lo" w:date="2021-03-28T15:21:00Z"/>
          <w:rFonts w:ascii="Arial" w:hAnsi="Arial"/>
          <w:sz w:val="22"/>
        </w:rPr>
      </w:pPr>
      <w:commentRangeStart w:id="200"/>
      <w:ins w:id="201" w:author="Charles Lo" w:date="2021-03-26T18:15:00Z">
        <w:r>
          <w:t xml:space="preserve">As </w:t>
        </w:r>
      </w:ins>
      <w:ins w:id="202" w:author="Charles Lo" w:date="2021-03-26T18:16:00Z">
        <w:r>
          <w:t>described</w:t>
        </w:r>
      </w:ins>
      <w:ins w:id="203" w:author="Charles Lo" w:date="2021-03-26T18:15:00Z">
        <w:r>
          <w:t xml:space="preserve"> in clause 4.7.3, </w:t>
        </w:r>
      </w:ins>
      <w:ins w:id="204" w:author="Charles Lo" w:date="2021-03-26T18:16:00Z">
        <w:r w:rsidR="00C04E88">
          <w:t>w</w:t>
        </w:r>
      </w:ins>
      <w:ins w:id="205" w:author="Charles Lo" w:date="2021-03-26T17:55:00Z">
        <w:r w:rsidR="00205B69" w:rsidRPr="00586B6B">
          <w:t>hen activating a Dynamic Policy</w:t>
        </w:r>
        <w:r w:rsidR="00205B69">
          <w:t xml:space="preserve"> resource</w:t>
        </w:r>
        <w:r w:rsidR="00205B69" w:rsidRPr="00586B6B">
          <w:t xml:space="preserve"> </w:t>
        </w:r>
        <w:r w:rsidR="00205B69">
          <w:t>i</w:t>
        </w:r>
        <w:r w:rsidR="00205B69" w:rsidRPr="00586B6B">
          <w:t>nstance</w:t>
        </w:r>
        <w:r w:rsidR="00205B69">
          <w:t xml:space="preserve">, the Media Session Handler shall include, in the associated HTTP </w:t>
        </w:r>
        <w:r w:rsidR="00205B69" w:rsidRPr="00BB6221">
          <w:rPr>
            <w:rFonts w:ascii="Courier New" w:hAnsi="Courier New" w:cs="Courier New"/>
            <w:sz w:val="18"/>
            <w:szCs w:val="18"/>
          </w:rPr>
          <w:t>POST</w:t>
        </w:r>
        <w:r w:rsidR="00205B69">
          <w:t xml:space="preserve">, </w:t>
        </w:r>
        <w:r w:rsidR="00205B69" w:rsidRPr="00BB6221">
          <w:rPr>
            <w:rFonts w:ascii="Courier New" w:hAnsi="Courier New" w:cs="Courier New"/>
            <w:sz w:val="18"/>
            <w:szCs w:val="18"/>
          </w:rPr>
          <w:t>PUT</w:t>
        </w:r>
        <w:r w:rsidR="00205B69">
          <w:t xml:space="preserve"> or </w:t>
        </w:r>
        <w:r w:rsidR="00205B69" w:rsidRPr="00BB6221">
          <w:rPr>
            <w:rFonts w:ascii="Courier New" w:hAnsi="Courier New" w:cs="Courier New"/>
            <w:sz w:val="18"/>
            <w:szCs w:val="18"/>
          </w:rPr>
          <w:t>PATCH</w:t>
        </w:r>
        <w:r w:rsidR="00205B69">
          <w:t xml:space="preserve"> message body, </w:t>
        </w:r>
        <w:r w:rsidR="00205B69">
          <w:rPr>
            <w:lang w:eastAsia="zh-CN"/>
          </w:rPr>
          <w:t xml:space="preserve">the parameter </w:t>
        </w:r>
      </w:ins>
      <w:proofErr w:type="spellStart"/>
      <w:ins w:id="206" w:author="Charles Lo" w:date="2021-03-28T15:21:00Z">
        <w:r w:rsidR="00E044FB" w:rsidRPr="00F93371">
          <w:rPr>
            <w:rStyle w:val="Code0"/>
          </w:rPr>
          <w:t>C</w:t>
        </w:r>
      </w:ins>
      <w:ins w:id="207" w:author="Charles Lo" w:date="2021-03-26T17:55:00Z">
        <w:r w:rsidR="00205B69" w:rsidRPr="00F93371">
          <w:rPr>
            <w:rStyle w:val="Code0"/>
          </w:rPr>
          <w:t>lientId</w:t>
        </w:r>
      </w:ins>
      <w:proofErr w:type="spellEnd"/>
      <w:ins w:id="208" w:author="Charles Lo" w:date="2021-03-28T15:21:00Z">
        <w:r w:rsidR="00C54AF4">
          <w:rPr>
            <w:lang w:eastAsia="zh-CN"/>
          </w:rPr>
          <w:t xml:space="preserve"> </w:t>
        </w:r>
      </w:ins>
      <w:ins w:id="209" w:author="Charles Lo" w:date="2021-03-28T15:23:00Z">
        <w:r w:rsidR="00DE7BF6">
          <w:rPr>
            <w:lang w:eastAsia="zh-CN"/>
          </w:rPr>
          <w:t>in the form of</w:t>
        </w:r>
      </w:ins>
      <w:ins w:id="210" w:author="Charles Lo" w:date="2021-03-28T15:22:00Z">
        <w:r w:rsidR="00C62D93">
          <w:rPr>
            <w:lang w:eastAsia="zh-CN"/>
          </w:rPr>
          <w:t xml:space="preserve"> </w:t>
        </w:r>
      </w:ins>
      <w:ins w:id="211" w:author="Charles Lo" w:date="2021-03-28T15:21:00Z">
        <w:r w:rsidR="00E044FB">
          <w:rPr>
            <w:lang w:eastAsia="zh-CN"/>
          </w:rPr>
          <w:t xml:space="preserve">a </w:t>
        </w:r>
        <w:r w:rsidR="00C54AF4">
          <w:t xml:space="preserve">GPSI or SUPI </w:t>
        </w:r>
        <w:r w:rsidR="00C54AF4">
          <w:rPr>
            <w:rFonts w:cs="Arial"/>
            <w:szCs w:val="18"/>
          </w:rPr>
          <w:t>as specified in clause 11.2.3.1.</w:t>
        </w:r>
      </w:ins>
      <w:commentRangeEnd w:id="200"/>
      <w:r w:rsidR="00F93371">
        <w:rPr>
          <w:rStyle w:val="CommentReference"/>
        </w:rPr>
        <w:commentReference w:id="200"/>
      </w:r>
    </w:p>
    <w:p w14:paraId="0A1B7922" w14:textId="2298AF0C" w:rsidR="00CB31E5" w:rsidRDefault="00CB31E5" w:rsidP="00CB31E5">
      <w:pPr>
        <w:spacing w:before="360" w:after="360"/>
        <w:rPr>
          <w:noProof/>
        </w:rPr>
      </w:pPr>
      <w:r>
        <w:rPr>
          <w:noProof/>
          <w:highlight w:val="yellow"/>
        </w:rPr>
        <w:t xml:space="preserve">END OF </w:t>
      </w:r>
      <w:r w:rsidR="00CC3A77">
        <w:rPr>
          <w:noProof/>
          <w:highlight w:val="yellow"/>
        </w:rPr>
        <w:t>11</w:t>
      </w:r>
      <w:r w:rsidRPr="00012434">
        <w:rPr>
          <w:noProof/>
          <w:highlight w:val="yellow"/>
          <w:vertAlign w:val="superscript"/>
        </w:rPr>
        <w:t>th</w:t>
      </w:r>
      <w:r>
        <w:rPr>
          <w:noProof/>
          <w:highlight w:val="yellow"/>
        </w:rPr>
        <w:t xml:space="preserve"> CHANGE</w:t>
      </w:r>
    </w:p>
    <w:p w14:paraId="223B8FCD" w14:textId="6C8973F7" w:rsidR="003824B4" w:rsidRDefault="00CC3A77" w:rsidP="003824B4">
      <w:pPr>
        <w:pBdr>
          <w:bottom w:val="single" w:sz="6" w:space="1" w:color="auto"/>
        </w:pBdr>
        <w:spacing w:after="240"/>
        <w:rPr>
          <w:noProof/>
          <w:highlight w:val="yellow"/>
        </w:rPr>
      </w:pPr>
      <w:r>
        <w:rPr>
          <w:noProof/>
          <w:highlight w:val="yellow"/>
        </w:rPr>
        <w:t>12</w:t>
      </w:r>
      <w:r w:rsidR="003824B4" w:rsidRPr="007B5122">
        <w:rPr>
          <w:noProof/>
          <w:highlight w:val="yellow"/>
          <w:vertAlign w:val="superscript"/>
        </w:rPr>
        <w:t>th</w:t>
      </w:r>
      <w:r w:rsidR="003824B4">
        <w:rPr>
          <w:noProof/>
          <w:highlight w:val="yellow"/>
        </w:rPr>
        <w:t xml:space="preserve"> </w:t>
      </w:r>
      <w:r w:rsidR="003824B4" w:rsidRPr="00912168">
        <w:rPr>
          <w:noProof/>
          <w:highlight w:val="yellow"/>
        </w:rPr>
        <w:t>CHANGE</w:t>
      </w:r>
      <w:r w:rsidR="003824B4">
        <w:rPr>
          <w:noProof/>
          <w:highlight w:val="yellow"/>
        </w:rPr>
        <w:t>: Changes to clause 11.6.4</w:t>
      </w:r>
    </w:p>
    <w:p w14:paraId="2638FDA4" w14:textId="4C61F826" w:rsidR="00176E0B" w:rsidRDefault="00176E0B" w:rsidP="00176E0B">
      <w:pPr>
        <w:pStyle w:val="Heading3"/>
      </w:pPr>
      <w:r w:rsidRPr="00586B6B">
        <w:t>11.6.4</w:t>
      </w:r>
      <w:r w:rsidRPr="00586B6B">
        <w:tab/>
        <w:t>Operations</w:t>
      </w:r>
    </w:p>
    <w:p w14:paraId="08AFA9C9" w14:textId="77777777" w:rsidR="00827FF9" w:rsidRPr="00586B6B" w:rsidRDefault="00827FF9" w:rsidP="00827FF9">
      <w:r w:rsidRPr="00586B6B">
        <w:t xml:space="preserve">The 5GMS </w:t>
      </w:r>
      <w:r>
        <w:t>C</w:t>
      </w:r>
      <w:r w:rsidRPr="00586B6B">
        <w:t xml:space="preserve">lient uses the </w:t>
      </w:r>
      <w:r w:rsidRPr="00586B6B">
        <w:rPr>
          <w:rStyle w:val="HTTPMethod"/>
        </w:rPr>
        <w:t>POST</w:t>
      </w:r>
      <w:r w:rsidRPr="00586B6B">
        <w:t xml:space="preserve"> method to create a Network Assistance session with the 5GMS AF. The AF returns the Network Assistance session identifier if session setup was successful, otherwise an error code is returned without a </w:t>
      </w:r>
      <w:r>
        <w:t xml:space="preserve">Network Assistance </w:t>
      </w:r>
      <w:r w:rsidRPr="00586B6B">
        <w:t>session identifier.</w:t>
      </w:r>
    </w:p>
    <w:p w14:paraId="5611456E" w14:textId="77777777" w:rsidR="00827FF9" w:rsidRPr="00586B6B" w:rsidRDefault="00827FF9" w:rsidP="00827FF9">
      <w:r w:rsidRPr="00586B6B">
        <w:t xml:space="preserve">The 5GMS Client uses the Network Assistance session resource identifier </w:t>
      </w:r>
      <w:r>
        <w:t>(</w:t>
      </w:r>
      <w:proofErr w:type="spellStart"/>
      <w:r w:rsidRPr="00F51496">
        <w:rPr>
          <w:rStyle w:val="Code0"/>
        </w:rPr>
        <w:t>naSessionId</w:t>
      </w:r>
      <w:proofErr w:type="spellEnd"/>
      <w:r>
        <w:t xml:space="preserve">) </w:t>
      </w:r>
      <w:r w:rsidRPr="00586B6B">
        <w:t>provided by the AF to refer all subsequent API calls to the AF applicable to that Network Assistance session.</w:t>
      </w:r>
    </w:p>
    <w:p w14:paraId="6FA17CC0" w14:textId="77777777" w:rsidR="00827FF9" w:rsidRPr="00586B6B" w:rsidRDefault="00827FF9" w:rsidP="00827FF9">
      <w:r w:rsidRPr="00586B6B">
        <w:t>The 5GMS</w:t>
      </w:r>
      <w:r>
        <w:t xml:space="preserve"> AF</w:t>
      </w:r>
      <w:r w:rsidRPr="00586B6B">
        <w:t xml:space="preserve"> populates the Network Assistance session resource with the service data flow information and optionally the policy template id</w:t>
      </w:r>
      <w:r>
        <w:t>entifier</w:t>
      </w:r>
      <w:r w:rsidRPr="00586B6B">
        <w:t xml:space="preserve"> that are valid for the </w:t>
      </w:r>
      <w:r>
        <w:t xml:space="preserve">media </w:t>
      </w:r>
      <w:r w:rsidRPr="00586B6B">
        <w:t>streaming session for which Network Assistance operations are to be performed. The AF uses this information to execute Network Assistance operations in the 5GC.</w:t>
      </w:r>
    </w:p>
    <w:p w14:paraId="213BD241" w14:textId="77777777" w:rsidR="00827FF9" w:rsidRPr="00586B6B" w:rsidRDefault="00827FF9" w:rsidP="00827FF9">
      <w:r w:rsidRPr="00586B6B">
        <w:t xml:space="preserve">The 5GMS Client uses the </w:t>
      </w:r>
      <w:r w:rsidRPr="00586B6B">
        <w:rPr>
          <w:rStyle w:val="HTTPMethod"/>
        </w:rPr>
        <w:t>GET</w:t>
      </w:r>
      <w:r w:rsidRPr="00586B6B">
        <w: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t>
      </w:r>
    </w:p>
    <w:p w14:paraId="0EFDCEE0" w14:textId="08AD371B" w:rsidR="00827FF9" w:rsidRDefault="00827FF9" w:rsidP="00827FF9">
      <w:r w:rsidRPr="00586B6B">
        <w:t xml:space="preserve">The 5GMS Client uses the </w:t>
      </w:r>
      <w:r w:rsidRPr="00586B6B">
        <w:rPr>
          <w:rStyle w:val="HTTPMethod"/>
        </w:rPr>
        <w:t>GET</w:t>
      </w:r>
      <w:r w:rsidRPr="00586B6B">
        <w:t xml:space="preserve"> method with the sub-resource path specified in </w:t>
      </w:r>
      <w:r>
        <w:t>T</w:t>
      </w:r>
      <w:r w:rsidRPr="00586B6B">
        <w:t>able 11.6.2</w:t>
      </w:r>
      <w:r w:rsidRPr="00586B6B">
        <w:noBreakHyphen/>
        <w:t xml:space="preserve">1 to request </w:t>
      </w:r>
      <w:ins w:id="212" w:author="Charles Lo" w:date="2021-03-30T11:03:00Z">
        <w:r w:rsidR="00ED0B21">
          <w:t xml:space="preserve">QoS, of type </w:t>
        </w:r>
        <w:r w:rsidR="00ED0B21" w:rsidRPr="00A3117D">
          <w:rPr>
            <w:rStyle w:val="Code0"/>
          </w:rPr>
          <w:t>M5QoSSpecification</w:t>
        </w:r>
        <w:r w:rsidR="00ED0B21">
          <w:t xml:space="preserve"> and in the form of </w:t>
        </w:r>
      </w:ins>
      <w:r w:rsidRPr="00586B6B">
        <w:t xml:space="preserve">a bit rate recommendation from the 5GMS AF. The </w:t>
      </w:r>
      <w:r>
        <w:t xml:space="preserve">5GMS </w:t>
      </w:r>
      <w:r w:rsidRPr="00586B6B">
        <w:t xml:space="preserve">AF </w:t>
      </w:r>
      <w:r>
        <w:t xml:space="preserve">shall </w:t>
      </w:r>
      <w:r w:rsidRPr="00586B6B">
        <w:t xml:space="preserve">return the recommended </w:t>
      </w:r>
      <w:ins w:id="213" w:author="Charles Lo" w:date="2021-03-30T11:03:00Z">
        <w:r w:rsidR="00ED0B21">
          <w:t xml:space="preserve">QoS as a </w:t>
        </w:r>
      </w:ins>
      <w:r w:rsidRPr="00586B6B">
        <w:t xml:space="preserve">bit rate </w:t>
      </w:r>
      <w:ins w:id="214" w:author="Charles Lo" w:date="2021-03-30T11:03:00Z">
        <w:r w:rsidR="00ED0B21">
          <w:t xml:space="preserve">recommendation </w:t>
        </w:r>
      </w:ins>
      <w:r>
        <w:t xml:space="preserve">in an HTTP response body of type </w:t>
      </w:r>
      <w:r w:rsidRPr="00A3117D">
        <w:rPr>
          <w:rStyle w:val="Code0"/>
        </w:rPr>
        <w:t>M5QoSSpecification</w:t>
      </w:r>
      <w:r>
        <w:rPr>
          <w:rStyle w:val="Code0"/>
        </w:rPr>
        <w:t xml:space="preserve"> </w:t>
      </w:r>
      <w:r w:rsidRPr="00586B6B">
        <w:t xml:space="preserve">if </w:t>
      </w:r>
      <w:r>
        <w:t>a</w:t>
      </w:r>
      <w:r w:rsidRPr="00586B6B">
        <w:t xml:space="preserve"> bit rate recommendation could be </w:t>
      </w:r>
      <w:r>
        <w:t>obtained</w:t>
      </w:r>
      <w:r w:rsidRPr="00586B6B">
        <w:t xml:space="preserve">, otherwise </w:t>
      </w:r>
      <w:r>
        <w:t>an appropriate HTTP error code shall be returned with no response body.</w:t>
      </w:r>
    </w:p>
    <w:p w14:paraId="39F610E3" w14:textId="77777777" w:rsidR="00827FF9" w:rsidRDefault="00827FF9" w:rsidP="00827FF9">
      <w:pPr>
        <w:pStyle w:val="B1"/>
        <w:numPr>
          <w:ilvl w:val="0"/>
          <w:numId w:val="139"/>
        </w:numPr>
      </w:pPr>
      <w:r>
        <w:lastRenderedPageBreak/>
        <w:t>For a downlink media streaming session, the</w:t>
      </w:r>
      <w:r w:rsidRPr="00586B6B">
        <w:t xml:space="preserve"> recommended</w:t>
      </w:r>
      <w:r>
        <w:t xml:space="preserve"> minimum and maximum downlink bit rates shall be indicated in the properties </w:t>
      </w:r>
      <w:proofErr w:type="spellStart"/>
      <w:r w:rsidRPr="00586B6B">
        <w:rPr>
          <w:rStyle w:val="Code0"/>
        </w:rPr>
        <w:t>mirBwDlBitRate</w:t>
      </w:r>
      <w:proofErr w:type="spellEnd"/>
      <w:r>
        <w:t xml:space="preserve"> and </w:t>
      </w:r>
      <w:proofErr w:type="spellStart"/>
      <w:r w:rsidRPr="00586B6B">
        <w:rPr>
          <w:rStyle w:val="Code0"/>
        </w:rPr>
        <w:t>m</w:t>
      </w:r>
      <w:r>
        <w:rPr>
          <w:rStyle w:val="Code0"/>
        </w:rPr>
        <w:t>a</w:t>
      </w:r>
      <w:r w:rsidRPr="00586B6B">
        <w:rPr>
          <w:rStyle w:val="Code0"/>
        </w:rPr>
        <w:t>rBwDlBitRate</w:t>
      </w:r>
      <w:proofErr w:type="spellEnd"/>
      <w:r>
        <w:rPr>
          <w:rStyle w:val="Code0"/>
          <w:iCs/>
        </w:rPr>
        <w:t>,</w:t>
      </w:r>
      <w:r>
        <w:t xml:space="preserve"> respectively. The 5GMSd Client shall ignore the mandatory properties related to uplink streaming, i.e. </w:t>
      </w:r>
      <w:proofErr w:type="spellStart"/>
      <w:r w:rsidRPr="00586B6B">
        <w:rPr>
          <w:rStyle w:val="Code0"/>
        </w:rPr>
        <w:t>m</w:t>
      </w:r>
      <w:r>
        <w:rPr>
          <w:rStyle w:val="Code0"/>
        </w:rPr>
        <w:t>i</w:t>
      </w:r>
      <w:r w:rsidRPr="00586B6B">
        <w:rPr>
          <w:rStyle w:val="Code0"/>
        </w:rPr>
        <w:t>rBwUlBitRate</w:t>
      </w:r>
      <w:proofErr w:type="spellEnd"/>
      <w:r>
        <w:rPr>
          <w:rStyle w:val="Code0"/>
        </w:rPr>
        <w:t xml:space="preserve"> </w:t>
      </w:r>
      <w:r>
        <w:t xml:space="preserve">and </w:t>
      </w:r>
      <w:proofErr w:type="spellStart"/>
      <w:r w:rsidRPr="00586B6B">
        <w:rPr>
          <w:rStyle w:val="Code0"/>
        </w:rPr>
        <w:t>m</w:t>
      </w:r>
      <w:r>
        <w:rPr>
          <w:rStyle w:val="Code0"/>
        </w:rPr>
        <w:t>a</w:t>
      </w:r>
      <w:r w:rsidRPr="00586B6B">
        <w:rPr>
          <w:rStyle w:val="Code0"/>
        </w:rPr>
        <w:t>rBwUlBitRate</w:t>
      </w:r>
      <w:proofErr w:type="spellEnd"/>
      <w:r w:rsidRPr="00586B6B">
        <w:t>.</w:t>
      </w:r>
    </w:p>
    <w:p w14:paraId="2FF2A012" w14:textId="77777777" w:rsidR="00827FF9" w:rsidRDefault="00827FF9" w:rsidP="00827FF9">
      <w:pPr>
        <w:pStyle w:val="B1"/>
        <w:numPr>
          <w:ilvl w:val="0"/>
          <w:numId w:val="139"/>
        </w:numPr>
      </w:pPr>
      <w:r>
        <w:t xml:space="preserve">For an uplink media streaming session, the </w:t>
      </w:r>
      <w:r w:rsidRPr="00586B6B">
        <w:t>recommended</w:t>
      </w:r>
      <w:r>
        <w:t xml:space="preserve"> minimum and maximum uplink bit rates shall be indicated in the properties </w:t>
      </w:r>
      <w:proofErr w:type="spellStart"/>
      <w:r w:rsidRPr="00586B6B">
        <w:rPr>
          <w:rStyle w:val="Code0"/>
        </w:rPr>
        <w:t>mirBwUlBitRate</w:t>
      </w:r>
      <w:proofErr w:type="spellEnd"/>
      <w:r>
        <w:t xml:space="preserve"> and </w:t>
      </w:r>
      <w:proofErr w:type="spellStart"/>
      <w:r w:rsidRPr="00586B6B">
        <w:rPr>
          <w:rStyle w:val="Code0"/>
        </w:rPr>
        <w:t>m</w:t>
      </w:r>
      <w:r>
        <w:rPr>
          <w:rStyle w:val="Code0"/>
        </w:rPr>
        <w:t>a</w:t>
      </w:r>
      <w:r w:rsidRPr="00586B6B">
        <w:rPr>
          <w:rStyle w:val="Code0"/>
        </w:rPr>
        <w:t>rBw</w:t>
      </w:r>
      <w:r>
        <w:rPr>
          <w:rStyle w:val="Code0"/>
        </w:rPr>
        <w:t>U</w:t>
      </w:r>
      <w:r w:rsidRPr="00586B6B">
        <w:rPr>
          <w:rStyle w:val="Code0"/>
        </w:rPr>
        <w:t>lBitRate</w:t>
      </w:r>
      <w:proofErr w:type="spellEnd"/>
      <w:r>
        <w:rPr>
          <w:rStyle w:val="Code0"/>
        </w:rPr>
        <w:t>,</w:t>
      </w:r>
      <w:r>
        <w:t xml:space="preserve"> respectively. The 5GMSu Client shall ignore the mandatory properties related to downlink streaming, i.e. </w:t>
      </w:r>
      <w:proofErr w:type="spellStart"/>
      <w:r w:rsidRPr="00586B6B">
        <w:rPr>
          <w:rStyle w:val="Code0"/>
        </w:rPr>
        <w:t>m</w:t>
      </w:r>
      <w:r>
        <w:rPr>
          <w:rStyle w:val="Code0"/>
        </w:rPr>
        <w:t>i</w:t>
      </w:r>
      <w:r w:rsidRPr="00586B6B">
        <w:rPr>
          <w:rStyle w:val="Code0"/>
        </w:rPr>
        <w:t>rBw</w:t>
      </w:r>
      <w:r>
        <w:rPr>
          <w:rStyle w:val="Code0"/>
        </w:rPr>
        <w:t>D</w:t>
      </w:r>
      <w:r w:rsidRPr="00586B6B">
        <w:rPr>
          <w:rStyle w:val="Code0"/>
        </w:rPr>
        <w:t>lBitRate</w:t>
      </w:r>
      <w:proofErr w:type="spellEnd"/>
      <w:r>
        <w:rPr>
          <w:rStyle w:val="Code0"/>
        </w:rPr>
        <w:t xml:space="preserve"> </w:t>
      </w:r>
      <w:r>
        <w:t xml:space="preserve">and </w:t>
      </w:r>
      <w:proofErr w:type="spellStart"/>
      <w:r w:rsidRPr="00586B6B">
        <w:rPr>
          <w:rStyle w:val="Code0"/>
        </w:rPr>
        <w:t>m</w:t>
      </w:r>
      <w:r>
        <w:rPr>
          <w:rStyle w:val="Code0"/>
        </w:rPr>
        <w:t>a</w:t>
      </w:r>
      <w:r w:rsidRPr="00586B6B">
        <w:rPr>
          <w:rStyle w:val="Code0"/>
        </w:rPr>
        <w:t>rBw</w:t>
      </w:r>
      <w:r>
        <w:rPr>
          <w:rStyle w:val="Code0"/>
        </w:rPr>
        <w:t>D</w:t>
      </w:r>
      <w:r w:rsidRPr="00586B6B">
        <w:rPr>
          <w:rStyle w:val="Code0"/>
        </w:rPr>
        <w:t>lBitRate</w:t>
      </w:r>
      <w:proofErr w:type="spellEnd"/>
      <w:r w:rsidRPr="00586B6B">
        <w:t>.</w:t>
      </w:r>
    </w:p>
    <w:p w14:paraId="09F39095" w14:textId="77777777" w:rsidR="00827FF9" w:rsidRPr="00586B6B" w:rsidRDefault="00827FF9" w:rsidP="00827FF9">
      <w:r>
        <w:t xml:space="preserve">If a unique recommendation is given by the 5GMSd </w:t>
      </w:r>
      <w:proofErr w:type="gramStart"/>
      <w:r>
        <w:t>AF</w:t>
      </w:r>
      <w:proofErr w:type="gramEnd"/>
      <w:r>
        <w:t xml:space="preserve"> then this recommended bit rate shall be set in both of these properties. The optional properties </w:t>
      </w:r>
      <w:proofErr w:type="spellStart"/>
      <w:r w:rsidRPr="00586B6B">
        <w:rPr>
          <w:rStyle w:val="Code0"/>
        </w:rPr>
        <w:t>minDesBwDlBitRate</w:t>
      </w:r>
      <w:proofErr w:type="spellEnd"/>
      <w:r w:rsidRPr="00A15116">
        <w:t xml:space="preserve">, </w:t>
      </w:r>
      <w:proofErr w:type="spellStart"/>
      <w:r w:rsidRPr="00A3117D">
        <w:rPr>
          <w:rStyle w:val="Code0"/>
        </w:rPr>
        <w:t>minDes</w:t>
      </w:r>
      <w:r>
        <w:rPr>
          <w:rStyle w:val="Code0"/>
        </w:rPr>
        <w:t>Bw</w:t>
      </w:r>
      <w:r w:rsidRPr="00A3117D">
        <w:rPr>
          <w:rStyle w:val="Code0"/>
        </w:rPr>
        <w:t>UlBitRate</w:t>
      </w:r>
      <w:proofErr w:type="spellEnd"/>
      <w:r>
        <w:t xml:space="preserve">, </w:t>
      </w:r>
      <w:proofErr w:type="spellStart"/>
      <w:r w:rsidRPr="00586B6B">
        <w:rPr>
          <w:rStyle w:val="Code0"/>
        </w:rPr>
        <w:t>desLatency</w:t>
      </w:r>
      <w:proofErr w:type="spellEnd"/>
      <w:r>
        <w:rPr>
          <w:rStyle w:val="Code0"/>
        </w:rPr>
        <w:t xml:space="preserve"> </w:t>
      </w:r>
      <w:r>
        <w:t xml:space="preserve">and </w:t>
      </w:r>
      <w:proofErr w:type="spellStart"/>
      <w:r w:rsidRPr="00586B6B">
        <w:rPr>
          <w:rStyle w:val="Code0"/>
        </w:rPr>
        <w:t>desL</w:t>
      </w:r>
      <w:r>
        <w:rPr>
          <w:rStyle w:val="Code0"/>
        </w:rPr>
        <w:t>oss</w:t>
      </w:r>
      <w:proofErr w:type="spellEnd"/>
      <w:r>
        <w:rPr>
          <w:rStyle w:val="Code0"/>
        </w:rPr>
        <w:t xml:space="preserve"> </w:t>
      </w:r>
      <w:r>
        <w:t>shall not be included in the response.</w:t>
      </w:r>
    </w:p>
    <w:p w14:paraId="5FFE66E3" w14:textId="77777777" w:rsidR="00827FF9" w:rsidRPr="00586B6B" w:rsidRDefault="00827FF9" w:rsidP="00827FF9">
      <w:r w:rsidRPr="00586B6B">
        <w:t xml:space="preserve">The 5GMS </w:t>
      </w:r>
      <w:r>
        <w:t>C</w:t>
      </w:r>
      <w:r w:rsidRPr="00586B6B">
        <w:t xml:space="preserve">lient uses the </w:t>
      </w:r>
      <w:r w:rsidRPr="00586B6B">
        <w:rPr>
          <w:rStyle w:val="HTTPMethod"/>
        </w:rPr>
        <w:t>P</w:t>
      </w:r>
      <w:r>
        <w:rPr>
          <w:rStyle w:val="HTTPMethod"/>
        </w:rPr>
        <w:t>OST</w:t>
      </w:r>
      <w:r w:rsidRPr="00586B6B">
        <w:t xml:space="preserve"> method with the sub-resource path specified in </w:t>
      </w:r>
      <w:r>
        <w:t>T</w:t>
      </w:r>
      <w:r w:rsidRPr="00586B6B">
        <w:t>able 11.6.2</w:t>
      </w:r>
      <w:r w:rsidRPr="00586B6B">
        <w:noBreakHyphen/>
        <w:t xml:space="preserve">1 to request a delivery boost from the </w:t>
      </w:r>
      <w:r>
        <w:t xml:space="preserve">5GMS </w:t>
      </w:r>
      <w:r w:rsidRPr="00586B6B">
        <w:t>AF.</w:t>
      </w:r>
      <w:r>
        <w:t xml:space="preserve"> The 5GMS AF shall respond with the </w:t>
      </w:r>
      <w:proofErr w:type="spellStart"/>
      <w:r>
        <w:rPr>
          <w:rStyle w:val="Code0"/>
        </w:rPr>
        <w:t>OperationSuccessResponse</w:t>
      </w:r>
      <w:proofErr w:type="spellEnd"/>
      <w:r w:rsidRPr="00586B6B">
        <w:t xml:space="preserve"> </w:t>
      </w:r>
      <w:r>
        <w:t>data type</w:t>
      </w:r>
      <w:r w:rsidRPr="00586B6B">
        <w:t xml:space="preserve"> </w:t>
      </w:r>
      <w:r>
        <w:t>indicating whether or not the delivery boost will be attempted by the network within an upcoming nominal time period.</w:t>
      </w:r>
    </w:p>
    <w:p w14:paraId="3DBE0C99" w14:textId="77777777" w:rsidR="00827FF9" w:rsidRPr="00586B6B" w:rsidRDefault="00827FF9" w:rsidP="00827FF9">
      <w:pPr>
        <w:rPr>
          <w:lang w:eastAsia="zh-CN"/>
        </w:rPr>
      </w:pPr>
      <w:r w:rsidRPr="00586B6B">
        <w:t xml:space="preserve">The 5GMS </w:t>
      </w:r>
      <w:r>
        <w:t>C</w:t>
      </w:r>
      <w:r w:rsidRPr="00586B6B">
        <w:t xml:space="preserve">lient uses the </w:t>
      </w:r>
      <w:r w:rsidRPr="00586B6B">
        <w:rPr>
          <w:rStyle w:val="HTTPMethod"/>
        </w:rPr>
        <w:t>PUT</w:t>
      </w:r>
      <w:r w:rsidRPr="00586B6B">
        <w:t xml:space="preserve"> or </w:t>
      </w:r>
      <w:r w:rsidRPr="00586B6B">
        <w:rPr>
          <w:rStyle w:val="HTTPMethod"/>
        </w:rPr>
        <w:t>PATCH</w:t>
      </w:r>
      <w:r w:rsidRPr="00586B6B">
        <w:t xml:space="preserve"> methods to replace the existing steaming session parameters with new settings. The </w:t>
      </w:r>
      <w:r>
        <w:t>5GMS </w:t>
      </w:r>
      <w:r w:rsidRPr="00586B6B">
        <w:t xml:space="preserve">AF returns the </w:t>
      </w:r>
      <w:proofErr w:type="spellStart"/>
      <w:r w:rsidRPr="00586B6B">
        <w:rPr>
          <w:rStyle w:val="Code0"/>
        </w:rPr>
        <w:t>NetworkAssistanceSession</w:t>
      </w:r>
      <w:proofErr w:type="spellEnd"/>
      <w:r w:rsidRPr="00586B6B">
        <w:rPr>
          <w:lang w:eastAsia="zh-CN"/>
        </w:rPr>
        <w:t xml:space="preserve"> resource with settings resulting from the </w:t>
      </w:r>
      <w:r w:rsidRPr="00586B6B">
        <w:rPr>
          <w:rStyle w:val="HTTPMethod"/>
        </w:rPr>
        <w:t>PUT</w:t>
      </w:r>
      <w:r w:rsidRPr="00586B6B">
        <w:rPr>
          <w:lang w:eastAsia="zh-CN"/>
        </w:rPr>
        <w:t xml:space="preserve"> or </w:t>
      </w:r>
      <w:r w:rsidRPr="00586B6B">
        <w:rPr>
          <w:rStyle w:val="HTTPMethod"/>
        </w:rPr>
        <w:t>PATCH</w:t>
      </w:r>
      <w:r w:rsidRPr="00586B6B">
        <w:rPr>
          <w:lang w:eastAsia="zh-CN"/>
        </w:rPr>
        <w:t xml:space="preserve"> update operation.</w:t>
      </w:r>
    </w:p>
    <w:p w14:paraId="6579B207" w14:textId="3A87BC52" w:rsidR="00827FF9" w:rsidRDefault="00827FF9" w:rsidP="00827FF9">
      <w:r w:rsidRPr="00586B6B">
        <w:t xml:space="preserve">The 5GMS </w:t>
      </w:r>
      <w:r>
        <w:t>C</w:t>
      </w:r>
      <w:r w:rsidRPr="00586B6B">
        <w:t xml:space="preserve">lient uses the </w:t>
      </w:r>
      <w:r w:rsidRPr="00586B6B">
        <w:rPr>
          <w:rStyle w:val="HTTPMethod"/>
        </w:rPr>
        <w:t>DELETE</w:t>
      </w:r>
      <w:r w:rsidRPr="00586B6B">
        <w:t xml:space="preserve"> method to terminate the indicated Network Assistance session. The 5GMS AF returns an appropriate response code.</w:t>
      </w:r>
      <w:r>
        <w:t xml:space="preserve"> </w:t>
      </w:r>
      <w:r w:rsidRPr="00586B6B">
        <w:t xml:space="preserve">If the </w:t>
      </w:r>
      <w:r>
        <w:t xml:space="preserve">termination </w:t>
      </w:r>
      <w:r w:rsidRPr="00586B6B">
        <w:t>was successful</w:t>
      </w:r>
      <w:r>
        <w:t>,</w:t>
      </w:r>
      <w:r w:rsidRPr="00586B6B">
        <w:t xml:space="preserve"> then any subsequent calls referring to the terminated session will result in the error </w:t>
      </w:r>
      <w:r w:rsidRPr="00586B6B">
        <w:rPr>
          <w:rStyle w:val="HTTPResponse"/>
        </w:rPr>
        <w:t>404 (Not Found)</w:t>
      </w:r>
      <w:r w:rsidRPr="00586B6B">
        <w:t>.</w:t>
      </w:r>
    </w:p>
    <w:p w14:paraId="6AEC92DF" w14:textId="7B9FAE91" w:rsidR="00D4343B" w:rsidRDefault="00857BED" w:rsidP="00933476">
      <w:pPr>
        <w:keepNext/>
        <w:keepLines/>
        <w:overflowPunct w:val="0"/>
        <w:autoSpaceDE w:val="0"/>
        <w:autoSpaceDN w:val="0"/>
        <w:adjustRightInd w:val="0"/>
        <w:textAlignment w:val="baseline"/>
        <w:outlineLvl w:val="4"/>
        <w:rPr>
          <w:ins w:id="215" w:author="Charles Lo" w:date="2021-03-28T15:23:00Z"/>
          <w:rFonts w:ascii="Arial" w:hAnsi="Arial"/>
          <w:sz w:val="22"/>
        </w:rPr>
      </w:pPr>
      <w:commentRangeStart w:id="216"/>
      <w:ins w:id="217" w:author="Charles Lo" w:date="2021-03-26T18:04:00Z">
        <w:r w:rsidRPr="00586B6B">
          <w:t xml:space="preserve">The 5GMS Client </w:t>
        </w:r>
        <w:r>
          <w:t xml:space="preserve">shall include, in the message body of each of the HTTP commands associated with Network Assistance Session resource access, </w:t>
        </w:r>
        <w:r>
          <w:rPr>
            <w:lang w:eastAsia="zh-CN"/>
          </w:rPr>
          <w:t xml:space="preserve">the parameter </w:t>
        </w:r>
      </w:ins>
      <w:proofErr w:type="spellStart"/>
      <w:ins w:id="218" w:author="Charles Lo" w:date="2021-03-28T15:23:00Z">
        <w:r w:rsidR="00D4343B" w:rsidRPr="00644B96">
          <w:rPr>
            <w:rStyle w:val="Code0"/>
          </w:rPr>
          <w:t>ClientId</w:t>
        </w:r>
        <w:proofErr w:type="spellEnd"/>
        <w:r w:rsidR="00D4343B">
          <w:rPr>
            <w:lang w:eastAsia="zh-CN"/>
          </w:rPr>
          <w:t xml:space="preserve"> </w:t>
        </w:r>
      </w:ins>
      <w:ins w:id="219" w:author="Charles Lo" w:date="2021-03-28T15:24:00Z">
        <w:r w:rsidR="00DE7BF6">
          <w:rPr>
            <w:lang w:eastAsia="zh-CN"/>
          </w:rPr>
          <w:t>in the form of</w:t>
        </w:r>
      </w:ins>
      <w:ins w:id="220" w:author="Charles Lo" w:date="2021-03-28T15:23:00Z">
        <w:r w:rsidR="00D4343B">
          <w:rPr>
            <w:lang w:eastAsia="zh-CN"/>
          </w:rPr>
          <w:t xml:space="preserve"> a </w:t>
        </w:r>
        <w:r w:rsidR="00D4343B">
          <w:t xml:space="preserve">GPSI or SUPI </w:t>
        </w:r>
        <w:r w:rsidR="00D4343B">
          <w:rPr>
            <w:rFonts w:cs="Arial"/>
            <w:szCs w:val="18"/>
          </w:rPr>
          <w:t>as specified in clause 11.2.3.1.</w:t>
        </w:r>
      </w:ins>
      <w:commentRangeEnd w:id="216"/>
      <w:r w:rsidR="002E3F02">
        <w:rPr>
          <w:rStyle w:val="CommentReference"/>
        </w:rPr>
        <w:commentReference w:id="216"/>
      </w:r>
    </w:p>
    <w:p w14:paraId="6BF146F2" w14:textId="543171BE" w:rsidR="003824B4" w:rsidRDefault="003824B4" w:rsidP="00CB31E5">
      <w:pPr>
        <w:spacing w:before="360" w:after="360"/>
        <w:rPr>
          <w:noProof/>
        </w:rPr>
      </w:pPr>
      <w:r>
        <w:rPr>
          <w:noProof/>
          <w:highlight w:val="yellow"/>
        </w:rPr>
        <w:t xml:space="preserve">END OF </w:t>
      </w:r>
      <w:r w:rsidR="00CC3A77">
        <w:rPr>
          <w:noProof/>
          <w:highlight w:val="yellow"/>
        </w:rPr>
        <w:t>12</w:t>
      </w:r>
      <w:r w:rsidRPr="00012434">
        <w:rPr>
          <w:noProof/>
          <w:highlight w:val="yellow"/>
          <w:vertAlign w:val="superscript"/>
        </w:rPr>
        <w:t>th</w:t>
      </w:r>
      <w:r>
        <w:rPr>
          <w:noProof/>
          <w:highlight w:val="yellow"/>
        </w:rPr>
        <w:t xml:space="preserve"> CHANGE</w:t>
      </w:r>
    </w:p>
    <w:sectPr w:rsidR="003824B4"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3" w:author="Richard Bradbury" w:date="2021-04-01T11:46:00Z" w:initials="RJB">
    <w:p w14:paraId="7A54DAE1" w14:textId="13F6BF10" w:rsidR="00F4581F" w:rsidRDefault="00F4581F">
      <w:pPr>
        <w:pStyle w:val="CommentText"/>
      </w:pPr>
      <w:r>
        <w:rPr>
          <w:rStyle w:val="CommentReference"/>
        </w:rPr>
        <w:annotationRef/>
      </w:r>
      <w:r>
        <w:t>It would be better to provide the client identifier to the Network Assistance Session.</w:t>
      </w:r>
    </w:p>
  </w:comment>
  <w:comment w:id="135" w:author="Richard Bradbury" w:date="2021-04-01T11:54:00Z" w:initials="RJB">
    <w:p w14:paraId="651B0337" w14:textId="314AE2DA" w:rsidR="005D27C7" w:rsidRDefault="005D27C7">
      <w:pPr>
        <w:pStyle w:val="CommentText"/>
      </w:pPr>
      <w:r>
        <w:rPr>
          <w:rStyle w:val="CommentReference"/>
        </w:rPr>
        <w:annotationRef/>
      </w:r>
      <w:r>
        <w:t>This column should indicate applicability to downlink or uplink or both or all types of Provisioning Session.</w:t>
      </w:r>
    </w:p>
  </w:comment>
  <w:comment w:id="189" w:author="Richard Bradbury" w:date="2021-04-01T12:01:00Z" w:initials="RJB">
    <w:p w14:paraId="54270371" w14:textId="0BA4E686" w:rsidR="00F93371" w:rsidRDefault="00F93371">
      <w:pPr>
        <w:pStyle w:val="CommentText"/>
      </w:pPr>
      <w:r>
        <w:rPr>
          <w:rStyle w:val="CommentReference"/>
        </w:rPr>
        <w:annotationRef/>
      </w:r>
      <w:r>
        <w:t>This can’t be part of a note because it contains “shall”.</w:t>
      </w:r>
    </w:p>
  </w:comment>
  <w:comment w:id="200" w:author="Richard Bradbury" w:date="2021-04-01T12:06:00Z" w:initials="RJB">
    <w:p w14:paraId="3FA10399" w14:textId="09E03E00" w:rsidR="00F93371" w:rsidRDefault="00F93371">
      <w:pPr>
        <w:pStyle w:val="CommentText"/>
      </w:pPr>
      <w:r>
        <w:rPr>
          <w:rStyle w:val="CommentReference"/>
        </w:rPr>
        <w:annotationRef/>
      </w:r>
      <w:r>
        <w:t xml:space="preserve">Shouldn’t you add the client identifier to the </w:t>
      </w:r>
      <w:proofErr w:type="spellStart"/>
      <w:r>
        <w:t>DynamicPolicy</w:t>
      </w:r>
      <w:proofErr w:type="spellEnd"/>
      <w:r>
        <w:t xml:space="preserve"> data structure? Once you have done this, I think you might find that there is a better way to document this that is more in harmony with the preceding parameters.</w:t>
      </w:r>
    </w:p>
  </w:comment>
  <w:comment w:id="216" w:author="Richard Bradbury" w:date="2021-04-01T12:07:00Z" w:initials="RJB">
    <w:p w14:paraId="7D21FDF0" w14:textId="77777777" w:rsidR="002E3F02" w:rsidRDefault="002E3F02">
      <w:pPr>
        <w:pStyle w:val="CommentText"/>
      </w:pPr>
      <w:r>
        <w:rPr>
          <w:rStyle w:val="CommentReference"/>
        </w:rPr>
        <w:annotationRef/>
      </w:r>
      <w:r>
        <w:t>As noted above, it would be better to supply the client identifier when creating the Network Assistance session.</w:t>
      </w:r>
    </w:p>
    <w:p w14:paraId="76A8DE89" w14:textId="42DCE206" w:rsidR="002E3F02" w:rsidRDefault="002E3F02">
      <w:pPr>
        <w:pStyle w:val="CommentText"/>
      </w:pPr>
      <w:r>
        <w:t>There is no body in the case of a bit rate 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54DAE1" w15:done="0"/>
  <w15:commentEx w15:paraId="651B0337" w15:done="0"/>
  <w15:commentEx w15:paraId="54270371" w15:done="0"/>
  <w15:commentEx w15:paraId="3FA10399" w15:done="0"/>
  <w15:commentEx w15:paraId="76A8DE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310A" w16cex:dateUtc="2021-04-01T10:46:00Z"/>
  <w16cex:commentExtensible w16cex:durableId="24103304" w16cex:dateUtc="2021-04-01T10:54:00Z"/>
  <w16cex:commentExtensible w16cex:durableId="2410348B" w16cex:dateUtc="2021-04-01T11:01:00Z"/>
  <w16cex:commentExtensible w16cex:durableId="241035A9" w16cex:dateUtc="2021-04-01T11:06:00Z"/>
  <w16cex:commentExtensible w16cex:durableId="2410361C" w16cex:dateUtc="2021-04-0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54DAE1" w16cid:durableId="2410310A"/>
  <w16cid:commentId w16cid:paraId="651B0337" w16cid:durableId="24103304"/>
  <w16cid:commentId w16cid:paraId="54270371" w16cid:durableId="2410348B"/>
  <w16cid:commentId w16cid:paraId="3FA10399" w16cid:durableId="241035A9"/>
  <w16cid:commentId w16cid:paraId="76A8DE89" w16cid:durableId="241036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5899" w14:textId="77777777" w:rsidR="007B40ED" w:rsidRDefault="007B40ED">
      <w:r>
        <w:separator/>
      </w:r>
    </w:p>
  </w:endnote>
  <w:endnote w:type="continuationSeparator" w:id="0">
    <w:p w14:paraId="11DF860D" w14:textId="77777777" w:rsidR="007B40ED" w:rsidRDefault="007B40ED">
      <w:r>
        <w:continuationSeparator/>
      </w:r>
    </w:p>
  </w:endnote>
  <w:endnote w:type="continuationNotice" w:id="1">
    <w:p w14:paraId="2678A32E" w14:textId="77777777" w:rsidR="007B40ED" w:rsidRDefault="007B40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194A9" w14:textId="77777777" w:rsidR="007B40ED" w:rsidRDefault="007B40ED">
      <w:r>
        <w:separator/>
      </w:r>
    </w:p>
  </w:footnote>
  <w:footnote w:type="continuationSeparator" w:id="0">
    <w:p w14:paraId="5604A7FE" w14:textId="77777777" w:rsidR="007B40ED" w:rsidRDefault="007B40ED">
      <w:r>
        <w:continuationSeparator/>
      </w:r>
    </w:p>
  </w:footnote>
  <w:footnote w:type="continuationNotice" w:id="1">
    <w:p w14:paraId="216B9B1A" w14:textId="77777777" w:rsidR="007B40ED" w:rsidRDefault="007B40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D50035" w:rsidRDefault="00D5003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7"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0"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1"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5"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1"/>
  </w:num>
  <w:num w:numId="5">
    <w:abstractNumId w:val="39"/>
  </w:num>
  <w:num w:numId="6">
    <w:abstractNumId w:val="54"/>
  </w:num>
  <w:num w:numId="7">
    <w:abstractNumId w:val="12"/>
  </w:num>
  <w:num w:numId="8">
    <w:abstractNumId w:val="85"/>
  </w:num>
  <w:num w:numId="9">
    <w:abstractNumId w:val="6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8"/>
  </w:num>
  <w:num w:numId="18">
    <w:abstractNumId w:val="40"/>
  </w:num>
  <w:num w:numId="19">
    <w:abstractNumId w:val="98"/>
  </w:num>
  <w:num w:numId="20">
    <w:abstractNumId w:val="46"/>
  </w:num>
  <w:num w:numId="21">
    <w:abstractNumId w:val="46"/>
  </w:num>
  <w:num w:numId="22">
    <w:abstractNumId w:val="51"/>
  </w:num>
  <w:num w:numId="23">
    <w:abstractNumId w:val="117"/>
  </w:num>
  <w:num w:numId="24">
    <w:abstractNumId w:val="92"/>
  </w:num>
  <w:num w:numId="25">
    <w:abstractNumId w:val="67"/>
  </w:num>
  <w:num w:numId="26">
    <w:abstractNumId w:val="21"/>
  </w:num>
  <w:num w:numId="27">
    <w:abstractNumId w:val="25"/>
  </w:num>
  <w:num w:numId="28">
    <w:abstractNumId w:val="88"/>
  </w:num>
  <w:num w:numId="29">
    <w:abstractNumId w:val="109"/>
  </w:num>
  <w:num w:numId="30">
    <w:abstractNumId w:val="52"/>
  </w:num>
  <w:num w:numId="31">
    <w:abstractNumId w:val="83"/>
  </w:num>
  <w:num w:numId="32">
    <w:abstractNumId w:val="33"/>
  </w:num>
  <w:num w:numId="33">
    <w:abstractNumId w:val="64"/>
  </w:num>
  <w:num w:numId="34">
    <w:abstractNumId w:val="76"/>
  </w:num>
  <w:num w:numId="35">
    <w:abstractNumId w:val="65"/>
  </w:num>
  <w:num w:numId="36">
    <w:abstractNumId w:val="15"/>
  </w:num>
  <w:num w:numId="37">
    <w:abstractNumId w:val="45"/>
  </w:num>
  <w:num w:numId="38">
    <w:abstractNumId w:val="125"/>
  </w:num>
  <w:num w:numId="39">
    <w:abstractNumId w:val="124"/>
  </w:num>
  <w:num w:numId="40">
    <w:abstractNumId w:val="102"/>
  </w:num>
  <w:num w:numId="41">
    <w:abstractNumId w:val="82"/>
  </w:num>
  <w:num w:numId="42">
    <w:abstractNumId w:val="60"/>
  </w:num>
  <w:num w:numId="43">
    <w:abstractNumId w:val="126"/>
  </w:num>
  <w:num w:numId="44">
    <w:abstractNumId w:val="113"/>
  </w:num>
  <w:num w:numId="45">
    <w:abstractNumId w:val="14"/>
  </w:num>
  <w:num w:numId="46">
    <w:abstractNumId w:val="61"/>
  </w:num>
  <w:num w:numId="47">
    <w:abstractNumId w:val="81"/>
  </w:num>
  <w:num w:numId="48">
    <w:abstractNumId w:val="43"/>
  </w:num>
  <w:num w:numId="49">
    <w:abstractNumId w:val="20"/>
  </w:num>
  <w:num w:numId="50">
    <w:abstractNumId w:val="55"/>
  </w:num>
  <w:num w:numId="51">
    <w:abstractNumId w:val="135"/>
  </w:num>
  <w:num w:numId="52">
    <w:abstractNumId w:val="132"/>
  </w:num>
  <w:num w:numId="53">
    <w:abstractNumId w:val="95"/>
  </w:num>
  <w:num w:numId="54">
    <w:abstractNumId w:val="74"/>
  </w:num>
  <w:num w:numId="55">
    <w:abstractNumId w:val="112"/>
  </w:num>
  <w:num w:numId="56">
    <w:abstractNumId w:val="91"/>
  </w:num>
  <w:num w:numId="57">
    <w:abstractNumId w:val="120"/>
  </w:num>
  <w:num w:numId="58">
    <w:abstractNumId w:val="41"/>
  </w:num>
  <w:num w:numId="59">
    <w:abstractNumId w:val="16"/>
  </w:num>
  <w:num w:numId="60">
    <w:abstractNumId w:val="84"/>
  </w:num>
  <w:num w:numId="61">
    <w:abstractNumId w:val="23"/>
  </w:num>
  <w:num w:numId="62">
    <w:abstractNumId w:val="48"/>
  </w:num>
  <w:num w:numId="63">
    <w:abstractNumId w:val="18"/>
  </w:num>
  <w:num w:numId="64">
    <w:abstractNumId w:val="29"/>
  </w:num>
  <w:num w:numId="65">
    <w:abstractNumId w:val="107"/>
  </w:num>
  <w:num w:numId="66">
    <w:abstractNumId w:val="79"/>
  </w:num>
  <w:num w:numId="67">
    <w:abstractNumId w:val="110"/>
  </w:num>
  <w:num w:numId="68">
    <w:abstractNumId w:val="93"/>
  </w:num>
  <w:num w:numId="69">
    <w:abstractNumId w:val="66"/>
  </w:num>
  <w:num w:numId="70">
    <w:abstractNumId w:val="44"/>
  </w:num>
  <w:num w:numId="71">
    <w:abstractNumId w:val="97"/>
  </w:num>
  <w:num w:numId="72">
    <w:abstractNumId w:val="13"/>
  </w:num>
  <w:num w:numId="73">
    <w:abstractNumId w:val="130"/>
  </w:num>
  <w:num w:numId="74">
    <w:abstractNumId w:val="47"/>
  </w:num>
  <w:num w:numId="75">
    <w:abstractNumId w:val="115"/>
  </w:num>
  <w:num w:numId="76">
    <w:abstractNumId w:val="123"/>
  </w:num>
  <w:num w:numId="77">
    <w:abstractNumId w:val="22"/>
  </w:num>
  <w:num w:numId="78">
    <w:abstractNumId w:val="75"/>
  </w:num>
  <w:num w:numId="79">
    <w:abstractNumId w:val="103"/>
  </w:num>
  <w:num w:numId="80">
    <w:abstractNumId w:val="86"/>
  </w:num>
  <w:num w:numId="81">
    <w:abstractNumId w:val="58"/>
  </w:num>
  <w:num w:numId="82">
    <w:abstractNumId w:val="70"/>
  </w:num>
  <w:num w:numId="83">
    <w:abstractNumId w:val="68"/>
  </w:num>
  <w:num w:numId="84">
    <w:abstractNumId w:val="94"/>
  </w:num>
  <w:num w:numId="85">
    <w:abstractNumId w:val="127"/>
  </w:num>
  <w:num w:numId="86">
    <w:abstractNumId w:val="38"/>
  </w:num>
  <w:num w:numId="87">
    <w:abstractNumId w:val="114"/>
  </w:num>
  <w:num w:numId="88">
    <w:abstractNumId w:val="104"/>
  </w:num>
  <w:num w:numId="89">
    <w:abstractNumId w:val="131"/>
  </w:num>
  <w:num w:numId="90">
    <w:abstractNumId w:val="62"/>
  </w:num>
  <w:num w:numId="91">
    <w:abstractNumId w:val="8"/>
  </w:num>
  <w:num w:numId="92">
    <w:abstractNumId w:val="134"/>
  </w:num>
  <w:num w:numId="93">
    <w:abstractNumId w:val="78"/>
  </w:num>
  <w:num w:numId="94">
    <w:abstractNumId w:val="133"/>
  </w:num>
  <w:num w:numId="95">
    <w:abstractNumId w:val="30"/>
  </w:num>
  <w:num w:numId="96">
    <w:abstractNumId w:val="19"/>
  </w:num>
  <w:num w:numId="97">
    <w:abstractNumId w:val="27"/>
  </w:num>
  <w:num w:numId="98">
    <w:abstractNumId w:val="87"/>
  </w:num>
  <w:num w:numId="99">
    <w:abstractNumId w:val="37"/>
  </w:num>
  <w:num w:numId="100">
    <w:abstractNumId w:val="119"/>
  </w:num>
  <w:num w:numId="101">
    <w:abstractNumId w:val="42"/>
  </w:num>
  <w:num w:numId="102">
    <w:abstractNumId w:val="100"/>
  </w:num>
  <w:num w:numId="103">
    <w:abstractNumId w:val="116"/>
  </w:num>
  <w:num w:numId="104">
    <w:abstractNumId w:val="101"/>
  </w:num>
  <w:num w:numId="105">
    <w:abstractNumId w:val="57"/>
  </w:num>
  <w:num w:numId="106">
    <w:abstractNumId w:val="77"/>
  </w:num>
  <w:num w:numId="107">
    <w:abstractNumId w:val="36"/>
  </w:num>
  <w:num w:numId="108">
    <w:abstractNumId w:val="105"/>
  </w:num>
  <w:num w:numId="109">
    <w:abstractNumId w:val="122"/>
  </w:num>
  <w:num w:numId="110">
    <w:abstractNumId w:val="99"/>
  </w:num>
  <w:num w:numId="111">
    <w:abstractNumId w:val="53"/>
  </w:num>
  <w:num w:numId="112">
    <w:abstractNumId w:val="106"/>
  </w:num>
  <w:num w:numId="113">
    <w:abstractNumId w:val="59"/>
  </w:num>
  <w:num w:numId="114">
    <w:abstractNumId w:val="63"/>
  </w:num>
  <w:num w:numId="115">
    <w:abstractNumId w:val="121"/>
  </w:num>
  <w:num w:numId="116">
    <w:abstractNumId w:val="9"/>
  </w:num>
  <w:num w:numId="117">
    <w:abstractNumId w:val="90"/>
  </w:num>
  <w:num w:numId="118">
    <w:abstractNumId w:val="129"/>
  </w:num>
  <w:num w:numId="119">
    <w:abstractNumId w:val="71"/>
  </w:num>
  <w:num w:numId="120">
    <w:abstractNumId w:val="28"/>
  </w:num>
  <w:num w:numId="121">
    <w:abstractNumId w:val="72"/>
  </w:num>
  <w:num w:numId="122">
    <w:abstractNumId w:val="26"/>
  </w:num>
  <w:num w:numId="123">
    <w:abstractNumId w:val="35"/>
  </w:num>
  <w:num w:numId="124">
    <w:abstractNumId w:val="80"/>
  </w:num>
  <w:num w:numId="125">
    <w:abstractNumId w:val="96"/>
  </w:num>
  <w:num w:numId="126">
    <w:abstractNumId w:val="10"/>
  </w:num>
  <w:num w:numId="127">
    <w:abstractNumId w:val="118"/>
  </w:num>
  <w:num w:numId="128">
    <w:abstractNumId w:val="34"/>
  </w:num>
  <w:num w:numId="129">
    <w:abstractNumId w:val="32"/>
  </w:num>
  <w:num w:numId="130">
    <w:abstractNumId w:val="49"/>
  </w:num>
  <w:num w:numId="131">
    <w:abstractNumId w:val="17"/>
  </w:num>
  <w:num w:numId="132">
    <w:abstractNumId w:val="73"/>
  </w:num>
  <w:num w:numId="133">
    <w:abstractNumId w:val="24"/>
  </w:num>
  <w:num w:numId="134">
    <w:abstractNumId w:val="46"/>
  </w:num>
  <w:num w:numId="135">
    <w:abstractNumId w:val="128"/>
  </w:num>
  <w:num w:numId="136">
    <w:abstractNumId w:val="31"/>
  </w:num>
  <w:num w:numId="137">
    <w:abstractNumId w:val="50"/>
  </w:num>
  <w:num w:numId="138">
    <w:abstractNumId w:val="89"/>
  </w:num>
  <w:num w:numId="139">
    <w:abstractNumId w:val="5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es Lo">
    <w15:presenceInfo w15:providerId="None" w15:userId="Charles Lo"/>
  </w15:person>
  <w15:person w15:author="CL2">
    <w15:presenceInfo w15:providerId="None" w15:userId="CL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20C3"/>
    <w:rsid w:val="000B23F7"/>
    <w:rsid w:val="000B265F"/>
    <w:rsid w:val="000B3791"/>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1DC9"/>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2CF1"/>
    <w:rsid w:val="00113C37"/>
    <w:rsid w:val="00116705"/>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7899"/>
    <w:rsid w:val="00137953"/>
    <w:rsid w:val="00142A64"/>
    <w:rsid w:val="001449E9"/>
    <w:rsid w:val="001458AD"/>
    <w:rsid w:val="00145D43"/>
    <w:rsid w:val="0014793E"/>
    <w:rsid w:val="00147F4A"/>
    <w:rsid w:val="00151783"/>
    <w:rsid w:val="00151E10"/>
    <w:rsid w:val="0015551D"/>
    <w:rsid w:val="00155C07"/>
    <w:rsid w:val="00160E22"/>
    <w:rsid w:val="0016164F"/>
    <w:rsid w:val="00162EC4"/>
    <w:rsid w:val="001632C4"/>
    <w:rsid w:val="00163444"/>
    <w:rsid w:val="001650CC"/>
    <w:rsid w:val="00166298"/>
    <w:rsid w:val="001664F9"/>
    <w:rsid w:val="001705D1"/>
    <w:rsid w:val="00170B12"/>
    <w:rsid w:val="001715F9"/>
    <w:rsid w:val="00171E18"/>
    <w:rsid w:val="00173625"/>
    <w:rsid w:val="00175235"/>
    <w:rsid w:val="00176E0B"/>
    <w:rsid w:val="0017788F"/>
    <w:rsid w:val="00177EDE"/>
    <w:rsid w:val="001809ED"/>
    <w:rsid w:val="00180F45"/>
    <w:rsid w:val="001811EE"/>
    <w:rsid w:val="00183BD2"/>
    <w:rsid w:val="0018400C"/>
    <w:rsid w:val="0018446B"/>
    <w:rsid w:val="001860A4"/>
    <w:rsid w:val="001862F1"/>
    <w:rsid w:val="00186385"/>
    <w:rsid w:val="00187A67"/>
    <w:rsid w:val="001918FF"/>
    <w:rsid w:val="00191FE1"/>
    <w:rsid w:val="0019202B"/>
    <w:rsid w:val="001922C1"/>
    <w:rsid w:val="00192448"/>
    <w:rsid w:val="00192819"/>
    <w:rsid w:val="00192C46"/>
    <w:rsid w:val="0019440C"/>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6D1"/>
    <w:rsid w:val="001F1816"/>
    <w:rsid w:val="001F1AD3"/>
    <w:rsid w:val="001F3E6B"/>
    <w:rsid w:val="001F5756"/>
    <w:rsid w:val="001F589E"/>
    <w:rsid w:val="001F6751"/>
    <w:rsid w:val="001F734E"/>
    <w:rsid w:val="00200878"/>
    <w:rsid w:val="002008D3"/>
    <w:rsid w:val="002019E2"/>
    <w:rsid w:val="00202C78"/>
    <w:rsid w:val="00203686"/>
    <w:rsid w:val="00203B69"/>
    <w:rsid w:val="0020447A"/>
    <w:rsid w:val="00205B69"/>
    <w:rsid w:val="00207994"/>
    <w:rsid w:val="002101C1"/>
    <w:rsid w:val="00212666"/>
    <w:rsid w:val="00212B5A"/>
    <w:rsid w:val="002132F3"/>
    <w:rsid w:val="00213BE1"/>
    <w:rsid w:val="00214C86"/>
    <w:rsid w:val="0021634B"/>
    <w:rsid w:val="0021650B"/>
    <w:rsid w:val="00216568"/>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1193"/>
    <w:rsid w:val="00242067"/>
    <w:rsid w:val="00243C37"/>
    <w:rsid w:val="00245F21"/>
    <w:rsid w:val="00251378"/>
    <w:rsid w:val="0025291F"/>
    <w:rsid w:val="00254D0C"/>
    <w:rsid w:val="00254E38"/>
    <w:rsid w:val="002552AE"/>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5741"/>
    <w:rsid w:val="002B5EAC"/>
    <w:rsid w:val="002B7C8F"/>
    <w:rsid w:val="002C04B4"/>
    <w:rsid w:val="002C1F54"/>
    <w:rsid w:val="002C5156"/>
    <w:rsid w:val="002C629F"/>
    <w:rsid w:val="002C7456"/>
    <w:rsid w:val="002C7784"/>
    <w:rsid w:val="002D0698"/>
    <w:rsid w:val="002D0DBE"/>
    <w:rsid w:val="002D261E"/>
    <w:rsid w:val="002D2E34"/>
    <w:rsid w:val="002D2E39"/>
    <w:rsid w:val="002D3017"/>
    <w:rsid w:val="002D6036"/>
    <w:rsid w:val="002D68AC"/>
    <w:rsid w:val="002D7066"/>
    <w:rsid w:val="002D70A0"/>
    <w:rsid w:val="002E06D8"/>
    <w:rsid w:val="002E2D12"/>
    <w:rsid w:val="002E2F10"/>
    <w:rsid w:val="002E3CC1"/>
    <w:rsid w:val="002E3F02"/>
    <w:rsid w:val="002E419A"/>
    <w:rsid w:val="002E558F"/>
    <w:rsid w:val="002E5D18"/>
    <w:rsid w:val="002E5FFC"/>
    <w:rsid w:val="002E6687"/>
    <w:rsid w:val="002E73F2"/>
    <w:rsid w:val="002F00EB"/>
    <w:rsid w:val="002F2423"/>
    <w:rsid w:val="002F2A79"/>
    <w:rsid w:val="002F33AC"/>
    <w:rsid w:val="002F4448"/>
    <w:rsid w:val="002F49B0"/>
    <w:rsid w:val="002F544D"/>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396C"/>
    <w:rsid w:val="00313CA3"/>
    <w:rsid w:val="00313D3E"/>
    <w:rsid w:val="0031600D"/>
    <w:rsid w:val="003202C1"/>
    <w:rsid w:val="00320BF4"/>
    <w:rsid w:val="00321EA3"/>
    <w:rsid w:val="00322F8B"/>
    <w:rsid w:val="00323D0D"/>
    <w:rsid w:val="003250C4"/>
    <w:rsid w:val="003260F1"/>
    <w:rsid w:val="00327077"/>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6CE"/>
    <w:rsid w:val="00374BAD"/>
    <w:rsid w:val="00374DD4"/>
    <w:rsid w:val="003753F8"/>
    <w:rsid w:val="00380BEA"/>
    <w:rsid w:val="00380EEC"/>
    <w:rsid w:val="00382302"/>
    <w:rsid w:val="003824B4"/>
    <w:rsid w:val="0038305C"/>
    <w:rsid w:val="00384947"/>
    <w:rsid w:val="00385C4B"/>
    <w:rsid w:val="00386796"/>
    <w:rsid w:val="00386C8D"/>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7E58"/>
    <w:rsid w:val="003D2207"/>
    <w:rsid w:val="003D6F69"/>
    <w:rsid w:val="003D7C8F"/>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4F52"/>
    <w:rsid w:val="00416075"/>
    <w:rsid w:val="004161EF"/>
    <w:rsid w:val="00416446"/>
    <w:rsid w:val="00416CAF"/>
    <w:rsid w:val="00417C18"/>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70BAE"/>
    <w:rsid w:val="004712A9"/>
    <w:rsid w:val="00471791"/>
    <w:rsid w:val="004722F1"/>
    <w:rsid w:val="00473F27"/>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46D4"/>
    <w:rsid w:val="004A5CF6"/>
    <w:rsid w:val="004A6647"/>
    <w:rsid w:val="004A7772"/>
    <w:rsid w:val="004A7C7F"/>
    <w:rsid w:val="004A7E2E"/>
    <w:rsid w:val="004B197C"/>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60A0"/>
    <w:rsid w:val="004D6574"/>
    <w:rsid w:val="004D6F9D"/>
    <w:rsid w:val="004D709D"/>
    <w:rsid w:val="004E05BC"/>
    <w:rsid w:val="004E09A6"/>
    <w:rsid w:val="004E12D4"/>
    <w:rsid w:val="004E1D26"/>
    <w:rsid w:val="004E1ED2"/>
    <w:rsid w:val="004E265C"/>
    <w:rsid w:val="004E2D5E"/>
    <w:rsid w:val="004E2D6B"/>
    <w:rsid w:val="004E3343"/>
    <w:rsid w:val="004E3CCC"/>
    <w:rsid w:val="004E4050"/>
    <w:rsid w:val="004E6DE9"/>
    <w:rsid w:val="004E72C4"/>
    <w:rsid w:val="004F0168"/>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77EE"/>
    <w:rsid w:val="005279E0"/>
    <w:rsid w:val="00530BAC"/>
    <w:rsid w:val="00530F17"/>
    <w:rsid w:val="005310E6"/>
    <w:rsid w:val="00531AAF"/>
    <w:rsid w:val="00534874"/>
    <w:rsid w:val="00535206"/>
    <w:rsid w:val="00535C86"/>
    <w:rsid w:val="00536A93"/>
    <w:rsid w:val="00540F99"/>
    <w:rsid w:val="00541298"/>
    <w:rsid w:val="00542385"/>
    <w:rsid w:val="00545409"/>
    <w:rsid w:val="00547111"/>
    <w:rsid w:val="00547DD8"/>
    <w:rsid w:val="005500E2"/>
    <w:rsid w:val="00550B06"/>
    <w:rsid w:val="00551F85"/>
    <w:rsid w:val="00554038"/>
    <w:rsid w:val="00555909"/>
    <w:rsid w:val="005568AF"/>
    <w:rsid w:val="00557B17"/>
    <w:rsid w:val="00557E3C"/>
    <w:rsid w:val="00557FAE"/>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4E4"/>
    <w:rsid w:val="005F5E54"/>
    <w:rsid w:val="005F7254"/>
    <w:rsid w:val="005F7D83"/>
    <w:rsid w:val="006008FA"/>
    <w:rsid w:val="00600F88"/>
    <w:rsid w:val="0060222D"/>
    <w:rsid w:val="006043D6"/>
    <w:rsid w:val="00605A51"/>
    <w:rsid w:val="00606949"/>
    <w:rsid w:val="00606DB9"/>
    <w:rsid w:val="006118B9"/>
    <w:rsid w:val="00611ED0"/>
    <w:rsid w:val="00612AE9"/>
    <w:rsid w:val="006134E5"/>
    <w:rsid w:val="00614F7F"/>
    <w:rsid w:val="006173EA"/>
    <w:rsid w:val="00617D9C"/>
    <w:rsid w:val="00620548"/>
    <w:rsid w:val="006207BA"/>
    <w:rsid w:val="00621188"/>
    <w:rsid w:val="00621EF3"/>
    <w:rsid w:val="00621FBE"/>
    <w:rsid w:val="00625101"/>
    <w:rsid w:val="006257ED"/>
    <w:rsid w:val="00625B1C"/>
    <w:rsid w:val="00626C5C"/>
    <w:rsid w:val="006272AA"/>
    <w:rsid w:val="00627D00"/>
    <w:rsid w:val="0063058E"/>
    <w:rsid w:val="00632C8A"/>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98A"/>
    <w:rsid w:val="00652C54"/>
    <w:rsid w:val="00652FDD"/>
    <w:rsid w:val="00653509"/>
    <w:rsid w:val="00653FFD"/>
    <w:rsid w:val="006551FC"/>
    <w:rsid w:val="006569EC"/>
    <w:rsid w:val="00657BC6"/>
    <w:rsid w:val="00660C1A"/>
    <w:rsid w:val="00661730"/>
    <w:rsid w:val="006619D7"/>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4D28"/>
    <w:rsid w:val="00695808"/>
    <w:rsid w:val="006962C9"/>
    <w:rsid w:val="006968DA"/>
    <w:rsid w:val="006A0187"/>
    <w:rsid w:val="006A01A4"/>
    <w:rsid w:val="006A133B"/>
    <w:rsid w:val="006A1D66"/>
    <w:rsid w:val="006A1DB7"/>
    <w:rsid w:val="006A555C"/>
    <w:rsid w:val="006A60BE"/>
    <w:rsid w:val="006A6121"/>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E09A0"/>
    <w:rsid w:val="006E0BB9"/>
    <w:rsid w:val="006E1094"/>
    <w:rsid w:val="006E19A3"/>
    <w:rsid w:val="006E1E7D"/>
    <w:rsid w:val="006E21FB"/>
    <w:rsid w:val="006E2844"/>
    <w:rsid w:val="006E3411"/>
    <w:rsid w:val="006E3B09"/>
    <w:rsid w:val="006E3BBD"/>
    <w:rsid w:val="006E4C92"/>
    <w:rsid w:val="006E7873"/>
    <w:rsid w:val="006E7DE7"/>
    <w:rsid w:val="006E7E6C"/>
    <w:rsid w:val="006F4306"/>
    <w:rsid w:val="006F5152"/>
    <w:rsid w:val="006F6532"/>
    <w:rsid w:val="006F7CBF"/>
    <w:rsid w:val="007017F7"/>
    <w:rsid w:val="00701B6E"/>
    <w:rsid w:val="0070297A"/>
    <w:rsid w:val="007031E3"/>
    <w:rsid w:val="007040BE"/>
    <w:rsid w:val="00705462"/>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11F"/>
    <w:rsid w:val="0073641D"/>
    <w:rsid w:val="00740737"/>
    <w:rsid w:val="00740A68"/>
    <w:rsid w:val="00740B6A"/>
    <w:rsid w:val="00742588"/>
    <w:rsid w:val="00742B6E"/>
    <w:rsid w:val="0074313A"/>
    <w:rsid w:val="0074467C"/>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C28"/>
    <w:rsid w:val="007B3DDF"/>
    <w:rsid w:val="007B40ED"/>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58DD"/>
    <w:rsid w:val="007C61CE"/>
    <w:rsid w:val="007C685C"/>
    <w:rsid w:val="007C6ECE"/>
    <w:rsid w:val="007C70EC"/>
    <w:rsid w:val="007C7AD5"/>
    <w:rsid w:val="007D2BFD"/>
    <w:rsid w:val="007D32C7"/>
    <w:rsid w:val="007D3E22"/>
    <w:rsid w:val="007D6226"/>
    <w:rsid w:val="007D6376"/>
    <w:rsid w:val="007D6A07"/>
    <w:rsid w:val="007D7266"/>
    <w:rsid w:val="007D7893"/>
    <w:rsid w:val="007D7CF8"/>
    <w:rsid w:val="007E0420"/>
    <w:rsid w:val="007E1365"/>
    <w:rsid w:val="007E47FE"/>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23D"/>
    <w:rsid w:val="00823D4B"/>
    <w:rsid w:val="00825271"/>
    <w:rsid w:val="0082605E"/>
    <w:rsid w:val="00826771"/>
    <w:rsid w:val="008279FA"/>
    <w:rsid w:val="00827DDF"/>
    <w:rsid w:val="00827FBC"/>
    <w:rsid w:val="00827FF9"/>
    <w:rsid w:val="00830E68"/>
    <w:rsid w:val="0083174F"/>
    <w:rsid w:val="00833431"/>
    <w:rsid w:val="008347BB"/>
    <w:rsid w:val="00834ED9"/>
    <w:rsid w:val="008375E2"/>
    <w:rsid w:val="00840899"/>
    <w:rsid w:val="00841458"/>
    <w:rsid w:val="00842622"/>
    <w:rsid w:val="00843BF9"/>
    <w:rsid w:val="008450A2"/>
    <w:rsid w:val="00845DCE"/>
    <w:rsid w:val="00845E3F"/>
    <w:rsid w:val="008468F0"/>
    <w:rsid w:val="00847391"/>
    <w:rsid w:val="00850AA3"/>
    <w:rsid w:val="008523F7"/>
    <w:rsid w:val="008542FA"/>
    <w:rsid w:val="00854D25"/>
    <w:rsid w:val="00856372"/>
    <w:rsid w:val="00857BED"/>
    <w:rsid w:val="008609BE"/>
    <w:rsid w:val="008626E7"/>
    <w:rsid w:val="00864CAE"/>
    <w:rsid w:val="00865174"/>
    <w:rsid w:val="00870EE7"/>
    <w:rsid w:val="00874D7A"/>
    <w:rsid w:val="00880905"/>
    <w:rsid w:val="00881461"/>
    <w:rsid w:val="008816CB"/>
    <w:rsid w:val="008817EC"/>
    <w:rsid w:val="008863B9"/>
    <w:rsid w:val="00890C88"/>
    <w:rsid w:val="00890ECE"/>
    <w:rsid w:val="00890FED"/>
    <w:rsid w:val="008928D3"/>
    <w:rsid w:val="0089292C"/>
    <w:rsid w:val="00892C1F"/>
    <w:rsid w:val="00894FF7"/>
    <w:rsid w:val="008953A4"/>
    <w:rsid w:val="00895C0C"/>
    <w:rsid w:val="0089648D"/>
    <w:rsid w:val="00897079"/>
    <w:rsid w:val="008A1722"/>
    <w:rsid w:val="008A1EF9"/>
    <w:rsid w:val="008A2D23"/>
    <w:rsid w:val="008A45A6"/>
    <w:rsid w:val="008A4985"/>
    <w:rsid w:val="008A700B"/>
    <w:rsid w:val="008A726C"/>
    <w:rsid w:val="008B0C4A"/>
    <w:rsid w:val="008B2593"/>
    <w:rsid w:val="008B492B"/>
    <w:rsid w:val="008B58C7"/>
    <w:rsid w:val="008B7BA4"/>
    <w:rsid w:val="008C0C82"/>
    <w:rsid w:val="008C1D67"/>
    <w:rsid w:val="008C2EE3"/>
    <w:rsid w:val="008C3002"/>
    <w:rsid w:val="008C38DB"/>
    <w:rsid w:val="008C67F9"/>
    <w:rsid w:val="008C7500"/>
    <w:rsid w:val="008C790D"/>
    <w:rsid w:val="008D1EA2"/>
    <w:rsid w:val="008D31A9"/>
    <w:rsid w:val="008D32B6"/>
    <w:rsid w:val="008D4C32"/>
    <w:rsid w:val="008D5F7E"/>
    <w:rsid w:val="008E006A"/>
    <w:rsid w:val="008E060D"/>
    <w:rsid w:val="008E0802"/>
    <w:rsid w:val="008E1021"/>
    <w:rsid w:val="008E1F22"/>
    <w:rsid w:val="008E27B4"/>
    <w:rsid w:val="008E4762"/>
    <w:rsid w:val="008E5281"/>
    <w:rsid w:val="008E656B"/>
    <w:rsid w:val="008E66E1"/>
    <w:rsid w:val="008F0223"/>
    <w:rsid w:val="008F0C10"/>
    <w:rsid w:val="008F20D0"/>
    <w:rsid w:val="008F2F17"/>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6F8A"/>
    <w:rsid w:val="00950F5D"/>
    <w:rsid w:val="009529A6"/>
    <w:rsid w:val="009540C6"/>
    <w:rsid w:val="00957779"/>
    <w:rsid w:val="00957B4B"/>
    <w:rsid w:val="00961889"/>
    <w:rsid w:val="00961AAC"/>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917E5"/>
    <w:rsid w:val="00991B88"/>
    <w:rsid w:val="00991C3E"/>
    <w:rsid w:val="00991E93"/>
    <w:rsid w:val="00993DC0"/>
    <w:rsid w:val="00993DF0"/>
    <w:rsid w:val="009943DE"/>
    <w:rsid w:val="00995325"/>
    <w:rsid w:val="009961EA"/>
    <w:rsid w:val="00997A61"/>
    <w:rsid w:val="009A0823"/>
    <w:rsid w:val="009A2195"/>
    <w:rsid w:val="009A322F"/>
    <w:rsid w:val="009A35BE"/>
    <w:rsid w:val="009A3AA3"/>
    <w:rsid w:val="009A4B51"/>
    <w:rsid w:val="009A5753"/>
    <w:rsid w:val="009A579D"/>
    <w:rsid w:val="009A6F05"/>
    <w:rsid w:val="009B27BC"/>
    <w:rsid w:val="009B2D95"/>
    <w:rsid w:val="009B2DFA"/>
    <w:rsid w:val="009B3508"/>
    <w:rsid w:val="009B400A"/>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5B36"/>
    <w:rsid w:val="009F67DD"/>
    <w:rsid w:val="009F71F3"/>
    <w:rsid w:val="009F734F"/>
    <w:rsid w:val="00A00561"/>
    <w:rsid w:val="00A00775"/>
    <w:rsid w:val="00A02B1D"/>
    <w:rsid w:val="00A034A1"/>
    <w:rsid w:val="00A034CE"/>
    <w:rsid w:val="00A03DD8"/>
    <w:rsid w:val="00A04906"/>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7E50"/>
    <w:rsid w:val="00A47E70"/>
    <w:rsid w:val="00A50A21"/>
    <w:rsid w:val="00A50CF0"/>
    <w:rsid w:val="00A5357A"/>
    <w:rsid w:val="00A56A46"/>
    <w:rsid w:val="00A6105A"/>
    <w:rsid w:val="00A623A7"/>
    <w:rsid w:val="00A625B7"/>
    <w:rsid w:val="00A6275E"/>
    <w:rsid w:val="00A62901"/>
    <w:rsid w:val="00A62E29"/>
    <w:rsid w:val="00A63069"/>
    <w:rsid w:val="00A643EE"/>
    <w:rsid w:val="00A6452E"/>
    <w:rsid w:val="00A64947"/>
    <w:rsid w:val="00A663C0"/>
    <w:rsid w:val="00A6783E"/>
    <w:rsid w:val="00A7423E"/>
    <w:rsid w:val="00A74587"/>
    <w:rsid w:val="00A74D31"/>
    <w:rsid w:val="00A7671C"/>
    <w:rsid w:val="00A76F68"/>
    <w:rsid w:val="00A77596"/>
    <w:rsid w:val="00A80D29"/>
    <w:rsid w:val="00A84211"/>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1D15"/>
    <w:rsid w:val="00B32121"/>
    <w:rsid w:val="00B34371"/>
    <w:rsid w:val="00B360F1"/>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82306"/>
    <w:rsid w:val="00B83782"/>
    <w:rsid w:val="00B8394E"/>
    <w:rsid w:val="00B8691E"/>
    <w:rsid w:val="00B8703E"/>
    <w:rsid w:val="00B873D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B1C"/>
    <w:rsid w:val="00BD56EA"/>
    <w:rsid w:val="00BD57C7"/>
    <w:rsid w:val="00BD593D"/>
    <w:rsid w:val="00BD6B81"/>
    <w:rsid w:val="00BD6BB8"/>
    <w:rsid w:val="00BD6EC4"/>
    <w:rsid w:val="00BD7453"/>
    <w:rsid w:val="00BE0EA7"/>
    <w:rsid w:val="00BE0F67"/>
    <w:rsid w:val="00BE1660"/>
    <w:rsid w:val="00BE2D4D"/>
    <w:rsid w:val="00BE3151"/>
    <w:rsid w:val="00BE435E"/>
    <w:rsid w:val="00BE6205"/>
    <w:rsid w:val="00BE7A21"/>
    <w:rsid w:val="00BF076F"/>
    <w:rsid w:val="00BF0DA2"/>
    <w:rsid w:val="00BF1E7B"/>
    <w:rsid w:val="00BF2871"/>
    <w:rsid w:val="00BF2ABE"/>
    <w:rsid w:val="00BF45C4"/>
    <w:rsid w:val="00BF5300"/>
    <w:rsid w:val="00BF58DE"/>
    <w:rsid w:val="00BF5939"/>
    <w:rsid w:val="00C0215E"/>
    <w:rsid w:val="00C043B1"/>
    <w:rsid w:val="00C04966"/>
    <w:rsid w:val="00C04E88"/>
    <w:rsid w:val="00C0503D"/>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32A"/>
    <w:rsid w:val="00C45376"/>
    <w:rsid w:val="00C4686A"/>
    <w:rsid w:val="00C468A6"/>
    <w:rsid w:val="00C5041D"/>
    <w:rsid w:val="00C5157E"/>
    <w:rsid w:val="00C51B56"/>
    <w:rsid w:val="00C5392D"/>
    <w:rsid w:val="00C544AD"/>
    <w:rsid w:val="00C5481C"/>
    <w:rsid w:val="00C54AF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47D5"/>
    <w:rsid w:val="00C84A69"/>
    <w:rsid w:val="00C85B37"/>
    <w:rsid w:val="00C91718"/>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232B"/>
    <w:rsid w:val="00CB31E5"/>
    <w:rsid w:val="00CB38B0"/>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64D3"/>
    <w:rsid w:val="00CC68D0"/>
    <w:rsid w:val="00CD01C4"/>
    <w:rsid w:val="00CD0CD7"/>
    <w:rsid w:val="00CD1ECD"/>
    <w:rsid w:val="00CD2D16"/>
    <w:rsid w:val="00CD3710"/>
    <w:rsid w:val="00CD3CC6"/>
    <w:rsid w:val="00CD69EF"/>
    <w:rsid w:val="00CD7DA4"/>
    <w:rsid w:val="00CE19EA"/>
    <w:rsid w:val="00CE1B74"/>
    <w:rsid w:val="00CE3EFE"/>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58E"/>
    <w:rsid w:val="00D10893"/>
    <w:rsid w:val="00D1192C"/>
    <w:rsid w:val="00D11C1C"/>
    <w:rsid w:val="00D12D13"/>
    <w:rsid w:val="00D12E2D"/>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33B6"/>
    <w:rsid w:val="00D95E93"/>
    <w:rsid w:val="00D96036"/>
    <w:rsid w:val="00D960CB"/>
    <w:rsid w:val="00D9723C"/>
    <w:rsid w:val="00D972DC"/>
    <w:rsid w:val="00DA1144"/>
    <w:rsid w:val="00DA177B"/>
    <w:rsid w:val="00DA1FF8"/>
    <w:rsid w:val="00DA3682"/>
    <w:rsid w:val="00DA3990"/>
    <w:rsid w:val="00DA45A9"/>
    <w:rsid w:val="00DA598C"/>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BF6"/>
    <w:rsid w:val="00DF4E27"/>
    <w:rsid w:val="00DF7325"/>
    <w:rsid w:val="00DF7849"/>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389"/>
    <w:rsid w:val="00E51B67"/>
    <w:rsid w:val="00E51C97"/>
    <w:rsid w:val="00E54D52"/>
    <w:rsid w:val="00E55257"/>
    <w:rsid w:val="00E5562D"/>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E8C"/>
    <w:rsid w:val="00E77D9D"/>
    <w:rsid w:val="00E77F4D"/>
    <w:rsid w:val="00E83BDD"/>
    <w:rsid w:val="00E849EF"/>
    <w:rsid w:val="00E90AE9"/>
    <w:rsid w:val="00E9198A"/>
    <w:rsid w:val="00E91FB2"/>
    <w:rsid w:val="00E93996"/>
    <w:rsid w:val="00E93E6F"/>
    <w:rsid w:val="00E95AD9"/>
    <w:rsid w:val="00E95AE0"/>
    <w:rsid w:val="00E9620C"/>
    <w:rsid w:val="00E96CA6"/>
    <w:rsid w:val="00E97E73"/>
    <w:rsid w:val="00EA017E"/>
    <w:rsid w:val="00EA0897"/>
    <w:rsid w:val="00EA4732"/>
    <w:rsid w:val="00EA54AC"/>
    <w:rsid w:val="00EA591E"/>
    <w:rsid w:val="00EA6129"/>
    <w:rsid w:val="00EA6C37"/>
    <w:rsid w:val="00EA70A5"/>
    <w:rsid w:val="00EA7294"/>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32CC"/>
    <w:rsid w:val="00EC34E6"/>
    <w:rsid w:val="00EC5541"/>
    <w:rsid w:val="00EC6867"/>
    <w:rsid w:val="00EC73D3"/>
    <w:rsid w:val="00EC7BE6"/>
    <w:rsid w:val="00ED0260"/>
    <w:rsid w:val="00ED0691"/>
    <w:rsid w:val="00ED0B21"/>
    <w:rsid w:val="00ED0B2D"/>
    <w:rsid w:val="00ED2D91"/>
    <w:rsid w:val="00ED3613"/>
    <w:rsid w:val="00ED50B9"/>
    <w:rsid w:val="00ED71F9"/>
    <w:rsid w:val="00ED7D3C"/>
    <w:rsid w:val="00ED7F14"/>
    <w:rsid w:val="00EE18C7"/>
    <w:rsid w:val="00EE2EBF"/>
    <w:rsid w:val="00EE3417"/>
    <w:rsid w:val="00EE45E9"/>
    <w:rsid w:val="00EE6435"/>
    <w:rsid w:val="00EE764E"/>
    <w:rsid w:val="00EE7738"/>
    <w:rsid w:val="00EE7D7C"/>
    <w:rsid w:val="00EF06C8"/>
    <w:rsid w:val="00EF273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300FB"/>
    <w:rsid w:val="00F30B21"/>
    <w:rsid w:val="00F3188E"/>
    <w:rsid w:val="00F31FB6"/>
    <w:rsid w:val="00F342E0"/>
    <w:rsid w:val="00F35D9C"/>
    <w:rsid w:val="00F365A1"/>
    <w:rsid w:val="00F366AD"/>
    <w:rsid w:val="00F37017"/>
    <w:rsid w:val="00F37892"/>
    <w:rsid w:val="00F405E9"/>
    <w:rsid w:val="00F41E85"/>
    <w:rsid w:val="00F43431"/>
    <w:rsid w:val="00F43595"/>
    <w:rsid w:val="00F4384C"/>
    <w:rsid w:val="00F4581F"/>
    <w:rsid w:val="00F465EA"/>
    <w:rsid w:val="00F473A6"/>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2FC7"/>
    <w:rsid w:val="00F93371"/>
    <w:rsid w:val="00F9397D"/>
    <w:rsid w:val="00F939BF"/>
    <w:rsid w:val="00F941CF"/>
    <w:rsid w:val="00F948C5"/>
    <w:rsid w:val="00F94B15"/>
    <w:rsid w:val="00F96A17"/>
    <w:rsid w:val="00FA032A"/>
    <w:rsid w:val="00FA0EFD"/>
    <w:rsid w:val="00FA10AF"/>
    <w:rsid w:val="00FA38BA"/>
    <w:rsid w:val="00FA4A55"/>
    <w:rsid w:val="00FA4BA8"/>
    <w:rsid w:val="00FA56AF"/>
    <w:rsid w:val="00FA5B18"/>
    <w:rsid w:val="00FA665F"/>
    <w:rsid w:val="00FA66CF"/>
    <w:rsid w:val="00FA66FC"/>
    <w:rsid w:val="00FA736C"/>
    <w:rsid w:val="00FA75F8"/>
    <w:rsid w:val="00FB27C1"/>
    <w:rsid w:val="00FB3BBF"/>
    <w:rsid w:val="00FB3BF7"/>
    <w:rsid w:val="00FB3C52"/>
    <w:rsid w:val="00FB3CCD"/>
    <w:rsid w:val="00FB58E7"/>
    <w:rsid w:val="00FB6386"/>
    <w:rsid w:val="00FB65D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78D4"/>
    <w:rsid w:val="00FD794F"/>
    <w:rsid w:val="00FE0699"/>
    <w:rsid w:val="00FE0E7B"/>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11</Pages>
  <Words>4424</Words>
  <Characters>25221</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29586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5</cp:revision>
  <cp:lastPrinted>1900-01-01T08:00:00Z</cp:lastPrinted>
  <dcterms:created xsi:type="dcterms:W3CDTF">2021-04-01T10:47:00Z</dcterms:created>
  <dcterms:modified xsi:type="dcterms:W3CDTF">2021-04-06T10:17:00Z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