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8A630" w14:textId="23B50E9F" w:rsidR="00D54E12" w:rsidRPr="006958E9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en-US"/>
        </w:rPr>
      </w:pPr>
      <w:r w:rsidRPr="006958E9">
        <w:rPr>
          <w:b/>
          <w:sz w:val="24"/>
          <w:lang w:val="en-US"/>
        </w:rPr>
        <w:t>Source:</w:t>
      </w:r>
      <w:r w:rsidRPr="006958E9">
        <w:rPr>
          <w:b/>
          <w:sz w:val="24"/>
          <w:lang w:val="en-US"/>
        </w:rPr>
        <w:tab/>
      </w:r>
      <w:r w:rsidR="008F029C">
        <w:rPr>
          <w:b/>
          <w:sz w:val="24"/>
          <w:lang w:val="en-US"/>
        </w:rPr>
        <w:t>Qualcomm Incorporated</w:t>
      </w:r>
    </w:p>
    <w:p w14:paraId="6A8C69C2" w14:textId="199AC3E9" w:rsidR="00D54E12" w:rsidRPr="006D5CB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eastAsia="zh-CN"/>
        </w:rPr>
      </w:pPr>
      <w:r w:rsidRPr="006D5CB2">
        <w:rPr>
          <w:b/>
          <w:sz w:val="24"/>
        </w:rPr>
        <w:t>Title:</w:t>
      </w:r>
      <w:r w:rsidRPr="006D5CB2">
        <w:rPr>
          <w:b/>
          <w:sz w:val="24"/>
        </w:rPr>
        <w:tab/>
      </w:r>
      <w:r w:rsidR="00FD5532">
        <w:rPr>
          <w:b/>
          <w:sz w:val="24"/>
        </w:rPr>
        <w:t>Proposals</w:t>
      </w:r>
      <w:r w:rsidR="00C45BD3">
        <w:rPr>
          <w:b/>
          <w:sz w:val="24"/>
        </w:rPr>
        <w:t xml:space="preserve"> for </w:t>
      </w:r>
      <w:r w:rsidR="008F029C">
        <w:rPr>
          <w:b/>
          <w:sz w:val="24"/>
        </w:rPr>
        <w:t xml:space="preserve">data collection of </w:t>
      </w:r>
      <w:proofErr w:type="spellStart"/>
      <w:r w:rsidR="00C45BD3">
        <w:rPr>
          <w:b/>
          <w:sz w:val="24"/>
        </w:rPr>
        <w:t>HaNTE</w:t>
      </w:r>
      <w:proofErr w:type="spellEnd"/>
      <w:r w:rsidR="008177FB">
        <w:rPr>
          <w:b/>
          <w:sz w:val="24"/>
        </w:rPr>
        <w:t xml:space="preserve"> – test methods</w:t>
      </w:r>
    </w:p>
    <w:p w14:paraId="27C22E17" w14:textId="77253E31" w:rsidR="00D54E12" w:rsidRPr="006D5CB2" w:rsidRDefault="00DC2EEF" w:rsidP="0038551D">
      <w:pPr>
        <w:pStyle w:val="Heading2"/>
        <w:spacing w:line="240" w:lineRule="auto"/>
        <w:rPr>
          <w:lang w:val="en-GB"/>
        </w:rPr>
      </w:pPr>
      <w:r>
        <w:rPr>
          <w:lang w:val="en-GB"/>
        </w:rPr>
        <w:t>Document for:</w:t>
      </w:r>
      <w:r>
        <w:rPr>
          <w:lang w:val="en-GB"/>
        </w:rPr>
        <w:tab/>
      </w:r>
      <w:r w:rsidR="00721622">
        <w:rPr>
          <w:lang w:val="en-GB"/>
        </w:rPr>
        <w:t>Agreement</w:t>
      </w:r>
    </w:p>
    <w:p w14:paraId="5F6EF06F" w14:textId="16154568" w:rsidR="00D54E12" w:rsidRPr="006D5CB2" w:rsidRDefault="00DD112A" w:rsidP="0038551D">
      <w:pPr>
        <w:pStyle w:val="Heading2"/>
        <w:spacing w:line="240" w:lineRule="auto"/>
        <w:rPr>
          <w:lang w:val="en-GB"/>
        </w:rPr>
      </w:pPr>
      <w:r>
        <w:rPr>
          <w:lang w:val="en-GB"/>
        </w:rPr>
        <w:t>Agenda Item:</w:t>
      </w:r>
      <w:r>
        <w:rPr>
          <w:lang w:val="en-GB"/>
        </w:rPr>
        <w:tab/>
      </w:r>
      <w:ins w:id="0" w:author="Author">
        <w:r w:rsidR="00211C48">
          <w:rPr>
            <w:lang w:val="en-GB"/>
          </w:rPr>
          <w:t>[</w:t>
        </w:r>
      </w:ins>
      <w:r w:rsidR="00490193">
        <w:rPr>
          <w:lang w:val="en-GB"/>
        </w:rPr>
        <w:t>9.6</w:t>
      </w:r>
      <w:r w:rsidR="0082792F">
        <w:rPr>
          <w:lang w:val="en-GB"/>
        </w:rPr>
        <w:t>, 16.4</w:t>
      </w:r>
      <w:ins w:id="1" w:author="Author">
        <w:r w:rsidR="00211C48">
          <w:rPr>
            <w:lang w:val="en-GB"/>
          </w:rPr>
          <w:t>]</w:t>
        </w:r>
      </w:ins>
    </w:p>
    <w:p w14:paraId="3E0AC87D" w14:textId="77777777" w:rsidR="00D54E1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33775041" w14:textId="0AFC26F3" w:rsidR="003554B6" w:rsidRPr="008D3B93" w:rsidRDefault="00D80160" w:rsidP="00032D81">
      <w:pPr>
        <w:pStyle w:val="Heading2"/>
        <w:widowControl/>
        <w:numPr>
          <w:ilvl w:val="0"/>
          <w:numId w:val="13"/>
        </w:numPr>
        <w:tabs>
          <w:tab w:val="clear" w:pos="2127"/>
        </w:tabs>
        <w:rPr>
          <w:szCs w:val="24"/>
        </w:rPr>
      </w:pPr>
      <w:r>
        <w:t>Abstract</w:t>
      </w:r>
    </w:p>
    <w:p w14:paraId="5A455BF2" w14:textId="0179958B" w:rsidR="002064C0" w:rsidRDefault="002064C0" w:rsidP="00FD5532">
      <w:pPr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 xml:space="preserve">This contribution proposes </w:t>
      </w:r>
      <w:r w:rsidR="00A970C0">
        <w:rPr>
          <w:rFonts w:eastAsia="Times New Roman" w:cs="Arial"/>
          <w:sz w:val="24"/>
          <w:szCs w:val="24"/>
          <w:lang w:val="en-US"/>
        </w:rPr>
        <w:t>test methods</w:t>
      </w:r>
      <w:r>
        <w:rPr>
          <w:rFonts w:eastAsia="Times New Roman" w:cs="Arial"/>
          <w:sz w:val="24"/>
          <w:szCs w:val="24"/>
          <w:lang w:val="en-US"/>
        </w:rPr>
        <w:t xml:space="preserve"> </w:t>
      </w:r>
      <w:r w:rsidR="00A970C0">
        <w:rPr>
          <w:rFonts w:eastAsia="Times New Roman" w:cs="Arial"/>
          <w:sz w:val="24"/>
          <w:szCs w:val="24"/>
          <w:lang w:val="en-US"/>
        </w:rPr>
        <w:t xml:space="preserve">that participating companies </w:t>
      </w:r>
      <w:r w:rsidR="00D80160">
        <w:rPr>
          <w:rFonts w:eastAsia="Times New Roman" w:cs="Arial"/>
          <w:sz w:val="24"/>
          <w:szCs w:val="24"/>
          <w:lang w:val="en-US"/>
        </w:rPr>
        <w:t>can</w:t>
      </w:r>
      <w:r w:rsidR="00A970C0">
        <w:rPr>
          <w:rFonts w:eastAsia="Times New Roman" w:cs="Arial"/>
          <w:sz w:val="24"/>
          <w:szCs w:val="24"/>
          <w:lang w:val="en-US"/>
        </w:rPr>
        <w:t xml:space="preserve"> use</w:t>
      </w:r>
      <w:r w:rsidR="00D80160">
        <w:rPr>
          <w:rFonts w:eastAsia="Times New Roman" w:cs="Arial"/>
          <w:sz w:val="24"/>
          <w:szCs w:val="24"/>
          <w:lang w:val="en-US"/>
        </w:rPr>
        <w:t xml:space="preserve"> </w:t>
      </w:r>
      <w:r>
        <w:rPr>
          <w:rFonts w:eastAsia="Times New Roman" w:cs="Arial"/>
          <w:sz w:val="24"/>
          <w:szCs w:val="24"/>
          <w:lang w:val="en-US"/>
        </w:rPr>
        <w:t xml:space="preserve">for </w:t>
      </w:r>
      <w:r w:rsidR="00A970C0">
        <w:rPr>
          <w:rFonts w:eastAsia="Times New Roman" w:cs="Arial"/>
          <w:sz w:val="24"/>
          <w:szCs w:val="24"/>
          <w:lang w:val="en-US"/>
        </w:rPr>
        <w:t xml:space="preserve">a </w:t>
      </w:r>
      <w:r>
        <w:rPr>
          <w:rFonts w:eastAsia="Times New Roman" w:cs="Arial"/>
          <w:sz w:val="24"/>
          <w:szCs w:val="24"/>
          <w:lang w:val="en-US"/>
        </w:rPr>
        <w:t xml:space="preserve">data collection </w:t>
      </w:r>
      <w:r w:rsidR="00D80160">
        <w:rPr>
          <w:rFonts w:eastAsia="Times New Roman" w:cs="Arial"/>
          <w:sz w:val="24"/>
          <w:szCs w:val="24"/>
          <w:lang w:val="en-US"/>
        </w:rPr>
        <w:t xml:space="preserve">round robin </w:t>
      </w:r>
      <w:r>
        <w:rPr>
          <w:rFonts w:eastAsia="Times New Roman" w:cs="Arial"/>
          <w:sz w:val="24"/>
          <w:szCs w:val="24"/>
          <w:lang w:val="en-US"/>
        </w:rPr>
        <w:t>in support of the work item on Handsets Featuring Non-Traditional Earpieces (</w:t>
      </w:r>
      <w:proofErr w:type="spellStart"/>
      <w:r>
        <w:rPr>
          <w:rFonts w:eastAsia="Times New Roman" w:cs="Arial"/>
          <w:sz w:val="24"/>
          <w:szCs w:val="24"/>
          <w:lang w:val="en-US"/>
        </w:rPr>
        <w:t>HaNTE</w:t>
      </w:r>
      <w:proofErr w:type="spellEnd"/>
      <w:r>
        <w:rPr>
          <w:rFonts w:eastAsia="Times New Roman" w:cs="Arial"/>
          <w:sz w:val="24"/>
          <w:szCs w:val="24"/>
          <w:lang w:val="en-US"/>
        </w:rPr>
        <w:t xml:space="preserve">), </w:t>
      </w:r>
      <w:r w:rsidR="00C45BD3" w:rsidRPr="00C45BD3">
        <w:rPr>
          <w:rFonts w:eastAsia="Times New Roman" w:cs="Arial"/>
          <w:sz w:val="24"/>
          <w:szCs w:val="24"/>
          <w:lang w:val="en-US"/>
        </w:rPr>
        <w:t xml:space="preserve">approved </w:t>
      </w:r>
      <w:r w:rsidR="00C45BD3">
        <w:rPr>
          <w:rFonts w:eastAsia="Times New Roman" w:cs="Arial"/>
          <w:sz w:val="24"/>
          <w:szCs w:val="24"/>
          <w:lang w:val="en-US"/>
        </w:rPr>
        <w:t>at SA#8</w:t>
      </w:r>
      <w:r w:rsidR="00FD5532">
        <w:rPr>
          <w:rFonts w:eastAsia="Times New Roman" w:cs="Arial"/>
          <w:sz w:val="24"/>
          <w:szCs w:val="24"/>
          <w:lang w:val="en-US"/>
        </w:rPr>
        <w:t>6</w:t>
      </w:r>
      <w:r w:rsidR="00C45BD3">
        <w:rPr>
          <w:rFonts w:eastAsia="Times New Roman" w:cs="Arial"/>
          <w:sz w:val="24"/>
          <w:szCs w:val="24"/>
          <w:lang w:val="en-US"/>
        </w:rPr>
        <w:t xml:space="preserve"> [1].</w:t>
      </w:r>
    </w:p>
    <w:p w14:paraId="79FFD720" w14:textId="0B7DF0F5" w:rsidR="002064C0" w:rsidRPr="008D3B93" w:rsidRDefault="00D80160" w:rsidP="00032D81">
      <w:pPr>
        <w:pStyle w:val="Heading2"/>
        <w:widowControl/>
        <w:numPr>
          <w:ilvl w:val="0"/>
          <w:numId w:val="12"/>
        </w:numPr>
        <w:tabs>
          <w:tab w:val="clear" w:pos="2127"/>
        </w:tabs>
      </w:pPr>
      <w:r>
        <w:t>Background</w:t>
      </w:r>
    </w:p>
    <w:p w14:paraId="2C1D2C4A" w14:textId="12524A7A" w:rsidR="002064C0" w:rsidRDefault="002064C0" w:rsidP="002064C0">
      <w:pPr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 xml:space="preserve">The objectives of the </w:t>
      </w:r>
      <w:proofErr w:type="spellStart"/>
      <w:r>
        <w:rPr>
          <w:rFonts w:eastAsia="Times New Roman" w:cs="Arial"/>
          <w:sz w:val="24"/>
          <w:szCs w:val="24"/>
          <w:lang w:val="en-US"/>
        </w:rPr>
        <w:t>HaNTE</w:t>
      </w:r>
      <w:proofErr w:type="spellEnd"/>
      <w:r>
        <w:rPr>
          <w:rFonts w:eastAsia="Times New Roman" w:cs="Arial"/>
          <w:sz w:val="24"/>
          <w:szCs w:val="24"/>
          <w:lang w:val="en-US"/>
        </w:rPr>
        <w:t xml:space="preserve"> work item, as described in [1] are the following:</w:t>
      </w:r>
    </w:p>
    <w:p w14:paraId="7638E946" w14:textId="77777777" w:rsidR="002064C0" w:rsidRPr="000C72E0" w:rsidRDefault="002064C0" w:rsidP="002C7660">
      <w:pPr>
        <w:pStyle w:val="Quote"/>
        <w:ind w:left="0"/>
        <w:jc w:val="left"/>
      </w:pPr>
      <w:r w:rsidRPr="000C72E0">
        <w:t>-</w:t>
      </w:r>
      <w:r w:rsidRPr="000C72E0">
        <w:tab/>
        <w:t xml:space="preserve">Update 3GPP TS 26.132 with reference to the appropriate version of ITU-T P.64 that addresses </w:t>
      </w:r>
      <w:proofErr w:type="spellStart"/>
      <w:r w:rsidRPr="000C72E0">
        <w:t>HaNTE</w:t>
      </w:r>
      <w:proofErr w:type="spellEnd"/>
      <w:r w:rsidRPr="000C72E0">
        <w:t xml:space="preserve"> devices.</w:t>
      </w:r>
    </w:p>
    <w:p w14:paraId="005A0CD5" w14:textId="77777777" w:rsidR="002064C0" w:rsidRPr="000C72E0" w:rsidRDefault="002064C0" w:rsidP="002C7660">
      <w:pPr>
        <w:pStyle w:val="Quote"/>
        <w:ind w:left="0"/>
        <w:jc w:val="left"/>
      </w:pPr>
      <w:r w:rsidRPr="000C72E0">
        <w:t>-</w:t>
      </w:r>
      <w:r w:rsidRPr="000C72E0">
        <w:tab/>
        <w:t xml:space="preserve">Review performance of </w:t>
      </w:r>
      <w:proofErr w:type="spellStart"/>
      <w:r w:rsidRPr="000C72E0">
        <w:t>HaNTE</w:t>
      </w:r>
      <w:proofErr w:type="spellEnd"/>
      <w:r w:rsidRPr="000C72E0">
        <w:t xml:space="preserve"> devices and update requirements in 3GPP TS 26.131 if necessary, to ensure an adequate user experience.</w:t>
      </w:r>
    </w:p>
    <w:p w14:paraId="19AAF829" w14:textId="77777777" w:rsidR="002064C0" w:rsidRPr="000C72E0" w:rsidRDefault="002064C0" w:rsidP="002C7660">
      <w:pPr>
        <w:pStyle w:val="Quote"/>
        <w:ind w:left="0"/>
        <w:jc w:val="left"/>
      </w:pPr>
      <w:r w:rsidRPr="000C72E0">
        <w:t>-</w:t>
      </w:r>
      <w:r w:rsidRPr="000C72E0">
        <w:tab/>
        <w:t xml:space="preserve">Establish guidelines for mounting of </w:t>
      </w:r>
      <w:proofErr w:type="spellStart"/>
      <w:r w:rsidRPr="000C72E0">
        <w:t>HaNTE</w:t>
      </w:r>
      <w:proofErr w:type="spellEnd"/>
      <w:r w:rsidRPr="000C72E0">
        <w:t xml:space="preserve"> devices to ensure a repeatable and reproducible measurement method in 3GPP TS 26.132.</w:t>
      </w:r>
    </w:p>
    <w:p w14:paraId="4EFEF9E3" w14:textId="77777777" w:rsidR="002064C0" w:rsidRPr="000C72E0" w:rsidRDefault="002064C0" w:rsidP="002C7660">
      <w:pPr>
        <w:pStyle w:val="Quote"/>
        <w:ind w:left="0"/>
        <w:jc w:val="left"/>
      </w:pPr>
      <w:r w:rsidRPr="000C72E0">
        <w:t xml:space="preserve">- </w:t>
      </w:r>
      <w:r w:rsidRPr="000C72E0">
        <w:tab/>
        <w:t xml:space="preserve">Investigate testing RFR/RLR at a single position and at different positions, and report the results; based on those results, and if judged necessary by SA4, new requirements/test methods may be specified. </w:t>
      </w:r>
    </w:p>
    <w:p w14:paraId="26C55C21" w14:textId="77777777" w:rsidR="002064C0" w:rsidRPr="000C72E0" w:rsidRDefault="002064C0" w:rsidP="002C7660">
      <w:pPr>
        <w:pStyle w:val="Quote"/>
        <w:ind w:left="0"/>
        <w:jc w:val="left"/>
      </w:pPr>
      <w:r w:rsidRPr="000C72E0">
        <w:t>-</w:t>
      </w:r>
      <w:r w:rsidRPr="000C72E0">
        <w:tab/>
        <w:t>Address privacy aspects identified during the study phase and develop requirements/test method if necessary.</w:t>
      </w:r>
    </w:p>
    <w:p w14:paraId="7C6C21CC" w14:textId="77777777" w:rsidR="002064C0" w:rsidRPr="000C72E0" w:rsidRDefault="002064C0" w:rsidP="002C7660">
      <w:pPr>
        <w:pStyle w:val="Quote"/>
        <w:ind w:left="0"/>
        <w:jc w:val="left"/>
      </w:pPr>
      <w:r w:rsidRPr="000C72E0">
        <w:t>-</w:t>
      </w:r>
      <w:r w:rsidRPr="000C72E0">
        <w:tab/>
        <w:t>Address distortion aspects identified during the study phase and update requirements/test method if necessary.</w:t>
      </w:r>
    </w:p>
    <w:p w14:paraId="27327DDA" w14:textId="12DC0DD6" w:rsidR="002064C0" w:rsidRPr="000C72E0" w:rsidRDefault="002064C0" w:rsidP="002C7660">
      <w:pPr>
        <w:pStyle w:val="Quote"/>
        <w:ind w:left="0"/>
        <w:jc w:val="left"/>
      </w:pPr>
      <w:r w:rsidRPr="000C72E0">
        <w:t>-</w:t>
      </w:r>
      <w:r w:rsidRPr="000C72E0">
        <w:tab/>
        <w:t>Address out of band noise aspects identified during the study phase and develop requirements/test method if necessary.</w:t>
      </w:r>
    </w:p>
    <w:p w14:paraId="3E340912" w14:textId="2C18752E" w:rsidR="00D5030C" w:rsidRDefault="001C0F2E" w:rsidP="002064C0">
      <w:pPr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 xml:space="preserve">At SA4#107, a contribution </w:t>
      </w:r>
      <w:r w:rsidR="00F9122A">
        <w:rPr>
          <w:rFonts w:eastAsia="Times New Roman" w:cs="Arial"/>
          <w:sz w:val="24"/>
          <w:szCs w:val="24"/>
          <w:lang w:val="en-US"/>
        </w:rPr>
        <w:t xml:space="preserve">[2] </w:t>
      </w:r>
      <w:r w:rsidR="00177A0F">
        <w:rPr>
          <w:rFonts w:eastAsia="Times New Roman" w:cs="Arial"/>
          <w:sz w:val="24"/>
          <w:szCs w:val="24"/>
          <w:lang w:val="en-US"/>
        </w:rPr>
        <w:t>proposed changes</w:t>
      </w:r>
      <w:r>
        <w:rPr>
          <w:rFonts w:eastAsia="Times New Roman" w:cs="Arial"/>
          <w:sz w:val="24"/>
          <w:szCs w:val="24"/>
          <w:lang w:val="en-US"/>
        </w:rPr>
        <w:t xml:space="preserve"> to TS 26.131 and TS 26.132</w:t>
      </w:r>
      <w:r w:rsidR="000C72E0">
        <w:rPr>
          <w:rFonts w:eastAsia="Times New Roman" w:cs="Arial"/>
          <w:sz w:val="24"/>
          <w:szCs w:val="24"/>
          <w:lang w:val="en-US"/>
        </w:rPr>
        <w:t xml:space="preserve"> that address some of the objectives of the work item</w:t>
      </w:r>
      <w:r>
        <w:rPr>
          <w:rFonts w:eastAsia="Times New Roman" w:cs="Arial"/>
          <w:sz w:val="24"/>
          <w:szCs w:val="24"/>
          <w:lang w:val="en-US"/>
        </w:rPr>
        <w:t xml:space="preserve">. </w:t>
      </w:r>
      <w:r w:rsidR="00F9122A">
        <w:rPr>
          <w:rFonts w:eastAsia="Times New Roman" w:cs="Arial"/>
          <w:sz w:val="24"/>
          <w:szCs w:val="24"/>
          <w:lang w:val="en-US"/>
        </w:rPr>
        <w:t xml:space="preserve">The source believes that inter-lab </w:t>
      </w:r>
      <w:r>
        <w:rPr>
          <w:rFonts w:eastAsia="Times New Roman" w:cs="Arial"/>
          <w:sz w:val="24"/>
          <w:szCs w:val="24"/>
          <w:lang w:val="en-US"/>
        </w:rPr>
        <w:t xml:space="preserve">repeatability and reproducibility is a key aspect </w:t>
      </w:r>
      <w:r w:rsidR="00F9122A">
        <w:rPr>
          <w:rFonts w:eastAsia="Times New Roman" w:cs="Arial"/>
          <w:sz w:val="24"/>
          <w:szCs w:val="24"/>
          <w:lang w:val="en-US"/>
        </w:rPr>
        <w:t>and must be assessed in connection with new test method</w:t>
      </w:r>
      <w:r w:rsidR="000C72E0">
        <w:rPr>
          <w:rFonts w:eastAsia="Times New Roman" w:cs="Arial"/>
          <w:sz w:val="24"/>
          <w:szCs w:val="24"/>
          <w:lang w:val="en-US"/>
        </w:rPr>
        <w:t xml:space="preserve"> proposals prior to agreement</w:t>
      </w:r>
      <w:r w:rsidR="00231AFF">
        <w:rPr>
          <w:rFonts w:eastAsia="Times New Roman" w:cs="Arial"/>
          <w:sz w:val="24"/>
          <w:szCs w:val="24"/>
          <w:lang w:val="en-US"/>
        </w:rPr>
        <w:t xml:space="preserve">. </w:t>
      </w:r>
      <w:r w:rsidR="00765D5D">
        <w:rPr>
          <w:rFonts w:eastAsia="Times New Roman" w:cs="Arial"/>
          <w:sz w:val="24"/>
          <w:szCs w:val="24"/>
          <w:lang w:val="en-US"/>
        </w:rPr>
        <w:t>The source</w:t>
      </w:r>
      <w:r w:rsidR="00A5303E">
        <w:rPr>
          <w:rFonts w:eastAsia="Times New Roman" w:cs="Arial"/>
          <w:sz w:val="24"/>
          <w:szCs w:val="24"/>
          <w:lang w:val="en-US"/>
        </w:rPr>
        <w:t xml:space="preserve"> then</w:t>
      </w:r>
      <w:r w:rsidR="005B7451">
        <w:rPr>
          <w:rFonts w:eastAsia="Times New Roman" w:cs="Arial"/>
          <w:sz w:val="24"/>
          <w:szCs w:val="24"/>
          <w:lang w:val="en-US"/>
        </w:rPr>
        <w:t xml:space="preserve"> </w:t>
      </w:r>
      <w:r w:rsidR="002064C0">
        <w:rPr>
          <w:rFonts w:eastAsia="Times New Roman" w:cs="Arial"/>
          <w:sz w:val="24"/>
          <w:szCs w:val="24"/>
          <w:lang w:val="en-US"/>
        </w:rPr>
        <w:t>propose</w:t>
      </w:r>
      <w:r w:rsidR="00176D79">
        <w:rPr>
          <w:rFonts w:eastAsia="Times New Roman" w:cs="Arial"/>
          <w:sz w:val="24"/>
          <w:szCs w:val="24"/>
          <w:lang w:val="en-US"/>
        </w:rPr>
        <w:t>d</w:t>
      </w:r>
      <w:r w:rsidR="00765D5D">
        <w:rPr>
          <w:rFonts w:eastAsia="Times New Roman" w:cs="Arial"/>
          <w:sz w:val="24"/>
          <w:szCs w:val="24"/>
          <w:lang w:val="en-US"/>
        </w:rPr>
        <w:t xml:space="preserve"> </w:t>
      </w:r>
      <w:r w:rsidR="00B22B26">
        <w:rPr>
          <w:rFonts w:eastAsia="Times New Roman" w:cs="Arial"/>
          <w:sz w:val="24"/>
          <w:szCs w:val="24"/>
          <w:lang w:val="en-US"/>
        </w:rPr>
        <w:t>[3]</w:t>
      </w:r>
      <w:r w:rsidR="00883BCA">
        <w:rPr>
          <w:rFonts w:eastAsia="Times New Roman" w:cs="Arial"/>
          <w:sz w:val="24"/>
          <w:szCs w:val="24"/>
          <w:lang w:val="en-US"/>
        </w:rPr>
        <w:t xml:space="preserve">, </w:t>
      </w:r>
      <w:r w:rsidR="00231AFF">
        <w:rPr>
          <w:rFonts w:eastAsia="Times New Roman" w:cs="Arial"/>
          <w:sz w:val="24"/>
          <w:szCs w:val="24"/>
          <w:lang w:val="en-US"/>
        </w:rPr>
        <w:t>and</w:t>
      </w:r>
      <w:r w:rsidR="00E90D36">
        <w:rPr>
          <w:rFonts w:eastAsia="Times New Roman" w:cs="Arial"/>
          <w:sz w:val="24"/>
          <w:szCs w:val="24"/>
          <w:lang w:val="en-US"/>
        </w:rPr>
        <w:t xml:space="preserve"> </w:t>
      </w:r>
      <w:r w:rsidR="00765D5D">
        <w:rPr>
          <w:rFonts w:eastAsia="Times New Roman" w:cs="Arial"/>
          <w:sz w:val="24"/>
          <w:szCs w:val="24"/>
          <w:lang w:val="en-US"/>
        </w:rPr>
        <w:t xml:space="preserve">SQ </w:t>
      </w:r>
      <w:r w:rsidR="00231AFF">
        <w:rPr>
          <w:rFonts w:eastAsia="Times New Roman" w:cs="Arial"/>
          <w:sz w:val="24"/>
          <w:szCs w:val="24"/>
          <w:lang w:val="en-US"/>
        </w:rPr>
        <w:t xml:space="preserve">agreed </w:t>
      </w:r>
      <w:r w:rsidR="00BC41DA">
        <w:rPr>
          <w:rFonts w:eastAsia="Times New Roman" w:cs="Arial"/>
          <w:sz w:val="24"/>
          <w:szCs w:val="24"/>
          <w:lang w:val="en-US"/>
        </w:rPr>
        <w:t>in principle</w:t>
      </w:r>
      <w:r w:rsidR="00765D5D">
        <w:rPr>
          <w:rFonts w:eastAsia="Times New Roman" w:cs="Arial"/>
          <w:sz w:val="24"/>
          <w:szCs w:val="24"/>
          <w:lang w:val="en-US"/>
        </w:rPr>
        <w:t xml:space="preserve"> </w:t>
      </w:r>
      <w:r w:rsidR="00B22B26">
        <w:rPr>
          <w:rFonts w:eastAsia="Times New Roman" w:cs="Arial"/>
          <w:sz w:val="24"/>
          <w:szCs w:val="24"/>
          <w:lang w:val="en-US"/>
        </w:rPr>
        <w:t>[4]</w:t>
      </w:r>
      <w:r w:rsidR="00231AFF">
        <w:rPr>
          <w:rFonts w:eastAsia="Times New Roman" w:cs="Arial"/>
          <w:sz w:val="24"/>
          <w:szCs w:val="24"/>
          <w:lang w:val="en-US"/>
        </w:rPr>
        <w:t xml:space="preserve"> </w:t>
      </w:r>
      <w:r w:rsidR="00A5303E">
        <w:rPr>
          <w:rFonts w:eastAsia="Times New Roman" w:cs="Arial"/>
          <w:sz w:val="24"/>
          <w:szCs w:val="24"/>
          <w:lang w:val="en-US"/>
        </w:rPr>
        <w:t>to</w:t>
      </w:r>
      <w:r w:rsidR="000351A1">
        <w:rPr>
          <w:rFonts w:eastAsia="Times New Roman" w:cs="Arial"/>
          <w:sz w:val="24"/>
          <w:szCs w:val="24"/>
          <w:lang w:val="en-US"/>
        </w:rPr>
        <w:t>:</w:t>
      </w:r>
    </w:p>
    <w:p w14:paraId="2D78A5F5" w14:textId="7DCC90E4" w:rsidR="005D709E" w:rsidRPr="000C72E0" w:rsidRDefault="005D709E" w:rsidP="00032D81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0C72E0">
        <w:rPr>
          <w:rFonts w:ascii="Arial" w:eastAsia="Times New Roman" w:hAnsi="Arial" w:cs="Arial"/>
        </w:rPr>
        <w:t xml:space="preserve">Conduct a round-robin testing of </w:t>
      </w:r>
      <w:proofErr w:type="spellStart"/>
      <w:r w:rsidRPr="000C72E0">
        <w:rPr>
          <w:rFonts w:ascii="Arial" w:eastAsia="Times New Roman" w:hAnsi="Arial" w:cs="Arial"/>
        </w:rPr>
        <w:t>HaNTE</w:t>
      </w:r>
      <w:proofErr w:type="spellEnd"/>
      <w:r w:rsidRPr="000C72E0">
        <w:rPr>
          <w:rFonts w:ascii="Arial" w:eastAsia="Times New Roman" w:hAnsi="Arial" w:cs="Arial"/>
        </w:rPr>
        <w:t xml:space="preserve"> devices with willing participating</w:t>
      </w:r>
      <w:r w:rsidR="00C36166">
        <w:rPr>
          <w:rFonts w:ascii="Arial" w:eastAsia="Times New Roman" w:hAnsi="Arial" w:cs="Arial"/>
        </w:rPr>
        <w:t xml:space="preserve"> </w:t>
      </w:r>
      <w:r w:rsidRPr="000C72E0">
        <w:rPr>
          <w:rFonts w:ascii="Arial" w:eastAsia="Times New Roman" w:hAnsi="Arial" w:cs="Arial"/>
        </w:rPr>
        <w:t>labs.</w:t>
      </w:r>
    </w:p>
    <w:p w14:paraId="0EC3AA55" w14:textId="2BDF6BE5" w:rsidR="00673614" w:rsidRPr="000966E3" w:rsidRDefault="000966E3" w:rsidP="00032D81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eastAsia="Times New Roman" w:hAnsi="Arial" w:cs="Arial"/>
        </w:rPr>
        <w:t>The</w:t>
      </w:r>
      <w:r w:rsidR="005D709E" w:rsidRPr="000C72E0">
        <w:rPr>
          <w:rFonts w:ascii="Arial" w:eastAsia="Times New Roman" w:hAnsi="Arial" w:cs="Arial"/>
        </w:rPr>
        <w:t xml:space="preserve"> following tentative time-plan for the round robin:</w:t>
      </w:r>
    </w:p>
    <w:p w14:paraId="250C115F" w14:textId="6793157C" w:rsidR="007A5E82" w:rsidRDefault="007A5E82" w:rsidP="00A80719">
      <w:pPr>
        <w:rPr>
          <w:rFonts w:eastAsia="Times New Roman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50"/>
        <w:gridCol w:w="2700"/>
        <w:gridCol w:w="4394"/>
      </w:tblGrid>
      <w:tr w:rsidR="005E04F5" w14:paraId="4BF1A428" w14:textId="77777777" w:rsidTr="00281A07">
        <w:tc>
          <w:tcPr>
            <w:tcW w:w="2250" w:type="dxa"/>
          </w:tcPr>
          <w:p w14:paraId="769AACEF" w14:textId="03D38624" w:rsidR="005E04F5" w:rsidRDefault="005E04F5" w:rsidP="000C72E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lastRenderedPageBreak/>
              <w:t>March 3</w:t>
            </w:r>
            <w:r w:rsidRPr="005E04F5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>, 2020</w:t>
            </w:r>
          </w:p>
        </w:tc>
        <w:tc>
          <w:tcPr>
            <w:tcW w:w="2700" w:type="dxa"/>
          </w:tcPr>
          <w:p w14:paraId="26E94A42" w14:textId="008B105D" w:rsidR="005E04F5" w:rsidRDefault="005E04F5" w:rsidP="000C72E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SQ SWG Telco</w:t>
            </w:r>
          </w:p>
        </w:tc>
        <w:tc>
          <w:tcPr>
            <w:tcW w:w="4394" w:type="dxa"/>
          </w:tcPr>
          <w:p w14:paraId="4948EE9F" w14:textId="3AC6FDA4" w:rsidR="005E04F5" w:rsidRPr="000C72E0" w:rsidRDefault="005E04F5" w:rsidP="00032D81">
            <w:pPr>
              <w:pStyle w:val="TAL"/>
              <w:numPr>
                <w:ilvl w:val="0"/>
                <w:numId w:val="6"/>
              </w:numPr>
            </w:pPr>
            <w:r w:rsidRPr="000C72E0">
              <w:t>Agree in principle on conduction of round robin test.</w:t>
            </w:r>
          </w:p>
          <w:p w14:paraId="5ED27C26" w14:textId="68ECBA4D" w:rsidR="005E04F5" w:rsidRPr="000C72E0" w:rsidRDefault="005E04F5" w:rsidP="00032D81">
            <w:pPr>
              <w:pStyle w:val="TAL"/>
              <w:numPr>
                <w:ilvl w:val="0"/>
                <w:numId w:val="6"/>
              </w:numPr>
            </w:pPr>
            <w:r w:rsidRPr="000C72E0">
              <w:t xml:space="preserve">Identify 3 </w:t>
            </w:r>
            <w:r w:rsidR="000C72E0" w:rsidRPr="000C72E0">
              <w:t xml:space="preserve">test </w:t>
            </w:r>
            <w:r w:rsidRPr="000C72E0">
              <w:t>labs interested in participating in the round robin.</w:t>
            </w:r>
          </w:p>
        </w:tc>
      </w:tr>
      <w:tr w:rsidR="003F69FD" w14:paraId="42EA347C" w14:textId="77777777" w:rsidTr="00281A07">
        <w:tc>
          <w:tcPr>
            <w:tcW w:w="2250" w:type="dxa"/>
          </w:tcPr>
          <w:p w14:paraId="79A12A43" w14:textId="4E198D4B" w:rsidR="003F69FD" w:rsidRDefault="003F69FD" w:rsidP="000C72E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March, 2020</w:t>
            </w:r>
          </w:p>
        </w:tc>
        <w:tc>
          <w:tcPr>
            <w:tcW w:w="2700" w:type="dxa"/>
          </w:tcPr>
          <w:p w14:paraId="36DF45E0" w14:textId="2186439E" w:rsidR="003F69FD" w:rsidRDefault="003F69FD" w:rsidP="000C72E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Over email among interested member companies</w:t>
            </w:r>
          </w:p>
        </w:tc>
        <w:tc>
          <w:tcPr>
            <w:tcW w:w="4394" w:type="dxa"/>
          </w:tcPr>
          <w:p w14:paraId="25FE5231" w14:textId="3E6621D1" w:rsidR="003F69FD" w:rsidRPr="000C72E0" w:rsidRDefault="003F69FD" w:rsidP="00032D81">
            <w:pPr>
              <w:pStyle w:val="TAL"/>
              <w:numPr>
                <w:ilvl w:val="0"/>
                <w:numId w:val="6"/>
              </w:numPr>
            </w:pPr>
            <w:r w:rsidRPr="000C72E0">
              <w:t xml:space="preserve">Agree on a selection of 3 to 5 </w:t>
            </w:r>
            <w:proofErr w:type="spellStart"/>
            <w:r w:rsidRPr="000C72E0">
              <w:t>HaNTE</w:t>
            </w:r>
            <w:proofErr w:type="spellEnd"/>
            <w:r w:rsidRPr="000C72E0">
              <w:t xml:space="preserve"> devices</w:t>
            </w:r>
            <w:r w:rsidR="005E04F5" w:rsidRPr="000C72E0">
              <w:t>.</w:t>
            </w:r>
          </w:p>
          <w:p w14:paraId="2E886DD4" w14:textId="27719D60" w:rsidR="005E04F5" w:rsidRPr="000C72E0" w:rsidRDefault="005E04F5" w:rsidP="00032D81">
            <w:pPr>
              <w:pStyle w:val="TAL"/>
              <w:numPr>
                <w:ilvl w:val="0"/>
                <w:numId w:val="6"/>
              </w:numPr>
            </w:pPr>
            <w:r w:rsidRPr="000C72E0">
              <w:t>Work collectively over reflector on draft test methodology, including mounting guidelines.</w:t>
            </w:r>
          </w:p>
        </w:tc>
      </w:tr>
      <w:tr w:rsidR="003F69FD" w14:paraId="79B4D473" w14:textId="64C38363" w:rsidTr="00281A07">
        <w:tc>
          <w:tcPr>
            <w:tcW w:w="2250" w:type="dxa"/>
          </w:tcPr>
          <w:p w14:paraId="25CDA44F" w14:textId="37D7F428" w:rsidR="003F69FD" w:rsidRDefault="003F69FD" w:rsidP="000C72E0">
            <w:pPr>
              <w:pStyle w:val="TAL"/>
              <w:rPr>
                <w:lang w:val="en-US"/>
              </w:rPr>
            </w:pPr>
            <w:proofErr w:type="gramStart"/>
            <w:r>
              <w:rPr>
                <w:lang w:val="en-US"/>
              </w:rPr>
              <w:t>April,</w:t>
            </w:r>
            <w:proofErr w:type="gramEnd"/>
            <w:r>
              <w:rPr>
                <w:lang w:val="en-US"/>
              </w:rPr>
              <w:t xml:space="preserve"> 6</w:t>
            </w:r>
            <w:r w:rsidRPr="00F9122A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2020</w:t>
            </w:r>
          </w:p>
        </w:tc>
        <w:tc>
          <w:tcPr>
            <w:tcW w:w="2700" w:type="dxa"/>
          </w:tcPr>
          <w:p w14:paraId="5D25442A" w14:textId="776DB872" w:rsidR="003F69FD" w:rsidRDefault="003F69FD" w:rsidP="000C72E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SA4#108 e-meeting</w:t>
            </w:r>
            <w:r w:rsidR="000C72E0">
              <w:rPr>
                <w:lang w:val="en-US"/>
              </w:rPr>
              <w:t xml:space="preserve"> </w:t>
            </w:r>
            <w:r w:rsidR="005E04F5">
              <w:rPr>
                <w:lang w:val="en-US"/>
              </w:rPr>
              <w:t xml:space="preserve">SQ SWG </w:t>
            </w:r>
            <w:r>
              <w:rPr>
                <w:lang w:val="en-US"/>
              </w:rPr>
              <w:t>Telco session 1</w:t>
            </w:r>
          </w:p>
        </w:tc>
        <w:tc>
          <w:tcPr>
            <w:tcW w:w="4394" w:type="dxa"/>
          </w:tcPr>
          <w:p w14:paraId="3B9467EC" w14:textId="7B9FC2A5" w:rsidR="005E04F5" w:rsidRPr="000C72E0" w:rsidRDefault="003F69FD" w:rsidP="00FC3A0D">
            <w:pPr>
              <w:pStyle w:val="TAL"/>
              <w:numPr>
                <w:ilvl w:val="0"/>
                <w:numId w:val="6"/>
              </w:numPr>
            </w:pPr>
            <w:r w:rsidRPr="000C72E0">
              <w:t xml:space="preserve">Review inputs on detailed </w:t>
            </w:r>
            <w:r w:rsidR="005E04F5" w:rsidRPr="000C72E0">
              <w:t xml:space="preserve">test </w:t>
            </w:r>
            <w:r w:rsidRPr="000C72E0">
              <w:t xml:space="preserve">methodologies for </w:t>
            </w:r>
            <w:proofErr w:type="spellStart"/>
            <w:r w:rsidRPr="000C72E0">
              <w:t>iii.a</w:t>
            </w:r>
            <w:proofErr w:type="spellEnd"/>
            <w:r w:rsidRPr="000C72E0">
              <w:t xml:space="preserve">., </w:t>
            </w:r>
            <w:proofErr w:type="spellStart"/>
            <w:r w:rsidRPr="000C72E0">
              <w:t>iii.b</w:t>
            </w:r>
            <w:proofErr w:type="spellEnd"/>
            <w:r w:rsidRPr="000C72E0">
              <w:t xml:space="preserve">., </w:t>
            </w:r>
            <w:proofErr w:type="spellStart"/>
            <w:r w:rsidRPr="000C72E0">
              <w:t>iii.c</w:t>
            </w:r>
            <w:proofErr w:type="spellEnd"/>
            <w:r w:rsidRPr="000C72E0">
              <w:t xml:space="preserve">. and </w:t>
            </w:r>
            <w:proofErr w:type="spellStart"/>
            <w:r w:rsidRPr="000C72E0">
              <w:t>iii.d</w:t>
            </w:r>
            <w:proofErr w:type="spellEnd"/>
            <w:r w:rsidRPr="000C72E0">
              <w:t>.</w:t>
            </w:r>
            <w:r w:rsidR="005E04F5" w:rsidRPr="000C72E0">
              <w:t>, including choice of codecs and connection instructions.</w:t>
            </w:r>
          </w:p>
        </w:tc>
      </w:tr>
      <w:tr w:rsidR="003F69FD" w14:paraId="4F709484" w14:textId="4763A558" w:rsidTr="00281A07">
        <w:tc>
          <w:tcPr>
            <w:tcW w:w="2250" w:type="dxa"/>
          </w:tcPr>
          <w:p w14:paraId="29472DC6" w14:textId="77B3D7B7" w:rsidR="003F69FD" w:rsidRDefault="003F69FD" w:rsidP="000C72E0">
            <w:pPr>
              <w:pStyle w:val="TAL"/>
              <w:rPr>
                <w:lang w:val="en-US"/>
              </w:rPr>
            </w:pPr>
            <w:proofErr w:type="gramStart"/>
            <w:r>
              <w:rPr>
                <w:lang w:val="en-US"/>
              </w:rPr>
              <w:t>April,</w:t>
            </w:r>
            <w:proofErr w:type="gramEnd"/>
            <w:r>
              <w:rPr>
                <w:lang w:val="en-US"/>
              </w:rPr>
              <w:t xml:space="preserve"> 8</w:t>
            </w:r>
            <w:r w:rsidRPr="003F69FD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2020</w:t>
            </w:r>
          </w:p>
        </w:tc>
        <w:tc>
          <w:tcPr>
            <w:tcW w:w="2700" w:type="dxa"/>
          </w:tcPr>
          <w:p w14:paraId="2AB3D149" w14:textId="4ABC1886" w:rsidR="003F69FD" w:rsidRDefault="003F69FD" w:rsidP="0082792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SA4#108</w:t>
            </w:r>
            <w:r w:rsidR="0082792F">
              <w:rPr>
                <w:lang w:val="en-US"/>
              </w:rPr>
              <w:t>-</w:t>
            </w:r>
            <w:r>
              <w:rPr>
                <w:lang w:val="en-US"/>
              </w:rPr>
              <w:t>e</w:t>
            </w:r>
            <w:r w:rsidR="005E04F5">
              <w:rPr>
                <w:lang w:val="en-US"/>
              </w:rPr>
              <w:t xml:space="preserve"> </w:t>
            </w:r>
          </w:p>
        </w:tc>
        <w:tc>
          <w:tcPr>
            <w:tcW w:w="4394" w:type="dxa"/>
          </w:tcPr>
          <w:p w14:paraId="4F1CC9B2" w14:textId="3AFB3FC2" w:rsidR="000C72E0" w:rsidRDefault="005E04F5" w:rsidP="00032D81">
            <w:pPr>
              <w:pStyle w:val="TAL"/>
              <w:numPr>
                <w:ilvl w:val="0"/>
                <w:numId w:val="7"/>
              </w:numPr>
            </w:pPr>
            <w:r w:rsidRPr="000C72E0">
              <w:t xml:space="preserve">Agree on </w:t>
            </w:r>
            <w:r w:rsidR="00FC3A0D">
              <w:t>core</w:t>
            </w:r>
            <w:r w:rsidR="00FC3A0D" w:rsidRPr="000C72E0">
              <w:t xml:space="preserve"> </w:t>
            </w:r>
            <w:r w:rsidRPr="000C72E0">
              <w:t>test methodologies</w:t>
            </w:r>
          </w:p>
          <w:p w14:paraId="54CB0E4A" w14:textId="54E422ED" w:rsidR="005E04F5" w:rsidRPr="000C72E0" w:rsidRDefault="005E04F5" w:rsidP="00032D81">
            <w:pPr>
              <w:pStyle w:val="TAL"/>
              <w:numPr>
                <w:ilvl w:val="0"/>
                <w:numId w:val="7"/>
              </w:numPr>
            </w:pPr>
            <w:r w:rsidRPr="000C72E0">
              <w:t>Identify test Lab 1 for first round of measurements</w:t>
            </w:r>
          </w:p>
        </w:tc>
      </w:tr>
      <w:tr w:rsidR="003F69FD" w14:paraId="65D7021C" w14:textId="0CF00740" w:rsidTr="00281A07">
        <w:tc>
          <w:tcPr>
            <w:tcW w:w="2250" w:type="dxa"/>
          </w:tcPr>
          <w:p w14:paraId="2CFE723B" w14:textId="75249786" w:rsidR="003F69FD" w:rsidRDefault="005E04F5" w:rsidP="000C72E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April, 2020</w:t>
            </w:r>
          </w:p>
        </w:tc>
        <w:tc>
          <w:tcPr>
            <w:tcW w:w="2700" w:type="dxa"/>
          </w:tcPr>
          <w:p w14:paraId="387118F3" w14:textId="77777777" w:rsidR="003F69FD" w:rsidRDefault="003F69FD" w:rsidP="000C72E0">
            <w:pPr>
              <w:pStyle w:val="TAL"/>
              <w:rPr>
                <w:lang w:val="en-US"/>
              </w:rPr>
            </w:pPr>
          </w:p>
        </w:tc>
        <w:tc>
          <w:tcPr>
            <w:tcW w:w="4394" w:type="dxa"/>
          </w:tcPr>
          <w:p w14:paraId="396C4C43" w14:textId="3EBD6379" w:rsidR="00FC3A0D" w:rsidRDefault="00FC3A0D" w:rsidP="003301E6">
            <w:pPr>
              <w:pStyle w:val="TAL"/>
              <w:numPr>
                <w:ilvl w:val="0"/>
                <w:numId w:val="7"/>
              </w:numPr>
            </w:pPr>
            <w:r>
              <w:t>Further test methodology refinements (reflector)</w:t>
            </w:r>
          </w:p>
          <w:p w14:paraId="6F52D7F9" w14:textId="29C6F900" w:rsidR="003F69FD" w:rsidRPr="000C72E0" w:rsidRDefault="00FC3A0D" w:rsidP="00B530AD">
            <w:pPr>
              <w:pStyle w:val="TAL"/>
              <w:numPr>
                <w:ilvl w:val="0"/>
                <w:numId w:val="7"/>
              </w:numPr>
            </w:pPr>
            <w:r w:rsidRPr="000C72E0">
              <w:t>Review a spreadsheet template for the data collection.</w:t>
            </w:r>
            <w:r w:rsidR="00687451">
              <w:t xml:space="preserve"> (reflector)</w:t>
            </w:r>
          </w:p>
        </w:tc>
      </w:tr>
      <w:tr w:rsidR="003F69FD" w14:paraId="04EAA869" w14:textId="58344E5C" w:rsidTr="00281A07">
        <w:tc>
          <w:tcPr>
            <w:tcW w:w="2250" w:type="dxa"/>
          </w:tcPr>
          <w:p w14:paraId="0478D23A" w14:textId="7889EE91" w:rsidR="003F69FD" w:rsidRDefault="005E04F5" w:rsidP="000C72E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May, 2020</w:t>
            </w:r>
          </w:p>
        </w:tc>
        <w:tc>
          <w:tcPr>
            <w:tcW w:w="2700" w:type="dxa"/>
          </w:tcPr>
          <w:p w14:paraId="2A25BDAF" w14:textId="77777777" w:rsidR="003F69FD" w:rsidRDefault="003F69FD" w:rsidP="000C72E0">
            <w:pPr>
              <w:pStyle w:val="TAL"/>
              <w:rPr>
                <w:lang w:val="en-US"/>
              </w:rPr>
            </w:pPr>
          </w:p>
        </w:tc>
        <w:tc>
          <w:tcPr>
            <w:tcW w:w="4394" w:type="dxa"/>
          </w:tcPr>
          <w:p w14:paraId="69AF16A1" w14:textId="514B3F1A" w:rsidR="003F69FD" w:rsidRPr="000C72E0" w:rsidRDefault="00B530AD" w:rsidP="008E3607">
            <w:pPr>
              <w:pStyle w:val="TAL"/>
              <w:numPr>
                <w:ilvl w:val="0"/>
                <w:numId w:val="7"/>
              </w:numPr>
            </w:pPr>
            <w:r w:rsidRPr="000C72E0">
              <w:t xml:space="preserve">Test Lab 1 conducts </w:t>
            </w:r>
            <w:r w:rsidR="008E3607">
              <w:t xml:space="preserve">preliminary </w:t>
            </w:r>
            <w:r w:rsidRPr="000C72E0">
              <w:t>measurements</w:t>
            </w:r>
          </w:p>
        </w:tc>
      </w:tr>
      <w:tr w:rsidR="003F69FD" w14:paraId="24BC1389" w14:textId="7D041E50" w:rsidTr="00281A07">
        <w:tc>
          <w:tcPr>
            <w:tcW w:w="2250" w:type="dxa"/>
          </w:tcPr>
          <w:p w14:paraId="394B82B6" w14:textId="3BDE3BE7" w:rsidR="003F69FD" w:rsidRDefault="005E04F5" w:rsidP="000C72E0">
            <w:pPr>
              <w:pStyle w:val="TAL"/>
              <w:rPr>
                <w:lang w:val="en-US"/>
              </w:rPr>
            </w:pPr>
            <w:proofErr w:type="gramStart"/>
            <w:r>
              <w:rPr>
                <w:lang w:val="en-US"/>
              </w:rPr>
              <w:t>May,</w:t>
            </w:r>
            <w:proofErr w:type="gramEnd"/>
            <w:r>
              <w:rPr>
                <w:lang w:val="en-US"/>
              </w:rPr>
              <w:t xml:space="preserve"> 25th 2020</w:t>
            </w:r>
          </w:p>
        </w:tc>
        <w:tc>
          <w:tcPr>
            <w:tcW w:w="2700" w:type="dxa"/>
          </w:tcPr>
          <w:p w14:paraId="20E24D4C" w14:textId="2D05A9BE" w:rsidR="003F69FD" w:rsidRDefault="005E04F5" w:rsidP="0082792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SA4#109</w:t>
            </w:r>
            <w:r w:rsidR="0082792F">
              <w:rPr>
                <w:lang w:val="en-US"/>
              </w:rPr>
              <w:t>-e</w:t>
            </w:r>
          </w:p>
        </w:tc>
        <w:tc>
          <w:tcPr>
            <w:tcW w:w="4394" w:type="dxa"/>
          </w:tcPr>
          <w:p w14:paraId="495B2BC5" w14:textId="52D051A4" w:rsidR="003F3D67" w:rsidRDefault="003F3D67" w:rsidP="00032D81">
            <w:pPr>
              <w:pStyle w:val="TAL"/>
              <w:numPr>
                <w:ilvl w:val="0"/>
                <w:numId w:val="7"/>
              </w:numPr>
            </w:pPr>
            <w:r>
              <w:t xml:space="preserve">Review </w:t>
            </w:r>
            <w:r w:rsidR="004A14E8">
              <w:t>preliminary results of Test Lab 1</w:t>
            </w:r>
          </w:p>
          <w:p w14:paraId="220BDE9F" w14:textId="1CD8F339" w:rsidR="005E04F5" w:rsidRPr="000C72E0" w:rsidRDefault="00AB4D5C" w:rsidP="00896EF9">
            <w:pPr>
              <w:pStyle w:val="TAL"/>
              <w:numPr>
                <w:ilvl w:val="0"/>
                <w:numId w:val="7"/>
              </w:numPr>
            </w:pPr>
            <w:r>
              <w:t>Agree on further refinements</w:t>
            </w:r>
            <w:r w:rsidR="003F3D67">
              <w:t xml:space="preserve"> and revise test plan</w:t>
            </w:r>
          </w:p>
        </w:tc>
      </w:tr>
      <w:tr w:rsidR="003F69FD" w14:paraId="5C43255B" w14:textId="3C684178" w:rsidTr="00281A07">
        <w:tc>
          <w:tcPr>
            <w:tcW w:w="2250" w:type="dxa"/>
          </w:tcPr>
          <w:p w14:paraId="5E4627B7" w14:textId="34EC3FC7" w:rsidR="003F69FD" w:rsidRDefault="000C72E0" w:rsidP="000C72E0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Jun</w:t>
            </w:r>
            <w:r w:rsidR="0082792F">
              <w:rPr>
                <w:lang w:val="en-US"/>
              </w:rPr>
              <w:t>/July</w:t>
            </w:r>
            <w:r>
              <w:rPr>
                <w:lang w:val="en-US"/>
              </w:rPr>
              <w:t>, 2020</w:t>
            </w:r>
          </w:p>
        </w:tc>
        <w:tc>
          <w:tcPr>
            <w:tcW w:w="2700" w:type="dxa"/>
          </w:tcPr>
          <w:p w14:paraId="446E731E" w14:textId="77777777" w:rsidR="003F69FD" w:rsidRDefault="003F69FD" w:rsidP="000C72E0">
            <w:pPr>
              <w:pStyle w:val="TAL"/>
              <w:rPr>
                <w:lang w:val="en-US"/>
              </w:rPr>
            </w:pPr>
          </w:p>
        </w:tc>
        <w:tc>
          <w:tcPr>
            <w:tcW w:w="4394" w:type="dxa"/>
          </w:tcPr>
          <w:p w14:paraId="7207EA01" w14:textId="49F781BC" w:rsidR="00896EF9" w:rsidRDefault="00896EF9" w:rsidP="00896EF9">
            <w:pPr>
              <w:pStyle w:val="TAL"/>
              <w:numPr>
                <w:ilvl w:val="0"/>
                <w:numId w:val="7"/>
              </w:numPr>
            </w:pPr>
            <w:r>
              <w:t>Test Lab 1 conducts additional measurements</w:t>
            </w:r>
          </w:p>
          <w:p w14:paraId="06A46BEB" w14:textId="4D4DA86D" w:rsidR="003B4861" w:rsidRPr="000C72E0" w:rsidRDefault="003B4861" w:rsidP="0035369F">
            <w:pPr>
              <w:pStyle w:val="TAL"/>
              <w:numPr>
                <w:ilvl w:val="0"/>
                <w:numId w:val="7"/>
              </w:numPr>
            </w:pPr>
          </w:p>
        </w:tc>
      </w:tr>
      <w:tr w:rsidR="0082792F" w14:paraId="0322B7F6" w14:textId="77777777" w:rsidTr="00281A07">
        <w:tc>
          <w:tcPr>
            <w:tcW w:w="2250" w:type="dxa"/>
          </w:tcPr>
          <w:p w14:paraId="3BA6FB50" w14:textId="2EFD7D71" w:rsidR="0082792F" w:rsidRDefault="0082792F" w:rsidP="0082792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Pr="009C413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-28</w:t>
            </w:r>
            <w:r w:rsidRPr="009C413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August, 2020</w:t>
            </w:r>
          </w:p>
        </w:tc>
        <w:tc>
          <w:tcPr>
            <w:tcW w:w="2700" w:type="dxa"/>
          </w:tcPr>
          <w:p w14:paraId="1003F9C4" w14:textId="0E920806" w:rsidR="0082792F" w:rsidRDefault="0082792F" w:rsidP="0082792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SA4#110-e</w:t>
            </w:r>
          </w:p>
        </w:tc>
        <w:tc>
          <w:tcPr>
            <w:tcW w:w="4394" w:type="dxa"/>
          </w:tcPr>
          <w:p w14:paraId="0391958B" w14:textId="1A172E94" w:rsidR="0082792F" w:rsidRDefault="0082792F" w:rsidP="0082792F">
            <w:pPr>
              <w:pStyle w:val="TAL"/>
              <w:numPr>
                <w:ilvl w:val="0"/>
                <w:numId w:val="7"/>
              </w:numPr>
            </w:pPr>
            <w:r>
              <w:t>Review results of Test Lab 1</w:t>
            </w:r>
          </w:p>
        </w:tc>
      </w:tr>
      <w:tr w:rsidR="0082792F" w:rsidDel="0082792F" w14:paraId="132D2439" w14:textId="77777777" w:rsidTr="00281A07">
        <w:tc>
          <w:tcPr>
            <w:tcW w:w="2250" w:type="dxa"/>
          </w:tcPr>
          <w:p w14:paraId="69C146C9" w14:textId="701D0C6F" w:rsidR="0082792F" w:rsidDel="0082792F" w:rsidRDefault="0082792F" w:rsidP="0082792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Sept. 2020</w:t>
            </w:r>
          </w:p>
        </w:tc>
        <w:tc>
          <w:tcPr>
            <w:tcW w:w="2700" w:type="dxa"/>
          </w:tcPr>
          <w:p w14:paraId="36C58A13" w14:textId="77777777" w:rsidR="0082792F" w:rsidDel="0082792F" w:rsidRDefault="0082792F" w:rsidP="0082792F">
            <w:pPr>
              <w:pStyle w:val="TAL"/>
              <w:rPr>
                <w:lang w:val="en-US"/>
              </w:rPr>
            </w:pPr>
          </w:p>
        </w:tc>
        <w:tc>
          <w:tcPr>
            <w:tcW w:w="4394" w:type="dxa"/>
          </w:tcPr>
          <w:p w14:paraId="534EDACF" w14:textId="45D35D32" w:rsidR="0082792F" w:rsidRPr="000C72E0" w:rsidDel="0082792F" w:rsidRDefault="0082792F" w:rsidP="0082792F">
            <w:pPr>
              <w:pStyle w:val="TAL"/>
              <w:numPr>
                <w:ilvl w:val="0"/>
                <w:numId w:val="7"/>
              </w:numPr>
            </w:pPr>
            <w:r w:rsidRPr="000C72E0">
              <w:t>Test Lab 2 conducts measurements</w:t>
            </w:r>
          </w:p>
        </w:tc>
      </w:tr>
      <w:tr w:rsidR="0082792F" w:rsidDel="0082792F" w14:paraId="19D3CD2A" w14:textId="77777777" w:rsidTr="00281A07">
        <w:tc>
          <w:tcPr>
            <w:tcW w:w="2250" w:type="dxa"/>
          </w:tcPr>
          <w:p w14:paraId="0CD25ECB" w14:textId="253ED4AC" w:rsidR="0082792F" w:rsidRDefault="0082792F" w:rsidP="0082792F">
            <w:pPr>
              <w:pStyle w:val="TAL"/>
              <w:rPr>
                <w:lang w:val="en-US"/>
              </w:rPr>
            </w:pPr>
            <w:r w:rsidRPr="00254E18">
              <w:rPr>
                <w:rFonts w:cs="Arial"/>
                <w:sz w:val="16"/>
                <w:szCs w:val="16"/>
                <w:lang w:val="en-US"/>
              </w:rPr>
              <w:t>Telco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(Oct 19</w:t>
            </w:r>
            <w:r w:rsidRPr="00254E18">
              <w:rPr>
                <w:rFonts w:cs="Arial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cs="Arial"/>
                <w:sz w:val="16"/>
                <w:szCs w:val="16"/>
                <w:lang w:val="en-US"/>
              </w:rPr>
              <w:t>, 16:00-17:30 CEST; Submission Deadline: Oct 16</w:t>
            </w:r>
            <w:r w:rsidRPr="00254E18">
              <w:rPr>
                <w:rFonts w:cs="Arial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23:59 CEST; Host: HEAD acoustics GmbH)</w:t>
            </w:r>
          </w:p>
        </w:tc>
        <w:tc>
          <w:tcPr>
            <w:tcW w:w="2700" w:type="dxa"/>
          </w:tcPr>
          <w:p w14:paraId="7D8B5A33" w14:textId="77777777" w:rsidR="0082792F" w:rsidDel="0082792F" w:rsidRDefault="0082792F" w:rsidP="0082792F">
            <w:pPr>
              <w:pStyle w:val="TAL"/>
              <w:rPr>
                <w:lang w:val="en-US"/>
              </w:rPr>
            </w:pPr>
          </w:p>
        </w:tc>
        <w:tc>
          <w:tcPr>
            <w:tcW w:w="4394" w:type="dxa"/>
          </w:tcPr>
          <w:p w14:paraId="6610492A" w14:textId="68DDA050" w:rsidR="0082792F" w:rsidRPr="000C72E0" w:rsidRDefault="0082792F" w:rsidP="0082792F">
            <w:pPr>
              <w:pStyle w:val="TAL"/>
              <w:numPr>
                <w:ilvl w:val="0"/>
                <w:numId w:val="7"/>
              </w:numPr>
            </w:pPr>
            <w:r>
              <w:t xml:space="preserve">Review </w:t>
            </w:r>
            <w:r w:rsidR="00946C86">
              <w:t xml:space="preserve">initial </w:t>
            </w:r>
            <w:r>
              <w:t>results of Test Lab 2</w:t>
            </w:r>
          </w:p>
        </w:tc>
      </w:tr>
      <w:tr w:rsidR="0082792F" w14:paraId="1FC4DA2A" w14:textId="77777777" w:rsidTr="00281A07">
        <w:tc>
          <w:tcPr>
            <w:tcW w:w="2250" w:type="dxa"/>
          </w:tcPr>
          <w:p w14:paraId="5499A66F" w14:textId="38A28965" w:rsidR="0082792F" w:rsidRDefault="0082792F" w:rsidP="0082792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Oct/Nov, 2020</w:t>
            </w:r>
          </w:p>
        </w:tc>
        <w:tc>
          <w:tcPr>
            <w:tcW w:w="2700" w:type="dxa"/>
          </w:tcPr>
          <w:p w14:paraId="2592C478" w14:textId="77777777" w:rsidR="0082792F" w:rsidRDefault="0082792F" w:rsidP="0082792F">
            <w:pPr>
              <w:pStyle w:val="TAL"/>
              <w:rPr>
                <w:lang w:val="en-US"/>
              </w:rPr>
            </w:pPr>
          </w:p>
        </w:tc>
        <w:tc>
          <w:tcPr>
            <w:tcW w:w="4394" w:type="dxa"/>
          </w:tcPr>
          <w:p w14:paraId="0A8808C3" w14:textId="4777B0EB" w:rsidR="0082792F" w:rsidRPr="000C72E0" w:rsidRDefault="00946C86">
            <w:pPr>
              <w:pStyle w:val="TAL"/>
              <w:numPr>
                <w:ilvl w:val="0"/>
                <w:numId w:val="7"/>
              </w:numPr>
            </w:pPr>
            <w:r>
              <w:t>Test Lab 2 conducts additional measurements</w:t>
            </w:r>
          </w:p>
        </w:tc>
      </w:tr>
      <w:tr w:rsidR="0082792F" w14:paraId="5093E699" w14:textId="77777777" w:rsidTr="00281A07">
        <w:tc>
          <w:tcPr>
            <w:tcW w:w="2250" w:type="dxa"/>
          </w:tcPr>
          <w:p w14:paraId="034AE4AC" w14:textId="629231E9" w:rsidR="0082792F" w:rsidRDefault="00946C86" w:rsidP="0082792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9C4139">
              <w:rPr>
                <w:vertAlign w:val="superscript"/>
                <w:lang w:val="en-US"/>
              </w:rPr>
              <w:t>th</w:t>
            </w:r>
            <w:r w:rsidR="0082792F">
              <w:rPr>
                <w:lang w:val="en-US"/>
              </w:rPr>
              <w:t>-</w:t>
            </w:r>
            <w:r>
              <w:rPr>
                <w:lang w:val="en-US"/>
              </w:rPr>
              <w:t>20</w:t>
            </w:r>
            <w:r w:rsidRPr="009C413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r w:rsidR="0082792F">
              <w:rPr>
                <w:lang w:val="en-US"/>
              </w:rPr>
              <w:t>November, 2020</w:t>
            </w:r>
          </w:p>
        </w:tc>
        <w:tc>
          <w:tcPr>
            <w:tcW w:w="2700" w:type="dxa"/>
          </w:tcPr>
          <w:p w14:paraId="6B334557" w14:textId="7D2AF3CE" w:rsidR="0082792F" w:rsidRDefault="0082792F" w:rsidP="0082792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SA4#111-e</w:t>
            </w:r>
          </w:p>
        </w:tc>
        <w:tc>
          <w:tcPr>
            <w:tcW w:w="4394" w:type="dxa"/>
          </w:tcPr>
          <w:p w14:paraId="0F56FC88" w14:textId="74DA6FF7" w:rsidR="0082792F" w:rsidRDefault="0082792F" w:rsidP="0082792F">
            <w:pPr>
              <w:pStyle w:val="TAL"/>
              <w:numPr>
                <w:ilvl w:val="0"/>
                <w:numId w:val="7"/>
              </w:numPr>
            </w:pPr>
            <w:r>
              <w:t xml:space="preserve">Review </w:t>
            </w:r>
            <w:r w:rsidR="00946C86">
              <w:t xml:space="preserve">additional </w:t>
            </w:r>
            <w:r>
              <w:t xml:space="preserve">results of Test Lab </w:t>
            </w:r>
            <w:r w:rsidR="00946C86">
              <w:t>2</w:t>
            </w:r>
            <w:r>
              <w:t xml:space="preserve"> </w:t>
            </w:r>
          </w:p>
          <w:p w14:paraId="28F816EA" w14:textId="23731E74" w:rsidR="0082792F" w:rsidRDefault="00F520E5">
            <w:pPr>
              <w:pStyle w:val="TAL"/>
              <w:numPr>
                <w:ilvl w:val="0"/>
                <w:numId w:val="7"/>
              </w:numPr>
            </w:pPr>
            <w:r>
              <w:t>Update test and time plan</w:t>
            </w:r>
          </w:p>
        </w:tc>
      </w:tr>
      <w:tr w:rsidR="00946C86" w14:paraId="3353BBDF" w14:textId="77777777" w:rsidTr="00281A07">
        <w:tc>
          <w:tcPr>
            <w:tcW w:w="2250" w:type="dxa"/>
          </w:tcPr>
          <w:p w14:paraId="7521F64B" w14:textId="1DAF974E" w:rsidR="00946C86" w:rsidRDefault="00946C86" w:rsidP="0082792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December, 2020</w:t>
            </w:r>
          </w:p>
        </w:tc>
        <w:tc>
          <w:tcPr>
            <w:tcW w:w="2700" w:type="dxa"/>
          </w:tcPr>
          <w:p w14:paraId="32F28652" w14:textId="77777777" w:rsidR="00946C86" w:rsidRDefault="00946C86" w:rsidP="0082792F">
            <w:pPr>
              <w:pStyle w:val="TAL"/>
              <w:rPr>
                <w:lang w:val="en-US"/>
              </w:rPr>
            </w:pPr>
          </w:p>
        </w:tc>
        <w:tc>
          <w:tcPr>
            <w:tcW w:w="4394" w:type="dxa"/>
          </w:tcPr>
          <w:p w14:paraId="1D17C0FF" w14:textId="5BC72EC0" w:rsidR="00946C86" w:rsidRDefault="00946C86" w:rsidP="00946C86">
            <w:pPr>
              <w:pStyle w:val="TAL"/>
              <w:numPr>
                <w:ilvl w:val="0"/>
                <w:numId w:val="7"/>
              </w:numPr>
            </w:pPr>
            <w:r w:rsidRPr="000C72E0">
              <w:t>Test Lab 3 conducts measurements</w:t>
            </w:r>
          </w:p>
        </w:tc>
      </w:tr>
      <w:tr w:rsidR="0078617B" w14:paraId="31DAC5D0" w14:textId="77777777" w:rsidTr="00281A07">
        <w:tc>
          <w:tcPr>
            <w:tcW w:w="2250" w:type="dxa"/>
          </w:tcPr>
          <w:p w14:paraId="075500A9" w14:textId="5E1AF649" w:rsidR="0078617B" w:rsidRDefault="00BA6A25" w:rsidP="00507DFD">
            <w:pPr>
              <w:pStyle w:val="TAL"/>
              <w:rPr>
                <w:lang w:val="en-US"/>
              </w:rPr>
            </w:pPr>
            <w:r w:rsidRPr="00254E18">
              <w:rPr>
                <w:rFonts w:cs="Arial"/>
                <w:sz w:val="16"/>
                <w:szCs w:val="16"/>
                <w:lang w:val="en-US"/>
              </w:rPr>
              <w:t>Telco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(Jan </w:t>
            </w:r>
            <w:r w:rsidR="00507DFD">
              <w:rPr>
                <w:rFonts w:cs="Arial"/>
                <w:sz w:val="16"/>
                <w:szCs w:val="16"/>
                <w:lang w:val="en-US"/>
              </w:rPr>
              <w:t>18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, 16:00-17:30 CEST; Submission Deadline: Jan </w:t>
            </w:r>
            <w:r w:rsidR="00507DFD">
              <w:rPr>
                <w:rFonts w:cs="Arial"/>
                <w:sz w:val="16"/>
                <w:szCs w:val="16"/>
                <w:lang w:val="en-US"/>
              </w:rPr>
              <w:t>15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23:59 CEST; Host: </w:t>
            </w:r>
            <w:r w:rsidR="00507DFD">
              <w:rPr>
                <w:rFonts w:cs="Arial"/>
                <w:sz w:val="16"/>
                <w:szCs w:val="16"/>
                <w:lang w:val="en-US"/>
              </w:rPr>
              <w:t>Qualcomm Incorporated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700" w:type="dxa"/>
          </w:tcPr>
          <w:p w14:paraId="63070E83" w14:textId="77777777" w:rsidR="0078617B" w:rsidRDefault="0078617B" w:rsidP="0082792F">
            <w:pPr>
              <w:pStyle w:val="TAL"/>
              <w:rPr>
                <w:lang w:val="en-US"/>
              </w:rPr>
            </w:pPr>
          </w:p>
        </w:tc>
        <w:tc>
          <w:tcPr>
            <w:tcW w:w="4394" w:type="dxa"/>
          </w:tcPr>
          <w:p w14:paraId="20C49D7F" w14:textId="734EAFBB" w:rsidR="0078617B" w:rsidRPr="000C72E0" w:rsidRDefault="00BA6A25" w:rsidP="00946C86">
            <w:pPr>
              <w:pStyle w:val="TAL"/>
              <w:numPr>
                <w:ilvl w:val="0"/>
                <w:numId w:val="7"/>
              </w:numPr>
            </w:pPr>
            <w:r>
              <w:t xml:space="preserve">Review </w:t>
            </w:r>
            <w:ins w:id="2" w:author="Author">
              <w:r w:rsidR="00211C48">
                <w:t xml:space="preserve">initial </w:t>
              </w:r>
            </w:ins>
            <w:r w:rsidR="0092101E">
              <w:t>results of Test Lab 3</w:t>
            </w:r>
          </w:p>
        </w:tc>
      </w:tr>
      <w:tr w:rsidR="00424BFA" w14:paraId="7AFC6D1A" w14:textId="77777777" w:rsidTr="00281A07">
        <w:tc>
          <w:tcPr>
            <w:tcW w:w="2250" w:type="dxa"/>
          </w:tcPr>
          <w:p w14:paraId="74379ECE" w14:textId="4AC3F095" w:rsidR="00424BFA" w:rsidRDefault="0078617B" w:rsidP="0082792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January, 2020</w:t>
            </w:r>
          </w:p>
        </w:tc>
        <w:tc>
          <w:tcPr>
            <w:tcW w:w="2700" w:type="dxa"/>
          </w:tcPr>
          <w:p w14:paraId="14D42F89" w14:textId="77777777" w:rsidR="00424BFA" w:rsidRDefault="00424BFA" w:rsidP="0082792F">
            <w:pPr>
              <w:pStyle w:val="TAL"/>
              <w:rPr>
                <w:lang w:val="en-US"/>
              </w:rPr>
            </w:pPr>
          </w:p>
        </w:tc>
        <w:tc>
          <w:tcPr>
            <w:tcW w:w="4394" w:type="dxa"/>
          </w:tcPr>
          <w:p w14:paraId="2B30676C" w14:textId="5C187CDF" w:rsidR="00424BFA" w:rsidRPr="000C72E0" w:rsidRDefault="0078617B" w:rsidP="00946C86">
            <w:pPr>
              <w:pStyle w:val="TAL"/>
              <w:numPr>
                <w:ilvl w:val="0"/>
                <w:numId w:val="7"/>
              </w:numPr>
            </w:pPr>
            <w:r>
              <w:t>Test Lab 4 conducts measurements</w:t>
            </w:r>
          </w:p>
        </w:tc>
      </w:tr>
      <w:tr w:rsidR="0078617B" w14:paraId="1E60F0E8" w14:textId="77777777" w:rsidTr="00281A07">
        <w:tc>
          <w:tcPr>
            <w:tcW w:w="2250" w:type="dxa"/>
          </w:tcPr>
          <w:p w14:paraId="78B1DE4A" w14:textId="5B1222CC" w:rsidR="0078617B" w:rsidRDefault="00232033" w:rsidP="0082792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February, 2020</w:t>
            </w:r>
          </w:p>
        </w:tc>
        <w:tc>
          <w:tcPr>
            <w:tcW w:w="2700" w:type="dxa"/>
          </w:tcPr>
          <w:p w14:paraId="5AA9AE2C" w14:textId="19FCE114" w:rsidR="0078617B" w:rsidRDefault="0092101E" w:rsidP="0082792F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>SA4#112-e</w:t>
            </w:r>
          </w:p>
        </w:tc>
        <w:tc>
          <w:tcPr>
            <w:tcW w:w="4394" w:type="dxa"/>
          </w:tcPr>
          <w:p w14:paraId="61E6C9E6" w14:textId="648727E8" w:rsidR="0078617B" w:rsidRDefault="00232033" w:rsidP="00946C86">
            <w:pPr>
              <w:pStyle w:val="TAL"/>
              <w:numPr>
                <w:ilvl w:val="0"/>
                <w:numId w:val="7"/>
              </w:numPr>
              <w:rPr>
                <w:ins w:id="3" w:author="Author"/>
              </w:rPr>
            </w:pPr>
            <w:r>
              <w:t xml:space="preserve">Review results of </w:t>
            </w:r>
            <w:r w:rsidR="0092101E">
              <w:t xml:space="preserve">Test Lab </w:t>
            </w:r>
            <w:del w:id="4" w:author="Author">
              <w:r w:rsidR="0092101E" w:rsidDel="00211C48">
                <w:delText>4</w:delText>
              </w:r>
            </w:del>
            <w:ins w:id="5" w:author="Author">
              <w:r w:rsidR="00211C48">
                <w:t>3</w:t>
              </w:r>
            </w:ins>
          </w:p>
          <w:p w14:paraId="3012D6D5" w14:textId="058F2110" w:rsidR="00211C48" w:rsidRDefault="00211C48" w:rsidP="00946C86">
            <w:pPr>
              <w:pStyle w:val="TAL"/>
              <w:numPr>
                <w:ilvl w:val="0"/>
                <w:numId w:val="7"/>
              </w:numPr>
            </w:pPr>
            <w:ins w:id="6" w:author="Author">
              <w:r>
                <w:t>Review aggregated results of Test Lab 2 and 3.</w:t>
              </w:r>
            </w:ins>
          </w:p>
          <w:p w14:paraId="3A8BC067" w14:textId="44ED9597" w:rsidR="0092101E" w:rsidRDefault="0092101E" w:rsidP="00946C86">
            <w:pPr>
              <w:pStyle w:val="TAL"/>
              <w:numPr>
                <w:ilvl w:val="0"/>
                <w:numId w:val="7"/>
              </w:numPr>
            </w:pPr>
            <w:r>
              <w:t>Discuss next steps</w:t>
            </w:r>
          </w:p>
        </w:tc>
      </w:tr>
      <w:tr w:rsidR="00211C48" w14:paraId="33404A5A" w14:textId="77777777" w:rsidTr="00281A07">
        <w:trPr>
          <w:ins w:id="7" w:author="Author"/>
        </w:trPr>
        <w:tc>
          <w:tcPr>
            <w:tcW w:w="2250" w:type="dxa"/>
          </w:tcPr>
          <w:p w14:paraId="79E4169E" w14:textId="463A762A" w:rsidR="00211C48" w:rsidRDefault="00211C48" w:rsidP="00211C48">
            <w:pPr>
              <w:pStyle w:val="TAL"/>
              <w:rPr>
                <w:ins w:id="8" w:author="Author"/>
                <w:lang w:val="en-US"/>
              </w:rPr>
            </w:pPr>
            <w:ins w:id="9" w:author="Author">
              <w:r w:rsidRPr="00254E18">
                <w:rPr>
                  <w:rFonts w:cs="Arial"/>
                  <w:sz w:val="16"/>
                  <w:szCs w:val="16"/>
                  <w:lang w:val="en-US"/>
                </w:rPr>
                <w:t>Telco</w:t>
              </w:r>
              <w:r>
                <w:rPr>
                  <w:rFonts w:cs="Arial"/>
                  <w:sz w:val="16"/>
                  <w:szCs w:val="16"/>
                  <w:lang w:val="en-US"/>
                </w:rPr>
                <w:t xml:space="preserve"> (</w:t>
              </w:r>
              <w:r>
                <w:rPr>
                  <w:rFonts w:cs="Arial"/>
                  <w:sz w:val="16"/>
                  <w:szCs w:val="16"/>
                  <w:lang w:val="en-US"/>
                </w:rPr>
                <w:t>TBD</w:t>
              </w:r>
              <w:r>
                <w:rPr>
                  <w:rFonts w:cs="Arial"/>
                  <w:sz w:val="16"/>
                  <w:szCs w:val="16"/>
                  <w:lang w:val="en-US"/>
                </w:rPr>
                <w:t xml:space="preserve">, 16:00-17:30 CEST; Submission Deadline: </w:t>
              </w:r>
              <w:r>
                <w:rPr>
                  <w:rFonts w:cs="Arial"/>
                  <w:sz w:val="16"/>
                  <w:szCs w:val="16"/>
                  <w:lang w:val="en-US"/>
                </w:rPr>
                <w:t>TBD</w:t>
              </w:r>
              <w:r>
                <w:rPr>
                  <w:rFonts w:cs="Arial"/>
                  <w:sz w:val="16"/>
                  <w:szCs w:val="16"/>
                  <w:lang w:val="en-US"/>
                </w:rPr>
                <w:t xml:space="preserve"> 23:59 CEST; Host: </w:t>
              </w:r>
              <w:r>
                <w:rPr>
                  <w:rFonts w:cs="Arial"/>
                  <w:sz w:val="16"/>
                  <w:szCs w:val="16"/>
                  <w:lang w:val="en-US"/>
                </w:rPr>
                <w:t>TBD</w:t>
              </w:r>
              <w:r>
                <w:rPr>
                  <w:rFonts w:cs="Arial"/>
                  <w:sz w:val="16"/>
                  <w:szCs w:val="16"/>
                  <w:lang w:val="en-US"/>
                </w:rPr>
                <w:t>)</w:t>
              </w:r>
            </w:ins>
          </w:p>
        </w:tc>
        <w:tc>
          <w:tcPr>
            <w:tcW w:w="2700" w:type="dxa"/>
          </w:tcPr>
          <w:p w14:paraId="3E44B14C" w14:textId="77777777" w:rsidR="00211C48" w:rsidRDefault="00211C48" w:rsidP="00211C48">
            <w:pPr>
              <w:pStyle w:val="TAL"/>
              <w:rPr>
                <w:ins w:id="10" w:author="Author"/>
                <w:lang w:val="en-US"/>
              </w:rPr>
            </w:pPr>
          </w:p>
        </w:tc>
        <w:tc>
          <w:tcPr>
            <w:tcW w:w="4394" w:type="dxa"/>
          </w:tcPr>
          <w:p w14:paraId="667E8F13" w14:textId="77777777" w:rsidR="00211C48" w:rsidRDefault="00211C48" w:rsidP="00211C48">
            <w:pPr>
              <w:pStyle w:val="TAL"/>
              <w:numPr>
                <w:ilvl w:val="0"/>
                <w:numId w:val="7"/>
              </w:numPr>
              <w:rPr>
                <w:ins w:id="11" w:author="Author"/>
              </w:rPr>
            </w:pPr>
            <w:ins w:id="12" w:author="Author">
              <w:r>
                <w:t>Review results of Test Lab 4</w:t>
              </w:r>
            </w:ins>
          </w:p>
          <w:p w14:paraId="00915D60" w14:textId="77777777" w:rsidR="00211C48" w:rsidRDefault="00211C48" w:rsidP="00211C48">
            <w:pPr>
              <w:pStyle w:val="TAL"/>
              <w:numPr>
                <w:ilvl w:val="0"/>
                <w:numId w:val="7"/>
              </w:numPr>
              <w:rPr>
                <w:ins w:id="13" w:author="Author"/>
              </w:rPr>
            </w:pPr>
            <w:ins w:id="14" w:author="Author">
              <w:r>
                <w:t>Review aggregated results of Test Labs 2, 3, and 4</w:t>
              </w:r>
            </w:ins>
          </w:p>
          <w:p w14:paraId="6C527ADC" w14:textId="772A640C" w:rsidR="00211C48" w:rsidRDefault="00211C48" w:rsidP="00211C48">
            <w:pPr>
              <w:pStyle w:val="TAL"/>
              <w:numPr>
                <w:ilvl w:val="0"/>
                <w:numId w:val="7"/>
              </w:numPr>
              <w:rPr>
                <w:ins w:id="15" w:author="Author"/>
              </w:rPr>
            </w:pPr>
            <w:ins w:id="16" w:author="Author">
              <w:r>
                <w:t>Discuss next steps</w:t>
              </w:r>
            </w:ins>
          </w:p>
        </w:tc>
      </w:tr>
    </w:tbl>
    <w:p w14:paraId="21A1ADBF" w14:textId="0310BB45" w:rsidR="00B321F5" w:rsidRDefault="00B321F5" w:rsidP="00A80719">
      <w:pPr>
        <w:rPr>
          <w:rFonts w:eastAsia="Times New Roman" w:cs="Arial"/>
          <w:sz w:val="24"/>
          <w:szCs w:val="24"/>
          <w:lang w:val="en-US"/>
        </w:rPr>
      </w:pPr>
    </w:p>
    <w:p w14:paraId="5A2FE8C2" w14:textId="416C912A" w:rsidR="00FF16FF" w:rsidRPr="003350A0" w:rsidRDefault="00FF16FF" w:rsidP="00FF16FF">
      <w:pPr>
        <w:rPr>
          <w:lang w:val="en-US"/>
        </w:rPr>
      </w:pPr>
      <w:r w:rsidRPr="0035369F">
        <w:rPr>
          <w:highlight w:val="yellow"/>
          <w:lang w:val="en-US"/>
        </w:rPr>
        <w:t xml:space="preserve">Editor’s note: Time plan is tentative and lab availability may shift in time </w:t>
      </w:r>
      <w:r w:rsidR="00D27D15" w:rsidRPr="0035369F">
        <w:rPr>
          <w:highlight w:val="yellow"/>
          <w:lang w:val="en-US"/>
        </w:rPr>
        <w:t>due</w:t>
      </w:r>
      <w:r w:rsidRPr="0035369F">
        <w:rPr>
          <w:highlight w:val="yellow"/>
          <w:lang w:val="en-US"/>
        </w:rPr>
        <w:t xml:space="preserve"> </w:t>
      </w:r>
      <w:r w:rsidR="00D27D15" w:rsidRPr="0035369F">
        <w:rPr>
          <w:highlight w:val="yellow"/>
          <w:lang w:val="en-US"/>
        </w:rPr>
        <w:t>to</w:t>
      </w:r>
      <w:r w:rsidRPr="0035369F">
        <w:rPr>
          <w:highlight w:val="yellow"/>
          <w:lang w:val="en-US"/>
        </w:rPr>
        <w:t xml:space="preserve"> the COVID-19 situation.</w:t>
      </w:r>
      <w:r w:rsidR="00D27D15" w:rsidRPr="0035369F">
        <w:rPr>
          <w:highlight w:val="yellow"/>
          <w:lang w:val="en-US"/>
        </w:rPr>
        <w:t xml:space="preserve"> Testing may have to be postponed.</w:t>
      </w:r>
    </w:p>
    <w:p w14:paraId="2BBFD866" w14:textId="1275AC3D" w:rsidR="008C6B30" w:rsidRPr="008D3B93" w:rsidRDefault="00B57335" w:rsidP="00032D81">
      <w:pPr>
        <w:pStyle w:val="Heading2"/>
        <w:widowControl/>
        <w:numPr>
          <w:ilvl w:val="0"/>
          <w:numId w:val="11"/>
        </w:numPr>
        <w:tabs>
          <w:tab w:val="clear" w:pos="2127"/>
        </w:tabs>
      </w:pPr>
      <w:r>
        <w:t>Participating labs</w:t>
      </w:r>
    </w:p>
    <w:p w14:paraId="744EA1A0" w14:textId="26FAC7AE" w:rsidR="00B57335" w:rsidRDefault="00B57335" w:rsidP="008C6B30">
      <w:pPr>
        <w:rPr>
          <w:lang w:val="en-US"/>
        </w:rPr>
      </w:pPr>
      <w:r>
        <w:rPr>
          <w:lang w:val="en-US"/>
        </w:rPr>
        <w:t>As of the writing of this document</w:t>
      </w:r>
      <w:r w:rsidR="002725D2">
        <w:rPr>
          <w:lang w:val="en-US"/>
        </w:rPr>
        <w:t>, the following</w:t>
      </w:r>
      <w:r>
        <w:rPr>
          <w:lang w:val="en-US"/>
        </w:rPr>
        <w:t xml:space="preserve"> labs</w:t>
      </w:r>
      <w:r w:rsidR="00C36166">
        <w:rPr>
          <w:lang w:val="en-US"/>
        </w:rPr>
        <w:t xml:space="preserve"> have</w:t>
      </w:r>
      <w:r>
        <w:rPr>
          <w:lang w:val="en-US"/>
        </w:rPr>
        <w:t xml:space="preserve"> express</w:t>
      </w:r>
      <w:r w:rsidR="002725D2">
        <w:rPr>
          <w:lang w:val="en-US"/>
        </w:rPr>
        <w:t xml:space="preserve">ed </w:t>
      </w:r>
      <w:r>
        <w:rPr>
          <w:lang w:val="en-US"/>
        </w:rPr>
        <w:t>interest in participating in th</w:t>
      </w:r>
      <w:r w:rsidR="002725D2">
        <w:rPr>
          <w:lang w:val="en-US"/>
        </w:rPr>
        <w:t>e round robin test</w:t>
      </w:r>
      <w:r>
        <w:rPr>
          <w:lang w:val="en-US"/>
        </w:rPr>
        <w:t xml:space="preserve"> effort: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016"/>
        <w:gridCol w:w="2097"/>
        <w:gridCol w:w="2881"/>
      </w:tblGrid>
      <w:tr w:rsidR="00333093" w14:paraId="5B2E69B8" w14:textId="5650E85D" w:rsidTr="00333093">
        <w:tc>
          <w:tcPr>
            <w:tcW w:w="1345" w:type="dxa"/>
          </w:tcPr>
          <w:p w14:paraId="3B2D3788" w14:textId="030FE3A7" w:rsidR="006C5634" w:rsidRPr="00637327" w:rsidRDefault="00637327" w:rsidP="00637327">
            <w:pPr>
              <w:pStyle w:val="TAH"/>
              <w:rPr>
                <w:lang w:val="en-US"/>
              </w:rPr>
            </w:pPr>
            <w:r w:rsidRPr="00637327">
              <w:rPr>
                <w:lang w:val="en-US"/>
              </w:rPr>
              <w:t>Tentative lab order</w:t>
            </w:r>
          </w:p>
        </w:tc>
        <w:tc>
          <w:tcPr>
            <w:tcW w:w="3016" w:type="dxa"/>
          </w:tcPr>
          <w:p w14:paraId="50B82589" w14:textId="39063BB6" w:rsidR="006C5634" w:rsidRDefault="00637327" w:rsidP="00637327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Lab</w:t>
            </w:r>
          </w:p>
        </w:tc>
        <w:tc>
          <w:tcPr>
            <w:tcW w:w="2097" w:type="dxa"/>
          </w:tcPr>
          <w:p w14:paraId="4384DD66" w14:textId="028013A4" w:rsidR="006C5634" w:rsidRDefault="00637327" w:rsidP="00637327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  <w:tc>
          <w:tcPr>
            <w:tcW w:w="2881" w:type="dxa"/>
          </w:tcPr>
          <w:p w14:paraId="78EF2E78" w14:textId="20469EAC" w:rsidR="006C5634" w:rsidRDefault="00637327" w:rsidP="00637327">
            <w:pPr>
              <w:pStyle w:val="TAH"/>
              <w:rPr>
                <w:lang w:val="en-US"/>
              </w:rPr>
            </w:pPr>
            <w:r>
              <w:rPr>
                <w:lang w:val="en-US"/>
              </w:rPr>
              <w:t>Contact email</w:t>
            </w:r>
          </w:p>
        </w:tc>
      </w:tr>
      <w:tr w:rsidR="00333093" w14:paraId="658B21F4" w14:textId="754511A8" w:rsidTr="00333093">
        <w:tc>
          <w:tcPr>
            <w:tcW w:w="1345" w:type="dxa"/>
          </w:tcPr>
          <w:p w14:paraId="1E9AA59E" w14:textId="139D1FEA" w:rsidR="00637327" w:rsidRDefault="00637327" w:rsidP="0063732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16" w:type="dxa"/>
          </w:tcPr>
          <w:p w14:paraId="2DD055D9" w14:textId="5C51127A" w:rsidR="00637327" w:rsidRDefault="00637327" w:rsidP="0063732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Qualcomm Incorporated</w:t>
            </w:r>
          </w:p>
        </w:tc>
        <w:tc>
          <w:tcPr>
            <w:tcW w:w="2097" w:type="dxa"/>
          </w:tcPr>
          <w:p w14:paraId="2C7A2932" w14:textId="195C19AA" w:rsidR="00637327" w:rsidRDefault="00637327" w:rsidP="0063732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Andre Schevciw</w:t>
            </w:r>
          </w:p>
        </w:tc>
        <w:tc>
          <w:tcPr>
            <w:tcW w:w="2881" w:type="dxa"/>
          </w:tcPr>
          <w:p w14:paraId="75C36146" w14:textId="7614F501" w:rsidR="00637327" w:rsidRDefault="00637327" w:rsidP="0063732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aschevci@qti.qualcomm.com</w:t>
            </w:r>
          </w:p>
        </w:tc>
      </w:tr>
      <w:tr w:rsidR="00333093" w14:paraId="6C5CCF4E" w14:textId="153F9B99" w:rsidTr="00333093">
        <w:tc>
          <w:tcPr>
            <w:tcW w:w="1345" w:type="dxa"/>
          </w:tcPr>
          <w:p w14:paraId="25A26FB9" w14:textId="0DDE07DD" w:rsidR="00637327" w:rsidRDefault="00637327" w:rsidP="0063732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16" w:type="dxa"/>
          </w:tcPr>
          <w:p w14:paraId="63A4DD21" w14:textId="13D668EB" w:rsidR="00637327" w:rsidRDefault="00637327" w:rsidP="0063732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HEAD Acoustics GmbH</w:t>
            </w:r>
          </w:p>
        </w:tc>
        <w:tc>
          <w:tcPr>
            <w:tcW w:w="2097" w:type="dxa"/>
          </w:tcPr>
          <w:p w14:paraId="46C41B6C" w14:textId="55402EBC" w:rsidR="00637327" w:rsidRDefault="00637327" w:rsidP="0063732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Jan Reimes</w:t>
            </w:r>
          </w:p>
        </w:tc>
        <w:tc>
          <w:tcPr>
            <w:tcW w:w="2881" w:type="dxa"/>
          </w:tcPr>
          <w:p w14:paraId="4440EC77" w14:textId="4567687C" w:rsidR="00637327" w:rsidRDefault="00F148DD" w:rsidP="0063732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jan.reimes@head-acoustics.de</w:t>
            </w:r>
          </w:p>
        </w:tc>
      </w:tr>
      <w:tr w:rsidR="00333093" w14:paraId="2DB456EE" w14:textId="177C9699" w:rsidTr="00333093">
        <w:tc>
          <w:tcPr>
            <w:tcW w:w="1345" w:type="dxa"/>
          </w:tcPr>
          <w:p w14:paraId="3F89D1B5" w14:textId="19E06814" w:rsidR="00637327" w:rsidRDefault="00637327" w:rsidP="0063732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16" w:type="dxa"/>
          </w:tcPr>
          <w:p w14:paraId="253ED5A9" w14:textId="387106A4" w:rsidR="00637327" w:rsidRDefault="00B7678B" w:rsidP="0063732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2097" w:type="dxa"/>
          </w:tcPr>
          <w:p w14:paraId="7697841D" w14:textId="4CF4E9C3" w:rsidR="00637327" w:rsidRDefault="00692E7A" w:rsidP="0063732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 xml:space="preserve">Alain </w:t>
            </w:r>
            <w:proofErr w:type="spellStart"/>
            <w:r>
              <w:rPr>
                <w:lang w:val="en-US"/>
              </w:rPr>
              <w:t>Curti</w:t>
            </w:r>
            <w:proofErr w:type="spellEnd"/>
          </w:p>
        </w:tc>
        <w:tc>
          <w:tcPr>
            <w:tcW w:w="2881" w:type="dxa"/>
          </w:tcPr>
          <w:p w14:paraId="21AA207C" w14:textId="63CFCDB4" w:rsidR="00637327" w:rsidRDefault="00692E7A" w:rsidP="0063732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alain.curti@orange.com</w:t>
            </w:r>
          </w:p>
        </w:tc>
      </w:tr>
      <w:tr w:rsidR="00333093" w14:paraId="324B7A21" w14:textId="72CA82BE" w:rsidTr="00333093">
        <w:tc>
          <w:tcPr>
            <w:tcW w:w="1345" w:type="dxa"/>
          </w:tcPr>
          <w:p w14:paraId="7A77AED1" w14:textId="510582FC" w:rsidR="00637327" w:rsidRDefault="00637327" w:rsidP="0063732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16" w:type="dxa"/>
          </w:tcPr>
          <w:p w14:paraId="5C7A7745" w14:textId="127A32D6" w:rsidR="00637327" w:rsidRDefault="00637327" w:rsidP="0063732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Huawei</w:t>
            </w:r>
            <w:r w:rsidR="00057372">
              <w:rPr>
                <w:lang w:val="en-US"/>
              </w:rPr>
              <w:t xml:space="preserve"> Technologies</w:t>
            </w:r>
          </w:p>
        </w:tc>
        <w:tc>
          <w:tcPr>
            <w:tcW w:w="2097" w:type="dxa"/>
          </w:tcPr>
          <w:p w14:paraId="613E68E8" w14:textId="3741F4D1" w:rsidR="00637327" w:rsidRDefault="00057372" w:rsidP="0063732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Antero Tossavainen</w:t>
            </w:r>
          </w:p>
        </w:tc>
        <w:tc>
          <w:tcPr>
            <w:tcW w:w="2881" w:type="dxa"/>
          </w:tcPr>
          <w:p w14:paraId="5E06AEF4" w14:textId="052B54FE" w:rsidR="00637327" w:rsidRDefault="00057372" w:rsidP="0063732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antero.tossavainen@huawei.com</w:t>
            </w:r>
          </w:p>
        </w:tc>
      </w:tr>
    </w:tbl>
    <w:p w14:paraId="2524040A" w14:textId="77777777" w:rsidR="003B4861" w:rsidRDefault="003B4861" w:rsidP="00A80719">
      <w:pPr>
        <w:rPr>
          <w:rFonts w:eastAsia="Times New Roman" w:cs="Arial"/>
          <w:sz w:val="24"/>
          <w:szCs w:val="24"/>
          <w:lang w:val="en-US"/>
        </w:rPr>
      </w:pPr>
    </w:p>
    <w:p w14:paraId="0AEBDB4A" w14:textId="5E6BD850" w:rsidR="008177FB" w:rsidRDefault="002725D2" w:rsidP="00032D81">
      <w:pPr>
        <w:pStyle w:val="Heading2"/>
        <w:numPr>
          <w:ilvl w:val="0"/>
          <w:numId w:val="10"/>
        </w:numPr>
        <w:tabs>
          <w:tab w:val="clear" w:pos="2127"/>
        </w:tabs>
      </w:pPr>
      <w:r>
        <w:t>List of Devices</w:t>
      </w:r>
    </w:p>
    <w:p w14:paraId="51177F04" w14:textId="77777777" w:rsidR="00C4525F" w:rsidRDefault="002725D2" w:rsidP="002725D2">
      <w:pPr>
        <w:rPr>
          <w:rFonts w:eastAsia="Times New Roman" w:cs="Arial"/>
        </w:rPr>
      </w:pPr>
      <w:r w:rsidRPr="002725D2">
        <w:rPr>
          <w:rFonts w:eastAsia="Times New Roman" w:cs="Arial"/>
        </w:rPr>
        <w:t xml:space="preserve">As of the writing of this document, the following </w:t>
      </w:r>
      <w:r>
        <w:rPr>
          <w:rFonts w:eastAsia="Times New Roman" w:cs="Arial"/>
        </w:rPr>
        <w:t>devices</w:t>
      </w:r>
      <w:r w:rsidRPr="002725D2">
        <w:rPr>
          <w:rFonts w:eastAsia="Times New Roman" w:cs="Arial"/>
        </w:rPr>
        <w:t xml:space="preserve"> </w:t>
      </w:r>
      <w:r w:rsidR="004F1348">
        <w:rPr>
          <w:rFonts w:eastAsia="Times New Roman" w:cs="Arial"/>
        </w:rPr>
        <w:t>have been</w:t>
      </w:r>
      <w:r>
        <w:rPr>
          <w:rFonts w:eastAsia="Times New Roman" w:cs="Arial"/>
        </w:rPr>
        <w:t xml:space="preserve"> identified as available</w:t>
      </w:r>
      <w:r w:rsidRPr="002725D2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for </w:t>
      </w:r>
      <w:r w:rsidRPr="002725D2">
        <w:rPr>
          <w:rFonts w:eastAsia="Times New Roman" w:cs="Arial"/>
        </w:rPr>
        <w:t xml:space="preserve">the </w:t>
      </w:r>
      <w:r w:rsidRPr="002725D2">
        <w:rPr>
          <w:rFonts w:eastAsia="Times New Roman" w:cs="Arial"/>
        </w:rPr>
        <w:lastRenderedPageBreak/>
        <w:t>round robin test effort:</w:t>
      </w:r>
    </w:p>
    <w:p w14:paraId="4955508E" w14:textId="6BAD0D4B" w:rsidR="002725D2" w:rsidRPr="002725D2" w:rsidRDefault="00C4525F" w:rsidP="002725D2">
      <w:r>
        <w:rPr>
          <w:rFonts w:eastAsia="Times New Roman" w:cs="Arial"/>
        </w:rPr>
        <w:t>Editor’s Note</w:t>
      </w:r>
      <w:r>
        <w:t xml:space="preserve">: </w:t>
      </w:r>
      <w:r w:rsidR="0048684B">
        <w:t>There are eight devices assigned t</w:t>
      </w:r>
      <w:r w:rsidR="006A59BD">
        <w:t xml:space="preserve">o this effort. Manufacturer and </w:t>
      </w:r>
      <w:r w:rsidR="0048684B">
        <w:t>model</w:t>
      </w:r>
      <w:r w:rsidR="006A59BD">
        <w:t xml:space="preserve"> information</w:t>
      </w:r>
      <w:r w:rsidR="0048684B">
        <w:t xml:space="preserve"> ha</w:t>
      </w:r>
      <w:r w:rsidR="006A59BD">
        <w:t>s</w:t>
      </w:r>
      <w:r w:rsidR="0048684B">
        <w:t xml:space="preserve"> been removed</w:t>
      </w:r>
      <w:r w:rsidR="006A59BD">
        <w:t xml:space="preserve"> upon request of one of the manufacturers.</w:t>
      </w:r>
    </w:p>
    <w:p w14:paraId="4497BFDB" w14:textId="3FE4E471" w:rsidR="008C6B30" w:rsidRDefault="008C6B30" w:rsidP="00032D81">
      <w:pPr>
        <w:pStyle w:val="Heading2"/>
        <w:numPr>
          <w:ilvl w:val="0"/>
          <w:numId w:val="10"/>
        </w:numPr>
      </w:pPr>
      <w:r w:rsidRPr="00281A07">
        <w:t>Test Methods</w:t>
      </w:r>
      <w:r w:rsidR="00281A07" w:rsidRPr="00281A07">
        <w:t xml:space="preserve"> for </w:t>
      </w:r>
      <w:proofErr w:type="spellStart"/>
      <w:r w:rsidR="00281A07" w:rsidRPr="00281A07">
        <w:t>HaNTE</w:t>
      </w:r>
      <w:proofErr w:type="spellEnd"/>
    </w:p>
    <w:p w14:paraId="0486BBF2" w14:textId="250B2F95" w:rsidR="004F1348" w:rsidRPr="004F1348" w:rsidRDefault="004F1348" w:rsidP="004F1348">
      <w:r>
        <w:t>The descriptions of the test methods to be used for the round-robin test</w:t>
      </w:r>
      <w:r w:rsidR="008D7A36">
        <w:t xml:space="preserve"> are provided in Appendix</w:t>
      </w:r>
      <w:r w:rsidR="00A30C97">
        <w:t xml:space="preserve"> A</w:t>
      </w:r>
      <w:r>
        <w:t>.</w:t>
      </w:r>
    </w:p>
    <w:p w14:paraId="7A52C497" w14:textId="7E9E552C" w:rsidR="00B20092" w:rsidRDefault="00B20092" w:rsidP="0035369F">
      <w:pPr>
        <w:pStyle w:val="NO"/>
        <w:ind w:left="0" w:firstLine="0"/>
      </w:pPr>
    </w:p>
    <w:p w14:paraId="7C0036FE" w14:textId="3A91ABA2" w:rsidR="00116EAA" w:rsidRDefault="00281A07" w:rsidP="004F1348">
      <w:pPr>
        <w:pStyle w:val="Heading2"/>
      </w:pPr>
      <w:r w:rsidRPr="00281A07">
        <w:t xml:space="preserve">6. </w:t>
      </w:r>
      <w:r w:rsidR="00947BE9" w:rsidRPr="00281A07">
        <w:t>References</w:t>
      </w:r>
    </w:p>
    <w:p w14:paraId="4A67EFC3" w14:textId="2EF2AD4E" w:rsidR="007D1686" w:rsidRDefault="00FD5532" w:rsidP="00032D81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FD5532">
        <w:rPr>
          <w:rFonts w:ascii="Arial" w:eastAsia="Times New Roman" w:hAnsi="Arial" w:cs="Arial"/>
          <w:lang w:val="en-GB"/>
        </w:rPr>
        <w:t>TD SP</w:t>
      </w:r>
      <w:r w:rsidRPr="00FD5532">
        <w:rPr>
          <w:rFonts w:ascii="Arial" w:eastAsia="Times New Roman" w:hAnsi="Arial" w:cs="Arial"/>
          <w:lang w:val="en-GB"/>
        </w:rPr>
        <w:noBreakHyphen/>
        <w:t>191212 (WID NEW) New WID on Handsets Featuring Non-Traditional Earpieces (</w:t>
      </w:r>
      <w:proofErr w:type="spellStart"/>
      <w:r w:rsidRPr="00FD5532">
        <w:rPr>
          <w:rFonts w:ascii="Arial" w:eastAsia="Times New Roman" w:hAnsi="Arial" w:cs="Arial"/>
          <w:lang w:val="en-GB"/>
        </w:rPr>
        <w:t>HaNTE</w:t>
      </w:r>
      <w:proofErr w:type="spellEnd"/>
      <w:r w:rsidRPr="00FD5532">
        <w:rPr>
          <w:rFonts w:ascii="Arial" w:eastAsia="Times New Roman" w:hAnsi="Arial" w:cs="Arial"/>
          <w:lang w:val="en-GB"/>
        </w:rPr>
        <w:t>)</w:t>
      </w:r>
      <w:r>
        <w:rPr>
          <w:rFonts w:ascii="Arial" w:eastAsia="Times New Roman" w:hAnsi="Arial" w:cs="Arial"/>
          <w:lang w:val="en-GB"/>
        </w:rPr>
        <w:t>,</w:t>
      </w:r>
      <w:r w:rsidRPr="00FD5532">
        <w:rPr>
          <w:rFonts w:ascii="Arial" w:eastAsia="Times New Roman" w:hAnsi="Arial" w:cs="Arial"/>
          <w:lang w:val="en-GB"/>
        </w:rPr>
        <w:t xml:space="preserve"> Source: SA4</w:t>
      </w:r>
    </w:p>
    <w:p w14:paraId="2478D3F4" w14:textId="497D99A8" w:rsidR="007D1686" w:rsidRDefault="00FD5532" w:rsidP="00032D81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Tdoc</w:t>
      </w:r>
      <w:proofErr w:type="spellEnd"/>
      <w:r>
        <w:rPr>
          <w:rFonts w:ascii="Arial" w:eastAsia="Times New Roman" w:hAnsi="Arial" w:cs="Arial"/>
        </w:rPr>
        <w:t xml:space="preserve"> S4-</w:t>
      </w:r>
      <w:proofErr w:type="gramStart"/>
      <w:r w:rsidR="002064C0">
        <w:rPr>
          <w:rFonts w:ascii="Arial" w:eastAsia="Times New Roman" w:hAnsi="Arial" w:cs="Arial"/>
        </w:rPr>
        <w:t>200173</w:t>
      </w:r>
      <w:r>
        <w:rPr>
          <w:rFonts w:ascii="Arial" w:eastAsia="Times New Roman" w:hAnsi="Arial" w:cs="Arial"/>
        </w:rPr>
        <w:t xml:space="preserve">, </w:t>
      </w:r>
      <w:r w:rsidR="002064C0">
        <w:rPr>
          <w:rFonts w:ascii="Arial" w:eastAsia="Times New Roman" w:hAnsi="Arial" w:cs="Arial"/>
        </w:rPr>
        <w:t xml:space="preserve"> Proposals</w:t>
      </w:r>
      <w:proofErr w:type="gramEnd"/>
      <w:r w:rsidR="002064C0">
        <w:rPr>
          <w:rFonts w:ascii="Arial" w:eastAsia="Times New Roman" w:hAnsi="Arial" w:cs="Arial"/>
        </w:rPr>
        <w:t xml:space="preserve"> for </w:t>
      </w:r>
      <w:proofErr w:type="spellStart"/>
      <w:r w:rsidRPr="00FD5532">
        <w:rPr>
          <w:rFonts w:ascii="Arial" w:eastAsia="Times New Roman" w:hAnsi="Arial" w:cs="Arial"/>
        </w:rPr>
        <w:t>HaNTE</w:t>
      </w:r>
      <w:proofErr w:type="spellEnd"/>
      <w:r>
        <w:rPr>
          <w:rFonts w:ascii="Arial" w:eastAsia="Times New Roman" w:hAnsi="Arial" w:cs="Arial"/>
        </w:rPr>
        <w:t>, Source: Orange</w:t>
      </w:r>
    </w:p>
    <w:p w14:paraId="727C944D" w14:textId="02BC6645" w:rsidR="00D96BFE" w:rsidRDefault="00D96BFE" w:rsidP="00032D81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Tdoc</w:t>
      </w:r>
      <w:proofErr w:type="spellEnd"/>
      <w:r>
        <w:rPr>
          <w:rFonts w:ascii="Arial" w:eastAsia="Times New Roman" w:hAnsi="Arial" w:cs="Arial"/>
        </w:rPr>
        <w:t xml:space="preserve"> </w:t>
      </w:r>
      <w:r w:rsidRPr="00D96BFE">
        <w:rPr>
          <w:rFonts w:ascii="Arial" w:eastAsia="Times New Roman" w:hAnsi="Arial" w:cs="Arial"/>
        </w:rPr>
        <w:t>S4-AHQ146</w:t>
      </w:r>
      <w:r>
        <w:rPr>
          <w:rFonts w:ascii="Arial" w:eastAsia="Times New Roman" w:hAnsi="Arial" w:cs="Arial"/>
        </w:rPr>
        <w:t xml:space="preserve">, </w:t>
      </w:r>
      <w:r w:rsidRPr="00D96BFE">
        <w:rPr>
          <w:rFonts w:ascii="Arial" w:eastAsia="Times New Roman" w:hAnsi="Arial" w:cs="Arial"/>
        </w:rPr>
        <w:t xml:space="preserve">Proposals for data collection of </w:t>
      </w:r>
      <w:proofErr w:type="spellStart"/>
      <w:r w:rsidRPr="00D96BFE">
        <w:rPr>
          <w:rFonts w:ascii="Arial" w:eastAsia="Times New Roman" w:hAnsi="Arial" w:cs="Arial"/>
        </w:rPr>
        <w:t>HaNTE</w:t>
      </w:r>
      <w:proofErr w:type="spellEnd"/>
      <w:r>
        <w:rPr>
          <w:rFonts w:ascii="Arial" w:eastAsia="Times New Roman" w:hAnsi="Arial" w:cs="Arial"/>
        </w:rPr>
        <w:t>, Source: Qualcomm Incorporated</w:t>
      </w:r>
    </w:p>
    <w:p w14:paraId="10AC1480" w14:textId="3BABB2A8" w:rsidR="00D96BFE" w:rsidRPr="00225382" w:rsidRDefault="00D96BFE" w:rsidP="00032D81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Tdoc</w:t>
      </w:r>
      <w:proofErr w:type="spellEnd"/>
      <w:r>
        <w:rPr>
          <w:rFonts w:ascii="Arial" w:eastAsia="Times New Roman" w:hAnsi="Arial" w:cs="Arial"/>
        </w:rPr>
        <w:t xml:space="preserve"> S4-AHQ147</w:t>
      </w:r>
      <w:r w:rsidR="007B7B0D">
        <w:rPr>
          <w:rFonts w:ascii="Arial" w:eastAsia="Times New Roman" w:hAnsi="Arial" w:cs="Arial"/>
        </w:rPr>
        <w:t xml:space="preserve">, </w:t>
      </w:r>
      <w:r w:rsidR="007B7B0D" w:rsidRPr="007B7B0D">
        <w:rPr>
          <w:rFonts w:ascii="Arial" w:eastAsia="Times New Roman" w:hAnsi="Arial" w:cs="Arial"/>
        </w:rPr>
        <w:t xml:space="preserve">Report from SA4 SQ SWG conf. call on </w:t>
      </w:r>
      <w:proofErr w:type="spellStart"/>
      <w:r w:rsidR="007B7B0D" w:rsidRPr="007B7B0D">
        <w:rPr>
          <w:rFonts w:ascii="Arial" w:eastAsia="Times New Roman" w:hAnsi="Arial" w:cs="Arial"/>
        </w:rPr>
        <w:t>HaNTE</w:t>
      </w:r>
      <w:proofErr w:type="spellEnd"/>
      <w:r w:rsidR="007B7B0D" w:rsidRPr="007B7B0D">
        <w:rPr>
          <w:rFonts w:ascii="Arial" w:eastAsia="Times New Roman" w:hAnsi="Arial" w:cs="Arial"/>
        </w:rPr>
        <w:t xml:space="preserve"> (3rd March 2020)</w:t>
      </w:r>
      <w:r w:rsidR="007B7B0D">
        <w:rPr>
          <w:rFonts w:ascii="Arial" w:eastAsia="Times New Roman" w:hAnsi="Arial" w:cs="Arial"/>
        </w:rPr>
        <w:t xml:space="preserve">, Source: </w:t>
      </w:r>
      <w:r w:rsidR="00B22B26" w:rsidRPr="00B22B26">
        <w:rPr>
          <w:rFonts w:ascii="Arial" w:eastAsia="Times New Roman" w:hAnsi="Arial" w:cs="Arial"/>
        </w:rPr>
        <w:t>SA4 SQ SWG interim Chairman</w:t>
      </w:r>
    </w:p>
    <w:p w14:paraId="631BBADD" w14:textId="77777777" w:rsidR="001F725B" w:rsidRPr="002D3612" w:rsidRDefault="001F725B" w:rsidP="007D1686">
      <w:pPr>
        <w:rPr>
          <w:rFonts w:eastAsia="Times New Roman" w:cs="Arial"/>
          <w:lang w:val="en-US"/>
        </w:rPr>
      </w:pPr>
    </w:p>
    <w:p w14:paraId="29304591" w14:textId="786DA6CE" w:rsidR="008D7A36" w:rsidRDefault="008D7A36">
      <w:pPr>
        <w:widowControl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14:paraId="21A525EC" w14:textId="18BA983D" w:rsidR="001F725B" w:rsidRPr="00F37F48" w:rsidRDefault="008D7A36" w:rsidP="007D1686">
      <w:pPr>
        <w:rPr>
          <w:rFonts w:eastAsia="Times New Roman" w:cs="Arial"/>
          <w:b/>
          <w:sz w:val="24"/>
        </w:rPr>
      </w:pPr>
      <w:r w:rsidRPr="00F37F48">
        <w:rPr>
          <w:rFonts w:eastAsia="Times New Roman" w:cs="Arial"/>
          <w:b/>
          <w:sz w:val="24"/>
        </w:rPr>
        <w:lastRenderedPageBreak/>
        <w:t>Appendix</w:t>
      </w:r>
      <w:r w:rsidR="00A30C97">
        <w:rPr>
          <w:rFonts w:eastAsia="Times New Roman" w:cs="Arial"/>
          <w:b/>
          <w:sz w:val="24"/>
        </w:rPr>
        <w:t xml:space="preserve"> A</w:t>
      </w:r>
      <w:r w:rsidR="001F3469">
        <w:rPr>
          <w:rFonts w:eastAsia="Times New Roman" w:cs="Arial"/>
          <w:b/>
          <w:sz w:val="24"/>
        </w:rPr>
        <w:t>: Test Methods</w:t>
      </w:r>
    </w:p>
    <w:p w14:paraId="51A9115C" w14:textId="77777777" w:rsidR="008D7A36" w:rsidRPr="00F52326" w:rsidRDefault="008D7A36" w:rsidP="008D7A36">
      <w:pPr>
        <w:rPr>
          <w:rFonts w:ascii="Times New Roman" w:hAnsi="Times New Roman"/>
        </w:rPr>
      </w:pPr>
    </w:p>
    <w:p w14:paraId="084114FF" w14:textId="598F5BAA" w:rsidR="008D7A36" w:rsidRPr="00A1079B" w:rsidRDefault="00A30C97" w:rsidP="00B31A89">
      <w:pPr>
        <w:pStyle w:val="Heading1"/>
        <w:ind w:left="360"/>
      </w:pPr>
      <w:r>
        <w:t xml:space="preserve">A. </w:t>
      </w:r>
      <w:r w:rsidR="008D7A36">
        <w:t>Objective listening speech quality MOS-LQO in receive direction</w:t>
      </w:r>
    </w:p>
    <w:p w14:paraId="43CF2904" w14:textId="496F0DFD" w:rsidR="008D7A36" w:rsidRDefault="00A30C97" w:rsidP="00E5675A">
      <w:pPr>
        <w:pStyle w:val="Heading1"/>
        <w:ind w:left="360"/>
      </w:pPr>
      <w:r>
        <w:t>A</w:t>
      </w:r>
      <w:r w:rsidR="00E5675A">
        <w:t xml:space="preserve">.1. </w:t>
      </w:r>
      <w:r w:rsidR="008D7A36">
        <w:t>Wideband</w:t>
      </w:r>
    </w:p>
    <w:p w14:paraId="7D6568FF" w14:textId="77777777" w:rsidR="008D7A36" w:rsidRPr="00805406" w:rsidRDefault="008D7A36" w:rsidP="008D7A36">
      <w:pPr>
        <w:pStyle w:val="NO"/>
        <w:rPr>
          <w:rFonts w:eastAsia="SimSun"/>
        </w:rPr>
      </w:pPr>
      <w:r w:rsidRPr="009D1984">
        <w:t xml:space="preserve">NOTE: This test method </w:t>
      </w:r>
      <w:r>
        <w:t>was originally</w:t>
      </w:r>
      <w:r w:rsidRPr="009D1984">
        <w:t xml:space="preserve"> described in clause 6.</w:t>
      </w:r>
      <w:r>
        <w:t>4</w:t>
      </w:r>
      <w:r w:rsidRPr="009D1984">
        <w:t>.</w:t>
      </w:r>
      <w:r>
        <w:t>2</w:t>
      </w:r>
      <w:r w:rsidRPr="009D1984">
        <w:t xml:space="preserve"> of Final draft ETSI ES 202 739 V1.8.1 (2020-03) Speech and multimedia Transmission Quality (STQ); Transmission requirements for wideband VoIP terminals (handset and headset) from a QoS perspective as perceived by the user</w:t>
      </w:r>
      <w:r>
        <w:t xml:space="preserve">. It is adapted here for the purposes of the </w:t>
      </w:r>
      <w:proofErr w:type="spellStart"/>
      <w:r>
        <w:t>HaNTE</w:t>
      </w:r>
      <w:proofErr w:type="spellEnd"/>
      <w:r>
        <w:t xml:space="preserve"> work item. </w:t>
      </w:r>
      <w:hyperlink r:id="rId11" w:history="1">
        <w:r w:rsidRPr="009177DB">
          <w:rPr>
            <w:rStyle w:val="Hyperlink"/>
            <w:rFonts w:ascii="Times New Roman" w:hAnsi="Times New Roman" w:cs="Times New Roman"/>
            <w:kern w:val="0"/>
            <w:lang w:val="en-GB" w:eastAsia="en-US"/>
          </w:rPr>
          <w:t>https://www.etsi.org/deliver/etsi_es/202700_202799/202739/01.08.01_50/es_202739v010801m.pdf</w:t>
        </w:r>
      </w:hyperlink>
    </w:p>
    <w:p w14:paraId="367A0A14" w14:textId="447874BB" w:rsidR="008D7A36" w:rsidRPr="00E5675A" w:rsidRDefault="008D7A36" w:rsidP="008D7A36">
      <w:pPr>
        <w:rPr>
          <w:rFonts w:ascii="Times New Roman" w:hAnsi="Times New Roman"/>
          <w:sz w:val="20"/>
        </w:rPr>
      </w:pPr>
      <w:r w:rsidRPr="00E5675A">
        <w:rPr>
          <w:rFonts w:ascii="Times New Roman" w:hAnsi="Times New Roman"/>
          <w:sz w:val="20"/>
        </w:rPr>
        <w:t>The listening speech quality tests are conducted under clean network conditions</w:t>
      </w:r>
      <w:r w:rsidR="00F313C2">
        <w:rPr>
          <w:rFonts w:ascii="Times New Roman" w:hAnsi="Times New Roman"/>
          <w:sz w:val="20"/>
        </w:rPr>
        <w:t>.</w:t>
      </w:r>
      <w:r w:rsidRPr="00E5675A">
        <w:rPr>
          <w:rFonts w:ascii="Times New Roman" w:hAnsi="Times New Roman"/>
          <w:sz w:val="20"/>
        </w:rPr>
        <w:t xml:space="preserve"> </w:t>
      </w:r>
    </w:p>
    <w:p w14:paraId="02E17C75" w14:textId="77777777" w:rsidR="008D7A36" w:rsidRPr="00E5675A" w:rsidRDefault="008D7A36" w:rsidP="008D7A36">
      <w:pPr>
        <w:rPr>
          <w:rFonts w:ascii="Times New Roman" w:hAnsi="Times New Roman"/>
          <w:b/>
          <w:bCs/>
          <w:sz w:val="20"/>
        </w:rPr>
      </w:pPr>
      <w:r w:rsidRPr="00E5675A">
        <w:rPr>
          <w:rFonts w:ascii="Times New Roman" w:hAnsi="Times New Roman"/>
          <w:b/>
          <w:bCs/>
          <w:sz w:val="20"/>
        </w:rPr>
        <w:t>Requirement</w:t>
      </w:r>
    </w:p>
    <w:p w14:paraId="1F704A28" w14:textId="77777777" w:rsidR="008D7A36" w:rsidRPr="00E5675A" w:rsidRDefault="008D7A36" w:rsidP="008D7A36">
      <w:pPr>
        <w:pStyle w:val="NO"/>
        <w:rPr>
          <w:lang w:val="en-US"/>
        </w:rPr>
      </w:pPr>
      <w:r w:rsidRPr="00E5675A">
        <w:t xml:space="preserve">NOTE: Original requirements from ETSI are provided here only for reference when conducting measurements. There is no working assumption that the requirements below are appropriate for </w:t>
      </w:r>
      <w:proofErr w:type="spellStart"/>
      <w:r w:rsidRPr="00E5675A">
        <w:t>HaNTE</w:t>
      </w:r>
      <w:proofErr w:type="spellEnd"/>
      <w:r w:rsidRPr="00E5675A">
        <w:t xml:space="preserve"> purposes.</w:t>
      </w:r>
    </w:p>
    <w:p w14:paraId="31D9961C" w14:textId="6CB8265B" w:rsidR="008D7A36" w:rsidRPr="00E5675A" w:rsidRDefault="008D7A36" w:rsidP="008D7A36">
      <w:pPr>
        <w:rPr>
          <w:rFonts w:ascii="Times New Roman" w:hAnsi="Times New Roman"/>
          <w:sz w:val="20"/>
        </w:rPr>
      </w:pPr>
      <w:r w:rsidRPr="00E5675A">
        <w:rPr>
          <w:rFonts w:ascii="Times New Roman" w:hAnsi="Times New Roman"/>
          <w:sz w:val="20"/>
        </w:rPr>
        <w:t xml:space="preserve">The requirements for the listening speech quality and the delay under clean network conditions are </w:t>
      </w:r>
      <w:r w:rsidR="00E03617">
        <w:rPr>
          <w:rFonts w:ascii="Times New Roman" w:hAnsi="Times New Roman"/>
          <w:sz w:val="20"/>
        </w:rPr>
        <w:t>according to Table A</w:t>
      </w:r>
      <w:r w:rsidRPr="00E5675A">
        <w:rPr>
          <w:rFonts w:ascii="Times New Roman" w:hAnsi="Times New Roman"/>
          <w:sz w:val="20"/>
        </w:rPr>
        <w:t>.</w:t>
      </w:r>
    </w:p>
    <w:p w14:paraId="036075C9" w14:textId="6FA452D6" w:rsidR="008D7A36" w:rsidRPr="00E5675A" w:rsidRDefault="008D7A36" w:rsidP="00E5675A">
      <w:pPr>
        <w:pStyle w:val="TH"/>
      </w:pPr>
      <w:r w:rsidRPr="00E5675A">
        <w:t xml:space="preserve">Table </w:t>
      </w:r>
      <w:r w:rsidR="00E03617">
        <w:t>A</w:t>
      </w:r>
      <w:r w:rsidRPr="00E5675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7005"/>
      </w:tblGrid>
      <w:tr w:rsidR="008D7A36" w:rsidRPr="00F5261C" w14:paraId="3CDEAEEA" w14:textId="77777777" w:rsidTr="008D7A36">
        <w:tc>
          <w:tcPr>
            <w:tcW w:w="2334" w:type="dxa"/>
          </w:tcPr>
          <w:p w14:paraId="269349AE" w14:textId="77777777" w:rsidR="008D7A36" w:rsidRPr="00F5261C" w:rsidRDefault="008D7A36" w:rsidP="008D7A36">
            <w:pPr>
              <w:pStyle w:val="TAH"/>
            </w:pPr>
            <w:r w:rsidRPr="00F5261C">
              <w:t>Speech coder</w:t>
            </w:r>
          </w:p>
        </w:tc>
        <w:tc>
          <w:tcPr>
            <w:tcW w:w="7005" w:type="dxa"/>
          </w:tcPr>
          <w:p w14:paraId="7B7E71BF" w14:textId="77777777" w:rsidR="008D7A36" w:rsidRPr="00F5261C" w:rsidRDefault="008D7A36" w:rsidP="008D7A36">
            <w:pPr>
              <w:pStyle w:val="TAH"/>
            </w:pPr>
            <w:r w:rsidRPr="00F5261C">
              <w:t xml:space="preserve">MOS-LQOF (P.863) </w:t>
            </w:r>
          </w:p>
        </w:tc>
      </w:tr>
      <w:tr w:rsidR="008D7A36" w:rsidRPr="00B40733" w14:paraId="380F48D6" w14:textId="77777777" w:rsidTr="008D7A36">
        <w:tc>
          <w:tcPr>
            <w:tcW w:w="2334" w:type="dxa"/>
          </w:tcPr>
          <w:p w14:paraId="45E90A85" w14:textId="77777777" w:rsidR="008D7A36" w:rsidRPr="00B40733" w:rsidRDefault="008D7A36" w:rsidP="008D7A36">
            <w:pPr>
              <w:pStyle w:val="TAL"/>
              <w:jc w:val="center"/>
            </w:pPr>
            <w:r w:rsidRPr="00B40733">
              <w:t>AMR-WB</w:t>
            </w:r>
          </w:p>
        </w:tc>
        <w:tc>
          <w:tcPr>
            <w:tcW w:w="7005" w:type="dxa"/>
          </w:tcPr>
          <w:p w14:paraId="18455D0C" w14:textId="77777777" w:rsidR="008D7A36" w:rsidRPr="00B40733" w:rsidRDefault="008D7A36" w:rsidP="008D7A36">
            <w:pPr>
              <w:pStyle w:val="TAC"/>
            </w:pPr>
            <w:r w:rsidRPr="00B40733">
              <w:t xml:space="preserve">&gt; 4,0 </w:t>
            </w:r>
          </w:p>
        </w:tc>
      </w:tr>
      <w:tr w:rsidR="008D7A36" w:rsidRPr="00B40733" w14:paraId="2844BAE6" w14:textId="77777777" w:rsidTr="008D7A36">
        <w:tc>
          <w:tcPr>
            <w:tcW w:w="9339" w:type="dxa"/>
            <w:gridSpan w:val="2"/>
          </w:tcPr>
          <w:p w14:paraId="3D6A0B6A" w14:textId="486472EF" w:rsidR="008D7A36" w:rsidRPr="003B6F2B" w:rsidRDefault="008D7A36" w:rsidP="008D7A36">
            <w:pPr>
              <w:pStyle w:val="TAN"/>
              <w:ind w:left="0" w:firstLine="0"/>
              <w:rPr>
                <w:rFonts w:ascii="Times New Roman" w:hAnsi="Times New Roman"/>
              </w:rPr>
            </w:pPr>
            <w:r>
              <w:t xml:space="preserve">NOTE: Recommendation ITU-T P.863 is using a </w:t>
            </w:r>
            <w:proofErr w:type="spellStart"/>
            <w:r>
              <w:t>fullband</w:t>
            </w:r>
            <w:proofErr w:type="spellEnd"/>
            <w:r>
              <w:t xml:space="preserve"> scale. Not sufficient experience is available so far with this method. </w:t>
            </w:r>
            <w:r w:rsidR="00E03617">
              <w:t>Therefore,</w:t>
            </w:r>
            <w:r>
              <w:t xml:space="preserve"> the numbers given for MOS-LQOF are provisional and may be updated with a later revision of the present document</w:t>
            </w:r>
          </w:p>
        </w:tc>
      </w:tr>
    </w:tbl>
    <w:p w14:paraId="6FC2D7C7" w14:textId="77777777" w:rsidR="008D7A36" w:rsidRDefault="008D7A36" w:rsidP="008D7A36"/>
    <w:p w14:paraId="20DCDF69" w14:textId="77777777" w:rsidR="008D7A36" w:rsidRPr="00E5675A" w:rsidRDefault="008D7A36" w:rsidP="008D7A36">
      <w:pPr>
        <w:rPr>
          <w:rFonts w:ascii="Times New Roman" w:hAnsi="Times New Roman"/>
          <w:b/>
          <w:bCs/>
          <w:sz w:val="20"/>
        </w:rPr>
      </w:pPr>
      <w:r w:rsidRPr="00E5675A">
        <w:rPr>
          <w:rFonts w:ascii="Times New Roman" w:hAnsi="Times New Roman"/>
          <w:b/>
          <w:bCs/>
          <w:sz w:val="20"/>
        </w:rPr>
        <w:t>Measurement method</w:t>
      </w:r>
    </w:p>
    <w:p w14:paraId="54738B32" w14:textId="77777777" w:rsidR="008D7A36" w:rsidRPr="00E5675A" w:rsidRDefault="008D7A36" w:rsidP="008D7A36">
      <w:pPr>
        <w:rPr>
          <w:rFonts w:ascii="Times New Roman" w:hAnsi="Times New Roman"/>
          <w:sz w:val="20"/>
        </w:rPr>
      </w:pPr>
      <w:r w:rsidRPr="00E5675A">
        <w:rPr>
          <w:rFonts w:ascii="Times New Roman" w:hAnsi="Times New Roman"/>
          <w:sz w:val="20"/>
        </w:rPr>
        <w:t xml:space="preserve">Objective listening speech quality is measured using Recommendation ITU-T P.863 in </w:t>
      </w:r>
      <w:proofErr w:type="spellStart"/>
      <w:r w:rsidRPr="00E5675A">
        <w:rPr>
          <w:rFonts w:ascii="Times New Roman" w:hAnsi="Times New Roman"/>
          <w:sz w:val="20"/>
        </w:rPr>
        <w:t>fullband</w:t>
      </w:r>
      <w:proofErr w:type="spellEnd"/>
      <w:r w:rsidRPr="00E5675A">
        <w:rPr>
          <w:rFonts w:ascii="Times New Roman" w:hAnsi="Times New Roman"/>
          <w:sz w:val="20"/>
        </w:rPr>
        <w:t xml:space="preserve"> mode.</w:t>
      </w:r>
    </w:p>
    <w:p w14:paraId="79A33E15" w14:textId="38A57702" w:rsidR="001721F8" w:rsidRDefault="008D7A36" w:rsidP="008D7A36">
      <w:pPr>
        <w:rPr>
          <w:rFonts w:ascii="Times New Roman" w:hAnsi="Times New Roman"/>
          <w:sz w:val="20"/>
        </w:rPr>
      </w:pPr>
      <w:r w:rsidRPr="00E5675A">
        <w:rPr>
          <w:rFonts w:ascii="Times New Roman" w:hAnsi="Times New Roman"/>
          <w:sz w:val="20"/>
        </w:rPr>
        <w:t xml:space="preserve">The handset terminal or the headset terminal is setup as described in clause 5.1.1 of 3GPP TS 26.132, except that the version of ITU-T Recommendation P.64 to be referenced is the 06/2019 version. The </w:t>
      </w:r>
      <w:r w:rsidR="00953D0B">
        <w:rPr>
          <w:rFonts w:ascii="Times New Roman" w:hAnsi="Times New Roman"/>
          <w:sz w:val="20"/>
        </w:rPr>
        <w:t xml:space="preserve">criteria for determining the </w:t>
      </w:r>
      <w:r w:rsidR="00C90B60">
        <w:rPr>
          <w:rFonts w:ascii="Times New Roman" w:hAnsi="Times New Roman"/>
          <w:sz w:val="20"/>
        </w:rPr>
        <w:t>ECRP</w:t>
      </w:r>
      <w:r w:rsidR="001721F8">
        <w:rPr>
          <w:rFonts w:ascii="Times New Roman" w:hAnsi="Times New Roman"/>
          <w:sz w:val="20"/>
        </w:rPr>
        <w:t xml:space="preserve"> </w:t>
      </w:r>
      <w:r w:rsidR="00CB5162">
        <w:rPr>
          <w:rFonts w:ascii="Times New Roman" w:hAnsi="Times New Roman"/>
          <w:sz w:val="20"/>
        </w:rPr>
        <w:t>follows this order:</w:t>
      </w:r>
    </w:p>
    <w:p w14:paraId="7D836F85" w14:textId="51E3E1D1" w:rsidR="006866EC" w:rsidRPr="00AA5E0A" w:rsidRDefault="006866EC" w:rsidP="0035369F">
      <w:pPr>
        <w:pStyle w:val="B1"/>
        <w:ind w:left="852"/>
      </w:pPr>
      <w:r>
        <w:t>1</w:t>
      </w:r>
      <w:r w:rsidRPr="0034373D">
        <w:rPr>
          <w:vertAlign w:val="superscript"/>
        </w:rPr>
        <w:t>st</w:t>
      </w:r>
      <w:r>
        <w:t>: At the manufacturer defined</w:t>
      </w:r>
      <w:r w:rsidRPr="0035369F">
        <w:t xml:space="preserve"> position</w:t>
      </w:r>
      <w:r w:rsidR="00C90B60" w:rsidRPr="0035369F">
        <w:t xml:space="preserve"> </w:t>
      </w:r>
      <w:r w:rsidR="00C90B60">
        <w:t>(MECRP)</w:t>
      </w:r>
      <w:r>
        <w:t xml:space="preserve">, </w:t>
      </w:r>
      <w:r w:rsidRPr="0035369F">
        <w:t xml:space="preserve">if </w:t>
      </w:r>
      <w:r>
        <w:t>provided.</w:t>
      </w:r>
    </w:p>
    <w:p w14:paraId="365A4DA8" w14:textId="77777777" w:rsidR="006866EC" w:rsidRDefault="006866EC" w:rsidP="006866EC">
      <w:pPr>
        <w:pStyle w:val="B1"/>
        <w:ind w:left="852"/>
      </w:pPr>
      <w:r>
        <w:t>2</w:t>
      </w:r>
      <w:r w:rsidRPr="0034373D">
        <w:rPr>
          <w:vertAlign w:val="superscript"/>
        </w:rPr>
        <w:t>nd</w:t>
      </w:r>
      <w:r>
        <w:t>: At the centre of the earpiece, if the handset features a traditional earpiece.</w:t>
      </w:r>
    </w:p>
    <w:p w14:paraId="4162081D" w14:textId="77777777" w:rsidR="006866EC" w:rsidRDefault="006866EC" w:rsidP="006866EC">
      <w:pPr>
        <w:pStyle w:val="B1"/>
        <w:ind w:left="852"/>
      </w:pPr>
      <w:r>
        <w:t>3</w:t>
      </w:r>
      <w:r w:rsidRPr="0034373D">
        <w:rPr>
          <w:vertAlign w:val="superscript"/>
        </w:rPr>
        <w:t>rd</w:t>
      </w:r>
      <w:r>
        <w:t>: Following a graphical user interface showing the location of optimal sound radiation, if provided in a handset featuring a non-traditional earpiece.</w:t>
      </w:r>
    </w:p>
    <w:p w14:paraId="68DE1175" w14:textId="77777777" w:rsidR="006866EC" w:rsidRDefault="006866EC" w:rsidP="006866EC">
      <w:pPr>
        <w:pStyle w:val="B1"/>
        <w:ind w:left="852"/>
      </w:pPr>
      <w:r>
        <w:t>4</w:t>
      </w:r>
      <w:r w:rsidRPr="0034373D">
        <w:rPr>
          <w:vertAlign w:val="superscript"/>
        </w:rPr>
        <w:t>th</w:t>
      </w:r>
      <w:r>
        <w:t>: After a subjective determination by the test operator of the optimal holding position.</w:t>
      </w:r>
    </w:p>
    <w:p w14:paraId="49F19ADA" w14:textId="77777777" w:rsidR="008D7A36" w:rsidRPr="00E5675A" w:rsidRDefault="008D7A36" w:rsidP="008D7A36">
      <w:pPr>
        <w:rPr>
          <w:rFonts w:ascii="Times New Roman" w:hAnsi="Times New Roman"/>
          <w:sz w:val="20"/>
        </w:rPr>
      </w:pPr>
      <w:r w:rsidRPr="00E5675A">
        <w:rPr>
          <w:rFonts w:ascii="Times New Roman" w:hAnsi="Times New Roman"/>
          <w:sz w:val="20"/>
        </w:rPr>
        <w:t>The test signal to be used for the measurements shall be 4 sentence pairs (male/female) fulfilling the requirements of Recommendation ITU-T P.863.1. The 4 sentence pairs are taken from Recommendation ITU-T P.501. It shall be stated, which sentence pairs were used. The test signal level is averaged over all sentence pairs (4 sentence pairs).</w:t>
      </w:r>
    </w:p>
    <w:p w14:paraId="1E22279B" w14:textId="3F5825A8" w:rsidR="008D7A36" w:rsidRPr="00E5675A" w:rsidRDefault="008D7A36" w:rsidP="008D7A36">
      <w:pPr>
        <w:rPr>
          <w:rFonts w:ascii="Times New Roman" w:hAnsi="Times New Roman"/>
          <w:sz w:val="20"/>
        </w:rPr>
      </w:pPr>
      <w:r w:rsidRPr="00E5675A">
        <w:rPr>
          <w:rFonts w:ascii="Times New Roman" w:hAnsi="Times New Roman"/>
          <w:sz w:val="20"/>
        </w:rPr>
        <w:t xml:space="preserve">Measurement is operated at </w:t>
      </w:r>
      <w:r w:rsidRPr="0035369F">
        <w:rPr>
          <w:rFonts w:ascii="Times New Roman" w:hAnsi="Times New Roman"/>
          <w:sz w:val="20"/>
        </w:rPr>
        <w:t>nominal and maximum value of volume control</w:t>
      </w:r>
      <w:r w:rsidRPr="002D0DAC">
        <w:rPr>
          <w:rFonts w:ascii="Times New Roman" w:hAnsi="Times New Roman"/>
          <w:sz w:val="20"/>
        </w:rPr>
        <w:t>.</w:t>
      </w:r>
      <w:r w:rsidRPr="00E5675A">
        <w:rPr>
          <w:rFonts w:ascii="Times New Roman" w:hAnsi="Times New Roman"/>
          <w:sz w:val="20"/>
        </w:rPr>
        <w:t xml:space="preserve"> </w:t>
      </w:r>
    </w:p>
    <w:p w14:paraId="54CE7349" w14:textId="2D3A816C" w:rsidR="008D7A36" w:rsidRDefault="008D7A36" w:rsidP="008D7A36">
      <w:pPr>
        <w:rPr>
          <w:rFonts w:ascii="Times New Roman" w:hAnsi="Times New Roman"/>
          <w:sz w:val="20"/>
        </w:rPr>
      </w:pPr>
      <w:r w:rsidRPr="00E5675A">
        <w:rPr>
          <w:rFonts w:ascii="Times New Roman" w:hAnsi="Times New Roman"/>
          <w:sz w:val="20"/>
        </w:rPr>
        <w:t>The measurement is done 4 times, every time using another pair of the speech sentences. The result of the measurement is the averaged value of all 4 measurements.</w:t>
      </w:r>
    </w:p>
    <w:p w14:paraId="77D3DFBA" w14:textId="739A694B" w:rsidR="00225A34" w:rsidRPr="0035369F" w:rsidRDefault="0035369F" w:rsidP="008D7A36">
      <w:pPr>
        <w:rPr>
          <w:rFonts w:eastAsia="Times New Roman"/>
          <w:sz w:val="20"/>
          <w:lang w:eastAsia="en-GB"/>
        </w:rPr>
      </w:pPr>
      <w:r w:rsidRPr="0035369F">
        <w:rPr>
          <w:rFonts w:ascii="Times New Roman" w:hAnsi="Times New Roman"/>
          <w:sz w:val="20"/>
        </w:rPr>
        <w:t xml:space="preserve">The RFRs shall be measured and reported for nominal and maximum volume control. </w:t>
      </w:r>
      <w:r w:rsidRPr="0035369F">
        <w:rPr>
          <w:rFonts w:ascii="Times New Roman" w:eastAsia="Times New Roman" w:hAnsi="Times New Roman"/>
          <w:sz w:val="20"/>
          <w:lang w:eastAsia="en-GB"/>
        </w:rPr>
        <w:t>The test method is the same as in 3GPP TS 26.132 Clause 9.4.1.2 (super-wideband), except that the call is conducted with the AMR-WB codec with the 12.65kbps bitrate.</w:t>
      </w:r>
    </w:p>
    <w:p w14:paraId="0F29AC69" w14:textId="61F748BD" w:rsidR="008D7A36" w:rsidRPr="00E5675A" w:rsidRDefault="008D7A36" w:rsidP="008D7A36">
      <w:pPr>
        <w:pStyle w:val="NO"/>
      </w:pPr>
      <w:r w:rsidRPr="00E5675A">
        <w:t>NOTE 3: For the use of P.863 the following applies (see Recommendation ITU-T P.863.1):</w:t>
      </w:r>
    </w:p>
    <w:p w14:paraId="4CC7F968" w14:textId="77777777" w:rsidR="008D7A36" w:rsidRPr="00E5675A" w:rsidRDefault="008D7A36" w:rsidP="008D7A36">
      <w:pPr>
        <w:pStyle w:val="NO"/>
        <w:numPr>
          <w:ilvl w:val="0"/>
          <w:numId w:val="8"/>
        </w:numPr>
      </w:pPr>
      <w:proofErr w:type="spellStart"/>
      <w:r w:rsidRPr="00E5675A">
        <w:t>Fullband</w:t>
      </w:r>
      <w:proofErr w:type="spellEnd"/>
      <w:r w:rsidRPr="00E5675A">
        <w:t xml:space="preserve"> Context (MOS-LQOF):</w:t>
      </w:r>
    </w:p>
    <w:p w14:paraId="2EB7ECA4" w14:textId="77777777" w:rsidR="008D7A36" w:rsidRPr="00E5675A" w:rsidRDefault="008D7A36" w:rsidP="008D7A36">
      <w:pPr>
        <w:pStyle w:val="NO"/>
        <w:numPr>
          <w:ilvl w:val="1"/>
          <w:numId w:val="8"/>
        </w:numPr>
      </w:pPr>
      <w:r w:rsidRPr="00E5675A">
        <w:t xml:space="preserve">Reference Signal </w:t>
      </w:r>
      <w:proofErr w:type="spellStart"/>
      <w:r w:rsidRPr="00E5675A">
        <w:t>Fullband</w:t>
      </w:r>
      <w:proofErr w:type="spellEnd"/>
      <w:r w:rsidRPr="00E5675A">
        <w:t xml:space="preserve"> flat filtered 20 Hz to 20 kHz.</w:t>
      </w:r>
    </w:p>
    <w:p w14:paraId="08E67848" w14:textId="607132AA" w:rsidR="008D7A36" w:rsidRDefault="008D7A36" w:rsidP="002D0DAC">
      <w:pPr>
        <w:pStyle w:val="NO"/>
        <w:numPr>
          <w:ilvl w:val="1"/>
          <w:numId w:val="8"/>
        </w:numPr>
      </w:pPr>
      <w:r w:rsidRPr="00E5675A">
        <w:t>Test Signal Wideband flat low pass filtered 7,8 kHz.</w:t>
      </w:r>
    </w:p>
    <w:p w14:paraId="0CA1248C" w14:textId="003942BA" w:rsidR="008D7A36" w:rsidRPr="007B1525" w:rsidRDefault="008D7A36" w:rsidP="00E5675A">
      <w:pPr>
        <w:pStyle w:val="Heading1"/>
        <w:numPr>
          <w:ilvl w:val="0"/>
          <w:numId w:val="56"/>
        </w:numPr>
      </w:pPr>
      <w:r>
        <w:lastRenderedPageBreak/>
        <w:t>Privacy in Receive Direction (max volume RLR)</w:t>
      </w:r>
    </w:p>
    <w:p w14:paraId="1D03BFCA" w14:textId="73D82A62" w:rsidR="008D7A36" w:rsidRPr="00E5675A" w:rsidRDefault="00A7144B" w:rsidP="008D7A36">
      <w:pPr>
        <w:rPr>
          <w:rFonts w:ascii="Times New Roman" w:hAnsi="Times New Roman"/>
          <w:b/>
          <w:bCs/>
          <w:sz w:val="20"/>
        </w:rPr>
      </w:pPr>
      <w:r w:rsidRPr="0035369F">
        <w:rPr>
          <w:rFonts w:ascii="Times New Roman" w:hAnsi="Times New Roman"/>
          <w:b/>
          <w:bCs/>
          <w:sz w:val="20"/>
        </w:rPr>
        <w:t>Potential r</w:t>
      </w:r>
      <w:r w:rsidR="008D7A36" w:rsidRPr="0035369F">
        <w:rPr>
          <w:rFonts w:ascii="Times New Roman" w:hAnsi="Times New Roman"/>
          <w:b/>
          <w:bCs/>
          <w:sz w:val="20"/>
        </w:rPr>
        <w:t>equirement</w:t>
      </w:r>
    </w:p>
    <w:p w14:paraId="4B2230D7" w14:textId="4085BB51" w:rsidR="008D7A36" w:rsidRDefault="00906713" w:rsidP="008D7A3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difference</w:t>
      </w:r>
      <w:r w:rsidR="008F1C8E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 xml:space="preserve"> in the </w:t>
      </w:r>
      <w:r w:rsidR="007837FB">
        <w:rPr>
          <w:rFonts w:ascii="Times New Roman" w:hAnsi="Times New Roman"/>
          <w:sz w:val="20"/>
        </w:rPr>
        <w:t xml:space="preserve">handset mode </w:t>
      </w:r>
      <w:r>
        <w:rPr>
          <w:rFonts w:ascii="Times New Roman" w:hAnsi="Times New Roman"/>
          <w:sz w:val="20"/>
        </w:rPr>
        <w:t>RLR</w:t>
      </w:r>
      <w:r w:rsidR="0018679B" w:rsidRPr="0018679B">
        <w:rPr>
          <w:rFonts w:ascii="Times New Roman" w:hAnsi="Times New Roman"/>
          <w:sz w:val="20"/>
          <w:vertAlign w:val="superscript"/>
        </w:rPr>
        <w:t>1</w:t>
      </w:r>
      <w:r w:rsidR="007E0AFA">
        <w:rPr>
          <w:rFonts w:ascii="Times New Roman" w:hAnsi="Times New Roman"/>
          <w:sz w:val="20"/>
        </w:rPr>
        <w:t xml:space="preserve"> (RLR</w:t>
      </w:r>
      <w:r w:rsidR="007E0AFA" w:rsidRPr="007E0AFA">
        <w:rPr>
          <w:rFonts w:ascii="Times New Roman" w:hAnsi="Times New Roman"/>
          <w:sz w:val="20"/>
          <w:vertAlign w:val="subscript"/>
        </w:rPr>
        <w:t>A</w:t>
      </w:r>
      <w:r w:rsidR="007E0AFA">
        <w:rPr>
          <w:rFonts w:ascii="Times New Roman" w:hAnsi="Times New Roman"/>
          <w:sz w:val="20"/>
        </w:rPr>
        <w:t>)</w:t>
      </w:r>
      <w:r w:rsidR="000E44C9">
        <w:rPr>
          <w:rFonts w:ascii="Times New Roman" w:hAnsi="Times New Roman"/>
          <w:sz w:val="20"/>
        </w:rPr>
        <w:t>,</w:t>
      </w:r>
      <w:r w:rsidR="00F42736">
        <w:rPr>
          <w:rFonts w:ascii="Times New Roman" w:hAnsi="Times New Roman"/>
          <w:sz w:val="20"/>
        </w:rPr>
        <w:t xml:space="preserve"> </w:t>
      </w:r>
      <w:r w:rsidR="00640CAB">
        <w:rPr>
          <w:rFonts w:ascii="Times New Roman" w:hAnsi="Times New Roman"/>
          <w:sz w:val="20"/>
        </w:rPr>
        <w:t>and</w:t>
      </w:r>
      <w:r w:rsidR="00F30D00">
        <w:rPr>
          <w:rFonts w:ascii="Times New Roman" w:hAnsi="Times New Roman"/>
          <w:sz w:val="20"/>
        </w:rPr>
        <w:t xml:space="preserve"> </w:t>
      </w:r>
      <w:r w:rsidR="00BD6B1D">
        <w:rPr>
          <w:rFonts w:ascii="Times New Roman" w:hAnsi="Times New Roman"/>
          <w:sz w:val="20"/>
        </w:rPr>
        <w:t>the far-field</w:t>
      </w:r>
      <w:r w:rsidR="007837FB">
        <w:rPr>
          <w:rFonts w:ascii="Times New Roman" w:hAnsi="Times New Roman"/>
          <w:sz w:val="20"/>
        </w:rPr>
        <w:t xml:space="preserve"> RLR</w:t>
      </w:r>
      <w:r w:rsidR="008F1C8E">
        <w:rPr>
          <w:rFonts w:ascii="Times New Roman" w:hAnsi="Times New Roman"/>
          <w:sz w:val="20"/>
        </w:rPr>
        <w:t>s</w:t>
      </w:r>
      <w:r w:rsidR="007837FB">
        <w:rPr>
          <w:rFonts w:ascii="Times New Roman" w:hAnsi="Times New Roman"/>
          <w:sz w:val="20"/>
        </w:rPr>
        <w:t xml:space="preserve"> </w:t>
      </w:r>
      <w:r w:rsidR="005106AB">
        <w:rPr>
          <w:rFonts w:ascii="Times New Roman" w:hAnsi="Times New Roman"/>
          <w:sz w:val="20"/>
        </w:rPr>
        <w:t>measured</w:t>
      </w:r>
      <w:r w:rsidR="008D7A36" w:rsidRPr="00E5675A">
        <w:rPr>
          <w:rFonts w:ascii="Times New Roman" w:hAnsi="Times New Roman"/>
          <w:sz w:val="20"/>
        </w:rPr>
        <w:t xml:space="preserve"> at a radius of </w:t>
      </w:r>
      <w:r w:rsidR="00F01802">
        <w:rPr>
          <w:rFonts w:ascii="Times New Roman" w:hAnsi="Times New Roman"/>
          <w:sz w:val="20"/>
        </w:rPr>
        <w:t>42</w:t>
      </w:r>
      <w:r w:rsidR="008D7A36" w:rsidRPr="00E5675A">
        <w:rPr>
          <w:rFonts w:ascii="Times New Roman" w:hAnsi="Times New Roman"/>
          <w:sz w:val="20"/>
        </w:rPr>
        <w:t xml:space="preserve"> </w:t>
      </w:r>
      <w:r w:rsidR="00F01802">
        <w:rPr>
          <w:rFonts w:ascii="Times New Roman" w:hAnsi="Times New Roman"/>
          <w:sz w:val="20"/>
        </w:rPr>
        <w:t>centi</w:t>
      </w:r>
      <w:r w:rsidR="00F01802" w:rsidRPr="00E5675A">
        <w:rPr>
          <w:rFonts w:ascii="Times New Roman" w:hAnsi="Times New Roman"/>
          <w:sz w:val="20"/>
        </w:rPr>
        <w:t>metre</w:t>
      </w:r>
      <w:r w:rsidR="00F01802">
        <w:rPr>
          <w:rFonts w:ascii="Times New Roman" w:hAnsi="Times New Roman"/>
          <w:sz w:val="20"/>
        </w:rPr>
        <w:t>s</w:t>
      </w:r>
      <w:r w:rsidR="008D7A36" w:rsidRPr="00E5675A">
        <w:rPr>
          <w:rFonts w:ascii="Times New Roman" w:hAnsi="Times New Roman"/>
          <w:sz w:val="20"/>
        </w:rPr>
        <w:t xml:space="preserve"> from the HATS EEP in points A, B, C, D and E of Figure </w:t>
      </w:r>
      <w:r w:rsidR="0050437F">
        <w:rPr>
          <w:rFonts w:ascii="Times New Roman" w:hAnsi="Times New Roman"/>
          <w:sz w:val="20"/>
        </w:rPr>
        <w:t>B</w:t>
      </w:r>
      <w:r w:rsidR="008D7A36" w:rsidRPr="00E5675A">
        <w:rPr>
          <w:rFonts w:ascii="Times New Roman" w:hAnsi="Times New Roman"/>
          <w:sz w:val="20"/>
        </w:rPr>
        <w:t xml:space="preserve">1 and Table </w:t>
      </w:r>
      <w:r w:rsidR="0050437F">
        <w:rPr>
          <w:rFonts w:ascii="Times New Roman" w:hAnsi="Times New Roman"/>
          <w:sz w:val="20"/>
        </w:rPr>
        <w:t>B</w:t>
      </w:r>
      <w:r w:rsidR="000E44C9">
        <w:rPr>
          <w:rFonts w:ascii="Times New Roman" w:hAnsi="Times New Roman"/>
          <w:sz w:val="20"/>
        </w:rPr>
        <w:t xml:space="preserve"> (RLR</w:t>
      </w:r>
      <w:r w:rsidR="000E44C9" w:rsidRPr="000E44C9">
        <w:rPr>
          <w:rFonts w:ascii="Times New Roman" w:hAnsi="Times New Roman"/>
          <w:sz w:val="20"/>
          <w:vertAlign w:val="subscript"/>
        </w:rPr>
        <w:t>B</w:t>
      </w:r>
      <w:r w:rsidR="000E44C9">
        <w:rPr>
          <w:rFonts w:ascii="Times New Roman" w:hAnsi="Times New Roman"/>
          <w:sz w:val="20"/>
        </w:rPr>
        <w:t>)</w:t>
      </w:r>
      <w:r w:rsidR="008D7A36" w:rsidRPr="00E5675A">
        <w:rPr>
          <w:rFonts w:ascii="Times New Roman" w:hAnsi="Times New Roman"/>
          <w:sz w:val="20"/>
        </w:rPr>
        <w:t>, shall be less than [</w:t>
      </w:r>
      <w:r w:rsidR="008D7A36" w:rsidRPr="00E5675A">
        <w:rPr>
          <w:rFonts w:ascii="Times New Roman" w:hAnsi="Times New Roman"/>
          <w:sz w:val="20"/>
          <w:highlight w:val="yellow"/>
        </w:rPr>
        <w:t>TBD</w:t>
      </w:r>
      <w:r w:rsidR="008D7A36" w:rsidRPr="00E5675A">
        <w:rPr>
          <w:rFonts w:ascii="Times New Roman" w:hAnsi="Times New Roman"/>
          <w:sz w:val="20"/>
        </w:rPr>
        <w:t>].</w:t>
      </w:r>
    </w:p>
    <w:p w14:paraId="2CBC6D1B" w14:textId="7B9820CB" w:rsidR="006C60D6" w:rsidRDefault="0018679B" w:rsidP="006C60D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Note 1: </w:t>
      </w:r>
      <w:r w:rsidR="00881A00">
        <w:rPr>
          <w:rFonts w:ascii="Times New Roman" w:hAnsi="Times New Roman"/>
          <w:sz w:val="20"/>
        </w:rPr>
        <w:t>The handset mode RLR is m</w:t>
      </w:r>
      <w:r>
        <w:rPr>
          <w:rFonts w:ascii="Times New Roman" w:hAnsi="Times New Roman"/>
          <w:sz w:val="20"/>
        </w:rPr>
        <w:t>easured according to 3GPP TS 26.132 Clause 8.2.2.2,</w:t>
      </w:r>
      <w:r w:rsidR="006C60D6">
        <w:rPr>
          <w:rFonts w:ascii="Times New Roman" w:hAnsi="Times New Roman"/>
          <w:sz w:val="20"/>
        </w:rPr>
        <w:t xml:space="preserve"> except that </w:t>
      </w:r>
      <w:r w:rsidR="006C60D6" w:rsidRPr="006C60D6">
        <w:rPr>
          <w:rFonts w:ascii="Times New Roman" w:hAnsi="Times New Roman"/>
          <w:sz w:val="20"/>
        </w:rPr>
        <w:t>the short male/female British-English single talk sequence described in ITU-T Recommendation P.501 Annex D [22]</w:t>
      </w:r>
      <w:r w:rsidR="00881A00">
        <w:rPr>
          <w:rFonts w:ascii="Times New Roman" w:hAnsi="Times New Roman"/>
          <w:sz w:val="20"/>
        </w:rPr>
        <w:t xml:space="preserve"> is used for efficiency purposes.</w:t>
      </w:r>
    </w:p>
    <w:p w14:paraId="6B11901D" w14:textId="656FFBD9" w:rsidR="008D7A36" w:rsidRPr="00225A34" w:rsidRDefault="008D7A36" w:rsidP="0035369F">
      <w:pPr>
        <w:jc w:val="center"/>
      </w:pPr>
      <w:r w:rsidRPr="0035369F">
        <w:rPr>
          <w:b/>
        </w:rPr>
        <w:t xml:space="preserve">Figure </w:t>
      </w:r>
      <w:r w:rsidR="0050437F">
        <w:rPr>
          <w:b/>
          <w:bCs/>
        </w:rPr>
        <w:t>B</w:t>
      </w:r>
      <w:r w:rsidRPr="00881A00">
        <w:rPr>
          <w:b/>
          <w:bCs/>
        </w:rPr>
        <w:t>1</w:t>
      </w:r>
    </w:p>
    <w:p w14:paraId="1BD29063" w14:textId="77777777" w:rsidR="008D7A36" w:rsidRDefault="008D7A36" w:rsidP="0035369F">
      <w:pPr>
        <w:pStyle w:val="NO"/>
        <w:jc w:val="center"/>
      </w:pPr>
      <w:r>
        <w:rPr>
          <w:noProof/>
          <w:lang w:val="fr-FR" w:eastAsia="fr-FR"/>
        </w:rPr>
        <w:drawing>
          <wp:inline distT="0" distB="0" distL="0" distR="0" wp14:anchorId="2B8EC570" wp14:editId="1F393567">
            <wp:extent cx="3270824" cy="3052445"/>
            <wp:effectExtent l="0" t="0" r="635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1" t="8572" r="21229"/>
                    <a:stretch/>
                  </pic:blipFill>
                  <pic:spPr bwMode="auto">
                    <a:xfrm>
                      <a:off x="0" y="0"/>
                      <a:ext cx="3271620" cy="305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F9F65C" w14:textId="65F28AF6" w:rsidR="008D7A36" w:rsidRDefault="008D7A36" w:rsidP="008D7A36">
      <w:pPr>
        <w:pStyle w:val="TH"/>
      </w:pPr>
      <w:r>
        <w:t xml:space="preserve">Table </w:t>
      </w:r>
      <w:r w:rsidR="0050437F">
        <w:t>B</w:t>
      </w:r>
    </w:p>
    <w:tbl>
      <w:tblPr>
        <w:tblStyle w:val="TableGrid"/>
        <w:tblW w:w="0" w:type="auto"/>
        <w:tblInd w:w="1135" w:type="dxa"/>
        <w:tblLook w:val="04A0" w:firstRow="1" w:lastRow="0" w:firstColumn="1" w:lastColumn="0" w:noHBand="0" w:noVBand="1"/>
      </w:tblPr>
      <w:tblGrid>
        <w:gridCol w:w="1470"/>
        <w:gridCol w:w="6734"/>
      </w:tblGrid>
      <w:tr w:rsidR="008D7A36" w14:paraId="5D22B113" w14:textId="77777777" w:rsidTr="008D7A36">
        <w:tc>
          <w:tcPr>
            <w:tcW w:w="1470" w:type="dxa"/>
          </w:tcPr>
          <w:p w14:paraId="4B6D23CD" w14:textId="77777777" w:rsidR="008D7A36" w:rsidRDefault="008D7A36" w:rsidP="008D7A36">
            <w:pPr>
              <w:pStyle w:val="TAH"/>
            </w:pPr>
            <w:r>
              <w:t>Measuring position</w:t>
            </w:r>
          </w:p>
        </w:tc>
        <w:tc>
          <w:tcPr>
            <w:tcW w:w="6734" w:type="dxa"/>
          </w:tcPr>
          <w:p w14:paraId="35035D65" w14:textId="77777777" w:rsidR="008D7A36" w:rsidRDefault="008D7A36" w:rsidP="008D7A36">
            <w:pPr>
              <w:pStyle w:val="TAH"/>
            </w:pPr>
            <w:r>
              <w:t>Measuring angle (starting from E)</w:t>
            </w:r>
          </w:p>
        </w:tc>
      </w:tr>
      <w:tr w:rsidR="008D7A36" w14:paraId="7CE3CFE6" w14:textId="77777777" w:rsidTr="008D7A36">
        <w:tc>
          <w:tcPr>
            <w:tcW w:w="1470" w:type="dxa"/>
          </w:tcPr>
          <w:p w14:paraId="16F00763" w14:textId="77777777" w:rsidR="008D7A36" w:rsidRDefault="008D7A36" w:rsidP="008D7A36">
            <w:pPr>
              <w:pStyle w:val="TAC"/>
            </w:pPr>
            <w:r>
              <w:t>A</w:t>
            </w:r>
          </w:p>
        </w:tc>
        <w:tc>
          <w:tcPr>
            <w:tcW w:w="6734" w:type="dxa"/>
          </w:tcPr>
          <w:p w14:paraId="11582082" w14:textId="77777777" w:rsidR="008D7A36" w:rsidRDefault="008D7A36" w:rsidP="008D7A36">
            <w:pPr>
              <w:pStyle w:val="TAC"/>
            </w:pPr>
            <w:r>
              <w:t>-180°</w:t>
            </w:r>
          </w:p>
        </w:tc>
      </w:tr>
      <w:tr w:rsidR="008D7A36" w14:paraId="433DE85C" w14:textId="77777777" w:rsidTr="008D7A36">
        <w:tc>
          <w:tcPr>
            <w:tcW w:w="1470" w:type="dxa"/>
          </w:tcPr>
          <w:p w14:paraId="4AAB9EFE" w14:textId="77777777" w:rsidR="008D7A36" w:rsidRDefault="008D7A36" w:rsidP="008D7A36">
            <w:pPr>
              <w:pStyle w:val="TAC"/>
            </w:pPr>
            <w:r>
              <w:t>B</w:t>
            </w:r>
          </w:p>
        </w:tc>
        <w:tc>
          <w:tcPr>
            <w:tcW w:w="6734" w:type="dxa"/>
          </w:tcPr>
          <w:p w14:paraId="34FF5A74" w14:textId="77777777" w:rsidR="008D7A36" w:rsidRDefault="008D7A36" w:rsidP="008D7A36">
            <w:pPr>
              <w:pStyle w:val="TAC"/>
            </w:pPr>
            <w:r>
              <w:t>-135°</w:t>
            </w:r>
          </w:p>
        </w:tc>
      </w:tr>
      <w:tr w:rsidR="008D7A36" w14:paraId="7AD47A4B" w14:textId="77777777" w:rsidTr="008D7A36">
        <w:tc>
          <w:tcPr>
            <w:tcW w:w="1470" w:type="dxa"/>
          </w:tcPr>
          <w:p w14:paraId="3907F18E" w14:textId="77777777" w:rsidR="008D7A36" w:rsidRDefault="008D7A36" w:rsidP="008D7A36">
            <w:pPr>
              <w:pStyle w:val="TAC"/>
            </w:pPr>
            <w:r>
              <w:t>C</w:t>
            </w:r>
          </w:p>
        </w:tc>
        <w:tc>
          <w:tcPr>
            <w:tcW w:w="6734" w:type="dxa"/>
          </w:tcPr>
          <w:p w14:paraId="00CAB027" w14:textId="77777777" w:rsidR="008D7A36" w:rsidRDefault="008D7A36" w:rsidP="008D7A36">
            <w:pPr>
              <w:pStyle w:val="TAC"/>
            </w:pPr>
            <w:r>
              <w:t>-90°</w:t>
            </w:r>
          </w:p>
        </w:tc>
      </w:tr>
      <w:tr w:rsidR="008D7A36" w14:paraId="28489642" w14:textId="77777777" w:rsidTr="008D7A36">
        <w:tc>
          <w:tcPr>
            <w:tcW w:w="1470" w:type="dxa"/>
          </w:tcPr>
          <w:p w14:paraId="44647CF1" w14:textId="77777777" w:rsidR="008D7A36" w:rsidRDefault="008D7A36" w:rsidP="008D7A36">
            <w:pPr>
              <w:pStyle w:val="TAC"/>
            </w:pPr>
            <w:r>
              <w:t>D</w:t>
            </w:r>
          </w:p>
        </w:tc>
        <w:tc>
          <w:tcPr>
            <w:tcW w:w="6734" w:type="dxa"/>
          </w:tcPr>
          <w:p w14:paraId="5E1A0BEE" w14:textId="77777777" w:rsidR="008D7A36" w:rsidRDefault="008D7A36" w:rsidP="008D7A36">
            <w:pPr>
              <w:pStyle w:val="TAC"/>
            </w:pPr>
            <w:r>
              <w:t>-45°</w:t>
            </w:r>
          </w:p>
        </w:tc>
      </w:tr>
      <w:tr w:rsidR="008D7A36" w14:paraId="5D0E3767" w14:textId="77777777" w:rsidTr="008D7A36">
        <w:tc>
          <w:tcPr>
            <w:tcW w:w="1470" w:type="dxa"/>
          </w:tcPr>
          <w:p w14:paraId="03B931EE" w14:textId="77777777" w:rsidR="008D7A36" w:rsidRDefault="008D7A36" w:rsidP="008D7A36">
            <w:pPr>
              <w:pStyle w:val="TAC"/>
            </w:pPr>
            <w:r>
              <w:t>E</w:t>
            </w:r>
          </w:p>
        </w:tc>
        <w:tc>
          <w:tcPr>
            <w:tcW w:w="6734" w:type="dxa"/>
          </w:tcPr>
          <w:p w14:paraId="72BD23AA" w14:textId="77777777" w:rsidR="008D7A36" w:rsidRDefault="008D7A36" w:rsidP="008D7A36">
            <w:pPr>
              <w:pStyle w:val="TAC"/>
            </w:pPr>
            <w:r>
              <w:t>0°</w:t>
            </w:r>
          </w:p>
        </w:tc>
      </w:tr>
    </w:tbl>
    <w:p w14:paraId="057053FF" w14:textId="0C696CFA" w:rsidR="008D7A36" w:rsidRPr="0035369F" w:rsidRDefault="008D7A36" w:rsidP="0035369F">
      <w:pPr>
        <w:pStyle w:val="NO"/>
        <w:ind w:left="0" w:firstLine="0"/>
      </w:pPr>
    </w:p>
    <w:p w14:paraId="41530E7D" w14:textId="5BFF231A" w:rsidR="008D7A36" w:rsidRDefault="008D7A36" w:rsidP="00E5675A">
      <w:pPr>
        <w:pStyle w:val="TH"/>
      </w:pPr>
      <w:r>
        <w:t xml:space="preserve">Figure </w:t>
      </w:r>
      <w:r w:rsidR="0050437F">
        <w:t>B</w:t>
      </w:r>
      <w:r>
        <w:t>2</w:t>
      </w:r>
    </w:p>
    <w:p w14:paraId="2A5FBBBC" w14:textId="6A9AC734" w:rsidR="008D7A36" w:rsidRPr="00BD0EB5" w:rsidRDefault="00543415" w:rsidP="00543415">
      <w:pPr>
        <w:pStyle w:val="NO"/>
        <w:jc w:val="center"/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DBAD63B" wp14:editId="28DC5A11">
                <wp:simplePos x="0" y="0"/>
                <wp:positionH relativeFrom="column">
                  <wp:posOffset>3381606</wp:posOffset>
                </wp:positionH>
                <wp:positionV relativeFrom="paragraph">
                  <wp:posOffset>49530</wp:posOffset>
                </wp:positionV>
                <wp:extent cx="631825" cy="281048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281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71BE9" w14:textId="7E326F73" w:rsidR="00543415" w:rsidRPr="00543415" w:rsidRDefault="00543415">
                            <w:pP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543415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42cm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AD6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25pt;margin-top:3.9pt;width:49.75pt;height:22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" stroked="f">
                <v:textbox>
                  <w:txbxContent>
                    <w:p w14:paraId="04371BE9" w14:textId="7E326F73" w:rsidR="00543415" w:rsidRPr="00543415" w:rsidRDefault="00543415">
                      <w:pPr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543415">
                        <w:rPr>
                          <w:rFonts w:ascii="Times New Roman" w:hAnsi="Times New Roman"/>
                          <w:sz w:val="20"/>
                          <w:szCs w:val="18"/>
                        </w:rPr>
                        <w:t>42cm</w:t>
                      </w:r>
                    </w:p>
                  </w:txbxContent>
                </v:textbox>
              </v:shape>
            </w:pict>
          </mc:Fallback>
        </mc:AlternateContent>
      </w:r>
      <w:r w:rsidR="008D7A36">
        <w:rPr>
          <w:noProof/>
          <w:lang w:val="fr-FR" w:eastAsia="fr-FR"/>
        </w:rPr>
        <w:drawing>
          <wp:inline distT="0" distB="0" distL="0" distR="0" wp14:anchorId="70C2707B" wp14:editId="20767FCA">
            <wp:extent cx="3325824" cy="2539890"/>
            <wp:effectExtent l="0" t="0" r="825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824" cy="253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EB79" w14:textId="77777777" w:rsidR="008D7A36" w:rsidRPr="0035369F" w:rsidRDefault="008D7A36" w:rsidP="008D7A36">
      <w:pPr>
        <w:rPr>
          <w:rFonts w:ascii="Times New Roman" w:hAnsi="Times New Roman"/>
          <w:b/>
          <w:sz w:val="20"/>
        </w:rPr>
      </w:pPr>
      <w:r w:rsidRPr="0035369F">
        <w:rPr>
          <w:rFonts w:ascii="Times New Roman" w:hAnsi="Times New Roman"/>
          <w:b/>
          <w:sz w:val="20"/>
        </w:rPr>
        <w:t>Measurement method</w:t>
      </w:r>
    </w:p>
    <w:p w14:paraId="05A34213" w14:textId="052B6C40" w:rsidR="008D7A36" w:rsidRPr="00E5675A" w:rsidRDefault="008D7A36" w:rsidP="008D7A36">
      <w:pPr>
        <w:pStyle w:val="B1"/>
      </w:pPr>
      <w:r w:rsidRPr="00E5675A">
        <w:lastRenderedPageBreak/>
        <w:t>a)</w:t>
      </w:r>
      <w:r w:rsidRPr="00E5675A">
        <w:tab/>
        <w:t xml:space="preserve">The test signal to be used for the measurements shall be the </w:t>
      </w:r>
      <w:r w:rsidR="000866FD">
        <w:t xml:space="preserve">short </w:t>
      </w:r>
      <w:r w:rsidR="006F549B">
        <w:t xml:space="preserve">male/female </w:t>
      </w:r>
      <w:r w:rsidRPr="00E5675A">
        <w:t xml:space="preserve">British-English single talk sequence described </w:t>
      </w:r>
      <w:r w:rsidR="004D6781">
        <w:t xml:space="preserve">in </w:t>
      </w:r>
      <w:r w:rsidRPr="00E5675A">
        <w:t>ITU-T Recommendation P.501</w:t>
      </w:r>
      <w:r w:rsidR="005D177E">
        <w:t xml:space="preserve"> Annex D</w:t>
      </w:r>
      <w:r w:rsidRPr="00E5675A">
        <w:t> [22]. The test signal level shall be -16 dBm0 measured at the digital reference point or the equivalent analogue point. The test signal level is calculated over the complete test signal sequence.</w:t>
      </w:r>
    </w:p>
    <w:p w14:paraId="7A0301D7" w14:textId="73E87B03" w:rsidR="0034373D" w:rsidRDefault="008D7A36" w:rsidP="0034373D">
      <w:pPr>
        <w:pStyle w:val="B1"/>
      </w:pPr>
      <w:r w:rsidRPr="00E5675A">
        <w:t>b)</w:t>
      </w:r>
      <w:r w:rsidRPr="00E5675A">
        <w:tab/>
        <w:t xml:space="preserve">The handset terminal or the headset terminal is setup as described in clause 5.1.1 of 3GPP TS 26.132, except that the version of ITU-T Recommendation P.64 to be referenced is the 06/2019 version. </w:t>
      </w:r>
      <w:r w:rsidR="0034373D">
        <w:t xml:space="preserve">The criteria for determining the </w:t>
      </w:r>
      <w:r w:rsidR="0034065E">
        <w:t>ECRP</w:t>
      </w:r>
      <w:r w:rsidR="0034373D">
        <w:t xml:space="preserve"> follows this order:</w:t>
      </w:r>
    </w:p>
    <w:p w14:paraId="606A8367" w14:textId="53E67123" w:rsidR="0034373D" w:rsidRPr="00AA5E0A" w:rsidRDefault="0034373D" w:rsidP="0035369F">
      <w:pPr>
        <w:pStyle w:val="B1"/>
        <w:ind w:left="852"/>
      </w:pPr>
      <w:r>
        <w:t>1</w:t>
      </w:r>
      <w:r w:rsidRPr="0034373D">
        <w:rPr>
          <w:vertAlign w:val="superscript"/>
        </w:rPr>
        <w:t>st</w:t>
      </w:r>
      <w:r>
        <w:t>: At the manufacturer defined</w:t>
      </w:r>
      <w:r w:rsidRPr="0035369F">
        <w:t xml:space="preserve"> position</w:t>
      </w:r>
      <w:r w:rsidR="0034065E" w:rsidRPr="0035369F">
        <w:t xml:space="preserve"> </w:t>
      </w:r>
      <w:r w:rsidR="0034065E">
        <w:t>(MECRP)</w:t>
      </w:r>
      <w:r w:rsidR="00EA4E9B">
        <w:t>,</w:t>
      </w:r>
      <w:r>
        <w:t xml:space="preserve"> </w:t>
      </w:r>
      <w:r w:rsidRPr="0035369F">
        <w:t xml:space="preserve">if </w:t>
      </w:r>
      <w:r>
        <w:t>provided.</w:t>
      </w:r>
    </w:p>
    <w:p w14:paraId="713FDF5B" w14:textId="5B98B12A" w:rsidR="0034373D" w:rsidRDefault="0034373D" w:rsidP="0034373D">
      <w:pPr>
        <w:pStyle w:val="B1"/>
        <w:ind w:left="852"/>
      </w:pPr>
      <w:r>
        <w:t>2</w:t>
      </w:r>
      <w:r w:rsidRPr="0034373D">
        <w:rPr>
          <w:vertAlign w:val="superscript"/>
        </w:rPr>
        <w:t>nd</w:t>
      </w:r>
      <w:r>
        <w:t>: At the centre of the earpiece</w:t>
      </w:r>
      <w:r w:rsidR="00EA4E9B">
        <w:t>, if the</w:t>
      </w:r>
      <w:r>
        <w:t xml:space="preserve"> handset featur</w:t>
      </w:r>
      <w:r w:rsidR="00EA4E9B">
        <w:t>es</w:t>
      </w:r>
      <w:r>
        <w:t xml:space="preserve"> a traditional earpiece</w:t>
      </w:r>
      <w:r w:rsidR="00DE463E">
        <w:t>.</w:t>
      </w:r>
    </w:p>
    <w:p w14:paraId="3A689733" w14:textId="4BD23DC6" w:rsidR="0034373D" w:rsidRDefault="0034373D" w:rsidP="0034373D">
      <w:pPr>
        <w:pStyle w:val="B1"/>
        <w:ind w:left="852"/>
      </w:pPr>
      <w:r>
        <w:t>3</w:t>
      </w:r>
      <w:r w:rsidRPr="0034373D">
        <w:rPr>
          <w:vertAlign w:val="superscript"/>
        </w:rPr>
        <w:t>rd</w:t>
      </w:r>
      <w:r>
        <w:t>: Following</w:t>
      </w:r>
      <w:r w:rsidR="00DE463E">
        <w:t xml:space="preserve"> a </w:t>
      </w:r>
      <w:r>
        <w:t>graphical user interface</w:t>
      </w:r>
      <w:r w:rsidR="00DE463E">
        <w:t xml:space="preserve"> showing the location of optimal sound radiation</w:t>
      </w:r>
      <w:r>
        <w:t xml:space="preserve">, </w:t>
      </w:r>
      <w:r w:rsidR="00EA4E9B">
        <w:t>if</w:t>
      </w:r>
      <w:r>
        <w:t xml:space="preserve"> provided </w:t>
      </w:r>
      <w:r w:rsidR="00DE463E">
        <w:t>in a</w:t>
      </w:r>
      <w:r>
        <w:t xml:space="preserve"> handset featuring a non-traditional earpiece</w:t>
      </w:r>
      <w:r w:rsidR="00DE463E">
        <w:t>.</w:t>
      </w:r>
    </w:p>
    <w:p w14:paraId="2EF7ADEF" w14:textId="445CB2B1" w:rsidR="0034373D" w:rsidRDefault="0034373D" w:rsidP="0034373D">
      <w:pPr>
        <w:pStyle w:val="B1"/>
        <w:ind w:left="852"/>
      </w:pPr>
      <w:r>
        <w:t>4</w:t>
      </w:r>
      <w:r w:rsidRPr="0034373D">
        <w:rPr>
          <w:vertAlign w:val="superscript"/>
        </w:rPr>
        <w:t>th</w:t>
      </w:r>
      <w:r>
        <w:t>: After a subjective determination by the test operator of the optimal holding position.</w:t>
      </w:r>
    </w:p>
    <w:p w14:paraId="1168E945" w14:textId="4A8F34C4" w:rsidR="000E44C9" w:rsidRDefault="008D7A36" w:rsidP="0034373D">
      <w:pPr>
        <w:pStyle w:val="B1"/>
      </w:pPr>
      <w:r>
        <w:t>c)</w:t>
      </w:r>
      <w:r>
        <w:tab/>
        <w:t xml:space="preserve">The volume control setting of the handset, if any, is adjusted to its maximum volume setting. </w:t>
      </w:r>
    </w:p>
    <w:p w14:paraId="53BC3B66" w14:textId="157A0EEC" w:rsidR="001B6DCF" w:rsidRDefault="000E44C9" w:rsidP="0034373D">
      <w:pPr>
        <w:pStyle w:val="B1"/>
      </w:pPr>
      <w:r>
        <w:t xml:space="preserve">d) </w:t>
      </w:r>
      <w:r>
        <w:tab/>
        <w:t>To determine RLR</w:t>
      </w:r>
      <w:r w:rsidRPr="00506572">
        <w:rPr>
          <w:vertAlign w:val="subscript"/>
        </w:rPr>
        <w:t>A</w:t>
      </w:r>
      <w:r>
        <w:t>, t</w:t>
      </w:r>
      <w:r w:rsidR="00A00E96">
        <w:t>he receiving sensitivity is measured as described in 3GPP TS 26.132 Clause 8.2.2.2</w:t>
      </w:r>
      <w:r w:rsidR="00881A00">
        <w:t xml:space="preserve">, except that </w:t>
      </w:r>
      <w:r w:rsidR="00881A00" w:rsidRPr="006C60D6">
        <w:t xml:space="preserve">the short </w:t>
      </w:r>
      <w:r w:rsidR="001F309A">
        <w:t>speech sequence described in step a) is used instead</w:t>
      </w:r>
      <w:r w:rsidR="00881A00">
        <w:t>.</w:t>
      </w:r>
    </w:p>
    <w:p w14:paraId="708EF320" w14:textId="01110F7A" w:rsidR="008D7A36" w:rsidRDefault="001F309A" w:rsidP="0034373D">
      <w:pPr>
        <w:pStyle w:val="B1"/>
      </w:pPr>
      <w:r>
        <w:t>e</w:t>
      </w:r>
      <w:r w:rsidR="001B6DCF">
        <w:t>)</w:t>
      </w:r>
      <w:r w:rsidR="001B6DCF">
        <w:tab/>
      </w:r>
      <w:r w:rsidR="00E93A8D">
        <w:t>To determine RLR</w:t>
      </w:r>
      <w:r w:rsidR="00E93A8D" w:rsidRPr="00E93A8D">
        <w:rPr>
          <w:vertAlign w:val="subscript"/>
        </w:rPr>
        <w:t>B</w:t>
      </w:r>
      <w:r w:rsidR="00911760">
        <w:rPr>
          <w:vertAlign w:val="subscript"/>
        </w:rPr>
        <w:t xml:space="preserve"> </w:t>
      </w:r>
      <w:r w:rsidR="00911760">
        <w:t>for the different orientations of HATS</w:t>
      </w:r>
      <w:r w:rsidR="00E93A8D">
        <w:t xml:space="preserve">, </w:t>
      </w:r>
      <w:r w:rsidR="000C4A96">
        <w:t>t</w:t>
      </w:r>
      <w:r w:rsidR="008D7A36">
        <w:t xml:space="preserve">he receiving sensitivity is measured at each of the </w:t>
      </w:r>
      <w:r w:rsidR="00911760">
        <w:t>orientations</w:t>
      </w:r>
      <w:r w:rsidR="008D7A36">
        <w:t xml:space="preserve"> in A, B, C, D and E of Figure </w:t>
      </w:r>
      <w:r w:rsidR="00E06863">
        <w:t>B</w:t>
      </w:r>
      <w:r w:rsidR="008D7A36">
        <w:t xml:space="preserve">1 with a measurement microphone positioned at the HATS Reference Point </w:t>
      </w:r>
      <w:r w:rsidR="004941EF">
        <w:t xml:space="preserve">(HRP) </w:t>
      </w:r>
      <w:r w:rsidR="008D7A36">
        <w:t>height (ear height)</w:t>
      </w:r>
      <w:r w:rsidR="004941EF">
        <w:t xml:space="preserve"> and located 42cm from the HRP (see Figure </w:t>
      </w:r>
      <w:r w:rsidR="00E06863">
        <w:t>B</w:t>
      </w:r>
      <w:r w:rsidR="004941EF">
        <w:t>2)</w:t>
      </w:r>
      <w:r w:rsidR="008D7A36">
        <w:t>.</w:t>
      </w:r>
      <w:r w:rsidR="008D7A36" w:rsidRPr="00CB1AFA">
        <w:t xml:space="preserve"> </w:t>
      </w:r>
      <w:r w:rsidR="00A85485">
        <w:t xml:space="preserve">A low noise microphone is recommended. </w:t>
      </w:r>
      <w:r w:rsidR="008D7A36">
        <w:t>If a second HATS is used as a measurement microphone, then it is free-field equalized as described in ITU-T Recommendation P.581. The equalized output signal of each artificial ear is power-averaged over the total duration of the analysis; the right and left artificial ear signals are voltage-summed for each 1/3-octave frequency band; these 1/3-octave band data are considered as the input signal to be used for calculations or measurements.</w:t>
      </w:r>
    </w:p>
    <w:p w14:paraId="3711FEAC" w14:textId="60446E1F" w:rsidR="008D7A36" w:rsidRDefault="008D7A36" w:rsidP="0035369F">
      <w:pPr>
        <w:pStyle w:val="B1"/>
        <w:ind w:firstLine="0"/>
      </w:pPr>
      <w:r>
        <w:t>The receiving sensitivity shall be calculated from each band of the 20 frequencies given in table A.2 of ITU</w:t>
      </w:r>
      <w:r>
        <w:noBreakHyphen/>
        <w:t>T Recommendation P.79 Annex A, bands 1 to 20. For the calculation, the averaged measured level at each frequency band is referred to the averaged test signal level measured in each frequency band.</w:t>
      </w:r>
    </w:p>
    <w:p w14:paraId="526AAB67" w14:textId="3C419685" w:rsidR="00D72D4A" w:rsidRDefault="008D7A36" w:rsidP="0035369F">
      <w:pPr>
        <w:pStyle w:val="B1"/>
        <w:ind w:firstLine="0"/>
      </w:pPr>
      <w:r>
        <w:t xml:space="preserve">The sensitivity is expressed in terms of </w:t>
      </w:r>
      <w:proofErr w:type="spellStart"/>
      <w:r>
        <w:t>dBPa</w:t>
      </w:r>
      <w:proofErr w:type="spellEnd"/>
      <w:r>
        <w:t>/V and the RLR shall be calculated according to ITU</w:t>
      </w:r>
      <w:r>
        <w:noBreakHyphen/>
        <w:t>T Recommendation P.79, formula (A-23c), over bands 1 to 20, using m = 0,175 and the receiving weighting factors from table A.2 of ITU</w:t>
      </w:r>
      <w:r>
        <w:noBreakHyphen/>
        <w:t>T Recommendation P.79 Annex A.</w:t>
      </w:r>
    </w:p>
    <w:p w14:paraId="57F52A3D" w14:textId="498A8087" w:rsidR="00CE036F" w:rsidRDefault="008D7A36" w:rsidP="0035369F">
      <w:pPr>
        <w:pStyle w:val="B1"/>
        <w:ind w:firstLine="0"/>
      </w:pPr>
      <w:r>
        <w:t>No leakage correction shall be applied. The hands-free correction as described in ITU</w:t>
      </w:r>
      <w:r>
        <w:noBreakHyphen/>
        <w:t xml:space="preserve">T Recommendation P.340 shall be applied. </w:t>
      </w:r>
      <w:r w:rsidR="00534020">
        <w:t>W</w:t>
      </w:r>
      <w:r>
        <w:t>hen using the combination of left and right artificial ear signals from the HATS the HFL</w:t>
      </w:r>
      <w:r>
        <w:rPr>
          <w:vertAlign w:val="subscript"/>
        </w:rPr>
        <w:t>E</w:t>
      </w:r>
      <w:r>
        <w:t xml:space="preserve"> </w:t>
      </w:r>
      <w:proofErr w:type="gramStart"/>
      <w:r>
        <w:t>has to</w:t>
      </w:r>
      <w:proofErr w:type="gramEnd"/>
      <w:r>
        <w:t xml:space="preserve"> be 8 dB, instead of 14 </w:t>
      </w:r>
      <w:proofErr w:type="spellStart"/>
      <w:r>
        <w:t>dB.</w:t>
      </w:r>
      <w:proofErr w:type="spellEnd"/>
      <w:r>
        <w:t xml:space="preserve"> For further information see ITU-T Recommendation P.581.</w:t>
      </w:r>
    </w:p>
    <w:p w14:paraId="7BC81DB2" w14:textId="75C648E9" w:rsidR="00D72D4A" w:rsidRDefault="00911760" w:rsidP="00030029">
      <w:pPr>
        <w:pStyle w:val="B1"/>
        <w:ind w:hanging="298"/>
      </w:pPr>
      <w:r>
        <w:t>f)</w:t>
      </w:r>
      <w:r w:rsidR="00030029">
        <w:tab/>
      </w:r>
      <w:r>
        <w:t xml:space="preserve">For each of the orientations </w:t>
      </w:r>
      <w:r w:rsidR="00EA4E9B">
        <w:t xml:space="preserve">A, B, C, D and E of HATS, </w:t>
      </w:r>
      <w:r w:rsidR="006866EC">
        <w:t xml:space="preserve">the </w:t>
      </w:r>
      <w:r w:rsidR="0081315F" w:rsidRPr="0081315F">
        <w:rPr>
          <w:rFonts w:ascii="Symbol" w:hAnsi="Symbol"/>
        </w:rPr>
        <w:t></w:t>
      </w:r>
      <w:r w:rsidR="0081315F">
        <w:t xml:space="preserve">RLR = </w:t>
      </w:r>
      <w:r w:rsidR="00030029">
        <w:t>(</w:t>
      </w:r>
      <w:r w:rsidR="0081315F">
        <w:t>RLR</w:t>
      </w:r>
      <w:r w:rsidR="00B27FDA">
        <w:rPr>
          <w:vertAlign w:val="subscript"/>
        </w:rPr>
        <w:t>A</w:t>
      </w:r>
      <w:r w:rsidR="00B27FDA">
        <w:t xml:space="preserve"> - RLR</w:t>
      </w:r>
      <w:r w:rsidR="00B27FDA" w:rsidRPr="00030029">
        <w:rPr>
          <w:vertAlign w:val="subscript"/>
        </w:rPr>
        <w:t>B</w:t>
      </w:r>
      <w:r w:rsidR="00030029">
        <w:t>) is computed.</w:t>
      </w:r>
    </w:p>
    <w:p w14:paraId="52E81146" w14:textId="77777777" w:rsidR="00030029" w:rsidRPr="0073396D" w:rsidRDefault="00030029" w:rsidP="0035369F">
      <w:pPr>
        <w:pStyle w:val="B1"/>
        <w:ind w:hanging="298"/>
      </w:pPr>
    </w:p>
    <w:p w14:paraId="05C8F333" w14:textId="36FF2490" w:rsidR="008D7A36" w:rsidRDefault="008D7A36" w:rsidP="00E5675A">
      <w:pPr>
        <w:pStyle w:val="Heading1"/>
        <w:numPr>
          <w:ilvl w:val="0"/>
          <w:numId w:val="56"/>
        </w:numPr>
      </w:pPr>
      <w:r>
        <w:t>Receive Frequency Response Robustness to Holding Position</w:t>
      </w:r>
      <w:r w:rsidR="006E135D">
        <w:t xml:space="preserve"> (Wideband)</w:t>
      </w:r>
    </w:p>
    <w:p w14:paraId="752A71D0" w14:textId="509A2200" w:rsidR="00664E33" w:rsidRPr="00E03617" w:rsidRDefault="00664E33" w:rsidP="00664E33">
      <w:pPr>
        <w:rPr>
          <w:rFonts w:ascii="Times New Roman" w:hAnsi="Times New Roman"/>
          <w:b/>
          <w:bCs/>
          <w:sz w:val="20"/>
        </w:rPr>
      </w:pPr>
      <w:r w:rsidRPr="00E03617">
        <w:rPr>
          <w:rFonts w:ascii="Times New Roman" w:hAnsi="Times New Roman"/>
          <w:b/>
          <w:bCs/>
          <w:sz w:val="20"/>
        </w:rPr>
        <w:t>Requirement</w:t>
      </w:r>
    </w:p>
    <w:p w14:paraId="32D83163" w14:textId="3A6875AB" w:rsidR="00664E33" w:rsidRPr="00664E33" w:rsidRDefault="00664E33" w:rsidP="00664E33">
      <w:pPr>
        <w:rPr>
          <w:rFonts w:ascii="Times New Roman" w:hAnsi="Times New Roman"/>
          <w:sz w:val="20"/>
        </w:rPr>
      </w:pPr>
      <w:r w:rsidRPr="00664E33">
        <w:rPr>
          <w:rFonts w:ascii="Times New Roman" w:hAnsi="Times New Roman"/>
          <w:sz w:val="20"/>
        </w:rPr>
        <w:t>[TBD]</w:t>
      </w:r>
    </w:p>
    <w:p w14:paraId="7087A264" w14:textId="766B9332" w:rsidR="00664E33" w:rsidRPr="00E03617" w:rsidRDefault="00E03617" w:rsidP="00664E33">
      <w:pPr>
        <w:rPr>
          <w:rFonts w:ascii="Times New Roman" w:hAnsi="Times New Roman"/>
          <w:b/>
          <w:bCs/>
          <w:sz w:val="20"/>
        </w:rPr>
      </w:pPr>
      <w:r w:rsidRPr="00E03617">
        <w:rPr>
          <w:rFonts w:ascii="Times New Roman" w:hAnsi="Times New Roman"/>
          <w:b/>
          <w:bCs/>
          <w:sz w:val="20"/>
        </w:rPr>
        <w:t>Measurement</w:t>
      </w:r>
      <w:r w:rsidR="00664E33" w:rsidRPr="00E03617">
        <w:rPr>
          <w:rFonts w:ascii="Times New Roman" w:hAnsi="Times New Roman"/>
          <w:b/>
          <w:bCs/>
          <w:sz w:val="20"/>
        </w:rPr>
        <w:t xml:space="preserve"> method</w:t>
      </w:r>
    </w:p>
    <w:p w14:paraId="6F1A5D53" w14:textId="0E7ED3FF" w:rsidR="00664E33" w:rsidRDefault="005C10D7" w:rsidP="008D7A36">
      <w:pPr>
        <w:rPr>
          <w:rFonts w:ascii="Times New Roman" w:eastAsia="Times New Roman" w:hAnsi="Times New Roman"/>
          <w:sz w:val="20"/>
          <w:lang w:eastAsia="en-GB"/>
        </w:rPr>
      </w:pPr>
      <w:r>
        <w:rPr>
          <w:rFonts w:ascii="Times New Roman" w:eastAsia="Times New Roman" w:hAnsi="Times New Roman"/>
          <w:sz w:val="20"/>
          <w:lang w:eastAsia="en-GB"/>
        </w:rPr>
        <w:t xml:space="preserve">The test method is the same as </w:t>
      </w:r>
      <w:r w:rsidR="00987510">
        <w:rPr>
          <w:rFonts w:ascii="Times New Roman" w:eastAsia="Times New Roman" w:hAnsi="Times New Roman"/>
          <w:sz w:val="20"/>
          <w:lang w:eastAsia="en-GB"/>
        </w:rPr>
        <w:t>in 3GPP TS 26.132 Clause 9.4.1.2</w:t>
      </w:r>
      <w:r w:rsidR="00664E33">
        <w:rPr>
          <w:rFonts w:ascii="Times New Roman" w:eastAsia="Times New Roman" w:hAnsi="Times New Roman"/>
          <w:sz w:val="20"/>
          <w:lang w:eastAsia="en-GB"/>
        </w:rPr>
        <w:t xml:space="preserve"> (super-wideband)</w:t>
      </w:r>
      <w:r w:rsidR="0074050A">
        <w:rPr>
          <w:rFonts w:ascii="Times New Roman" w:eastAsia="Times New Roman" w:hAnsi="Times New Roman"/>
          <w:sz w:val="20"/>
          <w:lang w:eastAsia="en-GB"/>
        </w:rPr>
        <w:t>, except that</w:t>
      </w:r>
      <w:r w:rsidR="00664E33">
        <w:rPr>
          <w:rFonts w:ascii="Times New Roman" w:eastAsia="Times New Roman" w:hAnsi="Times New Roman"/>
          <w:sz w:val="20"/>
          <w:lang w:eastAsia="en-GB"/>
        </w:rPr>
        <w:t>:</w:t>
      </w:r>
    </w:p>
    <w:p w14:paraId="698E1358" w14:textId="693D02C2" w:rsidR="00664E33" w:rsidRDefault="00664E33" w:rsidP="00664E33">
      <w:pPr>
        <w:pStyle w:val="ListParagraph"/>
        <w:numPr>
          <w:ilvl w:val="0"/>
          <w:numId w:val="8"/>
        </w:numPr>
        <w:rPr>
          <w:rFonts w:eastAsia="Times New Roman"/>
          <w:sz w:val="20"/>
          <w:lang w:eastAsia="en-GB"/>
        </w:rPr>
      </w:pPr>
      <w:r w:rsidRPr="00664E33">
        <w:rPr>
          <w:rFonts w:eastAsia="Times New Roman"/>
          <w:sz w:val="20"/>
          <w:lang w:eastAsia="en-GB"/>
        </w:rPr>
        <w:t>The call is conducted with</w:t>
      </w:r>
      <w:r w:rsidRPr="00AA5E0A">
        <w:rPr>
          <w:sz w:val="20"/>
        </w:rPr>
        <w:t xml:space="preserve"> the </w:t>
      </w:r>
      <w:r w:rsidRPr="00664E33">
        <w:rPr>
          <w:rFonts w:eastAsia="Times New Roman"/>
          <w:sz w:val="20"/>
          <w:lang w:eastAsia="en-GB"/>
        </w:rPr>
        <w:t>AMR-WB codec with the 12.65kbps bitrate.</w:t>
      </w:r>
    </w:p>
    <w:p w14:paraId="5427EE4F" w14:textId="7C1BA4B7" w:rsidR="00664E33" w:rsidRDefault="00664E33" w:rsidP="00664E33">
      <w:pPr>
        <w:pStyle w:val="ListParagraph"/>
        <w:numPr>
          <w:ilvl w:val="0"/>
          <w:numId w:val="8"/>
        </w:numPr>
        <w:rPr>
          <w:rFonts w:eastAsia="Times New Roman"/>
          <w:sz w:val="20"/>
          <w:lang w:eastAsia="en-GB"/>
        </w:rPr>
      </w:pPr>
      <w:r>
        <w:rPr>
          <w:rFonts w:eastAsia="Times New Roman"/>
          <w:sz w:val="20"/>
          <w:lang w:eastAsia="en-GB"/>
        </w:rPr>
        <w:t>T</w:t>
      </w:r>
      <w:r w:rsidR="0074050A" w:rsidRPr="00664E33">
        <w:rPr>
          <w:rFonts w:eastAsia="Times New Roman"/>
          <w:sz w:val="20"/>
          <w:lang w:eastAsia="en-GB"/>
        </w:rPr>
        <w:t xml:space="preserve">he </w:t>
      </w:r>
      <w:r w:rsidR="0074050A" w:rsidRPr="00AA5E0A">
        <w:rPr>
          <w:sz w:val="20"/>
        </w:rPr>
        <w:t xml:space="preserve">device </w:t>
      </w:r>
      <w:r w:rsidRPr="00664E33">
        <w:rPr>
          <w:rFonts w:eastAsia="Times New Roman"/>
          <w:sz w:val="20"/>
          <w:lang w:eastAsia="en-GB"/>
        </w:rPr>
        <w:t>shall be</w:t>
      </w:r>
      <w:r w:rsidRPr="00AA5E0A">
        <w:rPr>
          <w:sz w:val="20"/>
        </w:rPr>
        <w:t xml:space="preserve"> measured in a 2x2 “grid” of dimensions </w:t>
      </w:r>
      <w:r w:rsidRPr="00664E33">
        <w:rPr>
          <w:rFonts w:eastAsia="Times New Roman"/>
          <w:sz w:val="20"/>
          <w:lang w:eastAsia="en-GB"/>
        </w:rPr>
        <w:t>20x20mm</w:t>
      </w:r>
      <w:r w:rsidRPr="00AA5E0A">
        <w:rPr>
          <w:sz w:val="20"/>
        </w:rPr>
        <w:t xml:space="preserve"> around the ECRP</w:t>
      </w:r>
      <w:r>
        <w:rPr>
          <w:rFonts w:eastAsia="Times New Roman"/>
          <w:sz w:val="20"/>
          <w:lang w:eastAsia="en-GB"/>
        </w:rPr>
        <w:t xml:space="preserve"> and </w:t>
      </w:r>
      <w:r w:rsidR="00534020" w:rsidRPr="00664E33">
        <w:rPr>
          <w:rFonts w:eastAsia="Times New Roman"/>
          <w:sz w:val="20"/>
          <w:lang w:eastAsia="en-GB"/>
        </w:rPr>
        <w:t>sh</w:t>
      </w:r>
      <w:r w:rsidR="004A28C8" w:rsidRPr="00664E33">
        <w:rPr>
          <w:rFonts w:eastAsia="Times New Roman"/>
          <w:sz w:val="20"/>
          <w:lang w:eastAsia="en-GB"/>
        </w:rPr>
        <w:t>ould</w:t>
      </w:r>
      <w:r w:rsidR="00534020" w:rsidRPr="00664E33">
        <w:rPr>
          <w:rFonts w:eastAsia="Times New Roman"/>
          <w:sz w:val="20"/>
          <w:lang w:eastAsia="en-GB"/>
        </w:rPr>
        <w:t xml:space="preserve"> be</w:t>
      </w:r>
      <w:r w:rsidR="0074050A" w:rsidRPr="00664E33">
        <w:rPr>
          <w:rFonts w:eastAsia="Times New Roman"/>
          <w:sz w:val="20"/>
          <w:lang w:eastAsia="en-GB"/>
        </w:rPr>
        <w:t xml:space="preserve"> measured </w:t>
      </w:r>
      <w:r w:rsidR="00641670" w:rsidRPr="00664E33">
        <w:rPr>
          <w:rFonts w:eastAsia="Times New Roman"/>
          <w:sz w:val="20"/>
          <w:lang w:eastAsia="en-GB"/>
        </w:rPr>
        <w:t xml:space="preserve">in a </w:t>
      </w:r>
      <w:r w:rsidR="004A28C8" w:rsidRPr="00664E33">
        <w:rPr>
          <w:rFonts w:eastAsia="Times New Roman"/>
          <w:sz w:val="20"/>
          <w:lang w:eastAsia="en-GB"/>
        </w:rPr>
        <w:t>3</w:t>
      </w:r>
      <w:r w:rsidR="004C7669" w:rsidRPr="00664E33">
        <w:rPr>
          <w:rFonts w:eastAsia="Times New Roman"/>
          <w:sz w:val="20"/>
          <w:lang w:eastAsia="en-GB"/>
        </w:rPr>
        <w:t>x</w:t>
      </w:r>
      <w:r w:rsidR="004A28C8" w:rsidRPr="00664E33">
        <w:rPr>
          <w:rFonts w:eastAsia="Times New Roman"/>
          <w:sz w:val="20"/>
          <w:lang w:eastAsia="en-GB"/>
        </w:rPr>
        <w:t>3</w:t>
      </w:r>
      <w:r w:rsidR="004C7669" w:rsidRPr="00664E33">
        <w:rPr>
          <w:rFonts w:eastAsia="Times New Roman"/>
          <w:sz w:val="20"/>
          <w:lang w:eastAsia="en-GB"/>
        </w:rPr>
        <w:t xml:space="preserve"> “grid” </w:t>
      </w:r>
      <w:r w:rsidR="003479E4" w:rsidRPr="00664E33">
        <w:rPr>
          <w:rFonts w:eastAsia="Times New Roman"/>
          <w:sz w:val="20"/>
          <w:lang w:eastAsia="en-GB"/>
        </w:rPr>
        <w:t xml:space="preserve">of dimensions </w:t>
      </w:r>
      <w:r w:rsidR="0050437F" w:rsidRPr="00664E33">
        <w:rPr>
          <w:rFonts w:eastAsia="Times New Roman"/>
          <w:sz w:val="20"/>
          <w:lang w:eastAsia="en-GB"/>
        </w:rPr>
        <w:t>20x20mm</w:t>
      </w:r>
      <w:r w:rsidR="003479E4" w:rsidRPr="00664E33">
        <w:rPr>
          <w:rFonts w:eastAsia="Times New Roman"/>
          <w:sz w:val="20"/>
          <w:lang w:eastAsia="en-GB"/>
        </w:rPr>
        <w:t xml:space="preserve"> </w:t>
      </w:r>
      <w:r w:rsidR="004C7669" w:rsidRPr="00664E33">
        <w:rPr>
          <w:rFonts w:eastAsia="Times New Roman"/>
          <w:sz w:val="20"/>
          <w:lang w:eastAsia="en-GB"/>
        </w:rPr>
        <w:t xml:space="preserve">around the </w:t>
      </w:r>
      <w:r w:rsidR="004C7669" w:rsidRPr="00AA5E0A">
        <w:rPr>
          <w:sz w:val="20"/>
        </w:rPr>
        <w:t>ECRP</w:t>
      </w:r>
      <w:r>
        <w:rPr>
          <w:rFonts w:eastAsia="Times New Roman"/>
          <w:sz w:val="20"/>
          <w:lang w:eastAsia="en-GB"/>
        </w:rPr>
        <w:t>.</w:t>
      </w:r>
      <w:r w:rsidR="004134E3" w:rsidRPr="00664E33">
        <w:rPr>
          <w:rFonts w:eastAsia="Times New Roman"/>
          <w:sz w:val="20"/>
          <w:lang w:eastAsia="en-GB"/>
        </w:rPr>
        <w:t xml:space="preserve"> </w:t>
      </w:r>
      <w:r w:rsidR="00E8511C" w:rsidRPr="00664E33">
        <w:rPr>
          <w:rFonts w:eastAsia="Times New Roman"/>
          <w:i/>
          <w:iCs/>
          <w:sz w:val="20"/>
          <w:lang w:eastAsia="en-GB"/>
        </w:rPr>
        <w:t xml:space="preserve">See </w:t>
      </w:r>
      <w:r w:rsidR="00E8511C" w:rsidRPr="00664E33">
        <w:rPr>
          <w:rFonts w:eastAsia="Times New Roman"/>
          <w:sz w:val="20"/>
          <w:lang w:eastAsia="en-GB"/>
        </w:rPr>
        <w:t>Figure C</w:t>
      </w:r>
      <w:ins w:id="17" w:author="Author">
        <w:r w:rsidR="00B95B5B">
          <w:rPr>
            <w:rFonts w:eastAsia="Times New Roman"/>
            <w:sz w:val="20"/>
            <w:lang w:eastAsia="en-GB"/>
          </w:rPr>
          <w:t xml:space="preserve"> and Table C</w:t>
        </w:r>
      </w:ins>
      <w:r w:rsidR="00E8511C" w:rsidRPr="00664E33">
        <w:rPr>
          <w:rFonts w:eastAsia="Times New Roman"/>
          <w:sz w:val="20"/>
          <w:lang w:eastAsia="en-GB"/>
        </w:rPr>
        <w:t>.</w:t>
      </w:r>
      <w:r w:rsidR="00226B98" w:rsidRPr="00664E33">
        <w:rPr>
          <w:rFonts w:eastAsia="Times New Roman"/>
          <w:sz w:val="20"/>
          <w:lang w:eastAsia="en-GB"/>
        </w:rPr>
        <w:t xml:space="preserve"> </w:t>
      </w:r>
    </w:p>
    <w:p w14:paraId="667F79C8" w14:textId="77777777" w:rsidR="00E03617" w:rsidRDefault="00E03617" w:rsidP="00C90B60">
      <w:pPr>
        <w:jc w:val="center"/>
        <w:rPr>
          <w:rFonts w:eastAsia="Times New Roman" w:cs="Arial"/>
          <w:b/>
          <w:bCs/>
          <w:sz w:val="20"/>
          <w:lang w:eastAsia="en-GB"/>
        </w:rPr>
      </w:pPr>
    </w:p>
    <w:p w14:paraId="6529DE3A" w14:textId="10AA0B48" w:rsidR="00E8511C" w:rsidRPr="00C90B60" w:rsidRDefault="00C90B60" w:rsidP="00C90B60">
      <w:pPr>
        <w:jc w:val="center"/>
        <w:rPr>
          <w:rFonts w:eastAsia="Times New Roman" w:cs="Arial"/>
          <w:b/>
          <w:bCs/>
          <w:sz w:val="20"/>
          <w:lang w:eastAsia="en-GB"/>
        </w:rPr>
      </w:pPr>
      <w:r w:rsidRPr="00C90B60">
        <w:rPr>
          <w:rFonts w:eastAsia="Times New Roman" w:cs="Arial"/>
          <w:b/>
          <w:bCs/>
          <w:sz w:val="20"/>
          <w:lang w:eastAsia="en-GB"/>
        </w:rPr>
        <w:t>Figure C</w:t>
      </w:r>
    </w:p>
    <w:p w14:paraId="219F7A24" w14:textId="72A2D5CB" w:rsidR="00E8511C" w:rsidRDefault="00E8511C" w:rsidP="00E8511C">
      <w:pPr>
        <w:jc w:val="center"/>
        <w:rPr>
          <w:rFonts w:ascii="Times New Roman" w:eastAsia="Times New Roman" w:hAnsi="Times New Roman"/>
          <w:sz w:val="20"/>
          <w:lang w:eastAsia="en-GB"/>
        </w:rPr>
      </w:pPr>
      <w:r>
        <w:rPr>
          <w:rFonts w:ascii="Times New Roman" w:eastAsia="Times New Roman" w:hAnsi="Times New Roman"/>
          <w:noProof/>
          <w:sz w:val="20"/>
          <w:lang w:val="fr-FR" w:eastAsia="fr-FR"/>
        </w:rPr>
        <w:lastRenderedPageBreak/>
        <w:drawing>
          <wp:inline distT="0" distB="0" distL="0" distR="0" wp14:anchorId="237F3B3C" wp14:editId="048B456E">
            <wp:extent cx="1840148" cy="1662546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1884"/>
                    <a:stretch/>
                  </pic:blipFill>
                  <pic:spPr bwMode="auto">
                    <a:xfrm>
                      <a:off x="0" y="0"/>
                      <a:ext cx="1842950" cy="166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792DAE" w14:textId="22A8CBC1" w:rsidR="00E8511C" w:rsidRDefault="00E8511C" w:rsidP="0035369F">
      <w:pPr>
        <w:rPr>
          <w:rFonts w:ascii="Times New Roman" w:hAnsi="Times New Roman"/>
        </w:rPr>
      </w:pPr>
    </w:p>
    <w:p w14:paraId="7B592440" w14:textId="0F0EEDF9" w:rsidR="00B95B5B" w:rsidRPr="00B95B5B" w:rsidRDefault="00B95B5B" w:rsidP="00B95B5B">
      <w:pPr>
        <w:jc w:val="center"/>
        <w:rPr>
          <w:b/>
          <w:bCs/>
        </w:rPr>
      </w:pPr>
      <w:r w:rsidRPr="00B95B5B">
        <w:rPr>
          <w:b/>
          <w:bCs/>
        </w:rPr>
        <w:t>Table 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8"/>
        <w:gridCol w:w="1529"/>
        <w:gridCol w:w="1529"/>
        <w:gridCol w:w="1529"/>
      </w:tblGrid>
      <w:tr w:rsidR="00B95B5B" w14:paraId="1E064341" w14:textId="77777777" w:rsidTr="003C43E4">
        <w:trPr>
          <w:jc w:val="center"/>
        </w:trPr>
        <w:tc>
          <w:tcPr>
            <w:tcW w:w="1528" w:type="dxa"/>
          </w:tcPr>
          <w:p w14:paraId="7031594D" w14:textId="77777777" w:rsidR="00B95B5B" w:rsidRDefault="00B95B5B" w:rsidP="003C43E4">
            <w:pPr>
              <w:pStyle w:val="TAH"/>
            </w:pPr>
            <w:r>
              <w:t>Shift</w:t>
            </w:r>
          </w:p>
        </w:tc>
        <w:tc>
          <w:tcPr>
            <w:tcW w:w="1529" w:type="dxa"/>
          </w:tcPr>
          <w:p w14:paraId="303BD117" w14:textId="77777777" w:rsidR="00B95B5B" w:rsidRDefault="00B95B5B" w:rsidP="003C43E4">
            <w:pPr>
              <w:pStyle w:val="TAH"/>
            </w:pPr>
            <w:r>
              <w:t>Offset Z</w:t>
            </w:r>
            <w:r w:rsidRPr="00A41370">
              <w:rPr>
                <w:vertAlign w:val="subscript"/>
              </w:rPr>
              <w:t>e</w:t>
            </w:r>
            <w:r>
              <w:t xml:space="preserve"> [mm]</w:t>
            </w:r>
          </w:p>
        </w:tc>
        <w:tc>
          <w:tcPr>
            <w:tcW w:w="1529" w:type="dxa"/>
          </w:tcPr>
          <w:p w14:paraId="01D12B69" w14:textId="77777777" w:rsidR="00B95B5B" w:rsidRDefault="00B95B5B" w:rsidP="003C43E4">
            <w:pPr>
              <w:pStyle w:val="TAH"/>
            </w:pPr>
            <w:r>
              <w:t>Offset Y</w:t>
            </w:r>
            <w:r w:rsidRPr="00A41370">
              <w:rPr>
                <w:vertAlign w:val="subscript"/>
              </w:rPr>
              <w:t>e</w:t>
            </w:r>
            <w:r>
              <w:t xml:space="preserve"> [mm]</w:t>
            </w:r>
          </w:p>
        </w:tc>
        <w:tc>
          <w:tcPr>
            <w:tcW w:w="1529" w:type="dxa"/>
          </w:tcPr>
          <w:p w14:paraId="507B1CA2" w14:textId="77777777" w:rsidR="00B95B5B" w:rsidRDefault="00B95B5B" w:rsidP="003C43E4">
            <w:pPr>
              <w:pStyle w:val="TAH"/>
            </w:pPr>
            <w:r>
              <w:t>Type</w:t>
            </w:r>
          </w:p>
        </w:tc>
      </w:tr>
      <w:tr w:rsidR="00B95B5B" w14:paraId="07EDFCAB" w14:textId="77777777" w:rsidTr="003C43E4">
        <w:trPr>
          <w:jc w:val="center"/>
        </w:trPr>
        <w:tc>
          <w:tcPr>
            <w:tcW w:w="1528" w:type="dxa"/>
          </w:tcPr>
          <w:p w14:paraId="714EDB45" w14:textId="77777777" w:rsidR="00B95B5B" w:rsidRDefault="00B95B5B" w:rsidP="003C43E4">
            <w:pPr>
              <w:pStyle w:val="TAC"/>
            </w:pPr>
            <w:r>
              <w:t>S0</w:t>
            </w:r>
          </w:p>
        </w:tc>
        <w:tc>
          <w:tcPr>
            <w:tcW w:w="1529" w:type="dxa"/>
          </w:tcPr>
          <w:p w14:paraId="793ECAEB" w14:textId="77777777" w:rsidR="00B95B5B" w:rsidRDefault="00B95B5B" w:rsidP="003C43E4">
            <w:pPr>
              <w:pStyle w:val="TAC"/>
            </w:pPr>
            <w:r>
              <w:t>0</w:t>
            </w:r>
          </w:p>
        </w:tc>
        <w:tc>
          <w:tcPr>
            <w:tcW w:w="1529" w:type="dxa"/>
          </w:tcPr>
          <w:p w14:paraId="78FB8617" w14:textId="77777777" w:rsidR="00B95B5B" w:rsidRDefault="00B95B5B" w:rsidP="003C43E4">
            <w:pPr>
              <w:pStyle w:val="TAC"/>
            </w:pPr>
            <w:r>
              <w:t>0</w:t>
            </w:r>
          </w:p>
        </w:tc>
        <w:tc>
          <w:tcPr>
            <w:tcW w:w="1529" w:type="dxa"/>
          </w:tcPr>
          <w:p w14:paraId="64540FC6" w14:textId="77777777" w:rsidR="00B95B5B" w:rsidRDefault="00B95B5B" w:rsidP="003C43E4">
            <w:pPr>
              <w:pStyle w:val="TAC"/>
            </w:pPr>
            <w:r>
              <w:t>Mandatory</w:t>
            </w:r>
          </w:p>
        </w:tc>
      </w:tr>
      <w:tr w:rsidR="00B95B5B" w14:paraId="47078685" w14:textId="77777777" w:rsidTr="003C43E4">
        <w:trPr>
          <w:jc w:val="center"/>
        </w:trPr>
        <w:tc>
          <w:tcPr>
            <w:tcW w:w="1528" w:type="dxa"/>
          </w:tcPr>
          <w:p w14:paraId="5002E883" w14:textId="77777777" w:rsidR="00B95B5B" w:rsidRDefault="00B95B5B" w:rsidP="003C43E4">
            <w:pPr>
              <w:pStyle w:val="TAC"/>
            </w:pPr>
            <w:r>
              <w:t>S1</w:t>
            </w:r>
          </w:p>
        </w:tc>
        <w:tc>
          <w:tcPr>
            <w:tcW w:w="1529" w:type="dxa"/>
          </w:tcPr>
          <w:p w14:paraId="1A9ED2DE" w14:textId="77777777" w:rsidR="00B95B5B" w:rsidRDefault="00B95B5B" w:rsidP="003C43E4">
            <w:pPr>
              <w:pStyle w:val="TAC"/>
            </w:pPr>
            <w:r>
              <w:t>-10</w:t>
            </w:r>
          </w:p>
        </w:tc>
        <w:tc>
          <w:tcPr>
            <w:tcW w:w="1529" w:type="dxa"/>
          </w:tcPr>
          <w:p w14:paraId="5A0C49FE" w14:textId="77777777" w:rsidR="00B95B5B" w:rsidRDefault="00B95B5B" w:rsidP="003C43E4">
            <w:pPr>
              <w:pStyle w:val="TAC"/>
            </w:pPr>
            <w:r>
              <w:t>-10</w:t>
            </w:r>
          </w:p>
        </w:tc>
        <w:tc>
          <w:tcPr>
            <w:tcW w:w="1529" w:type="dxa"/>
          </w:tcPr>
          <w:p w14:paraId="247F69B8" w14:textId="77777777" w:rsidR="00B95B5B" w:rsidRDefault="00B95B5B" w:rsidP="003C43E4">
            <w:pPr>
              <w:pStyle w:val="TAC"/>
            </w:pPr>
            <w:r>
              <w:t>Mandatory</w:t>
            </w:r>
          </w:p>
        </w:tc>
      </w:tr>
      <w:tr w:rsidR="00B95B5B" w14:paraId="7EC7671A" w14:textId="77777777" w:rsidTr="003C43E4">
        <w:trPr>
          <w:jc w:val="center"/>
        </w:trPr>
        <w:tc>
          <w:tcPr>
            <w:tcW w:w="1528" w:type="dxa"/>
          </w:tcPr>
          <w:p w14:paraId="06C06B85" w14:textId="77777777" w:rsidR="00B95B5B" w:rsidRDefault="00B95B5B" w:rsidP="003C43E4">
            <w:pPr>
              <w:pStyle w:val="TAC"/>
            </w:pPr>
            <w:r>
              <w:t>S2</w:t>
            </w:r>
          </w:p>
        </w:tc>
        <w:tc>
          <w:tcPr>
            <w:tcW w:w="1529" w:type="dxa"/>
          </w:tcPr>
          <w:p w14:paraId="1EE98092" w14:textId="77777777" w:rsidR="00B95B5B" w:rsidRDefault="00B95B5B" w:rsidP="003C43E4">
            <w:pPr>
              <w:pStyle w:val="TAC"/>
            </w:pPr>
            <w:r>
              <w:t>+10</w:t>
            </w:r>
          </w:p>
        </w:tc>
        <w:tc>
          <w:tcPr>
            <w:tcW w:w="1529" w:type="dxa"/>
          </w:tcPr>
          <w:p w14:paraId="7EF61DCD" w14:textId="77777777" w:rsidR="00B95B5B" w:rsidRDefault="00B95B5B" w:rsidP="003C43E4">
            <w:pPr>
              <w:pStyle w:val="TAC"/>
            </w:pPr>
            <w:r>
              <w:t>-10</w:t>
            </w:r>
          </w:p>
        </w:tc>
        <w:tc>
          <w:tcPr>
            <w:tcW w:w="1529" w:type="dxa"/>
          </w:tcPr>
          <w:p w14:paraId="42E24D97" w14:textId="77777777" w:rsidR="00B95B5B" w:rsidRDefault="00B95B5B" w:rsidP="003C43E4">
            <w:pPr>
              <w:pStyle w:val="TAC"/>
            </w:pPr>
            <w:r>
              <w:t>Mandatory</w:t>
            </w:r>
          </w:p>
        </w:tc>
      </w:tr>
      <w:tr w:rsidR="00B95B5B" w14:paraId="0D7180EC" w14:textId="77777777" w:rsidTr="003C43E4">
        <w:trPr>
          <w:jc w:val="center"/>
        </w:trPr>
        <w:tc>
          <w:tcPr>
            <w:tcW w:w="1528" w:type="dxa"/>
          </w:tcPr>
          <w:p w14:paraId="42CB5B10" w14:textId="77777777" w:rsidR="00B95B5B" w:rsidRDefault="00B95B5B" w:rsidP="003C43E4">
            <w:pPr>
              <w:pStyle w:val="TAC"/>
            </w:pPr>
            <w:r>
              <w:t>S3</w:t>
            </w:r>
          </w:p>
        </w:tc>
        <w:tc>
          <w:tcPr>
            <w:tcW w:w="1529" w:type="dxa"/>
          </w:tcPr>
          <w:p w14:paraId="0E715027" w14:textId="77777777" w:rsidR="00B95B5B" w:rsidRDefault="00B95B5B" w:rsidP="003C43E4">
            <w:pPr>
              <w:pStyle w:val="TAC"/>
            </w:pPr>
            <w:r>
              <w:t>+10</w:t>
            </w:r>
          </w:p>
        </w:tc>
        <w:tc>
          <w:tcPr>
            <w:tcW w:w="1529" w:type="dxa"/>
          </w:tcPr>
          <w:p w14:paraId="2C1CABC1" w14:textId="77777777" w:rsidR="00B95B5B" w:rsidRDefault="00B95B5B" w:rsidP="003C43E4">
            <w:pPr>
              <w:pStyle w:val="TAC"/>
            </w:pPr>
            <w:r>
              <w:t>+10</w:t>
            </w:r>
          </w:p>
        </w:tc>
        <w:tc>
          <w:tcPr>
            <w:tcW w:w="1529" w:type="dxa"/>
          </w:tcPr>
          <w:p w14:paraId="62F5DECE" w14:textId="77777777" w:rsidR="00B95B5B" w:rsidRDefault="00B95B5B" w:rsidP="003C43E4">
            <w:pPr>
              <w:pStyle w:val="TAC"/>
            </w:pPr>
            <w:r>
              <w:t>Mandatory</w:t>
            </w:r>
          </w:p>
        </w:tc>
      </w:tr>
      <w:tr w:rsidR="00B95B5B" w14:paraId="15FDF748" w14:textId="77777777" w:rsidTr="003C43E4">
        <w:trPr>
          <w:jc w:val="center"/>
        </w:trPr>
        <w:tc>
          <w:tcPr>
            <w:tcW w:w="1528" w:type="dxa"/>
          </w:tcPr>
          <w:p w14:paraId="566B896B" w14:textId="77777777" w:rsidR="00B95B5B" w:rsidRDefault="00B95B5B" w:rsidP="003C43E4">
            <w:pPr>
              <w:pStyle w:val="TAC"/>
            </w:pPr>
            <w:r>
              <w:t>S4</w:t>
            </w:r>
          </w:p>
        </w:tc>
        <w:tc>
          <w:tcPr>
            <w:tcW w:w="1529" w:type="dxa"/>
          </w:tcPr>
          <w:p w14:paraId="7683A3BC" w14:textId="77777777" w:rsidR="00B95B5B" w:rsidRDefault="00B95B5B" w:rsidP="003C43E4">
            <w:pPr>
              <w:pStyle w:val="TAC"/>
            </w:pPr>
            <w:r>
              <w:t>-10</w:t>
            </w:r>
          </w:p>
        </w:tc>
        <w:tc>
          <w:tcPr>
            <w:tcW w:w="1529" w:type="dxa"/>
          </w:tcPr>
          <w:p w14:paraId="332D69A5" w14:textId="77777777" w:rsidR="00B95B5B" w:rsidRDefault="00B95B5B" w:rsidP="003C43E4">
            <w:pPr>
              <w:pStyle w:val="TAC"/>
            </w:pPr>
            <w:r>
              <w:t>+10</w:t>
            </w:r>
          </w:p>
        </w:tc>
        <w:tc>
          <w:tcPr>
            <w:tcW w:w="1529" w:type="dxa"/>
          </w:tcPr>
          <w:p w14:paraId="703AACA4" w14:textId="77777777" w:rsidR="00B95B5B" w:rsidRDefault="00B95B5B" w:rsidP="003C43E4">
            <w:pPr>
              <w:pStyle w:val="TAC"/>
            </w:pPr>
            <w:r>
              <w:t>Mandatory</w:t>
            </w:r>
          </w:p>
        </w:tc>
      </w:tr>
      <w:tr w:rsidR="00B95B5B" w14:paraId="547ADAB3" w14:textId="77777777" w:rsidTr="003C43E4">
        <w:trPr>
          <w:jc w:val="center"/>
        </w:trPr>
        <w:tc>
          <w:tcPr>
            <w:tcW w:w="1528" w:type="dxa"/>
          </w:tcPr>
          <w:p w14:paraId="4B04479E" w14:textId="77777777" w:rsidR="00B95B5B" w:rsidRDefault="00B95B5B" w:rsidP="003C43E4">
            <w:pPr>
              <w:pStyle w:val="TAC"/>
            </w:pPr>
            <w:r>
              <w:t>S5</w:t>
            </w:r>
          </w:p>
        </w:tc>
        <w:tc>
          <w:tcPr>
            <w:tcW w:w="1529" w:type="dxa"/>
          </w:tcPr>
          <w:p w14:paraId="7E3C56A8" w14:textId="77777777" w:rsidR="00B95B5B" w:rsidRDefault="00B95B5B" w:rsidP="003C43E4">
            <w:pPr>
              <w:pStyle w:val="TAC"/>
            </w:pPr>
            <w:r>
              <w:t>0</w:t>
            </w:r>
          </w:p>
        </w:tc>
        <w:tc>
          <w:tcPr>
            <w:tcW w:w="1529" w:type="dxa"/>
          </w:tcPr>
          <w:p w14:paraId="6BD55833" w14:textId="77777777" w:rsidR="00B95B5B" w:rsidRDefault="00B95B5B" w:rsidP="003C43E4">
            <w:pPr>
              <w:pStyle w:val="TAC"/>
            </w:pPr>
            <w:r>
              <w:t>-10</w:t>
            </w:r>
          </w:p>
        </w:tc>
        <w:tc>
          <w:tcPr>
            <w:tcW w:w="1529" w:type="dxa"/>
          </w:tcPr>
          <w:p w14:paraId="72A58F64" w14:textId="77777777" w:rsidR="00B95B5B" w:rsidRDefault="00B95B5B" w:rsidP="003C43E4">
            <w:pPr>
              <w:pStyle w:val="TAC"/>
            </w:pPr>
            <w:r>
              <w:t>Optional</w:t>
            </w:r>
          </w:p>
        </w:tc>
      </w:tr>
      <w:tr w:rsidR="00B95B5B" w14:paraId="1917C54B" w14:textId="77777777" w:rsidTr="003C43E4">
        <w:trPr>
          <w:jc w:val="center"/>
        </w:trPr>
        <w:tc>
          <w:tcPr>
            <w:tcW w:w="1528" w:type="dxa"/>
          </w:tcPr>
          <w:p w14:paraId="0824EA1C" w14:textId="77777777" w:rsidR="00B95B5B" w:rsidRDefault="00B95B5B" w:rsidP="003C43E4">
            <w:pPr>
              <w:pStyle w:val="TAC"/>
            </w:pPr>
            <w:r>
              <w:t>S6</w:t>
            </w:r>
          </w:p>
        </w:tc>
        <w:tc>
          <w:tcPr>
            <w:tcW w:w="1529" w:type="dxa"/>
          </w:tcPr>
          <w:p w14:paraId="0B35E8ED" w14:textId="77777777" w:rsidR="00B95B5B" w:rsidRDefault="00B95B5B" w:rsidP="003C43E4">
            <w:pPr>
              <w:pStyle w:val="TAC"/>
            </w:pPr>
            <w:r>
              <w:t>+10</w:t>
            </w:r>
          </w:p>
        </w:tc>
        <w:tc>
          <w:tcPr>
            <w:tcW w:w="1529" w:type="dxa"/>
          </w:tcPr>
          <w:p w14:paraId="2E357AC8" w14:textId="77777777" w:rsidR="00B95B5B" w:rsidRDefault="00B95B5B" w:rsidP="003C43E4">
            <w:pPr>
              <w:pStyle w:val="TAC"/>
            </w:pPr>
            <w:r>
              <w:t>0</w:t>
            </w:r>
          </w:p>
        </w:tc>
        <w:tc>
          <w:tcPr>
            <w:tcW w:w="1529" w:type="dxa"/>
          </w:tcPr>
          <w:p w14:paraId="54B4045A" w14:textId="77777777" w:rsidR="00B95B5B" w:rsidRDefault="00B95B5B" w:rsidP="003C43E4">
            <w:pPr>
              <w:pStyle w:val="TAC"/>
            </w:pPr>
            <w:r>
              <w:t>Optional</w:t>
            </w:r>
          </w:p>
        </w:tc>
      </w:tr>
      <w:tr w:rsidR="00B95B5B" w14:paraId="3746C663" w14:textId="77777777" w:rsidTr="003C43E4">
        <w:trPr>
          <w:jc w:val="center"/>
        </w:trPr>
        <w:tc>
          <w:tcPr>
            <w:tcW w:w="1528" w:type="dxa"/>
          </w:tcPr>
          <w:p w14:paraId="3FF8847F" w14:textId="77777777" w:rsidR="00B95B5B" w:rsidRDefault="00B95B5B" w:rsidP="003C43E4">
            <w:pPr>
              <w:pStyle w:val="TAC"/>
            </w:pPr>
            <w:r>
              <w:t>S7</w:t>
            </w:r>
          </w:p>
        </w:tc>
        <w:tc>
          <w:tcPr>
            <w:tcW w:w="1529" w:type="dxa"/>
          </w:tcPr>
          <w:p w14:paraId="3BFFC318" w14:textId="77777777" w:rsidR="00B95B5B" w:rsidRDefault="00B95B5B" w:rsidP="003C43E4">
            <w:pPr>
              <w:pStyle w:val="TAC"/>
            </w:pPr>
            <w:r>
              <w:t>0</w:t>
            </w:r>
          </w:p>
        </w:tc>
        <w:tc>
          <w:tcPr>
            <w:tcW w:w="1529" w:type="dxa"/>
          </w:tcPr>
          <w:p w14:paraId="5DEC4A15" w14:textId="77777777" w:rsidR="00B95B5B" w:rsidRDefault="00B95B5B" w:rsidP="003C43E4">
            <w:pPr>
              <w:pStyle w:val="TAC"/>
            </w:pPr>
            <w:r>
              <w:t>+10</w:t>
            </w:r>
          </w:p>
        </w:tc>
        <w:tc>
          <w:tcPr>
            <w:tcW w:w="1529" w:type="dxa"/>
          </w:tcPr>
          <w:p w14:paraId="4CE2E3B7" w14:textId="77777777" w:rsidR="00B95B5B" w:rsidRDefault="00B95B5B" w:rsidP="003C43E4">
            <w:pPr>
              <w:pStyle w:val="TAC"/>
            </w:pPr>
            <w:r>
              <w:t>Optional</w:t>
            </w:r>
          </w:p>
        </w:tc>
      </w:tr>
      <w:tr w:rsidR="00B95B5B" w14:paraId="34F5F178" w14:textId="77777777" w:rsidTr="003C43E4">
        <w:trPr>
          <w:jc w:val="center"/>
        </w:trPr>
        <w:tc>
          <w:tcPr>
            <w:tcW w:w="1528" w:type="dxa"/>
          </w:tcPr>
          <w:p w14:paraId="313594D0" w14:textId="77777777" w:rsidR="00B95B5B" w:rsidRDefault="00B95B5B" w:rsidP="003C43E4">
            <w:pPr>
              <w:pStyle w:val="TAC"/>
            </w:pPr>
            <w:r>
              <w:t>S8</w:t>
            </w:r>
          </w:p>
        </w:tc>
        <w:tc>
          <w:tcPr>
            <w:tcW w:w="1529" w:type="dxa"/>
          </w:tcPr>
          <w:p w14:paraId="6F9AC906" w14:textId="77777777" w:rsidR="00B95B5B" w:rsidRDefault="00B95B5B" w:rsidP="003C43E4">
            <w:pPr>
              <w:pStyle w:val="TAC"/>
            </w:pPr>
            <w:r>
              <w:t>-10</w:t>
            </w:r>
          </w:p>
        </w:tc>
        <w:tc>
          <w:tcPr>
            <w:tcW w:w="1529" w:type="dxa"/>
          </w:tcPr>
          <w:p w14:paraId="201EE6BD" w14:textId="77777777" w:rsidR="00B95B5B" w:rsidRDefault="00B95B5B" w:rsidP="003C43E4">
            <w:pPr>
              <w:pStyle w:val="TAC"/>
            </w:pPr>
            <w:r>
              <w:t>0</w:t>
            </w:r>
          </w:p>
        </w:tc>
        <w:tc>
          <w:tcPr>
            <w:tcW w:w="1529" w:type="dxa"/>
          </w:tcPr>
          <w:p w14:paraId="5C86A85D" w14:textId="77777777" w:rsidR="00B95B5B" w:rsidRDefault="00B95B5B" w:rsidP="003C43E4">
            <w:pPr>
              <w:pStyle w:val="TAC"/>
            </w:pPr>
            <w:r>
              <w:t>Optional</w:t>
            </w:r>
          </w:p>
        </w:tc>
      </w:tr>
    </w:tbl>
    <w:p w14:paraId="409D5E24" w14:textId="77777777" w:rsidR="00B95B5B" w:rsidRPr="0035369F" w:rsidRDefault="00B95B5B" w:rsidP="0035369F">
      <w:pPr>
        <w:rPr>
          <w:rFonts w:ascii="Times New Roman" w:hAnsi="Times New Roman"/>
        </w:rPr>
      </w:pPr>
    </w:p>
    <w:p w14:paraId="78C67B83" w14:textId="6E21F1D1" w:rsidR="00B963D0" w:rsidRDefault="00B963D0" w:rsidP="00664E33">
      <w:pPr>
        <w:pStyle w:val="B1"/>
        <w:ind w:firstLine="0"/>
      </w:pPr>
      <w:r w:rsidRPr="0035369F">
        <w:t xml:space="preserve">The </w:t>
      </w:r>
      <w:r>
        <w:t>criteria for determining the ECRP follows this order:</w:t>
      </w:r>
    </w:p>
    <w:p w14:paraId="717D54C3" w14:textId="38C33301" w:rsidR="00B963D0" w:rsidRDefault="00B963D0" w:rsidP="00B963D0">
      <w:pPr>
        <w:pStyle w:val="B1"/>
        <w:ind w:left="852"/>
      </w:pPr>
      <w:r>
        <w:t>1</w:t>
      </w:r>
      <w:r w:rsidRPr="0034373D">
        <w:rPr>
          <w:vertAlign w:val="superscript"/>
        </w:rPr>
        <w:t>st</w:t>
      </w:r>
      <w:r>
        <w:t>: At the manufacturer defined position (MECRP), if</w:t>
      </w:r>
      <w:r w:rsidRPr="00AA5E0A">
        <w:t xml:space="preserve"> provided</w:t>
      </w:r>
      <w:r>
        <w:t>.</w:t>
      </w:r>
    </w:p>
    <w:p w14:paraId="7029A690" w14:textId="77777777" w:rsidR="00B963D0" w:rsidRDefault="00B963D0" w:rsidP="00B963D0">
      <w:pPr>
        <w:pStyle w:val="B1"/>
        <w:ind w:left="852"/>
      </w:pPr>
      <w:r>
        <w:t>2</w:t>
      </w:r>
      <w:r w:rsidRPr="0034373D">
        <w:rPr>
          <w:vertAlign w:val="superscript"/>
        </w:rPr>
        <w:t>nd</w:t>
      </w:r>
      <w:r>
        <w:t>: At the centre of the earpiece, if the handset features a traditional earpiece.</w:t>
      </w:r>
    </w:p>
    <w:p w14:paraId="08E7C78B" w14:textId="77777777" w:rsidR="00B963D0" w:rsidRDefault="00B963D0" w:rsidP="00B963D0">
      <w:pPr>
        <w:pStyle w:val="B1"/>
        <w:ind w:left="852"/>
      </w:pPr>
      <w:r>
        <w:t>3</w:t>
      </w:r>
      <w:r w:rsidRPr="0034373D">
        <w:rPr>
          <w:vertAlign w:val="superscript"/>
        </w:rPr>
        <w:t>rd</w:t>
      </w:r>
      <w:r>
        <w:t>: Following a graphical user interface showing the location of optimal sound radiation, if provided in a handset featuring a non-traditional earpiece.</w:t>
      </w:r>
    </w:p>
    <w:p w14:paraId="3EDEE242" w14:textId="14117043" w:rsidR="00B963D0" w:rsidRDefault="00B963D0" w:rsidP="00B963D0">
      <w:pPr>
        <w:pStyle w:val="B1"/>
        <w:ind w:left="852"/>
      </w:pPr>
      <w:r>
        <w:t>4</w:t>
      </w:r>
      <w:r w:rsidRPr="0034373D">
        <w:rPr>
          <w:vertAlign w:val="superscript"/>
        </w:rPr>
        <w:t>th</w:t>
      </w:r>
      <w:r>
        <w:t>: After a subjective determination by the test operator of the optimal holding position.</w:t>
      </w:r>
    </w:p>
    <w:p w14:paraId="441E9CE6" w14:textId="19882A68" w:rsidR="00664E33" w:rsidRPr="00AA5E0A" w:rsidRDefault="005F40C6" w:rsidP="0035369F">
      <w:pPr>
        <w:pStyle w:val="B1"/>
        <w:numPr>
          <w:ilvl w:val="0"/>
          <w:numId w:val="57"/>
        </w:numPr>
      </w:pPr>
      <w:r w:rsidRPr="00AA5E0A">
        <w:t xml:space="preserve">Additionally, the device is measured at ECRP </w:t>
      </w:r>
      <w:r w:rsidR="00C64F05" w:rsidRPr="00AA5E0A">
        <w:t xml:space="preserve">with </w:t>
      </w:r>
      <w:r w:rsidR="00592FCE" w:rsidRPr="00AA5E0A">
        <w:t>the t</w:t>
      </w:r>
      <w:r w:rsidR="00C64F05" w:rsidRPr="00AA5E0A">
        <w:t>hree handset holding point configurations as defined in A</w:t>
      </w:r>
      <w:r w:rsidR="00592FCE" w:rsidRPr="00AA5E0A">
        <w:t>ppendix B</w:t>
      </w:r>
      <w:r w:rsidR="00320CE9">
        <w:t>.</w:t>
      </w:r>
    </w:p>
    <w:p w14:paraId="08747EC4" w14:textId="144F08F9" w:rsidR="00D72D4A" w:rsidRPr="00F37F48" w:rsidRDefault="001D0E18" w:rsidP="00AA5FC9">
      <w:pPr>
        <w:pStyle w:val="NO"/>
      </w:pPr>
      <w:r w:rsidRPr="00B31A89">
        <w:t xml:space="preserve">Note: </w:t>
      </w:r>
      <w:r>
        <w:t xml:space="preserve">The test method to be used is the </w:t>
      </w:r>
      <w:r w:rsidR="00827D36">
        <w:t xml:space="preserve">super-wideband test method to allow for </w:t>
      </w:r>
      <w:r w:rsidR="006B6707">
        <w:t>observation</w:t>
      </w:r>
      <w:r w:rsidR="00827D36">
        <w:t xml:space="preserve"> of potential ou</w:t>
      </w:r>
      <w:r w:rsidR="006B6707">
        <w:t>t-of-band distortion and noise components.</w:t>
      </w:r>
    </w:p>
    <w:p w14:paraId="1BAACC3D" w14:textId="28D5C501" w:rsidR="006A5149" w:rsidRPr="0035369F" w:rsidRDefault="006A5149" w:rsidP="0035369F">
      <w:pPr>
        <w:widowControl/>
        <w:spacing w:after="0" w:line="240" w:lineRule="auto"/>
        <w:rPr>
          <w:b/>
          <w:sz w:val="24"/>
        </w:rPr>
      </w:pPr>
    </w:p>
    <w:p w14:paraId="22B1AF0D" w14:textId="1E295326" w:rsidR="00B030F0" w:rsidRDefault="00F72C29" w:rsidP="007D1686">
      <w:pPr>
        <w:rPr>
          <w:rFonts w:eastAsia="Times New Roman" w:cs="Arial"/>
          <w:b/>
          <w:sz w:val="24"/>
        </w:rPr>
      </w:pPr>
      <w:r w:rsidRPr="00F37F48">
        <w:rPr>
          <w:rFonts w:eastAsia="Times New Roman" w:cs="Arial"/>
          <w:b/>
          <w:sz w:val="24"/>
        </w:rPr>
        <w:t>Appendix</w:t>
      </w:r>
      <w:r>
        <w:rPr>
          <w:rFonts w:eastAsia="Times New Roman" w:cs="Arial"/>
          <w:b/>
          <w:sz w:val="24"/>
        </w:rPr>
        <w:t xml:space="preserve"> B: </w:t>
      </w:r>
      <w:r w:rsidR="00AB4771">
        <w:rPr>
          <w:rFonts w:eastAsia="Times New Roman" w:cs="Arial"/>
          <w:b/>
          <w:sz w:val="24"/>
        </w:rPr>
        <w:t>Handset positioning instructions</w:t>
      </w:r>
    </w:p>
    <w:p w14:paraId="03064AC7" w14:textId="49C90640" w:rsidR="00071A4B" w:rsidRPr="007C2678" w:rsidRDefault="00071A4B" w:rsidP="00071A4B">
      <w:pPr>
        <w:rPr>
          <w:rFonts w:ascii="Times New Roman" w:hAnsi="Times New Roman"/>
          <w:sz w:val="20"/>
        </w:rPr>
      </w:pPr>
      <w:r w:rsidRPr="007C2678">
        <w:rPr>
          <w:rFonts w:ascii="Times New Roman" w:hAnsi="Times New Roman"/>
          <w:sz w:val="20"/>
        </w:rPr>
        <w:t xml:space="preserve">To investigate the impact of the clamping fork positions, the round robin test evaluates three different </w:t>
      </w:r>
      <w:r w:rsidR="000F5C1A">
        <w:rPr>
          <w:rFonts w:ascii="Times New Roman" w:hAnsi="Times New Roman"/>
          <w:sz w:val="20"/>
        </w:rPr>
        <w:t xml:space="preserve">handset holding </w:t>
      </w:r>
      <w:r w:rsidRPr="007C2678">
        <w:rPr>
          <w:rFonts w:ascii="Times New Roman" w:hAnsi="Times New Roman"/>
          <w:sz w:val="20"/>
        </w:rPr>
        <w:t xml:space="preserve">positions. </w:t>
      </w:r>
      <w:r w:rsidR="000F5C1A">
        <w:rPr>
          <w:rFonts w:ascii="Times New Roman" w:hAnsi="Times New Roman"/>
          <w:sz w:val="20"/>
        </w:rPr>
        <w:t>T</w:t>
      </w:r>
      <w:r w:rsidRPr="007C2678">
        <w:rPr>
          <w:rFonts w:ascii="Times New Roman" w:hAnsi="Times New Roman"/>
          <w:sz w:val="20"/>
        </w:rPr>
        <w:t xml:space="preserve">hese three positions </w:t>
      </w:r>
      <w:r w:rsidR="000F5C1A">
        <w:rPr>
          <w:rFonts w:ascii="Times New Roman" w:hAnsi="Times New Roman"/>
          <w:sz w:val="20"/>
        </w:rPr>
        <w:t xml:space="preserve">are defined </w:t>
      </w:r>
      <w:r w:rsidRPr="007C2678">
        <w:rPr>
          <w:rFonts w:ascii="Times New Roman" w:hAnsi="Times New Roman"/>
          <w:sz w:val="20"/>
        </w:rPr>
        <w:t xml:space="preserve">as offsets in </w:t>
      </w:r>
      <w:r w:rsidR="00454E9B">
        <w:rPr>
          <w:rFonts w:ascii="Times New Roman" w:hAnsi="Times New Roman"/>
          <w:sz w:val="20"/>
        </w:rPr>
        <w:t xml:space="preserve">the </w:t>
      </w:r>
      <w:r w:rsidRPr="007C2678">
        <w:rPr>
          <w:rFonts w:ascii="Times New Roman" w:hAnsi="Times New Roman"/>
          <w:sz w:val="20"/>
        </w:rPr>
        <w:t xml:space="preserve">Ye-axis. The general positioning strategy for the forks </w:t>
      </w:r>
      <w:r w:rsidR="00273122">
        <w:rPr>
          <w:rFonts w:ascii="Times New Roman" w:hAnsi="Times New Roman"/>
          <w:sz w:val="20"/>
        </w:rPr>
        <w:t xml:space="preserve">is </w:t>
      </w:r>
      <w:r w:rsidRPr="007C2678">
        <w:rPr>
          <w:rFonts w:ascii="Times New Roman" w:hAnsi="Times New Roman"/>
          <w:sz w:val="20"/>
        </w:rPr>
        <w:t xml:space="preserve">shown in </w:t>
      </w:r>
      <w:r w:rsidR="00427A58">
        <w:rPr>
          <w:rFonts w:ascii="Times New Roman" w:hAnsi="Times New Roman"/>
          <w:sz w:val="20"/>
        </w:rPr>
        <w:t>Table B1</w:t>
      </w:r>
      <w:r w:rsidRPr="007C2678">
        <w:rPr>
          <w:rFonts w:ascii="Times New Roman" w:hAnsi="Times New Roman"/>
          <w:sz w:val="20"/>
        </w:rPr>
        <w:t xml:space="preserve"> and is </w:t>
      </w:r>
      <w:r w:rsidR="009E6FF2">
        <w:rPr>
          <w:rFonts w:ascii="Times New Roman" w:hAnsi="Times New Roman"/>
          <w:sz w:val="20"/>
        </w:rPr>
        <w:t>independent to the</w:t>
      </w:r>
      <w:r w:rsidRPr="007C2678">
        <w:rPr>
          <w:rFonts w:ascii="Times New Roman" w:hAnsi="Times New Roman"/>
          <w:sz w:val="20"/>
        </w:rPr>
        <w:t xml:space="preserve"> vendor-specific handset positioner.</w:t>
      </w:r>
    </w:p>
    <w:p w14:paraId="236F6CB7" w14:textId="2F36E1EE" w:rsidR="00071A4B" w:rsidRDefault="00427A58" w:rsidP="00071A4B">
      <w:pPr>
        <w:pStyle w:val="TH"/>
      </w:pPr>
      <w:bookmarkStart w:id="18" w:name="_Ref53669933"/>
      <w:r>
        <w:t xml:space="preserve">Table B1: </w:t>
      </w:r>
      <w:bookmarkEnd w:id="18"/>
      <w:r w:rsidR="00071A4B">
        <w:t>Fork positions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7"/>
        <w:gridCol w:w="946"/>
        <w:gridCol w:w="786"/>
        <w:gridCol w:w="1061"/>
      </w:tblGrid>
      <w:tr w:rsidR="00071A4B" w14:paraId="277B2076" w14:textId="77777777" w:rsidTr="003C43E4">
        <w:trPr>
          <w:jc w:val="center"/>
        </w:trPr>
        <w:tc>
          <w:tcPr>
            <w:tcW w:w="1597" w:type="dxa"/>
          </w:tcPr>
          <w:p w14:paraId="04AA79B6" w14:textId="77777777" w:rsidR="00071A4B" w:rsidRDefault="00071A4B" w:rsidP="003C43E4">
            <w:pPr>
              <w:pStyle w:val="TAH"/>
            </w:pPr>
          </w:p>
        </w:tc>
        <w:tc>
          <w:tcPr>
            <w:tcW w:w="946" w:type="dxa"/>
          </w:tcPr>
          <w:p w14:paraId="1B0BDB57" w14:textId="77777777" w:rsidR="00071A4B" w:rsidRDefault="00071A4B" w:rsidP="003C43E4">
            <w:pPr>
              <w:pStyle w:val="TAH"/>
            </w:pPr>
            <w:r>
              <w:t>Bottom</w:t>
            </w:r>
          </w:p>
        </w:tc>
        <w:tc>
          <w:tcPr>
            <w:tcW w:w="786" w:type="dxa"/>
          </w:tcPr>
          <w:p w14:paraId="30EA5021" w14:textId="77777777" w:rsidR="00071A4B" w:rsidRDefault="00071A4B" w:rsidP="003C43E4">
            <w:pPr>
              <w:pStyle w:val="TAH"/>
            </w:pPr>
            <w:r>
              <w:t>Middle</w:t>
            </w:r>
          </w:p>
        </w:tc>
        <w:tc>
          <w:tcPr>
            <w:tcW w:w="1061" w:type="dxa"/>
          </w:tcPr>
          <w:p w14:paraId="2810CC52" w14:textId="77777777" w:rsidR="00071A4B" w:rsidRDefault="00071A4B" w:rsidP="003C43E4">
            <w:pPr>
              <w:pStyle w:val="TAH"/>
            </w:pPr>
            <w:r>
              <w:t>Top</w:t>
            </w:r>
          </w:p>
        </w:tc>
      </w:tr>
      <w:tr w:rsidR="00071A4B" w14:paraId="67715FF9" w14:textId="77777777" w:rsidTr="003C43E4">
        <w:trPr>
          <w:jc w:val="center"/>
        </w:trPr>
        <w:tc>
          <w:tcPr>
            <w:tcW w:w="1597" w:type="dxa"/>
          </w:tcPr>
          <w:p w14:paraId="39990AF6" w14:textId="77777777" w:rsidR="00071A4B" w:rsidRDefault="00071A4B" w:rsidP="003C43E4">
            <w:pPr>
              <w:pStyle w:val="TAC"/>
            </w:pPr>
            <w:r>
              <w:t>Fork position #1</w:t>
            </w:r>
          </w:p>
        </w:tc>
        <w:tc>
          <w:tcPr>
            <w:tcW w:w="946" w:type="dxa"/>
          </w:tcPr>
          <w:p w14:paraId="3F464CC5" w14:textId="77777777" w:rsidR="00071A4B" w:rsidRDefault="00071A4B" w:rsidP="003C43E4">
            <w:pPr>
              <w:pStyle w:val="TAC"/>
            </w:pPr>
            <w:r>
              <w:sym w:font="Wingdings" w:char="F0FC"/>
            </w:r>
          </w:p>
        </w:tc>
        <w:tc>
          <w:tcPr>
            <w:tcW w:w="786" w:type="dxa"/>
          </w:tcPr>
          <w:p w14:paraId="06FBED66" w14:textId="77777777" w:rsidR="00071A4B" w:rsidRDefault="00071A4B" w:rsidP="003C43E4">
            <w:pPr>
              <w:pStyle w:val="TAC"/>
            </w:pPr>
            <w:r>
              <w:sym w:font="Wingdings" w:char="F0FC"/>
            </w:r>
          </w:p>
        </w:tc>
        <w:tc>
          <w:tcPr>
            <w:tcW w:w="1061" w:type="dxa"/>
          </w:tcPr>
          <w:p w14:paraId="09CF0EA4" w14:textId="77777777" w:rsidR="00071A4B" w:rsidRDefault="00071A4B" w:rsidP="003C43E4">
            <w:pPr>
              <w:pStyle w:val="TAC"/>
            </w:pPr>
          </w:p>
        </w:tc>
      </w:tr>
      <w:tr w:rsidR="00071A4B" w14:paraId="36BD9451" w14:textId="77777777" w:rsidTr="003C43E4">
        <w:trPr>
          <w:jc w:val="center"/>
        </w:trPr>
        <w:tc>
          <w:tcPr>
            <w:tcW w:w="1597" w:type="dxa"/>
          </w:tcPr>
          <w:p w14:paraId="037BCEB8" w14:textId="77777777" w:rsidR="00071A4B" w:rsidRDefault="00071A4B" w:rsidP="003C43E4">
            <w:pPr>
              <w:pStyle w:val="TAC"/>
            </w:pPr>
            <w:r>
              <w:t>Fork position #2</w:t>
            </w:r>
          </w:p>
        </w:tc>
        <w:tc>
          <w:tcPr>
            <w:tcW w:w="946" w:type="dxa"/>
          </w:tcPr>
          <w:p w14:paraId="3FB6149A" w14:textId="77777777" w:rsidR="00071A4B" w:rsidRDefault="00071A4B" w:rsidP="003C43E4">
            <w:pPr>
              <w:pStyle w:val="TAC"/>
            </w:pPr>
            <w:r>
              <w:sym w:font="Wingdings" w:char="F0FC"/>
            </w:r>
          </w:p>
        </w:tc>
        <w:tc>
          <w:tcPr>
            <w:tcW w:w="786" w:type="dxa"/>
          </w:tcPr>
          <w:p w14:paraId="474134C8" w14:textId="77777777" w:rsidR="00071A4B" w:rsidRDefault="00071A4B" w:rsidP="003C43E4">
            <w:pPr>
              <w:pStyle w:val="TAC"/>
            </w:pPr>
          </w:p>
        </w:tc>
        <w:tc>
          <w:tcPr>
            <w:tcW w:w="1061" w:type="dxa"/>
          </w:tcPr>
          <w:p w14:paraId="2B92B885" w14:textId="77777777" w:rsidR="00071A4B" w:rsidRDefault="00071A4B" w:rsidP="003C43E4">
            <w:pPr>
              <w:pStyle w:val="TAC"/>
            </w:pPr>
            <w:r>
              <w:sym w:font="Wingdings" w:char="F0FC"/>
            </w:r>
          </w:p>
        </w:tc>
      </w:tr>
      <w:tr w:rsidR="00071A4B" w14:paraId="20994ED2" w14:textId="77777777" w:rsidTr="003C43E4">
        <w:trPr>
          <w:jc w:val="center"/>
        </w:trPr>
        <w:tc>
          <w:tcPr>
            <w:tcW w:w="1597" w:type="dxa"/>
          </w:tcPr>
          <w:p w14:paraId="21EFC4A4" w14:textId="77777777" w:rsidR="00071A4B" w:rsidRDefault="00071A4B" w:rsidP="003C43E4">
            <w:pPr>
              <w:pStyle w:val="TAC"/>
            </w:pPr>
            <w:r>
              <w:t>Fork position #3</w:t>
            </w:r>
          </w:p>
        </w:tc>
        <w:tc>
          <w:tcPr>
            <w:tcW w:w="946" w:type="dxa"/>
          </w:tcPr>
          <w:p w14:paraId="0657798F" w14:textId="77777777" w:rsidR="00071A4B" w:rsidRDefault="00071A4B" w:rsidP="003C43E4">
            <w:pPr>
              <w:pStyle w:val="TAC"/>
            </w:pPr>
          </w:p>
        </w:tc>
        <w:tc>
          <w:tcPr>
            <w:tcW w:w="786" w:type="dxa"/>
          </w:tcPr>
          <w:p w14:paraId="64DF1C58" w14:textId="77777777" w:rsidR="00071A4B" w:rsidRDefault="00071A4B" w:rsidP="003C43E4">
            <w:pPr>
              <w:pStyle w:val="TAC"/>
            </w:pPr>
            <w:r>
              <w:sym w:font="Wingdings" w:char="F0FC"/>
            </w:r>
          </w:p>
        </w:tc>
        <w:tc>
          <w:tcPr>
            <w:tcW w:w="1061" w:type="dxa"/>
          </w:tcPr>
          <w:p w14:paraId="5E4F3B0D" w14:textId="77777777" w:rsidR="00071A4B" w:rsidRDefault="00071A4B" w:rsidP="003C43E4">
            <w:pPr>
              <w:pStyle w:val="TAC"/>
            </w:pPr>
            <w:r>
              <w:sym w:font="Wingdings" w:char="F0FC"/>
            </w:r>
          </w:p>
        </w:tc>
      </w:tr>
    </w:tbl>
    <w:p w14:paraId="347193C0" w14:textId="77777777" w:rsidR="00071A4B" w:rsidRDefault="00071A4B" w:rsidP="00071A4B">
      <w:pPr>
        <w:tabs>
          <w:tab w:val="left" w:pos="2235"/>
        </w:tabs>
      </w:pPr>
    </w:p>
    <w:p w14:paraId="043DEED7" w14:textId="308B1364" w:rsidR="00071A4B" w:rsidRPr="007C2678" w:rsidRDefault="00071A4B" w:rsidP="00071A4B">
      <w:pPr>
        <w:rPr>
          <w:rFonts w:ascii="Times New Roman" w:hAnsi="Times New Roman"/>
          <w:sz w:val="20"/>
        </w:rPr>
      </w:pPr>
      <w:r w:rsidRPr="007C2678">
        <w:rPr>
          <w:rFonts w:ascii="Times New Roman" w:hAnsi="Times New Roman"/>
          <w:sz w:val="20"/>
        </w:rPr>
        <w:t>All measurements</w:t>
      </w:r>
      <w:r w:rsidR="009E6FF2">
        <w:rPr>
          <w:rFonts w:ascii="Times New Roman" w:hAnsi="Times New Roman"/>
          <w:sz w:val="20"/>
        </w:rPr>
        <w:t xml:space="preserve"> </w:t>
      </w:r>
      <w:r w:rsidRPr="007C2678">
        <w:rPr>
          <w:rFonts w:ascii="Times New Roman" w:hAnsi="Times New Roman"/>
          <w:sz w:val="20"/>
        </w:rPr>
        <w:t xml:space="preserve">are conducted with </w:t>
      </w:r>
      <w:r w:rsidR="009E6FF2">
        <w:rPr>
          <w:rFonts w:ascii="Times New Roman" w:hAnsi="Times New Roman"/>
          <w:sz w:val="20"/>
        </w:rPr>
        <w:t xml:space="preserve">Fork </w:t>
      </w:r>
      <w:r w:rsidRPr="007C2678">
        <w:rPr>
          <w:rFonts w:ascii="Times New Roman" w:hAnsi="Times New Roman"/>
          <w:sz w:val="20"/>
        </w:rPr>
        <w:t xml:space="preserve">position #1. </w:t>
      </w:r>
      <w:r w:rsidR="009E6FF2">
        <w:rPr>
          <w:rFonts w:ascii="Times New Roman" w:hAnsi="Times New Roman"/>
          <w:sz w:val="20"/>
        </w:rPr>
        <w:t>In addition,</w:t>
      </w:r>
      <w:r w:rsidRPr="007C2678">
        <w:rPr>
          <w:rFonts w:ascii="Times New Roman" w:hAnsi="Times New Roman"/>
          <w:sz w:val="20"/>
        </w:rPr>
        <w:t xml:space="preserve"> Test</w:t>
      </w:r>
      <w:r w:rsidR="003D3142">
        <w:rPr>
          <w:rFonts w:ascii="Times New Roman" w:hAnsi="Times New Roman"/>
          <w:sz w:val="20"/>
        </w:rPr>
        <w:t xml:space="preserve"> C</w:t>
      </w:r>
      <w:r w:rsidRPr="007C2678">
        <w:rPr>
          <w:rFonts w:ascii="Times New Roman" w:hAnsi="Times New Roman"/>
          <w:sz w:val="20"/>
        </w:rPr>
        <w:t xml:space="preserve"> evaluates </w:t>
      </w:r>
      <w:r w:rsidR="009E6FF2">
        <w:rPr>
          <w:rFonts w:ascii="Times New Roman" w:hAnsi="Times New Roman"/>
          <w:sz w:val="20"/>
        </w:rPr>
        <w:t xml:space="preserve">Fork </w:t>
      </w:r>
      <w:r w:rsidRPr="007C2678">
        <w:rPr>
          <w:rFonts w:ascii="Times New Roman" w:hAnsi="Times New Roman"/>
          <w:sz w:val="20"/>
        </w:rPr>
        <w:t>positions #2 and #3</w:t>
      </w:r>
      <w:r w:rsidR="00FF6C1C">
        <w:rPr>
          <w:rFonts w:ascii="Times New Roman" w:hAnsi="Times New Roman"/>
          <w:sz w:val="20"/>
        </w:rPr>
        <w:t xml:space="preserve"> at the </w:t>
      </w:r>
      <w:r w:rsidR="00F520E5">
        <w:rPr>
          <w:rFonts w:ascii="Times New Roman" w:hAnsi="Times New Roman"/>
          <w:sz w:val="20"/>
        </w:rPr>
        <w:t>centre</w:t>
      </w:r>
      <w:r w:rsidR="00FF6C1C">
        <w:rPr>
          <w:rFonts w:ascii="Times New Roman" w:hAnsi="Times New Roman"/>
          <w:sz w:val="20"/>
        </w:rPr>
        <w:t xml:space="preserve"> point </w:t>
      </w:r>
      <w:r w:rsidR="00F520E5">
        <w:rPr>
          <w:rFonts w:ascii="Times New Roman" w:hAnsi="Times New Roman"/>
          <w:sz w:val="20"/>
        </w:rPr>
        <w:t>(shift S0 in Table C)</w:t>
      </w:r>
      <w:r w:rsidRPr="007C2678">
        <w:rPr>
          <w:rFonts w:ascii="Times New Roman" w:hAnsi="Times New Roman"/>
          <w:sz w:val="20"/>
        </w:rPr>
        <w:t xml:space="preserve">. Values for bottom, middle and top fork position are provided in </w:t>
      </w:r>
      <w:r w:rsidR="00FF6C1C">
        <w:rPr>
          <w:rFonts w:ascii="Times New Roman" w:hAnsi="Times New Roman"/>
          <w:sz w:val="20"/>
        </w:rPr>
        <w:t>Table B2</w:t>
      </w:r>
      <w:r w:rsidRPr="007C2678">
        <w:rPr>
          <w:rFonts w:ascii="Times New Roman" w:hAnsi="Times New Roman"/>
          <w:sz w:val="20"/>
        </w:rPr>
        <w:t xml:space="preserve">. </w:t>
      </w:r>
    </w:p>
    <w:p w14:paraId="57006986" w14:textId="61AFFD15" w:rsidR="00071A4B" w:rsidRDefault="00FF6C1C" w:rsidP="00071A4B">
      <w:pPr>
        <w:pStyle w:val="TH"/>
      </w:pPr>
      <w:bookmarkStart w:id="19" w:name="_Ref53670053"/>
      <w:r>
        <w:lastRenderedPageBreak/>
        <w:t xml:space="preserve">Table B2: </w:t>
      </w:r>
      <w:bookmarkEnd w:id="19"/>
      <w:r w:rsidR="00071A4B">
        <w:t>Fork positions for DUTs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7"/>
        <w:gridCol w:w="1909"/>
        <w:gridCol w:w="1910"/>
        <w:gridCol w:w="1910"/>
      </w:tblGrid>
      <w:tr w:rsidR="00071A4B" w14:paraId="52FD6C07" w14:textId="77777777" w:rsidTr="003C43E4">
        <w:trPr>
          <w:jc w:val="center"/>
        </w:trPr>
        <w:tc>
          <w:tcPr>
            <w:tcW w:w="787" w:type="dxa"/>
          </w:tcPr>
          <w:p w14:paraId="45DD1518" w14:textId="77777777" w:rsidR="00071A4B" w:rsidRDefault="00071A4B" w:rsidP="003C43E4">
            <w:pPr>
              <w:pStyle w:val="TAH"/>
            </w:pPr>
          </w:p>
        </w:tc>
        <w:tc>
          <w:tcPr>
            <w:tcW w:w="1909" w:type="dxa"/>
          </w:tcPr>
          <w:p w14:paraId="4D7F0446" w14:textId="77777777" w:rsidR="00071A4B" w:rsidRDefault="00071A4B" w:rsidP="003C43E4">
            <w:pPr>
              <w:pStyle w:val="TAH"/>
            </w:pPr>
            <w:r>
              <w:t>Bottom [mm]</w:t>
            </w:r>
          </w:p>
        </w:tc>
        <w:tc>
          <w:tcPr>
            <w:tcW w:w="1910" w:type="dxa"/>
          </w:tcPr>
          <w:p w14:paraId="1CD3C102" w14:textId="77777777" w:rsidR="00071A4B" w:rsidRDefault="00071A4B" w:rsidP="003C43E4">
            <w:pPr>
              <w:pStyle w:val="TAH"/>
            </w:pPr>
            <w:r>
              <w:t>Middle [mm]</w:t>
            </w:r>
          </w:p>
        </w:tc>
        <w:tc>
          <w:tcPr>
            <w:tcW w:w="1910" w:type="dxa"/>
          </w:tcPr>
          <w:p w14:paraId="02A01976" w14:textId="77777777" w:rsidR="00071A4B" w:rsidRDefault="00071A4B" w:rsidP="003C43E4">
            <w:pPr>
              <w:pStyle w:val="TAH"/>
            </w:pPr>
            <w:r>
              <w:t>Top [mm]</w:t>
            </w:r>
          </w:p>
        </w:tc>
      </w:tr>
      <w:tr w:rsidR="00071A4B" w14:paraId="0BAAC8DB" w14:textId="77777777" w:rsidTr="003C43E4">
        <w:trPr>
          <w:jc w:val="center"/>
        </w:trPr>
        <w:tc>
          <w:tcPr>
            <w:tcW w:w="787" w:type="dxa"/>
          </w:tcPr>
          <w:p w14:paraId="5F26302B" w14:textId="77777777" w:rsidR="00071A4B" w:rsidRDefault="00071A4B" w:rsidP="003C43E4">
            <w:pPr>
              <w:pStyle w:val="TAC"/>
            </w:pPr>
            <w:r>
              <w:t>DUT1</w:t>
            </w:r>
          </w:p>
        </w:tc>
        <w:tc>
          <w:tcPr>
            <w:tcW w:w="1909" w:type="dxa"/>
          </w:tcPr>
          <w:p w14:paraId="5712DA7B" w14:textId="77777777" w:rsidR="00071A4B" w:rsidRDefault="00071A4B" w:rsidP="003C43E4">
            <w:pPr>
              <w:pStyle w:val="TAC"/>
            </w:pPr>
            <w:r>
              <w:t>25</w:t>
            </w:r>
          </w:p>
        </w:tc>
        <w:tc>
          <w:tcPr>
            <w:tcW w:w="1910" w:type="dxa"/>
          </w:tcPr>
          <w:p w14:paraId="09547A00" w14:textId="77777777" w:rsidR="00071A4B" w:rsidRDefault="00071A4B" w:rsidP="003C43E4">
            <w:pPr>
              <w:pStyle w:val="TAC"/>
            </w:pPr>
            <w:r>
              <w:t>95</w:t>
            </w:r>
          </w:p>
        </w:tc>
        <w:tc>
          <w:tcPr>
            <w:tcW w:w="1910" w:type="dxa"/>
          </w:tcPr>
          <w:p w14:paraId="08D91943" w14:textId="77777777" w:rsidR="00071A4B" w:rsidRDefault="00071A4B" w:rsidP="003C43E4">
            <w:pPr>
              <w:pStyle w:val="TAC"/>
            </w:pPr>
            <w:r>
              <w:t>145</w:t>
            </w:r>
          </w:p>
        </w:tc>
      </w:tr>
      <w:tr w:rsidR="00071A4B" w14:paraId="5B3FD9EF" w14:textId="77777777" w:rsidTr="003C43E4">
        <w:trPr>
          <w:jc w:val="center"/>
        </w:trPr>
        <w:tc>
          <w:tcPr>
            <w:tcW w:w="787" w:type="dxa"/>
          </w:tcPr>
          <w:p w14:paraId="31E81ECD" w14:textId="77777777" w:rsidR="00071A4B" w:rsidRDefault="00071A4B" w:rsidP="003C43E4">
            <w:pPr>
              <w:pStyle w:val="TAC"/>
            </w:pPr>
            <w:r>
              <w:t>DUT2</w:t>
            </w:r>
          </w:p>
        </w:tc>
        <w:tc>
          <w:tcPr>
            <w:tcW w:w="1909" w:type="dxa"/>
          </w:tcPr>
          <w:p w14:paraId="30F25C84" w14:textId="77777777" w:rsidR="00071A4B" w:rsidRDefault="00071A4B" w:rsidP="003C43E4">
            <w:pPr>
              <w:pStyle w:val="TAC"/>
            </w:pPr>
            <w:r>
              <w:t>25</w:t>
            </w:r>
          </w:p>
        </w:tc>
        <w:tc>
          <w:tcPr>
            <w:tcW w:w="1910" w:type="dxa"/>
          </w:tcPr>
          <w:p w14:paraId="5CD3F6B6" w14:textId="77777777" w:rsidR="00071A4B" w:rsidRDefault="00071A4B" w:rsidP="003C43E4">
            <w:pPr>
              <w:pStyle w:val="TAC"/>
            </w:pPr>
            <w:r>
              <w:t>95</w:t>
            </w:r>
          </w:p>
        </w:tc>
        <w:tc>
          <w:tcPr>
            <w:tcW w:w="1910" w:type="dxa"/>
          </w:tcPr>
          <w:p w14:paraId="4AAC9E40" w14:textId="77777777" w:rsidR="00071A4B" w:rsidRDefault="00071A4B" w:rsidP="003C43E4">
            <w:pPr>
              <w:pStyle w:val="TAC"/>
            </w:pPr>
            <w:r>
              <w:t>155</w:t>
            </w:r>
          </w:p>
        </w:tc>
      </w:tr>
      <w:tr w:rsidR="00071A4B" w14:paraId="013AE7BF" w14:textId="77777777" w:rsidTr="003C43E4">
        <w:trPr>
          <w:jc w:val="center"/>
        </w:trPr>
        <w:tc>
          <w:tcPr>
            <w:tcW w:w="787" w:type="dxa"/>
          </w:tcPr>
          <w:p w14:paraId="3B989A1D" w14:textId="77777777" w:rsidR="00071A4B" w:rsidRDefault="00071A4B" w:rsidP="003C43E4">
            <w:pPr>
              <w:pStyle w:val="TAC"/>
            </w:pPr>
            <w:r>
              <w:t>DUT3</w:t>
            </w:r>
          </w:p>
        </w:tc>
        <w:tc>
          <w:tcPr>
            <w:tcW w:w="1909" w:type="dxa"/>
          </w:tcPr>
          <w:p w14:paraId="685D20C7" w14:textId="77777777" w:rsidR="00071A4B" w:rsidRDefault="00071A4B" w:rsidP="003C43E4">
            <w:pPr>
              <w:pStyle w:val="TAC"/>
            </w:pPr>
            <w:r>
              <w:t>25</w:t>
            </w:r>
          </w:p>
        </w:tc>
        <w:tc>
          <w:tcPr>
            <w:tcW w:w="1910" w:type="dxa"/>
          </w:tcPr>
          <w:p w14:paraId="57BF4EC1" w14:textId="77777777" w:rsidR="00071A4B" w:rsidRDefault="00071A4B" w:rsidP="003C43E4">
            <w:pPr>
              <w:pStyle w:val="TAC"/>
            </w:pPr>
            <w:r>
              <w:t>95</w:t>
            </w:r>
          </w:p>
        </w:tc>
        <w:tc>
          <w:tcPr>
            <w:tcW w:w="1910" w:type="dxa"/>
          </w:tcPr>
          <w:p w14:paraId="613D217F" w14:textId="77777777" w:rsidR="00071A4B" w:rsidRDefault="00071A4B" w:rsidP="003C43E4">
            <w:pPr>
              <w:pStyle w:val="TAC"/>
            </w:pPr>
            <w:r>
              <w:t>145</w:t>
            </w:r>
          </w:p>
        </w:tc>
      </w:tr>
      <w:tr w:rsidR="00071A4B" w14:paraId="4359D7C6" w14:textId="77777777" w:rsidTr="003C43E4">
        <w:trPr>
          <w:jc w:val="center"/>
        </w:trPr>
        <w:tc>
          <w:tcPr>
            <w:tcW w:w="787" w:type="dxa"/>
          </w:tcPr>
          <w:p w14:paraId="4BD93F5C" w14:textId="77777777" w:rsidR="00071A4B" w:rsidRDefault="00071A4B" w:rsidP="003C43E4">
            <w:pPr>
              <w:pStyle w:val="TAC"/>
            </w:pPr>
            <w:r>
              <w:t>DUT4</w:t>
            </w:r>
          </w:p>
        </w:tc>
        <w:tc>
          <w:tcPr>
            <w:tcW w:w="1909" w:type="dxa"/>
          </w:tcPr>
          <w:p w14:paraId="6860965F" w14:textId="77777777" w:rsidR="00071A4B" w:rsidRDefault="00071A4B" w:rsidP="003C43E4">
            <w:pPr>
              <w:pStyle w:val="TAC"/>
            </w:pPr>
            <w:r>
              <w:t>25</w:t>
            </w:r>
          </w:p>
        </w:tc>
        <w:tc>
          <w:tcPr>
            <w:tcW w:w="1910" w:type="dxa"/>
          </w:tcPr>
          <w:p w14:paraId="5C7599AB" w14:textId="77777777" w:rsidR="00071A4B" w:rsidRDefault="00071A4B" w:rsidP="003C43E4">
            <w:pPr>
              <w:pStyle w:val="TAC"/>
            </w:pPr>
            <w:r>
              <w:t>95</w:t>
            </w:r>
          </w:p>
        </w:tc>
        <w:tc>
          <w:tcPr>
            <w:tcW w:w="1910" w:type="dxa"/>
          </w:tcPr>
          <w:p w14:paraId="26952930" w14:textId="77777777" w:rsidR="00071A4B" w:rsidRDefault="00071A4B" w:rsidP="003C43E4">
            <w:pPr>
              <w:pStyle w:val="TAC"/>
            </w:pPr>
            <w:r>
              <w:t>150</w:t>
            </w:r>
          </w:p>
        </w:tc>
      </w:tr>
      <w:tr w:rsidR="00071A4B" w14:paraId="20B61455" w14:textId="77777777" w:rsidTr="003C43E4">
        <w:trPr>
          <w:jc w:val="center"/>
        </w:trPr>
        <w:tc>
          <w:tcPr>
            <w:tcW w:w="787" w:type="dxa"/>
          </w:tcPr>
          <w:p w14:paraId="68B7AFC1" w14:textId="77777777" w:rsidR="00071A4B" w:rsidRDefault="00071A4B" w:rsidP="003C43E4">
            <w:pPr>
              <w:pStyle w:val="TAC"/>
            </w:pPr>
            <w:r>
              <w:t>DUT5</w:t>
            </w:r>
          </w:p>
        </w:tc>
        <w:tc>
          <w:tcPr>
            <w:tcW w:w="1909" w:type="dxa"/>
          </w:tcPr>
          <w:p w14:paraId="69DE5D5F" w14:textId="77777777" w:rsidR="00071A4B" w:rsidRDefault="00071A4B" w:rsidP="003C43E4">
            <w:pPr>
              <w:pStyle w:val="TAC"/>
            </w:pPr>
            <w:r>
              <w:t>30</w:t>
            </w:r>
          </w:p>
        </w:tc>
        <w:tc>
          <w:tcPr>
            <w:tcW w:w="1910" w:type="dxa"/>
          </w:tcPr>
          <w:p w14:paraId="12B0F2AF" w14:textId="77777777" w:rsidR="00071A4B" w:rsidRDefault="00071A4B" w:rsidP="003C43E4">
            <w:pPr>
              <w:pStyle w:val="TAC"/>
            </w:pPr>
            <w:r>
              <w:t>100</w:t>
            </w:r>
          </w:p>
        </w:tc>
        <w:tc>
          <w:tcPr>
            <w:tcW w:w="1910" w:type="dxa"/>
          </w:tcPr>
          <w:p w14:paraId="295AF001" w14:textId="77777777" w:rsidR="00071A4B" w:rsidRDefault="00071A4B" w:rsidP="003C43E4">
            <w:pPr>
              <w:pStyle w:val="TAC"/>
            </w:pPr>
            <w:r>
              <w:t>140</w:t>
            </w:r>
          </w:p>
        </w:tc>
      </w:tr>
      <w:tr w:rsidR="00071A4B" w14:paraId="342B8BF3" w14:textId="77777777" w:rsidTr="003C43E4">
        <w:trPr>
          <w:jc w:val="center"/>
        </w:trPr>
        <w:tc>
          <w:tcPr>
            <w:tcW w:w="787" w:type="dxa"/>
          </w:tcPr>
          <w:p w14:paraId="0436BCAD" w14:textId="77777777" w:rsidR="00071A4B" w:rsidRDefault="00071A4B" w:rsidP="003C43E4">
            <w:pPr>
              <w:pStyle w:val="TAC"/>
            </w:pPr>
            <w:r>
              <w:t>DUT6</w:t>
            </w:r>
          </w:p>
        </w:tc>
        <w:tc>
          <w:tcPr>
            <w:tcW w:w="1909" w:type="dxa"/>
          </w:tcPr>
          <w:p w14:paraId="42F0EA60" w14:textId="378CFA01" w:rsidR="00071A4B" w:rsidRDefault="00071A4B" w:rsidP="003C43E4">
            <w:pPr>
              <w:pStyle w:val="TAC"/>
            </w:pPr>
            <w:r>
              <w:t>63</w:t>
            </w:r>
          </w:p>
        </w:tc>
        <w:tc>
          <w:tcPr>
            <w:tcW w:w="1910" w:type="dxa"/>
          </w:tcPr>
          <w:p w14:paraId="2F5C4130" w14:textId="365FB701" w:rsidR="00071A4B" w:rsidRDefault="00071A4B" w:rsidP="003C43E4">
            <w:pPr>
              <w:pStyle w:val="TAC"/>
            </w:pPr>
            <w:r>
              <w:t>100</w:t>
            </w:r>
          </w:p>
        </w:tc>
        <w:tc>
          <w:tcPr>
            <w:tcW w:w="1910" w:type="dxa"/>
          </w:tcPr>
          <w:p w14:paraId="013D9FE4" w14:textId="77777777" w:rsidR="00071A4B" w:rsidRDefault="00071A4B" w:rsidP="003C43E4">
            <w:pPr>
              <w:pStyle w:val="TAC"/>
            </w:pPr>
            <w:r>
              <w:t>150</w:t>
            </w:r>
          </w:p>
        </w:tc>
      </w:tr>
      <w:tr w:rsidR="00071A4B" w14:paraId="45A32CF8" w14:textId="77777777" w:rsidTr="003C43E4">
        <w:trPr>
          <w:jc w:val="center"/>
        </w:trPr>
        <w:tc>
          <w:tcPr>
            <w:tcW w:w="787" w:type="dxa"/>
          </w:tcPr>
          <w:p w14:paraId="05A4C3DF" w14:textId="77777777" w:rsidR="00071A4B" w:rsidRDefault="00071A4B" w:rsidP="003C43E4">
            <w:pPr>
              <w:pStyle w:val="TAC"/>
            </w:pPr>
            <w:r>
              <w:t>DUT7</w:t>
            </w:r>
          </w:p>
        </w:tc>
        <w:tc>
          <w:tcPr>
            <w:tcW w:w="1909" w:type="dxa"/>
          </w:tcPr>
          <w:p w14:paraId="1CFAF1C8" w14:textId="77777777" w:rsidR="00071A4B" w:rsidRDefault="00071A4B" w:rsidP="003C43E4">
            <w:pPr>
              <w:pStyle w:val="TAC"/>
            </w:pPr>
            <w:r>
              <w:t>25</w:t>
            </w:r>
          </w:p>
        </w:tc>
        <w:tc>
          <w:tcPr>
            <w:tcW w:w="1910" w:type="dxa"/>
          </w:tcPr>
          <w:p w14:paraId="621A447B" w14:textId="77777777" w:rsidR="00071A4B" w:rsidRDefault="00071A4B" w:rsidP="003C43E4">
            <w:pPr>
              <w:pStyle w:val="TAC"/>
            </w:pPr>
            <w:r>
              <w:t>105</w:t>
            </w:r>
          </w:p>
        </w:tc>
        <w:tc>
          <w:tcPr>
            <w:tcW w:w="1910" w:type="dxa"/>
          </w:tcPr>
          <w:p w14:paraId="24C21B6F" w14:textId="77777777" w:rsidR="00071A4B" w:rsidRDefault="00071A4B" w:rsidP="003C43E4">
            <w:pPr>
              <w:pStyle w:val="TAC"/>
            </w:pPr>
            <w:r>
              <w:t>150</w:t>
            </w:r>
          </w:p>
        </w:tc>
      </w:tr>
      <w:tr w:rsidR="00071A4B" w14:paraId="084C0F98" w14:textId="77777777" w:rsidTr="003C43E4">
        <w:trPr>
          <w:jc w:val="center"/>
        </w:trPr>
        <w:tc>
          <w:tcPr>
            <w:tcW w:w="787" w:type="dxa"/>
          </w:tcPr>
          <w:p w14:paraId="2000F00D" w14:textId="77777777" w:rsidR="00071A4B" w:rsidRDefault="00071A4B" w:rsidP="003C43E4">
            <w:pPr>
              <w:pStyle w:val="TAC"/>
            </w:pPr>
            <w:r>
              <w:t>DUT8</w:t>
            </w:r>
          </w:p>
        </w:tc>
        <w:tc>
          <w:tcPr>
            <w:tcW w:w="1909" w:type="dxa"/>
          </w:tcPr>
          <w:p w14:paraId="5F05E0E9" w14:textId="77777777" w:rsidR="00071A4B" w:rsidRDefault="00071A4B" w:rsidP="003C43E4">
            <w:pPr>
              <w:pStyle w:val="TAC"/>
            </w:pPr>
            <w:r>
              <w:t>25</w:t>
            </w:r>
          </w:p>
        </w:tc>
        <w:tc>
          <w:tcPr>
            <w:tcW w:w="1910" w:type="dxa"/>
          </w:tcPr>
          <w:p w14:paraId="7F9241B4" w14:textId="77777777" w:rsidR="00071A4B" w:rsidRDefault="00071A4B" w:rsidP="003C43E4">
            <w:pPr>
              <w:pStyle w:val="TAC"/>
            </w:pPr>
            <w:r>
              <w:t>80</w:t>
            </w:r>
          </w:p>
        </w:tc>
        <w:tc>
          <w:tcPr>
            <w:tcW w:w="1910" w:type="dxa"/>
          </w:tcPr>
          <w:p w14:paraId="28EF8849" w14:textId="77777777" w:rsidR="00071A4B" w:rsidRDefault="00071A4B" w:rsidP="003C43E4">
            <w:pPr>
              <w:pStyle w:val="TAC"/>
            </w:pPr>
            <w:r>
              <w:t>130</w:t>
            </w:r>
          </w:p>
        </w:tc>
      </w:tr>
    </w:tbl>
    <w:p w14:paraId="68FF0119" w14:textId="77777777" w:rsidR="00071A4B" w:rsidRDefault="00071A4B" w:rsidP="00071A4B"/>
    <w:p w14:paraId="19DA15D8" w14:textId="4034D564" w:rsidR="00071A4B" w:rsidRPr="007C2678" w:rsidRDefault="00317946" w:rsidP="00071A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</w:t>
      </w:r>
      <w:r w:rsidR="00071A4B" w:rsidRPr="007C2678">
        <w:rPr>
          <w:rFonts w:ascii="Times New Roman" w:hAnsi="Times New Roman"/>
          <w:sz w:val="20"/>
        </w:rPr>
        <w:t xml:space="preserve"> following general positioning strategy </w:t>
      </w:r>
      <w:r w:rsidR="00501BFB">
        <w:rPr>
          <w:rFonts w:ascii="Times New Roman" w:hAnsi="Times New Roman"/>
          <w:sz w:val="20"/>
        </w:rPr>
        <w:t>is suggested to reach the fork positions in Table B2</w:t>
      </w:r>
      <w:r w:rsidR="00071A4B" w:rsidRPr="007C2678">
        <w:rPr>
          <w:rFonts w:ascii="Times New Roman" w:hAnsi="Times New Roman"/>
          <w:sz w:val="20"/>
        </w:rPr>
        <w:t>:</w:t>
      </w:r>
    </w:p>
    <w:p w14:paraId="5E84B950" w14:textId="60732487" w:rsidR="00071A4B" w:rsidRDefault="00071A4B" w:rsidP="00071A4B">
      <w:pPr>
        <w:pStyle w:val="B1"/>
      </w:pPr>
      <w:r>
        <w:t>-</w:t>
      </w:r>
      <w:r>
        <w:tab/>
        <w:t xml:space="preserve">Bottom position: the fork is moved and tightened as close as possible </w:t>
      </w:r>
      <w:r w:rsidR="00501BFB">
        <w:t xml:space="preserve">to </w:t>
      </w:r>
      <w:r>
        <w:t xml:space="preserve">the </w:t>
      </w:r>
      <w:r w:rsidR="00B81480">
        <w:t>lowest</w:t>
      </w:r>
      <w:r>
        <w:t xml:space="preserve"> edge of the device. This fork positioning </w:t>
      </w:r>
      <w:r w:rsidR="00B81480">
        <w:t>does not</w:t>
      </w:r>
      <w:r>
        <w:t xml:space="preserve"> conflict with any button at the sides of the devices. </w:t>
      </w:r>
      <w:proofErr w:type="gramStart"/>
      <w:r>
        <w:t>In particular</w:t>
      </w:r>
      <w:r w:rsidR="00B81480">
        <w:t>,</w:t>
      </w:r>
      <w:r>
        <w:t xml:space="preserve"> for</w:t>
      </w:r>
      <w:proofErr w:type="gramEnd"/>
      <w:r>
        <w:t xml:space="preserve"> the handset positioner HHP IV, a short fork </w:t>
      </w:r>
      <w:r w:rsidR="00B81480">
        <w:t>is</w:t>
      </w:r>
      <w:r>
        <w:t xml:space="preserve"> used by default. For long devices, a long fork </w:t>
      </w:r>
      <w:r w:rsidR="00B81480">
        <w:t>is</w:t>
      </w:r>
      <w:r>
        <w:t xml:space="preserve"> used.</w:t>
      </w:r>
    </w:p>
    <w:p w14:paraId="24C61498" w14:textId="7F192D3F" w:rsidR="00071A4B" w:rsidRDefault="00071A4B" w:rsidP="00071A4B">
      <w:pPr>
        <w:pStyle w:val="B1"/>
      </w:pPr>
      <w:r>
        <w:t>-</w:t>
      </w:r>
      <w:r>
        <w:tab/>
        <w:t xml:space="preserve">Mid position: the fork is moved and tightened as close as possible </w:t>
      </w:r>
      <w:r w:rsidR="00B81480">
        <w:t>to</w:t>
      </w:r>
      <w:r>
        <w:t xml:space="preserve"> the </w:t>
      </w:r>
      <w:proofErr w:type="spellStart"/>
      <w:r>
        <w:t>center</w:t>
      </w:r>
      <w:proofErr w:type="spellEnd"/>
      <w:r>
        <w:t xml:space="preserve"> of the device (regarding Ye axis). In case of collisions with buttons at the sides of the device, the fork is moved to the closest collision-free position (typically, this is towards the lower edge of the device, since most buttons are located in the upper half of the device). </w:t>
      </w:r>
      <w:proofErr w:type="gramStart"/>
      <w:r>
        <w:t>In particular for</w:t>
      </w:r>
      <w:proofErr w:type="gramEnd"/>
      <w:r>
        <w:t xml:space="preserve"> the handset positioner HHP IV, a short fork </w:t>
      </w:r>
      <w:r w:rsidR="00B81480">
        <w:t>is</w:t>
      </w:r>
      <w:r>
        <w:t xml:space="preserve"> used by default. In some </w:t>
      </w:r>
      <w:proofErr w:type="gramStart"/>
      <w:r>
        <w:t>cases</w:t>
      </w:r>
      <w:proofErr w:type="gramEnd"/>
      <w:r>
        <w:t xml:space="preserve"> a long fork </w:t>
      </w:r>
      <w:r w:rsidR="00B81480">
        <w:t>may</w:t>
      </w:r>
      <w:r>
        <w:t xml:space="preserve"> </w:t>
      </w:r>
      <w:r w:rsidR="00320CE9">
        <w:t xml:space="preserve">be </w:t>
      </w:r>
      <w:r>
        <w:t>used.</w:t>
      </w:r>
    </w:p>
    <w:p w14:paraId="5E10DF96" w14:textId="545E9833" w:rsidR="00071A4B" w:rsidRDefault="00071A4B" w:rsidP="00071A4B">
      <w:pPr>
        <w:pStyle w:val="B1"/>
      </w:pPr>
      <w:r>
        <w:t>-</w:t>
      </w:r>
      <w:r>
        <w:tab/>
        <w:t xml:space="preserve">Top position: the fork is moved and tightened as close as possible </w:t>
      </w:r>
      <w:r w:rsidR="00320CE9">
        <w:t>to</w:t>
      </w:r>
      <w:r>
        <w:t xml:space="preserve"> the most upper edge of the device. In case of collisions with buttons at the sides of the device, the fork is moved downwards to the closest collision-free position. </w:t>
      </w:r>
      <w:proofErr w:type="gramStart"/>
      <w:r>
        <w:t>In particular</w:t>
      </w:r>
      <w:r w:rsidR="00320CE9">
        <w:t>,</w:t>
      </w:r>
      <w:r>
        <w:t xml:space="preserve"> for</w:t>
      </w:r>
      <w:proofErr w:type="gramEnd"/>
      <w:r>
        <w:t xml:space="preserve"> the handset positioner HHP IV, a long fork </w:t>
      </w:r>
      <w:r w:rsidR="00320CE9">
        <w:t>is</w:t>
      </w:r>
      <w:r>
        <w:t xml:space="preserve"> used by default. In some </w:t>
      </w:r>
      <w:proofErr w:type="gramStart"/>
      <w:r>
        <w:t>cases</w:t>
      </w:r>
      <w:proofErr w:type="gramEnd"/>
      <w:r>
        <w:t xml:space="preserve"> a short fork </w:t>
      </w:r>
      <w:r w:rsidR="00320CE9">
        <w:t>may be</w:t>
      </w:r>
      <w:r>
        <w:t xml:space="preserve"> used.</w:t>
      </w:r>
    </w:p>
    <w:p w14:paraId="485E6B90" w14:textId="54906E58" w:rsidR="00071A4B" w:rsidRPr="007C2678" w:rsidRDefault="00071A4B" w:rsidP="00071A4B">
      <w:pPr>
        <w:rPr>
          <w:rFonts w:ascii="Times New Roman" w:hAnsi="Times New Roman"/>
          <w:sz w:val="20"/>
        </w:rPr>
      </w:pPr>
      <w:r w:rsidRPr="007C2678">
        <w:rPr>
          <w:rFonts w:ascii="Times New Roman" w:hAnsi="Times New Roman"/>
          <w:sz w:val="20"/>
        </w:rPr>
        <w:t>In addition</w:t>
      </w:r>
      <w:r w:rsidR="00320CE9">
        <w:rPr>
          <w:rFonts w:ascii="Times New Roman" w:hAnsi="Times New Roman"/>
          <w:sz w:val="20"/>
        </w:rPr>
        <w:t>,</w:t>
      </w:r>
      <w:r w:rsidRPr="007C2678">
        <w:rPr>
          <w:rFonts w:ascii="Times New Roman" w:hAnsi="Times New Roman"/>
          <w:sz w:val="20"/>
        </w:rPr>
        <w:t xml:space="preserve"> for the Mid and Top positions, care </w:t>
      </w:r>
      <w:r w:rsidR="00320CE9">
        <w:rPr>
          <w:rFonts w:ascii="Times New Roman" w:hAnsi="Times New Roman"/>
          <w:sz w:val="20"/>
        </w:rPr>
        <w:t>should be</w:t>
      </w:r>
      <w:r w:rsidRPr="007C2678">
        <w:rPr>
          <w:rFonts w:ascii="Times New Roman" w:hAnsi="Times New Roman"/>
          <w:sz w:val="20"/>
        </w:rPr>
        <w:t xml:space="preserve"> taken that the clamps of the forks d</w:t>
      </w:r>
      <w:r w:rsidR="00320CE9">
        <w:rPr>
          <w:rFonts w:ascii="Times New Roman" w:hAnsi="Times New Roman"/>
          <w:sz w:val="20"/>
        </w:rPr>
        <w:t>o</w:t>
      </w:r>
      <w:r w:rsidRPr="007C2678">
        <w:rPr>
          <w:rFonts w:ascii="Times New Roman" w:hAnsi="Times New Roman"/>
          <w:sz w:val="20"/>
        </w:rPr>
        <w:t xml:space="preserve"> not produce an overhang, as shown in </w:t>
      </w:r>
      <w:r w:rsidR="00320CE9">
        <w:rPr>
          <w:rFonts w:ascii="Times New Roman" w:hAnsi="Times New Roman"/>
          <w:sz w:val="20"/>
        </w:rPr>
        <w:t>Figure B3</w:t>
      </w:r>
      <w:r w:rsidRPr="007C2678">
        <w:rPr>
          <w:rFonts w:ascii="Times New Roman" w:hAnsi="Times New Roman"/>
          <w:sz w:val="20"/>
        </w:rPr>
        <w:t>.</w:t>
      </w:r>
      <w:r w:rsidRPr="007C2678">
        <w:rPr>
          <w:rFonts w:ascii="Times New Roman" w:hAnsi="Times New Roman"/>
          <w:sz w:val="20"/>
          <w:lang w:val="en-US"/>
        </w:rPr>
        <w:t xml:space="preserve"> In this case, the head of the clamp (red color) might push against the ear/cheek of the HATS and the screen of the device (orange color) is not mounted correctly.</w:t>
      </w:r>
    </w:p>
    <w:p w14:paraId="695146A1" w14:textId="77777777" w:rsidR="00071A4B" w:rsidRDefault="00071A4B" w:rsidP="00071A4B">
      <w:pPr>
        <w:pStyle w:val="TH"/>
      </w:pPr>
      <w:r w:rsidRPr="00605A4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FF3DF" wp14:editId="717B8B2C">
                <wp:simplePos x="0" y="0"/>
                <wp:positionH relativeFrom="column">
                  <wp:posOffset>1543758</wp:posOffset>
                </wp:positionH>
                <wp:positionV relativeFrom="paragraph">
                  <wp:posOffset>235923</wp:posOffset>
                </wp:positionV>
                <wp:extent cx="736600" cy="412750"/>
                <wp:effectExtent l="0" t="0" r="25400" b="25400"/>
                <wp:wrapNone/>
                <wp:docPr id="218" name="Ellips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412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1D38C2" id="Ellipse 218" o:spid="_x0000_s1026" style="position:absolute;margin-left:121.55pt;margin-top:18.6pt;width:58pt;height:3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" filled="f" strokecolor="red" strokeweight="2pt"/>
            </w:pict>
          </mc:Fallback>
        </mc:AlternateContent>
      </w:r>
      <w:r w:rsidRPr="00605A4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71D08" wp14:editId="5F419418">
                <wp:simplePos x="0" y="0"/>
                <wp:positionH relativeFrom="column">
                  <wp:posOffset>781685</wp:posOffset>
                </wp:positionH>
                <wp:positionV relativeFrom="paragraph">
                  <wp:posOffset>422910</wp:posOffset>
                </wp:positionV>
                <wp:extent cx="4527550" cy="127000"/>
                <wp:effectExtent l="0" t="0" r="25400" b="25400"/>
                <wp:wrapNone/>
                <wp:docPr id="216" name="Gerader Verbinde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755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0823B" id="Gerader Verbinder 2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5pt,33.3pt" to="418.0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val="fr-FR" w:eastAsia="fr-FR"/>
        </w:rPr>
        <w:drawing>
          <wp:inline distT="0" distB="0" distL="0" distR="0" wp14:anchorId="71DB54E7" wp14:editId="0655093F">
            <wp:extent cx="5179838" cy="1270000"/>
            <wp:effectExtent l="0" t="0" r="1905" b="6350"/>
            <wp:docPr id="215" name="Grafik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868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6" t="38461" r="44" b="23553"/>
                    <a:stretch/>
                  </pic:blipFill>
                  <pic:spPr bwMode="auto">
                    <a:xfrm>
                      <a:off x="0" y="0"/>
                      <a:ext cx="5179838" cy="127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0F8E17" w14:textId="6CA98C34" w:rsidR="00071A4B" w:rsidRDefault="00071A4B" w:rsidP="00071A4B">
      <w:pPr>
        <w:pStyle w:val="TF"/>
      </w:pPr>
      <w:bookmarkStart w:id="20" w:name="_Ref55835196"/>
      <w:r>
        <w:t xml:space="preserve">Figure </w:t>
      </w:r>
      <w:bookmarkEnd w:id="20"/>
      <w:r w:rsidR="00320CE9">
        <w:t>B3</w:t>
      </w:r>
      <w:r>
        <w:t>: Possible overhang of fork positions</w:t>
      </w:r>
    </w:p>
    <w:p w14:paraId="3267AC0D" w14:textId="65CAEF01" w:rsidR="00E03617" w:rsidRPr="0035369F" w:rsidRDefault="00E03617" w:rsidP="00E03617">
      <w:pPr>
        <w:rPr>
          <w:rFonts w:ascii="Times New Roman" w:hAnsi="Times New Roman"/>
        </w:rPr>
      </w:pPr>
    </w:p>
    <w:sectPr w:rsidR="00E03617" w:rsidRPr="0035369F" w:rsidSect="007F7E2F">
      <w:headerReference w:type="default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03C31" w14:textId="77777777" w:rsidR="00BE2766" w:rsidRDefault="00BE2766">
      <w:r>
        <w:separator/>
      </w:r>
    </w:p>
  </w:endnote>
  <w:endnote w:type="continuationSeparator" w:id="0">
    <w:p w14:paraId="473020BA" w14:textId="77777777" w:rsidR="00BE2766" w:rsidRDefault="00BE2766">
      <w:r>
        <w:continuationSeparator/>
      </w:r>
    </w:p>
  </w:endnote>
  <w:endnote w:type="continuationNotice" w:id="1">
    <w:p w14:paraId="51CF56EB" w14:textId="77777777" w:rsidR="00BE2766" w:rsidRDefault="00BE27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4E736" w14:textId="54BA39F0" w:rsidR="008D7A36" w:rsidRDefault="008D7A36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>
      <w:rPr>
        <w:rStyle w:val="PageNumber"/>
        <w:b/>
        <w:sz w:val="18"/>
      </w:rPr>
      <w:fldChar w:fldCharType="separate"/>
    </w:r>
    <w:r w:rsidR="000214D7">
      <w:rPr>
        <w:rStyle w:val="PageNumber"/>
        <w:b/>
        <w:noProof/>
        <w:sz w:val="18"/>
      </w:rPr>
      <w:t>3</w:t>
    </w:r>
    <w:r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>
      <w:rPr>
        <w:rStyle w:val="PageNumber"/>
        <w:b/>
        <w:sz w:val="18"/>
      </w:rPr>
      <w:fldChar w:fldCharType="separate"/>
    </w:r>
    <w:r w:rsidR="000214D7">
      <w:rPr>
        <w:rStyle w:val="PageNumber"/>
        <w:b/>
        <w:noProof/>
        <w:sz w:val="18"/>
      </w:rPr>
      <w:t>8</w:t>
    </w:r>
    <w:r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CBDFF" w14:textId="3E359FB7" w:rsidR="008D7A36" w:rsidRDefault="008D7A36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>
      <w:rPr>
        <w:rStyle w:val="PageNumber"/>
        <w:b/>
        <w:sz w:val="18"/>
      </w:rPr>
      <w:fldChar w:fldCharType="separate"/>
    </w:r>
    <w:r w:rsidR="00507DFD">
      <w:rPr>
        <w:rStyle w:val="PageNumber"/>
        <w:b/>
        <w:noProof/>
        <w:sz w:val="18"/>
      </w:rPr>
      <w:t>1</w:t>
    </w:r>
    <w:r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>
      <w:rPr>
        <w:rStyle w:val="PageNumber"/>
        <w:b/>
        <w:sz w:val="18"/>
      </w:rPr>
      <w:fldChar w:fldCharType="separate"/>
    </w:r>
    <w:r w:rsidR="00507DFD">
      <w:rPr>
        <w:rStyle w:val="PageNumber"/>
        <w:b/>
        <w:noProof/>
        <w:sz w:val="18"/>
      </w:rPr>
      <w:t>8</w:t>
    </w:r>
    <w:r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C4385" w14:textId="77777777" w:rsidR="00BE2766" w:rsidRDefault="00BE2766">
      <w:r>
        <w:separator/>
      </w:r>
    </w:p>
  </w:footnote>
  <w:footnote w:type="continuationSeparator" w:id="0">
    <w:p w14:paraId="4385DE45" w14:textId="77777777" w:rsidR="00BE2766" w:rsidRDefault="00BE2766">
      <w:r>
        <w:continuationSeparator/>
      </w:r>
    </w:p>
  </w:footnote>
  <w:footnote w:type="continuationNotice" w:id="1">
    <w:p w14:paraId="5D5BC3DC" w14:textId="77777777" w:rsidR="00BE2766" w:rsidRDefault="00BE27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8F527" w14:textId="77777777" w:rsidR="008D7A36" w:rsidRDefault="008D7A36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2C75A" w14:textId="5CAB09B2" w:rsidR="008D7A36" w:rsidRDefault="008D7A36" w:rsidP="00FD5532">
    <w:pPr>
      <w:tabs>
        <w:tab w:val="right" w:pos="9356"/>
      </w:tabs>
      <w:rPr>
        <w:rFonts w:cs="Arial"/>
        <w:lang w:val="en-US"/>
      </w:rPr>
    </w:pPr>
    <w:r w:rsidRPr="0084724A">
      <w:rPr>
        <w:rFonts w:cs="Arial"/>
        <w:lang w:val="en-US"/>
      </w:rPr>
      <w:t>TSG SA4</w:t>
    </w:r>
    <w:r>
      <w:rPr>
        <w:rFonts w:cs="Arial"/>
        <w:lang w:val="en-US"/>
      </w:rPr>
      <w:t>#</w:t>
    </w:r>
    <w:r w:rsidR="00211C48">
      <w:rPr>
        <w:rFonts w:cs="Arial"/>
        <w:lang w:val="en-US"/>
      </w:rPr>
      <w:t>11</w:t>
    </w:r>
    <w:r w:rsidR="00211C48">
      <w:rPr>
        <w:rFonts w:cs="Arial"/>
        <w:lang w:val="en-US"/>
      </w:rPr>
      <w:t>2</w:t>
    </w:r>
    <w:r>
      <w:rPr>
        <w:rFonts w:cs="Arial"/>
        <w:lang w:val="en-US"/>
      </w:rPr>
      <w:t>-e Meeting</w:t>
    </w:r>
    <w:r w:rsidR="003371E9" w:rsidRPr="003371E9">
      <w:rPr>
        <w:rFonts w:cs="Arial"/>
        <w:b/>
        <w:i/>
      </w:rPr>
      <w:t xml:space="preserve"> </w:t>
    </w:r>
    <w:r w:rsidR="003371E9" w:rsidRPr="0084724A">
      <w:rPr>
        <w:rFonts w:cs="Arial"/>
        <w:b/>
        <w:i/>
      </w:rPr>
      <w:tab/>
    </w:r>
    <w:ins w:id="21" w:author="Author">
      <w:r w:rsidR="00211C48">
        <w:rPr>
          <w:rFonts w:cs="Arial"/>
          <w:b/>
          <w:i/>
        </w:rPr>
        <w:t xml:space="preserve">DRAFT </w:t>
      </w:r>
    </w:ins>
    <w:proofErr w:type="spellStart"/>
    <w:r w:rsidR="003371E9" w:rsidRPr="0084724A">
      <w:rPr>
        <w:rFonts w:cs="Arial"/>
        <w:b/>
        <w:i/>
        <w:sz w:val="28"/>
        <w:szCs w:val="28"/>
      </w:rPr>
      <w:t>Tdoc</w:t>
    </w:r>
    <w:proofErr w:type="spellEnd"/>
    <w:r w:rsidR="003371E9" w:rsidRPr="0084724A">
      <w:rPr>
        <w:rFonts w:cs="Arial"/>
        <w:b/>
        <w:i/>
        <w:sz w:val="28"/>
        <w:szCs w:val="28"/>
      </w:rPr>
      <w:t xml:space="preserve"> </w:t>
    </w:r>
    <w:r w:rsidR="003371E9" w:rsidRPr="00187DCC">
      <w:rPr>
        <w:rFonts w:cs="Arial"/>
        <w:b/>
        <w:i/>
        <w:sz w:val="28"/>
        <w:szCs w:val="28"/>
      </w:rPr>
      <w:t>S4-</w:t>
    </w:r>
    <w:r w:rsidR="00211C48">
      <w:rPr>
        <w:rFonts w:cs="Arial"/>
        <w:b/>
        <w:i/>
        <w:sz w:val="28"/>
        <w:szCs w:val="28"/>
      </w:rPr>
      <w:t>2</w:t>
    </w:r>
    <w:r w:rsidR="00211C48">
      <w:rPr>
        <w:rFonts w:cs="Arial"/>
        <w:b/>
        <w:i/>
        <w:sz w:val="28"/>
        <w:szCs w:val="28"/>
      </w:rPr>
      <w:t>10258</w:t>
    </w:r>
  </w:p>
  <w:p w14:paraId="4D485198" w14:textId="0DD081D5" w:rsidR="008D7A36" w:rsidRPr="0084724A" w:rsidRDefault="00211C48" w:rsidP="003371E9">
    <w:pPr>
      <w:pStyle w:val="Header"/>
      <w:jc w:val="left"/>
    </w:pPr>
    <w:r>
      <w:rPr>
        <w:rFonts w:cs="Arial"/>
        <w:lang w:eastAsia="zh-CN"/>
      </w:rPr>
      <w:t>01</w:t>
    </w:r>
    <w:r>
      <w:rPr>
        <w:rFonts w:cs="Arial"/>
        <w:vertAlign w:val="superscript"/>
        <w:lang w:eastAsia="zh-CN"/>
      </w:rPr>
      <w:t>st</w:t>
    </w:r>
    <w:r>
      <w:rPr>
        <w:rFonts w:cs="Arial"/>
        <w:lang w:eastAsia="zh-CN"/>
      </w:rPr>
      <w:t xml:space="preserve"> </w:t>
    </w:r>
    <w:r w:rsidR="0082792F">
      <w:rPr>
        <w:rFonts w:cs="Arial"/>
        <w:lang w:eastAsia="zh-CN"/>
      </w:rPr>
      <w:t xml:space="preserve">– </w:t>
    </w:r>
    <w:r>
      <w:rPr>
        <w:rFonts w:cs="Arial"/>
        <w:lang w:eastAsia="zh-CN"/>
      </w:rPr>
      <w:t>10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</w:t>
    </w:r>
    <w:r>
      <w:rPr>
        <w:rFonts w:cs="Arial"/>
        <w:lang w:eastAsia="zh-CN"/>
      </w:rPr>
      <w:t>February</w:t>
    </w:r>
    <w:r>
      <w:rPr>
        <w:rFonts w:cs="Arial"/>
        <w:lang w:eastAsia="zh-CN"/>
      </w:rPr>
      <w:t xml:space="preserve"> 202</w:t>
    </w:r>
    <w:r>
      <w:rPr>
        <w:rFonts w:cs="Arial"/>
        <w:lang w:eastAsia="zh-CN"/>
      </w:rPr>
      <w:t>1</w:t>
    </w:r>
    <w:r>
      <w:rPr>
        <w:rFonts w:cs="Arial"/>
        <w:lang w:val="en-US"/>
      </w:rPr>
      <w:t xml:space="preserve">                                                     </w:t>
    </w:r>
    <w:r>
      <w:rPr>
        <w:rFonts w:cs="Arial"/>
        <w:b/>
        <w:i/>
      </w:rPr>
      <w:t xml:space="preserve">         </w:t>
    </w:r>
    <w:ins w:id="22" w:author="Author">
      <w:r>
        <w:rPr>
          <w:rFonts w:cs="Arial"/>
          <w:b/>
          <w:i/>
        </w:rPr>
        <w:t xml:space="preserve">   </w:t>
      </w:r>
    </w:ins>
    <w:r w:rsidR="003371E9" w:rsidRPr="000D0FE4">
      <w:rPr>
        <w:rFonts w:cs="Arial"/>
        <w:b/>
        <w:i/>
        <w:szCs w:val="22"/>
      </w:rPr>
      <w:t xml:space="preserve">Revision of </w:t>
    </w:r>
    <w:proofErr w:type="spellStart"/>
    <w:r w:rsidR="003371E9" w:rsidRPr="00B31A89">
      <w:rPr>
        <w:rFonts w:cs="Arial"/>
        <w:b/>
        <w:i/>
        <w:szCs w:val="22"/>
      </w:rPr>
      <w:t>Tdoc</w:t>
    </w:r>
    <w:proofErr w:type="spellEnd"/>
    <w:r w:rsidR="003371E9" w:rsidRPr="00B31A89">
      <w:rPr>
        <w:rFonts w:cs="Arial"/>
        <w:b/>
        <w:i/>
        <w:szCs w:val="22"/>
      </w:rPr>
      <w:t xml:space="preserve"> S4-</w:t>
    </w:r>
    <w:r w:rsidRPr="00B31A89">
      <w:rPr>
        <w:rFonts w:cs="Arial"/>
        <w:b/>
        <w:i/>
        <w:szCs w:val="22"/>
      </w:rPr>
      <w:t>20</w:t>
    </w:r>
    <w:r>
      <w:rPr>
        <w:rFonts w:cs="Arial"/>
        <w:b/>
        <w:i/>
        <w:szCs w:val="22"/>
      </w:rPr>
      <w:t>1</w:t>
    </w:r>
    <w:r>
      <w:rPr>
        <w:rFonts w:cs="Arial"/>
        <w:b/>
        <w:i/>
        <w:szCs w:val="22"/>
      </w:rPr>
      <w:t>613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C30C1F"/>
    <w:multiLevelType w:val="hybridMultilevel"/>
    <w:tmpl w:val="539AA7CE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8EB612E"/>
    <w:multiLevelType w:val="hybridMultilevel"/>
    <w:tmpl w:val="8BC21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58AE"/>
    <w:multiLevelType w:val="hybridMultilevel"/>
    <w:tmpl w:val="8B7C7BA0"/>
    <w:lvl w:ilvl="0" w:tplc="FCD8AE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92C81"/>
    <w:multiLevelType w:val="hybridMultilevel"/>
    <w:tmpl w:val="108C23A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876D28"/>
    <w:multiLevelType w:val="hybridMultilevel"/>
    <w:tmpl w:val="F2D0C456"/>
    <w:lvl w:ilvl="0" w:tplc="23107CD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7D7CB7"/>
    <w:multiLevelType w:val="hybridMultilevel"/>
    <w:tmpl w:val="81A41306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1BBD5B46"/>
    <w:multiLevelType w:val="hybridMultilevel"/>
    <w:tmpl w:val="2D186040"/>
    <w:lvl w:ilvl="0" w:tplc="AE3EF1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B153A"/>
    <w:multiLevelType w:val="hybridMultilevel"/>
    <w:tmpl w:val="12408CDA"/>
    <w:lvl w:ilvl="0" w:tplc="040C000F">
      <w:start w:val="1"/>
      <w:numFmt w:val="decimal"/>
      <w:lvlText w:val="%1."/>
      <w:lvlJc w:val="left"/>
      <w:pPr>
        <w:ind w:left="837" w:hanging="360"/>
      </w:pPr>
    </w:lvl>
    <w:lvl w:ilvl="1" w:tplc="040C0019" w:tentative="1">
      <w:start w:val="1"/>
      <w:numFmt w:val="lowerLetter"/>
      <w:lvlText w:val="%2."/>
      <w:lvlJc w:val="left"/>
      <w:pPr>
        <w:ind w:left="1557" w:hanging="360"/>
      </w:pPr>
    </w:lvl>
    <w:lvl w:ilvl="2" w:tplc="040C001B" w:tentative="1">
      <w:start w:val="1"/>
      <w:numFmt w:val="lowerRoman"/>
      <w:lvlText w:val="%3."/>
      <w:lvlJc w:val="right"/>
      <w:pPr>
        <w:ind w:left="2277" w:hanging="180"/>
      </w:pPr>
    </w:lvl>
    <w:lvl w:ilvl="3" w:tplc="040C000F" w:tentative="1">
      <w:start w:val="1"/>
      <w:numFmt w:val="decimal"/>
      <w:lvlText w:val="%4."/>
      <w:lvlJc w:val="left"/>
      <w:pPr>
        <w:ind w:left="2997" w:hanging="360"/>
      </w:pPr>
    </w:lvl>
    <w:lvl w:ilvl="4" w:tplc="040C0019" w:tentative="1">
      <w:start w:val="1"/>
      <w:numFmt w:val="lowerLetter"/>
      <w:lvlText w:val="%5."/>
      <w:lvlJc w:val="left"/>
      <w:pPr>
        <w:ind w:left="3717" w:hanging="360"/>
      </w:pPr>
    </w:lvl>
    <w:lvl w:ilvl="5" w:tplc="040C001B" w:tentative="1">
      <w:start w:val="1"/>
      <w:numFmt w:val="lowerRoman"/>
      <w:lvlText w:val="%6."/>
      <w:lvlJc w:val="right"/>
      <w:pPr>
        <w:ind w:left="4437" w:hanging="180"/>
      </w:pPr>
    </w:lvl>
    <w:lvl w:ilvl="6" w:tplc="040C000F" w:tentative="1">
      <w:start w:val="1"/>
      <w:numFmt w:val="decimal"/>
      <w:lvlText w:val="%7."/>
      <w:lvlJc w:val="left"/>
      <w:pPr>
        <w:ind w:left="5157" w:hanging="360"/>
      </w:pPr>
    </w:lvl>
    <w:lvl w:ilvl="7" w:tplc="040C0019" w:tentative="1">
      <w:start w:val="1"/>
      <w:numFmt w:val="lowerLetter"/>
      <w:lvlText w:val="%8."/>
      <w:lvlJc w:val="left"/>
      <w:pPr>
        <w:ind w:left="5877" w:hanging="360"/>
      </w:pPr>
    </w:lvl>
    <w:lvl w:ilvl="8" w:tplc="040C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9" w15:restartNumberingAfterBreak="0">
    <w:nsid w:val="22500AAA"/>
    <w:multiLevelType w:val="hybridMultilevel"/>
    <w:tmpl w:val="AC6E7E54"/>
    <w:lvl w:ilvl="0" w:tplc="FCD8AE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A3DD6"/>
    <w:multiLevelType w:val="hybridMultilevel"/>
    <w:tmpl w:val="01F46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62B1E"/>
    <w:multiLevelType w:val="hybridMultilevel"/>
    <w:tmpl w:val="D3AC1064"/>
    <w:lvl w:ilvl="0" w:tplc="04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2" w15:restartNumberingAfterBreak="0">
    <w:nsid w:val="2E082D61"/>
    <w:multiLevelType w:val="hybridMultilevel"/>
    <w:tmpl w:val="369C8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338D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CB19DD"/>
    <w:multiLevelType w:val="multilevel"/>
    <w:tmpl w:val="BD20EB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Century Gothic" w:hint="default"/>
        <w:lang w:val="en-U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Century Gothic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Century Gothic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Century Gothic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Century Gothic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Century Gothic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Century Gothi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Century Gothi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Century Gothic" w:hint="default"/>
      </w:rPr>
    </w:lvl>
  </w:abstractNum>
  <w:abstractNum w:abstractNumId="15" w15:restartNumberingAfterBreak="0">
    <w:nsid w:val="37057641"/>
    <w:multiLevelType w:val="hybridMultilevel"/>
    <w:tmpl w:val="0FC420AE"/>
    <w:lvl w:ilvl="0" w:tplc="513CDC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A6478"/>
    <w:multiLevelType w:val="hybridMultilevel"/>
    <w:tmpl w:val="3B06C1C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8171F"/>
    <w:multiLevelType w:val="multilevel"/>
    <w:tmpl w:val="76340902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SimSun" w:hAnsi="Arial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1E49D4"/>
    <w:multiLevelType w:val="hybridMultilevel"/>
    <w:tmpl w:val="0E02BB2C"/>
    <w:lvl w:ilvl="0" w:tplc="FCD8AE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E237E"/>
    <w:multiLevelType w:val="hybridMultilevel"/>
    <w:tmpl w:val="F5B4B19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9BEC4B8">
      <w:start w:val="3"/>
      <w:numFmt w:val="bullet"/>
      <w:lvlText w:val="-"/>
      <w:lvlJc w:val="left"/>
      <w:pPr>
        <w:ind w:left="2444" w:hanging="360"/>
      </w:pPr>
      <w:rPr>
        <w:rFonts w:ascii="Arial" w:eastAsia="SimSu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41A347EC"/>
    <w:multiLevelType w:val="hybridMultilevel"/>
    <w:tmpl w:val="E28A7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33B25"/>
    <w:multiLevelType w:val="hybridMultilevel"/>
    <w:tmpl w:val="EDCC6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210E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287D2D"/>
    <w:multiLevelType w:val="hybridMultilevel"/>
    <w:tmpl w:val="D5F0F12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D307325"/>
    <w:multiLevelType w:val="hybridMultilevel"/>
    <w:tmpl w:val="288AB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10D2E"/>
    <w:multiLevelType w:val="hybridMultilevel"/>
    <w:tmpl w:val="97088E6A"/>
    <w:lvl w:ilvl="0" w:tplc="A5E60DD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974E5"/>
    <w:multiLevelType w:val="hybridMultilevel"/>
    <w:tmpl w:val="6F245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F4B70"/>
    <w:multiLevelType w:val="hybridMultilevel"/>
    <w:tmpl w:val="B5A4E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9504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4557EB9"/>
    <w:multiLevelType w:val="hybridMultilevel"/>
    <w:tmpl w:val="4DB80AF2"/>
    <w:lvl w:ilvl="0" w:tplc="8464729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7D0EEA"/>
    <w:multiLevelType w:val="hybridMultilevel"/>
    <w:tmpl w:val="D28E2276"/>
    <w:lvl w:ilvl="0" w:tplc="AE3EF15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E3EF1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337ED"/>
    <w:multiLevelType w:val="hybridMultilevel"/>
    <w:tmpl w:val="8C8EAA3A"/>
    <w:lvl w:ilvl="0" w:tplc="54941CD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515608"/>
    <w:multiLevelType w:val="hybridMultilevel"/>
    <w:tmpl w:val="AAB8FD6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B97685"/>
    <w:multiLevelType w:val="hybridMultilevel"/>
    <w:tmpl w:val="CD18A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B19D0"/>
    <w:multiLevelType w:val="hybridMultilevel"/>
    <w:tmpl w:val="87E27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086EF9"/>
    <w:multiLevelType w:val="hybridMultilevel"/>
    <w:tmpl w:val="337A40F4"/>
    <w:lvl w:ilvl="0" w:tplc="FCD8AE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E4308"/>
    <w:multiLevelType w:val="hybridMultilevel"/>
    <w:tmpl w:val="D6E0E686"/>
    <w:lvl w:ilvl="0" w:tplc="9AC27C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65D3D"/>
    <w:multiLevelType w:val="hybridMultilevel"/>
    <w:tmpl w:val="A922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50CE4"/>
    <w:multiLevelType w:val="hybridMultilevel"/>
    <w:tmpl w:val="D9ECC632"/>
    <w:lvl w:ilvl="0" w:tplc="D884F9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686770"/>
    <w:multiLevelType w:val="hybridMultilevel"/>
    <w:tmpl w:val="256C0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B4EA1"/>
    <w:multiLevelType w:val="hybridMultilevel"/>
    <w:tmpl w:val="28FA8D20"/>
    <w:lvl w:ilvl="0" w:tplc="DFC06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A86FB1"/>
    <w:multiLevelType w:val="hybridMultilevel"/>
    <w:tmpl w:val="38A8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7" w15:restartNumberingAfterBreak="0">
    <w:nsid w:val="78B86D5C"/>
    <w:multiLevelType w:val="hybridMultilevel"/>
    <w:tmpl w:val="4FB8D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18450D"/>
    <w:multiLevelType w:val="hybridMultilevel"/>
    <w:tmpl w:val="88A80D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2B1FE3"/>
    <w:multiLevelType w:val="hybridMultilevel"/>
    <w:tmpl w:val="E4C60E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50216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AAD2195"/>
    <w:multiLevelType w:val="hybridMultilevel"/>
    <w:tmpl w:val="203CF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EC2AFC"/>
    <w:multiLevelType w:val="hybridMultilevel"/>
    <w:tmpl w:val="9FC6D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C59B4"/>
    <w:multiLevelType w:val="hybridMultilevel"/>
    <w:tmpl w:val="19308AF6"/>
    <w:lvl w:ilvl="0" w:tplc="8DBE4F2E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070C6F"/>
    <w:multiLevelType w:val="hybridMultilevel"/>
    <w:tmpl w:val="E5B2870C"/>
    <w:lvl w:ilvl="0" w:tplc="AAD06B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F84358F"/>
    <w:multiLevelType w:val="hybridMultilevel"/>
    <w:tmpl w:val="B3AA2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2"/>
  </w:num>
  <w:num w:numId="3">
    <w:abstractNumId w:val="20"/>
  </w:num>
  <w:num w:numId="4">
    <w:abstractNumId w:val="5"/>
  </w:num>
  <w:num w:numId="5">
    <w:abstractNumId w:val="40"/>
  </w:num>
  <w:num w:numId="6">
    <w:abstractNumId w:val="41"/>
  </w:num>
  <w:num w:numId="7">
    <w:abstractNumId w:val="45"/>
  </w:num>
  <w:num w:numId="8">
    <w:abstractNumId w:val="19"/>
  </w:num>
  <w:num w:numId="9">
    <w:abstractNumId w:val="17"/>
  </w:num>
  <w:num w:numId="10">
    <w:abstractNumId w:val="42"/>
  </w:num>
  <w:num w:numId="11">
    <w:abstractNumId w:val="35"/>
  </w:num>
  <w:num w:numId="12">
    <w:abstractNumId w:val="55"/>
  </w:num>
  <w:num w:numId="13">
    <w:abstractNumId w:val="44"/>
  </w:num>
  <w:num w:numId="14">
    <w:abstractNumId w:val="32"/>
  </w:num>
  <w:num w:numId="15">
    <w:abstractNumId w:val="48"/>
  </w:num>
  <w:num w:numId="16">
    <w:abstractNumId w:val="24"/>
  </w:num>
  <w:num w:numId="17">
    <w:abstractNumId w:val="34"/>
  </w:num>
  <w:num w:numId="18">
    <w:abstractNumId w:val="46"/>
  </w:num>
  <w:num w:numId="19">
    <w:abstractNumId w:val="21"/>
  </w:num>
  <w:num w:numId="20">
    <w:abstractNumId w:val="49"/>
  </w:num>
  <w:num w:numId="21">
    <w:abstractNumId w:val="14"/>
  </w:num>
  <w:num w:numId="22">
    <w:abstractNumId w:val="10"/>
  </w:num>
  <w:num w:numId="23">
    <w:abstractNumId w:val="47"/>
  </w:num>
  <w:num w:numId="24">
    <w:abstractNumId w:val="13"/>
  </w:num>
  <w:num w:numId="25">
    <w:abstractNumId w:val="56"/>
  </w:num>
  <w:num w:numId="26">
    <w:abstractNumId w:val="53"/>
  </w:num>
  <w:num w:numId="27">
    <w:abstractNumId w:val="37"/>
  </w:num>
  <w:num w:numId="28">
    <w:abstractNumId w:val="7"/>
  </w:num>
  <w:num w:numId="29">
    <w:abstractNumId w:val="33"/>
  </w:num>
  <w:num w:numId="30">
    <w:abstractNumId w:val="12"/>
  </w:num>
  <w:num w:numId="31">
    <w:abstractNumId w:val="26"/>
  </w:num>
  <w:num w:numId="32">
    <w:abstractNumId w:val="6"/>
  </w:num>
  <w:num w:numId="33">
    <w:abstractNumId w:val="38"/>
  </w:num>
  <w:num w:numId="34">
    <w:abstractNumId w:val="43"/>
  </w:num>
  <w:num w:numId="35">
    <w:abstractNumId w:val="2"/>
  </w:num>
  <w:num w:numId="36">
    <w:abstractNumId w:val="31"/>
  </w:num>
  <w:num w:numId="37">
    <w:abstractNumId w:val="30"/>
  </w:num>
  <w:num w:numId="38">
    <w:abstractNumId w:val="4"/>
  </w:num>
  <w:num w:numId="39">
    <w:abstractNumId w:val="27"/>
  </w:num>
  <w:num w:numId="40">
    <w:abstractNumId w:val="29"/>
  </w:num>
  <w:num w:numId="41">
    <w:abstractNumId w:val="51"/>
  </w:num>
  <w:num w:numId="42">
    <w:abstractNumId w:val="8"/>
  </w:num>
  <w:num w:numId="43">
    <w:abstractNumId w:val="11"/>
  </w:num>
  <w:num w:numId="44">
    <w:abstractNumId w:val="39"/>
  </w:num>
  <w:num w:numId="45">
    <w:abstractNumId w:val="3"/>
  </w:num>
  <w:num w:numId="46">
    <w:abstractNumId w:val="18"/>
  </w:num>
  <w:num w:numId="47">
    <w:abstractNumId w:val="9"/>
  </w:num>
  <w:num w:numId="48">
    <w:abstractNumId w:val="22"/>
  </w:num>
  <w:num w:numId="49">
    <w:abstractNumId w:val="28"/>
  </w:num>
  <w:num w:numId="50">
    <w:abstractNumId w:val="15"/>
  </w:num>
  <w:num w:numId="51">
    <w:abstractNumId w:val="54"/>
  </w:num>
  <w:num w:numId="52">
    <w:abstractNumId w:val="23"/>
  </w:num>
  <w:num w:numId="53">
    <w:abstractNumId w:val="25"/>
  </w:num>
  <w:num w:numId="54">
    <w:abstractNumId w:val="50"/>
  </w:num>
  <w:num w:numId="55">
    <w:abstractNumId w:val="16"/>
  </w:num>
  <w:num w:numId="56">
    <w:abstractNumId w:val="36"/>
  </w:num>
  <w:num w:numId="57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removePersonalInformation/>
  <w:removeDateAndTime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81F"/>
    <w:rsid w:val="00002A13"/>
    <w:rsid w:val="00002AED"/>
    <w:rsid w:val="000037AD"/>
    <w:rsid w:val="000050E7"/>
    <w:rsid w:val="00005487"/>
    <w:rsid w:val="0000590E"/>
    <w:rsid w:val="000065C3"/>
    <w:rsid w:val="00006BAC"/>
    <w:rsid w:val="00006E22"/>
    <w:rsid w:val="000073F0"/>
    <w:rsid w:val="0000777C"/>
    <w:rsid w:val="00007DFC"/>
    <w:rsid w:val="000101FD"/>
    <w:rsid w:val="0001027C"/>
    <w:rsid w:val="000103BB"/>
    <w:rsid w:val="000106ED"/>
    <w:rsid w:val="00010E29"/>
    <w:rsid w:val="00010F6E"/>
    <w:rsid w:val="00011DF9"/>
    <w:rsid w:val="00011FAD"/>
    <w:rsid w:val="0001201E"/>
    <w:rsid w:val="0001230D"/>
    <w:rsid w:val="00012AFB"/>
    <w:rsid w:val="00012C7F"/>
    <w:rsid w:val="00012F0D"/>
    <w:rsid w:val="0001369C"/>
    <w:rsid w:val="000142BD"/>
    <w:rsid w:val="00015C14"/>
    <w:rsid w:val="00015D7B"/>
    <w:rsid w:val="00015DA6"/>
    <w:rsid w:val="00016C53"/>
    <w:rsid w:val="00016E7A"/>
    <w:rsid w:val="000178B0"/>
    <w:rsid w:val="00017DCC"/>
    <w:rsid w:val="00017E58"/>
    <w:rsid w:val="000205E7"/>
    <w:rsid w:val="0002113E"/>
    <w:rsid w:val="000214D7"/>
    <w:rsid w:val="00021966"/>
    <w:rsid w:val="00021A20"/>
    <w:rsid w:val="00021B78"/>
    <w:rsid w:val="000224FC"/>
    <w:rsid w:val="00022E1E"/>
    <w:rsid w:val="00023CD0"/>
    <w:rsid w:val="00023D57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39D"/>
    <w:rsid w:val="00026D7D"/>
    <w:rsid w:val="000276A6"/>
    <w:rsid w:val="00030029"/>
    <w:rsid w:val="00030F6E"/>
    <w:rsid w:val="000314A3"/>
    <w:rsid w:val="0003169B"/>
    <w:rsid w:val="00031CEF"/>
    <w:rsid w:val="000322F1"/>
    <w:rsid w:val="00032488"/>
    <w:rsid w:val="000328B4"/>
    <w:rsid w:val="00032B47"/>
    <w:rsid w:val="00032D81"/>
    <w:rsid w:val="00032E50"/>
    <w:rsid w:val="00033404"/>
    <w:rsid w:val="00033AB6"/>
    <w:rsid w:val="000348D8"/>
    <w:rsid w:val="000351A1"/>
    <w:rsid w:val="00035905"/>
    <w:rsid w:val="00036081"/>
    <w:rsid w:val="0003672B"/>
    <w:rsid w:val="00036BB2"/>
    <w:rsid w:val="0003789A"/>
    <w:rsid w:val="00037A72"/>
    <w:rsid w:val="00037DFB"/>
    <w:rsid w:val="00040015"/>
    <w:rsid w:val="00040821"/>
    <w:rsid w:val="000409B2"/>
    <w:rsid w:val="00040BDA"/>
    <w:rsid w:val="00041009"/>
    <w:rsid w:val="00041D1B"/>
    <w:rsid w:val="00041E71"/>
    <w:rsid w:val="000428EB"/>
    <w:rsid w:val="00044367"/>
    <w:rsid w:val="00044DB6"/>
    <w:rsid w:val="00044F0F"/>
    <w:rsid w:val="000453DC"/>
    <w:rsid w:val="00045AE2"/>
    <w:rsid w:val="0004628F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756"/>
    <w:rsid w:val="00056A7A"/>
    <w:rsid w:val="00057287"/>
    <w:rsid w:val="000572DB"/>
    <w:rsid w:val="00057372"/>
    <w:rsid w:val="0006009E"/>
    <w:rsid w:val="0006086C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A4B"/>
    <w:rsid w:val="00071B11"/>
    <w:rsid w:val="00071DBE"/>
    <w:rsid w:val="00072316"/>
    <w:rsid w:val="000727AE"/>
    <w:rsid w:val="00072CE6"/>
    <w:rsid w:val="000730A1"/>
    <w:rsid w:val="00073ED1"/>
    <w:rsid w:val="000751BC"/>
    <w:rsid w:val="000758D5"/>
    <w:rsid w:val="000758D6"/>
    <w:rsid w:val="00075967"/>
    <w:rsid w:val="00075E72"/>
    <w:rsid w:val="00076508"/>
    <w:rsid w:val="00076B3D"/>
    <w:rsid w:val="00076DB8"/>
    <w:rsid w:val="00076F58"/>
    <w:rsid w:val="00077303"/>
    <w:rsid w:val="000778D6"/>
    <w:rsid w:val="00077A73"/>
    <w:rsid w:val="00077CEF"/>
    <w:rsid w:val="000807DB"/>
    <w:rsid w:val="00080803"/>
    <w:rsid w:val="00081BD1"/>
    <w:rsid w:val="000823DF"/>
    <w:rsid w:val="00082CB8"/>
    <w:rsid w:val="00082CF1"/>
    <w:rsid w:val="0008325F"/>
    <w:rsid w:val="00083817"/>
    <w:rsid w:val="000853AA"/>
    <w:rsid w:val="000858D8"/>
    <w:rsid w:val="000866FD"/>
    <w:rsid w:val="00087CD7"/>
    <w:rsid w:val="00087DA9"/>
    <w:rsid w:val="00087E2A"/>
    <w:rsid w:val="00087E35"/>
    <w:rsid w:val="00087E82"/>
    <w:rsid w:val="00091DD9"/>
    <w:rsid w:val="00091F2B"/>
    <w:rsid w:val="00092750"/>
    <w:rsid w:val="00093074"/>
    <w:rsid w:val="00093B5D"/>
    <w:rsid w:val="00094768"/>
    <w:rsid w:val="00094887"/>
    <w:rsid w:val="00094D51"/>
    <w:rsid w:val="0009576B"/>
    <w:rsid w:val="00095964"/>
    <w:rsid w:val="000966E3"/>
    <w:rsid w:val="00097D85"/>
    <w:rsid w:val="000A02B1"/>
    <w:rsid w:val="000A04FC"/>
    <w:rsid w:val="000A0FC3"/>
    <w:rsid w:val="000A20A8"/>
    <w:rsid w:val="000A296C"/>
    <w:rsid w:val="000A3045"/>
    <w:rsid w:val="000A4190"/>
    <w:rsid w:val="000A508D"/>
    <w:rsid w:val="000A576A"/>
    <w:rsid w:val="000A5878"/>
    <w:rsid w:val="000A5A0F"/>
    <w:rsid w:val="000A5D39"/>
    <w:rsid w:val="000A677F"/>
    <w:rsid w:val="000A75BC"/>
    <w:rsid w:val="000A792F"/>
    <w:rsid w:val="000B0EA6"/>
    <w:rsid w:val="000B0FA3"/>
    <w:rsid w:val="000B2562"/>
    <w:rsid w:val="000B269A"/>
    <w:rsid w:val="000B27EC"/>
    <w:rsid w:val="000B281F"/>
    <w:rsid w:val="000B2E18"/>
    <w:rsid w:val="000B324D"/>
    <w:rsid w:val="000B3F4A"/>
    <w:rsid w:val="000B4E77"/>
    <w:rsid w:val="000B5A05"/>
    <w:rsid w:val="000B5E95"/>
    <w:rsid w:val="000B6389"/>
    <w:rsid w:val="000B6494"/>
    <w:rsid w:val="000B6D95"/>
    <w:rsid w:val="000B6FA8"/>
    <w:rsid w:val="000B710B"/>
    <w:rsid w:val="000B71CD"/>
    <w:rsid w:val="000B740C"/>
    <w:rsid w:val="000B7457"/>
    <w:rsid w:val="000B7FEF"/>
    <w:rsid w:val="000C04E9"/>
    <w:rsid w:val="000C246B"/>
    <w:rsid w:val="000C2A29"/>
    <w:rsid w:val="000C2ECF"/>
    <w:rsid w:val="000C2F2E"/>
    <w:rsid w:val="000C3B71"/>
    <w:rsid w:val="000C449E"/>
    <w:rsid w:val="000C4A96"/>
    <w:rsid w:val="000C5754"/>
    <w:rsid w:val="000C6948"/>
    <w:rsid w:val="000C707C"/>
    <w:rsid w:val="000C72E0"/>
    <w:rsid w:val="000C7655"/>
    <w:rsid w:val="000C793D"/>
    <w:rsid w:val="000C7E59"/>
    <w:rsid w:val="000D0D5D"/>
    <w:rsid w:val="000D0FE4"/>
    <w:rsid w:val="000D14F2"/>
    <w:rsid w:val="000D2278"/>
    <w:rsid w:val="000D2E4C"/>
    <w:rsid w:val="000D3307"/>
    <w:rsid w:val="000D3B3A"/>
    <w:rsid w:val="000D3D4C"/>
    <w:rsid w:val="000D44AA"/>
    <w:rsid w:val="000D48EB"/>
    <w:rsid w:val="000D57B2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076B"/>
    <w:rsid w:val="000E206D"/>
    <w:rsid w:val="000E2105"/>
    <w:rsid w:val="000E218E"/>
    <w:rsid w:val="000E2A4A"/>
    <w:rsid w:val="000E2D1A"/>
    <w:rsid w:val="000E2EA5"/>
    <w:rsid w:val="000E35FC"/>
    <w:rsid w:val="000E3A2A"/>
    <w:rsid w:val="000E44C9"/>
    <w:rsid w:val="000E4590"/>
    <w:rsid w:val="000E4947"/>
    <w:rsid w:val="000E5953"/>
    <w:rsid w:val="000E70DC"/>
    <w:rsid w:val="000F00BF"/>
    <w:rsid w:val="000F11A0"/>
    <w:rsid w:val="000F130E"/>
    <w:rsid w:val="000F2168"/>
    <w:rsid w:val="000F2243"/>
    <w:rsid w:val="000F234E"/>
    <w:rsid w:val="000F357B"/>
    <w:rsid w:val="000F3C59"/>
    <w:rsid w:val="000F402B"/>
    <w:rsid w:val="000F441B"/>
    <w:rsid w:val="000F4D2C"/>
    <w:rsid w:val="000F5C1A"/>
    <w:rsid w:val="000F6208"/>
    <w:rsid w:val="000F63ED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07945"/>
    <w:rsid w:val="001107F5"/>
    <w:rsid w:val="0011090C"/>
    <w:rsid w:val="0011154F"/>
    <w:rsid w:val="001120A7"/>
    <w:rsid w:val="00113326"/>
    <w:rsid w:val="001142E7"/>
    <w:rsid w:val="0011499E"/>
    <w:rsid w:val="00115335"/>
    <w:rsid w:val="00116EAA"/>
    <w:rsid w:val="0012010D"/>
    <w:rsid w:val="001207AC"/>
    <w:rsid w:val="001213F3"/>
    <w:rsid w:val="00121BEA"/>
    <w:rsid w:val="00122A20"/>
    <w:rsid w:val="00122A39"/>
    <w:rsid w:val="00123715"/>
    <w:rsid w:val="00123EDC"/>
    <w:rsid w:val="00124472"/>
    <w:rsid w:val="0012499F"/>
    <w:rsid w:val="00124BDB"/>
    <w:rsid w:val="00130125"/>
    <w:rsid w:val="0013014D"/>
    <w:rsid w:val="00130239"/>
    <w:rsid w:val="0013052A"/>
    <w:rsid w:val="00130F21"/>
    <w:rsid w:val="00131C88"/>
    <w:rsid w:val="001323A3"/>
    <w:rsid w:val="001323A9"/>
    <w:rsid w:val="0013271A"/>
    <w:rsid w:val="001327F4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C0B"/>
    <w:rsid w:val="00136591"/>
    <w:rsid w:val="0013667E"/>
    <w:rsid w:val="00136903"/>
    <w:rsid w:val="00136C13"/>
    <w:rsid w:val="00137089"/>
    <w:rsid w:val="0013722E"/>
    <w:rsid w:val="00137AAA"/>
    <w:rsid w:val="001405B9"/>
    <w:rsid w:val="00140CC7"/>
    <w:rsid w:val="00141020"/>
    <w:rsid w:val="0014122D"/>
    <w:rsid w:val="00141EA6"/>
    <w:rsid w:val="001424F9"/>
    <w:rsid w:val="00142743"/>
    <w:rsid w:val="00142AC9"/>
    <w:rsid w:val="0014340D"/>
    <w:rsid w:val="00143465"/>
    <w:rsid w:val="001440A3"/>
    <w:rsid w:val="00144A94"/>
    <w:rsid w:val="00144D2D"/>
    <w:rsid w:val="00145A56"/>
    <w:rsid w:val="001462DA"/>
    <w:rsid w:val="00146949"/>
    <w:rsid w:val="00146E98"/>
    <w:rsid w:val="001473CB"/>
    <w:rsid w:val="00147556"/>
    <w:rsid w:val="001505A8"/>
    <w:rsid w:val="00150A1F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70E"/>
    <w:rsid w:val="00155AAF"/>
    <w:rsid w:val="00155BEE"/>
    <w:rsid w:val="00155F16"/>
    <w:rsid w:val="0015600D"/>
    <w:rsid w:val="00156120"/>
    <w:rsid w:val="00156777"/>
    <w:rsid w:val="00156C6F"/>
    <w:rsid w:val="00156E04"/>
    <w:rsid w:val="001576EC"/>
    <w:rsid w:val="0015788F"/>
    <w:rsid w:val="00157D5A"/>
    <w:rsid w:val="001603A4"/>
    <w:rsid w:val="0016098D"/>
    <w:rsid w:val="00161121"/>
    <w:rsid w:val="0016132A"/>
    <w:rsid w:val="0016183B"/>
    <w:rsid w:val="00161909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A"/>
    <w:rsid w:val="0017010E"/>
    <w:rsid w:val="00170E1E"/>
    <w:rsid w:val="00171922"/>
    <w:rsid w:val="001719DD"/>
    <w:rsid w:val="001721F8"/>
    <w:rsid w:val="00172629"/>
    <w:rsid w:val="00173288"/>
    <w:rsid w:val="00173574"/>
    <w:rsid w:val="00173AD4"/>
    <w:rsid w:val="00174FE2"/>
    <w:rsid w:val="00175507"/>
    <w:rsid w:val="00176D79"/>
    <w:rsid w:val="00177159"/>
    <w:rsid w:val="001776A0"/>
    <w:rsid w:val="001779DC"/>
    <w:rsid w:val="00177A0F"/>
    <w:rsid w:val="00177C17"/>
    <w:rsid w:val="00180626"/>
    <w:rsid w:val="00180BA8"/>
    <w:rsid w:val="001810E4"/>
    <w:rsid w:val="0018170D"/>
    <w:rsid w:val="00181AC0"/>
    <w:rsid w:val="00181F9F"/>
    <w:rsid w:val="00182522"/>
    <w:rsid w:val="00182C60"/>
    <w:rsid w:val="00182E30"/>
    <w:rsid w:val="0018334E"/>
    <w:rsid w:val="001834C9"/>
    <w:rsid w:val="0018494F"/>
    <w:rsid w:val="00184AF1"/>
    <w:rsid w:val="00185584"/>
    <w:rsid w:val="00186252"/>
    <w:rsid w:val="0018679B"/>
    <w:rsid w:val="00186975"/>
    <w:rsid w:val="00186A54"/>
    <w:rsid w:val="00186F6F"/>
    <w:rsid w:val="00187DCC"/>
    <w:rsid w:val="00190204"/>
    <w:rsid w:val="00190DEC"/>
    <w:rsid w:val="00191237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97C2F"/>
    <w:rsid w:val="001A0579"/>
    <w:rsid w:val="001A0C9E"/>
    <w:rsid w:val="001A0DB4"/>
    <w:rsid w:val="001A24B2"/>
    <w:rsid w:val="001A2684"/>
    <w:rsid w:val="001A2A52"/>
    <w:rsid w:val="001A2CB6"/>
    <w:rsid w:val="001A46E7"/>
    <w:rsid w:val="001A55D5"/>
    <w:rsid w:val="001A643B"/>
    <w:rsid w:val="001A69B5"/>
    <w:rsid w:val="001A6F82"/>
    <w:rsid w:val="001A79A7"/>
    <w:rsid w:val="001A7DB0"/>
    <w:rsid w:val="001B111F"/>
    <w:rsid w:val="001B1457"/>
    <w:rsid w:val="001B1932"/>
    <w:rsid w:val="001B1A18"/>
    <w:rsid w:val="001B2230"/>
    <w:rsid w:val="001B26AD"/>
    <w:rsid w:val="001B3DC8"/>
    <w:rsid w:val="001B480E"/>
    <w:rsid w:val="001B5A20"/>
    <w:rsid w:val="001B68A9"/>
    <w:rsid w:val="001B6DCF"/>
    <w:rsid w:val="001B7BC7"/>
    <w:rsid w:val="001B7C81"/>
    <w:rsid w:val="001C052B"/>
    <w:rsid w:val="001C09AE"/>
    <w:rsid w:val="001C0F2E"/>
    <w:rsid w:val="001C1215"/>
    <w:rsid w:val="001C2D8C"/>
    <w:rsid w:val="001C3EB3"/>
    <w:rsid w:val="001C3F5A"/>
    <w:rsid w:val="001C3F8D"/>
    <w:rsid w:val="001C3FF3"/>
    <w:rsid w:val="001C47EB"/>
    <w:rsid w:val="001C4831"/>
    <w:rsid w:val="001C4A5C"/>
    <w:rsid w:val="001C4BBD"/>
    <w:rsid w:val="001C5197"/>
    <w:rsid w:val="001C5688"/>
    <w:rsid w:val="001C62BE"/>
    <w:rsid w:val="001C7901"/>
    <w:rsid w:val="001C7A18"/>
    <w:rsid w:val="001D0E18"/>
    <w:rsid w:val="001D0EDD"/>
    <w:rsid w:val="001D202E"/>
    <w:rsid w:val="001D29E3"/>
    <w:rsid w:val="001D2D54"/>
    <w:rsid w:val="001D391E"/>
    <w:rsid w:val="001D39E1"/>
    <w:rsid w:val="001D449C"/>
    <w:rsid w:val="001D4A4E"/>
    <w:rsid w:val="001D623A"/>
    <w:rsid w:val="001D659E"/>
    <w:rsid w:val="001D6857"/>
    <w:rsid w:val="001D716A"/>
    <w:rsid w:val="001D7904"/>
    <w:rsid w:val="001E0773"/>
    <w:rsid w:val="001E189D"/>
    <w:rsid w:val="001E20BF"/>
    <w:rsid w:val="001E2662"/>
    <w:rsid w:val="001E2E0B"/>
    <w:rsid w:val="001E3D0E"/>
    <w:rsid w:val="001E3E82"/>
    <w:rsid w:val="001E49B2"/>
    <w:rsid w:val="001E4AB4"/>
    <w:rsid w:val="001E6701"/>
    <w:rsid w:val="001E689E"/>
    <w:rsid w:val="001E68F6"/>
    <w:rsid w:val="001E78A3"/>
    <w:rsid w:val="001E78D9"/>
    <w:rsid w:val="001F05D8"/>
    <w:rsid w:val="001F2E15"/>
    <w:rsid w:val="001F3022"/>
    <w:rsid w:val="001F309A"/>
    <w:rsid w:val="001F3469"/>
    <w:rsid w:val="001F347E"/>
    <w:rsid w:val="001F3811"/>
    <w:rsid w:val="001F3888"/>
    <w:rsid w:val="001F5016"/>
    <w:rsid w:val="001F50BA"/>
    <w:rsid w:val="001F5D01"/>
    <w:rsid w:val="001F5E78"/>
    <w:rsid w:val="001F6C4C"/>
    <w:rsid w:val="001F6EEB"/>
    <w:rsid w:val="001F725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4C0"/>
    <w:rsid w:val="0020689C"/>
    <w:rsid w:val="00206A63"/>
    <w:rsid w:val="00206E0C"/>
    <w:rsid w:val="00210C60"/>
    <w:rsid w:val="0021134F"/>
    <w:rsid w:val="00211531"/>
    <w:rsid w:val="00211C48"/>
    <w:rsid w:val="00212149"/>
    <w:rsid w:val="002121AC"/>
    <w:rsid w:val="002129A6"/>
    <w:rsid w:val="00214ACA"/>
    <w:rsid w:val="00215741"/>
    <w:rsid w:val="0021635B"/>
    <w:rsid w:val="0021728D"/>
    <w:rsid w:val="00217488"/>
    <w:rsid w:val="00220477"/>
    <w:rsid w:val="00221207"/>
    <w:rsid w:val="00221D56"/>
    <w:rsid w:val="00221E10"/>
    <w:rsid w:val="00222531"/>
    <w:rsid w:val="002234EF"/>
    <w:rsid w:val="002242A2"/>
    <w:rsid w:val="00224FF2"/>
    <w:rsid w:val="00225382"/>
    <w:rsid w:val="0022562B"/>
    <w:rsid w:val="00225A34"/>
    <w:rsid w:val="00225F61"/>
    <w:rsid w:val="00226177"/>
    <w:rsid w:val="00226B98"/>
    <w:rsid w:val="00226D0A"/>
    <w:rsid w:val="00230211"/>
    <w:rsid w:val="00230AF9"/>
    <w:rsid w:val="00230B8B"/>
    <w:rsid w:val="0023170E"/>
    <w:rsid w:val="00231AFF"/>
    <w:rsid w:val="00232027"/>
    <w:rsid w:val="00232033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3BD"/>
    <w:rsid w:val="002435D1"/>
    <w:rsid w:val="00243682"/>
    <w:rsid w:val="00243A46"/>
    <w:rsid w:val="00243C1A"/>
    <w:rsid w:val="00243EE2"/>
    <w:rsid w:val="00244006"/>
    <w:rsid w:val="00244149"/>
    <w:rsid w:val="0024459B"/>
    <w:rsid w:val="002446CB"/>
    <w:rsid w:val="002455B9"/>
    <w:rsid w:val="00245A48"/>
    <w:rsid w:val="00245C76"/>
    <w:rsid w:val="0024632B"/>
    <w:rsid w:val="002463A4"/>
    <w:rsid w:val="00247EF3"/>
    <w:rsid w:val="00250051"/>
    <w:rsid w:val="002508EC"/>
    <w:rsid w:val="00250E52"/>
    <w:rsid w:val="002510F4"/>
    <w:rsid w:val="002514A3"/>
    <w:rsid w:val="002515DF"/>
    <w:rsid w:val="002531A3"/>
    <w:rsid w:val="00253449"/>
    <w:rsid w:val="00253472"/>
    <w:rsid w:val="00253829"/>
    <w:rsid w:val="0025492C"/>
    <w:rsid w:val="0025596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AA3"/>
    <w:rsid w:val="00262BBB"/>
    <w:rsid w:val="0026327D"/>
    <w:rsid w:val="00263832"/>
    <w:rsid w:val="00264710"/>
    <w:rsid w:val="00265691"/>
    <w:rsid w:val="00265E26"/>
    <w:rsid w:val="0026668F"/>
    <w:rsid w:val="00266D30"/>
    <w:rsid w:val="002673CF"/>
    <w:rsid w:val="0026741E"/>
    <w:rsid w:val="0027047C"/>
    <w:rsid w:val="0027056F"/>
    <w:rsid w:val="0027175F"/>
    <w:rsid w:val="00271A35"/>
    <w:rsid w:val="00271B16"/>
    <w:rsid w:val="00271EE3"/>
    <w:rsid w:val="002725D2"/>
    <w:rsid w:val="002729D0"/>
    <w:rsid w:val="00272ADA"/>
    <w:rsid w:val="00273122"/>
    <w:rsid w:val="0027322D"/>
    <w:rsid w:val="00273763"/>
    <w:rsid w:val="00273E27"/>
    <w:rsid w:val="00274ED2"/>
    <w:rsid w:val="00275A8D"/>
    <w:rsid w:val="00276151"/>
    <w:rsid w:val="002778A4"/>
    <w:rsid w:val="00280527"/>
    <w:rsid w:val="002808C0"/>
    <w:rsid w:val="00280B8B"/>
    <w:rsid w:val="00281934"/>
    <w:rsid w:val="00281A07"/>
    <w:rsid w:val="00281A5C"/>
    <w:rsid w:val="00281D59"/>
    <w:rsid w:val="00282146"/>
    <w:rsid w:val="00282F44"/>
    <w:rsid w:val="00283331"/>
    <w:rsid w:val="002834D6"/>
    <w:rsid w:val="00284424"/>
    <w:rsid w:val="00284FA8"/>
    <w:rsid w:val="00286028"/>
    <w:rsid w:val="002860AF"/>
    <w:rsid w:val="00286292"/>
    <w:rsid w:val="002867C9"/>
    <w:rsid w:val="002876FB"/>
    <w:rsid w:val="002905FF"/>
    <w:rsid w:val="0029119D"/>
    <w:rsid w:val="00291732"/>
    <w:rsid w:val="0029261E"/>
    <w:rsid w:val="00292B46"/>
    <w:rsid w:val="00292BA2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0DAB"/>
    <w:rsid w:val="002A133F"/>
    <w:rsid w:val="002A1459"/>
    <w:rsid w:val="002A28A6"/>
    <w:rsid w:val="002A2C9E"/>
    <w:rsid w:val="002A2E8E"/>
    <w:rsid w:val="002A3074"/>
    <w:rsid w:val="002A35AB"/>
    <w:rsid w:val="002A40EA"/>
    <w:rsid w:val="002A50DE"/>
    <w:rsid w:val="002A545A"/>
    <w:rsid w:val="002A560E"/>
    <w:rsid w:val="002A5BA9"/>
    <w:rsid w:val="002A627B"/>
    <w:rsid w:val="002A7813"/>
    <w:rsid w:val="002B01E6"/>
    <w:rsid w:val="002B0600"/>
    <w:rsid w:val="002B0603"/>
    <w:rsid w:val="002B07AA"/>
    <w:rsid w:val="002B2F2F"/>
    <w:rsid w:val="002B41A1"/>
    <w:rsid w:val="002B441B"/>
    <w:rsid w:val="002B6A29"/>
    <w:rsid w:val="002B7601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085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660"/>
    <w:rsid w:val="002C78B9"/>
    <w:rsid w:val="002C791A"/>
    <w:rsid w:val="002C7CC3"/>
    <w:rsid w:val="002C7D6A"/>
    <w:rsid w:val="002D02E7"/>
    <w:rsid w:val="002D081C"/>
    <w:rsid w:val="002D0A98"/>
    <w:rsid w:val="002D0DAC"/>
    <w:rsid w:val="002D0ECE"/>
    <w:rsid w:val="002D10DF"/>
    <w:rsid w:val="002D117E"/>
    <w:rsid w:val="002D13BA"/>
    <w:rsid w:val="002D1550"/>
    <w:rsid w:val="002D207A"/>
    <w:rsid w:val="002D2367"/>
    <w:rsid w:val="002D255D"/>
    <w:rsid w:val="002D2CB4"/>
    <w:rsid w:val="002D3612"/>
    <w:rsid w:val="002D501F"/>
    <w:rsid w:val="002D507B"/>
    <w:rsid w:val="002D53E8"/>
    <w:rsid w:val="002D5A61"/>
    <w:rsid w:val="002E0119"/>
    <w:rsid w:val="002E0AEA"/>
    <w:rsid w:val="002E181F"/>
    <w:rsid w:val="002E2321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5A8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93"/>
    <w:rsid w:val="002F5EF7"/>
    <w:rsid w:val="002F6CE0"/>
    <w:rsid w:val="002F7737"/>
    <w:rsid w:val="00300B86"/>
    <w:rsid w:val="003013B5"/>
    <w:rsid w:val="00302245"/>
    <w:rsid w:val="0030364A"/>
    <w:rsid w:val="00303760"/>
    <w:rsid w:val="00303D92"/>
    <w:rsid w:val="00304169"/>
    <w:rsid w:val="0030491F"/>
    <w:rsid w:val="00304DA1"/>
    <w:rsid w:val="0030509B"/>
    <w:rsid w:val="00305737"/>
    <w:rsid w:val="00306498"/>
    <w:rsid w:val="0030674D"/>
    <w:rsid w:val="00306861"/>
    <w:rsid w:val="00307B78"/>
    <w:rsid w:val="00310170"/>
    <w:rsid w:val="00310186"/>
    <w:rsid w:val="00310B4C"/>
    <w:rsid w:val="00310D2B"/>
    <w:rsid w:val="00310D50"/>
    <w:rsid w:val="00311AC6"/>
    <w:rsid w:val="00311EE2"/>
    <w:rsid w:val="003123B8"/>
    <w:rsid w:val="00312B67"/>
    <w:rsid w:val="00314309"/>
    <w:rsid w:val="00314D25"/>
    <w:rsid w:val="003152EE"/>
    <w:rsid w:val="00315C39"/>
    <w:rsid w:val="00315D7E"/>
    <w:rsid w:val="003166E4"/>
    <w:rsid w:val="003169AD"/>
    <w:rsid w:val="00317483"/>
    <w:rsid w:val="00317946"/>
    <w:rsid w:val="003179EE"/>
    <w:rsid w:val="00320CE9"/>
    <w:rsid w:val="00321007"/>
    <w:rsid w:val="00321C70"/>
    <w:rsid w:val="00322655"/>
    <w:rsid w:val="00322C32"/>
    <w:rsid w:val="00323DBC"/>
    <w:rsid w:val="003243E4"/>
    <w:rsid w:val="00324425"/>
    <w:rsid w:val="00324561"/>
    <w:rsid w:val="00324D79"/>
    <w:rsid w:val="00325B23"/>
    <w:rsid w:val="00326ACE"/>
    <w:rsid w:val="00326F42"/>
    <w:rsid w:val="0032711C"/>
    <w:rsid w:val="0032795D"/>
    <w:rsid w:val="003301E6"/>
    <w:rsid w:val="00330B60"/>
    <w:rsid w:val="003317E2"/>
    <w:rsid w:val="00331BCF"/>
    <w:rsid w:val="00333093"/>
    <w:rsid w:val="003336F9"/>
    <w:rsid w:val="00333919"/>
    <w:rsid w:val="00334429"/>
    <w:rsid w:val="003345AB"/>
    <w:rsid w:val="003349CA"/>
    <w:rsid w:val="00334A3F"/>
    <w:rsid w:val="003350A0"/>
    <w:rsid w:val="00335782"/>
    <w:rsid w:val="003357F0"/>
    <w:rsid w:val="0033640A"/>
    <w:rsid w:val="00336A13"/>
    <w:rsid w:val="0033711C"/>
    <w:rsid w:val="00337123"/>
    <w:rsid w:val="003371E9"/>
    <w:rsid w:val="00337805"/>
    <w:rsid w:val="00337CA2"/>
    <w:rsid w:val="0034065E"/>
    <w:rsid w:val="003409B9"/>
    <w:rsid w:val="00340C15"/>
    <w:rsid w:val="003413A7"/>
    <w:rsid w:val="003423B2"/>
    <w:rsid w:val="003424EF"/>
    <w:rsid w:val="00343214"/>
    <w:rsid w:val="0034373D"/>
    <w:rsid w:val="003437CB"/>
    <w:rsid w:val="00344165"/>
    <w:rsid w:val="0034440E"/>
    <w:rsid w:val="0034460D"/>
    <w:rsid w:val="0034467E"/>
    <w:rsid w:val="00345103"/>
    <w:rsid w:val="00345881"/>
    <w:rsid w:val="003462B2"/>
    <w:rsid w:val="003462F2"/>
    <w:rsid w:val="00346388"/>
    <w:rsid w:val="00346E2D"/>
    <w:rsid w:val="003479E4"/>
    <w:rsid w:val="00347A31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9F"/>
    <w:rsid w:val="003536B4"/>
    <w:rsid w:val="00353797"/>
    <w:rsid w:val="00354667"/>
    <w:rsid w:val="00355211"/>
    <w:rsid w:val="003554B6"/>
    <w:rsid w:val="003559B3"/>
    <w:rsid w:val="00356006"/>
    <w:rsid w:val="00356246"/>
    <w:rsid w:val="003562DA"/>
    <w:rsid w:val="00356380"/>
    <w:rsid w:val="0035645B"/>
    <w:rsid w:val="003569E2"/>
    <w:rsid w:val="003579EF"/>
    <w:rsid w:val="00360670"/>
    <w:rsid w:val="00360F2E"/>
    <w:rsid w:val="0036116B"/>
    <w:rsid w:val="003621BE"/>
    <w:rsid w:val="0036259C"/>
    <w:rsid w:val="00363FCD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5EF"/>
    <w:rsid w:val="0037185A"/>
    <w:rsid w:val="00372F0F"/>
    <w:rsid w:val="003735F4"/>
    <w:rsid w:val="00373E38"/>
    <w:rsid w:val="00373F03"/>
    <w:rsid w:val="00373F97"/>
    <w:rsid w:val="00374291"/>
    <w:rsid w:val="00374665"/>
    <w:rsid w:val="0037660D"/>
    <w:rsid w:val="00376E84"/>
    <w:rsid w:val="00377889"/>
    <w:rsid w:val="00377CE0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8C6"/>
    <w:rsid w:val="00390B2E"/>
    <w:rsid w:val="003926D4"/>
    <w:rsid w:val="0039280E"/>
    <w:rsid w:val="0039350F"/>
    <w:rsid w:val="00394884"/>
    <w:rsid w:val="00394F0A"/>
    <w:rsid w:val="00395655"/>
    <w:rsid w:val="003957FD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A9"/>
    <w:rsid w:val="003B01B5"/>
    <w:rsid w:val="003B022E"/>
    <w:rsid w:val="003B0661"/>
    <w:rsid w:val="003B2615"/>
    <w:rsid w:val="003B2D59"/>
    <w:rsid w:val="003B3863"/>
    <w:rsid w:val="003B3CA9"/>
    <w:rsid w:val="003B42FF"/>
    <w:rsid w:val="003B4861"/>
    <w:rsid w:val="003B4A4F"/>
    <w:rsid w:val="003B4CE8"/>
    <w:rsid w:val="003B5779"/>
    <w:rsid w:val="003B5C35"/>
    <w:rsid w:val="003B5FC6"/>
    <w:rsid w:val="003B6BA4"/>
    <w:rsid w:val="003B6F2B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4A5B"/>
    <w:rsid w:val="003C546D"/>
    <w:rsid w:val="003C6713"/>
    <w:rsid w:val="003D058A"/>
    <w:rsid w:val="003D13DB"/>
    <w:rsid w:val="003D1787"/>
    <w:rsid w:val="003D18DF"/>
    <w:rsid w:val="003D197F"/>
    <w:rsid w:val="003D1E7A"/>
    <w:rsid w:val="003D1ECB"/>
    <w:rsid w:val="003D3073"/>
    <w:rsid w:val="003D3142"/>
    <w:rsid w:val="003D3B08"/>
    <w:rsid w:val="003D4E33"/>
    <w:rsid w:val="003D5354"/>
    <w:rsid w:val="003D567A"/>
    <w:rsid w:val="003D5EDA"/>
    <w:rsid w:val="003D6132"/>
    <w:rsid w:val="003D6283"/>
    <w:rsid w:val="003D69BD"/>
    <w:rsid w:val="003D6A65"/>
    <w:rsid w:val="003D6AA4"/>
    <w:rsid w:val="003D747E"/>
    <w:rsid w:val="003E037D"/>
    <w:rsid w:val="003E03A6"/>
    <w:rsid w:val="003E05BB"/>
    <w:rsid w:val="003E28F5"/>
    <w:rsid w:val="003E3EAE"/>
    <w:rsid w:val="003E4E9A"/>
    <w:rsid w:val="003E4FD8"/>
    <w:rsid w:val="003E50A5"/>
    <w:rsid w:val="003E5A87"/>
    <w:rsid w:val="003E7108"/>
    <w:rsid w:val="003E77A3"/>
    <w:rsid w:val="003E7F39"/>
    <w:rsid w:val="003F05EE"/>
    <w:rsid w:val="003F0C4E"/>
    <w:rsid w:val="003F16C6"/>
    <w:rsid w:val="003F1DE7"/>
    <w:rsid w:val="003F25B9"/>
    <w:rsid w:val="003F2FDE"/>
    <w:rsid w:val="003F305A"/>
    <w:rsid w:val="003F3363"/>
    <w:rsid w:val="003F3852"/>
    <w:rsid w:val="003F3BA6"/>
    <w:rsid w:val="003F3D67"/>
    <w:rsid w:val="003F40D2"/>
    <w:rsid w:val="003F418E"/>
    <w:rsid w:val="003F4200"/>
    <w:rsid w:val="003F4A95"/>
    <w:rsid w:val="003F4A9C"/>
    <w:rsid w:val="003F55CD"/>
    <w:rsid w:val="003F56FF"/>
    <w:rsid w:val="003F5913"/>
    <w:rsid w:val="003F595C"/>
    <w:rsid w:val="003F5E7E"/>
    <w:rsid w:val="003F607B"/>
    <w:rsid w:val="003F6841"/>
    <w:rsid w:val="003F69FD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1B9B"/>
    <w:rsid w:val="004023B2"/>
    <w:rsid w:val="004023DE"/>
    <w:rsid w:val="00402CBB"/>
    <w:rsid w:val="00402DF1"/>
    <w:rsid w:val="00402FAB"/>
    <w:rsid w:val="0040374C"/>
    <w:rsid w:val="00403F89"/>
    <w:rsid w:val="00404303"/>
    <w:rsid w:val="00404EA0"/>
    <w:rsid w:val="004051D0"/>
    <w:rsid w:val="00405C82"/>
    <w:rsid w:val="00405E8D"/>
    <w:rsid w:val="0040673E"/>
    <w:rsid w:val="00406F7C"/>
    <w:rsid w:val="004102DA"/>
    <w:rsid w:val="00411378"/>
    <w:rsid w:val="004120B4"/>
    <w:rsid w:val="004121A2"/>
    <w:rsid w:val="004124C6"/>
    <w:rsid w:val="00412BEB"/>
    <w:rsid w:val="004131FF"/>
    <w:rsid w:val="004134E3"/>
    <w:rsid w:val="00413784"/>
    <w:rsid w:val="00413B4E"/>
    <w:rsid w:val="00413FA9"/>
    <w:rsid w:val="00414319"/>
    <w:rsid w:val="0041488F"/>
    <w:rsid w:val="00414E44"/>
    <w:rsid w:val="0041623C"/>
    <w:rsid w:val="00416522"/>
    <w:rsid w:val="00416746"/>
    <w:rsid w:val="00416886"/>
    <w:rsid w:val="00416CBB"/>
    <w:rsid w:val="00417EF8"/>
    <w:rsid w:val="004202AE"/>
    <w:rsid w:val="004225A3"/>
    <w:rsid w:val="0042262B"/>
    <w:rsid w:val="0042362B"/>
    <w:rsid w:val="004239D7"/>
    <w:rsid w:val="00423A8F"/>
    <w:rsid w:val="00423CAC"/>
    <w:rsid w:val="00424BFA"/>
    <w:rsid w:val="0042510B"/>
    <w:rsid w:val="00425A55"/>
    <w:rsid w:val="0042605E"/>
    <w:rsid w:val="004263F2"/>
    <w:rsid w:val="00426C1A"/>
    <w:rsid w:val="00426E7F"/>
    <w:rsid w:val="004270BD"/>
    <w:rsid w:val="004274DF"/>
    <w:rsid w:val="00427A58"/>
    <w:rsid w:val="00427FFA"/>
    <w:rsid w:val="00430DB6"/>
    <w:rsid w:val="004319C9"/>
    <w:rsid w:val="004320B8"/>
    <w:rsid w:val="00432411"/>
    <w:rsid w:val="00432CFD"/>
    <w:rsid w:val="00432D71"/>
    <w:rsid w:val="00433969"/>
    <w:rsid w:val="0043400D"/>
    <w:rsid w:val="00434125"/>
    <w:rsid w:val="004349FB"/>
    <w:rsid w:val="00434E39"/>
    <w:rsid w:val="00435B12"/>
    <w:rsid w:val="00435C5F"/>
    <w:rsid w:val="00437543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732C"/>
    <w:rsid w:val="00450451"/>
    <w:rsid w:val="004516BC"/>
    <w:rsid w:val="0045182B"/>
    <w:rsid w:val="00452506"/>
    <w:rsid w:val="00453A73"/>
    <w:rsid w:val="00453C93"/>
    <w:rsid w:val="00454B33"/>
    <w:rsid w:val="00454E9B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572"/>
    <w:rsid w:val="0046599E"/>
    <w:rsid w:val="004660D6"/>
    <w:rsid w:val="00466313"/>
    <w:rsid w:val="00467453"/>
    <w:rsid w:val="00467556"/>
    <w:rsid w:val="004675D9"/>
    <w:rsid w:val="004703DA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27E"/>
    <w:rsid w:val="00484301"/>
    <w:rsid w:val="004843D5"/>
    <w:rsid w:val="00484C7B"/>
    <w:rsid w:val="00484D76"/>
    <w:rsid w:val="0048502F"/>
    <w:rsid w:val="00485713"/>
    <w:rsid w:val="00486210"/>
    <w:rsid w:val="0048660C"/>
    <w:rsid w:val="0048684B"/>
    <w:rsid w:val="00486880"/>
    <w:rsid w:val="0048695B"/>
    <w:rsid w:val="00486AC6"/>
    <w:rsid w:val="004874F1"/>
    <w:rsid w:val="0048780A"/>
    <w:rsid w:val="00487A62"/>
    <w:rsid w:val="004900B3"/>
    <w:rsid w:val="00490193"/>
    <w:rsid w:val="00490B15"/>
    <w:rsid w:val="00491215"/>
    <w:rsid w:val="00491261"/>
    <w:rsid w:val="0049220D"/>
    <w:rsid w:val="00492D03"/>
    <w:rsid w:val="004938F2"/>
    <w:rsid w:val="004941DB"/>
    <w:rsid w:val="004941EF"/>
    <w:rsid w:val="004945C6"/>
    <w:rsid w:val="00494AF8"/>
    <w:rsid w:val="00495074"/>
    <w:rsid w:val="004951CD"/>
    <w:rsid w:val="004958FA"/>
    <w:rsid w:val="0049605C"/>
    <w:rsid w:val="00497B1E"/>
    <w:rsid w:val="00497D8F"/>
    <w:rsid w:val="004A02BE"/>
    <w:rsid w:val="004A03DC"/>
    <w:rsid w:val="004A14E8"/>
    <w:rsid w:val="004A1952"/>
    <w:rsid w:val="004A1D1B"/>
    <w:rsid w:val="004A242C"/>
    <w:rsid w:val="004A28C8"/>
    <w:rsid w:val="004A294B"/>
    <w:rsid w:val="004A36B2"/>
    <w:rsid w:val="004A3D07"/>
    <w:rsid w:val="004A3EEC"/>
    <w:rsid w:val="004A4AAB"/>
    <w:rsid w:val="004A5493"/>
    <w:rsid w:val="004A5946"/>
    <w:rsid w:val="004A68B1"/>
    <w:rsid w:val="004A69D5"/>
    <w:rsid w:val="004A6B3D"/>
    <w:rsid w:val="004A6D14"/>
    <w:rsid w:val="004A6DF1"/>
    <w:rsid w:val="004A78D1"/>
    <w:rsid w:val="004A7EAE"/>
    <w:rsid w:val="004A7F1A"/>
    <w:rsid w:val="004B0421"/>
    <w:rsid w:val="004B0CDE"/>
    <w:rsid w:val="004B0E9B"/>
    <w:rsid w:val="004B1645"/>
    <w:rsid w:val="004B186B"/>
    <w:rsid w:val="004B1AB0"/>
    <w:rsid w:val="004B2057"/>
    <w:rsid w:val="004B5B57"/>
    <w:rsid w:val="004B6740"/>
    <w:rsid w:val="004B682A"/>
    <w:rsid w:val="004B71A7"/>
    <w:rsid w:val="004B752C"/>
    <w:rsid w:val="004B79A1"/>
    <w:rsid w:val="004B7B48"/>
    <w:rsid w:val="004B7C43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669"/>
    <w:rsid w:val="004C7954"/>
    <w:rsid w:val="004C7D1E"/>
    <w:rsid w:val="004C7F66"/>
    <w:rsid w:val="004D0305"/>
    <w:rsid w:val="004D13D2"/>
    <w:rsid w:val="004D34C3"/>
    <w:rsid w:val="004D3580"/>
    <w:rsid w:val="004D36D7"/>
    <w:rsid w:val="004D4763"/>
    <w:rsid w:val="004D4B04"/>
    <w:rsid w:val="004D53B5"/>
    <w:rsid w:val="004D5764"/>
    <w:rsid w:val="004D6781"/>
    <w:rsid w:val="004D682E"/>
    <w:rsid w:val="004D69D6"/>
    <w:rsid w:val="004D6B59"/>
    <w:rsid w:val="004D6B69"/>
    <w:rsid w:val="004D6BDB"/>
    <w:rsid w:val="004D7254"/>
    <w:rsid w:val="004D7686"/>
    <w:rsid w:val="004D793A"/>
    <w:rsid w:val="004E0A8E"/>
    <w:rsid w:val="004E0E15"/>
    <w:rsid w:val="004E10BB"/>
    <w:rsid w:val="004E1636"/>
    <w:rsid w:val="004E1757"/>
    <w:rsid w:val="004E1D1C"/>
    <w:rsid w:val="004E2FA4"/>
    <w:rsid w:val="004E4724"/>
    <w:rsid w:val="004E4B09"/>
    <w:rsid w:val="004E4E4C"/>
    <w:rsid w:val="004E50E6"/>
    <w:rsid w:val="004E5344"/>
    <w:rsid w:val="004E6BAD"/>
    <w:rsid w:val="004E6E02"/>
    <w:rsid w:val="004E6E66"/>
    <w:rsid w:val="004E771D"/>
    <w:rsid w:val="004F012F"/>
    <w:rsid w:val="004F0140"/>
    <w:rsid w:val="004F0C74"/>
    <w:rsid w:val="004F1348"/>
    <w:rsid w:val="004F1759"/>
    <w:rsid w:val="004F1C7F"/>
    <w:rsid w:val="004F1E8C"/>
    <w:rsid w:val="004F1F9B"/>
    <w:rsid w:val="004F2E45"/>
    <w:rsid w:val="004F3324"/>
    <w:rsid w:val="004F3E6F"/>
    <w:rsid w:val="004F3ED7"/>
    <w:rsid w:val="004F405C"/>
    <w:rsid w:val="004F4B95"/>
    <w:rsid w:val="004F4FFB"/>
    <w:rsid w:val="004F526F"/>
    <w:rsid w:val="004F52F8"/>
    <w:rsid w:val="004F5B60"/>
    <w:rsid w:val="004F63E8"/>
    <w:rsid w:val="004F703C"/>
    <w:rsid w:val="004F71AC"/>
    <w:rsid w:val="004F77F1"/>
    <w:rsid w:val="004F7E36"/>
    <w:rsid w:val="00500226"/>
    <w:rsid w:val="00500C49"/>
    <w:rsid w:val="00501BFB"/>
    <w:rsid w:val="00501DB4"/>
    <w:rsid w:val="005024A6"/>
    <w:rsid w:val="005034E3"/>
    <w:rsid w:val="005034E6"/>
    <w:rsid w:val="00503E06"/>
    <w:rsid w:val="0050437F"/>
    <w:rsid w:val="00505683"/>
    <w:rsid w:val="00505E2E"/>
    <w:rsid w:val="00505F88"/>
    <w:rsid w:val="005062E1"/>
    <w:rsid w:val="00506572"/>
    <w:rsid w:val="00506755"/>
    <w:rsid w:val="00506E8A"/>
    <w:rsid w:val="00507314"/>
    <w:rsid w:val="00507CBF"/>
    <w:rsid w:val="00507DFD"/>
    <w:rsid w:val="005102F6"/>
    <w:rsid w:val="005106AB"/>
    <w:rsid w:val="00510C10"/>
    <w:rsid w:val="00510F12"/>
    <w:rsid w:val="00511B96"/>
    <w:rsid w:val="0051212F"/>
    <w:rsid w:val="005127D4"/>
    <w:rsid w:val="00512BEE"/>
    <w:rsid w:val="00512D63"/>
    <w:rsid w:val="00512FF7"/>
    <w:rsid w:val="00513848"/>
    <w:rsid w:val="0051392F"/>
    <w:rsid w:val="00513CEE"/>
    <w:rsid w:val="00514F59"/>
    <w:rsid w:val="00515352"/>
    <w:rsid w:val="005160CB"/>
    <w:rsid w:val="0051637C"/>
    <w:rsid w:val="00516468"/>
    <w:rsid w:val="00516621"/>
    <w:rsid w:val="0051687D"/>
    <w:rsid w:val="00516ECB"/>
    <w:rsid w:val="00517742"/>
    <w:rsid w:val="0051783E"/>
    <w:rsid w:val="00517B5F"/>
    <w:rsid w:val="00517D3C"/>
    <w:rsid w:val="00517E15"/>
    <w:rsid w:val="005219D8"/>
    <w:rsid w:val="00522B13"/>
    <w:rsid w:val="00523059"/>
    <w:rsid w:val="00523519"/>
    <w:rsid w:val="00523560"/>
    <w:rsid w:val="00523714"/>
    <w:rsid w:val="00523CA9"/>
    <w:rsid w:val="00523CD7"/>
    <w:rsid w:val="00524E16"/>
    <w:rsid w:val="0052585A"/>
    <w:rsid w:val="00525E92"/>
    <w:rsid w:val="00526CA1"/>
    <w:rsid w:val="0052711F"/>
    <w:rsid w:val="00527412"/>
    <w:rsid w:val="00527429"/>
    <w:rsid w:val="00530137"/>
    <w:rsid w:val="00530333"/>
    <w:rsid w:val="00530390"/>
    <w:rsid w:val="0053043B"/>
    <w:rsid w:val="0053066B"/>
    <w:rsid w:val="00530C1A"/>
    <w:rsid w:val="00531BFA"/>
    <w:rsid w:val="00531E96"/>
    <w:rsid w:val="00532B8C"/>
    <w:rsid w:val="0053334F"/>
    <w:rsid w:val="00533E3D"/>
    <w:rsid w:val="00534020"/>
    <w:rsid w:val="005344B5"/>
    <w:rsid w:val="00534ED8"/>
    <w:rsid w:val="005356C4"/>
    <w:rsid w:val="00536032"/>
    <w:rsid w:val="005360D6"/>
    <w:rsid w:val="00536823"/>
    <w:rsid w:val="00536FC8"/>
    <w:rsid w:val="00537CC6"/>
    <w:rsid w:val="005407AE"/>
    <w:rsid w:val="00540914"/>
    <w:rsid w:val="00541585"/>
    <w:rsid w:val="00542A48"/>
    <w:rsid w:val="00542AE2"/>
    <w:rsid w:val="00542D48"/>
    <w:rsid w:val="00543415"/>
    <w:rsid w:val="00543602"/>
    <w:rsid w:val="00543A06"/>
    <w:rsid w:val="00543F50"/>
    <w:rsid w:val="00544763"/>
    <w:rsid w:val="00544A42"/>
    <w:rsid w:val="005450FE"/>
    <w:rsid w:val="005454C9"/>
    <w:rsid w:val="005454E1"/>
    <w:rsid w:val="005455D5"/>
    <w:rsid w:val="00546404"/>
    <w:rsid w:val="0055063F"/>
    <w:rsid w:val="0055097D"/>
    <w:rsid w:val="005511D8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5FE1"/>
    <w:rsid w:val="00556705"/>
    <w:rsid w:val="00556F6A"/>
    <w:rsid w:val="005578C7"/>
    <w:rsid w:val="0055790E"/>
    <w:rsid w:val="00557E36"/>
    <w:rsid w:val="00560146"/>
    <w:rsid w:val="00560489"/>
    <w:rsid w:val="005607C4"/>
    <w:rsid w:val="00561608"/>
    <w:rsid w:val="00562863"/>
    <w:rsid w:val="00562DDE"/>
    <w:rsid w:val="00563374"/>
    <w:rsid w:val="005649AD"/>
    <w:rsid w:val="005659B5"/>
    <w:rsid w:val="00565D2F"/>
    <w:rsid w:val="00565EBC"/>
    <w:rsid w:val="0056619B"/>
    <w:rsid w:val="00566380"/>
    <w:rsid w:val="005663FE"/>
    <w:rsid w:val="00566506"/>
    <w:rsid w:val="00566FED"/>
    <w:rsid w:val="005676E0"/>
    <w:rsid w:val="00570335"/>
    <w:rsid w:val="00570736"/>
    <w:rsid w:val="00570FDF"/>
    <w:rsid w:val="00571ED2"/>
    <w:rsid w:val="0057243A"/>
    <w:rsid w:val="005725B0"/>
    <w:rsid w:val="00572C3C"/>
    <w:rsid w:val="005731BE"/>
    <w:rsid w:val="0057393B"/>
    <w:rsid w:val="00574854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5AA8"/>
    <w:rsid w:val="0058640B"/>
    <w:rsid w:val="005867EA"/>
    <w:rsid w:val="0058694C"/>
    <w:rsid w:val="00590CB9"/>
    <w:rsid w:val="005915D2"/>
    <w:rsid w:val="00592FCE"/>
    <w:rsid w:val="00593195"/>
    <w:rsid w:val="00593E2E"/>
    <w:rsid w:val="00593F8C"/>
    <w:rsid w:val="00594072"/>
    <w:rsid w:val="005956EE"/>
    <w:rsid w:val="00595B34"/>
    <w:rsid w:val="00595E71"/>
    <w:rsid w:val="0059645A"/>
    <w:rsid w:val="00597508"/>
    <w:rsid w:val="005975C4"/>
    <w:rsid w:val="00597AB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B7451"/>
    <w:rsid w:val="005B7D4F"/>
    <w:rsid w:val="005C007D"/>
    <w:rsid w:val="005C0FCD"/>
    <w:rsid w:val="005C10D7"/>
    <w:rsid w:val="005C27D2"/>
    <w:rsid w:val="005C2874"/>
    <w:rsid w:val="005C2B5A"/>
    <w:rsid w:val="005C2D51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061"/>
    <w:rsid w:val="005C7443"/>
    <w:rsid w:val="005C7EB2"/>
    <w:rsid w:val="005D0B1C"/>
    <w:rsid w:val="005D0E32"/>
    <w:rsid w:val="005D177E"/>
    <w:rsid w:val="005D17AC"/>
    <w:rsid w:val="005D1B45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D709E"/>
    <w:rsid w:val="005D7712"/>
    <w:rsid w:val="005E04F5"/>
    <w:rsid w:val="005E19E6"/>
    <w:rsid w:val="005E2DB2"/>
    <w:rsid w:val="005E4074"/>
    <w:rsid w:val="005E4C33"/>
    <w:rsid w:val="005E50F8"/>
    <w:rsid w:val="005E636C"/>
    <w:rsid w:val="005E6BE5"/>
    <w:rsid w:val="005E7996"/>
    <w:rsid w:val="005F03C3"/>
    <w:rsid w:val="005F0BC8"/>
    <w:rsid w:val="005F0BF8"/>
    <w:rsid w:val="005F0DCF"/>
    <w:rsid w:val="005F115C"/>
    <w:rsid w:val="005F25F6"/>
    <w:rsid w:val="005F2A41"/>
    <w:rsid w:val="005F3C60"/>
    <w:rsid w:val="005F40C6"/>
    <w:rsid w:val="005F47DB"/>
    <w:rsid w:val="005F50D2"/>
    <w:rsid w:val="005F6311"/>
    <w:rsid w:val="005F68ED"/>
    <w:rsid w:val="005F6F21"/>
    <w:rsid w:val="005F7379"/>
    <w:rsid w:val="005F7784"/>
    <w:rsid w:val="005F7A2B"/>
    <w:rsid w:val="005F7B0B"/>
    <w:rsid w:val="006004DA"/>
    <w:rsid w:val="00600901"/>
    <w:rsid w:val="00601B1D"/>
    <w:rsid w:val="00601D41"/>
    <w:rsid w:val="00601F6E"/>
    <w:rsid w:val="00602DF3"/>
    <w:rsid w:val="00602F41"/>
    <w:rsid w:val="00602F8F"/>
    <w:rsid w:val="00603703"/>
    <w:rsid w:val="00603BD2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3318"/>
    <w:rsid w:val="00613906"/>
    <w:rsid w:val="006146CD"/>
    <w:rsid w:val="006149ED"/>
    <w:rsid w:val="006156E6"/>
    <w:rsid w:val="00616B07"/>
    <w:rsid w:val="0061730A"/>
    <w:rsid w:val="0061748C"/>
    <w:rsid w:val="006174F3"/>
    <w:rsid w:val="00617694"/>
    <w:rsid w:val="00617F50"/>
    <w:rsid w:val="00620558"/>
    <w:rsid w:val="006216DC"/>
    <w:rsid w:val="00621FC4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A60"/>
    <w:rsid w:val="00633BB2"/>
    <w:rsid w:val="00634246"/>
    <w:rsid w:val="00634600"/>
    <w:rsid w:val="00634F01"/>
    <w:rsid w:val="0063572A"/>
    <w:rsid w:val="00635E7F"/>
    <w:rsid w:val="00636C9B"/>
    <w:rsid w:val="00637316"/>
    <w:rsid w:val="00637327"/>
    <w:rsid w:val="006375C0"/>
    <w:rsid w:val="00637866"/>
    <w:rsid w:val="00640387"/>
    <w:rsid w:val="006403EF"/>
    <w:rsid w:val="00640CAB"/>
    <w:rsid w:val="00641670"/>
    <w:rsid w:val="00641800"/>
    <w:rsid w:val="00641CE5"/>
    <w:rsid w:val="006423C7"/>
    <w:rsid w:val="00642F7A"/>
    <w:rsid w:val="00643DD0"/>
    <w:rsid w:val="00644355"/>
    <w:rsid w:val="0064501F"/>
    <w:rsid w:val="0064531C"/>
    <w:rsid w:val="00645768"/>
    <w:rsid w:val="00645794"/>
    <w:rsid w:val="0065024D"/>
    <w:rsid w:val="00650894"/>
    <w:rsid w:val="006510EF"/>
    <w:rsid w:val="006512B7"/>
    <w:rsid w:val="00651E4B"/>
    <w:rsid w:val="00651EFB"/>
    <w:rsid w:val="00651F0D"/>
    <w:rsid w:val="00652021"/>
    <w:rsid w:val="00652FDC"/>
    <w:rsid w:val="00653B14"/>
    <w:rsid w:val="00655A7A"/>
    <w:rsid w:val="00655D90"/>
    <w:rsid w:val="00655EA0"/>
    <w:rsid w:val="006562B1"/>
    <w:rsid w:val="006566DC"/>
    <w:rsid w:val="00656B07"/>
    <w:rsid w:val="00656DB4"/>
    <w:rsid w:val="0065775E"/>
    <w:rsid w:val="00660CA0"/>
    <w:rsid w:val="0066121E"/>
    <w:rsid w:val="00661424"/>
    <w:rsid w:val="006615F1"/>
    <w:rsid w:val="00661ABA"/>
    <w:rsid w:val="00662234"/>
    <w:rsid w:val="0066235B"/>
    <w:rsid w:val="006625FE"/>
    <w:rsid w:val="00662828"/>
    <w:rsid w:val="006630B4"/>
    <w:rsid w:val="00664B4B"/>
    <w:rsid w:val="00664E33"/>
    <w:rsid w:val="006655E9"/>
    <w:rsid w:val="006655F2"/>
    <w:rsid w:val="00665BB6"/>
    <w:rsid w:val="00665E63"/>
    <w:rsid w:val="00666A75"/>
    <w:rsid w:val="00666D77"/>
    <w:rsid w:val="006672DE"/>
    <w:rsid w:val="006676EE"/>
    <w:rsid w:val="006679C2"/>
    <w:rsid w:val="00667FB4"/>
    <w:rsid w:val="006701D4"/>
    <w:rsid w:val="00670246"/>
    <w:rsid w:val="00670928"/>
    <w:rsid w:val="00672093"/>
    <w:rsid w:val="006724D3"/>
    <w:rsid w:val="00672642"/>
    <w:rsid w:val="0067269C"/>
    <w:rsid w:val="006729B6"/>
    <w:rsid w:val="00672A73"/>
    <w:rsid w:val="00673614"/>
    <w:rsid w:val="0067388C"/>
    <w:rsid w:val="0067423B"/>
    <w:rsid w:val="006747AA"/>
    <w:rsid w:val="0067570E"/>
    <w:rsid w:val="00675976"/>
    <w:rsid w:val="00675A05"/>
    <w:rsid w:val="00675AEB"/>
    <w:rsid w:val="0067603C"/>
    <w:rsid w:val="00676341"/>
    <w:rsid w:val="00676F12"/>
    <w:rsid w:val="00677994"/>
    <w:rsid w:val="0068061C"/>
    <w:rsid w:val="006807EC"/>
    <w:rsid w:val="00681895"/>
    <w:rsid w:val="0068189D"/>
    <w:rsid w:val="00681B0C"/>
    <w:rsid w:val="00682082"/>
    <w:rsid w:val="00682CBD"/>
    <w:rsid w:val="0068332E"/>
    <w:rsid w:val="006842CB"/>
    <w:rsid w:val="006843B4"/>
    <w:rsid w:val="006846FD"/>
    <w:rsid w:val="00684849"/>
    <w:rsid w:val="006860E4"/>
    <w:rsid w:val="006866EC"/>
    <w:rsid w:val="0068711A"/>
    <w:rsid w:val="00687451"/>
    <w:rsid w:val="006874A3"/>
    <w:rsid w:val="00690BCE"/>
    <w:rsid w:val="0069117B"/>
    <w:rsid w:val="006920B7"/>
    <w:rsid w:val="00692B2D"/>
    <w:rsid w:val="00692E7A"/>
    <w:rsid w:val="00692F41"/>
    <w:rsid w:val="0069450F"/>
    <w:rsid w:val="0069517D"/>
    <w:rsid w:val="00695665"/>
    <w:rsid w:val="006957EF"/>
    <w:rsid w:val="006958E9"/>
    <w:rsid w:val="006964D3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2D79"/>
    <w:rsid w:val="006A34AE"/>
    <w:rsid w:val="006A3888"/>
    <w:rsid w:val="006A5149"/>
    <w:rsid w:val="006A59BD"/>
    <w:rsid w:val="006A5CBB"/>
    <w:rsid w:val="006A5EFD"/>
    <w:rsid w:val="006A6372"/>
    <w:rsid w:val="006A6972"/>
    <w:rsid w:val="006A6C81"/>
    <w:rsid w:val="006A7760"/>
    <w:rsid w:val="006A7EE2"/>
    <w:rsid w:val="006B0ED6"/>
    <w:rsid w:val="006B1483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6580"/>
    <w:rsid w:val="006B6707"/>
    <w:rsid w:val="006B683D"/>
    <w:rsid w:val="006B701E"/>
    <w:rsid w:val="006B7324"/>
    <w:rsid w:val="006C02F2"/>
    <w:rsid w:val="006C2016"/>
    <w:rsid w:val="006C20AF"/>
    <w:rsid w:val="006C22DF"/>
    <w:rsid w:val="006C2AB1"/>
    <w:rsid w:val="006C2F09"/>
    <w:rsid w:val="006C2FE8"/>
    <w:rsid w:val="006C39A1"/>
    <w:rsid w:val="006C3CB6"/>
    <w:rsid w:val="006C4063"/>
    <w:rsid w:val="006C4870"/>
    <w:rsid w:val="006C5634"/>
    <w:rsid w:val="006C57D3"/>
    <w:rsid w:val="006C6054"/>
    <w:rsid w:val="006C60D6"/>
    <w:rsid w:val="006C671D"/>
    <w:rsid w:val="006C6939"/>
    <w:rsid w:val="006C7323"/>
    <w:rsid w:val="006C7EFB"/>
    <w:rsid w:val="006D0105"/>
    <w:rsid w:val="006D015D"/>
    <w:rsid w:val="006D0420"/>
    <w:rsid w:val="006D09BC"/>
    <w:rsid w:val="006D1238"/>
    <w:rsid w:val="006D1665"/>
    <w:rsid w:val="006D291F"/>
    <w:rsid w:val="006D2E60"/>
    <w:rsid w:val="006D3883"/>
    <w:rsid w:val="006D3C01"/>
    <w:rsid w:val="006D4317"/>
    <w:rsid w:val="006D46ED"/>
    <w:rsid w:val="006D4B39"/>
    <w:rsid w:val="006D4DC2"/>
    <w:rsid w:val="006D51A2"/>
    <w:rsid w:val="006D5859"/>
    <w:rsid w:val="006D5A09"/>
    <w:rsid w:val="006D5C43"/>
    <w:rsid w:val="006D5CB2"/>
    <w:rsid w:val="006D64B5"/>
    <w:rsid w:val="006D68E4"/>
    <w:rsid w:val="006D7C6A"/>
    <w:rsid w:val="006D7CC5"/>
    <w:rsid w:val="006E07DA"/>
    <w:rsid w:val="006E0883"/>
    <w:rsid w:val="006E0B46"/>
    <w:rsid w:val="006E10E2"/>
    <w:rsid w:val="006E135D"/>
    <w:rsid w:val="006E1486"/>
    <w:rsid w:val="006E15DE"/>
    <w:rsid w:val="006E1815"/>
    <w:rsid w:val="006E1E9F"/>
    <w:rsid w:val="006E22D6"/>
    <w:rsid w:val="006E2847"/>
    <w:rsid w:val="006E351B"/>
    <w:rsid w:val="006E46F4"/>
    <w:rsid w:val="006E4E13"/>
    <w:rsid w:val="006E6D18"/>
    <w:rsid w:val="006E79EC"/>
    <w:rsid w:val="006E7C34"/>
    <w:rsid w:val="006F088F"/>
    <w:rsid w:val="006F0D19"/>
    <w:rsid w:val="006F10CE"/>
    <w:rsid w:val="006F253C"/>
    <w:rsid w:val="006F2EED"/>
    <w:rsid w:val="006F35C0"/>
    <w:rsid w:val="006F4131"/>
    <w:rsid w:val="006F4383"/>
    <w:rsid w:val="006F4D41"/>
    <w:rsid w:val="006F528D"/>
    <w:rsid w:val="006F52A4"/>
    <w:rsid w:val="006F549B"/>
    <w:rsid w:val="006F5C07"/>
    <w:rsid w:val="006F633E"/>
    <w:rsid w:val="006F78B8"/>
    <w:rsid w:val="006F7CF4"/>
    <w:rsid w:val="006F7D0C"/>
    <w:rsid w:val="00700689"/>
    <w:rsid w:val="00701171"/>
    <w:rsid w:val="00701365"/>
    <w:rsid w:val="0070141D"/>
    <w:rsid w:val="007018AC"/>
    <w:rsid w:val="00701925"/>
    <w:rsid w:val="007023D1"/>
    <w:rsid w:val="00702F7F"/>
    <w:rsid w:val="00703466"/>
    <w:rsid w:val="00703EDB"/>
    <w:rsid w:val="00704235"/>
    <w:rsid w:val="007043AB"/>
    <w:rsid w:val="00704771"/>
    <w:rsid w:val="0070505D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0C63"/>
    <w:rsid w:val="00711A83"/>
    <w:rsid w:val="007126B2"/>
    <w:rsid w:val="00712E53"/>
    <w:rsid w:val="007135C3"/>
    <w:rsid w:val="00713EE2"/>
    <w:rsid w:val="00714358"/>
    <w:rsid w:val="00714929"/>
    <w:rsid w:val="0071513E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622"/>
    <w:rsid w:val="00721A00"/>
    <w:rsid w:val="00721B5C"/>
    <w:rsid w:val="007223A8"/>
    <w:rsid w:val="00722BC2"/>
    <w:rsid w:val="00723916"/>
    <w:rsid w:val="007239F7"/>
    <w:rsid w:val="00724006"/>
    <w:rsid w:val="00724010"/>
    <w:rsid w:val="00724BE6"/>
    <w:rsid w:val="00725339"/>
    <w:rsid w:val="0072576D"/>
    <w:rsid w:val="007258E2"/>
    <w:rsid w:val="00725B4C"/>
    <w:rsid w:val="00725B9B"/>
    <w:rsid w:val="00725E5A"/>
    <w:rsid w:val="00725E96"/>
    <w:rsid w:val="007264CE"/>
    <w:rsid w:val="0072691A"/>
    <w:rsid w:val="007273E7"/>
    <w:rsid w:val="00727C1F"/>
    <w:rsid w:val="00727D2C"/>
    <w:rsid w:val="00727F7A"/>
    <w:rsid w:val="007311E5"/>
    <w:rsid w:val="00731888"/>
    <w:rsid w:val="00731D10"/>
    <w:rsid w:val="00732BA3"/>
    <w:rsid w:val="00732DCA"/>
    <w:rsid w:val="00733452"/>
    <w:rsid w:val="007334AA"/>
    <w:rsid w:val="0073396D"/>
    <w:rsid w:val="0073593E"/>
    <w:rsid w:val="0073656A"/>
    <w:rsid w:val="0073738A"/>
    <w:rsid w:val="00737504"/>
    <w:rsid w:val="007378C2"/>
    <w:rsid w:val="00737C9D"/>
    <w:rsid w:val="00737D3C"/>
    <w:rsid w:val="00737E0A"/>
    <w:rsid w:val="0074050A"/>
    <w:rsid w:val="00740771"/>
    <w:rsid w:val="007419A6"/>
    <w:rsid w:val="00742F33"/>
    <w:rsid w:val="00743954"/>
    <w:rsid w:val="00744062"/>
    <w:rsid w:val="00744A99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546"/>
    <w:rsid w:val="00752B9F"/>
    <w:rsid w:val="0075314B"/>
    <w:rsid w:val="00754154"/>
    <w:rsid w:val="0075479C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60353"/>
    <w:rsid w:val="00760474"/>
    <w:rsid w:val="00760679"/>
    <w:rsid w:val="00760942"/>
    <w:rsid w:val="00760A0D"/>
    <w:rsid w:val="0076115C"/>
    <w:rsid w:val="00761DF3"/>
    <w:rsid w:val="00762D74"/>
    <w:rsid w:val="007630E9"/>
    <w:rsid w:val="007633F6"/>
    <w:rsid w:val="00763739"/>
    <w:rsid w:val="00764140"/>
    <w:rsid w:val="00764726"/>
    <w:rsid w:val="00765D5D"/>
    <w:rsid w:val="00766156"/>
    <w:rsid w:val="007667A7"/>
    <w:rsid w:val="007671CD"/>
    <w:rsid w:val="00770524"/>
    <w:rsid w:val="0077124C"/>
    <w:rsid w:val="0077128C"/>
    <w:rsid w:val="00772009"/>
    <w:rsid w:val="007729C4"/>
    <w:rsid w:val="00772C3B"/>
    <w:rsid w:val="0077393F"/>
    <w:rsid w:val="00775421"/>
    <w:rsid w:val="0077622D"/>
    <w:rsid w:val="00780124"/>
    <w:rsid w:val="00781C56"/>
    <w:rsid w:val="00781D68"/>
    <w:rsid w:val="0078293B"/>
    <w:rsid w:val="00782992"/>
    <w:rsid w:val="00782EBA"/>
    <w:rsid w:val="007832DB"/>
    <w:rsid w:val="007837FB"/>
    <w:rsid w:val="00784ADD"/>
    <w:rsid w:val="00784BB7"/>
    <w:rsid w:val="00784BBE"/>
    <w:rsid w:val="0078617B"/>
    <w:rsid w:val="00786239"/>
    <w:rsid w:val="007873ED"/>
    <w:rsid w:val="007875B5"/>
    <w:rsid w:val="0079030F"/>
    <w:rsid w:val="00790D5A"/>
    <w:rsid w:val="00790FDB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0E5"/>
    <w:rsid w:val="007961CC"/>
    <w:rsid w:val="00796365"/>
    <w:rsid w:val="007965E2"/>
    <w:rsid w:val="00797EAD"/>
    <w:rsid w:val="007A086E"/>
    <w:rsid w:val="007A0C72"/>
    <w:rsid w:val="007A10AD"/>
    <w:rsid w:val="007A135B"/>
    <w:rsid w:val="007A1BD8"/>
    <w:rsid w:val="007A1DF8"/>
    <w:rsid w:val="007A1EC6"/>
    <w:rsid w:val="007A2279"/>
    <w:rsid w:val="007A27F1"/>
    <w:rsid w:val="007A29E0"/>
    <w:rsid w:val="007A3098"/>
    <w:rsid w:val="007A33A7"/>
    <w:rsid w:val="007A3603"/>
    <w:rsid w:val="007A3648"/>
    <w:rsid w:val="007A4057"/>
    <w:rsid w:val="007A4A85"/>
    <w:rsid w:val="007A4F68"/>
    <w:rsid w:val="007A5032"/>
    <w:rsid w:val="007A58B7"/>
    <w:rsid w:val="007A5A4E"/>
    <w:rsid w:val="007A5E82"/>
    <w:rsid w:val="007B092C"/>
    <w:rsid w:val="007B1525"/>
    <w:rsid w:val="007B233B"/>
    <w:rsid w:val="007B2642"/>
    <w:rsid w:val="007B2E1F"/>
    <w:rsid w:val="007B2FBC"/>
    <w:rsid w:val="007B341B"/>
    <w:rsid w:val="007B3AAD"/>
    <w:rsid w:val="007B4334"/>
    <w:rsid w:val="007B4483"/>
    <w:rsid w:val="007B48D2"/>
    <w:rsid w:val="007B4E98"/>
    <w:rsid w:val="007B53F9"/>
    <w:rsid w:val="007B66E3"/>
    <w:rsid w:val="007B6FE7"/>
    <w:rsid w:val="007B750E"/>
    <w:rsid w:val="007B76D6"/>
    <w:rsid w:val="007B7B0D"/>
    <w:rsid w:val="007B7B1B"/>
    <w:rsid w:val="007B7EBF"/>
    <w:rsid w:val="007C0C01"/>
    <w:rsid w:val="007C1323"/>
    <w:rsid w:val="007C1987"/>
    <w:rsid w:val="007C1A64"/>
    <w:rsid w:val="007C228F"/>
    <w:rsid w:val="007C2678"/>
    <w:rsid w:val="007C2FFA"/>
    <w:rsid w:val="007C32EF"/>
    <w:rsid w:val="007C396A"/>
    <w:rsid w:val="007C3EA1"/>
    <w:rsid w:val="007C45BA"/>
    <w:rsid w:val="007C5172"/>
    <w:rsid w:val="007C575D"/>
    <w:rsid w:val="007C579C"/>
    <w:rsid w:val="007C5DA0"/>
    <w:rsid w:val="007C64ED"/>
    <w:rsid w:val="007C6E94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686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D79"/>
    <w:rsid w:val="007D6EA3"/>
    <w:rsid w:val="007D7C2D"/>
    <w:rsid w:val="007E00E2"/>
    <w:rsid w:val="007E027F"/>
    <w:rsid w:val="007E0759"/>
    <w:rsid w:val="007E0AFA"/>
    <w:rsid w:val="007E18E8"/>
    <w:rsid w:val="007E23CE"/>
    <w:rsid w:val="007E3AAA"/>
    <w:rsid w:val="007E3D1E"/>
    <w:rsid w:val="007E51CB"/>
    <w:rsid w:val="007E57E7"/>
    <w:rsid w:val="007E5C04"/>
    <w:rsid w:val="007E609E"/>
    <w:rsid w:val="007F0E2D"/>
    <w:rsid w:val="007F1011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6DCC"/>
    <w:rsid w:val="007F76ED"/>
    <w:rsid w:val="007F7E2F"/>
    <w:rsid w:val="008000A4"/>
    <w:rsid w:val="00800159"/>
    <w:rsid w:val="008001C8"/>
    <w:rsid w:val="0080053E"/>
    <w:rsid w:val="008006E8"/>
    <w:rsid w:val="0080076E"/>
    <w:rsid w:val="00801773"/>
    <w:rsid w:val="00801D52"/>
    <w:rsid w:val="00801FA6"/>
    <w:rsid w:val="00802005"/>
    <w:rsid w:val="00802AAA"/>
    <w:rsid w:val="00802DA4"/>
    <w:rsid w:val="00803D48"/>
    <w:rsid w:val="00804159"/>
    <w:rsid w:val="00804382"/>
    <w:rsid w:val="008048D9"/>
    <w:rsid w:val="00805406"/>
    <w:rsid w:val="00805938"/>
    <w:rsid w:val="00805FF7"/>
    <w:rsid w:val="00806252"/>
    <w:rsid w:val="0080686B"/>
    <w:rsid w:val="00806A10"/>
    <w:rsid w:val="00806AC4"/>
    <w:rsid w:val="008076EB"/>
    <w:rsid w:val="0081050E"/>
    <w:rsid w:val="008107E2"/>
    <w:rsid w:val="0081223C"/>
    <w:rsid w:val="0081282E"/>
    <w:rsid w:val="00812A99"/>
    <w:rsid w:val="0081315F"/>
    <w:rsid w:val="0081331E"/>
    <w:rsid w:val="00813B1A"/>
    <w:rsid w:val="00813CF6"/>
    <w:rsid w:val="00815115"/>
    <w:rsid w:val="00815324"/>
    <w:rsid w:val="00816071"/>
    <w:rsid w:val="00816828"/>
    <w:rsid w:val="00816D45"/>
    <w:rsid w:val="008171DF"/>
    <w:rsid w:val="008172CE"/>
    <w:rsid w:val="008177FB"/>
    <w:rsid w:val="0082104F"/>
    <w:rsid w:val="0082123E"/>
    <w:rsid w:val="008217C0"/>
    <w:rsid w:val="00821FD3"/>
    <w:rsid w:val="00822486"/>
    <w:rsid w:val="008229C1"/>
    <w:rsid w:val="0082320F"/>
    <w:rsid w:val="00823BB8"/>
    <w:rsid w:val="00823CEA"/>
    <w:rsid w:val="00823D52"/>
    <w:rsid w:val="008245A3"/>
    <w:rsid w:val="0082467F"/>
    <w:rsid w:val="00824793"/>
    <w:rsid w:val="00824B2C"/>
    <w:rsid w:val="00825B5F"/>
    <w:rsid w:val="00825FE7"/>
    <w:rsid w:val="0082722C"/>
    <w:rsid w:val="0082776C"/>
    <w:rsid w:val="008278B9"/>
    <w:rsid w:val="0082792F"/>
    <w:rsid w:val="00827D36"/>
    <w:rsid w:val="008312CC"/>
    <w:rsid w:val="00832011"/>
    <w:rsid w:val="0083249B"/>
    <w:rsid w:val="008351FC"/>
    <w:rsid w:val="00835490"/>
    <w:rsid w:val="00836009"/>
    <w:rsid w:val="008368D6"/>
    <w:rsid w:val="00837269"/>
    <w:rsid w:val="00837CE0"/>
    <w:rsid w:val="00840071"/>
    <w:rsid w:val="008400A6"/>
    <w:rsid w:val="008404D2"/>
    <w:rsid w:val="0084058B"/>
    <w:rsid w:val="00840CCA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14C"/>
    <w:rsid w:val="008462C8"/>
    <w:rsid w:val="00846BDF"/>
    <w:rsid w:val="008470BF"/>
    <w:rsid w:val="008479D2"/>
    <w:rsid w:val="00847CF5"/>
    <w:rsid w:val="008501D0"/>
    <w:rsid w:val="008506B3"/>
    <w:rsid w:val="00851282"/>
    <w:rsid w:val="00851CBA"/>
    <w:rsid w:val="00852877"/>
    <w:rsid w:val="00852AB8"/>
    <w:rsid w:val="00852ED0"/>
    <w:rsid w:val="00853381"/>
    <w:rsid w:val="00854DE4"/>
    <w:rsid w:val="00856274"/>
    <w:rsid w:val="008567C5"/>
    <w:rsid w:val="00856BC8"/>
    <w:rsid w:val="00856C5F"/>
    <w:rsid w:val="00857E27"/>
    <w:rsid w:val="008601FA"/>
    <w:rsid w:val="0086067C"/>
    <w:rsid w:val="00860AEE"/>
    <w:rsid w:val="00860BD1"/>
    <w:rsid w:val="00860E3E"/>
    <w:rsid w:val="00861BC0"/>
    <w:rsid w:val="00861C54"/>
    <w:rsid w:val="00861DAF"/>
    <w:rsid w:val="00862204"/>
    <w:rsid w:val="008635F4"/>
    <w:rsid w:val="0086371F"/>
    <w:rsid w:val="00863C0F"/>
    <w:rsid w:val="00863E98"/>
    <w:rsid w:val="00863F37"/>
    <w:rsid w:val="00864169"/>
    <w:rsid w:val="008645FC"/>
    <w:rsid w:val="00864B92"/>
    <w:rsid w:val="008651C5"/>
    <w:rsid w:val="008652C8"/>
    <w:rsid w:val="008658E7"/>
    <w:rsid w:val="0086608D"/>
    <w:rsid w:val="00866179"/>
    <w:rsid w:val="008671EF"/>
    <w:rsid w:val="0086727F"/>
    <w:rsid w:val="00867852"/>
    <w:rsid w:val="00867B5D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CD"/>
    <w:rsid w:val="008765D9"/>
    <w:rsid w:val="008765E7"/>
    <w:rsid w:val="00877277"/>
    <w:rsid w:val="00877511"/>
    <w:rsid w:val="00877D1A"/>
    <w:rsid w:val="008802DA"/>
    <w:rsid w:val="008810F3"/>
    <w:rsid w:val="00881A00"/>
    <w:rsid w:val="00881C29"/>
    <w:rsid w:val="00882115"/>
    <w:rsid w:val="008822AD"/>
    <w:rsid w:val="008829C9"/>
    <w:rsid w:val="00882B75"/>
    <w:rsid w:val="00883BCA"/>
    <w:rsid w:val="00883D11"/>
    <w:rsid w:val="00885468"/>
    <w:rsid w:val="008854B9"/>
    <w:rsid w:val="00885C9D"/>
    <w:rsid w:val="00886860"/>
    <w:rsid w:val="00886A43"/>
    <w:rsid w:val="00886A74"/>
    <w:rsid w:val="00886DE1"/>
    <w:rsid w:val="00887ABE"/>
    <w:rsid w:val="00887C86"/>
    <w:rsid w:val="00891838"/>
    <w:rsid w:val="00891FC0"/>
    <w:rsid w:val="00892B25"/>
    <w:rsid w:val="00892EA3"/>
    <w:rsid w:val="0089456F"/>
    <w:rsid w:val="00894B1E"/>
    <w:rsid w:val="00895814"/>
    <w:rsid w:val="00896343"/>
    <w:rsid w:val="00896C7A"/>
    <w:rsid w:val="00896E88"/>
    <w:rsid w:val="00896EF9"/>
    <w:rsid w:val="008970B2"/>
    <w:rsid w:val="008976F8"/>
    <w:rsid w:val="008A02CB"/>
    <w:rsid w:val="008A0649"/>
    <w:rsid w:val="008A2800"/>
    <w:rsid w:val="008A2981"/>
    <w:rsid w:val="008A3071"/>
    <w:rsid w:val="008A35D9"/>
    <w:rsid w:val="008A3AE2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2779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3A9B"/>
    <w:rsid w:val="008C6B30"/>
    <w:rsid w:val="008D0101"/>
    <w:rsid w:val="008D0232"/>
    <w:rsid w:val="008D11B5"/>
    <w:rsid w:val="008D14E7"/>
    <w:rsid w:val="008D1F56"/>
    <w:rsid w:val="008D2744"/>
    <w:rsid w:val="008D3032"/>
    <w:rsid w:val="008D31EA"/>
    <w:rsid w:val="008D38F1"/>
    <w:rsid w:val="008D3B93"/>
    <w:rsid w:val="008D3E85"/>
    <w:rsid w:val="008D3EBC"/>
    <w:rsid w:val="008D57F8"/>
    <w:rsid w:val="008D6523"/>
    <w:rsid w:val="008D6B7F"/>
    <w:rsid w:val="008D6CD2"/>
    <w:rsid w:val="008D6E76"/>
    <w:rsid w:val="008D6FFD"/>
    <w:rsid w:val="008D7A36"/>
    <w:rsid w:val="008E02E5"/>
    <w:rsid w:val="008E0875"/>
    <w:rsid w:val="008E091D"/>
    <w:rsid w:val="008E1029"/>
    <w:rsid w:val="008E191E"/>
    <w:rsid w:val="008E1A0B"/>
    <w:rsid w:val="008E1CCB"/>
    <w:rsid w:val="008E2DF0"/>
    <w:rsid w:val="008E32AE"/>
    <w:rsid w:val="008E3607"/>
    <w:rsid w:val="008E3CA3"/>
    <w:rsid w:val="008E5420"/>
    <w:rsid w:val="008E5826"/>
    <w:rsid w:val="008E5BFD"/>
    <w:rsid w:val="008E62FC"/>
    <w:rsid w:val="008E6866"/>
    <w:rsid w:val="008E74F8"/>
    <w:rsid w:val="008E7668"/>
    <w:rsid w:val="008E797D"/>
    <w:rsid w:val="008E7A87"/>
    <w:rsid w:val="008F029C"/>
    <w:rsid w:val="008F0384"/>
    <w:rsid w:val="008F05CB"/>
    <w:rsid w:val="008F072B"/>
    <w:rsid w:val="008F0769"/>
    <w:rsid w:val="008F1B4F"/>
    <w:rsid w:val="008F1C8E"/>
    <w:rsid w:val="008F25F0"/>
    <w:rsid w:val="008F31E8"/>
    <w:rsid w:val="008F3EFE"/>
    <w:rsid w:val="008F450E"/>
    <w:rsid w:val="008F5066"/>
    <w:rsid w:val="008F5471"/>
    <w:rsid w:val="008F55A8"/>
    <w:rsid w:val="008F62E3"/>
    <w:rsid w:val="008F6FF9"/>
    <w:rsid w:val="008F7BB6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713"/>
    <w:rsid w:val="009077FB"/>
    <w:rsid w:val="00907B92"/>
    <w:rsid w:val="00910066"/>
    <w:rsid w:val="0091010E"/>
    <w:rsid w:val="00910F4A"/>
    <w:rsid w:val="00911760"/>
    <w:rsid w:val="0091250D"/>
    <w:rsid w:val="00912D3B"/>
    <w:rsid w:val="00913A38"/>
    <w:rsid w:val="00913EB7"/>
    <w:rsid w:val="00915817"/>
    <w:rsid w:val="00916140"/>
    <w:rsid w:val="009169DC"/>
    <w:rsid w:val="009175F5"/>
    <w:rsid w:val="00917947"/>
    <w:rsid w:val="00917F9F"/>
    <w:rsid w:val="0092101E"/>
    <w:rsid w:val="00921759"/>
    <w:rsid w:val="009221EC"/>
    <w:rsid w:val="0092221B"/>
    <w:rsid w:val="00922495"/>
    <w:rsid w:val="009224E3"/>
    <w:rsid w:val="009228FD"/>
    <w:rsid w:val="009230EC"/>
    <w:rsid w:val="009238B2"/>
    <w:rsid w:val="00924505"/>
    <w:rsid w:val="00924F29"/>
    <w:rsid w:val="00924F6E"/>
    <w:rsid w:val="00925227"/>
    <w:rsid w:val="0092539E"/>
    <w:rsid w:val="0092567C"/>
    <w:rsid w:val="00925E25"/>
    <w:rsid w:val="009267A7"/>
    <w:rsid w:val="00926A74"/>
    <w:rsid w:val="00926B42"/>
    <w:rsid w:val="009275E8"/>
    <w:rsid w:val="0092799E"/>
    <w:rsid w:val="00927B70"/>
    <w:rsid w:val="00930133"/>
    <w:rsid w:val="009309A0"/>
    <w:rsid w:val="0093199C"/>
    <w:rsid w:val="00932858"/>
    <w:rsid w:val="009330DD"/>
    <w:rsid w:val="009345C1"/>
    <w:rsid w:val="00934EF4"/>
    <w:rsid w:val="00935D56"/>
    <w:rsid w:val="00935E12"/>
    <w:rsid w:val="00936699"/>
    <w:rsid w:val="00936BB6"/>
    <w:rsid w:val="00937CDB"/>
    <w:rsid w:val="00940071"/>
    <w:rsid w:val="00940ABC"/>
    <w:rsid w:val="00940EC3"/>
    <w:rsid w:val="009415D0"/>
    <w:rsid w:val="00941AD4"/>
    <w:rsid w:val="00942548"/>
    <w:rsid w:val="00942D29"/>
    <w:rsid w:val="00943206"/>
    <w:rsid w:val="00943276"/>
    <w:rsid w:val="009448D7"/>
    <w:rsid w:val="00944B6E"/>
    <w:rsid w:val="00944D57"/>
    <w:rsid w:val="00945E1F"/>
    <w:rsid w:val="00946C86"/>
    <w:rsid w:val="00947011"/>
    <w:rsid w:val="009474EF"/>
    <w:rsid w:val="00947BE9"/>
    <w:rsid w:val="00950475"/>
    <w:rsid w:val="00950A06"/>
    <w:rsid w:val="00950C8F"/>
    <w:rsid w:val="009510E7"/>
    <w:rsid w:val="0095154F"/>
    <w:rsid w:val="00952407"/>
    <w:rsid w:val="0095291A"/>
    <w:rsid w:val="009536D9"/>
    <w:rsid w:val="00953A8B"/>
    <w:rsid w:val="00953CD3"/>
    <w:rsid w:val="00953D0B"/>
    <w:rsid w:val="009540B3"/>
    <w:rsid w:val="009544F8"/>
    <w:rsid w:val="009552DE"/>
    <w:rsid w:val="00955517"/>
    <w:rsid w:val="00955AF4"/>
    <w:rsid w:val="00955C1E"/>
    <w:rsid w:val="009562C5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43"/>
    <w:rsid w:val="009624B6"/>
    <w:rsid w:val="00962C17"/>
    <w:rsid w:val="00963913"/>
    <w:rsid w:val="0096425D"/>
    <w:rsid w:val="0096460C"/>
    <w:rsid w:val="00964731"/>
    <w:rsid w:val="00964C7E"/>
    <w:rsid w:val="00964F47"/>
    <w:rsid w:val="00965716"/>
    <w:rsid w:val="00966EB8"/>
    <w:rsid w:val="0096707C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60A5"/>
    <w:rsid w:val="00976395"/>
    <w:rsid w:val="00976C1E"/>
    <w:rsid w:val="00977226"/>
    <w:rsid w:val="00977F5F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434"/>
    <w:rsid w:val="00986736"/>
    <w:rsid w:val="00986E18"/>
    <w:rsid w:val="00987510"/>
    <w:rsid w:val="00987A8A"/>
    <w:rsid w:val="00987FD2"/>
    <w:rsid w:val="00990BD7"/>
    <w:rsid w:val="00990E60"/>
    <w:rsid w:val="00991118"/>
    <w:rsid w:val="0099160C"/>
    <w:rsid w:val="00991C2E"/>
    <w:rsid w:val="00992452"/>
    <w:rsid w:val="0099299F"/>
    <w:rsid w:val="00992C0B"/>
    <w:rsid w:val="00993A70"/>
    <w:rsid w:val="009940CD"/>
    <w:rsid w:val="009946BF"/>
    <w:rsid w:val="009947E1"/>
    <w:rsid w:val="009961FF"/>
    <w:rsid w:val="00996A3A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3E0E"/>
    <w:rsid w:val="009A47C1"/>
    <w:rsid w:val="009A4BDF"/>
    <w:rsid w:val="009A5420"/>
    <w:rsid w:val="009A55B4"/>
    <w:rsid w:val="009A6444"/>
    <w:rsid w:val="009A6D99"/>
    <w:rsid w:val="009A7378"/>
    <w:rsid w:val="009A7759"/>
    <w:rsid w:val="009A79B7"/>
    <w:rsid w:val="009B1669"/>
    <w:rsid w:val="009B1D69"/>
    <w:rsid w:val="009B28B3"/>
    <w:rsid w:val="009B2E2D"/>
    <w:rsid w:val="009B321E"/>
    <w:rsid w:val="009B3A60"/>
    <w:rsid w:val="009B4494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139"/>
    <w:rsid w:val="009C421C"/>
    <w:rsid w:val="009C44C0"/>
    <w:rsid w:val="009C48EE"/>
    <w:rsid w:val="009C4CD5"/>
    <w:rsid w:val="009C56F4"/>
    <w:rsid w:val="009C7F44"/>
    <w:rsid w:val="009D0D91"/>
    <w:rsid w:val="009D1984"/>
    <w:rsid w:val="009D3128"/>
    <w:rsid w:val="009D3B0A"/>
    <w:rsid w:val="009D4454"/>
    <w:rsid w:val="009D48A2"/>
    <w:rsid w:val="009D5AEC"/>
    <w:rsid w:val="009D60DC"/>
    <w:rsid w:val="009D6656"/>
    <w:rsid w:val="009D685C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4BFB"/>
    <w:rsid w:val="009E5BDB"/>
    <w:rsid w:val="009E67C8"/>
    <w:rsid w:val="009E6909"/>
    <w:rsid w:val="009E6FF2"/>
    <w:rsid w:val="009E70A7"/>
    <w:rsid w:val="009E77BC"/>
    <w:rsid w:val="009E7C61"/>
    <w:rsid w:val="009F00C5"/>
    <w:rsid w:val="009F0539"/>
    <w:rsid w:val="009F0C63"/>
    <w:rsid w:val="009F0FCD"/>
    <w:rsid w:val="009F10F2"/>
    <w:rsid w:val="009F2493"/>
    <w:rsid w:val="009F26B9"/>
    <w:rsid w:val="009F2C6C"/>
    <w:rsid w:val="009F33D2"/>
    <w:rsid w:val="009F367E"/>
    <w:rsid w:val="009F4D26"/>
    <w:rsid w:val="009F5073"/>
    <w:rsid w:val="009F53E5"/>
    <w:rsid w:val="009F62C6"/>
    <w:rsid w:val="009F631E"/>
    <w:rsid w:val="009F7454"/>
    <w:rsid w:val="009F7590"/>
    <w:rsid w:val="00A0056B"/>
    <w:rsid w:val="00A00A5B"/>
    <w:rsid w:val="00A00A92"/>
    <w:rsid w:val="00A00E96"/>
    <w:rsid w:val="00A01135"/>
    <w:rsid w:val="00A01606"/>
    <w:rsid w:val="00A019D8"/>
    <w:rsid w:val="00A01CBF"/>
    <w:rsid w:val="00A01EEF"/>
    <w:rsid w:val="00A0200E"/>
    <w:rsid w:val="00A02ADD"/>
    <w:rsid w:val="00A042A0"/>
    <w:rsid w:val="00A05053"/>
    <w:rsid w:val="00A05858"/>
    <w:rsid w:val="00A05C12"/>
    <w:rsid w:val="00A0608B"/>
    <w:rsid w:val="00A06C8E"/>
    <w:rsid w:val="00A06DAA"/>
    <w:rsid w:val="00A06E3B"/>
    <w:rsid w:val="00A1023B"/>
    <w:rsid w:val="00A10D4D"/>
    <w:rsid w:val="00A10FC0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0AEE"/>
    <w:rsid w:val="00A2119B"/>
    <w:rsid w:val="00A21389"/>
    <w:rsid w:val="00A21F64"/>
    <w:rsid w:val="00A220E4"/>
    <w:rsid w:val="00A246D9"/>
    <w:rsid w:val="00A24E94"/>
    <w:rsid w:val="00A25BD8"/>
    <w:rsid w:val="00A26071"/>
    <w:rsid w:val="00A26534"/>
    <w:rsid w:val="00A26BEC"/>
    <w:rsid w:val="00A272D1"/>
    <w:rsid w:val="00A306D3"/>
    <w:rsid w:val="00A30C97"/>
    <w:rsid w:val="00A30CA2"/>
    <w:rsid w:val="00A3102D"/>
    <w:rsid w:val="00A311C6"/>
    <w:rsid w:val="00A312A8"/>
    <w:rsid w:val="00A3156B"/>
    <w:rsid w:val="00A31887"/>
    <w:rsid w:val="00A31D78"/>
    <w:rsid w:val="00A327C3"/>
    <w:rsid w:val="00A3320B"/>
    <w:rsid w:val="00A346E3"/>
    <w:rsid w:val="00A363CD"/>
    <w:rsid w:val="00A3718B"/>
    <w:rsid w:val="00A3732A"/>
    <w:rsid w:val="00A40684"/>
    <w:rsid w:val="00A40BC3"/>
    <w:rsid w:val="00A40BCC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D65"/>
    <w:rsid w:val="00A51437"/>
    <w:rsid w:val="00A52165"/>
    <w:rsid w:val="00A523BD"/>
    <w:rsid w:val="00A52699"/>
    <w:rsid w:val="00A5303E"/>
    <w:rsid w:val="00A5305B"/>
    <w:rsid w:val="00A53165"/>
    <w:rsid w:val="00A53446"/>
    <w:rsid w:val="00A539AA"/>
    <w:rsid w:val="00A54523"/>
    <w:rsid w:val="00A54BBB"/>
    <w:rsid w:val="00A54C8E"/>
    <w:rsid w:val="00A55CD7"/>
    <w:rsid w:val="00A56FFA"/>
    <w:rsid w:val="00A608BD"/>
    <w:rsid w:val="00A608DA"/>
    <w:rsid w:val="00A60D1D"/>
    <w:rsid w:val="00A60F09"/>
    <w:rsid w:val="00A6132F"/>
    <w:rsid w:val="00A619A8"/>
    <w:rsid w:val="00A61AF7"/>
    <w:rsid w:val="00A621D5"/>
    <w:rsid w:val="00A62816"/>
    <w:rsid w:val="00A63212"/>
    <w:rsid w:val="00A6460B"/>
    <w:rsid w:val="00A65489"/>
    <w:rsid w:val="00A65CC9"/>
    <w:rsid w:val="00A660C0"/>
    <w:rsid w:val="00A660D1"/>
    <w:rsid w:val="00A662CA"/>
    <w:rsid w:val="00A67582"/>
    <w:rsid w:val="00A67CEE"/>
    <w:rsid w:val="00A67FBA"/>
    <w:rsid w:val="00A7020C"/>
    <w:rsid w:val="00A703E9"/>
    <w:rsid w:val="00A706E0"/>
    <w:rsid w:val="00A708D4"/>
    <w:rsid w:val="00A70C6A"/>
    <w:rsid w:val="00A71395"/>
    <w:rsid w:val="00A713BD"/>
    <w:rsid w:val="00A7144B"/>
    <w:rsid w:val="00A7145E"/>
    <w:rsid w:val="00A7149D"/>
    <w:rsid w:val="00A717FF"/>
    <w:rsid w:val="00A71BC4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19"/>
    <w:rsid w:val="00A807CF"/>
    <w:rsid w:val="00A80D92"/>
    <w:rsid w:val="00A80E08"/>
    <w:rsid w:val="00A8162E"/>
    <w:rsid w:val="00A81AB2"/>
    <w:rsid w:val="00A82306"/>
    <w:rsid w:val="00A82709"/>
    <w:rsid w:val="00A82C1D"/>
    <w:rsid w:val="00A8420D"/>
    <w:rsid w:val="00A8488B"/>
    <w:rsid w:val="00A84DC9"/>
    <w:rsid w:val="00A84FD0"/>
    <w:rsid w:val="00A8547C"/>
    <w:rsid w:val="00A85485"/>
    <w:rsid w:val="00A85CEB"/>
    <w:rsid w:val="00A86045"/>
    <w:rsid w:val="00A86B8B"/>
    <w:rsid w:val="00A87194"/>
    <w:rsid w:val="00A872B2"/>
    <w:rsid w:val="00A87900"/>
    <w:rsid w:val="00A9003E"/>
    <w:rsid w:val="00A90473"/>
    <w:rsid w:val="00A90A8D"/>
    <w:rsid w:val="00A917E9"/>
    <w:rsid w:val="00A92192"/>
    <w:rsid w:val="00A92306"/>
    <w:rsid w:val="00A931B0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0C0"/>
    <w:rsid w:val="00A9759C"/>
    <w:rsid w:val="00AA0A8B"/>
    <w:rsid w:val="00AA197D"/>
    <w:rsid w:val="00AA2C1C"/>
    <w:rsid w:val="00AA3356"/>
    <w:rsid w:val="00AA346F"/>
    <w:rsid w:val="00AA37B3"/>
    <w:rsid w:val="00AA3C48"/>
    <w:rsid w:val="00AA4225"/>
    <w:rsid w:val="00AA4309"/>
    <w:rsid w:val="00AA519E"/>
    <w:rsid w:val="00AA53E9"/>
    <w:rsid w:val="00AA5E0A"/>
    <w:rsid w:val="00AA5FC9"/>
    <w:rsid w:val="00AA619B"/>
    <w:rsid w:val="00AA6429"/>
    <w:rsid w:val="00AA6532"/>
    <w:rsid w:val="00AA68F8"/>
    <w:rsid w:val="00AA7352"/>
    <w:rsid w:val="00AA777A"/>
    <w:rsid w:val="00AA77AF"/>
    <w:rsid w:val="00AA7EB1"/>
    <w:rsid w:val="00AB0082"/>
    <w:rsid w:val="00AB0196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771"/>
    <w:rsid w:val="00AB4977"/>
    <w:rsid w:val="00AB4D5C"/>
    <w:rsid w:val="00AB4F6F"/>
    <w:rsid w:val="00AB508D"/>
    <w:rsid w:val="00AB5CA7"/>
    <w:rsid w:val="00AB640B"/>
    <w:rsid w:val="00AB6423"/>
    <w:rsid w:val="00AB7A09"/>
    <w:rsid w:val="00AC016B"/>
    <w:rsid w:val="00AC027E"/>
    <w:rsid w:val="00AC051D"/>
    <w:rsid w:val="00AC0F3A"/>
    <w:rsid w:val="00AC16A3"/>
    <w:rsid w:val="00AC1923"/>
    <w:rsid w:val="00AC19DC"/>
    <w:rsid w:val="00AC27FF"/>
    <w:rsid w:val="00AC2C7C"/>
    <w:rsid w:val="00AC3621"/>
    <w:rsid w:val="00AC3ED0"/>
    <w:rsid w:val="00AC41C4"/>
    <w:rsid w:val="00AC4707"/>
    <w:rsid w:val="00AC53F2"/>
    <w:rsid w:val="00AC600A"/>
    <w:rsid w:val="00AC645A"/>
    <w:rsid w:val="00AC7713"/>
    <w:rsid w:val="00AC774D"/>
    <w:rsid w:val="00AC7777"/>
    <w:rsid w:val="00AC7AA0"/>
    <w:rsid w:val="00AD0A07"/>
    <w:rsid w:val="00AD0BAE"/>
    <w:rsid w:val="00AD0C4F"/>
    <w:rsid w:val="00AD1804"/>
    <w:rsid w:val="00AD1825"/>
    <w:rsid w:val="00AD1C0B"/>
    <w:rsid w:val="00AD1C31"/>
    <w:rsid w:val="00AD35C4"/>
    <w:rsid w:val="00AD3AB2"/>
    <w:rsid w:val="00AD4166"/>
    <w:rsid w:val="00AD44D5"/>
    <w:rsid w:val="00AD47EB"/>
    <w:rsid w:val="00AD591E"/>
    <w:rsid w:val="00AD59E8"/>
    <w:rsid w:val="00AD6CBE"/>
    <w:rsid w:val="00AD75D3"/>
    <w:rsid w:val="00AE0532"/>
    <w:rsid w:val="00AE05E4"/>
    <w:rsid w:val="00AE0809"/>
    <w:rsid w:val="00AE0A07"/>
    <w:rsid w:val="00AE0E44"/>
    <w:rsid w:val="00AE0FD3"/>
    <w:rsid w:val="00AE17F1"/>
    <w:rsid w:val="00AE1903"/>
    <w:rsid w:val="00AE1B4F"/>
    <w:rsid w:val="00AE216D"/>
    <w:rsid w:val="00AE2F1E"/>
    <w:rsid w:val="00AE4432"/>
    <w:rsid w:val="00AE4B3F"/>
    <w:rsid w:val="00AE4C9A"/>
    <w:rsid w:val="00AE509A"/>
    <w:rsid w:val="00AE512D"/>
    <w:rsid w:val="00AE5CE7"/>
    <w:rsid w:val="00AE6472"/>
    <w:rsid w:val="00AE68AD"/>
    <w:rsid w:val="00AE6A33"/>
    <w:rsid w:val="00AE6A53"/>
    <w:rsid w:val="00AE6B4C"/>
    <w:rsid w:val="00AE7994"/>
    <w:rsid w:val="00AE7A54"/>
    <w:rsid w:val="00AE7D10"/>
    <w:rsid w:val="00AE7FEF"/>
    <w:rsid w:val="00AF0ABF"/>
    <w:rsid w:val="00AF0E23"/>
    <w:rsid w:val="00AF0F06"/>
    <w:rsid w:val="00AF20F9"/>
    <w:rsid w:val="00AF30A5"/>
    <w:rsid w:val="00AF31F3"/>
    <w:rsid w:val="00AF3376"/>
    <w:rsid w:val="00AF3E51"/>
    <w:rsid w:val="00AF4E22"/>
    <w:rsid w:val="00AF5198"/>
    <w:rsid w:val="00AF5633"/>
    <w:rsid w:val="00AF5654"/>
    <w:rsid w:val="00AF5731"/>
    <w:rsid w:val="00AF5A7D"/>
    <w:rsid w:val="00AF5FB8"/>
    <w:rsid w:val="00AF745E"/>
    <w:rsid w:val="00AF7A1D"/>
    <w:rsid w:val="00B008F4"/>
    <w:rsid w:val="00B0298F"/>
    <w:rsid w:val="00B030F0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4D2C"/>
    <w:rsid w:val="00B16C4D"/>
    <w:rsid w:val="00B1708A"/>
    <w:rsid w:val="00B1742F"/>
    <w:rsid w:val="00B17B1B"/>
    <w:rsid w:val="00B20092"/>
    <w:rsid w:val="00B20105"/>
    <w:rsid w:val="00B207CF"/>
    <w:rsid w:val="00B20D80"/>
    <w:rsid w:val="00B215F9"/>
    <w:rsid w:val="00B21640"/>
    <w:rsid w:val="00B2170E"/>
    <w:rsid w:val="00B21C6B"/>
    <w:rsid w:val="00B22408"/>
    <w:rsid w:val="00B22454"/>
    <w:rsid w:val="00B22B15"/>
    <w:rsid w:val="00B22B26"/>
    <w:rsid w:val="00B22C3D"/>
    <w:rsid w:val="00B22E35"/>
    <w:rsid w:val="00B23B9F"/>
    <w:rsid w:val="00B23E22"/>
    <w:rsid w:val="00B24727"/>
    <w:rsid w:val="00B24A9D"/>
    <w:rsid w:val="00B26206"/>
    <w:rsid w:val="00B26466"/>
    <w:rsid w:val="00B267E2"/>
    <w:rsid w:val="00B26A1A"/>
    <w:rsid w:val="00B27EAE"/>
    <w:rsid w:val="00B27FDA"/>
    <w:rsid w:val="00B311D3"/>
    <w:rsid w:val="00B3167D"/>
    <w:rsid w:val="00B31A89"/>
    <w:rsid w:val="00B321F5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29C"/>
    <w:rsid w:val="00B40733"/>
    <w:rsid w:val="00B409BC"/>
    <w:rsid w:val="00B40B45"/>
    <w:rsid w:val="00B4129E"/>
    <w:rsid w:val="00B4142B"/>
    <w:rsid w:val="00B41835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4F62"/>
    <w:rsid w:val="00B45315"/>
    <w:rsid w:val="00B453C6"/>
    <w:rsid w:val="00B4585B"/>
    <w:rsid w:val="00B46974"/>
    <w:rsid w:val="00B46C1C"/>
    <w:rsid w:val="00B4707B"/>
    <w:rsid w:val="00B501D2"/>
    <w:rsid w:val="00B50489"/>
    <w:rsid w:val="00B51127"/>
    <w:rsid w:val="00B52607"/>
    <w:rsid w:val="00B530AD"/>
    <w:rsid w:val="00B53226"/>
    <w:rsid w:val="00B55ABB"/>
    <w:rsid w:val="00B5629F"/>
    <w:rsid w:val="00B562CF"/>
    <w:rsid w:val="00B57090"/>
    <w:rsid w:val="00B57335"/>
    <w:rsid w:val="00B573C6"/>
    <w:rsid w:val="00B57B4B"/>
    <w:rsid w:val="00B6017E"/>
    <w:rsid w:val="00B604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02D1"/>
    <w:rsid w:val="00B719E7"/>
    <w:rsid w:val="00B71BCB"/>
    <w:rsid w:val="00B71BEC"/>
    <w:rsid w:val="00B71C9B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678B"/>
    <w:rsid w:val="00B774B1"/>
    <w:rsid w:val="00B77EEB"/>
    <w:rsid w:val="00B8056E"/>
    <w:rsid w:val="00B80C64"/>
    <w:rsid w:val="00B81480"/>
    <w:rsid w:val="00B8319E"/>
    <w:rsid w:val="00B8348E"/>
    <w:rsid w:val="00B8368F"/>
    <w:rsid w:val="00B83B1F"/>
    <w:rsid w:val="00B84D57"/>
    <w:rsid w:val="00B84F1C"/>
    <w:rsid w:val="00B85072"/>
    <w:rsid w:val="00B85439"/>
    <w:rsid w:val="00B85670"/>
    <w:rsid w:val="00B85DDC"/>
    <w:rsid w:val="00B85E2E"/>
    <w:rsid w:val="00B86B72"/>
    <w:rsid w:val="00B86B8C"/>
    <w:rsid w:val="00B86E90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B5B"/>
    <w:rsid w:val="00B95E14"/>
    <w:rsid w:val="00B963D0"/>
    <w:rsid w:val="00B97042"/>
    <w:rsid w:val="00B974DF"/>
    <w:rsid w:val="00BA0349"/>
    <w:rsid w:val="00BA0951"/>
    <w:rsid w:val="00BA0AC0"/>
    <w:rsid w:val="00BA188D"/>
    <w:rsid w:val="00BA1A7C"/>
    <w:rsid w:val="00BA1CBC"/>
    <w:rsid w:val="00BA2470"/>
    <w:rsid w:val="00BA2CE1"/>
    <w:rsid w:val="00BA2D67"/>
    <w:rsid w:val="00BA332D"/>
    <w:rsid w:val="00BA393A"/>
    <w:rsid w:val="00BA4509"/>
    <w:rsid w:val="00BA5364"/>
    <w:rsid w:val="00BA5B9A"/>
    <w:rsid w:val="00BA6A25"/>
    <w:rsid w:val="00BA6F33"/>
    <w:rsid w:val="00BA78E8"/>
    <w:rsid w:val="00BA799E"/>
    <w:rsid w:val="00BA7A83"/>
    <w:rsid w:val="00BB067A"/>
    <w:rsid w:val="00BB1373"/>
    <w:rsid w:val="00BB197A"/>
    <w:rsid w:val="00BB2FEE"/>
    <w:rsid w:val="00BB3ADC"/>
    <w:rsid w:val="00BB3D36"/>
    <w:rsid w:val="00BB3E44"/>
    <w:rsid w:val="00BB3F26"/>
    <w:rsid w:val="00BB4693"/>
    <w:rsid w:val="00BB6061"/>
    <w:rsid w:val="00BB6143"/>
    <w:rsid w:val="00BB69EE"/>
    <w:rsid w:val="00BB6AF8"/>
    <w:rsid w:val="00BB79B4"/>
    <w:rsid w:val="00BB7C2A"/>
    <w:rsid w:val="00BC047B"/>
    <w:rsid w:val="00BC086B"/>
    <w:rsid w:val="00BC0D15"/>
    <w:rsid w:val="00BC0D54"/>
    <w:rsid w:val="00BC109F"/>
    <w:rsid w:val="00BC1972"/>
    <w:rsid w:val="00BC3550"/>
    <w:rsid w:val="00BC3A48"/>
    <w:rsid w:val="00BC3A63"/>
    <w:rsid w:val="00BC4002"/>
    <w:rsid w:val="00BC41DA"/>
    <w:rsid w:val="00BC4220"/>
    <w:rsid w:val="00BC4602"/>
    <w:rsid w:val="00BC4A8B"/>
    <w:rsid w:val="00BC5005"/>
    <w:rsid w:val="00BC5087"/>
    <w:rsid w:val="00BC65EB"/>
    <w:rsid w:val="00BC68AC"/>
    <w:rsid w:val="00BC6ACF"/>
    <w:rsid w:val="00BC6E2C"/>
    <w:rsid w:val="00BD0C46"/>
    <w:rsid w:val="00BD0EB5"/>
    <w:rsid w:val="00BD0F1D"/>
    <w:rsid w:val="00BD1784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6B1D"/>
    <w:rsid w:val="00BD71C9"/>
    <w:rsid w:val="00BD73D0"/>
    <w:rsid w:val="00BD76A9"/>
    <w:rsid w:val="00BE04DE"/>
    <w:rsid w:val="00BE055D"/>
    <w:rsid w:val="00BE061F"/>
    <w:rsid w:val="00BE0977"/>
    <w:rsid w:val="00BE0A7C"/>
    <w:rsid w:val="00BE0C26"/>
    <w:rsid w:val="00BE0D71"/>
    <w:rsid w:val="00BE13A3"/>
    <w:rsid w:val="00BE1693"/>
    <w:rsid w:val="00BE228A"/>
    <w:rsid w:val="00BE2690"/>
    <w:rsid w:val="00BE2766"/>
    <w:rsid w:val="00BE2F3E"/>
    <w:rsid w:val="00BE336C"/>
    <w:rsid w:val="00BE3A3D"/>
    <w:rsid w:val="00BE46C1"/>
    <w:rsid w:val="00BE6CE1"/>
    <w:rsid w:val="00BE6E67"/>
    <w:rsid w:val="00BE7418"/>
    <w:rsid w:val="00BF0147"/>
    <w:rsid w:val="00BF07B2"/>
    <w:rsid w:val="00BF0D45"/>
    <w:rsid w:val="00BF2089"/>
    <w:rsid w:val="00BF2623"/>
    <w:rsid w:val="00BF2790"/>
    <w:rsid w:val="00BF28E2"/>
    <w:rsid w:val="00BF29D3"/>
    <w:rsid w:val="00BF3102"/>
    <w:rsid w:val="00BF3289"/>
    <w:rsid w:val="00BF3EC0"/>
    <w:rsid w:val="00BF3F3C"/>
    <w:rsid w:val="00BF4A8D"/>
    <w:rsid w:val="00BF4A90"/>
    <w:rsid w:val="00BF4CEF"/>
    <w:rsid w:val="00BF4DCF"/>
    <w:rsid w:val="00BF4F8F"/>
    <w:rsid w:val="00BF5073"/>
    <w:rsid w:val="00BF51DD"/>
    <w:rsid w:val="00BF5F77"/>
    <w:rsid w:val="00BF65F8"/>
    <w:rsid w:val="00BF68C0"/>
    <w:rsid w:val="00BF6C25"/>
    <w:rsid w:val="00BF6D93"/>
    <w:rsid w:val="00BF6E3D"/>
    <w:rsid w:val="00BF746C"/>
    <w:rsid w:val="00C01021"/>
    <w:rsid w:val="00C01241"/>
    <w:rsid w:val="00C0169F"/>
    <w:rsid w:val="00C01CA3"/>
    <w:rsid w:val="00C01EE6"/>
    <w:rsid w:val="00C02622"/>
    <w:rsid w:val="00C02992"/>
    <w:rsid w:val="00C029DD"/>
    <w:rsid w:val="00C02D55"/>
    <w:rsid w:val="00C03019"/>
    <w:rsid w:val="00C04397"/>
    <w:rsid w:val="00C043F9"/>
    <w:rsid w:val="00C04418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2013D"/>
    <w:rsid w:val="00C208C4"/>
    <w:rsid w:val="00C20A10"/>
    <w:rsid w:val="00C21488"/>
    <w:rsid w:val="00C22F5C"/>
    <w:rsid w:val="00C22FC1"/>
    <w:rsid w:val="00C2324B"/>
    <w:rsid w:val="00C2334E"/>
    <w:rsid w:val="00C24562"/>
    <w:rsid w:val="00C24FEB"/>
    <w:rsid w:val="00C252C7"/>
    <w:rsid w:val="00C26738"/>
    <w:rsid w:val="00C270C0"/>
    <w:rsid w:val="00C27900"/>
    <w:rsid w:val="00C27E4E"/>
    <w:rsid w:val="00C27EBB"/>
    <w:rsid w:val="00C3037B"/>
    <w:rsid w:val="00C30E89"/>
    <w:rsid w:val="00C316C5"/>
    <w:rsid w:val="00C32009"/>
    <w:rsid w:val="00C32666"/>
    <w:rsid w:val="00C33488"/>
    <w:rsid w:val="00C33E56"/>
    <w:rsid w:val="00C35A26"/>
    <w:rsid w:val="00C35AB2"/>
    <w:rsid w:val="00C36166"/>
    <w:rsid w:val="00C36DC9"/>
    <w:rsid w:val="00C3754C"/>
    <w:rsid w:val="00C4129B"/>
    <w:rsid w:val="00C41B05"/>
    <w:rsid w:val="00C42445"/>
    <w:rsid w:val="00C42676"/>
    <w:rsid w:val="00C42923"/>
    <w:rsid w:val="00C43645"/>
    <w:rsid w:val="00C43833"/>
    <w:rsid w:val="00C4525F"/>
    <w:rsid w:val="00C4533F"/>
    <w:rsid w:val="00C457D6"/>
    <w:rsid w:val="00C45972"/>
    <w:rsid w:val="00C45BD3"/>
    <w:rsid w:val="00C45DCF"/>
    <w:rsid w:val="00C463D5"/>
    <w:rsid w:val="00C51084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1AD"/>
    <w:rsid w:val="00C555B3"/>
    <w:rsid w:val="00C555C1"/>
    <w:rsid w:val="00C55E23"/>
    <w:rsid w:val="00C56547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4F05"/>
    <w:rsid w:val="00C65E49"/>
    <w:rsid w:val="00C67453"/>
    <w:rsid w:val="00C67817"/>
    <w:rsid w:val="00C70100"/>
    <w:rsid w:val="00C701CD"/>
    <w:rsid w:val="00C70318"/>
    <w:rsid w:val="00C7042C"/>
    <w:rsid w:val="00C70D92"/>
    <w:rsid w:val="00C71910"/>
    <w:rsid w:val="00C733D7"/>
    <w:rsid w:val="00C73EE6"/>
    <w:rsid w:val="00C75882"/>
    <w:rsid w:val="00C75DA6"/>
    <w:rsid w:val="00C77262"/>
    <w:rsid w:val="00C77D2F"/>
    <w:rsid w:val="00C8001F"/>
    <w:rsid w:val="00C800E2"/>
    <w:rsid w:val="00C807B4"/>
    <w:rsid w:val="00C81E31"/>
    <w:rsid w:val="00C82156"/>
    <w:rsid w:val="00C82C18"/>
    <w:rsid w:val="00C84855"/>
    <w:rsid w:val="00C909C8"/>
    <w:rsid w:val="00C90B60"/>
    <w:rsid w:val="00C90BDD"/>
    <w:rsid w:val="00C9222E"/>
    <w:rsid w:val="00C93494"/>
    <w:rsid w:val="00C937FF"/>
    <w:rsid w:val="00C93D55"/>
    <w:rsid w:val="00C95506"/>
    <w:rsid w:val="00C95753"/>
    <w:rsid w:val="00C9583A"/>
    <w:rsid w:val="00C96065"/>
    <w:rsid w:val="00C96D93"/>
    <w:rsid w:val="00C97344"/>
    <w:rsid w:val="00C973FC"/>
    <w:rsid w:val="00CA05C8"/>
    <w:rsid w:val="00CA073C"/>
    <w:rsid w:val="00CA0E98"/>
    <w:rsid w:val="00CA1094"/>
    <w:rsid w:val="00CA1452"/>
    <w:rsid w:val="00CA1717"/>
    <w:rsid w:val="00CA1E3C"/>
    <w:rsid w:val="00CA20EE"/>
    <w:rsid w:val="00CA2738"/>
    <w:rsid w:val="00CA2803"/>
    <w:rsid w:val="00CA47AC"/>
    <w:rsid w:val="00CA47BE"/>
    <w:rsid w:val="00CA50F5"/>
    <w:rsid w:val="00CA5208"/>
    <w:rsid w:val="00CA5D5B"/>
    <w:rsid w:val="00CA6257"/>
    <w:rsid w:val="00CA644C"/>
    <w:rsid w:val="00CA70F3"/>
    <w:rsid w:val="00CA71D6"/>
    <w:rsid w:val="00CA77F2"/>
    <w:rsid w:val="00CA7E7D"/>
    <w:rsid w:val="00CB0722"/>
    <w:rsid w:val="00CB0767"/>
    <w:rsid w:val="00CB08C9"/>
    <w:rsid w:val="00CB19EB"/>
    <w:rsid w:val="00CB1AFA"/>
    <w:rsid w:val="00CB1BEF"/>
    <w:rsid w:val="00CB1CBD"/>
    <w:rsid w:val="00CB1FD1"/>
    <w:rsid w:val="00CB20E5"/>
    <w:rsid w:val="00CB2E27"/>
    <w:rsid w:val="00CB3657"/>
    <w:rsid w:val="00CB3D93"/>
    <w:rsid w:val="00CB454F"/>
    <w:rsid w:val="00CB5072"/>
    <w:rsid w:val="00CB5162"/>
    <w:rsid w:val="00CB53A2"/>
    <w:rsid w:val="00CB5E9A"/>
    <w:rsid w:val="00CB64BB"/>
    <w:rsid w:val="00CC05A2"/>
    <w:rsid w:val="00CC112C"/>
    <w:rsid w:val="00CC129C"/>
    <w:rsid w:val="00CC12D1"/>
    <w:rsid w:val="00CC1440"/>
    <w:rsid w:val="00CC16DA"/>
    <w:rsid w:val="00CC2B5F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E2F"/>
    <w:rsid w:val="00CD364B"/>
    <w:rsid w:val="00CD3C73"/>
    <w:rsid w:val="00CD3DB8"/>
    <w:rsid w:val="00CD4752"/>
    <w:rsid w:val="00CD4A5D"/>
    <w:rsid w:val="00CD505B"/>
    <w:rsid w:val="00CD515F"/>
    <w:rsid w:val="00CD54F1"/>
    <w:rsid w:val="00CD5F07"/>
    <w:rsid w:val="00CD676F"/>
    <w:rsid w:val="00CD6AA1"/>
    <w:rsid w:val="00CD6E99"/>
    <w:rsid w:val="00CD7FFA"/>
    <w:rsid w:val="00CE0256"/>
    <w:rsid w:val="00CE036F"/>
    <w:rsid w:val="00CE0678"/>
    <w:rsid w:val="00CE0B14"/>
    <w:rsid w:val="00CE0BC5"/>
    <w:rsid w:val="00CE1299"/>
    <w:rsid w:val="00CE1833"/>
    <w:rsid w:val="00CE1B4D"/>
    <w:rsid w:val="00CE2FC3"/>
    <w:rsid w:val="00CE30C0"/>
    <w:rsid w:val="00CE32B9"/>
    <w:rsid w:val="00CE4403"/>
    <w:rsid w:val="00CE4A17"/>
    <w:rsid w:val="00CE4AA9"/>
    <w:rsid w:val="00CE570B"/>
    <w:rsid w:val="00CE6352"/>
    <w:rsid w:val="00CE63BF"/>
    <w:rsid w:val="00CE695B"/>
    <w:rsid w:val="00CE704D"/>
    <w:rsid w:val="00CE7BC4"/>
    <w:rsid w:val="00CE7CB5"/>
    <w:rsid w:val="00CE7E12"/>
    <w:rsid w:val="00CF02EE"/>
    <w:rsid w:val="00CF0394"/>
    <w:rsid w:val="00CF0584"/>
    <w:rsid w:val="00CF119E"/>
    <w:rsid w:val="00CF1D5F"/>
    <w:rsid w:val="00CF22BB"/>
    <w:rsid w:val="00CF36CF"/>
    <w:rsid w:val="00CF4621"/>
    <w:rsid w:val="00CF6AEB"/>
    <w:rsid w:val="00CF6E90"/>
    <w:rsid w:val="00CF7062"/>
    <w:rsid w:val="00CF71D3"/>
    <w:rsid w:val="00CF7932"/>
    <w:rsid w:val="00CF79F3"/>
    <w:rsid w:val="00CF7A12"/>
    <w:rsid w:val="00D006A9"/>
    <w:rsid w:val="00D012AA"/>
    <w:rsid w:val="00D01733"/>
    <w:rsid w:val="00D02DE9"/>
    <w:rsid w:val="00D057D5"/>
    <w:rsid w:val="00D05A3A"/>
    <w:rsid w:val="00D06260"/>
    <w:rsid w:val="00D07E1C"/>
    <w:rsid w:val="00D1020B"/>
    <w:rsid w:val="00D10E6C"/>
    <w:rsid w:val="00D11D1C"/>
    <w:rsid w:val="00D126F1"/>
    <w:rsid w:val="00D12924"/>
    <w:rsid w:val="00D13A1D"/>
    <w:rsid w:val="00D1458F"/>
    <w:rsid w:val="00D14E90"/>
    <w:rsid w:val="00D14EBD"/>
    <w:rsid w:val="00D155D2"/>
    <w:rsid w:val="00D171A7"/>
    <w:rsid w:val="00D171B9"/>
    <w:rsid w:val="00D20723"/>
    <w:rsid w:val="00D2093E"/>
    <w:rsid w:val="00D217EC"/>
    <w:rsid w:val="00D21DA5"/>
    <w:rsid w:val="00D22E0B"/>
    <w:rsid w:val="00D2418B"/>
    <w:rsid w:val="00D24F6D"/>
    <w:rsid w:val="00D252FC"/>
    <w:rsid w:val="00D25D2B"/>
    <w:rsid w:val="00D26F87"/>
    <w:rsid w:val="00D2702E"/>
    <w:rsid w:val="00D27A73"/>
    <w:rsid w:val="00D27D15"/>
    <w:rsid w:val="00D27FE4"/>
    <w:rsid w:val="00D3014D"/>
    <w:rsid w:val="00D30783"/>
    <w:rsid w:val="00D30D97"/>
    <w:rsid w:val="00D3282E"/>
    <w:rsid w:val="00D32BBE"/>
    <w:rsid w:val="00D335B6"/>
    <w:rsid w:val="00D3415E"/>
    <w:rsid w:val="00D34A24"/>
    <w:rsid w:val="00D34CB1"/>
    <w:rsid w:val="00D3523A"/>
    <w:rsid w:val="00D363CB"/>
    <w:rsid w:val="00D3770F"/>
    <w:rsid w:val="00D37AA3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2F7"/>
    <w:rsid w:val="00D42DC5"/>
    <w:rsid w:val="00D42E7E"/>
    <w:rsid w:val="00D42F1C"/>
    <w:rsid w:val="00D43306"/>
    <w:rsid w:val="00D4417B"/>
    <w:rsid w:val="00D44F5E"/>
    <w:rsid w:val="00D45B3C"/>
    <w:rsid w:val="00D4631F"/>
    <w:rsid w:val="00D476B8"/>
    <w:rsid w:val="00D47ABD"/>
    <w:rsid w:val="00D50287"/>
    <w:rsid w:val="00D5030C"/>
    <w:rsid w:val="00D50B0C"/>
    <w:rsid w:val="00D50FD2"/>
    <w:rsid w:val="00D5200D"/>
    <w:rsid w:val="00D523A2"/>
    <w:rsid w:val="00D52595"/>
    <w:rsid w:val="00D52868"/>
    <w:rsid w:val="00D52A41"/>
    <w:rsid w:val="00D53B53"/>
    <w:rsid w:val="00D53FCA"/>
    <w:rsid w:val="00D54CF3"/>
    <w:rsid w:val="00D54DF1"/>
    <w:rsid w:val="00D54E12"/>
    <w:rsid w:val="00D5508D"/>
    <w:rsid w:val="00D55417"/>
    <w:rsid w:val="00D560DF"/>
    <w:rsid w:val="00D5717B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2F7"/>
    <w:rsid w:val="00D648D0"/>
    <w:rsid w:val="00D6494C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4A"/>
    <w:rsid w:val="00D735D0"/>
    <w:rsid w:val="00D739F6"/>
    <w:rsid w:val="00D73A30"/>
    <w:rsid w:val="00D743E1"/>
    <w:rsid w:val="00D7478C"/>
    <w:rsid w:val="00D7548A"/>
    <w:rsid w:val="00D75948"/>
    <w:rsid w:val="00D75C2F"/>
    <w:rsid w:val="00D75EE5"/>
    <w:rsid w:val="00D76A4C"/>
    <w:rsid w:val="00D76F86"/>
    <w:rsid w:val="00D77689"/>
    <w:rsid w:val="00D80160"/>
    <w:rsid w:val="00D80601"/>
    <w:rsid w:val="00D81640"/>
    <w:rsid w:val="00D822A6"/>
    <w:rsid w:val="00D82BE2"/>
    <w:rsid w:val="00D8387F"/>
    <w:rsid w:val="00D84250"/>
    <w:rsid w:val="00D854E0"/>
    <w:rsid w:val="00D85826"/>
    <w:rsid w:val="00D85894"/>
    <w:rsid w:val="00D86223"/>
    <w:rsid w:val="00D863CE"/>
    <w:rsid w:val="00D86DD8"/>
    <w:rsid w:val="00D86F13"/>
    <w:rsid w:val="00D871FE"/>
    <w:rsid w:val="00D87794"/>
    <w:rsid w:val="00D87B92"/>
    <w:rsid w:val="00D87D8E"/>
    <w:rsid w:val="00D9026E"/>
    <w:rsid w:val="00D9087B"/>
    <w:rsid w:val="00D91245"/>
    <w:rsid w:val="00D91345"/>
    <w:rsid w:val="00D91903"/>
    <w:rsid w:val="00D91A7D"/>
    <w:rsid w:val="00D91D60"/>
    <w:rsid w:val="00D92794"/>
    <w:rsid w:val="00D928B2"/>
    <w:rsid w:val="00D92F98"/>
    <w:rsid w:val="00D934D9"/>
    <w:rsid w:val="00D9365A"/>
    <w:rsid w:val="00D936AE"/>
    <w:rsid w:val="00D93B9F"/>
    <w:rsid w:val="00D942C2"/>
    <w:rsid w:val="00D945C8"/>
    <w:rsid w:val="00D94D6D"/>
    <w:rsid w:val="00D94D6E"/>
    <w:rsid w:val="00D95BF8"/>
    <w:rsid w:val="00D95ECF"/>
    <w:rsid w:val="00D961A7"/>
    <w:rsid w:val="00D963B6"/>
    <w:rsid w:val="00D96BFE"/>
    <w:rsid w:val="00D96E83"/>
    <w:rsid w:val="00D9732B"/>
    <w:rsid w:val="00D97921"/>
    <w:rsid w:val="00D97988"/>
    <w:rsid w:val="00D97E52"/>
    <w:rsid w:val="00DA01CE"/>
    <w:rsid w:val="00DA138A"/>
    <w:rsid w:val="00DA1486"/>
    <w:rsid w:val="00DA14C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799B"/>
    <w:rsid w:val="00DC00C7"/>
    <w:rsid w:val="00DC036B"/>
    <w:rsid w:val="00DC0960"/>
    <w:rsid w:val="00DC11B0"/>
    <w:rsid w:val="00DC1295"/>
    <w:rsid w:val="00DC28A5"/>
    <w:rsid w:val="00DC2EEF"/>
    <w:rsid w:val="00DC30A2"/>
    <w:rsid w:val="00DC3DF3"/>
    <w:rsid w:val="00DC4224"/>
    <w:rsid w:val="00DC54C7"/>
    <w:rsid w:val="00DC577D"/>
    <w:rsid w:val="00DC5B39"/>
    <w:rsid w:val="00DC5C6B"/>
    <w:rsid w:val="00DC699D"/>
    <w:rsid w:val="00DC7B37"/>
    <w:rsid w:val="00DD0D89"/>
    <w:rsid w:val="00DD0DBA"/>
    <w:rsid w:val="00DD112A"/>
    <w:rsid w:val="00DD13A8"/>
    <w:rsid w:val="00DD17C5"/>
    <w:rsid w:val="00DD213E"/>
    <w:rsid w:val="00DD2210"/>
    <w:rsid w:val="00DD2717"/>
    <w:rsid w:val="00DD2CB4"/>
    <w:rsid w:val="00DD2E0C"/>
    <w:rsid w:val="00DD2E67"/>
    <w:rsid w:val="00DD41DE"/>
    <w:rsid w:val="00DD46AC"/>
    <w:rsid w:val="00DD4BCE"/>
    <w:rsid w:val="00DD5022"/>
    <w:rsid w:val="00DD5028"/>
    <w:rsid w:val="00DD5FBD"/>
    <w:rsid w:val="00DD6023"/>
    <w:rsid w:val="00DD60BE"/>
    <w:rsid w:val="00DD62A6"/>
    <w:rsid w:val="00DD669F"/>
    <w:rsid w:val="00DD6F3F"/>
    <w:rsid w:val="00DD7799"/>
    <w:rsid w:val="00DD7851"/>
    <w:rsid w:val="00DD7981"/>
    <w:rsid w:val="00DE0078"/>
    <w:rsid w:val="00DE0F5E"/>
    <w:rsid w:val="00DE1260"/>
    <w:rsid w:val="00DE2457"/>
    <w:rsid w:val="00DE2517"/>
    <w:rsid w:val="00DE29E6"/>
    <w:rsid w:val="00DE2BAE"/>
    <w:rsid w:val="00DE2CFF"/>
    <w:rsid w:val="00DE3117"/>
    <w:rsid w:val="00DE35A2"/>
    <w:rsid w:val="00DE3715"/>
    <w:rsid w:val="00DE3EC6"/>
    <w:rsid w:val="00DE414E"/>
    <w:rsid w:val="00DE463E"/>
    <w:rsid w:val="00DE4F49"/>
    <w:rsid w:val="00DE60DA"/>
    <w:rsid w:val="00DE7566"/>
    <w:rsid w:val="00DE79EB"/>
    <w:rsid w:val="00DF0518"/>
    <w:rsid w:val="00DF0854"/>
    <w:rsid w:val="00DF0D0C"/>
    <w:rsid w:val="00DF1328"/>
    <w:rsid w:val="00DF1C72"/>
    <w:rsid w:val="00DF1FDF"/>
    <w:rsid w:val="00DF220D"/>
    <w:rsid w:val="00DF2425"/>
    <w:rsid w:val="00DF269C"/>
    <w:rsid w:val="00DF358F"/>
    <w:rsid w:val="00DF3AFF"/>
    <w:rsid w:val="00DF4554"/>
    <w:rsid w:val="00DF5F3F"/>
    <w:rsid w:val="00DF7318"/>
    <w:rsid w:val="00DF762B"/>
    <w:rsid w:val="00DF7773"/>
    <w:rsid w:val="00E009E2"/>
    <w:rsid w:val="00E013D9"/>
    <w:rsid w:val="00E0206F"/>
    <w:rsid w:val="00E02E2A"/>
    <w:rsid w:val="00E032FE"/>
    <w:rsid w:val="00E03617"/>
    <w:rsid w:val="00E04B16"/>
    <w:rsid w:val="00E05391"/>
    <w:rsid w:val="00E05852"/>
    <w:rsid w:val="00E060D3"/>
    <w:rsid w:val="00E06863"/>
    <w:rsid w:val="00E074A7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976"/>
    <w:rsid w:val="00E17C27"/>
    <w:rsid w:val="00E2012F"/>
    <w:rsid w:val="00E205CA"/>
    <w:rsid w:val="00E2089D"/>
    <w:rsid w:val="00E21F13"/>
    <w:rsid w:val="00E220F8"/>
    <w:rsid w:val="00E221D7"/>
    <w:rsid w:val="00E2298A"/>
    <w:rsid w:val="00E2497C"/>
    <w:rsid w:val="00E2564F"/>
    <w:rsid w:val="00E262EA"/>
    <w:rsid w:val="00E2631A"/>
    <w:rsid w:val="00E26A33"/>
    <w:rsid w:val="00E26CE8"/>
    <w:rsid w:val="00E271F1"/>
    <w:rsid w:val="00E27334"/>
    <w:rsid w:val="00E275E4"/>
    <w:rsid w:val="00E30443"/>
    <w:rsid w:val="00E305B9"/>
    <w:rsid w:val="00E30ACD"/>
    <w:rsid w:val="00E30D75"/>
    <w:rsid w:val="00E30FC1"/>
    <w:rsid w:val="00E31130"/>
    <w:rsid w:val="00E31170"/>
    <w:rsid w:val="00E311E7"/>
    <w:rsid w:val="00E32D91"/>
    <w:rsid w:val="00E33530"/>
    <w:rsid w:val="00E337F6"/>
    <w:rsid w:val="00E34544"/>
    <w:rsid w:val="00E34968"/>
    <w:rsid w:val="00E34BDA"/>
    <w:rsid w:val="00E34D4F"/>
    <w:rsid w:val="00E35318"/>
    <w:rsid w:val="00E35EC6"/>
    <w:rsid w:val="00E363FA"/>
    <w:rsid w:val="00E36645"/>
    <w:rsid w:val="00E370F2"/>
    <w:rsid w:val="00E374AE"/>
    <w:rsid w:val="00E37E9C"/>
    <w:rsid w:val="00E40BF1"/>
    <w:rsid w:val="00E4139E"/>
    <w:rsid w:val="00E420DB"/>
    <w:rsid w:val="00E42368"/>
    <w:rsid w:val="00E423F8"/>
    <w:rsid w:val="00E4251A"/>
    <w:rsid w:val="00E42812"/>
    <w:rsid w:val="00E42C81"/>
    <w:rsid w:val="00E43500"/>
    <w:rsid w:val="00E435AB"/>
    <w:rsid w:val="00E44207"/>
    <w:rsid w:val="00E4693E"/>
    <w:rsid w:val="00E4708E"/>
    <w:rsid w:val="00E471D7"/>
    <w:rsid w:val="00E47AB0"/>
    <w:rsid w:val="00E50B33"/>
    <w:rsid w:val="00E50FC7"/>
    <w:rsid w:val="00E5124D"/>
    <w:rsid w:val="00E51286"/>
    <w:rsid w:val="00E5153D"/>
    <w:rsid w:val="00E51AAD"/>
    <w:rsid w:val="00E51C26"/>
    <w:rsid w:val="00E5260E"/>
    <w:rsid w:val="00E53B3E"/>
    <w:rsid w:val="00E53DDE"/>
    <w:rsid w:val="00E5467C"/>
    <w:rsid w:val="00E5540D"/>
    <w:rsid w:val="00E55981"/>
    <w:rsid w:val="00E5675A"/>
    <w:rsid w:val="00E57094"/>
    <w:rsid w:val="00E57279"/>
    <w:rsid w:val="00E6018A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5C03"/>
    <w:rsid w:val="00E66F66"/>
    <w:rsid w:val="00E67029"/>
    <w:rsid w:val="00E67719"/>
    <w:rsid w:val="00E67A78"/>
    <w:rsid w:val="00E700E9"/>
    <w:rsid w:val="00E70333"/>
    <w:rsid w:val="00E7088D"/>
    <w:rsid w:val="00E70A48"/>
    <w:rsid w:val="00E70C15"/>
    <w:rsid w:val="00E71501"/>
    <w:rsid w:val="00E71D35"/>
    <w:rsid w:val="00E71EAC"/>
    <w:rsid w:val="00E72BCD"/>
    <w:rsid w:val="00E7313B"/>
    <w:rsid w:val="00E742DA"/>
    <w:rsid w:val="00E7599F"/>
    <w:rsid w:val="00E75C68"/>
    <w:rsid w:val="00E76F8B"/>
    <w:rsid w:val="00E77529"/>
    <w:rsid w:val="00E77724"/>
    <w:rsid w:val="00E8056F"/>
    <w:rsid w:val="00E817B1"/>
    <w:rsid w:val="00E821D1"/>
    <w:rsid w:val="00E82AF1"/>
    <w:rsid w:val="00E82C00"/>
    <w:rsid w:val="00E837CE"/>
    <w:rsid w:val="00E83D85"/>
    <w:rsid w:val="00E8511C"/>
    <w:rsid w:val="00E856C4"/>
    <w:rsid w:val="00E85DE4"/>
    <w:rsid w:val="00E86882"/>
    <w:rsid w:val="00E907A1"/>
    <w:rsid w:val="00E908A0"/>
    <w:rsid w:val="00E90D36"/>
    <w:rsid w:val="00E90ECD"/>
    <w:rsid w:val="00E90FEF"/>
    <w:rsid w:val="00E91658"/>
    <w:rsid w:val="00E924CC"/>
    <w:rsid w:val="00E93858"/>
    <w:rsid w:val="00E93A8D"/>
    <w:rsid w:val="00E93DFA"/>
    <w:rsid w:val="00E94359"/>
    <w:rsid w:val="00E9441A"/>
    <w:rsid w:val="00E9451B"/>
    <w:rsid w:val="00E94878"/>
    <w:rsid w:val="00E94DA8"/>
    <w:rsid w:val="00E94FB3"/>
    <w:rsid w:val="00E95DDB"/>
    <w:rsid w:val="00E96479"/>
    <w:rsid w:val="00E97184"/>
    <w:rsid w:val="00EA11DA"/>
    <w:rsid w:val="00EA29F2"/>
    <w:rsid w:val="00EA3154"/>
    <w:rsid w:val="00EA3419"/>
    <w:rsid w:val="00EA3EE3"/>
    <w:rsid w:val="00EA3F89"/>
    <w:rsid w:val="00EA4E4A"/>
    <w:rsid w:val="00EA4E9B"/>
    <w:rsid w:val="00EA57DA"/>
    <w:rsid w:val="00EA58DE"/>
    <w:rsid w:val="00EA6401"/>
    <w:rsid w:val="00EA6DDC"/>
    <w:rsid w:val="00EA71A6"/>
    <w:rsid w:val="00EA7D25"/>
    <w:rsid w:val="00EB01D0"/>
    <w:rsid w:val="00EB026D"/>
    <w:rsid w:val="00EB0B66"/>
    <w:rsid w:val="00EB0C72"/>
    <w:rsid w:val="00EB18E2"/>
    <w:rsid w:val="00EB1FA1"/>
    <w:rsid w:val="00EB4688"/>
    <w:rsid w:val="00EB542C"/>
    <w:rsid w:val="00EB5742"/>
    <w:rsid w:val="00EB5859"/>
    <w:rsid w:val="00EB6074"/>
    <w:rsid w:val="00EB66E8"/>
    <w:rsid w:val="00EB710C"/>
    <w:rsid w:val="00EB723C"/>
    <w:rsid w:val="00EC0262"/>
    <w:rsid w:val="00EC0AE9"/>
    <w:rsid w:val="00EC136F"/>
    <w:rsid w:val="00EC1542"/>
    <w:rsid w:val="00EC1D06"/>
    <w:rsid w:val="00EC223E"/>
    <w:rsid w:val="00EC2D03"/>
    <w:rsid w:val="00EC30E7"/>
    <w:rsid w:val="00EC32FA"/>
    <w:rsid w:val="00EC460D"/>
    <w:rsid w:val="00EC5141"/>
    <w:rsid w:val="00EC5C64"/>
    <w:rsid w:val="00EC60AF"/>
    <w:rsid w:val="00EC61DA"/>
    <w:rsid w:val="00EC6726"/>
    <w:rsid w:val="00EC6E23"/>
    <w:rsid w:val="00EC76C7"/>
    <w:rsid w:val="00EC79C5"/>
    <w:rsid w:val="00EC7B20"/>
    <w:rsid w:val="00EC7F39"/>
    <w:rsid w:val="00ED0025"/>
    <w:rsid w:val="00ED0959"/>
    <w:rsid w:val="00ED0981"/>
    <w:rsid w:val="00ED1674"/>
    <w:rsid w:val="00ED1C1D"/>
    <w:rsid w:val="00ED2386"/>
    <w:rsid w:val="00ED28F0"/>
    <w:rsid w:val="00ED4029"/>
    <w:rsid w:val="00ED47B7"/>
    <w:rsid w:val="00ED47D0"/>
    <w:rsid w:val="00ED4C7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267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194"/>
    <w:rsid w:val="00EF040C"/>
    <w:rsid w:val="00EF0B78"/>
    <w:rsid w:val="00EF0C3E"/>
    <w:rsid w:val="00EF10F3"/>
    <w:rsid w:val="00EF155B"/>
    <w:rsid w:val="00EF1DF1"/>
    <w:rsid w:val="00EF24E8"/>
    <w:rsid w:val="00EF4272"/>
    <w:rsid w:val="00EF4D59"/>
    <w:rsid w:val="00EF51CF"/>
    <w:rsid w:val="00EF5380"/>
    <w:rsid w:val="00EF55C2"/>
    <w:rsid w:val="00EF659D"/>
    <w:rsid w:val="00EF6BDE"/>
    <w:rsid w:val="00EF7624"/>
    <w:rsid w:val="00EF7E35"/>
    <w:rsid w:val="00F00734"/>
    <w:rsid w:val="00F01802"/>
    <w:rsid w:val="00F01BBD"/>
    <w:rsid w:val="00F023DB"/>
    <w:rsid w:val="00F025D3"/>
    <w:rsid w:val="00F027DC"/>
    <w:rsid w:val="00F03028"/>
    <w:rsid w:val="00F034CA"/>
    <w:rsid w:val="00F04917"/>
    <w:rsid w:val="00F04B69"/>
    <w:rsid w:val="00F04C0D"/>
    <w:rsid w:val="00F04CC6"/>
    <w:rsid w:val="00F04E00"/>
    <w:rsid w:val="00F04E8F"/>
    <w:rsid w:val="00F05179"/>
    <w:rsid w:val="00F05FD0"/>
    <w:rsid w:val="00F1055A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48DD"/>
    <w:rsid w:val="00F15443"/>
    <w:rsid w:val="00F155F3"/>
    <w:rsid w:val="00F1573D"/>
    <w:rsid w:val="00F15AFA"/>
    <w:rsid w:val="00F15B07"/>
    <w:rsid w:val="00F1633F"/>
    <w:rsid w:val="00F16A0C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9E3"/>
    <w:rsid w:val="00F26BFF"/>
    <w:rsid w:val="00F27050"/>
    <w:rsid w:val="00F30154"/>
    <w:rsid w:val="00F306C5"/>
    <w:rsid w:val="00F30CF9"/>
    <w:rsid w:val="00F30D00"/>
    <w:rsid w:val="00F313C2"/>
    <w:rsid w:val="00F3179B"/>
    <w:rsid w:val="00F319EA"/>
    <w:rsid w:val="00F32228"/>
    <w:rsid w:val="00F329FA"/>
    <w:rsid w:val="00F32FD3"/>
    <w:rsid w:val="00F335AC"/>
    <w:rsid w:val="00F335FB"/>
    <w:rsid w:val="00F34A61"/>
    <w:rsid w:val="00F34E46"/>
    <w:rsid w:val="00F355D0"/>
    <w:rsid w:val="00F35A8F"/>
    <w:rsid w:val="00F35EB9"/>
    <w:rsid w:val="00F36C4B"/>
    <w:rsid w:val="00F37115"/>
    <w:rsid w:val="00F371A9"/>
    <w:rsid w:val="00F37462"/>
    <w:rsid w:val="00F37F48"/>
    <w:rsid w:val="00F40B7C"/>
    <w:rsid w:val="00F41B59"/>
    <w:rsid w:val="00F4251F"/>
    <w:rsid w:val="00F42621"/>
    <w:rsid w:val="00F42736"/>
    <w:rsid w:val="00F428B6"/>
    <w:rsid w:val="00F42BDC"/>
    <w:rsid w:val="00F42D3F"/>
    <w:rsid w:val="00F431CE"/>
    <w:rsid w:val="00F4367C"/>
    <w:rsid w:val="00F43979"/>
    <w:rsid w:val="00F43F2D"/>
    <w:rsid w:val="00F44272"/>
    <w:rsid w:val="00F44FF8"/>
    <w:rsid w:val="00F452FA"/>
    <w:rsid w:val="00F45F55"/>
    <w:rsid w:val="00F46239"/>
    <w:rsid w:val="00F46CF3"/>
    <w:rsid w:val="00F47083"/>
    <w:rsid w:val="00F47803"/>
    <w:rsid w:val="00F504AE"/>
    <w:rsid w:val="00F50855"/>
    <w:rsid w:val="00F50F5D"/>
    <w:rsid w:val="00F5157A"/>
    <w:rsid w:val="00F517B8"/>
    <w:rsid w:val="00F51937"/>
    <w:rsid w:val="00F51D83"/>
    <w:rsid w:val="00F51F87"/>
    <w:rsid w:val="00F520E5"/>
    <w:rsid w:val="00F52326"/>
    <w:rsid w:val="00F5261C"/>
    <w:rsid w:val="00F52A7E"/>
    <w:rsid w:val="00F52B9E"/>
    <w:rsid w:val="00F52F53"/>
    <w:rsid w:val="00F53134"/>
    <w:rsid w:val="00F533D2"/>
    <w:rsid w:val="00F5344C"/>
    <w:rsid w:val="00F53824"/>
    <w:rsid w:val="00F5482A"/>
    <w:rsid w:val="00F54AFB"/>
    <w:rsid w:val="00F551B0"/>
    <w:rsid w:val="00F55C3A"/>
    <w:rsid w:val="00F55D22"/>
    <w:rsid w:val="00F5659D"/>
    <w:rsid w:val="00F56C8E"/>
    <w:rsid w:val="00F56D5C"/>
    <w:rsid w:val="00F601FC"/>
    <w:rsid w:val="00F60597"/>
    <w:rsid w:val="00F609DB"/>
    <w:rsid w:val="00F61257"/>
    <w:rsid w:val="00F6128C"/>
    <w:rsid w:val="00F61364"/>
    <w:rsid w:val="00F62CAD"/>
    <w:rsid w:val="00F6371A"/>
    <w:rsid w:val="00F6397F"/>
    <w:rsid w:val="00F63D34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C29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7DD"/>
    <w:rsid w:val="00F83DAD"/>
    <w:rsid w:val="00F83FD5"/>
    <w:rsid w:val="00F84476"/>
    <w:rsid w:val="00F84CE2"/>
    <w:rsid w:val="00F85399"/>
    <w:rsid w:val="00F8541F"/>
    <w:rsid w:val="00F86073"/>
    <w:rsid w:val="00F86DDB"/>
    <w:rsid w:val="00F87322"/>
    <w:rsid w:val="00F87E8D"/>
    <w:rsid w:val="00F90B7B"/>
    <w:rsid w:val="00F90DC5"/>
    <w:rsid w:val="00F9122A"/>
    <w:rsid w:val="00F912BB"/>
    <w:rsid w:val="00F91742"/>
    <w:rsid w:val="00F9189A"/>
    <w:rsid w:val="00F91B32"/>
    <w:rsid w:val="00F91DF0"/>
    <w:rsid w:val="00F92445"/>
    <w:rsid w:val="00F924C6"/>
    <w:rsid w:val="00F93902"/>
    <w:rsid w:val="00F944D7"/>
    <w:rsid w:val="00F953B7"/>
    <w:rsid w:val="00F95E6E"/>
    <w:rsid w:val="00F96094"/>
    <w:rsid w:val="00F9685A"/>
    <w:rsid w:val="00F9719F"/>
    <w:rsid w:val="00F975A8"/>
    <w:rsid w:val="00F97697"/>
    <w:rsid w:val="00F97933"/>
    <w:rsid w:val="00FA04CC"/>
    <w:rsid w:val="00FA0768"/>
    <w:rsid w:val="00FA076C"/>
    <w:rsid w:val="00FA1495"/>
    <w:rsid w:val="00FA16B4"/>
    <w:rsid w:val="00FA1D10"/>
    <w:rsid w:val="00FA25CC"/>
    <w:rsid w:val="00FA2991"/>
    <w:rsid w:val="00FA2A57"/>
    <w:rsid w:val="00FA2AB4"/>
    <w:rsid w:val="00FA3484"/>
    <w:rsid w:val="00FA3ADA"/>
    <w:rsid w:val="00FA3B06"/>
    <w:rsid w:val="00FA4350"/>
    <w:rsid w:val="00FA43D3"/>
    <w:rsid w:val="00FA4B52"/>
    <w:rsid w:val="00FA4E50"/>
    <w:rsid w:val="00FA57E7"/>
    <w:rsid w:val="00FA64F2"/>
    <w:rsid w:val="00FA7260"/>
    <w:rsid w:val="00FA7B7F"/>
    <w:rsid w:val="00FA7CF8"/>
    <w:rsid w:val="00FB001F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D89"/>
    <w:rsid w:val="00FB7F60"/>
    <w:rsid w:val="00FC0375"/>
    <w:rsid w:val="00FC119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2E39"/>
    <w:rsid w:val="00FC2EB8"/>
    <w:rsid w:val="00FC3A0D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99D"/>
    <w:rsid w:val="00FC7B6D"/>
    <w:rsid w:val="00FC7BEC"/>
    <w:rsid w:val="00FC7EB3"/>
    <w:rsid w:val="00FD0057"/>
    <w:rsid w:val="00FD07E3"/>
    <w:rsid w:val="00FD0DAB"/>
    <w:rsid w:val="00FD109D"/>
    <w:rsid w:val="00FD1515"/>
    <w:rsid w:val="00FD345E"/>
    <w:rsid w:val="00FD3CEB"/>
    <w:rsid w:val="00FD4123"/>
    <w:rsid w:val="00FD4891"/>
    <w:rsid w:val="00FD5077"/>
    <w:rsid w:val="00FD51E3"/>
    <w:rsid w:val="00FD5532"/>
    <w:rsid w:val="00FD7636"/>
    <w:rsid w:val="00FD76E3"/>
    <w:rsid w:val="00FD7AEC"/>
    <w:rsid w:val="00FD7CAB"/>
    <w:rsid w:val="00FD7DC6"/>
    <w:rsid w:val="00FE0250"/>
    <w:rsid w:val="00FE0FE3"/>
    <w:rsid w:val="00FE12E2"/>
    <w:rsid w:val="00FE215A"/>
    <w:rsid w:val="00FE2503"/>
    <w:rsid w:val="00FE313B"/>
    <w:rsid w:val="00FE3391"/>
    <w:rsid w:val="00FE4A70"/>
    <w:rsid w:val="00FE4B71"/>
    <w:rsid w:val="00FE50E1"/>
    <w:rsid w:val="00FE57D6"/>
    <w:rsid w:val="00FE64B6"/>
    <w:rsid w:val="00FE66CF"/>
    <w:rsid w:val="00FE6FC9"/>
    <w:rsid w:val="00FE70AC"/>
    <w:rsid w:val="00FE7143"/>
    <w:rsid w:val="00FE72AC"/>
    <w:rsid w:val="00FE7412"/>
    <w:rsid w:val="00FE7D66"/>
    <w:rsid w:val="00FF052C"/>
    <w:rsid w:val="00FF0715"/>
    <w:rsid w:val="00FF0A16"/>
    <w:rsid w:val="00FF16FF"/>
    <w:rsid w:val="00FF1A45"/>
    <w:rsid w:val="00FF1EB5"/>
    <w:rsid w:val="00FF2703"/>
    <w:rsid w:val="00FF30ED"/>
    <w:rsid w:val="00FF3273"/>
    <w:rsid w:val="00FF4403"/>
    <w:rsid w:val="00FF4477"/>
    <w:rsid w:val="00FF462A"/>
    <w:rsid w:val="00FF463B"/>
    <w:rsid w:val="00FF4C4C"/>
    <w:rsid w:val="00FF5B98"/>
    <w:rsid w:val="00FF5BC2"/>
    <w:rsid w:val="00FF6C1C"/>
    <w:rsid w:val="00FF6EEF"/>
    <w:rsid w:val="00FF7454"/>
    <w:rsid w:val="00FF7746"/>
    <w:rsid w:val="00FF7778"/>
    <w:rsid w:val="00FF7A81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FF00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816D4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16D45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6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6D45"/>
    <w:rPr>
      <w:rFonts w:ascii="Arial" w:hAnsi="Arial"/>
      <w:b/>
      <w:bCs/>
      <w:lang w:val="en-GB"/>
    </w:rPr>
  </w:style>
  <w:style w:type="paragraph" w:styleId="Revision">
    <w:name w:val="Revision"/>
    <w:hidden/>
    <w:uiPriority w:val="99"/>
    <w:semiHidden/>
    <w:rsid w:val="00A70C6A"/>
    <w:rPr>
      <w:rFonts w:ascii="Arial" w:hAnsi="Arial"/>
      <w:sz w:val="22"/>
      <w:lang w:val="en-GB"/>
    </w:rPr>
  </w:style>
  <w:style w:type="paragraph" w:customStyle="1" w:styleId="WBtabletxt">
    <w:name w:val="WB table txt"/>
    <w:basedOn w:val="Normal"/>
    <w:rsid w:val="00A931B0"/>
    <w:pPr>
      <w:widowControl/>
      <w:spacing w:before="120" w:after="0" w:line="240" w:lineRule="auto"/>
    </w:pPr>
    <w:rPr>
      <w:color w:val="000000"/>
      <w:sz w:val="18"/>
    </w:rPr>
  </w:style>
  <w:style w:type="paragraph" w:customStyle="1" w:styleId="TAL">
    <w:name w:val="TAL"/>
    <w:basedOn w:val="Normal"/>
    <w:rsid w:val="00A931B0"/>
    <w:pPr>
      <w:keepNext/>
      <w:keepLines/>
      <w:widowControl/>
      <w:spacing w:after="0" w:line="240" w:lineRule="auto"/>
    </w:pPr>
    <w:rPr>
      <w:sz w:val="18"/>
    </w:rPr>
  </w:style>
  <w:style w:type="paragraph" w:customStyle="1" w:styleId="TAC">
    <w:name w:val="TAC"/>
    <w:basedOn w:val="TAL"/>
    <w:rsid w:val="00076508"/>
    <w:pPr>
      <w:jc w:val="center"/>
    </w:pPr>
    <w:rPr>
      <w:rFonts w:eastAsia="Times New Roman"/>
    </w:rPr>
  </w:style>
  <w:style w:type="paragraph" w:customStyle="1" w:styleId="FP">
    <w:name w:val="FP"/>
    <w:basedOn w:val="Normal"/>
    <w:rsid w:val="00076508"/>
    <w:pPr>
      <w:widowControl/>
      <w:spacing w:after="0" w:line="240" w:lineRule="auto"/>
    </w:pPr>
    <w:rPr>
      <w:rFonts w:ascii="Times New Roman" w:eastAsia="Times New Roman" w:hAnsi="Times New Roman"/>
      <w:sz w:val="20"/>
    </w:rPr>
  </w:style>
  <w:style w:type="paragraph" w:customStyle="1" w:styleId="TH">
    <w:name w:val="TH"/>
    <w:basedOn w:val="Normal"/>
    <w:link w:val="THChar"/>
    <w:rsid w:val="00076508"/>
    <w:pPr>
      <w:keepNext/>
      <w:keepLines/>
      <w:widowControl/>
      <w:spacing w:before="60" w:after="180" w:line="240" w:lineRule="auto"/>
      <w:jc w:val="center"/>
    </w:pPr>
    <w:rPr>
      <w:rFonts w:eastAsia="Times New Roman"/>
      <w:b/>
      <w:sz w:val="20"/>
    </w:rPr>
  </w:style>
  <w:style w:type="paragraph" w:customStyle="1" w:styleId="TAN">
    <w:name w:val="TAN"/>
    <w:basedOn w:val="TAL"/>
    <w:rsid w:val="00076508"/>
    <w:pPr>
      <w:ind w:left="851" w:hanging="851"/>
    </w:pPr>
    <w:rPr>
      <w:rFonts w:eastAsia="Times New Roman"/>
    </w:rPr>
  </w:style>
  <w:style w:type="character" w:customStyle="1" w:styleId="THChar">
    <w:name w:val="TH Char"/>
    <w:link w:val="TH"/>
    <w:rsid w:val="00076508"/>
    <w:rPr>
      <w:rFonts w:ascii="Arial" w:eastAsia="Times New Roman" w:hAnsi="Arial"/>
      <w:b/>
      <w:lang w:val="en-GB"/>
    </w:rPr>
  </w:style>
  <w:style w:type="paragraph" w:customStyle="1" w:styleId="NO">
    <w:name w:val="NO"/>
    <w:basedOn w:val="Normal"/>
    <w:link w:val="NOChar"/>
    <w:rsid w:val="00AE5CE7"/>
    <w:pPr>
      <w:keepLines/>
      <w:widowControl/>
      <w:spacing w:after="180" w:line="240" w:lineRule="auto"/>
      <w:ind w:left="1135" w:hanging="851"/>
    </w:pPr>
    <w:rPr>
      <w:rFonts w:ascii="Times New Roman" w:eastAsia="Times New Roman" w:hAnsi="Times New Roman"/>
      <w:sz w:val="20"/>
    </w:rPr>
  </w:style>
  <w:style w:type="character" w:customStyle="1" w:styleId="NOChar">
    <w:name w:val="NO Char"/>
    <w:link w:val="NO"/>
    <w:rsid w:val="00AE5CE7"/>
    <w:rPr>
      <w:rFonts w:eastAsia="Times New Roman"/>
      <w:lang w:val="en-GB"/>
    </w:rPr>
  </w:style>
  <w:style w:type="paragraph" w:customStyle="1" w:styleId="B1">
    <w:name w:val="B1"/>
    <w:basedOn w:val="List"/>
    <w:link w:val="B1Char"/>
    <w:rsid w:val="00FD5532"/>
    <w:pPr>
      <w:widowControl/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ascii="Times New Roman" w:eastAsia="Times New Roman" w:hAnsi="Times New Roman"/>
      <w:sz w:val="20"/>
      <w:lang w:eastAsia="en-GB"/>
    </w:rPr>
  </w:style>
  <w:style w:type="character" w:customStyle="1" w:styleId="B1Char">
    <w:name w:val="B1 Char"/>
    <w:link w:val="B1"/>
    <w:rsid w:val="00FD5532"/>
    <w:rPr>
      <w:rFonts w:eastAsia="Times New Roman"/>
      <w:lang w:val="en-GB" w:eastAsia="en-GB"/>
    </w:rPr>
  </w:style>
  <w:style w:type="paragraph" w:styleId="List">
    <w:name w:val="List"/>
    <w:basedOn w:val="Normal"/>
    <w:semiHidden/>
    <w:unhideWhenUsed/>
    <w:rsid w:val="00FD5532"/>
    <w:pPr>
      <w:ind w:left="283" w:hanging="283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64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64C0"/>
    <w:rPr>
      <w:rFonts w:ascii="Arial" w:hAnsi="Arial"/>
      <w:i/>
      <w:iCs/>
      <w:color w:val="404040" w:themeColor="text1" w:themeTint="BF"/>
      <w:sz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5382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qFormat/>
    <w:rsid w:val="004E472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472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648D0"/>
    <w:rPr>
      <w:color w:val="605E5C"/>
      <w:shd w:val="clear" w:color="auto" w:fill="E1DFDD"/>
    </w:rPr>
  </w:style>
  <w:style w:type="paragraph" w:customStyle="1" w:styleId="TF">
    <w:name w:val="TF"/>
    <w:basedOn w:val="TH"/>
    <w:rsid w:val="00071A4B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tsi.org/deliver/etsi_es/202700_202799/202739/01.08.01_50/es_202739v010801m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0f8074195054c92e3cb443a6e04285e2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da5827f6ecfa943c88c05e861a707d06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3GPPS4201096</b:Tag>
    <b:SourceType>ConferenceProceedings</b:SourceType>
    <b:Guid>{2B89D47A-AB20-4333-A3B6-D30C7CB8A116}</b:Guid>
    <b:Author>
      <b:Author>
        <b:Corporate>3GPP S4-201096</b:Corporate>
      </b:Author>
    </b:Author>
    <b:Title>Results of HaNTE round robin tests in Lab 1</b:Title>
    <b:RefOrder>3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9C8ED-F151-4CAB-B881-035DB382E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678BC5-BE1D-42CF-BD0F-8945BD70918E}">
  <ds:schemaRefs>
    <ds:schemaRef ds:uri="ba37140e-f4c5-4a6c-a9b4-20a691ce6c8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c9c437c-ae0c-4066-8d90-a0f7de78612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2AE7C39-2F3D-4C19-8451-4BBA245069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D940C9-0315-44AD-A83C-B31234A46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2406</Words>
  <Characters>13718</Characters>
  <Application>Microsoft Office Word</Application>
  <DocSecurity>0</DocSecurity>
  <Lines>114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2021-02-03T05:55:00Z</dcterms:created>
  <dcterms:modified xsi:type="dcterms:W3CDTF">2021-02-03T05:55:00Z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</Properties>
</file>