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5EEC" w14:textId="4D9BBA5B" w:rsidR="00106207" w:rsidRPr="00106207" w:rsidRDefault="00106207" w:rsidP="00106207">
      <w:pPr>
        <w:pStyle w:val="Header"/>
        <w:rPr>
          <w:rFonts w:cs="Arial"/>
          <w:bCs/>
          <w:sz w:val="22"/>
          <w:szCs w:val="22"/>
          <w:lang w:val="de-DE"/>
        </w:rPr>
      </w:pPr>
      <w:r w:rsidRPr="00106207">
        <w:rPr>
          <w:rFonts w:cs="Arial"/>
          <w:bCs/>
          <w:sz w:val="22"/>
          <w:szCs w:val="22"/>
          <w:lang w:val="de-DE"/>
        </w:rPr>
        <w:t xml:space="preserve">3GPP TSG SA4#112-e                                </w:t>
      </w:r>
      <w:r w:rsidRPr="00106207"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 w:rsidR="00323126">
        <w:rPr>
          <w:rFonts w:cs="Arial"/>
          <w:bCs/>
          <w:sz w:val="22"/>
          <w:szCs w:val="22"/>
          <w:lang w:val="de-DE"/>
        </w:rPr>
        <w:tab/>
      </w:r>
      <w:r w:rsidRPr="00106207">
        <w:rPr>
          <w:rFonts w:cs="Arial"/>
          <w:bCs/>
          <w:sz w:val="22"/>
          <w:szCs w:val="22"/>
          <w:lang w:val="de-DE"/>
        </w:rPr>
        <w:t>Tdoc S4-</w:t>
      </w:r>
      <w:r w:rsidR="00323126" w:rsidRPr="00106207">
        <w:rPr>
          <w:rFonts w:cs="Arial"/>
          <w:bCs/>
          <w:sz w:val="22"/>
          <w:szCs w:val="22"/>
          <w:lang w:val="de-DE"/>
        </w:rPr>
        <w:t>210</w:t>
      </w:r>
      <w:r w:rsidR="00DB103C">
        <w:rPr>
          <w:rFonts w:cs="Arial"/>
          <w:bCs/>
          <w:sz w:val="22"/>
          <w:szCs w:val="22"/>
          <w:lang w:val="de-DE"/>
        </w:rPr>
        <w:t>329</w:t>
      </w:r>
      <w:r w:rsidR="00323126" w:rsidRPr="00106207">
        <w:rPr>
          <w:rFonts w:cs="Arial"/>
          <w:bCs/>
          <w:sz w:val="22"/>
          <w:szCs w:val="22"/>
          <w:lang w:val="de-DE"/>
        </w:rPr>
        <w:t xml:space="preserve">  </w:t>
      </w:r>
    </w:p>
    <w:p w14:paraId="4413E929" w14:textId="79AC695B" w:rsidR="004E3939" w:rsidRPr="00DA53A0" w:rsidRDefault="00106207" w:rsidP="00106207">
      <w:pPr>
        <w:pStyle w:val="Header"/>
        <w:rPr>
          <w:sz w:val="22"/>
          <w:szCs w:val="22"/>
        </w:rPr>
      </w:pPr>
      <w:r w:rsidRPr="00106207">
        <w:rPr>
          <w:rFonts w:cs="Arial"/>
          <w:bCs/>
          <w:sz w:val="22"/>
          <w:szCs w:val="22"/>
        </w:rPr>
        <w:t>E-meeting, 1st-10th February, 2021</w:t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</w:p>
    <w:p w14:paraId="4AE4A322" w14:textId="77777777" w:rsidR="00B97703" w:rsidRDefault="00B97703">
      <w:pPr>
        <w:rPr>
          <w:rFonts w:ascii="Arial" w:hAnsi="Arial" w:cs="Arial"/>
        </w:rPr>
      </w:pPr>
    </w:p>
    <w:p w14:paraId="40533601" w14:textId="0A3A098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F6FA4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997D60" w:rsidRPr="00997D60">
        <w:rPr>
          <w:rFonts w:ascii="Arial" w:hAnsi="Arial" w:cs="Arial"/>
          <w:b/>
          <w:sz w:val="22"/>
          <w:szCs w:val="22"/>
        </w:rPr>
        <w:t xml:space="preserve">8K VR </w:t>
      </w:r>
      <w:r w:rsidR="00997D60" w:rsidRPr="00997D60">
        <w:rPr>
          <w:rFonts w:ascii="Arial" w:hAnsi="Arial" w:cs="Arial"/>
          <w:b/>
          <w:sz w:val="22"/>
          <w:szCs w:val="22"/>
        </w:rPr>
        <w:t>360</w:t>
      </w:r>
      <w:r w:rsidR="00997D60" w:rsidRPr="00997D60">
        <w:rPr>
          <w:rFonts w:ascii="Arial" w:hAnsi="Arial" w:cs="Arial"/>
          <w:b/>
          <w:sz w:val="22"/>
          <w:szCs w:val="22"/>
        </w:rPr>
        <w:t xml:space="preserve"> operation points</w:t>
      </w:r>
    </w:p>
    <w:p w14:paraId="534B985B" w14:textId="799EBC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207">
        <w:rPr>
          <w:rFonts w:ascii="Arial" w:hAnsi="Arial" w:cs="Arial"/>
          <w:b/>
          <w:bCs/>
          <w:sz w:val="22"/>
          <w:szCs w:val="22"/>
        </w:rPr>
        <w:t>-</w:t>
      </w:r>
    </w:p>
    <w:p w14:paraId="1620CCA7" w14:textId="2E8FF2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F4CF5">
        <w:rPr>
          <w:rFonts w:ascii="Arial" w:hAnsi="Arial" w:cs="Arial"/>
          <w:b/>
          <w:bCs/>
          <w:sz w:val="22"/>
          <w:szCs w:val="22"/>
        </w:rPr>
        <w:t>Rel-1</w:t>
      </w:r>
      <w:r w:rsidR="00997D60">
        <w:rPr>
          <w:rFonts w:ascii="Arial" w:hAnsi="Arial" w:cs="Arial"/>
          <w:b/>
          <w:bCs/>
          <w:sz w:val="22"/>
          <w:szCs w:val="22"/>
        </w:rPr>
        <w:t>7</w:t>
      </w:r>
    </w:p>
    <w:bookmarkEnd w:id="2"/>
    <w:bookmarkEnd w:id="3"/>
    <w:bookmarkEnd w:id="4"/>
    <w:p w14:paraId="0357E43C" w14:textId="45E3B35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8K_VR_5G</w:t>
      </w:r>
    </w:p>
    <w:p w14:paraId="5DDB82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35C45E" w14:textId="1B20C4A6" w:rsidR="00B97703" w:rsidRPr="00857C5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857C5A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857C5A">
        <w:rPr>
          <w:rFonts w:ascii="Arial" w:hAnsi="Arial" w:cs="Arial"/>
          <w:b/>
          <w:sz w:val="22"/>
          <w:szCs w:val="22"/>
          <w:lang w:val="fr-FR"/>
        </w:rPr>
        <w:tab/>
      </w:r>
      <w:r w:rsidR="003B3A9E" w:rsidRPr="00857C5A">
        <w:rPr>
          <w:rFonts w:ascii="Arial" w:hAnsi="Arial" w:cs="Arial"/>
          <w:b/>
          <w:sz w:val="22"/>
          <w:szCs w:val="22"/>
          <w:lang w:val="fr-FR"/>
        </w:rPr>
        <w:t>3GPP TSG SA WG4 (SA4)</w:t>
      </w:r>
    </w:p>
    <w:p w14:paraId="2EBB3872" w14:textId="63E87F3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VR-IF</w:t>
      </w:r>
    </w:p>
    <w:p w14:paraId="5F712F46" w14:textId="778971F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7D60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p w14:paraId="142F83AC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DDB1EE5" w14:textId="5F6F34F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D3F15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="001D3F15">
        <w:rPr>
          <w:rFonts w:ascii="Arial" w:hAnsi="Arial" w:cs="Arial"/>
          <w:b/>
          <w:bCs/>
          <w:sz w:val="22"/>
          <w:szCs w:val="22"/>
        </w:rPr>
        <w:t xml:space="preserve"> Thomas Stockhammer</w:t>
      </w:r>
    </w:p>
    <w:p w14:paraId="5A3D26FC" w14:textId="675A4D8C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tsto@qti.qualcomm.com</w:t>
      </w:r>
    </w:p>
    <w:p w14:paraId="770D6BAF" w14:textId="1B760CA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+49 172 5702667</w:t>
      </w:r>
    </w:p>
    <w:p w14:paraId="32A805F0" w14:textId="77777777" w:rsidR="001D3F15" w:rsidRDefault="001D3F1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8E9061E" w14:textId="1ACFD841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9C9C5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925AD16" w14:textId="0B5DB59A" w:rsidR="00B97703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D3F15">
        <w:rPr>
          <w:rFonts w:ascii="Arial" w:hAnsi="Arial" w:cs="Arial"/>
          <w:b/>
          <w:sz w:val="22"/>
          <w:szCs w:val="22"/>
        </w:rPr>
        <w:t>Attachments:</w:t>
      </w:r>
      <w:r w:rsidRPr="001D3F15">
        <w:rPr>
          <w:rFonts w:ascii="Arial" w:hAnsi="Arial" w:cs="Arial"/>
          <w:b/>
          <w:sz w:val="22"/>
          <w:szCs w:val="22"/>
        </w:rPr>
        <w:tab/>
      </w:r>
    </w:p>
    <w:p w14:paraId="156E00EF" w14:textId="2F8F062B" w:rsidR="00B97703" w:rsidRPr="00E04BF7" w:rsidRDefault="00684C9B" w:rsidP="00E04BF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8" w:history="1">
        <w:r w:rsidR="007A1A03">
          <w:rPr>
            <w:rStyle w:val="Hyperlink"/>
            <w:rFonts w:ascii="Arial" w:hAnsi="Arial" w:cs="Arial"/>
          </w:rPr>
          <w:t>S4-210343</w:t>
        </w:r>
      </w:hyperlink>
      <w:r w:rsidR="00E04BF7" w:rsidRPr="00FC55D4">
        <w:rPr>
          <w:rFonts w:ascii="Arial" w:hAnsi="Arial" w:cs="Arial"/>
        </w:rPr>
        <w:t xml:space="preserve"> </w:t>
      </w:r>
      <w:r w:rsidR="00E04BF7" w:rsidRPr="00E04BF7">
        <w:rPr>
          <w:rFonts w:ascii="Arial" w:hAnsi="Arial" w:cs="Arial"/>
        </w:rPr>
        <w:t>CR26.118-</w:t>
      </w:r>
      <w:r w:rsidR="00E04BF7" w:rsidRPr="00FC55D4">
        <w:rPr>
          <w:rFonts w:ascii="Arial" w:hAnsi="Arial" w:cs="Arial"/>
        </w:rPr>
        <w:t>0006</w:t>
      </w:r>
      <w:r w:rsidR="007A1A03">
        <w:rPr>
          <w:rFonts w:ascii="Arial" w:hAnsi="Arial" w:cs="Arial"/>
        </w:rPr>
        <w:t>rev4</w:t>
      </w:r>
      <w:r w:rsidR="00E04BF7" w:rsidRPr="00E04BF7">
        <w:rPr>
          <w:rFonts w:ascii="Arial" w:hAnsi="Arial" w:cs="Arial"/>
        </w:rPr>
        <w:t xml:space="preserve">: Operation Points for </w:t>
      </w:r>
      <w:bookmarkStart w:id="7" w:name="_Hlk63457967"/>
      <w:r w:rsidR="00E04BF7" w:rsidRPr="00E04BF7">
        <w:rPr>
          <w:rFonts w:ascii="Arial" w:hAnsi="Arial" w:cs="Arial"/>
        </w:rPr>
        <w:t xml:space="preserve">8K VR </w:t>
      </w:r>
      <w:r w:rsidR="00E04BF7" w:rsidRPr="00FC55D4">
        <w:rPr>
          <w:rFonts w:ascii="Arial" w:hAnsi="Arial" w:cs="Arial"/>
        </w:rPr>
        <w:t>360</w:t>
      </w:r>
      <w:r w:rsidR="00E04BF7" w:rsidRPr="00E04BF7">
        <w:rPr>
          <w:rFonts w:ascii="Arial" w:hAnsi="Arial" w:cs="Arial"/>
        </w:rPr>
        <w:t xml:space="preserve"> Video</w:t>
      </w:r>
      <w:bookmarkEnd w:id="7"/>
    </w:p>
    <w:p w14:paraId="38267F6E" w14:textId="7A2618C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7270C79" w14:textId="69D2FD25" w:rsidR="00D80853" w:rsidRDefault="00D4650D" w:rsidP="00D80853">
      <w:r w:rsidRPr="00D4650D">
        <w:t>3GPP TSG SA WG4 (SA4)</w:t>
      </w:r>
      <w:r>
        <w:t xml:space="preserve"> would like to </w:t>
      </w:r>
      <w:r w:rsidR="00AC4CC3">
        <w:t xml:space="preserve">thank VR-IF </w:t>
      </w:r>
      <w:del w:id="8" w:author="Thomas Stockhammer" w:date="2021-02-10T16:35:00Z">
        <w:r w:rsidR="00AC4CC3">
          <w:delText>on</w:delText>
        </w:r>
      </w:del>
      <w:ins w:id="9" w:author="Thomas Stockhammer" w:date="2021-02-10T16:35:00Z">
        <w:r w:rsidR="00620830">
          <w:t>for the</w:t>
        </w:r>
      </w:ins>
      <w:r w:rsidR="00620830">
        <w:t xml:space="preserve"> </w:t>
      </w:r>
      <w:r w:rsidR="008847BE" w:rsidRPr="008847BE">
        <w:t xml:space="preserve">Reply Liaison Statement on </w:t>
      </w:r>
      <w:ins w:id="10" w:author="Thomas Stockhammer" w:date="2021-02-10T16:35:00Z">
        <w:r w:rsidR="008474CF">
          <w:t xml:space="preserve">the </w:t>
        </w:r>
      </w:ins>
      <w:r w:rsidR="008847BE" w:rsidRPr="008847BE">
        <w:t xml:space="preserve">8K VR </w:t>
      </w:r>
      <w:del w:id="11" w:author="Thomas Stockhammer" w:date="2021-02-10T16:35:00Z">
        <w:r w:rsidR="008847BE" w:rsidRPr="008847BE">
          <w:delText>360</w:delText>
        </w:r>
      </w:del>
      <w:ins w:id="12" w:author="Thomas Stockhammer" w:date="2021-02-10T16:35:00Z">
        <w:r w:rsidR="008847BE" w:rsidRPr="008847BE">
          <w:t>360</w:t>
        </w:r>
        <w:r w:rsidR="008474CF">
          <w:t>º</w:t>
        </w:r>
      </w:ins>
      <w:r w:rsidR="008847BE" w:rsidRPr="008847BE">
        <w:t xml:space="preserve"> operation point and </w:t>
      </w:r>
      <w:ins w:id="13" w:author="Thomas Stockhammer" w:date="2021-02-10T16:35:00Z">
        <w:r w:rsidR="00620830">
          <w:t xml:space="preserve">the </w:t>
        </w:r>
      </w:ins>
      <w:r w:rsidR="008847BE" w:rsidRPr="008847BE">
        <w:t>VRIF Guidelines 2.3</w:t>
      </w:r>
      <w:r w:rsidR="008847BE">
        <w:t>.</w:t>
      </w:r>
    </w:p>
    <w:p w14:paraId="43A4452F" w14:textId="4FF5AF9D" w:rsidR="00CA2E4A" w:rsidRDefault="00CA2E4A" w:rsidP="00D80853">
      <w:r>
        <w:t xml:space="preserve">Your input was highly appreciated and helped to complete </w:t>
      </w:r>
      <w:del w:id="14" w:author="Thomas Stockhammer" w:date="2021-02-10T16:35:00Z">
        <w:r>
          <w:delText xml:space="preserve">and agree </w:delText>
        </w:r>
      </w:del>
      <w:r>
        <w:t xml:space="preserve">a CR for Rel-17 to add </w:t>
      </w:r>
      <w:r w:rsidRPr="00CA2E4A">
        <w:t xml:space="preserve">8K VR </w:t>
      </w:r>
      <w:del w:id="15" w:author="Thomas Stockhammer" w:date="2021-02-10T16:35:00Z">
        <w:r w:rsidRPr="00CA2E4A">
          <w:delText>360</w:delText>
        </w:r>
      </w:del>
      <w:ins w:id="16" w:author="Thomas Stockhammer" w:date="2021-02-10T16:35:00Z">
        <w:r w:rsidRPr="00CA2E4A">
          <w:t>360</w:t>
        </w:r>
        <w:r w:rsidR="008474CF">
          <w:t>º</w:t>
        </w:r>
      </w:ins>
      <w:r w:rsidRPr="00CA2E4A">
        <w:t xml:space="preserve"> Video</w:t>
      </w:r>
      <w:r>
        <w:t xml:space="preserve"> to</w:t>
      </w:r>
      <w:ins w:id="17" w:author="Thomas Stockhammer" w:date="2021-02-10T16:35:00Z">
        <w:r>
          <w:t xml:space="preserve"> </w:t>
        </w:r>
        <w:r w:rsidR="008474CF">
          <w:t>the</w:t>
        </w:r>
      </w:ins>
      <w:r w:rsidR="008474CF">
        <w:t xml:space="preserve"> </w:t>
      </w:r>
      <w:r>
        <w:t>3GPP VR</w:t>
      </w:r>
      <w:r w:rsidR="00082B7F">
        <w:t xml:space="preserve"> Media Profiles in TS 26.118. Please find attached the agreed CR.</w:t>
      </w:r>
      <w:r w:rsidR="000D3326">
        <w:t xml:space="preserve"> We encourage you to fully align your guidelines with our specification for harmonized industry specifications.</w:t>
      </w:r>
    </w:p>
    <w:p w14:paraId="6581F2A7" w14:textId="1D39C184" w:rsidR="00A76040" w:rsidRDefault="00A76040" w:rsidP="00D80853">
      <w:del w:id="18" w:author="Thomas Stockhammer" w:date="2021-02-10T16:35:00Z">
        <w:r>
          <w:delText xml:space="preserve">As can observe in the </w:delText>
        </w:r>
      </w:del>
      <w:ins w:id="19" w:author="Thomas Stockhammer" w:date="2021-02-10T16:35:00Z">
        <w:r w:rsidR="00620830">
          <w:t>In</w:t>
        </w:r>
        <w:r>
          <w:t xml:space="preserve"> th</w:t>
        </w:r>
        <w:r w:rsidR="00620830">
          <w:t>is</w:t>
        </w:r>
        <w:r>
          <w:t xml:space="preserve"> </w:t>
        </w:r>
      </w:ins>
      <w:r>
        <w:t>CR, we agreed to support both</w:t>
      </w:r>
      <w:del w:id="20" w:author="Thomas Stockhammer" w:date="2021-02-10T16:35:00Z">
        <w:r>
          <w:delText>,</w:delText>
        </w:r>
      </w:del>
      <w:r>
        <w:t xml:space="preserve"> SDR </w:t>
      </w:r>
      <w:del w:id="21" w:author="Thomas Stockhammer" w:date="2021-02-10T16:35:00Z">
        <w:r>
          <w:delText>as well as</w:delText>
        </w:r>
      </w:del>
      <w:ins w:id="22" w:author="Thomas Stockhammer" w:date="2021-02-10T16:35:00Z">
        <w:r w:rsidR="008474CF">
          <w:t>and</w:t>
        </w:r>
      </w:ins>
      <w:r>
        <w:t xml:space="preserve"> HDR</w:t>
      </w:r>
      <w:r w:rsidR="008474CF">
        <w:t xml:space="preserve"> </w:t>
      </w:r>
      <w:del w:id="23" w:author="Thomas Stockhammer" w:date="2021-02-10T16:35:00Z">
        <w:r>
          <w:delText>based on BT.2100 PQ</w:delText>
        </w:r>
        <w:r w:rsidR="00FC1B15">
          <w:delText>, aligned</w:delText>
        </w:r>
      </w:del>
      <w:ins w:id="24" w:author="Thomas Stockhammer" w:date="2021-02-10T16:35:00Z">
        <w:r w:rsidR="008474CF">
          <w:t>formats</w:t>
        </w:r>
        <w:r>
          <w:t xml:space="preserve"> </w:t>
        </w:r>
        <w:r w:rsidR="008474CF">
          <w:t>to</w:t>
        </w:r>
        <w:r w:rsidR="00FC1B15">
          <w:t xml:space="preserve"> align</w:t>
        </w:r>
      </w:ins>
      <w:r w:rsidR="00FC1B15">
        <w:t xml:space="preserve"> with our 4K profiles</w:t>
      </w:r>
      <w:r>
        <w:t>.</w:t>
      </w:r>
      <w:r w:rsidR="008474CF">
        <w:t xml:space="preserve"> </w:t>
      </w:r>
      <w:ins w:id="25" w:author="Thomas Stockhammer" w:date="2021-02-10T16:35:00Z">
        <w:r w:rsidR="008474CF">
          <w:t>HDR support is currently limited to the non-constant luminance BT.2100 PQ representation.</w:t>
        </w:r>
        <w:r>
          <w:t xml:space="preserve"> </w:t>
        </w:r>
      </w:ins>
      <w:r>
        <w:t xml:space="preserve">We did not </w:t>
      </w:r>
      <w:del w:id="26" w:author="Thomas Stockhammer" w:date="2021-02-10T16:35:00Z">
        <w:r>
          <w:delText>see any need to</w:delText>
        </w:r>
        <w:r w:rsidR="00FC1B15">
          <w:delText xml:space="preserve"> </w:delText>
        </w:r>
      </w:del>
      <w:r w:rsidR="00FC1B15">
        <w:t xml:space="preserve">add </w:t>
      </w:r>
      <w:ins w:id="27" w:author="Thomas Stockhammer" w:date="2021-02-10T16:35:00Z">
        <w:r w:rsidR="008474CF">
          <w:t xml:space="preserve">support for the </w:t>
        </w:r>
      </w:ins>
      <w:r w:rsidR="00FC1B15">
        <w:t>BT.2100 HLG</w:t>
      </w:r>
      <w:del w:id="28" w:author="Thomas Stockhammer" w:date="2021-02-10T16:35:00Z">
        <w:r w:rsidR="00FC1B15">
          <w:delText>, but</w:delText>
        </w:r>
      </w:del>
      <w:ins w:id="29" w:author="Thomas Stockhammer" w:date="2021-02-10T16:35:00Z">
        <w:r w:rsidR="008474CF">
          <w:t xml:space="preserve"> transfer characteristics. We</w:t>
        </w:r>
        <w:r w:rsidR="00620830">
          <w:t xml:space="preserve"> would like to know</w:t>
        </w:r>
      </w:ins>
      <w:r w:rsidR="00FC1B15">
        <w:t xml:space="preserve"> </w:t>
      </w:r>
      <w:r w:rsidR="00620830">
        <w:t xml:space="preserve">if </w:t>
      </w:r>
      <w:r w:rsidR="00FC1B15">
        <w:t xml:space="preserve">VR-IF </w:t>
      </w:r>
      <w:del w:id="30" w:author="Thomas Stockhammer" w:date="2021-02-10T16:35:00Z">
        <w:r w:rsidR="00FC1B15">
          <w:delText>believes different as</w:delText>
        </w:r>
      </w:del>
      <w:ins w:id="31" w:author="Thomas Stockhammer" w:date="2021-02-10T16:35:00Z">
        <w:r w:rsidR="00620830">
          <w:t>see</w:t>
        </w:r>
      </w:ins>
      <w:r w:rsidR="00620830">
        <w:t xml:space="preserve"> any </w:t>
      </w:r>
      <w:del w:id="32" w:author="Thomas Stockhammer" w:date="2021-02-10T16:35:00Z">
        <w:r w:rsidR="009F3703">
          <w:delText xml:space="preserve">concrete </w:delText>
        </w:r>
      </w:del>
      <w:r w:rsidR="00620830">
        <w:t xml:space="preserve">technical </w:t>
      </w:r>
      <w:del w:id="33" w:author="Thomas Stockhammer" w:date="2021-02-10T16:35:00Z">
        <w:r w:rsidR="009F3703">
          <w:delText>proposals, we would possibly consider updating our specification</w:delText>
        </w:r>
      </w:del>
      <w:ins w:id="34" w:author="Thomas Stockhammer" w:date="2021-02-10T16:35:00Z">
        <w:r w:rsidR="00620830">
          <w:t>merit in supporting HDR/HLG for VR applications</w:t>
        </w:r>
      </w:ins>
      <w:r w:rsidR="00620830">
        <w:t>.</w:t>
      </w:r>
    </w:p>
    <w:p w14:paraId="727AF9B2" w14:textId="7B0CFAA2" w:rsidR="000D3326" w:rsidRDefault="00816CFC" w:rsidP="00D80853">
      <w:r>
        <w:t xml:space="preserve">3GPP has started to document </w:t>
      </w:r>
      <w:r w:rsidR="00BE1F55" w:rsidRPr="00BE1F55">
        <w:t>Typical traffic characteristics of media services on 3GPP networks</w:t>
      </w:r>
      <w:r w:rsidR="00BE1F55">
        <w:t xml:space="preserve"> for operator and third-party services. </w:t>
      </w:r>
      <w:r w:rsidR="001F3671">
        <w:t xml:space="preserve">This includes predominantly expected bitrates, but may also add additional information such </w:t>
      </w:r>
      <w:del w:id="35" w:author="Thomas Stockhammer" w:date="2021-02-10T16:35:00Z">
        <w:r w:rsidR="001F3671">
          <w:delText>expected required</w:delText>
        </w:r>
      </w:del>
      <w:ins w:id="36" w:author="Thomas Stockhammer" w:date="2021-02-10T16:35:00Z">
        <w:r w:rsidR="00620830">
          <w:t>as</w:t>
        </w:r>
      </w:ins>
      <w:r w:rsidR="00620830">
        <w:t xml:space="preserve"> </w:t>
      </w:r>
      <w:r w:rsidR="001F3671">
        <w:t xml:space="preserve">QoS, </w:t>
      </w:r>
      <w:ins w:id="37" w:author="Thomas Stockhammer" w:date="2021-02-10T16:35:00Z">
        <w:r w:rsidR="008474CF">
          <w:t xml:space="preserve">encoding recommendations, </w:t>
        </w:r>
      </w:ins>
      <w:r w:rsidR="001F3671">
        <w:t>etc.</w:t>
      </w:r>
      <w:r w:rsidR="00312D45">
        <w:t xml:space="preserve"> Currently, </w:t>
      </w:r>
      <w:hyperlink r:id="rId9" w:history="1">
        <w:r w:rsidR="00312D45" w:rsidRPr="00312D45">
          <w:rPr>
            <w:rStyle w:val="Hyperlink"/>
          </w:rPr>
          <w:t>TR 26.925</w:t>
        </w:r>
      </w:hyperlink>
      <w:r w:rsidR="00312D45">
        <w:t xml:space="preserve"> documents </w:t>
      </w:r>
      <w:r w:rsidR="00A76040">
        <w:t>“</w:t>
      </w:r>
      <w:r w:rsidR="008958D6" w:rsidRPr="008958D6">
        <w:t xml:space="preserve">Typical streaming/broadcast </w:t>
      </w:r>
      <w:del w:id="38" w:author="Thomas Stockhammer" w:date="2021-02-10T16:35:00Z">
        <w:r w:rsidR="008958D6" w:rsidRPr="008958D6">
          <w:delText>360</w:delText>
        </w:r>
      </w:del>
      <w:ins w:id="39" w:author="Thomas Stockhammer" w:date="2021-02-10T16:35:00Z">
        <w:r w:rsidR="008958D6" w:rsidRPr="008958D6">
          <w:t>360</w:t>
        </w:r>
        <w:r w:rsidR="008474CF">
          <w:t>º</w:t>
        </w:r>
      </w:ins>
      <w:r w:rsidR="008958D6" w:rsidRPr="008958D6">
        <w:t xml:space="preserve"> VR bitrates</w:t>
      </w:r>
      <w:r w:rsidR="00A76040">
        <w:t>”</w:t>
      </w:r>
      <w:r w:rsidR="008958D6">
        <w:t xml:space="preserve"> in clause 5.2. In order to complete the work item, we would like to </w:t>
      </w:r>
      <w:bookmarkStart w:id="40" w:name="_Hlk63458787"/>
      <w:r w:rsidR="008958D6">
        <w:t xml:space="preserve">update </w:t>
      </w:r>
      <w:del w:id="41" w:author="Thomas Stockhammer" w:date="2021-02-10T16:35:00Z">
        <w:r w:rsidR="008958D6">
          <w:delText>this information to</w:delText>
        </w:r>
      </w:del>
      <w:ins w:id="42" w:author="Thomas Stockhammer" w:date="2021-02-10T16:35:00Z">
        <w:r w:rsidR="00620830">
          <w:t>the</w:t>
        </w:r>
      </w:ins>
      <w:r w:rsidR="00620830">
        <w:t xml:space="preserve"> </w:t>
      </w:r>
      <w:r w:rsidR="00A76040">
        <w:t xml:space="preserve">TR 26.925 </w:t>
      </w:r>
      <w:del w:id="43" w:author="Thomas Stockhammer" w:date="2021-02-10T16:35:00Z">
        <w:r w:rsidR="00A76040">
          <w:delText>documenting expected</w:delText>
        </w:r>
      </w:del>
      <w:ins w:id="44" w:author="Thomas Stockhammer" w:date="2021-02-10T16:35:00Z">
        <w:r w:rsidR="009D30BA">
          <w:t>with relevant</w:t>
        </w:r>
      </w:ins>
      <w:r w:rsidR="00A76040">
        <w:t xml:space="preserve"> bitrates and </w:t>
      </w:r>
      <w:del w:id="45" w:author="Thomas Stockhammer" w:date="2021-02-10T16:35:00Z">
        <w:r w:rsidR="00A76040">
          <w:delText xml:space="preserve">possibly </w:delText>
        </w:r>
      </w:del>
      <w:r w:rsidR="00A76040">
        <w:t xml:space="preserve">traffic characteristics for </w:t>
      </w:r>
      <w:r w:rsidR="00A76040" w:rsidRPr="00A76040">
        <w:t xml:space="preserve">8K VR </w:t>
      </w:r>
      <w:del w:id="46" w:author="Thomas Stockhammer" w:date="2021-02-10T16:35:00Z">
        <w:r w:rsidR="00A76040" w:rsidRPr="00A76040">
          <w:delText>360</w:delText>
        </w:r>
      </w:del>
      <w:ins w:id="47" w:author="Thomas Stockhammer" w:date="2021-02-10T16:35:00Z">
        <w:r w:rsidR="00A76040" w:rsidRPr="00A76040">
          <w:t>360</w:t>
        </w:r>
        <w:r w:rsidR="008474CF">
          <w:t>º</w:t>
        </w:r>
      </w:ins>
      <w:r w:rsidR="00A76040" w:rsidRPr="00A76040">
        <w:t xml:space="preserve"> Video</w:t>
      </w:r>
      <w:r w:rsidR="00A76040">
        <w:t>. Any input</w:t>
      </w:r>
      <w:ins w:id="48" w:author="Thomas Stockhammer" w:date="2021-02-10T16:35:00Z">
        <w:r w:rsidR="00A76040">
          <w:t xml:space="preserve"> </w:t>
        </w:r>
        <w:r w:rsidR="000F7209">
          <w:t>from VR-IF</w:t>
        </w:r>
      </w:ins>
      <w:r w:rsidR="000F7209">
        <w:t xml:space="preserve"> </w:t>
      </w:r>
      <w:r w:rsidR="00A76040">
        <w:t>on this matter would be welcome</w:t>
      </w:r>
      <w:bookmarkEnd w:id="40"/>
      <w:r w:rsidR="00A76040">
        <w:t>.</w:t>
      </w:r>
    </w:p>
    <w:p w14:paraId="64A90BAA" w14:textId="0B425B9C" w:rsidR="007E341D" w:rsidRPr="001D3F15" w:rsidRDefault="00D149FE" w:rsidP="001D3F15">
      <w:r>
        <w:t xml:space="preserve">We look forward to your </w:t>
      </w:r>
      <w:r w:rsidR="00826893">
        <w:t xml:space="preserve">response </w:t>
      </w:r>
      <w:r w:rsidR="00600A2F">
        <w:t>and wish to continue the exchange of information on VR services relevant for 5G</w:t>
      </w:r>
      <w:r w:rsidR="00826893">
        <w:t>.</w:t>
      </w:r>
      <w:r w:rsidR="000E2492">
        <w:t xml:space="preserve"> </w:t>
      </w:r>
      <w:r w:rsidR="0035746B">
        <w:t xml:space="preserve"> We expect to complete the work item by </w:t>
      </w:r>
      <w:r w:rsidR="0035746B" w:rsidRPr="0035746B">
        <w:t>SA4#114-e</w:t>
      </w:r>
      <w:r w:rsidR="0035746B">
        <w:t>, so any response prior to this meeting is highly appreciated.</w:t>
      </w:r>
    </w:p>
    <w:p w14:paraId="304A9D9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98BFF5F" w14:textId="6189AEC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00A2F">
        <w:rPr>
          <w:rFonts w:ascii="Arial" w:hAnsi="Arial" w:cs="Arial"/>
          <w:b/>
        </w:rPr>
        <w:t>VR-IF</w:t>
      </w:r>
      <w:r>
        <w:rPr>
          <w:rFonts w:ascii="Arial" w:hAnsi="Arial" w:cs="Arial"/>
          <w:b/>
        </w:rPr>
        <w:t xml:space="preserve"> </w:t>
      </w:r>
    </w:p>
    <w:p w14:paraId="0D90EE62" w14:textId="77777777" w:rsidR="00826893" w:rsidRDefault="00B97703" w:rsidP="008268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8268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14:paraId="7561A560" w14:textId="634C689B" w:rsidR="00600A2F" w:rsidRDefault="00600A2F" w:rsidP="00600A2F">
      <w:r>
        <w:t>We kindly ask VR-IF to</w:t>
      </w:r>
    </w:p>
    <w:p w14:paraId="0555F58D" w14:textId="37958374" w:rsidR="00600A2F" w:rsidRDefault="002A0C90" w:rsidP="00600A2F">
      <w:pPr>
        <w:pStyle w:val="List"/>
        <w:numPr>
          <w:ilvl w:val="0"/>
          <w:numId w:val="26"/>
        </w:numPr>
      </w:pPr>
      <w:r>
        <w:t xml:space="preserve">Provide any feedback on the potential need to support HLG for </w:t>
      </w:r>
      <w:r w:rsidRPr="008847BE">
        <w:t xml:space="preserve">8K VR </w:t>
      </w:r>
      <w:del w:id="49" w:author="Thomas Stockhammer" w:date="2021-02-10T16:35:00Z">
        <w:r w:rsidRPr="008847BE">
          <w:delText>360</w:delText>
        </w:r>
      </w:del>
      <w:ins w:id="50" w:author="Thomas Stockhammer" w:date="2021-02-10T16:35:00Z">
        <w:r w:rsidRPr="008847BE">
          <w:t>360</w:t>
        </w:r>
        <w:r w:rsidR="008474CF">
          <w:t>º</w:t>
        </w:r>
      </w:ins>
      <w:r w:rsidRPr="008847BE">
        <w:t xml:space="preserve"> operation</w:t>
      </w:r>
      <w:del w:id="51" w:author="Thomas Stockhammer" w:date="2021-02-10T16:35:00Z">
        <w:r>
          <w:delText>, if appro</w:delText>
        </w:r>
        <w:r w:rsidR="0035746B">
          <w:delText>priate</w:delText>
        </w:r>
      </w:del>
      <w:r w:rsidR="0035746B">
        <w:t>.</w:t>
      </w:r>
    </w:p>
    <w:p w14:paraId="601397FD" w14:textId="7DE0D9CB" w:rsidR="00B97703" w:rsidRPr="0035746B" w:rsidRDefault="0035746B" w:rsidP="0035746B">
      <w:pPr>
        <w:pStyle w:val="List"/>
        <w:numPr>
          <w:ilvl w:val="0"/>
          <w:numId w:val="26"/>
        </w:numPr>
      </w:pPr>
      <w:r>
        <w:t xml:space="preserve">Provide information on </w:t>
      </w:r>
      <w:r w:rsidRPr="0035746B">
        <w:t xml:space="preserve">expected bitrates and possibly traffic characteristics for 8K VR </w:t>
      </w:r>
      <w:del w:id="52" w:author="Thomas Stockhammer" w:date="2021-02-10T16:35:00Z">
        <w:r w:rsidRPr="0035746B">
          <w:delText>360</w:delText>
        </w:r>
      </w:del>
      <w:ins w:id="53" w:author="Thomas Stockhammer" w:date="2021-02-10T16:35:00Z">
        <w:r w:rsidRPr="0035746B">
          <w:t>360</w:t>
        </w:r>
        <w:r w:rsidR="008474CF">
          <w:t>º</w:t>
        </w:r>
      </w:ins>
      <w:r w:rsidRPr="0035746B">
        <w:t xml:space="preserve"> Video.</w:t>
      </w:r>
    </w:p>
    <w:p w14:paraId="2C4D634A" w14:textId="77777777" w:rsidR="007C7F3D" w:rsidRDefault="007C7F3D" w:rsidP="007C7F3D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 xml:space="preserve">4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FE6D2E5" w14:textId="77777777" w:rsidR="007C7F3D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bookmarkStart w:id="54" w:name="OLE_LINK53"/>
      <w:bookmarkStart w:id="55" w:name="OLE_LINK54"/>
      <w:r w:rsidRPr="007D26A8">
        <w:rPr>
          <w:rFonts w:ascii="Arial" w:hAnsi="Arial" w:cs="Arial"/>
          <w:sz w:val="22"/>
          <w:szCs w:val="22"/>
          <w:lang w:val="de-DE"/>
        </w:rPr>
        <w:t>3GPP SA4#113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7D26A8">
        <w:rPr>
          <w:rFonts w:ascii="Arial" w:hAnsi="Arial" w:cs="Arial"/>
          <w:sz w:val="22"/>
          <w:szCs w:val="22"/>
          <w:lang w:val="de-DE"/>
        </w:rPr>
        <w:t>e</w:t>
      </w:r>
      <w:r w:rsidRPr="007D26A8">
        <w:rPr>
          <w:rFonts w:ascii="Arial" w:hAnsi="Arial" w:cs="Arial"/>
          <w:sz w:val="22"/>
          <w:szCs w:val="22"/>
          <w:lang w:val="de-DE"/>
        </w:rPr>
        <w:tab/>
      </w:r>
      <w:bookmarkEnd w:id="54"/>
      <w:bookmarkEnd w:id="55"/>
      <w:r w:rsidRPr="007D2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14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April 2021, e-meeting </w:t>
      </w:r>
    </w:p>
    <w:p w14:paraId="7BF802CE" w14:textId="3F76849C" w:rsidR="002F1940" w:rsidRPr="00EB7EB4" w:rsidRDefault="007C7F3D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19 – 28 May 2021, e-meeting </w:t>
      </w:r>
    </w:p>
    <w:sectPr w:rsidR="002F1940" w:rsidRPr="00EB7EB4">
      <w:headerReference w:type="default" r:id="rId10"/>
      <w:footerReference w:type="default" r:id="rId11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2488" w14:textId="77777777" w:rsidR="00684C9B" w:rsidRDefault="00684C9B">
      <w:pPr>
        <w:spacing w:after="0"/>
      </w:pPr>
      <w:r>
        <w:separator/>
      </w:r>
    </w:p>
  </w:endnote>
  <w:endnote w:type="continuationSeparator" w:id="0">
    <w:p w14:paraId="40194F92" w14:textId="77777777" w:rsidR="00684C9B" w:rsidRDefault="00684C9B">
      <w:pPr>
        <w:spacing w:after="0"/>
      </w:pPr>
      <w:r>
        <w:continuationSeparator/>
      </w:r>
    </w:p>
  </w:endnote>
  <w:endnote w:type="continuationNotice" w:id="1">
    <w:p w14:paraId="099BB82F" w14:textId="77777777" w:rsidR="00684C9B" w:rsidRDefault="00684C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5DE0" w14:textId="77777777" w:rsidR="00684C9B" w:rsidRDefault="0068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7FEC" w14:textId="77777777" w:rsidR="00684C9B" w:rsidRDefault="00684C9B">
      <w:pPr>
        <w:spacing w:after="0"/>
      </w:pPr>
      <w:r>
        <w:separator/>
      </w:r>
    </w:p>
  </w:footnote>
  <w:footnote w:type="continuationSeparator" w:id="0">
    <w:p w14:paraId="1C6F809E" w14:textId="77777777" w:rsidR="00684C9B" w:rsidRDefault="00684C9B">
      <w:pPr>
        <w:spacing w:after="0"/>
      </w:pPr>
      <w:r>
        <w:continuationSeparator/>
      </w:r>
    </w:p>
  </w:footnote>
  <w:footnote w:type="continuationNotice" w:id="1">
    <w:p w14:paraId="2A6A2713" w14:textId="77777777" w:rsidR="00684C9B" w:rsidRDefault="00684C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E25" w14:textId="77777777" w:rsidR="00684C9B" w:rsidRDefault="00684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8A"/>
    <w:multiLevelType w:val="hybridMultilevel"/>
    <w:tmpl w:val="25048F4A"/>
    <w:lvl w:ilvl="0" w:tplc="A14414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1B"/>
    <w:multiLevelType w:val="hybridMultilevel"/>
    <w:tmpl w:val="C98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FF6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1E5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416F29"/>
    <w:multiLevelType w:val="hybridMultilevel"/>
    <w:tmpl w:val="94F6144A"/>
    <w:lvl w:ilvl="0" w:tplc="C26676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4A8F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6689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E10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C6B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52BCB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4CD22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0AEE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30BC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4076828"/>
    <w:multiLevelType w:val="hybridMultilevel"/>
    <w:tmpl w:val="42D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D0E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A060E"/>
    <w:multiLevelType w:val="hybridMultilevel"/>
    <w:tmpl w:val="F8A093A0"/>
    <w:lvl w:ilvl="0" w:tplc="709205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2E628AF"/>
    <w:multiLevelType w:val="hybridMultilevel"/>
    <w:tmpl w:val="C56AED18"/>
    <w:lvl w:ilvl="0" w:tplc="C116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659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31ED7"/>
    <w:multiLevelType w:val="hybridMultilevel"/>
    <w:tmpl w:val="DBFAA9F8"/>
    <w:lvl w:ilvl="0" w:tplc="535C6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9334E"/>
    <w:multiLevelType w:val="hybridMultilevel"/>
    <w:tmpl w:val="41A6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56AF439A"/>
    <w:multiLevelType w:val="hybridMultilevel"/>
    <w:tmpl w:val="9340A2C8"/>
    <w:lvl w:ilvl="0" w:tplc="1BC6F1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8197674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959D1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5483F9E"/>
    <w:multiLevelType w:val="hybridMultilevel"/>
    <w:tmpl w:val="A0D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EBB"/>
    <w:multiLevelType w:val="hybridMultilevel"/>
    <w:tmpl w:val="938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37FE"/>
    <w:multiLevelType w:val="multilevel"/>
    <w:tmpl w:val="D32E2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F20B3E"/>
    <w:multiLevelType w:val="hybridMultilevel"/>
    <w:tmpl w:val="F9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F20DD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86C0C"/>
    <w:multiLevelType w:val="hybridMultilevel"/>
    <w:tmpl w:val="A33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7940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7"/>
  </w:num>
  <w:num w:numId="11">
    <w:abstractNumId w:val="25"/>
  </w:num>
  <w:num w:numId="12">
    <w:abstractNumId w:val="23"/>
  </w:num>
  <w:num w:numId="13">
    <w:abstractNumId w:val="16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0"/>
  </w:num>
  <w:num w:numId="23">
    <w:abstractNumId w:val="10"/>
  </w:num>
  <w:num w:numId="24">
    <w:abstractNumId w:val="6"/>
  </w:num>
  <w:num w:numId="25">
    <w:abstractNumId w:val="12"/>
  </w:num>
  <w:num w:numId="26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7076A"/>
    <w:rsid w:val="00082B7F"/>
    <w:rsid w:val="00096FCD"/>
    <w:rsid w:val="000D2B4D"/>
    <w:rsid w:val="000D3326"/>
    <w:rsid w:val="000E2492"/>
    <w:rsid w:val="000E4F1D"/>
    <w:rsid w:val="000F27A3"/>
    <w:rsid w:val="000F6242"/>
    <w:rsid w:val="000F7209"/>
    <w:rsid w:val="00106207"/>
    <w:rsid w:val="0011454E"/>
    <w:rsid w:val="0014101E"/>
    <w:rsid w:val="00141512"/>
    <w:rsid w:val="00142276"/>
    <w:rsid w:val="001504DA"/>
    <w:rsid w:val="001835EA"/>
    <w:rsid w:val="001C29FC"/>
    <w:rsid w:val="001C4CFC"/>
    <w:rsid w:val="001D3F15"/>
    <w:rsid w:val="001F3671"/>
    <w:rsid w:val="001F79F7"/>
    <w:rsid w:val="00242B4C"/>
    <w:rsid w:val="002505F3"/>
    <w:rsid w:val="00282F78"/>
    <w:rsid w:val="002A0C90"/>
    <w:rsid w:val="002F1940"/>
    <w:rsid w:val="002F4CF5"/>
    <w:rsid w:val="00312D45"/>
    <w:rsid w:val="00323126"/>
    <w:rsid w:val="0035746B"/>
    <w:rsid w:val="00383545"/>
    <w:rsid w:val="003B3A9E"/>
    <w:rsid w:val="003B4AC3"/>
    <w:rsid w:val="003F5217"/>
    <w:rsid w:val="00433500"/>
    <w:rsid w:val="00433F71"/>
    <w:rsid w:val="00437A51"/>
    <w:rsid w:val="00440D43"/>
    <w:rsid w:val="004662C2"/>
    <w:rsid w:val="004A7F34"/>
    <w:rsid w:val="004D49C9"/>
    <w:rsid w:val="004E3939"/>
    <w:rsid w:val="00534D89"/>
    <w:rsid w:val="005430BA"/>
    <w:rsid w:val="0057704F"/>
    <w:rsid w:val="005D0722"/>
    <w:rsid w:val="005D3AA9"/>
    <w:rsid w:val="005E3DF3"/>
    <w:rsid w:val="00600A2F"/>
    <w:rsid w:val="00620830"/>
    <w:rsid w:val="00663AD0"/>
    <w:rsid w:val="006717EC"/>
    <w:rsid w:val="00675AE1"/>
    <w:rsid w:val="00684C9B"/>
    <w:rsid w:val="006F6100"/>
    <w:rsid w:val="006F6FA4"/>
    <w:rsid w:val="0074726B"/>
    <w:rsid w:val="00757AC5"/>
    <w:rsid w:val="00780247"/>
    <w:rsid w:val="007A1A03"/>
    <w:rsid w:val="007C4518"/>
    <w:rsid w:val="007C7F3D"/>
    <w:rsid w:val="007E341D"/>
    <w:rsid w:val="007F4F92"/>
    <w:rsid w:val="00816CFC"/>
    <w:rsid w:val="00826893"/>
    <w:rsid w:val="008474CF"/>
    <w:rsid w:val="00857C5A"/>
    <w:rsid w:val="00874EDE"/>
    <w:rsid w:val="008847BE"/>
    <w:rsid w:val="008958D6"/>
    <w:rsid w:val="008D772F"/>
    <w:rsid w:val="008F2B4F"/>
    <w:rsid w:val="009030EA"/>
    <w:rsid w:val="00924D1D"/>
    <w:rsid w:val="009502FD"/>
    <w:rsid w:val="0099764C"/>
    <w:rsid w:val="00997D60"/>
    <w:rsid w:val="009A6608"/>
    <w:rsid w:val="009B1E96"/>
    <w:rsid w:val="009C6591"/>
    <w:rsid w:val="009D30BA"/>
    <w:rsid w:val="009F3703"/>
    <w:rsid w:val="009F7FC2"/>
    <w:rsid w:val="00A15A76"/>
    <w:rsid w:val="00A76040"/>
    <w:rsid w:val="00A87551"/>
    <w:rsid w:val="00A87DD8"/>
    <w:rsid w:val="00AA046E"/>
    <w:rsid w:val="00AC4CC3"/>
    <w:rsid w:val="00AE01FB"/>
    <w:rsid w:val="00B1377F"/>
    <w:rsid w:val="00B13D98"/>
    <w:rsid w:val="00B56B1A"/>
    <w:rsid w:val="00B81AFC"/>
    <w:rsid w:val="00B97703"/>
    <w:rsid w:val="00BB1396"/>
    <w:rsid w:val="00BC1E46"/>
    <w:rsid w:val="00BE1F55"/>
    <w:rsid w:val="00CA2E4A"/>
    <w:rsid w:val="00CF6062"/>
    <w:rsid w:val="00CF6087"/>
    <w:rsid w:val="00D00334"/>
    <w:rsid w:val="00D149FE"/>
    <w:rsid w:val="00D449F0"/>
    <w:rsid w:val="00D4650D"/>
    <w:rsid w:val="00D60446"/>
    <w:rsid w:val="00D80853"/>
    <w:rsid w:val="00D962E7"/>
    <w:rsid w:val="00DB103C"/>
    <w:rsid w:val="00E04BF7"/>
    <w:rsid w:val="00E42DA7"/>
    <w:rsid w:val="00E55635"/>
    <w:rsid w:val="00E65E27"/>
    <w:rsid w:val="00EA435A"/>
    <w:rsid w:val="00EB7EB4"/>
    <w:rsid w:val="00EC6760"/>
    <w:rsid w:val="00F15ADD"/>
    <w:rsid w:val="00F26E0E"/>
    <w:rsid w:val="00F36EB0"/>
    <w:rsid w:val="00F550FE"/>
    <w:rsid w:val="00F726CA"/>
    <w:rsid w:val="00F73853"/>
    <w:rsid w:val="00F80AE5"/>
    <w:rsid w:val="00FC1B15"/>
    <w:rsid w:val="00FC55D4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10D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,Alt+1,Alt+11,Alt+12,Alt+13,Alt+14,Alt+15,Alt+16,Alt+17,Alt+18,Alt+19,Alt+110,Alt+111,Alt+112,Alt+113,Alt+114,Alt+115,Alt+116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Alt+2,Alt+21,Alt+22,Alt+23,Alt+24,Alt+25,Alt+26,Alt+27,Alt+28,Alt+29,Alt+210,Alt+211,Alt+212,Alt+213,Alt+214,Alt+215,Alt+216,UNDERRUBRIK 1-2,Head2A,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Alt+3,Alt+31,Alt+32,Alt+33,Alt+311,Alt+321,Alt+34,Alt+35,Alt+36,Alt+37,Alt+38,Alt+39,Alt+310,Alt+312,Alt+322,Alt+313,Alt+314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,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,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,Alt+6"/>
    <w:basedOn w:val="H6"/>
    <w:next w:val="Normal"/>
    <w:qFormat/>
    <w:rsid w:val="00CF6087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CF6087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rsid w:val="00CF6087"/>
    <w:pPr>
      <w:ind w:left="851"/>
    </w:pPr>
  </w:style>
  <w:style w:type="paragraph" w:styleId="ListBullet3">
    <w:name w:val="List Bullet 3"/>
    <w:basedOn w:val="ListBullet2"/>
    <w:rsid w:val="00CF6087"/>
    <w:pPr>
      <w:ind w:left="1135"/>
    </w:pPr>
  </w:style>
  <w:style w:type="paragraph" w:styleId="ListNumber">
    <w:name w:val="List Number"/>
    <w:basedOn w:val="List"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CF6087"/>
    <w:pPr>
      <w:ind w:left="1135"/>
    </w:pPr>
  </w:style>
  <w:style w:type="paragraph" w:styleId="List4">
    <w:name w:val="List 4"/>
    <w:basedOn w:val="List3"/>
    <w:rsid w:val="00CF6087"/>
    <w:pPr>
      <w:ind w:left="1418"/>
    </w:pPr>
  </w:style>
  <w:style w:type="paragraph" w:styleId="List5">
    <w:name w:val="List 5"/>
    <w:basedOn w:val="List4"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rsid w:val="00CF6087"/>
    <w:pPr>
      <w:ind w:left="568" w:hanging="284"/>
    </w:pPr>
  </w:style>
  <w:style w:type="paragraph" w:styleId="ListBullet">
    <w:name w:val="List Bullet"/>
    <w:basedOn w:val="List"/>
    <w:rsid w:val="00CF6087"/>
  </w:style>
  <w:style w:type="paragraph" w:styleId="ListBullet4">
    <w:name w:val="List Bullet 4"/>
    <w:basedOn w:val="ListBullet3"/>
    <w:rsid w:val="00CF6087"/>
    <w:pPr>
      <w:ind w:left="1418"/>
    </w:pPr>
  </w:style>
  <w:style w:type="paragraph" w:styleId="ListBullet5">
    <w:name w:val="List Bullet 5"/>
    <w:basedOn w:val="ListBullet4"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character" w:styleId="LineNumber">
    <w:name w:val="line number"/>
    <w:rsid w:val="005D0722"/>
    <w:rPr>
      <w:rFonts w:ascii="Arial" w:hAnsi="Arial"/>
      <w:color w:val="808080"/>
      <w:sz w:val="14"/>
    </w:rPr>
  </w:style>
  <w:style w:type="paragraph" w:styleId="DocumentMap">
    <w:name w:val="Document Map"/>
    <w:basedOn w:val="Normal"/>
    <w:link w:val="DocumentMapChar"/>
    <w:semiHidden/>
    <w:rsid w:val="005D0722"/>
    <w:pPr>
      <w:shd w:val="clear" w:color="auto" w:fill="000080"/>
    </w:pPr>
    <w:rPr>
      <w:rFonts w:ascii="Tahoma" w:eastAsia="MS Mincho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D0722"/>
    <w:rPr>
      <w:rFonts w:ascii="Tahoma" w:eastAsia="MS Mincho" w:hAnsi="Tahoma" w:cs="Tahoma"/>
      <w:shd w:val="clear" w:color="auto" w:fill="000080"/>
      <w:lang w:eastAsia="en-US"/>
    </w:rPr>
  </w:style>
  <w:style w:type="table" w:styleId="TableGrid">
    <w:name w:val="Table Grid"/>
    <w:basedOn w:val="TableNormal"/>
    <w:rsid w:val="005D0722"/>
    <w:rPr>
      <w:rFonts w:ascii="CG Times (WN)" w:eastAsia="MS Mincho" w:hAnsi="CG Times (WN)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722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5D07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CG Times (WN)" w:eastAsia="MS Mincho" w:hAnsi="CG Times (WN)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D0722"/>
    <w:rPr>
      <w:rFonts w:eastAsia="MS Mincho"/>
      <w:b/>
      <w:bCs/>
      <w:lang w:eastAsia="en-US"/>
    </w:rPr>
  </w:style>
  <w:style w:type="paragraph" w:customStyle="1" w:styleId="Heading">
    <w:name w:val="Heading"/>
    <w:aliases w:val="1_"/>
    <w:basedOn w:val="Normal"/>
    <w:link w:val="HeadingCar"/>
    <w:rsid w:val="005D0722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eastAsia="MS Mincho" w:hAnsi="Arial"/>
      <w:b/>
      <w:sz w:val="22"/>
      <w:lang w:eastAsia="en-US"/>
    </w:rPr>
  </w:style>
  <w:style w:type="character" w:styleId="HTMLTypewriter">
    <w:name w:val="HTML Typewriter"/>
    <w:rsid w:val="005D0722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5D0722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rsid w:val="005D07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D072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eastAsia="MS Mincho" w:hAnsi="Times New Roman"/>
      <w:b/>
      <w:bCs/>
      <w:lang w:eastAsia="x-none"/>
    </w:rPr>
  </w:style>
  <w:style w:type="character" w:customStyle="1" w:styleId="CommentTextChar1">
    <w:name w:val="Comment Text Char1"/>
    <w:basedOn w:val="DefaultParagraphFont"/>
    <w:link w:val="CommentText"/>
    <w:rsid w:val="005D0722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rsid w:val="005D0722"/>
    <w:rPr>
      <w:rFonts w:ascii="Arial" w:eastAsia="MS Mincho" w:hAnsi="Arial"/>
      <w:b/>
      <w:bCs/>
      <w:lang w:eastAsia="x-none"/>
    </w:rPr>
  </w:style>
  <w:style w:type="paragraph" w:customStyle="1" w:styleId="zzCover">
    <w:name w:val="zzCover"/>
    <w:basedOn w:val="Normal"/>
    <w:rsid w:val="005D0722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5D0722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5D0722"/>
    <w:pPr>
      <w:spacing w:after="120"/>
      <w:ind w:left="360"/>
      <w:contextualSpacing/>
    </w:pPr>
    <w:rPr>
      <w:rFonts w:eastAsia="MS Mincho"/>
      <w:sz w:val="24"/>
      <w:lang w:eastAsia="en-US"/>
    </w:rPr>
  </w:style>
  <w:style w:type="paragraph" w:styleId="EndnoteText">
    <w:name w:val="endnote text"/>
    <w:basedOn w:val="Normal"/>
    <w:link w:val="EndnoteTextChar"/>
    <w:rsid w:val="005D0722"/>
    <w:rPr>
      <w:rFonts w:eastAsia="MS Mincho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D0722"/>
    <w:rPr>
      <w:rFonts w:eastAsia="MS Mincho"/>
      <w:lang w:eastAsia="en-US"/>
    </w:rPr>
  </w:style>
  <w:style w:type="character" w:styleId="EndnoteReference">
    <w:name w:val="endnote reference"/>
    <w:rsid w:val="005D0722"/>
    <w:rPr>
      <w:vertAlign w:val="superscript"/>
    </w:rPr>
  </w:style>
  <w:style w:type="paragraph" w:customStyle="1" w:styleId="Default">
    <w:name w:val="Default"/>
    <w:rsid w:val="005D072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D0722"/>
  </w:style>
  <w:style w:type="character" w:styleId="Strong">
    <w:name w:val="Strong"/>
    <w:uiPriority w:val="22"/>
    <w:qFormat/>
    <w:rsid w:val="005D0722"/>
    <w:rPr>
      <w:b/>
      <w:bCs/>
    </w:rPr>
  </w:style>
  <w:style w:type="character" w:customStyle="1" w:styleId="tgc">
    <w:name w:val="_tgc"/>
    <w:rsid w:val="005D0722"/>
  </w:style>
  <w:style w:type="character" w:customStyle="1" w:styleId="d8e">
    <w:name w:val="_d8e"/>
    <w:rsid w:val="005D0722"/>
  </w:style>
  <w:style w:type="character" w:customStyle="1" w:styleId="HeadingCar">
    <w:name w:val="Heading Car"/>
    <w:aliases w:val="1_ Car"/>
    <w:link w:val="Heading"/>
    <w:rsid w:val="005D0722"/>
    <w:rPr>
      <w:rFonts w:ascii="Arial" w:eastAsia="MS Mincho" w:hAnsi="Arial"/>
      <w:b/>
      <w:sz w:val="22"/>
      <w:lang w:eastAsia="en-US"/>
    </w:rPr>
  </w:style>
  <w:style w:type="paragraph" w:styleId="Revision">
    <w:name w:val="Revision"/>
    <w:hidden/>
    <w:uiPriority w:val="62"/>
    <w:rsid w:val="005D0722"/>
    <w:rPr>
      <w:rFonts w:eastAsia="MS Mincho"/>
      <w:sz w:val="24"/>
      <w:lang w:eastAsia="en-US"/>
    </w:rPr>
  </w:style>
  <w:style w:type="character" w:styleId="UnresolvedMention">
    <w:name w:val="Unresolved Mention"/>
    <w:uiPriority w:val="47"/>
    <w:rsid w:val="005D0722"/>
    <w:rPr>
      <w:color w:val="605E5C"/>
      <w:shd w:val="clear" w:color="auto" w:fill="E1DFDD"/>
    </w:rPr>
  </w:style>
  <w:style w:type="character" w:customStyle="1" w:styleId="NOChar">
    <w:name w:val="NO Char"/>
    <w:link w:val="NO"/>
    <w:locked/>
    <w:rsid w:val="005D0722"/>
  </w:style>
  <w:style w:type="paragraph" w:styleId="ListParagraph">
    <w:name w:val="List Paragraph"/>
    <w:basedOn w:val="Normal"/>
    <w:uiPriority w:val="34"/>
    <w:qFormat/>
    <w:rsid w:val="005D072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nl-NL" w:eastAsia="nl-NL"/>
    </w:rPr>
  </w:style>
  <w:style w:type="character" w:customStyle="1" w:styleId="gl-label-text">
    <w:name w:val="gl-label-text"/>
    <w:rsid w:val="005D0722"/>
  </w:style>
  <w:style w:type="paragraph" w:customStyle="1" w:styleId="xmsonormal">
    <w:name w:val="x_msonormal"/>
    <w:basedOn w:val="Normal"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rsid w:val="005D0722"/>
  </w:style>
  <w:style w:type="paragraph" w:customStyle="1" w:styleId="CRCoverPage">
    <w:name w:val="CR Cover Page"/>
    <w:rsid w:val="005D072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4_CODEC/TSGS4_112-e/Docs/S4-210343.zi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6_series/26.925/26925-g00.zi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388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2948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1</cp:revision>
  <cp:lastPrinted>2002-04-23T07:10:00Z</cp:lastPrinted>
  <dcterms:created xsi:type="dcterms:W3CDTF">2021-02-08T18:01:00Z</dcterms:created>
  <dcterms:modified xsi:type="dcterms:W3CDTF">2021-02-10T15:36:00Z</dcterms:modified>
</cp:coreProperties>
</file>