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61E8" w14:textId="3A92F5E7" w:rsidR="00FC4056" w:rsidRPr="00944518" w:rsidRDefault="00FC4056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3GPP TSG-WG SA</w:t>
      </w:r>
      <w:r w:rsidR="00EB317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4</w:t>
      </w:r>
      <w:r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 Meeting #1</w:t>
      </w:r>
      <w:r w:rsidR="00EB317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1</w:t>
      </w:r>
      <w:r w:rsidR="00B04712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2</w:t>
      </w:r>
      <w:r w:rsidR="00EB317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e</w:t>
      </w:r>
      <w:r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 e-meeting </w:t>
      </w:r>
      <w:r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ab/>
      </w:r>
      <w:r w:rsidR="002F7B4A" w:rsidRPr="002F7B4A">
        <w:rPr>
          <w:rFonts w:ascii="Arial" w:eastAsia="SimSun" w:hAnsi="Arial"/>
          <w:b/>
          <w:i/>
          <w:noProof/>
          <w:sz w:val="28"/>
        </w:rPr>
        <w:t>S</w:t>
      </w:r>
      <w:r w:rsidR="00EB3173">
        <w:rPr>
          <w:rFonts w:ascii="Arial" w:eastAsia="SimSun" w:hAnsi="Arial"/>
          <w:b/>
          <w:i/>
          <w:noProof/>
          <w:sz w:val="28"/>
        </w:rPr>
        <w:t>4</w:t>
      </w:r>
      <w:r w:rsidR="002F7B4A" w:rsidRPr="002F7B4A">
        <w:rPr>
          <w:rFonts w:ascii="Arial" w:eastAsia="SimSun" w:hAnsi="Arial"/>
          <w:b/>
          <w:i/>
          <w:noProof/>
          <w:sz w:val="28"/>
        </w:rPr>
        <w:t>-</w:t>
      </w:r>
      <w:r w:rsidR="00091B02" w:rsidRPr="002F7B4A">
        <w:rPr>
          <w:rFonts w:ascii="Arial" w:eastAsia="SimSun" w:hAnsi="Arial"/>
          <w:b/>
          <w:i/>
          <w:noProof/>
          <w:sz w:val="28"/>
        </w:rPr>
        <w:t>2</w:t>
      </w:r>
      <w:r w:rsidR="00091B02">
        <w:rPr>
          <w:rFonts w:ascii="Arial" w:eastAsia="SimSun" w:hAnsi="Arial"/>
          <w:b/>
          <w:i/>
          <w:noProof/>
          <w:sz w:val="28"/>
        </w:rPr>
        <w:t>10319</w:t>
      </w:r>
    </w:p>
    <w:p w14:paraId="0DDED97A" w14:textId="711736FA" w:rsidR="00FC4056" w:rsidRPr="00944518" w:rsidRDefault="00EB3173" w:rsidP="00FC4056">
      <w:pPr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Staying safe at home</w:t>
      </w:r>
      <w:r w:rsidR="00FC4056"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, </w:t>
      </w:r>
      <w:r w:rsidR="00B04712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February </w:t>
      </w:r>
      <w:r w:rsidR="00FC4056"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1 – </w:t>
      </w:r>
      <w:r w:rsidR="00B04712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1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0</w:t>
      </w:r>
      <w:r w:rsidR="00FC4056"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, 202</w:t>
      </w:r>
      <w:r w:rsidR="00B04712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1</w:t>
      </w:r>
      <w:r w:rsidR="00FC4056" w:rsidRPr="00944518">
        <w:rPr>
          <w:rFonts w:ascii="Arial" w:eastAsia="Arial Unicode MS" w:hAnsi="Arial" w:cs="Arial"/>
          <w:b/>
          <w:bCs/>
          <w:color w:val="000000"/>
          <w:lang w:eastAsia="ja-JP"/>
        </w:rPr>
        <w:tab/>
      </w:r>
    </w:p>
    <w:p w14:paraId="7F3C4B84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729F03A" w14:textId="32F08310" w:rsidR="004E3939" w:rsidRPr="00FC4056" w:rsidRDefault="004E3939" w:rsidP="004E393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B92B60">
        <w:rPr>
          <w:rFonts w:ascii="Arial" w:hAnsi="Arial" w:cs="Arial"/>
          <w:b/>
          <w:sz w:val="22"/>
          <w:szCs w:val="22"/>
        </w:rPr>
        <w:t>Title: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FA0A0A" w:rsidRPr="00FA0A0A">
        <w:rPr>
          <w:rFonts w:ascii="Arial" w:hAnsi="Arial" w:cs="Arial"/>
          <w:b/>
          <w:sz w:val="22"/>
          <w:szCs w:val="22"/>
        </w:rPr>
        <w:t>LS on Service Layer aspects for 5G MBS</w:t>
      </w:r>
      <w:r w:rsidR="00E22941" w:rsidRPr="00044994">
        <w:rPr>
          <w:rFonts w:ascii="Arial" w:hAnsi="Arial" w:cs="Arial"/>
          <w:b/>
          <w:sz w:val="22"/>
          <w:szCs w:val="22"/>
        </w:rPr>
        <w:t xml:space="preserve"> </w:t>
      </w:r>
    </w:p>
    <w:p w14:paraId="0BCD009D" w14:textId="029AB32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9"/>
      <w:bookmarkStart w:id="1" w:name="OLE_LINK60"/>
      <w:bookmarkStart w:id="2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C241A">
        <w:rPr>
          <w:rFonts w:ascii="Arial" w:hAnsi="Arial" w:cs="Arial"/>
          <w:b/>
          <w:bCs/>
          <w:sz w:val="22"/>
          <w:szCs w:val="22"/>
        </w:rPr>
        <w:t>Rel-1</w:t>
      </w:r>
      <w:r w:rsidR="00FA0A0A">
        <w:rPr>
          <w:rFonts w:ascii="Arial" w:hAnsi="Arial" w:cs="Arial"/>
          <w:b/>
          <w:bCs/>
          <w:sz w:val="22"/>
          <w:szCs w:val="22"/>
        </w:rPr>
        <w:t>7</w:t>
      </w:r>
    </w:p>
    <w:bookmarkEnd w:id="0"/>
    <w:bookmarkEnd w:id="1"/>
    <w:bookmarkEnd w:id="2"/>
    <w:p w14:paraId="529D2B3A" w14:textId="0FCC6851" w:rsidR="00B97703" w:rsidRPr="00B92B60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</w:t>
      </w:r>
      <w:r w:rsidRPr="00B92B60">
        <w:rPr>
          <w:rFonts w:ascii="Arial" w:hAnsi="Arial" w:cs="Arial"/>
          <w:b/>
          <w:sz w:val="22"/>
          <w:szCs w:val="22"/>
        </w:rPr>
        <w:t>m: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FA0A0A">
        <w:rPr>
          <w:rFonts w:ascii="Arial" w:hAnsi="Arial" w:cs="Arial"/>
          <w:b/>
          <w:sz w:val="22"/>
          <w:szCs w:val="22"/>
        </w:rPr>
        <w:t>FS_5MBS</w:t>
      </w:r>
    </w:p>
    <w:p w14:paraId="72901FA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E1AD309" w14:textId="2B655458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CB752D">
        <w:rPr>
          <w:rFonts w:ascii="Arial" w:hAnsi="Arial" w:cs="Arial"/>
          <w:b/>
          <w:bCs/>
          <w:sz w:val="22"/>
          <w:szCs w:val="22"/>
        </w:rPr>
        <w:t>SA</w:t>
      </w:r>
      <w:r w:rsidR="00044994">
        <w:rPr>
          <w:rFonts w:ascii="Arial" w:hAnsi="Arial" w:cs="Arial"/>
          <w:b/>
          <w:bCs/>
          <w:sz w:val="22"/>
          <w:szCs w:val="22"/>
        </w:rPr>
        <w:t xml:space="preserve"> WG</w:t>
      </w:r>
      <w:r w:rsidR="00EB3173">
        <w:rPr>
          <w:rFonts w:ascii="Arial" w:hAnsi="Arial" w:cs="Arial"/>
          <w:b/>
          <w:bCs/>
          <w:sz w:val="22"/>
          <w:szCs w:val="22"/>
        </w:rPr>
        <w:t>4</w:t>
      </w:r>
    </w:p>
    <w:p w14:paraId="061ECEE0" w14:textId="5DE0778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A0A0A">
        <w:rPr>
          <w:rFonts w:ascii="Arial" w:hAnsi="Arial" w:cs="Arial"/>
          <w:b/>
          <w:sz w:val="22"/>
          <w:szCs w:val="22"/>
        </w:rPr>
        <w:t>SA</w:t>
      </w:r>
      <w:r w:rsidR="00044994">
        <w:rPr>
          <w:rFonts w:ascii="Arial" w:hAnsi="Arial" w:cs="Arial"/>
          <w:b/>
          <w:sz w:val="22"/>
          <w:szCs w:val="22"/>
        </w:rPr>
        <w:t xml:space="preserve"> WG</w:t>
      </w:r>
      <w:r w:rsidR="00EB3173">
        <w:rPr>
          <w:rFonts w:ascii="Arial" w:hAnsi="Arial" w:cs="Arial"/>
          <w:b/>
          <w:sz w:val="22"/>
          <w:szCs w:val="22"/>
        </w:rPr>
        <w:t>2</w:t>
      </w:r>
    </w:p>
    <w:p w14:paraId="66F3093E" w14:textId="033293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45"/>
      <w:bookmarkStart w:id="4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E3C37" w:rsidRPr="005C2FBC">
        <w:rPr>
          <w:rFonts w:ascii="Arial" w:hAnsi="Arial" w:cs="Arial"/>
          <w:b/>
          <w:bCs/>
          <w:sz w:val="22"/>
          <w:szCs w:val="22"/>
        </w:rPr>
        <w:t>SA</w:t>
      </w:r>
      <w:r w:rsidR="0065126B" w:rsidRPr="00775D3E">
        <w:rPr>
          <w:rFonts w:ascii="Arial" w:hAnsi="Arial" w:cs="Arial"/>
          <w:b/>
          <w:bCs/>
          <w:sz w:val="22"/>
          <w:szCs w:val="22"/>
        </w:rPr>
        <w:t xml:space="preserve"> </w:t>
      </w:r>
      <w:r w:rsidR="005C2FBC" w:rsidRPr="00775D3E">
        <w:rPr>
          <w:rFonts w:ascii="Arial" w:hAnsi="Arial" w:cs="Arial"/>
          <w:b/>
          <w:bCs/>
          <w:sz w:val="22"/>
          <w:szCs w:val="22"/>
        </w:rPr>
        <w:t>WG</w:t>
      </w:r>
      <w:r w:rsidR="000E3C37" w:rsidRPr="005C2FBC">
        <w:rPr>
          <w:rFonts w:ascii="Arial" w:hAnsi="Arial" w:cs="Arial"/>
          <w:b/>
          <w:bCs/>
          <w:sz w:val="22"/>
          <w:szCs w:val="22"/>
        </w:rPr>
        <w:t>6</w:t>
      </w:r>
    </w:p>
    <w:bookmarkEnd w:id="3"/>
    <w:bookmarkEnd w:id="4"/>
    <w:p w14:paraId="14B66D43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358A5FBC" w14:textId="65AADEDB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3173">
        <w:rPr>
          <w:rFonts w:ascii="Arial" w:hAnsi="Arial" w:cs="Arial"/>
          <w:b/>
          <w:bCs/>
          <w:sz w:val="22"/>
          <w:szCs w:val="22"/>
        </w:rPr>
        <w:t>Thorsten Lohmar</w:t>
      </w:r>
    </w:p>
    <w:p w14:paraId="18877236" w14:textId="71A9C882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EB3173">
        <w:rPr>
          <w:rFonts w:ascii="Arial" w:hAnsi="Arial" w:cs="Arial"/>
          <w:b/>
          <w:bCs/>
          <w:sz w:val="22"/>
          <w:szCs w:val="22"/>
        </w:rPr>
        <w:t>Thorsten.Lohmar@ericsson.com</w:t>
      </w:r>
      <w:r w:rsidR="00061333" w:rsidRPr="00B97703">
        <w:rPr>
          <w:rFonts w:ascii="Arial" w:hAnsi="Arial" w:cs="Arial"/>
          <w:b/>
          <w:bCs/>
          <w:sz w:val="22"/>
          <w:szCs w:val="22"/>
          <w:highlight w:val="green"/>
        </w:rPr>
        <w:t xml:space="preserve"> </w:t>
      </w:r>
    </w:p>
    <w:p w14:paraId="1F353CF6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8707DCF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E97633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345A11C" w14:textId="302B2138" w:rsidR="00641204" w:rsidRDefault="00B97703" w:rsidP="00061333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r w:rsidR="00535B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2A19A51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F133FBE" w14:textId="2811F160" w:rsidR="00B04712" w:rsidRDefault="00B04712" w:rsidP="00B04712">
      <w:r>
        <w:t>During SA4#112-e, as SA4 has further progressed the service layer aspects of the new 5MBS architecture. During the work, SA4 has realized a dependency on MB2, which is under SA2 control.</w:t>
      </w:r>
    </w:p>
    <w:p w14:paraId="5365AAFE" w14:textId="0A19C7CE" w:rsidR="00B04712" w:rsidRDefault="00B04712" w:rsidP="00B04712">
      <w:r>
        <w:t xml:space="preserve">According to the definition of the MBSF-U function in TR 23.757 V1.2.0 Clause A.3.3.10, only the MBSF-U can interact with the service layer and apply FEC encoding. According to TS 23.468, an GCS AS may request the BM-SC to add FEC encoding to the MB2-U transport flow. </w:t>
      </w:r>
      <w:r w:rsidR="00AC5379">
        <w:t xml:space="preserve">The according BM-SC procedures are specified in TS 26.346, Clause 8a. SA4 </w:t>
      </w:r>
      <w:r w:rsidR="009C08D1" w:rsidRPr="009C08D1">
        <w:t>would be very pleased to reproduce these procedures in the context of 5G Core</w:t>
      </w:r>
      <w:ins w:id="5" w:author="TL" w:date="2021-02-10T14:41:00Z">
        <w:r w:rsidR="00B63C56">
          <w:t xml:space="preserve"> and include them </w:t>
        </w:r>
      </w:ins>
      <w:ins w:id="6" w:author="CLo" w:date="2021-02-10T06:52:00Z">
        <w:r w:rsidR="00232426">
          <w:t xml:space="preserve">in </w:t>
        </w:r>
      </w:ins>
      <w:r w:rsidR="00AC5379">
        <w:t>the SA4 study around 5MBS Service layer aspects.</w:t>
      </w:r>
    </w:p>
    <w:p w14:paraId="06350AB5" w14:textId="539797DC" w:rsidR="00BB2905" w:rsidRDefault="00BB2905" w:rsidP="00E17470">
      <w:ins w:id="7" w:author="TL2" w:date="2021-02-10T15:43:00Z">
        <w:r>
          <w:t xml:space="preserve">SA4 has identified deployments, </w:t>
        </w:r>
      </w:ins>
      <w:ins w:id="8" w:author="CLo" w:date="2021-02-10T06:50:00Z">
        <w:r w:rsidR="00232426">
          <w:t>whereby</w:t>
        </w:r>
      </w:ins>
      <w:ins w:id="9" w:author="TL2" w:date="2021-02-10T15:43:00Z">
        <w:r>
          <w:t xml:space="preserve"> the MBSF-C is integrated into another Application Function</w:t>
        </w:r>
      </w:ins>
      <w:ins w:id="10" w:author="TL2" w:date="2021-02-10T15:38:00Z">
        <w:r>
          <w:t xml:space="preserve">, </w:t>
        </w:r>
      </w:ins>
      <w:ins w:id="11" w:author="CLo" w:date="2021-02-10T06:50:00Z">
        <w:r w:rsidR="00232426">
          <w:t>that</w:t>
        </w:r>
      </w:ins>
      <w:ins w:id="12" w:author="TL2" w:date="2021-02-10T15:38:00Z">
        <w:r>
          <w:t xml:space="preserve"> are documented in TR 26.802, Clause </w:t>
        </w:r>
      </w:ins>
      <w:ins w:id="13" w:author="TL2" w:date="2021-02-10T15:40:00Z">
        <w:r>
          <w:t xml:space="preserve">4.4.1.3 and Clause 5.4. SA4 would like to specifically draw attention to Collaboration A0 and Collaboration B1, </w:t>
        </w:r>
      </w:ins>
      <w:ins w:id="14" w:author="TL2" w:date="2021-02-10T15:41:00Z">
        <w:r>
          <w:t xml:space="preserve">which do not contain a separated MBSF function for control. </w:t>
        </w:r>
      </w:ins>
      <w:ins w:id="15" w:author="CLo" w:date="2021-02-10T06:51:00Z">
        <w:r w:rsidR="00232426">
          <w:t>In those deployments</w:t>
        </w:r>
      </w:ins>
      <w:ins w:id="16" w:author="TL2" w:date="2021-02-10T15:41:00Z">
        <w:r>
          <w:t>, the Nmbsu API is used directly by an AF</w:t>
        </w:r>
      </w:ins>
      <w:ins w:id="17" w:author="TL2" w:date="2021-02-10T15:42:00Z">
        <w:r>
          <w:t xml:space="preserve"> to control the MBSU</w:t>
        </w:r>
      </w:ins>
      <w:ins w:id="18" w:author="TL2" w:date="2021-02-10T15:41:00Z">
        <w:r>
          <w:t xml:space="preserve">. </w:t>
        </w:r>
      </w:ins>
    </w:p>
    <w:p w14:paraId="187BB41F" w14:textId="3407944D" w:rsidR="000D2F49" w:rsidRPr="000D2F49" w:rsidRDefault="000D2F49" w:rsidP="00863DC4">
      <w:pPr>
        <w:pStyle w:val="B1"/>
        <w:ind w:left="720" w:firstLine="0"/>
      </w:pPr>
    </w:p>
    <w:p w14:paraId="056A2D8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56080A8" w14:textId="0A7BACEE" w:rsidR="00B97703" w:rsidRPr="000A475E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0A475E">
        <w:rPr>
          <w:rFonts w:ascii="Arial" w:hAnsi="Arial" w:cs="Arial"/>
          <w:b/>
        </w:rPr>
        <w:t>To</w:t>
      </w:r>
      <w:r w:rsidR="00DC53F2" w:rsidRPr="000A475E">
        <w:rPr>
          <w:rFonts w:ascii="Arial" w:hAnsi="Arial" w:cs="Arial"/>
          <w:b/>
        </w:rPr>
        <w:t xml:space="preserve"> </w:t>
      </w:r>
      <w:r w:rsidR="007D35F6" w:rsidRPr="000A475E">
        <w:rPr>
          <w:rFonts w:ascii="Arial" w:hAnsi="Arial" w:cs="Arial"/>
          <w:b/>
        </w:rPr>
        <w:t>SA</w:t>
      </w:r>
      <w:r w:rsidR="00EB3173">
        <w:rPr>
          <w:rFonts w:ascii="Arial" w:hAnsi="Arial" w:cs="Arial"/>
          <w:b/>
        </w:rPr>
        <w:t>2</w:t>
      </w:r>
      <w:r w:rsidRPr="000A475E">
        <w:rPr>
          <w:rFonts w:ascii="Arial" w:hAnsi="Arial" w:cs="Arial"/>
          <w:b/>
        </w:rPr>
        <w:t xml:space="preserve"> </w:t>
      </w:r>
    </w:p>
    <w:p w14:paraId="7234A237" w14:textId="11507614" w:rsidR="00B97703" w:rsidRDefault="00B97703">
      <w:pPr>
        <w:spacing w:after="120"/>
        <w:ind w:left="993" w:hanging="993"/>
        <w:rPr>
          <w:ins w:id="19" w:author="TL2" w:date="2021-02-10T15:42:00Z"/>
          <w:rFonts w:ascii="Arial" w:hAnsi="Arial" w:cs="Arial"/>
          <w:b/>
          <w:color w:val="000000" w:themeColor="text1"/>
        </w:rPr>
      </w:pPr>
      <w:r w:rsidRPr="000A475E">
        <w:rPr>
          <w:rFonts w:ascii="Arial" w:hAnsi="Arial" w:cs="Arial"/>
          <w:b/>
          <w:color w:val="000000" w:themeColor="text1"/>
        </w:rPr>
        <w:t xml:space="preserve">ACTION: </w:t>
      </w:r>
      <w:r w:rsidRPr="000A475E">
        <w:rPr>
          <w:rFonts w:ascii="Arial" w:hAnsi="Arial" w:cs="Arial"/>
          <w:b/>
          <w:color w:val="000000" w:themeColor="text1"/>
        </w:rPr>
        <w:tab/>
      </w:r>
      <w:r w:rsidR="00993331" w:rsidRPr="000A475E">
        <w:rPr>
          <w:rFonts w:ascii="Arial" w:hAnsi="Arial" w:cs="Arial"/>
          <w:b/>
          <w:color w:val="000000" w:themeColor="text1"/>
        </w:rPr>
        <w:t>SA</w:t>
      </w:r>
      <w:r w:rsidR="00EB3173">
        <w:rPr>
          <w:rFonts w:ascii="Arial" w:hAnsi="Arial" w:cs="Arial"/>
          <w:b/>
          <w:color w:val="000000" w:themeColor="text1"/>
        </w:rPr>
        <w:t>4</w:t>
      </w:r>
      <w:r w:rsidR="00993331" w:rsidRPr="000A475E">
        <w:rPr>
          <w:rFonts w:ascii="Arial" w:hAnsi="Arial" w:cs="Arial"/>
          <w:b/>
          <w:color w:val="000000" w:themeColor="text1"/>
        </w:rPr>
        <w:t xml:space="preserve"> kindly asks </w:t>
      </w:r>
      <w:r w:rsidR="00025DA2" w:rsidRPr="000A475E">
        <w:rPr>
          <w:rFonts w:ascii="Arial" w:hAnsi="Arial" w:cs="Arial"/>
          <w:b/>
          <w:color w:val="000000" w:themeColor="text1"/>
        </w:rPr>
        <w:t>SA</w:t>
      </w:r>
      <w:r w:rsidR="00EB3173">
        <w:rPr>
          <w:rFonts w:ascii="Arial" w:hAnsi="Arial" w:cs="Arial"/>
          <w:b/>
          <w:color w:val="000000" w:themeColor="text1"/>
        </w:rPr>
        <w:t>2</w:t>
      </w:r>
      <w:r w:rsidR="00FC4056" w:rsidRPr="000A475E">
        <w:rPr>
          <w:rFonts w:ascii="Arial" w:hAnsi="Arial" w:cs="Arial"/>
          <w:b/>
          <w:color w:val="000000" w:themeColor="text1"/>
        </w:rPr>
        <w:t xml:space="preserve"> </w:t>
      </w:r>
      <w:r w:rsidR="00993331" w:rsidRPr="000A475E">
        <w:rPr>
          <w:rFonts w:ascii="Arial" w:hAnsi="Arial" w:cs="Arial"/>
          <w:b/>
          <w:color w:val="000000" w:themeColor="text1"/>
        </w:rPr>
        <w:t xml:space="preserve">to </w:t>
      </w:r>
      <w:del w:id="20" w:author="TL" w:date="2021-02-10T14:39:00Z">
        <w:r w:rsidR="00AC5379" w:rsidDel="00B63C56">
          <w:rPr>
            <w:rFonts w:ascii="Arial" w:hAnsi="Arial" w:cs="Arial"/>
            <w:b/>
            <w:color w:val="000000" w:themeColor="text1"/>
          </w:rPr>
          <w:delText xml:space="preserve">clarify </w:delText>
        </w:r>
      </w:del>
      <w:ins w:id="21" w:author="TL" w:date="2021-02-10T14:39:00Z">
        <w:r w:rsidR="00B63C56">
          <w:rPr>
            <w:rFonts w:ascii="Arial" w:hAnsi="Arial" w:cs="Arial"/>
            <w:b/>
            <w:color w:val="000000" w:themeColor="text1"/>
          </w:rPr>
          <w:t xml:space="preserve">confirm </w:t>
        </w:r>
      </w:ins>
      <w:r w:rsidR="00AC5379">
        <w:rPr>
          <w:rFonts w:ascii="Arial" w:hAnsi="Arial" w:cs="Arial"/>
          <w:b/>
          <w:color w:val="000000" w:themeColor="text1"/>
        </w:rPr>
        <w:t>the work split for MB2, in case the GCS AS desires to use FEC encoding.</w:t>
      </w:r>
    </w:p>
    <w:p w14:paraId="56CEA0B3" w14:textId="63211411" w:rsidR="00BB2905" w:rsidRDefault="00BB2905">
      <w:pPr>
        <w:spacing w:after="120"/>
        <w:ind w:left="993" w:hanging="993"/>
        <w:rPr>
          <w:rFonts w:ascii="Arial" w:hAnsi="Arial" w:cs="Arial"/>
          <w:b/>
          <w:color w:val="000000" w:themeColor="text1"/>
        </w:rPr>
      </w:pPr>
      <w:ins w:id="22" w:author="TL2" w:date="2021-02-10T15:42:00Z">
        <w:r>
          <w:rPr>
            <w:rFonts w:ascii="Arial" w:hAnsi="Arial" w:cs="Arial"/>
            <w:b/>
            <w:color w:val="000000" w:themeColor="text1"/>
          </w:rPr>
          <w:tab/>
        </w:r>
      </w:ins>
      <w:ins w:id="23" w:author="TL2" w:date="2021-02-10T15:44:00Z">
        <w:r>
          <w:rPr>
            <w:rFonts w:ascii="Arial" w:hAnsi="Arial" w:cs="Arial"/>
            <w:b/>
            <w:color w:val="000000" w:themeColor="text1"/>
          </w:rPr>
          <w:t>SA4 kindly asks SA2</w:t>
        </w:r>
      </w:ins>
      <w:ins w:id="24" w:author="TL2" w:date="2021-02-10T15:45:00Z">
        <w:r>
          <w:rPr>
            <w:rFonts w:ascii="Arial" w:hAnsi="Arial" w:cs="Arial"/>
            <w:b/>
            <w:color w:val="000000" w:themeColor="text1"/>
          </w:rPr>
          <w:t xml:space="preserve"> to </w:t>
        </w:r>
      </w:ins>
      <w:ins w:id="25" w:author="CLo" w:date="2021-02-10T06:51:00Z">
        <w:r w:rsidR="00232426">
          <w:rPr>
            <w:rFonts w:ascii="Arial" w:hAnsi="Arial" w:cs="Arial"/>
            <w:b/>
            <w:color w:val="000000" w:themeColor="text1"/>
          </w:rPr>
          <w:t>confirm</w:t>
        </w:r>
      </w:ins>
      <w:ins w:id="26" w:author="TL2" w:date="2021-02-10T15:45:00Z">
        <w:r>
          <w:rPr>
            <w:rFonts w:ascii="Arial" w:hAnsi="Arial" w:cs="Arial"/>
            <w:b/>
            <w:color w:val="000000" w:themeColor="text1"/>
          </w:rPr>
          <w:t xml:space="preserve"> that the </w:t>
        </w:r>
      </w:ins>
      <w:ins w:id="27" w:author="TL2" w:date="2021-02-10T15:44:00Z">
        <w:r w:rsidRPr="00BB2905">
          <w:rPr>
            <w:rFonts w:ascii="Arial" w:hAnsi="Arial" w:cs="Arial"/>
            <w:b/>
            <w:color w:val="000000" w:themeColor="text1"/>
            <w:rPrChange w:id="28" w:author="TL2" w:date="2021-02-10T15:45:00Z">
              <w:rPr/>
            </w:rPrChange>
          </w:rPr>
          <w:t xml:space="preserve">SA2 architecture allow that the Nmbsu API </w:t>
        </w:r>
      </w:ins>
      <w:ins w:id="29" w:author="CLo" w:date="2021-02-10T06:52:00Z">
        <w:r w:rsidR="00232426">
          <w:rPr>
            <w:rFonts w:ascii="Arial" w:hAnsi="Arial" w:cs="Arial"/>
            <w:b/>
            <w:color w:val="000000" w:themeColor="text1"/>
          </w:rPr>
          <w:t>to be</w:t>
        </w:r>
      </w:ins>
      <w:ins w:id="30" w:author="TL2" w:date="2021-02-10T15:44:00Z">
        <w:r w:rsidRPr="00BB2905">
          <w:rPr>
            <w:rFonts w:ascii="Arial" w:hAnsi="Arial" w:cs="Arial"/>
            <w:b/>
            <w:color w:val="000000" w:themeColor="text1"/>
            <w:rPrChange w:id="31" w:author="TL2" w:date="2021-02-10T15:45:00Z">
              <w:rPr/>
            </w:rPrChange>
          </w:rPr>
          <w:t xml:space="preserve"> used by functions </w:t>
        </w:r>
      </w:ins>
      <w:ins w:id="32" w:author="CLo" w:date="2021-02-10T06:52:00Z">
        <w:r w:rsidR="00232426">
          <w:rPr>
            <w:rFonts w:ascii="Arial" w:hAnsi="Arial" w:cs="Arial"/>
            <w:b/>
            <w:color w:val="000000" w:themeColor="text1"/>
          </w:rPr>
          <w:t xml:space="preserve">other </w:t>
        </w:r>
      </w:ins>
      <w:ins w:id="33" w:author="TL2" w:date="2021-02-10T15:44:00Z">
        <w:r w:rsidRPr="00BB2905">
          <w:rPr>
            <w:rFonts w:ascii="Arial" w:hAnsi="Arial" w:cs="Arial"/>
            <w:b/>
            <w:color w:val="000000" w:themeColor="text1"/>
            <w:rPrChange w:id="34" w:author="TL2" w:date="2021-02-10T15:45:00Z">
              <w:rPr/>
            </w:rPrChange>
          </w:rPr>
          <w:t>than the MBSF-C</w:t>
        </w:r>
      </w:ins>
    </w:p>
    <w:p w14:paraId="4370B76A" w14:textId="66242016" w:rsidR="008021D4" w:rsidRDefault="008021D4">
      <w:pPr>
        <w:spacing w:after="120"/>
        <w:ind w:left="993" w:hanging="993"/>
        <w:rPr>
          <w:rFonts w:ascii="Arial" w:hAnsi="Arial" w:cs="Arial"/>
          <w:b/>
          <w:color w:val="000000" w:themeColor="text1"/>
        </w:rPr>
      </w:pPr>
    </w:p>
    <w:p w14:paraId="68401B7A" w14:textId="2ED15A9B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C4056">
        <w:rPr>
          <w:rFonts w:cs="Arial"/>
          <w:szCs w:val="36"/>
        </w:rPr>
        <w:t>SA</w:t>
      </w:r>
      <w:r w:rsidR="009016FE">
        <w:rPr>
          <w:rFonts w:cs="Arial"/>
          <w:bCs/>
          <w:szCs w:val="36"/>
        </w:rPr>
        <w:t xml:space="preserve"> WG</w:t>
      </w:r>
      <w:r w:rsidR="00517632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D41E6FC" w14:textId="1DF17697" w:rsidR="000D2F49" w:rsidRDefault="000D2F49" w:rsidP="000D2F49">
      <w:pPr>
        <w:pStyle w:val="EditorsNote"/>
        <w:rPr>
          <w:lang w:val="en-US"/>
        </w:rPr>
      </w:pPr>
    </w:p>
    <w:p w14:paraId="32A50453" w14:textId="6F7D79C0" w:rsidR="00B54964" w:rsidRPr="007C2703" w:rsidRDefault="00B54964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  <w:r w:rsidRPr="007C2703">
        <w:rPr>
          <w:rFonts w:ascii="Arial" w:hAnsi="Arial" w:cs="Arial"/>
          <w:bCs/>
          <w:lang w:val="de-DE"/>
        </w:rPr>
        <w:t>SA4#11</w:t>
      </w:r>
      <w:r w:rsidR="007C2703" w:rsidRPr="007C2703">
        <w:rPr>
          <w:rFonts w:ascii="Arial" w:hAnsi="Arial" w:cs="Arial"/>
          <w:bCs/>
          <w:lang w:val="de-DE"/>
        </w:rPr>
        <w:t>3</w:t>
      </w:r>
      <w:r w:rsidRPr="007C2703">
        <w:rPr>
          <w:rFonts w:ascii="Arial" w:hAnsi="Arial" w:cs="Arial"/>
          <w:bCs/>
          <w:lang w:val="de-DE"/>
        </w:rPr>
        <w:t>-e</w:t>
      </w:r>
      <w:r w:rsidRPr="007C2703">
        <w:rPr>
          <w:rFonts w:ascii="Arial" w:hAnsi="Arial" w:cs="Arial"/>
          <w:bCs/>
          <w:lang w:val="de-DE"/>
        </w:rPr>
        <w:tab/>
      </w:r>
      <w:r w:rsidR="007C2703" w:rsidRPr="007C2703">
        <w:rPr>
          <w:rFonts w:ascii="Arial" w:hAnsi="Arial" w:cs="Arial"/>
          <w:bCs/>
          <w:lang w:val="de-DE"/>
        </w:rPr>
        <w:t>6</w:t>
      </w:r>
      <w:r w:rsidRPr="007C2703">
        <w:rPr>
          <w:rFonts w:ascii="Arial" w:hAnsi="Arial" w:cs="Arial"/>
          <w:bCs/>
          <w:lang w:val="de-DE"/>
        </w:rPr>
        <w:t xml:space="preserve"> - 1</w:t>
      </w:r>
      <w:r w:rsidR="007C2703" w:rsidRPr="007C2703">
        <w:rPr>
          <w:rFonts w:ascii="Arial" w:hAnsi="Arial" w:cs="Arial"/>
          <w:bCs/>
          <w:lang w:val="de-DE"/>
        </w:rPr>
        <w:t>4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 w:rsidRPr="007C2703">
        <w:rPr>
          <w:rFonts w:ascii="Arial" w:hAnsi="Arial" w:cs="Arial"/>
          <w:bCs/>
          <w:lang w:val="de-DE"/>
        </w:rPr>
        <w:t xml:space="preserve">April </w:t>
      </w:r>
      <w:r w:rsidRPr="007C2703">
        <w:rPr>
          <w:rFonts w:ascii="Arial" w:hAnsi="Arial" w:cs="Arial"/>
          <w:bCs/>
          <w:lang w:val="de-DE"/>
        </w:rPr>
        <w:t>2021</w:t>
      </w:r>
      <w:r w:rsidRPr="007C2703">
        <w:rPr>
          <w:rFonts w:ascii="Arial" w:hAnsi="Arial" w:cs="Arial"/>
          <w:bCs/>
          <w:lang w:val="de-DE"/>
        </w:rPr>
        <w:tab/>
      </w:r>
      <w:r w:rsidRPr="007C2703">
        <w:rPr>
          <w:rFonts w:ascii="Arial" w:hAnsi="Arial" w:cs="Arial"/>
          <w:bCs/>
          <w:lang w:val="de-DE"/>
        </w:rPr>
        <w:tab/>
        <w:t>E-meeting</w:t>
      </w:r>
    </w:p>
    <w:p w14:paraId="7FA3BC7D" w14:textId="1F028AC2" w:rsidR="00B54964" w:rsidRPr="007C2703" w:rsidRDefault="00B54964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  <w:r w:rsidRPr="007C2703">
        <w:rPr>
          <w:rFonts w:ascii="Arial" w:hAnsi="Arial" w:cs="Arial"/>
          <w:bCs/>
          <w:lang w:val="de-DE"/>
        </w:rPr>
        <w:t>SA4#11</w:t>
      </w:r>
      <w:r w:rsidR="007C2703" w:rsidRPr="007C2703">
        <w:rPr>
          <w:rFonts w:ascii="Arial" w:hAnsi="Arial" w:cs="Arial"/>
          <w:bCs/>
          <w:lang w:val="de-DE"/>
        </w:rPr>
        <w:t>4</w:t>
      </w:r>
      <w:r w:rsidRPr="007C2703">
        <w:rPr>
          <w:rFonts w:ascii="Arial" w:hAnsi="Arial" w:cs="Arial"/>
          <w:bCs/>
          <w:lang w:val="de-DE"/>
        </w:rPr>
        <w:t>-e</w:t>
      </w:r>
      <w:r w:rsidRPr="007C2703">
        <w:rPr>
          <w:rFonts w:ascii="Arial" w:hAnsi="Arial" w:cs="Arial"/>
          <w:bCs/>
          <w:lang w:val="de-DE"/>
        </w:rPr>
        <w:tab/>
      </w:r>
      <w:r w:rsidR="007C2703">
        <w:rPr>
          <w:rFonts w:ascii="Arial" w:hAnsi="Arial" w:cs="Arial"/>
          <w:bCs/>
          <w:lang w:val="de-DE"/>
        </w:rPr>
        <w:t>19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535BD8" w:rsidRPr="007C2703">
        <w:rPr>
          <w:rFonts w:ascii="Arial" w:hAnsi="Arial" w:cs="Arial"/>
          <w:bCs/>
          <w:lang w:val="de-DE"/>
        </w:rPr>
        <w:t>–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>28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 xml:space="preserve">May </w:t>
      </w:r>
      <w:r w:rsidRPr="007C2703">
        <w:rPr>
          <w:rFonts w:ascii="Arial" w:hAnsi="Arial" w:cs="Arial"/>
          <w:bCs/>
          <w:lang w:val="de-DE"/>
        </w:rPr>
        <w:t>2021</w:t>
      </w:r>
      <w:r w:rsidRPr="007C2703">
        <w:rPr>
          <w:rFonts w:ascii="Arial" w:hAnsi="Arial" w:cs="Arial"/>
          <w:bCs/>
          <w:lang w:val="de-DE"/>
        </w:rPr>
        <w:tab/>
      </w:r>
      <w:r w:rsidRPr="007C2703">
        <w:rPr>
          <w:rFonts w:ascii="Arial" w:hAnsi="Arial" w:cs="Arial"/>
          <w:bCs/>
          <w:lang w:val="de-DE"/>
        </w:rPr>
        <w:tab/>
        <w:t>E-meeting</w:t>
      </w:r>
    </w:p>
    <w:p w14:paraId="6C304FD5" w14:textId="115AE1E2" w:rsidR="004168B0" w:rsidRPr="007C2703" w:rsidRDefault="004168B0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</w:p>
    <w:sectPr w:rsidR="004168B0" w:rsidRPr="007C270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4B7DD" w14:textId="77777777" w:rsidR="00D86EA1" w:rsidRDefault="00D86EA1">
      <w:pPr>
        <w:spacing w:after="0"/>
      </w:pPr>
      <w:r>
        <w:separator/>
      </w:r>
    </w:p>
  </w:endnote>
  <w:endnote w:type="continuationSeparator" w:id="0">
    <w:p w14:paraId="6620B616" w14:textId="77777777" w:rsidR="00D86EA1" w:rsidRDefault="00D86E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4FE70" w14:textId="77777777" w:rsidR="00D86EA1" w:rsidRDefault="00D86EA1">
      <w:pPr>
        <w:spacing w:after="0"/>
      </w:pPr>
      <w:r>
        <w:separator/>
      </w:r>
    </w:p>
  </w:footnote>
  <w:footnote w:type="continuationSeparator" w:id="0">
    <w:p w14:paraId="6C8C846B" w14:textId="77777777" w:rsidR="00D86EA1" w:rsidRDefault="00D86E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181"/>
    <w:multiLevelType w:val="hybridMultilevel"/>
    <w:tmpl w:val="1E5E6EA8"/>
    <w:lvl w:ilvl="0" w:tplc="782A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17C89A6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01F4B1B"/>
    <w:multiLevelType w:val="hybridMultilevel"/>
    <w:tmpl w:val="A3E27F74"/>
    <w:lvl w:ilvl="0" w:tplc="5566C1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5B663111"/>
    <w:multiLevelType w:val="hybridMultilevel"/>
    <w:tmpl w:val="41BC4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A953F3"/>
    <w:multiLevelType w:val="hybridMultilevel"/>
    <w:tmpl w:val="B5F2AE6E"/>
    <w:lvl w:ilvl="0" w:tplc="4434CF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L">
    <w15:presenceInfo w15:providerId="None" w15:userId="TL"/>
  </w15:person>
  <w15:person w15:author="CLo">
    <w15:presenceInfo w15:providerId="None" w15:userId="CLo"/>
  </w15:person>
  <w15:person w15:author="TL2">
    <w15:presenceInfo w15:providerId="None" w15:userId="TL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oNotDisplayPageBoundaries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Dc2NjazMLU0MzJX0lEKTi0uzszPAykwrAUAnuTGKiwAAAA="/>
  </w:docVars>
  <w:rsids>
    <w:rsidRoot w:val="004E3939"/>
    <w:rsid w:val="00010EB4"/>
    <w:rsid w:val="0001543E"/>
    <w:rsid w:val="00017F23"/>
    <w:rsid w:val="00025DA2"/>
    <w:rsid w:val="000352E6"/>
    <w:rsid w:val="0003717C"/>
    <w:rsid w:val="00040F3E"/>
    <w:rsid w:val="00044994"/>
    <w:rsid w:val="00052481"/>
    <w:rsid w:val="000527B9"/>
    <w:rsid w:val="00061333"/>
    <w:rsid w:val="000870D6"/>
    <w:rsid w:val="00091B02"/>
    <w:rsid w:val="000A475E"/>
    <w:rsid w:val="000B7DC8"/>
    <w:rsid w:val="000D0BD4"/>
    <w:rsid w:val="000D18E8"/>
    <w:rsid w:val="000D2F49"/>
    <w:rsid w:val="000D5EE9"/>
    <w:rsid w:val="000E1727"/>
    <w:rsid w:val="000E3C37"/>
    <w:rsid w:val="000F487A"/>
    <w:rsid w:val="000F6242"/>
    <w:rsid w:val="000F6F47"/>
    <w:rsid w:val="00101E2E"/>
    <w:rsid w:val="001054AE"/>
    <w:rsid w:val="0010716E"/>
    <w:rsid w:val="001100DE"/>
    <w:rsid w:val="00111153"/>
    <w:rsid w:val="0015227B"/>
    <w:rsid w:val="0016083D"/>
    <w:rsid w:val="00173FC7"/>
    <w:rsid w:val="00185A69"/>
    <w:rsid w:val="00185F6E"/>
    <w:rsid w:val="00186B82"/>
    <w:rsid w:val="00194C1F"/>
    <w:rsid w:val="001A21A7"/>
    <w:rsid w:val="001A4B23"/>
    <w:rsid w:val="001B362C"/>
    <w:rsid w:val="001B6594"/>
    <w:rsid w:val="001C3CC1"/>
    <w:rsid w:val="001C726D"/>
    <w:rsid w:val="001D743B"/>
    <w:rsid w:val="001E47DD"/>
    <w:rsid w:val="001E7487"/>
    <w:rsid w:val="001E7799"/>
    <w:rsid w:val="00201DD7"/>
    <w:rsid w:val="00212150"/>
    <w:rsid w:val="00215787"/>
    <w:rsid w:val="0022282F"/>
    <w:rsid w:val="00224CEB"/>
    <w:rsid w:val="002270A6"/>
    <w:rsid w:val="00232426"/>
    <w:rsid w:val="0025450E"/>
    <w:rsid w:val="00262D35"/>
    <w:rsid w:val="00282AEC"/>
    <w:rsid w:val="0029149D"/>
    <w:rsid w:val="002A6E64"/>
    <w:rsid w:val="002C7DF2"/>
    <w:rsid w:val="002F1940"/>
    <w:rsid w:val="002F4426"/>
    <w:rsid w:val="002F7B4A"/>
    <w:rsid w:val="00311371"/>
    <w:rsid w:val="003332D0"/>
    <w:rsid w:val="00344CD0"/>
    <w:rsid w:val="00357816"/>
    <w:rsid w:val="00357922"/>
    <w:rsid w:val="00367649"/>
    <w:rsid w:val="00367D92"/>
    <w:rsid w:val="00373E63"/>
    <w:rsid w:val="003760EA"/>
    <w:rsid w:val="00380132"/>
    <w:rsid w:val="00383545"/>
    <w:rsid w:val="003B17C5"/>
    <w:rsid w:val="003B2938"/>
    <w:rsid w:val="003C511D"/>
    <w:rsid w:val="003D3D8E"/>
    <w:rsid w:val="003D6B17"/>
    <w:rsid w:val="003E512B"/>
    <w:rsid w:val="0040322E"/>
    <w:rsid w:val="00403DF4"/>
    <w:rsid w:val="004168B0"/>
    <w:rsid w:val="00430061"/>
    <w:rsid w:val="00431B80"/>
    <w:rsid w:val="00433500"/>
    <w:rsid w:val="00433F71"/>
    <w:rsid w:val="004419F8"/>
    <w:rsid w:val="0044457A"/>
    <w:rsid w:val="004515ED"/>
    <w:rsid w:val="00454616"/>
    <w:rsid w:val="0046511B"/>
    <w:rsid w:val="004663ED"/>
    <w:rsid w:val="004665D9"/>
    <w:rsid w:val="00467F13"/>
    <w:rsid w:val="0048702A"/>
    <w:rsid w:val="0049520B"/>
    <w:rsid w:val="004A0B1C"/>
    <w:rsid w:val="004A15D5"/>
    <w:rsid w:val="004B2F3D"/>
    <w:rsid w:val="004C5EE3"/>
    <w:rsid w:val="004D41FC"/>
    <w:rsid w:val="004E3058"/>
    <w:rsid w:val="004E3939"/>
    <w:rsid w:val="00501319"/>
    <w:rsid w:val="00504125"/>
    <w:rsid w:val="00514306"/>
    <w:rsid w:val="00517632"/>
    <w:rsid w:val="00523397"/>
    <w:rsid w:val="00533863"/>
    <w:rsid w:val="00535BD8"/>
    <w:rsid w:val="0055397D"/>
    <w:rsid w:val="00567BCC"/>
    <w:rsid w:val="005714F0"/>
    <w:rsid w:val="005726FE"/>
    <w:rsid w:val="00574C5C"/>
    <w:rsid w:val="005A3679"/>
    <w:rsid w:val="005A3C46"/>
    <w:rsid w:val="005B5AA9"/>
    <w:rsid w:val="005C2FBC"/>
    <w:rsid w:val="005E6DC2"/>
    <w:rsid w:val="005F43B8"/>
    <w:rsid w:val="00622154"/>
    <w:rsid w:val="00626283"/>
    <w:rsid w:val="0062790C"/>
    <w:rsid w:val="00635B03"/>
    <w:rsid w:val="00641204"/>
    <w:rsid w:val="0064273B"/>
    <w:rsid w:val="0065126B"/>
    <w:rsid w:val="00660B2A"/>
    <w:rsid w:val="00661DF1"/>
    <w:rsid w:val="00692328"/>
    <w:rsid w:val="006970D1"/>
    <w:rsid w:val="006A0B0A"/>
    <w:rsid w:val="006A5C21"/>
    <w:rsid w:val="006B1227"/>
    <w:rsid w:val="006B5525"/>
    <w:rsid w:val="006B5B5B"/>
    <w:rsid w:val="006C2885"/>
    <w:rsid w:val="006D3370"/>
    <w:rsid w:val="006D604D"/>
    <w:rsid w:val="006E094E"/>
    <w:rsid w:val="006F0D1E"/>
    <w:rsid w:val="007040FF"/>
    <w:rsid w:val="00717A41"/>
    <w:rsid w:val="007257D2"/>
    <w:rsid w:val="0072794B"/>
    <w:rsid w:val="00730F0C"/>
    <w:rsid w:val="0074617D"/>
    <w:rsid w:val="007531DC"/>
    <w:rsid w:val="00753F87"/>
    <w:rsid w:val="00756347"/>
    <w:rsid w:val="007637E7"/>
    <w:rsid w:val="00774563"/>
    <w:rsid w:val="00775D3E"/>
    <w:rsid w:val="007A614A"/>
    <w:rsid w:val="007B77BA"/>
    <w:rsid w:val="007C2703"/>
    <w:rsid w:val="007D0284"/>
    <w:rsid w:val="007D35F6"/>
    <w:rsid w:val="007E649E"/>
    <w:rsid w:val="007F0ACB"/>
    <w:rsid w:val="007F4F92"/>
    <w:rsid w:val="00800891"/>
    <w:rsid w:val="008021D4"/>
    <w:rsid w:val="008059A4"/>
    <w:rsid w:val="008068BA"/>
    <w:rsid w:val="0081424D"/>
    <w:rsid w:val="00814B2C"/>
    <w:rsid w:val="00824B2E"/>
    <w:rsid w:val="0082686D"/>
    <w:rsid w:val="008419E7"/>
    <w:rsid w:val="00855C94"/>
    <w:rsid w:val="00863DC4"/>
    <w:rsid w:val="0087179E"/>
    <w:rsid w:val="008736EA"/>
    <w:rsid w:val="008910CC"/>
    <w:rsid w:val="008C5CB7"/>
    <w:rsid w:val="008C5CD5"/>
    <w:rsid w:val="008D772F"/>
    <w:rsid w:val="009016FE"/>
    <w:rsid w:val="009260C9"/>
    <w:rsid w:val="00957B03"/>
    <w:rsid w:val="009603B7"/>
    <w:rsid w:val="00966940"/>
    <w:rsid w:val="00966DE6"/>
    <w:rsid w:val="009776B9"/>
    <w:rsid w:val="0098201E"/>
    <w:rsid w:val="00983EF9"/>
    <w:rsid w:val="00993331"/>
    <w:rsid w:val="0099764C"/>
    <w:rsid w:val="009A5923"/>
    <w:rsid w:val="009B43DE"/>
    <w:rsid w:val="009C08D1"/>
    <w:rsid w:val="009C20B1"/>
    <w:rsid w:val="009D162F"/>
    <w:rsid w:val="009D7E22"/>
    <w:rsid w:val="009E4EF0"/>
    <w:rsid w:val="00A01538"/>
    <w:rsid w:val="00A14299"/>
    <w:rsid w:val="00A36534"/>
    <w:rsid w:val="00A368F8"/>
    <w:rsid w:val="00A55DC1"/>
    <w:rsid w:val="00A65AEA"/>
    <w:rsid w:val="00A72A2E"/>
    <w:rsid w:val="00A77ABD"/>
    <w:rsid w:val="00A80B7D"/>
    <w:rsid w:val="00A80E3F"/>
    <w:rsid w:val="00A86618"/>
    <w:rsid w:val="00A92389"/>
    <w:rsid w:val="00A97151"/>
    <w:rsid w:val="00AC5379"/>
    <w:rsid w:val="00AC60BE"/>
    <w:rsid w:val="00AC69C3"/>
    <w:rsid w:val="00AF4BD7"/>
    <w:rsid w:val="00AF5833"/>
    <w:rsid w:val="00B0448A"/>
    <w:rsid w:val="00B04712"/>
    <w:rsid w:val="00B279EE"/>
    <w:rsid w:val="00B349D9"/>
    <w:rsid w:val="00B35E1C"/>
    <w:rsid w:val="00B4232B"/>
    <w:rsid w:val="00B476DB"/>
    <w:rsid w:val="00B51840"/>
    <w:rsid w:val="00B54964"/>
    <w:rsid w:val="00B63C56"/>
    <w:rsid w:val="00B74EC5"/>
    <w:rsid w:val="00B833FF"/>
    <w:rsid w:val="00B8381F"/>
    <w:rsid w:val="00B92B60"/>
    <w:rsid w:val="00B965BD"/>
    <w:rsid w:val="00B97384"/>
    <w:rsid w:val="00B97703"/>
    <w:rsid w:val="00BA2B32"/>
    <w:rsid w:val="00BA6549"/>
    <w:rsid w:val="00BB2905"/>
    <w:rsid w:val="00BC5984"/>
    <w:rsid w:val="00BE0D3E"/>
    <w:rsid w:val="00BE3318"/>
    <w:rsid w:val="00BF691D"/>
    <w:rsid w:val="00BF6D7A"/>
    <w:rsid w:val="00C000AA"/>
    <w:rsid w:val="00C0315F"/>
    <w:rsid w:val="00C050F8"/>
    <w:rsid w:val="00C21B60"/>
    <w:rsid w:val="00C30285"/>
    <w:rsid w:val="00C3121B"/>
    <w:rsid w:val="00C34C95"/>
    <w:rsid w:val="00C40D09"/>
    <w:rsid w:val="00C46222"/>
    <w:rsid w:val="00C5776F"/>
    <w:rsid w:val="00C80D0A"/>
    <w:rsid w:val="00C8105B"/>
    <w:rsid w:val="00C82985"/>
    <w:rsid w:val="00C82CD9"/>
    <w:rsid w:val="00C914A2"/>
    <w:rsid w:val="00CB752D"/>
    <w:rsid w:val="00CC134F"/>
    <w:rsid w:val="00CD172E"/>
    <w:rsid w:val="00CF72F3"/>
    <w:rsid w:val="00D04BE2"/>
    <w:rsid w:val="00D0785F"/>
    <w:rsid w:val="00D154CC"/>
    <w:rsid w:val="00D279C9"/>
    <w:rsid w:val="00D410A4"/>
    <w:rsid w:val="00D44133"/>
    <w:rsid w:val="00D54AA1"/>
    <w:rsid w:val="00D65014"/>
    <w:rsid w:val="00D86EA1"/>
    <w:rsid w:val="00D9545E"/>
    <w:rsid w:val="00DA6369"/>
    <w:rsid w:val="00DB1CD2"/>
    <w:rsid w:val="00DB5625"/>
    <w:rsid w:val="00DC3912"/>
    <w:rsid w:val="00DC53F2"/>
    <w:rsid w:val="00DC58F2"/>
    <w:rsid w:val="00DD09BE"/>
    <w:rsid w:val="00DD5CE5"/>
    <w:rsid w:val="00DF140A"/>
    <w:rsid w:val="00DF5C6A"/>
    <w:rsid w:val="00E17470"/>
    <w:rsid w:val="00E22379"/>
    <w:rsid w:val="00E22941"/>
    <w:rsid w:val="00E2497E"/>
    <w:rsid w:val="00E32F07"/>
    <w:rsid w:val="00E61343"/>
    <w:rsid w:val="00E6399F"/>
    <w:rsid w:val="00E6481E"/>
    <w:rsid w:val="00E6611A"/>
    <w:rsid w:val="00E70734"/>
    <w:rsid w:val="00E72A9C"/>
    <w:rsid w:val="00E80987"/>
    <w:rsid w:val="00E97A53"/>
    <w:rsid w:val="00EA0036"/>
    <w:rsid w:val="00EB3173"/>
    <w:rsid w:val="00EC241A"/>
    <w:rsid w:val="00EC7F43"/>
    <w:rsid w:val="00EE16FB"/>
    <w:rsid w:val="00EE6C5D"/>
    <w:rsid w:val="00EF4E71"/>
    <w:rsid w:val="00F25BBA"/>
    <w:rsid w:val="00F32239"/>
    <w:rsid w:val="00F40B8A"/>
    <w:rsid w:val="00F422DE"/>
    <w:rsid w:val="00F50967"/>
    <w:rsid w:val="00F50D61"/>
    <w:rsid w:val="00F5493C"/>
    <w:rsid w:val="00F5672C"/>
    <w:rsid w:val="00FA0A0A"/>
    <w:rsid w:val="00FA3DA1"/>
    <w:rsid w:val="00FB2178"/>
    <w:rsid w:val="00FB460A"/>
    <w:rsid w:val="00FB52F7"/>
    <w:rsid w:val="00FC4056"/>
    <w:rsid w:val="00FD1252"/>
    <w:rsid w:val="00FD19A1"/>
    <w:rsid w:val="00FD2DC5"/>
    <w:rsid w:val="00FD7335"/>
    <w:rsid w:val="00FE40DA"/>
    <w:rsid w:val="00FE7DB5"/>
    <w:rsid w:val="00FF4487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205F3"/>
  <w15:chartTrackingRefBased/>
  <w15:docId w15:val="{53D0F36F-50B2-463C-A199-3D4045C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C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en-US"/>
    </w:rPr>
  </w:style>
  <w:style w:type="paragraph" w:styleId="Heading1">
    <w:name w:val="heading 1"/>
    <w:aliases w:val="H1,h1"/>
    <w:next w:val="Normal"/>
    <w:qFormat/>
    <w:rsid w:val="00FD2DC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aliases w:val="H2,h2"/>
    <w:basedOn w:val="Heading1"/>
    <w:next w:val="Normal"/>
    <w:qFormat/>
    <w:rsid w:val="00FD2DC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FD2DC5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FD2DC5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FD2DC5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FD2DC5"/>
    <w:pPr>
      <w:outlineLvl w:val="5"/>
    </w:pPr>
  </w:style>
  <w:style w:type="paragraph" w:styleId="Heading7">
    <w:name w:val="heading 7"/>
    <w:basedOn w:val="H6"/>
    <w:next w:val="Normal"/>
    <w:qFormat/>
    <w:rsid w:val="00FD2DC5"/>
    <w:pPr>
      <w:outlineLvl w:val="6"/>
    </w:pPr>
  </w:style>
  <w:style w:type="paragraph" w:styleId="Heading8">
    <w:name w:val="heading 8"/>
    <w:basedOn w:val="Heading1"/>
    <w:next w:val="Normal"/>
    <w:qFormat/>
    <w:rsid w:val="00FD2DC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D2DC5"/>
    <w:pPr>
      <w:outlineLvl w:val="8"/>
    </w:pPr>
  </w:style>
  <w:style w:type="character" w:default="1" w:styleId="DefaultParagraphFont">
    <w:name w:val="Default Paragraph Font"/>
    <w:semiHidden/>
    <w:rsid w:val="00FD2D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2DC5"/>
  </w:style>
  <w:style w:type="paragraph" w:styleId="Header">
    <w:name w:val="header"/>
    <w:link w:val="HeaderChar"/>
    <w:rsid w:val="00FD2DC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semiHidden/>
    <w:rsid w:val="00FD2DC5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rsid w:val="00FD2DC5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US" w:eastAsia="en-US"/>
    </w:rPr>
  </w:style>
  <w:style w:type="paragraph" w:styleId="TOC8">
    <w:name w:val="toc 8"/>
    <w:basedOn w:val="TOC1"/>
    <w:semiHidden/>
    <w:rsid w:val="00FD2DC5"/>
    <w:pPr>
      <w:spacing w:before="180"/>
      <w:ind w:left="2693" w:hanging="2693"/>
    </w:pPr>
    <w:rPr>
      <w:b/>
    </w:rPr>
  </w:style>
  <w:style w:type="paragraph" w:styleId="TOC1">
    <w:name w:val="toc 1"/>
    <w:semiHidden/>
    <w:rsid w:val="00FD2DC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en-US"/>
    </w:rPr>
  </w:style>
  <w:style w:type="paragraph" w:customStyle="1" w:styleId="ZT">
    <w:name w:val="ZT"/>
    <w:rsid w:val="00FD2DC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FD2DC5"/>
    <w:pPr>
      <w:ind w:left="1701" w:hanging="1701"/>
    </w:pPr>
  </w:style>
  <w:style w:type="paragraph" w:styleId="TOC4">
    <w:name w:val="toc 4"/>
    <w:basedOn w:val="TOC3"/>
    <w:semiHidden/>
    <w:rsid w:val="00FD2DC5"/>
    <w:pPr>
      <w:ind w:left="1418" w:hanging="1418"/>
    </w:pPr>
  </w:style>
  <w:style w:type="paragraph" w:styleId="TOC3">
    <w:name w:val="toc 3"/>
    <w:basedOn w:val="TOC2"/>
    <w:semiHidden/>
    <w:rsid w:val="00FD2DC5"/>
    <w:pPr>
      <w:ind w:left="1134" w:hanging="1134"/>
    </w:pPr>
  </w:style>
  <w:style w:type="paragraph" w:styleId="TOC2">
    <w:name w:val="toc 2"/>
    <w:basedOn w:val="TOC1"/>
    <w:semiHidden/>
    <w:rsid w:val="00FD2DC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D2DC5"/>
    <w:pPr>
      <w:ind w:left="284"/>
    </w:pPr>
  </w:style>
  <w:style w:type="paragraph" w:styleId="Index1">
    <w:name w:val="index 1"/>
    <w:basedOn w:val="Normal"/>
    <w:semiHidden/>
    <w:rsid w:val="00FD2DC5"/>
    <w:pPr>
      <w:keepLines/>
      <w:spacing w:after="0"/>
    </w:pPr>
  </w:style>
  <w:style w:type="paragraph" w:customStyle="1" w:styleId="ZH">
    <w:name w:val="ZH"/>
    <w:rsid w:val="00FD2DC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FD2DC5"/>
    <w:pPr>
      <w:outlineLvl w:val="9"/>
    </w:pPr>
  </w:style>
  <w:style w:type="paragraph" w:styleId="ListNumber2">
    <w:name w:val="List Number 2"/>
    <w:basedOn w:val="ListNumber"/>
    <w:semiHidden/>
    <w:rsid w:val="00FD2DC5"/>
    <w:pPr>
      <w:ind w:left="851"/>
    </w:pPr>
  </w:style>
  <w:style w:type="character" w:styleId="FootnoteReference">
    <w:name w:val="footnote reference"/>
    <w:basedOn w:val="DefaultParagraphFont"/>
    <w:semiHidden/>
    <w:rsid w:val="00FD2DC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FD2DC5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en-US"/>
    </w:rPr>
  </w:style>
  <w:style w:type="paragraph" w:customStyle="1" w:styleId="TAH">
    <w:name w:val="TAH"/>
    <w:basedOn w:val="TAC"/>
    <w:rsid w:val="00FD2DC5"/>
    <w:rPr>
      <w:b/>
    </w:rPr>
  </w:style>
  <w:style w:type="paragraph" w:customStyle="1" w:styleId="TAC">
    <w:name w:val="TAC"/>
    <w:basedOn w:val="TAL"/>
    <w:rsid w:val="00FD2DC5"/>
    <w:pPr>
      <w:jc w:val="center"/>
    </w:pPr>
  </w:style>
  <w:style w:type="paragraph" w:customStyle="1" w:styleId="TF">
    <w:name w:val="TF"/>
    <w:basedOn w:val="TH"/>
    <w:rsid w:val="00FD2DC5"/>
    <w:pPr>
      <w:keepNext w:val="0"/>
      <w:spacing w:before="0" w:after="240"/>
    </w:pPr>
  </w:style>
  <w:style w:type="paragraph" w:customStyle="1" w:styleId="NO">
    <w:name w:val="NO"/>
    <w:basedOn w:val="Normal"/>
    <w:rsid w:val="00FD2DC5"/>
    <w:pPr>
      <w:keepLines/>
      <w:ind w:left="1135" w:hanging="851"/>
    </w:pPr>
  </w:style>
  <w:style w:type="paragraph" w:styleId="TOC9">
    <w:name w:val="toc 9"/>
    <w:basedOn w:val="TOC8"/>
    <w:semiHidden/>
    <w:rsid w:val="00FD2DC5"/>
    <w:pPr>
      <w:ind w:left="1418" w:hanging="1418"/>
    </w:pPr>
  </w:style>
  <w:style w:type="paragraph" w:customStyle="1" w:styleId="EX">
    <w:name w:val="EX"/>
    <w:basedOn w:val="Normal"/>
    <w:rsid w:val="00FD2DC5"/>
    <w:pPr>
      <w:keepLines/>
      <w:ind w:left="1702" w:hanging="1418"/>
    </w:pPr>
  </w:style>
  <w:style w:type="paragraph" w:customStyle="1" w:styleId="FP">
    <w:name w:val="FP"/>
    <w:basedOn w:val="Normal"/>
    <w:rsid w:val="00FD2DC5"/>
    <w:pPr>
      <w:spacing w:after="0"/>
    </w:pPr>
  </w:style>
  <w:style w:type="paragraph" w:customStyle="1" w:styleId="LD">
    <w:name w:val="LD"/>
    <w:rsid w:val="00FD2DC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FD2DC5"/>
    <w:pPr>
      <w:spacing w:after="0"/>
    </w:pPr>
  </w:style>
  <w:style w:type="paragraph" w:customStyle="1" w:styleId="EW">
    <w:name w:val="EW"/>
    <w:basedOn w:val="EX"/>
    <w:rsid w:val="00FD2DC5"/>
    <w:pPr>
      <w:spacing w:after="0"/>
    </w:pPr>
  </w:style>
  <w:style w:type="paragraph" w:styleId="TOC6">
    <w:name w:val="toc 6"/>
    <w:basedOn w:val="TOC5"/>
    <w:next w:val="Normal"/>
    <w:semiHidden/>
    <w:rsid w:val="00FD2DC5"/>
    <w:pPr>
      <w:ind w:left="1985" w:hanging="1985"/>
    </w:pPr>
  </w:style>
  <w:style w:type="paragraph" w:styleId="TOC7">
    <w:name w:val="toc 7"/>
    <w:basedOn w:val="TOC6"/>
    <w:next w:val="Normal"/>
    <w:semiHidden/>
    <w:rsid w:val="00FD2DC5"/>
    <w:pPr>
      <w:ind w:left="2268" w:hanging="2268"/>
    </w:pPr>
  </w:style>
  <w:style w:type="paragraph" w:styleId="ListBullet2">
    <w:name w:val="List Bullet 2"/>
    <w:basedOn w:val="ListBullet"/>
    <w:semiHidden/>
    <w:rsid w:val="00FD2DC5"/>
    <w:pPr>
      <w:ind w:left="851"/>
    </w:pPr>
  </w:style>
  <w:style w:type="paragraph" w:styleId="ListBullet3">
    <w:name w:val="List Bullet 3"/>
    <w:basedOn w:val="ListBullet2"/>
    <w:semiHidden/>
    <w:rsid w:val="00FD2DC5"/>
    <w:pPr>
      <w:ind w:left="1135"/>
    </w:pPr>
  </w:style>
  <w:style w:type="paragraph" w:styleId="ListNumber">
    <w:name w:val="List Number"/>
    <w:basedOn w:val="List"/>
    <w:semiHidden/>
    <w:rsid w:val="00FD2DC5"/>
  </w:style>
  <w:style w:type="paragraph" w:customStyle="1" w:styleId="EQ">
    <w:name w:val="EQ"/>
    <w:basedOn w:val="Normal"/>
    <w:next w:val="Normal"/>
    <w:rsid w:val="00FD2DC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FD2DC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D2DC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D2DC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FD2DC5"/>
    <w:pPr>
      <w:jc w:val="right"/>
    </w:pPr>
  </w:style>
  <w:style w:type="paragraph" w:customStyle="1" w:styleId="H6">
    <w:name w:val="H6"/>
    <w:basedOn w:val="Heading5"/>
    <w:next w:val="Normal"/>
    <w:rsid w:val="00FD2DC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D2DC5"/>
    <w:pPr>
      <w:ind w:left="851" w:hanging="851"/>
    </w:pPr>
  </w:style>
  <w:style w:type="paragraph" w:customStyle="1" w:styleId="TAL">
    <w:name w:val="TAL"/>
    <w:basedOn w:val="Normal"/>
    <w:rsid w:val="00FD2DC5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D2DC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FD2DC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FD2DC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FD2DC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FD2DC5"/>
    <w:pPr>
      <w:framePr w:wrap="notBeside" w:y="16161"/>
    </w:pPr>
  </w:style>
  <w:style w:type="character" w:customStyle="1" w:styleId="ZGSM">
    <w:name w:val="ZGSM"/>
    <w:rsid w:val="00FD2DC5"/>
  </w:style>
  <w:style w:type="paragraph" w:styleId="List2">
    <w:name w:val="List 2"/>
    <w:basedOn w:val="List"/>
    <w:semiHidden/>
    <w:rsid w:val="00FD2DC5"/>
    <w:pPr>
      <w:ind w:left="851"/>
    </w:pPr>
  </w:style>
  <w:style w:type="paragraph" w:customStyle="1" w:styleId="ZG">
    <w:name w:val="ZG"/>
    <w:rsid w:val="00FD2DC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FD2DC5"/>
    <w:pPr>
      <w:ind w:left="1135"/>
    </w:pPr>
  </w:style>
  <w:style w:type="paragraph" w:styleId="List4">
    <w:name w:val="List 4"/>
    <w:basedOn w:val="List3"/>
    <w:semiHidden/>
    <w:rsid w:val="00FD2DC5"/>
    <w:pPr>
      <w:ind w:left="1418"/>
    </w:pPr>
  </w:style>
  <w:style w:type="paragraph" w:styleId="List5">
    <w:name w:val="List 5"/>
    <w:basedOn w:val="List4"/>
    <w:semiHidden/>
    <w:rsid w:val="00FD2DC5"/>
    <w:pPr>
      <w:ind w:left="1702"/>
    </w:pPr>
  </w:style>
  <w:style w:type="paragraph" w:customStyle="1" w:styleId="EditorsNote">
    <w:name w:val="Editor's Note"/>
    <w:basedOn w:val="NO"/>
    <w:rsid w:val="00FD2DC5"/>
    <w:rPr>
      <w:color w:val="FF0000"/>
    </w:rPr>
  </w:style>
  <w:style w:type="paragraph" w:styleId="List">
    <w:name w:val="List"/>
    <w:basedOn w:val="Normal"/>
    <w:semiHidden/>
    <w:rsid w:val="00FD2DC5"/>
    <w:pPr>
      <w:ind w:left="568" w:hanging="284"/>
    </w:pPr>
  </w:style>
  <w:style w:type="paragraph" w:styleId="ListBullet">
    <w:name w:val="List Bullet"/>
    <w:basedOn w:val="List"/>
    <w:semiHidden/>
    <w:rsid w:val="00FD2DC5"/>
  </w:style>
  <w:style w:type="paragraph" w:styleId="ListBullet4">
    <w:name w:val="List Bullet 4"/>
    <w:basedOn w:val="ListBullet3"/>
    <w:semiHidden/>
    <w:rsid w:val="00FD2DC5"/>
    <w:pPr>
      <w:ind w:left="1418"/>
    </w:pPr>
  </w:style>
  <w:style w:type="paragraph" w:styleId="ListBullet5">
    <w:name w:val="List Bullet 5"/>
    <w:basedOn w:val="ListBullet4"/>
    <w:semiHidden/>
    <w:rsid w:val="00FD2DC5"/>
    <w:pPr>
      <w:ind w:left="1702"/>
    </w:pPr>
  </w:style>
  <w:style w:type="paragraph" w:customStyle="1" w:styleId="B2">
    <w:name w:val="B2"/>
    <w:basedOn w:val="List2"/>
    <w:rsid w:val="00FD2DC5"/>
  </w:style>
  <w:style w:type="paragraph" w:customStyle="1" w:styleId="B3">
    <w:name w:val="B3"/>
    <w:basedOn w:val="List3"/>
    <w:rsid w:val="00FD2DC5"/>
  </w:style>
  <w:style w:type="paragraph" w:customStyle="1" w:styleId="B4">
    <w:name w:val="B4"/>
    <w:basedOn w:val="List4"/>
    <w:rsid w:val="00FD2DC5"/>
  </w:style>
  <w:style w:type="paragraph" w:customStyle="1" w:styleId="B5">
    <w:name w:val="B5"/>
    <w:basedOn w:val="List5"/>
    <w:rsid w:val="00FD2DC5"/>
  </w:style>
  <w:style w:type="paragraph" w:customStyle="1" w:styleId="ZTD">
    <w:name w:val="ZTD"/>
    <w:basedOn w:val="ZB"/>
    <w:rsid w:val="00FD2DC5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9016FE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CF72F3"/>
    <w:rPr>
      <w:rFonts w:eastAsia="Times New Roman"/>
      <w:lang w:eastAsia="en-US"/>
    </w:rPr>
  </w:style>
  <w:style w:type="character" w:customStyle="1" w:styleId="CRCoverPageZchn">
    <w:name w:val="CR Cover Page Zchn"/>
    <w:link w:val="CRCoverPage"/>
    <w:rsid w:val="00CB752D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405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D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E7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419E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E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E7487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4B433DB9B594885F4112FE4976328" ma:contentTypeVersion="13" ma:contentTypeDescription="Create a new document." ma:contentTypeScope="" ma:versionID="bfc5638d4f01580694a8c7f93567c8e7">
  <xsd:schema xmlns:xsd="http://www.w3.org/2001/XMLSchema" xmlns:xs="http://www.w3.org/2001/XMLSchema" xmlns:p="http://schemas.microsoft.com/office/2006/metadata/properties" xmlns:ns3="d36af664-2dfc-46e0-99b9-b4775a37cfc8" xmlns:ns4="7c28629c-29d3-4904-ae90-4b38e6ab8730" targetNamespace="http://schemas.microsoft.com/office/2006/metadata/properties" ma:root="true" ma:fieldsID="a12d0ce96aff54703c1e76432497b68e" ns3:_="" ns4:_="">
    <xsd:import namespace="d36af664-2dfc-46e0-99b9-b4775a37cfc8"/>
    <xsd:import namespace="7c28629c-29d3-4904-ae90-4b38e6ab87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f664-2dfc-46e0-99b9-b4775a37c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8629c-29d3-4904-ae90-4b38e6ab8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7B919-C0C4-4368-BC99-2EC6AEF04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737B62-BBC4-498F-8636-83D263BE2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7B560-165A-45DE-81C4-5997E62C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af664-2dfc-46e0-99b9-b4775a37cfc8"/>
    <ds:schemaRef ds:uri="7c28629c-29d3-4904-ae90-4b38e6ab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1897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TL2</cp:lastModifiedBy>
  <cp:revision>3</cp:revision>
  <cp:lastPrinted>2002-04-23T14:10:00Z</cp:lastPrinted>
  <dcterms:created xsi:type="dcterms:W3CDTF">2021-02-10T15:02:00Z</dcterms:created>
  <dcterms:modified xsi:type="dcterms:W3CDTF">2021-02-10T15:02:00Z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5F9AD592AE52FD2A34633D6F9AC52DD9F6054CD3FAC1DD06E49C0D679930583A</vt:lpwstr>
  </property>
  <property fmtid="{D5CDD505-2E9C-101B-9397-08002B2CF9AE}" pid="2" name="NSCPROP">
    <vt:lpwstr>NSCCustomProperty</vt:lpwstr>
  </property>
  <property fmtid="{D5CDD505-2E9C-101B-9397-08002B2CF9AE}" pid="3" name="NSCPROP_SA">
    <vt:lpwstr>C:\Users\m.watfa\Documents\CT1 Meetings\CT1#122 eMeeting\Contributions\5G CIoT\Ambiguity in suspend indication from lower layers\C1_122-e_LS to RAN2 on suspend indication.doc</vt:lpwstr>
  </property>
  <property fmtid="{D5CDD505-2E9C-101B-9397-08002B2CF9AE}" pid="4" name="ContentTypeId">
    <vt:lpwstr>0x0101004814B433DB9B594885F4112FE4976328</vt:lpwstr>
  </property>
</Properties>
</file>