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3AB7D9C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5E0BD8">
        <w:rPr>
          <w:b/>
          <w:i/>
          <w:noProof/>
          <w:sz w:val="28"/>
          <w:lang w:val="de-DE"/>
        </w:rPr>
        <w:t>0</w:t>
      </w:r>
      <w:r w:rsidR="002C542C">
        <w:rPr>
          <w:b/>
          <w:i/>
          <w:noProof/>
          <w:sz w:val="28"/>
          <w:lang w:val="de-DE"/>
        </w:rPr>
        <w:t>307</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18CA031"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EA26AF6" w:rsidR="001E41F3" w:rsidRDefault="00780A7F" w:rsidP="00780A7F">
            <w:pPr>
              <w:pStyle w:val="CRCoverPage"/>
              <w:spacing w:after="0"/>
              <w:rPr>
                <w:noProof/>
              </w:rPr>
            </w:pPr>
            <w:r>
              <w:rPr>
                <w:noProof/>
              </w:rPr>
              <w:t>Qualcomm Incorporated</w:t>
            </w:r>
            <w:ins w:id="1" w:author="Imed Bouazizi" w:date="2021-02-08T20:16:00Z">
              <w:r w:rsidR="002C542C">
                <w:rPr>
                  <w:noProof/>
                </w:rPr>
                <w:t>, Ericsson LM</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7C144A00" w14:textId="77777777" w:rsidR="008B247F" w:rsidRDefault="008B247F" w:rsidP="00260571">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B56047D" w14:textId="28CE1930" w:rsidR="006049D7" w:rsidRDefault="006049D7" w:rsidP="00260571">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4" w:name="_Toc61872326"/>
      <w:r>
        <w:t>5</w:t>
      </w:r>
      <w:r w:rsidR="00FF2190" w:rsidRPr="004D3578">
        <w:tab/>
      </w:r>
      <w:bookmarkEnd w:id="4"/>
      <w:r w:rsidR="00FF2190">
        <w:t>Key Topics</w:t>
      </w:r>
    </w:p>
    <w:p w14:paraId="68DD4CC5" w14:textId="06A93C8A" w:rsidR="00FF2190" w:rsidRPr="004D3578" w:rsidRDefault="008B247F" w:rsidP="00FF2190">
      <w:pPr>
        <w:pStyle w:val="Heading2"/>
      </w:pPr>
      <w:bookmarkStart w:id="5" w:name="_Toc61872327"/>
      <w:r>
        <w:t>5</w:t>
      </w:r>
      <w:r w:rsidR="00FF2190" w:rsidRPr="004D3578">
        <w:t>.</w:t>
      </w:r>
      <w:r w:rsidR="00FF2190">
        <w:t>1</w:t>
      </w:r>
      <w:r w:rsidR="00FF2190" w:rsidRPr="004D3578">
        <w:tab/>
      </w:r>
      <w:r w:rsidR="00FF2190">
        <w:t>Introduction</w:t>
      </w:r>
      <w:bookmarkEnd w:id="5"/>
    </w:p>
    <w:p w14:paraId="1FD31D7D" w14:textId="1C33FE84" w:rsidR="00FF2190" w:rsidRDefault="008B247F" w:rsidP="00FF2190">
      <w:pPr>
        <w:pStyle w:val="Heading2"/>
      </w:pPr>
      <w:bookmarkStart w:id="6" w:name="_Toc61872330"/>
      <w:r>
        <w:t>5</w:t>
      </w:r>
      <w:r w:rsidR="00FF2190">
        <w:t>.</w:t>
      </w:r>
      <w:r w:rsidR="009060DB">
        <w:t>3</w:t>
      </w:r>
      <w:r w:rsidR="00FF2190">
        <w:tab/>
      </w:r>
      <w:bookmarkEnd w:id="6"/>
      <w:r w:rsidR="009060DB" w:rsidRPr="009060DB">
        <w:t>Traffic Identification</w:t>
      </w:r>
    </w:p>
    <w:p w14:paraId="011EF6FE" w14:textId="560AD683" w:rsidR="00FF2190" w:rsidRDefault="008B247F" w:rsidP="00FF2190">
      <w:pPr>
        <w:pStyle w:val="Heading3"/>
      </w:pPr>
      <w:bookmarkStart w:id="7" w:name="_Toc61872331"/>
      <w:r>
        <w:t>5</w:t>
      </w:r>
      <w:r w:rsidR="00FF2190">
        <w:t>.</w:t>
      </w:r>
      <w:r w:rsidR="009060DB">
        <w:t>3</w:t>
      </w:r>
      <w:r w:rsidR="00FF2190">
        <w:t>.1</w:t>
      </w:r>
      <w:r w:rsidR="00FF2190">
        <w:tab/>
      </w:r>
      <w:bookmarkEnd w:id="7"/>
      <w:r w:rsidR="00726F07">
        <w:t>Description</w:t>
      </w:r>
    </w:p>
    <w:p w14:paraId="68A02BBE" w14:textId="3C394C74"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5-Tuple of the streaming session, since the 5-Tuples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6802D47F" w14:textId="1AF8D286" w:rsidR="00AD23D7" w:rsidRPr="00F70B61" w:rsidRDefault="00AD23D7" w:rsidP="00AD23D7">
      <w:r w:rsidRPr="00F70B61">
        <w:t xml:space="preserve">The Management of Packet Flow Descriptions </w:t>
      </w:r>
      <w:ins w:id="8" w:author="Richard Bradbury" w:date="2021-02-09T11:59:00Z">
        <w:r w:rsidR="00260571">
          <w:t xml:space="preserve">(PFDs) </w:t>
        </w:r>
      </w:ins>
      <w:r w:rsidRPr="00F70B61">
        <w:t>enables the UPF to perform accurate application detection when PFD(s) are provided by an A</w:t>
      </w:r>
      <w:r w:rsidRPr="00F70B61">
        <w:rPr>
          <w:rFonts w:hint="eastAsia"/>
        </w:rPr>
        <w:t>SP</w:t>
      </w:r>
      <w:r w:rsidRPr="00F70B61">
        <w:t xml:space="preserve"> and then to apply enforcement actions as instructed in the PCC Rule.</w:t>
      </w:r>
    </w:p>
    <w:p w14:paraId="4F9F0B37" w14:textId="3D6A478D" w:rsidR="00AD23D7" w:rsidRPr="00F70B61" w:rsidRDefault="00AD23D7" w:rsidP="00AD23D7">
      <w:r w:rsidRPr="00F70B61">
        <w:t>The operator is able to configure pre-defined PCC Rules in the SMF or dynamic PCC Rules in the PCF that include at least an application identifier for service data flow detection, charging control information, i.e. charging key and optionally the Sponsor identifier or the A</w:t>
      </w:r>
      <w:del w:id="9" w:author="Richard Bradbury" w:date="2021-02-09T11:58:00Z">
        <w:r w:rsidDel="00260571">
          <w:delText xml:space="preserve"> </w:delText>
        </w:r>
      </w:del>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The PFDs become part of the application detection filters in the SMF/UPF and therefore are 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w:t>
      </w:r>
      <w:r>
        <w:lastRenderedPageBreak/>
        <w:t xml:space="preserve">for </w:t>
      </w:r>
      <w:proofErr w:type="spellStart"/>
      <w:r>
        <w:t>a</w:t>
      </w:r>
      <w:proofErr w:type="spellEnd"/>
      <w:r>
        <w:t xml:space="preserve">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33210CA3"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shall check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ASP and requested allowed delay are successfully authorized, the NEF</w:t>
      </w:r>
      <w:r>
        <w:t xml:space="preserve"> (PFDF)</w:t>
      </w:r>
      <w:r w:rsidRPr="00F70B61">
        <w:t xml:space="preserve"> shall translate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5C198A14" w:rsidR="005B2463" w:rsidRDefault="005B2463" w:rsidP="00AD23D7">
      <w:r>
        <w:t xml:space="preserve">The Application </w:t>
      </w:r>
      <w:del w:id="10" w:author="Richard Bradbury" w:date="2021-02-09T11:59:00Z">
        <w:r w:rsidDel="00260571">
          <w:delText>i</w:delText>
        </w:r>
      </w:del>
      <w:ins w:id="11" w:author="Richard Bradbury" w:date="2021-02-09T11:59:00Z">
        <w:r w:rsidR="00260571">
          <w:t>I</w:t>
        </w:r>
      </w:ins>
      <w:r>
        <w:t xml:space="preserve">dentifier is an index to a set of application detection rules configured in </w:t>
      </w:r>
      <w:ins w:id="12" w:author="Richard Bradbury" w:date="2021-02-09T11:59:00Z">
        <w:r w:rsidR="00260571">
          <w:t xml:space="preserve">the </w:t>
        </w:r>
      </w:ins>
      <w:r>
        <w:t>UPF.</w:t>
      </w:r>
      <w:r w:rsidR="0004741A">
        <w:t xml:space="preserve"> It is an identifier that can be mapped to a specific application traffic detection rule</w:t>
      </w:r>
      <w:ins w:id="13" w:author="Richard Bradbury" w:date="2021-02-09T12:00:00Z">
        <w:r w:rsidR="00260571">
          <w:t>.</w:t>
        </w:r>
      </w:ins>
    </w:p>
    <w:p w14:paraId="48A47123" w14:textId="51A2639B" w:rsidR="0004741A" w:rsidRDefault="0004741A" w:rsidP="00AD23D7">
      <w:r>
        <w:t>The procedure is depicted by the following diagram:</w:t>
      </w:r>
    </w:p>
    <w:p w14:paraId="5DD401B5" w14:textId="2402B51E" w:rsidR="0004741A" w:rsidRDefault="0004741A" w:rsidP="0004741A">
      <w:pPr>
        <w:jc w:val="center"/>
      </w:pPr>
      <w:r>
        <w:object w:dxaOrig="8450" w:dyaOrig="2940" w14:anchorId="34F12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47pt" o:ole="">
            <v:imagedata r:id="rId15" o:title=""/>
          </v:shape>
          <o:OLEObject Type="Embed" ProgID="Word.Picture.8" ShapeID="_x0000_i1025" DrawAspect="Content" ObjectID="_1674377882" r:id="rId16"/>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4787C20A" w:rsidR="007957A5" w:rsidRPr="00F70B61" w:rsidRDefault="007957A5" w:rsidP="007957A5">
      <w:r w:rsidRPr="00F70B61">
        <w:t>Each PFD may be identified by a PFD id. A PFD id is unique in the scope of a particular application identifier.</w:t>
      </w:r>
      <w:r>
        <w:t xml:space="preserve"> Conditions for when PFD ID is included in the PFD is described in TS 29.551 [</w:t>
      </w:r>
      <w:r w:rsidR="00B02952">
        <w:t>6</w:t>
      </w:r>
      <w:r>
        <w:t>].</w:t>
      </w:r>
      <w:r w:rsidRPr="00F70B61">
        <w:t xml:space="preserve"> There may be different PFD types associated to an application identifier.</w:t>
      </w:r>
    </w:p>
    <w:p w14:paraId="2AD71E61" w14:textId="77777777" w:rsidR="007957A5" w:rsidRPr="00F70B61" w:rsidRDefault="007957A5" w:rsidP="007957A5">
      <w:r w:rsidRPr="00F70B61">
        <w:t>A PFD include the following information:</w:t>
      </w:r>
    </w:p>
    <w:p w14:paraId="19B53BAB" w14:textId="77777777" w:rsidR="007957A5" w:rsidRPr="00F70B61" w:rsidRDefault="007957A5" w:rsidP="007957A5">
      <w:pPr>
        <w:pStyle w:val="B1"/>
      </w:pPr>
      <w:r w:rsidRPr="00F70B61">
        <w:t>-</w:t>
      </w:r>
      <w:r w:rsidRPr="00F70B61">
        <w:tab/>
        <w:t>PFD id; and</w:t>
      </w:r>
    </w:p>
    <w:p w14:paraId="58BECD16" w14:textId="77777777" w:rsidR="007957A5" w:rsidRDefault="007957A5" w:rsidP="007957A5">
      <w:pPr>
        <w:pStyle w:val="B1"/>
      </w:pPr>
      <w:r>
        <w:t>-</w:t>
      </w:r>
      <w:r>
        <w:tab/>
        <w:t>one or more of the following:</w:t>
      </w:r>
    </w:p>
    <w:p w14:paraId="2ACEA726" w14:textId="77777777" w:rsidR="007957A5" w:rsidRPr="00F70B61" w:rsidRDefault="007957A5" w:rsidP="007957A5">
      <w:pPr>
        <w:pStyle w:val="B2"/>
      </w:pPr>
      <w:r w:rsidRPr="00F70B61">
        <w:t>-</w:t>
      </w:r>
      <w:r w:rsidRPr="00F70B61">
        <w:tab/>
        <w:t>3-tuple</w:t>
      </w:r>
      <w:r>
        <w:t>(s)</w:t>
      </w:r>
      <w:r w:rsidRPr="00F70B61">
        <w:t xml:space="preserve"> including protocol, </w:t>
      </w:r>
      <w:proofErr w:type="gramStart"/>
      <w:r w:rsidRPr="00F70B61">
        <w:t>server side</w:t>
      </w:r>
      <w:proofErr w:type="gramEnd"/>
      <w:r w:rsidRPr="00F70B61">
        <w:t xml:space="preserve"> IP address and port number;</w:t>
      </w:r>
    </w:p>
    <w:p w14:paraId="54EF34B2" w14:textId="77777777" w:rsidR="007957A5" w:rsidRPr="00F70B61" w:rsidRDefault="007957A5" w:rsidP="007957A5">
      <w:pPr>
        <w:pStyle w:val="B2"/>
      </w:pPr>
      <w:r w:rsidRPr="00F70B61">
        <w:t>-</w:t>
      </w:r>
      <w:r w:rsidRPr="00F70B61">
        <w:tab/>
        <w:t xml:space="preserve">the significant parts of the URL to be matched, e.g. host </w:t>
      </w:r>
      <w:proofErr w:type="gramStart"/>
      <w:r w:rsidRPr="00F70B61">
        <w:t>name;</w:t>
      </w:r>
      <w:proofErr w:type="gramEnd"/>
    </w:p>
    <w:p w14:paraId="16EB0E20" w14:textId="01AD3C7F" w:rsidR="0004741A" w:rsidRPr="00F70B61" w:rsidRDefault="007957A5" w:rsidP="007957A5">
      <w:pPr>
        <w:pStyle w:val="B2"/>
      </w:pPr>
      <w:r w:rsidRPr="00F70B61">
        <w:t>-</w:t>
      </w:r>
      <w:r w:rsidRPr="00F70B61">
        <w:tab/>
        <w:t>a Domain name matching criteria</w:t>
      </w:r>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324C5733" w:rsidR="007957A5" w:rsidRDefault="007957A5" w:rsidP="0091322D">
      <w:pPr>
        <w:rPr>
          <w:ins w:id="14" w:author="Imed Bouazizi" w:date="2021-02-08T21:43:00Z"/>
        </w:rPr>
      </w:pPr>
      <w:r>
        <w:t>The AP concludes with the MNO an SLA to provide differentiated treatment</w:t>
      </w:r>
      <w:r w:rsidR="0091322D">
        <w:t>, including QoS</w:t>
      </w:r>
      <w:r>
        <w:t xml:space="preserve"> and charging for their application. </w:t>
      </w:r>
      <w:r w:rsidR="0091322D">
        <w:t>The AP provides the necessary information to the MNO to identify the traffic, to ensure correct and exclusive identification of the related traffic. The MNO identifies the traffic correctly and applies the agreed traffic treatment.</w:t>
      </w:r>
    </w:p>
    <w:p w14:paraId="0E3795C7" w14:textId="570BB18C" w:rsidR="009D565A" w:rsidRDefault="009D565A" w:rsidP="009D565A">
      <w:pPr>
        <w:keepNext/>
        <w:keepLines/>
        <w:rPr>
          <w:ins w:id="15" w:author="Imed Bouazizi" w:date="2021-02-08T21:44:00Z"/>
        </w:rPr>
      </w:pPr>
      <w:ins w:id="16" w:author="Imed Bouazizi" w:date="2021-02-08T21:44:00Z">
        <w:r>
          <w:lastRenderedPageBreak/>
          <w:t>Due to privacy concerns, the content hosting is provided by the Application Provider in an external data network. However, the 5GMSd Application Provider leverages the network features either via a 5GMSd AF in the trusted data network or via a 5GMSd AF in the external data network.</w:t>
        </w:r>
      </w:ins>
    </w:p>
    <w:p w14:paraId="0579A367" w14:textId="77777777" w:rsidR="009D565A" w:rsidRDefault="009D565A" w:rsidP="009D565A">
      <w:pPr>
        <w:rPr>
          <w:ins w:id="17" w:author="Imed Bouazizi" w:date="2021-02-08T21:44:00Z"/>
        </w:rPr>
      </w:pPr>
      <w:ins w:id="18" w:author="Imed Bouazizi" w:date="2021-02-08T21:44:00Z">
        <w:r>
          <w:rPr>
            <w:noProof/>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ins>
    </w:p>
    <w:p w14:paraId="267E4B0F" w14:textId="77777777" w:rsidR="009D565A" w:rsidRDefault="009D565A" w:rsidP="009D565A">
      <w:pPr>
        <w:pStyle w:val="TF"/>
        <w:rPr>
          <w:ins w:id="19" w:author="Imed Bouazizi" w:date="2021-02-08T21:44:00Z"/>
        </w:rPr>
      </w:pPr>
      <w:ins w:id="20" w:author="Imed Bouazizi" w:date="2021-02-08T21:44:00Z">
        <w:r>
          <w:t>Figure 5.9.2-1: Collaboration 1 (Collaboration 3 of TS 26.501)</w:t>
        </w:r>
      </w:ins>
    </w:p>
    <w:p w14:paraId="56125178" w14:textId="77777777" w:rsidR="009D565A" w:rsidRDefault="009D565A" w:rsidP="009D565A">
      <w:pPr>
        <w:pStyle w:val="TH"/>
        <w:rPr>
          <w:ins w:id="21" w:author="Imed Bouazizi" w:date="2021-02-08T21:44:00Z"/>
        </w:rPr>
      </w:pPr>
      <w:ins w:id="22" w:author="Imed Bouazizi" w:date="2021-02-08T21:44:00Z">
        <w:r>
          <w:rPr>
            <w:noProof/>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ins>
    </w:p>
    <w:p w14:paraId="17CC4C53" w14:textId="77777777" w:rsidR="009D565A" w:rsidRDefault="009D565A" w:rsidP="009D565A">
      <w:pPr>
        <w:pStyle w:val="TF"/>
        <w:rPr>
          <w:ins w:id="23" w:author="Imed Bouazizi" w:date="2021-02-08T21:44:00Z"/>
        </w:rPr>
      </w:pPr>
      <w:ins w:id="24" w:author="Imed Bouazizi" w:date="2021-02-08T21:44:00Z">
        <w:r>
          <w:t>Figure 5.9.2-2: Collaboration 2 (Collaboration 4 of TS 26.501)</w:t>
        </w:r>
      </w:ins>
    </w:p>
    <w:p w14:paraId="35BA0703" w14:textId="27D61850" w:rsidR="009D565A" w:rsidRPr="008B247F" w:rsidRDefault="009D565A" w:rsidP="0091322D">
      <w:ins w:id="25" w:author="Imed Bouazizi" w:date="2021-02-08T21:44:00Z">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ins>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099AF5B9" w:rsidR="0091322D" w:rsidRDefault="0091322D" w:rsidP="00260571">
      <w:pPr>
        <w:keepNext/>
      </w:pPr>
      <w:r>
        <w:t xml:space="preserve">The following figure depicts a potential architecture design for the realization of traffic identification. The architecture shows the </w:t>
      </w:r>
      <w:del w:id="26" w:author="Richard Bradbury" w:date="2021-02-09T12:04:00Z">
        <w:r w:rsidDel="00260571">
          <w:delText xml:space="preserve">involved </w:delText>
        </w:r>
      </w:del>
      <w:r>
        <w:t xml:space="preserve">network functions </w:t>
      </w:r>
      <w:ins w:id="27" w:author="Richard Bradbury" w:date="2021-02-09T12:04:00Z">
        <w:r w:rsidR="00260571">
          <w:t xml:space="preserve">involved </w:t>
        </w:r>
      </w:ins>
      <w:r>
        <w:t>in the traffic identification.</w:t>
      </w:r>
    </w:p>
    <w:p w14:paraId="3CBA9351" w14:textId="0D4424AF" w:rsidR="0091322D" w:rsidRDefault="002C542C" w:rsidP="00E70EC2">
      <w:pPr>
        <w:pStyle w:val="EditorsNote"/>
        <w:ind w:left="0" w:firstLine="0"/>
        <w:jc w:val="center"/>
      </w:pPr>
      <w:ins w:id="28" w:author="Imed Bouazizi" w:date="2021-02-08T20:29:00Z">
        <w:r>
          <w:rPr>
            <w:noProof/>
          </w:rPr>
          <w:drawing>
            <wp:inline distT="0" distB="0" distL="0" distR="0" wp14:anchorId="1DE40C6A" wp14:editId="56D2310B">
              <wp:extent cx="4189756" cy="302895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08161" cy="3042256"/>
                      </a:xfrm>
                      <a:prstGeom prst="rect">
                        <a:avLst/>
                      </a:prstGeom>
                      <a:noFill/>
                    </pic:spPr>
                  </pic:pic>
                </a:graphicData>
              </a:graphic>
            </wp:inline>
          </w:drawing>
        </w:r>
      </w:ins>
    </w:p>
    <w:p w14:paraId="541ABF1A" w14:textId="04AD85A6"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5A2A7DC9" w14:textId="77777777" w:rsidR="00260571" w:rsidRDefault="00E70EC2" w:rsidP="009D565A">
      <w:pPr>
        <w:rPr>
          <w:ins w:id="29" w:author="Richard Bradbury" w:date="2021-02-09T12:02:00Z"/>
        </w:rPr>
      </w:pPr>
      <w:r>
        <w:t xml:space="preserve">The following </w:t>
      </w:r>
      <w:ins w:id="30" w:author="Imed Bouazizi" w:date="2021-02-08T20:32:00Z">
        <w:r w:rsidR="00C21587">
          <w:t>are</w:t>
        </w:r>
      </w:ins>
      <w:del w:id="31" w:author="Imed Bouazizi" w:date="2021-02-08T20:32:00Z">
        <w:r w:rsidDel="00C21587">
          <w:delText>is a</w:delText>
        </w:r>
      </w:del>
      <w:r>
        <w:t xml:space="preserve"> potential and simplified call flow</w:t>
      </w:r>
      <w:ins w:id="32" w:author="Imed Bouazizi" w:date="2021-02-08T20:32:00Z">
        <w:r w:rsidR="00C21587">
          <w:t>s</w:t>
        </w:r>
      </w:ins>
      <w:r>
        <w:t xml:space="preserve"> for the realization of the traffic identification.</w:t>
      </w:r>
    </w:p>
    <w:p w14:paraId="2386E135" w14:textId="4136EF4D" w:rsidR="00E70EC2" w:rsidRDefault="00C21587" w:rsidP="009D565A">
      <w:ins w:id="33" w:author="Imed Bouazizi" w:date="2021-02-08T20:32:00Z">
        <w:r>
          <w:t xml:space="preserve">In the first call flow, the provisioning step is </w:t>
        </w:r>
        <w:del w:id="34" w:author="Richard Bradbury" w:date="2021-02-09T12:02:00Z">
          <w:r w:rsidDel="00260571">
            <w:delText>described</w:delText>
          </w:r>
        </w:del>
      </w:ins>
      <w:ins w:id="35" w:author="Richard Bradbury" w:date="2021-02-09T12:02:00Z">
        <w:r w:rsidR="00260571">
          <w:t>depicted:</w:t>
        </w:r>
      </w:ins>
    </w:p>
    <w:p w14:paraId="5883561B" w14:textId="2A424928" w:rsidR="00E70EC2" w:rsidRDefault="001514CD" w:rsidP="00260571">
      <w:pPr>
        <w:jc w:val="center"/>
        <w:rPr>
          <w:ins w:id="36" w:author="Imed Bouazizi" w:date="2021-02-08T21:21:00Z"/>
        </w:rPr>
      </w:pPr>
      <w:r>
        <w:object w:dxaOrig="6680" w:dyaOrig="2870" w14:anchorId="5C7DBFC0">
          <v:shape id="_x0000_i1026" type="#_x0000_t75" style="width:333.75pt;height:143.25pt" o:ole="">
            <v:imagedata r:id="rId20" o:title=""/>
          </v:shape>
          <o:OLEObject Type="Embed" ProgID="Mscgen.Chart" ShapeID="_x0000_i1026" DrawAspect="Content" ObjectID="_1674377883" r:id="rId21"/>
        </w:object>
      </w:r>
    </w:p>
    <w:p w14:paraId="11EE7105" w14:textId="55C2368F" w:rsidR="001514CD" w:rsidRDefault="001514CD" w:rsidP="00260571">
      <w:pPr>
        <w:keepNext/>
        <w:rPr>
          <w:ins w:id="37" w:author="Imed Bouazizi" w:date="2021-02-08T21:21:00Z"/>
        </w:rPr>
      </w:pPr>
      <w:ins w:id="38" w:author="Imed Bouazizi" w:date="2021-02-08T21:21:00Z">
        <w:r>
          <w:lastRenderedPageBreak/>
          <w:t xml:space="preserve">In the second call flow, the update procedure for the PFD to adjust to an actual session is </w:t>
        </w:r>
        <w:del w:id="39" w:author="Richard Bradbury" w:date="2021-02-09T12:03:00Z">
          <w:r w:rsidDel="00260571">
            <w:delText>described</w:delText>
          </w:r>
        </w:del>
      </w:ins>
      <w:ins w:id="40" w:author="Richard Bradbury" w:date="2021-02-09T12:03:00Z">
        <w:r w:rsidR="00260571">
          <w:t>shown:</w:t>
        </w:r>
      </w:ins>
    </w:p>
    <w:p w14:paraId="4D30553A" w14:textId="12435CDD" w:rsidR="00C21587" w:rsidRPr="008B247F" w:rsidRDefault="00260571" w:rsidP="00E70EC2">
      <w:ins w:id="41" w:author="Imed Bouazizi" w:date="2021-02-08T20:41:00Z">
        <w:r>
          <w:object w:dxaOrig="12600" w:dyaOrig="7060" w14:anchorId="6AE4D01E">
            <v:shape id="_x0000_i1027" type="#_x0000_t75" style="width:478.5pt;height:268.5pt" o:ole="">
              <v:imagedata r:id="rId22" o:title=""/>
            </v:shape>
            <o:OLEObject Type="Embed" ProgID="Mscgen.Chart" ShapeID="_x0000_i1027" DrawAspect="Content" ObjectID="_1674377884" r:id="rId23"/>
          </w:object>
        </w:r>
      </w:ins>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4DF42712" w14:textId="77777777" w:rsidR="00260571" w:rsidRDefault="00260571" w:rsidP="00260571">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A2A49E2" w14:textId="45B6C542" w:rsidR="009D565A" w:rsidRDefault="009D565A" w:rsidP="00260571">
      <w:pPr>
        <w:pStyle w:val="Heading9"/>
        <w:rPr>
          <w:ins w:id="42" w:author="Imed Bouazizi" w:date="2021-02-08T21:46:00Z"/>
        </w:rPr>
      </w:pPr>
      <w:ins w:id="43" w:author="Imed Bouazizi" w:date="2021-02-08T21:45:00Z">
        <w:r w:rsidRPr="00260571">
          <w:t>Annex X</w:t>
        </w:r>
      </w:ins>
      <w:ins w:id="44" w:author="Richard Bradbury" w:date="2021-02-09T12:06:00Z">
        <w:r w:rsidR="00260571">
          <w:t>:</w:t>
        </w:r>
        <w:r w:rsidR="00260571">
          <w:tab/>
        </w:r>
      </w:ins>
      <w:ins w:id="45" w:author="Imed Bouazizi" w:date="2021-02-08T21:46:00Z">
        <w:r>
          <w:t>Status and usage of Web Protocols</w:t>
        </w:r>
      </w:ins>
    </w:p>
    <w:p w14:paraId="7B17E674" w14:textId="59E34611" w:rsidR="00260571" w:rsidRDefault="00260571" w:rsidP="00260571">
      <w:pPr>
        <w:pStyle w:val="Heading1"/>
        <w:rPr>
          <w:ins w:id="46" w:author="Richard Bradbury" w:date="2021-02-09T12:07:00Z"/>
        </w:rPr>
      </w:pPr>
      <w:ins w:id="47" w:author="Richard Bradbury" w:date="2021-02-09T12:07:00Z">
        <w:r>
          <w:t>X.1</w:t>
        </w:r>
        <w:r>
          <w:tab/>
          <w:t>General</w:t>
        </w:r>
      </w:ins>
    </w:p>
    <w:p w14:paraId="33611B00" w14:textId="0FBA59E9" w:rsidR="009D565A" w:rsidRDefault="009D565A" w:rsidP="009D565A">
      <w:pPr>
        <w:rPr>
          <w:ins w:id="48" w:author="Imed Bouazizi" w:date="2021-02-08T21:46:00Z"/>
        </w:rPr>
      </w:pPr>
      <w:ins w:id="49" w:author="Imed Bouazizi" w:date="2021-02-08T21:46:00Z">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ins>
    </w:p>
    <w:p w14:paraId="2F5595CF" w14:textId="77777777" w:rsidR="009D565A" w:rsidRDefault="009D565A" w:rsidP="009D565A">
      <w:pPr>
        <w:rPr>
          <w:ins w:id="50" w:author="Imed Bouazizi" w:date="2021-02-08T21:46:00Z"/>
        </w:rPr>
      </w:pPr>
      <w:ins w:id="51" w:author="Imed Bouazizi" w:date="2021-02-08T21:46:00Z">
        <w:r>
          <w:t>Currently, around 70% of websites support HTTP/2. Unfortunately, the site does not show statistics for video usage.</w:t>
        </w:r>
      </w:ins>
    </w:p>
    <w:p w14:paraId="0160F2A1" w14:textId="77777777" w:rsidR="009D565A" w:rsidRPr="008B247F" w:rsidRDefault="009D565A" w:rsidP="009D565A">
      <w:pPr>
        <w:rPr>
          <w:ins w:id="52" w:author="Imed Bouazizi" w:date="2021-02-08T21:46:00Z"/>
        </w:rPr>
      </w:pPr>
      <w:ins w:id="53" w:author="Imed Bouazizi" w:date="2021-02-08T21:46:00Z">
        <w:r>
          <w:t>The site quic.netray.io [x2] offers some insights into the HTTP/3 ( QUIC) take-up.</w:t>
        </w:r>
      </w:ins>
    </w:p>
    <w:p w14:paraId="7F48C873" w14:textId="1A0D4E3E" w:rsidR="009D565A" w:rsidRDefault="009D565A" w:rsidP="00260571">
      <w:pPr>
        <w:pStyle w:val="Heading2"/>
        <w:rPr>
          <w:ins w:id="54" w:author="Imed Bouazizi" w:date="2021-02-08T21:46:00Z"/>
        </w:rPr>
      </w:pPr>
      <w:ins w:id="55" w:author="Imed Bouazizi" w:date="2021-02-08T21:46:00Z">
        <w:r>
          <w:lastRenderedPageBreak/>
          <w:t>X.1.1</w:t>
        </w:r>
        <w:r>
          <w:tab/>
          <w:t>M4d protocol usage</w:t>
        </w:r>
      </w:ins>
    </w:p>
    <w:p w14:paraId="263EEC4D" w14:textId="77777777" w:rsidR="009D565A" w:rsidRDefault="009D565A" w:rsidP="009D565A">
      <w:pPr>
        <w:keepNext/>
        <w:rPr>
          <w:ins w:id="56" w:author="Imed Bouazizi" w:date="2021-02-08T21:46:00Z"/>
        </w:rPr>
      </w:pPr>
      <w:ins w:id="57" w:author="Imed Bouazizi" w:date="2021-02-08T21:46:00Z">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ins>
    </w:p>
    <w:p w14:paraId="56FC030A" w14:textId="77777777" w:rsidR="009D565A" w:rsidRDefault="009D565A" w:rsidP="00260571">
      <w:pPr>
        <w:keepLines/>
        <w:rPr>
          <w:ins w:id="58" w:author="Imed Bouazizi" w:date="2021-02-08T21:46:00Z"/>
        </w:rPr>
      </w:pPr>
      <w:ins w:id="59" w:author="Imed Bouazizi" w:date="2021-02-08T21:46:00Z">
        <w:r>
          <w:t xml:space="preserve">For traffic identification, the identification of the transport protocol (TCP or UDP) used on interface M4d is </w:t>
        </w:r>
        <w:proofErr w:type="gramStart"/>
        <w:r>
          <w:t>essential, since</w:t>
        </w:r>
        <w:proofErr w:type="gramEnd"/>
        <w:r>
          <w:t xml:space="preserv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ins>
    </w:p>
    <w:p w14:paraId="1D0D71E6" w14:textId="54FD447B" w:rsidR="009D565A" w:rsidRDefault="009D565A" w:rsidP="00260571">
      <w:pPr>
        <w:pStyle w:val="Heading2"/>
        <w:rPr>
          <w:ins w:id="60" w:author="Imed Bouazizi" w:date="2021-02-08T21:46:00Z"/>
        </w:rPr>
      </w:pPr>
      <w:ins w:id="61" w:author="Imed Bouazizi" w:date="2021-02-08T21:46:00Z">
        <w:r>
          <w:t>X.1.2</w:t>
        </w:r>
        <w:r>
          <w:tab/>
          <w:t>Results of HTTP protocol version usage study</w:t>
        </w:r>
      </w:ins>
    </w:p>
    <w:p w14:paraId="27D7412C" w14:textId="77777777" w:rsidR="009D565A" w:rsidRPr="00606DEB" w:rsidRDefault="009D565A" w:rsidP="009D565A">
      <w:pPr>
        <w:pStyle w:val="NO"/>
        <w:rPr>
          <w:ins w:id="62" w:author="Imed Bouazizi" w:date="2021-02-08T21:46:00Z"/>
          <w:color w:val="FF0000"/>
        </w:rPr>
      </w:pPr>
      <w:ins w:id="63" w:author="Imed Bouazizi" w:date="2021-02-08T21:46:00Z">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w:t>
        </w:r>
        <w:proofErr w:type="gramStart"/>
        <w:r>
          <w:rPr>
            <w:color w:val="FF0000"/>
          </w:rPr>
          <w:t>browser based</w:t>
        </w:r>
        <w:proofErr w:type="gramEnd"/>
        <w:r>
          <w:rPr>
            <w:color w:val="FF0000"/>
          </w:rPr>
          <w:t xml:space="preserve"> clients.</w:t>
        </w:r>
      </w:ins>
    </w:p>
    <w:p w14:paraId="07EC0CCE" w14:textId="77777777" w:rsidR="009D565A" w:rsidRDefault="009D565A" w:rsidP="009D565A">
      <w:pPr>
        <w:rPr>
          <w:ins w:id="64" w:author="Imed Bouazizi" w:date="2021-02-08T21:46:00Z"/>
        </w:rPr>
      </w:pPr>
      <w:ins w:id="65" w:author="Imed Bouazizi" w:date="2021-02-08T21:46:00Z">
        <w:r>
          <w:t xml:space="preserve">Within a small study, the transport protocol usage of three major video-on-demand providers were studied, namely YouTube, </w:t>
        </w:r>
        <w:proofErr w:type="gramStart"/>
        <w:r>
          <w:t>Netflix</w:t>
        </w:r>
        <w:proofErr w:type="gramEnd"/>
        <w:r>
          <w:t xml:space="preserve">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ins>
    </w:p>
    <w:p w14:paraId="05B3E9D2" w14:textId="77777777" w:rsidR="009D565A" w:rsidRDefault="009D565A" w:rsidP="009D565A">
      <w:pPr>
        <w:pStyle w:val="B1"/>
        <w:rPr>
          <w:ins w:id="66" w:author="Imed Bouazizi" w:date="2021-02-08T21:46:00Z"/>
        </w:rPr>
      </w:pPr>
      <w:ins w:id="67" w:author="Imed Bouazizi" w:date="2021-02-08T21:46:00Z">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ins>
    </w:p>
    <w:p w14:paraId="621DCC7E" w14:textId="77777777" w:rsidR="009D565A" w:rsidRDefault="009D565A" w:rsidP="009D565A">
      <w:pPr>
        <w:pStyle w:val="B1"/>
        <w:rPr>
          <w:ins w:id="68" w:author="Imed Bouazizi" w:date="2021-02-08T21:46:00Z"/>
        </w:rPr>
      </w:pPr>
      <w:ins w:id="69" w:author="Imed Bouazizi" w:date="2021-02-08T21:46:00Z">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ins>
    </w:p>
    <w:p w14:paraId="2C3AE840" w14:textId="77777777" w:rsidR="009D565A" w:rsidRDefault="009D565A" w:rsidP="009D565A">
      <w:pPr>
        <w:pStyle w:val="B1"/>
        <w:rPr>
          <w:ins w:id="70" w:author="Imed Bouazizi" w:date="2021-02-08T21:46:00Z"/>
        </w:rPr>
      </w:pPr>
      <w:ins w:id="71" w:author="Imed Bouazizi" w:date="2021-02-08T21:46:00Z">
        <w:r>
          <w:t>c)</w:t>
        </w:r>
        <w:r>
          <w:tab/>
          <w:t>Accessing Netflix with Firefox, we found that Netflix uses MPEG</w:t>
        </w:r>
        <w:r>
          <w:noBreakHyphen/>
          <w:t>DASH with HTTP/1.1. Some objects, such as images, are fetched using HTTP/2.</w:t>
        </w:r>
      </w:ins>
    </w:p>
    <w:p w14:paraId="4315824F" w14:textId="7C3A9A23" w:rsidR="009D565A" w:rsidRPr="00260571" w:rsidRDefault="009D565A" w:rsidP="00260571">
      <w:pPr>
        <w:pStyle w:val="B1"/>
      </w:pPr>
      <w:ins w:id="72" w:author="Imed Bouazizi" w:date="2021-02-08T21:46:00Z">
        <w:r>
          <w:t>d)</w:t>
        </w:r>
        <w:r>
          <w:tab/>
          <w:t>Accessing YouTube with Firefox, we found that YouTube uses MPEG</w:t>
        </w:r>
        <w:r>
          <w:noBreakHyphen/>
          <w:t>DASH with HTTP/1.1. Non-video transactions use HTTP/2.</w:t>
        </w:r>
      </w:ins>
    </w:p>
    <w:sectPr w:rsidR="009D565A" w:rsidRPr="00260571" w:rsidSect="000B7FED">
      <w:headerReference w:type="defaul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36362" w14:textId="77777777" w:rsidR="0080467D" w:rsidRDefault="0080467D">
      <w:r>
        <w:separator/>
      </w:r>
    </w:p>
  </w:endnote>
  <w:endnote w:type="continuationSeparator" w:id="0">
    <w:p w14:paraId="6307735D" w14:textId="77777777" w:rsidR="0080467D" w:rsidRDefault="0080467D">
      <w:r>
        <w:continuationSeparator/>
      </w:r>
    </w:p>
  </w:endnote>
  <w:endnote w:type="continuationNotice" w:id="1">
    <w:p w14:paraId="7B692C6A" w14:textId="77777777" w:rsidR="0080467D" w:rsidRDefault="008046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0D7A" w14:textId="77777777" w:rsidR="0080467D" w:rsidRDefault="0080467D">
      <w:r>
        <w:separator/>
      </w:r>
    </w:p>
  </w:footnote>
  <w:footnote w:type="continuationSeparator" w:id="0">
    <w:p w14:paraId="70E181A2" w14:textId="77777777" w:rsidR="0080467D" w:rsidRDefault="0080467D">
      <w:r>
        <w:continuationSeparator/>
      </w:r>
    </w:p>
  </w:footnote>
  <w:footnote w:type="continuationNotice" w:id="1">
    <w:p w14:paraId="58DFC7E7" w14:textId="77777777" w:rsidR="0080467D" w:rsidRDefault="008046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8"/>
  </w:num>
  <w:num w:numId="5">
    <w:abstractNumId w:val="18"/>
  </w:num>
  <w:num w:numId="6">
    <w:abstractNumId w:val="26"/>
  </w:num>
  <w:num w:numId="7">
    <w:abstractNumId w:val="10"/>
  </w:num>
  <w:num w:numId="8">
    <w:abstractNumId w:val="39"/>
  </w:num>
  <w:num w:numId="9">
    <w:abstractNumId w:val="3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6"/>
  </w:num>
  <w:num w:numId="18">
    <w:abstractNumId w:val="19"/>
  </w:num>
  <w:num w:numId="19">
    <w:abstractNumId w:val="44"/>
  </w:num>
  <w:num w:numId="20">
    <w:abstractNumId w:val="22"/>
  </w:num>
  <w:num w:numId="21">
    <w:abstractNumId w:val="22"/>
  </w:num>
  <w:num w:numId="22">
    <w:abstractNumId w:val="24"/>
  </w:num>
  <w:num w:numId="23">
    <w:abstractNumId w:val="51"/>
  </w:num>
  <w:num w:numId="24">
    <w:abstractNumId w:val="42"/>
  </w:num>
  <w:num w:numId="25">
    <w:abstractNumId w:val="32"/>
  </w:num>
  <w:num w:numId="26">
    <w:abstractNumId w:val="14"/>
  </w:num>
  <w:num w:numId="27">
    <w:abstractNumId w:val="16"/>
  </w:num>
  <w:num w:numId="28">
    <w:abstractNumId w:val="40"/>
  </w:num>
  <w:num w:numId="29">
    <w:abstractNumId w:val="47"/>
  </w:num>
  <w:num w:numId="30">
    <w:abstractNumId w:val="25"/>
  </w:num>
  <w:num w:numId="31">
    <w:abstractNumId w:val="38"/>
  </w:num>
  <w:num w:numId="32">
    <w:abstractNumId w:val="17"/>
  </w:num>
  <w:num w:numId="33">
    <w:abstractNumId w:val="30"/>
  </w:num>
  <w:num w:numId="34">
    <w:abstractNumId w:val="35"/>
  </w:num>
  <w:num w:numId="35">
    <w:abstractNumId w:val="31"/>
  </w:num>
  <w:num w:numId="36">
    <w:abstractNumId w:val="12"/>
  </w:num>
  <w:num w:numId="37">
    <w:abstractNumId w:val="21"/>
  </w:num>
  <w:num w:numId="38">
    <w:abstractNumId w:val="53"/>
  </w:num>
  <w:num w:numId="39">
    <w:abstractNumId w:val="52"/>
  </w:num>
  <w:num w:numId="40">
    <w:abstractNumId w:val="45"/>
  </w:num>
  <w:num w:numId="41">
    <w:abstractNumId w:val="37"/>
  </w:num>
  <w:num w:numId="42">
    <w:abstractNumId w:val="28"/>
  </w:num>
  <w:num w:numId="43">
    <w:abstractNumId w:val="54"/>
  </w:num>
  <w:num w:numId="44">
    <w:abstractNumId w:val="50"/>
  </w:num>
  <w:num w:numId="45">
    <w:abstractNumId w:val="11"/>
  </w:num>
  <w:num w:numId="46">
    <w:abstractNumId w:val="29"/>
  </w:num>
  <w:num w:numId="47">
    <w:abstractNumId w:val="36"/>
  </w:num>
  <w:num w:numId="48">
    <w:abstractNumId w:val="20"/>
  </w:num>
  <w:num w:numId="49">
    <w:abstractNumId w:val="13"/>
  </w:num>
  <w:num w:numId="50">
    <w:abstractNumId w:val="27"/>
  </w:num>
  <w:num w:numId="51">
    <w:abstractNumId w:val="56"/>
  </w:num>
  <w:num w:numId="52">
    <w:abstractNumId w:val="55"/>
  </w:num>
  <w:num w:numId="53">
    <w:abstractNumId w:val="43"/>
  </w:num>
  <w:num w:numId="54">
    <w:abstractNumId w:val="34"/>
  </w:num>
  <w:num w:numId="55">
    <w:abstractNumId w:val="49"/>
  </w:num>
  <w:num w:numId="56">
    <w:abstractNumId w:val="41"/>
  </w:num>
  <w:num w:numId="57">
    <w:abstractNumId w:val="9"/>
  </w:num>
  <w:num w:numId="58">
    <w:abstractNumId w:val="15"/>
  </w:num>
  <w:num w:numId="59">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ed Bouazizi">
    <w15:presenceInfo w15:providerId="Windows Live" w15:userId="d72df06f83a0a110"/>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4CD"/>
    <w:rsid w:val="00151783"/>
    <w:rsid w:val="00162BD6"/>
    <w:rsid w:val="00163444"/>
    <w:rsid w:val="00167BFB"/>
    <w:rsid w:val="001811EE"/>
    <w:rsid w:val="0018446B"/>
    <w:rsid w:val="001860A4"/>
    <w:rsid w:val="001862F1"/>
    <w:rsid w:val="001918FF"/>
    <w:rsid w:val="0019202B"/>
    <w:rsid w:val="00192C46"/>
    <w:rsid w:val="00194CF5"/>
    <w:rsid w:val="001953FA"/>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0571"/>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FFC"/>
    <w:rsid w:val="002E6687"/>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B261F"/>
    <w:rsid w:val="004B4093"/>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67D"/>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27B5"/>
    <w:rsid w:val="008B2E27"/>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696"/>
    <w:rsid w:val="009D369E"/>
    <w:rsid w:val="009D565A"/>
    <w:rsid w:val="009D647E"/>
    <w:rsid w:val="009D79D1"/>
    <w:rsid w:val="009E3297"/>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1587"/>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57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jpe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6.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6ACF97AF-1C35-4F9E-81C1-3E9A1515BAF5}">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1875</Words>
  <Characters>10689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1900-01-01T08:00:00Z</cp:lastPrinted>
  <dcterms:created xsi:type="dcterms:W3CDTF">2021-02-09T12:12:00Z</dcterms:created>
  <dcterms:modified xsi:type="dcterms:W3CDTF">2021-02-09T12:12:00Z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