
<file path=[Content_Types].xml><?xml version="1.0" encoding="utf-8"?>
<Types xmlns="http://schemas.openxmlformats.org/package/2006/content-types">
  <Default Extension="bin" ContentType="application/vnd.ms-word.attachedToolbar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423"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4883"/>
        <w:gridCol w:w="5540"/>
      </w:tblGrid>
      <w:tr w:rsidR="004F0988" w14:paraId="420F4314" w14:textId="77777777" w:rsidTr="005E4BB2">
        <w:tc>
          <w:tcPr>
            <w:tcW w:w="10423" w:type="dxa"/>
            <w:gridSpan w:val="2"/>
            <w:shd w:val="clear" w:color="auto" w:fill="auto"/>
          </w:tcPr>
          <w:p w14:paraId="28CFAC3C" w14:textId="5F627D96" w:rsidR="004F0988" w:rsidRDefault="004F0988" w:rsidP="00133525">
            <w:pPr>
              <w:pStyle w:val="ZA"/>
              <w:framePr w:w="0" w:hRule="auto" w:wrap="auto" w:vAnchor="margin" w:hAnchor="text" w:yAlign="inline"/>
            </w:pPr>
            <w:bookmarkStart w:id="0" w:name="page1"/>
            <w:r w:rsidRPr="005D4EC9">
              <w:rPr>
                <w:sz w:val="64"/>
              </w:rPr>
              <w:t xml:space="preserve">3GPP </w:t>
            </w:r>
            <w:bookmarkStart w:id="1" w:name="specType1"/>
            <w:r w:rsidR="0063543D" w:rsidRPr="005D4EC9">
              <w:rPr>
                <w:sz w:val="64"/>
              </w:rPr>
              <w:t>TR</w:t>
            </w:r>
            <w:bookmarkEnd w:id="1"/>
            <w:r w:rsidRPr="005D4EC9">
              <w:rPr>
                <w:sz w:val="64"/>
              </w:rPr>
              <w:t xml:space="preserve"> </w:t>
            </w:r>
            <w:bookmarkStart w:id="2" w:name="specNumber"/>
            <w:r w:rsidR="00F0518D" w:rsidRPr="005D4EC9">
              <w:rPr>
                <w:sz w:val="64"/>
              </w:rPr>
              <w:t>26</w:t>
            </w:r>
            <w:r w:rsidRPr="005D4EC9">
              <w:rPr>
                <w:sz w:val="64"/>
              </w:rPr>
              <w:t>.</w:t>
            </w:r>
            <w:bookmarkEnd w:id="2"/>
            <w:r w:rsidR="00F0518D" w:rsidRPr="005D4EC9">
              <w:rPr>
                <w:sz w:val="64"/>
              </w:rPr>
              <w:t>804</w:t>
            </w:r>
            <w:r w:rsidRPr="005D4EC9">
              <w:rPr>
                <w:sz w:val="64"/>
              </w:rPr>
              <w:t xml:space="preserve"> </w:t>
            </w:r>
            <w:r w:rsidRPr="005D4EC9">
              <w:t>V</w:t>
            </w:r>
            <w:bookmarkStart w:id="3" w:name="specVersion"/>
            <w:r w:rsidR="00F0518D" w:rsidRPr="005D4EC9">
              <w:t>0</w:t>
            </w:r>
            <w:r w:rsidRPr="005D4EC9">
              <w:t>.</w:t>
            </w:r>
            <w:ins w:id="4" w:author="Ericsson" w:date="2021-02-09T18:01:00Z">
              <w:r w:rsidR="00481F81">
                <w:t>1</w:t>
              </w:r>
            </w:ins>
            <w:del w:id="5" w:author="Ericsson" w:date="2021-02-09T18:01:00Z">
              <w:r w:rsidR="00F0518D" w:rsidRPr="005D4EC9" w:rsidDel="00481F81">
                <w:delText>0</w:delText>
              </w:r>
            </w:del>
            <w:r w:rsidRPr="005D4EC9">
              <w:t>.</w:t>
            </w:r>
            <w:bookmarkEnd w:id="3"/>
            <w:del w:id="6" w:author="Ericsson" w:date="2021-02-09T18:01:00Z">
              <w:r w:rsidR="00F0518D" w:rsidRPr="005D4EC9" w:rsidDel="00481F81">
                <w:delText>1</w:delText>
              </w:r>
            </w:del>
            <w:ins w:id="7" w:author="Ericsson" w:date="2021-02-09T18:01:00Z">
              <w:r w:rsidR="00481F81">
                <w:t>0</w:t>
              </w:r>
            </w:ins>
            <w:r w:rsidRPr="005D4EC9">
              <w:t xml:space="preserve"> </w:t>
            </w:r>
            <w:r w:rsidRPr="005D4EC9">
              <w:rPr>
                <w:sz w:val="32"/>
              </w:rPr>
              <w:t>(</w:t>
            </w:r>
            <w:bookmarkStart w:id="8" w:name="issueDate"/>
            <w:r w:rsidR="00F0518D" w:rsidRPr="005D4EC9">
              <w:rPr>
                <w:sz w:val="32"/>
              </w:rPr>
              <w:t>2021</w:t>
            </w:r>
            <w:r w:rsidRPr="005D4EC9">
              <w:rPr>
                <w:sz w:val="32"/>
              </w:rPr>
              <w:t>-</w:t>
            </w:r>
            <w:bookmarkEnd w:id="8"/>
            <w:del w:id="9" w:author="Ericsson" w:date="2021-02-09T18:01:00Z">
              <w:r w:rsidR="00F0518D" w:rsidRPr="005D4EC9" w:rsidDel="00481F81">
                <w:rPr>
                  <w:sz w:val="32"/>
                </w:rPr>
                <w:delText>01</w:delText>
              </w:r>
            </w:del>
            <w:ins w:id="10" w:author="Ericsson" w:date="2021-02-09T18:01:00Z">
              <w:r w:rsidR="00481F81" w:rsidRPr="005D4EC9">
                <w:rPr>
                  <w:sz w:val="32"/>
                </w:rPr>
                <w:t>0</w:t>
              </w:r>
              <w:r w:rsidR="00481F81">
                <w:rPr>
                  <w:sz w:val="32"/>
                </w:rPr>
                <w:t>2</w:t>
              </w:r>
            </w:ins>
            <w:r w:rsidRPr="005D4EC9">
              <w:rPr>
                <w:sz w:val="32"/>
              </w:rPr>
              <w:t>)</w:t>
            </w:r>
          </w:p>
        </w:tc>
      </w:tr>
      <w:tr w:rsidR="004F0988" w14:paraId="5448F8F9" w14:textId="77777777" w:rsidTr="005E4BB2">
        <w:trPr>
          <w:trHeight w:hRule="exact" w:val="1134"/>
        </w:trPr>
        <w:tc>
          <w:tcPr>
            <w:tcW w:w="10423" w:type="dxa"/>
            <w:gridSpan w:val="2"/>
            <w:shd w:val="clear" w:color="auto" w:fill="auto"/>
          </w:tcPr>
          <w:p w14:paraId="5E8D2277" w14:textId="77777777" w:rsidR="004F0988" w:rsidRDefault="004F0988" w:rsidP="00133525">
            <w:pPr>
              <w:pStyle w:val="ZB"/>
              <w:framePr w:w="0" w:hRule="auto" w:wrap="auto" w:vAnchor="margin" w:hAnchor="text" w:yAlign="inline"/>
            </w:pPr>
            <w:r w:rsidRPr="005D4EC9">
              <w:t xml:space="preserve">Technical </w:t>
            </w:r>
            <w:bookmarkStart w:id="11" w:name="spectype2"/>
            <w:r w:rsidR="00D57972" w:rsidRPr="005D4EC9">
              <w:t>Report</w:t>
            </w:r>
            <w:bookmarkEnd w:id="11"/>
          </w:p>
          <w:p w14:paraId="67702504" w14:textId="2759E0EC" w:rsidR="00BA4B8D" w:rsidRDefault="00BA4B8D" w:rsidP="00BA4B8D">
            <w:pPr>
              <w:pStyle w:val="Guidance"/>
            </w:pPr>
            <w:r>
              <w:br/>
            </w:r>
            <w:r>
              <w:br/>
            </w:r>
          </w:p>
        </w:tc>
      </w:tr>
      <w:tr w:rsidR="004F0988" w14:paraId="30B89B9F" w14:textId="77777777" w:rsidTr="005E4BB2">
        <w:trPr>
          <w:trHeight w:hRule="exact" w:val="3686"/>
        </w:trPr>
        <w:tc>
          <w:tcPr>
            <w:tcW w:w="10423" w:type="dxa"/>
            <w:gridSpan w:val="2"/>
            <w:shd w:val="clear" w:color="auto" w:fill="auto"/>
          </w:tcPr>
          <w:p w14:paraId="0E843F3A" w14:textId="77777777" w:rsidR="004F0988" w:rsidRPr="004D3578" w:rsidRDefault="004F0988" w:rsidP="00133525">
            <w:pPr>
              <w:pStyle w:val="ZT"/>
              <w:framePr w:wrap="auto" w:hAnchor="text" w:yAlign="inline"/>
            </w:pPr>
            <w:r w:rsidRPr="004D3578">
              <w:t>3rd Generation Partnership Project;</w:t>
            </w:r>
          </w:p>
          <w:p w14:paraId="027A5496" w14:textId="77777777" w:rsidR="004F0988" w:rsidRPr="005D4EC9" w:rsidRDefault="004F0988" w:rsidP="00133525">
            <w:pPr>
              <w:pStyle w:val="ZT"/>
              <w:framePr w:wrap="auto" w:hAnchor="text" w:yAlign="inline"/>
            </w:pPr>
            <w:r w:rsidRPr="004D3578">
              <w:t xml:space="preserve">Technical Specification Group </w:t>
            </w:r>
            <w:bookmarkStart w:id="12" w:name="specTitle"/>
            <w:r w:rsidR="00F0518D" w:rsidRPr="00586B6B">
              <w:t xml:space="preserve">Services and System </w:t>
            </w:r>
            <w:r w:rsidR="00F0518D" w:rsidRPr="005D4EC9">
              <w:t>Aspects</w:t>
            </w:r>
            <w:r w:rsidRPr="005D4EC9">
              <w:t>;</w:t>
            </w:r>
          </w:p>
          <w:p w14:paraId="2A0BC108" w14:textId="77777777" w:rsidR="004F0988" w:rsidRPr="005D4EC9" w:rsidRDefault="00F0518D" w:rsidP="00133525">
            <w:pPr>
              <w:pStyle w:val="ZT"/>
              <w:framePr w:wrap="auto" w:hAnchor="text" w:yAlign="inline"/>
            </w:pPr>
            <w:r w:rsidRPr="005D4EC9">
              <w:t>Study on 5G media streaming extensions</w:t>
            </w:r>
            <w:bookmarkEnd w:id="12"/>
          </w:p>
          <w:p w14:paraId="1FF90EC7" w14:textId="77777777" w:rsidR="004F0988" w:rsidRPr="00133525" w:rsidRDefault="004F0988" w:rsidP="00133525">
            <w:pPr>
              <w:pStyle w:val="ZT"/>
              <w:framePr w:wrap="auto" w:hAnchor="text" w:yAlign="inline"/>
              <w:rPr>
                <w:i/>
                <w:sz w:val="28"/>
              </w:rPr>
            </w:pPr>
            <w:r w:rsidRPr="005D4EC9">
              <w:t>(</w:t>
            </w:r>
            <w:r w:rsidRPr="005D4EC9">
              <w:rPr>
                <w:rStyle w:val="ZGSM"/>
              </w:rPr>
              <w:t xml:space="preserve">Release </w:t>
            </w:r>
            <w:bookmarkStart w:id="13" w:name="specRelease"/>
            <w:r w:rsidRPr="005D4EC9">
              <w:rPr>
                <w:rStyle w:val="ZGSM"/>
              </w:rPr>
              <w:t>17</w:t>
            </w:r>
            <w:bookmarkEnd w:id="13"/>
            <w:r w:rsidRPr="004D3578">
              <w:t>)</w:t>
            </w:r>
          </w:p>
        </w:tc>
      </w:tr>
      <w:tr w:rsidR="00BF128E" w14:paraId="163577C5" w14:textId="77777777" w:rsidTr="005E4BB2">
        <w:tc>
          <w:tcPr>
            <w:tcW w:w="10423" w:type="dxa"/>
            <w:gridSpan w:val="2"/>
            <w:shd w:val="clear" w:color="auto" w:fill="auto"/>
          </w:tcPr>
          <w:p w14:paraId="3536E67F" w14:textId="77777777" w:rsidR="00BF128E" w:rsidRPr="00133525" w:rsidRDefault="00BF128E" w:rsidP="00133525">
            <w:pPr>
              <w:pStyle w:val="ZU"/>
              <w:framePr w:w="0" w:wrap="auto" w:vAnchor="margin" w:hAnchor="text" w:yAlign="inline"/>
              <w:tabs>
                <w:tab w:val="right" w:pos="10206"/>
              </w:tabs>
              <w:jc w:val="left"/>
              <w:rPr>
                <w:color w:val="0000FF"/>
              </w:rPr>
            </w:pPr>
            <w:r w:rsidRPr="00133525">
              <w:rPr>
                <w:color w:val="0000FF"/>
              </w:rPr>
              <w:tab/>
            </w:r>
          </w:p>
        </w:tc>
      </w:tr>
      <w:tr w:rsidR="00D57972" w14:paraId="5EC25092" w14:textId="77777777" w:rsidTr="005E4BB2">
        <w:trPr>
          <w:trHeight w:hRule="exact" w:val="1531"/>
        </w:trPr>
        <w:tc>
          <w:tcPr>
            <w:tcW w:w="4883" w:type="dxa"/>
            <w:shd w:val="clear" w:color="auto" w:fill="auto"/>
          </w:tcPr>
          <w:p w14:paraId="1C408E0B" w14:textId="27ED3911" w:rsidR="00D57972" w:rsidRDefault="00920BF0">
            <w:r>
              <w:rPr>
                <w:i/>
                <w:noProof/>
              </w:rPr>
              <w:drawing>
                <wp:inline distT="0" distB="0" distL="0" distR="0" wp14:anchorId="7EEF18BF" wp14:editId="7B272617">
                  <wp:extent cx="1209675" cy="838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09675" cy="838200"/>
                          </a:xfrm>
                          <a:prstGeom prst="rect">
                            <a:avLst/>
                          </a:prstGeom>
                          <a:noFill/>
                          <a:ln>
                            <a:noFill/>
                          </a:ln>
                        </pic:spPr>
                      </pic:pic>
                    </a:graphicData>
                  </a:graphic>
                </wp:inline>
              </w:drawing>
            </w:r>
          </w:p>
        </w:tc>
        <w:tc>
          <w:tcPr>
            <w:tcW w:w="5540" w:type="dxa"/>
            <w:shd w:val="clear" w:color="auto" w:fill="auto"/>
          </w:tcPr>
          <w:p w14:paraId="73960ECA" w14:textId="0A5C3C50" w:rsidR="00D57972" w:rsidRDefault="00920BF0" w:rsidP="00133525">
            <w:pPr>
              <w:jc w:val="right"/>
            </w:pPr>
            <w:bookmarkStart w:id="14" w:name="logos"/>
            <w:r>
              <w:rPr>
                <w:noProof/>
              </w:rPr>
              <w:drawing>
                <wp:inline distT="0" distB="0" distL="0" distR="0" wp14:anchorId="3595550B" wp14:editId="26B1B43C">
                  <wp:extent cx="1619250" cy="9429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19250" cy="942975"/>
                          </a:xfrm>
                          <a:prstGeom prst="rect">
                            <a:avLst/>
                          </a:prstGeom>
                          <a:noFill/>
                          <a:ln>
                            <a:noFill/>
                          </a:ln>
                        </pic:spPr>
                      </pic:pic>
                    </a:graphicData>
                  </a:graphic>
                </wp:inline>
              </w:drawing>
            </w:r>
            <w:bookmarkEnd w:id="14"/>
          </w:p>
        </w:tc>
      </w:tr>
      <w:tr w:rsidR="00C074DD" w14:paraId="2A8765B9" w14:textId="77777777" w:rsidTr="005E4BB2">
        <w:trPr>
          <w:trHeight w:hRule="exact" w:val="5783"/>
        </w:trPr>
        <w:tc>
          <w:tcPr>
            <w:tcW w:w="10423" w:type="dxa"/>
            <w:gridSpan w:val="2"/>
            <w:shd w:val="clear" w:color="auto" w:fill="auto"/>
          </w:tcPr>
          <w:p w14:paraId="5F99CE2C" w14:textId="77777777" w:rsidR="00C074DD" w:rsidRPr="00C074DD" w:rsidRDefault="00C074DD" w:rsidP="00C074DD">
            <w:pPr>
              <w:pStyle w:val="Guidance"/>
              <w:rPr>
                <w:b/>
              </w:rPr>
            </w:pPr>
          </w:p>
        </w:tc>
      </w:tr>
      <w:tr w:rsidR="00C074DD" w14:paraId="473B8330" w14:textId="77777777" w:rsidTr="005E4BB2">
        <w:trPr>
          <w:cantSplit/>
          <w:trHeight w:hRule="exact" w:val="964"/>
        </w:trPr>
        <w:tc>
          <w:tcPr>
            <w:tcW w:w="10423" w:type="dxa"/>
            <w:gridSpan w:val="2"/>
            <w:shd w:val="clear" w:color="auto" w:fill="auto"/>
          </w:tcPr>
          <w:p w14:paraId="275627BA" w14:textId="77777777" w:rsidR="00C074DD" w:rsidRPr="00133525" w:rsidRDefault="00C074DD" w:rsidP="00C074DD">
            <w:pPr>
              <w:rPr>
                <w:sz w:val="16"/>
              </w:rPr>
            </w:pPr>
            <w:bookmarkStart w:id="15" w:name="warningNotice"/>
            <w:r w:rsidRPr="00133525">
              <w:rPr>
                <w:sz w:val="16"/>
              </w:rPr>
              <w:t>The present document has been developed within the 3rd Generation Partnership Project (3GPP</w:t>
            </w:r>
            <w:r w:rsidRPr="00133525">
              <w:rPr>
                <w:sz w:val="16"/>
                <w:vertAlign w:val="superscript"/>
              </w:rPr>
              <w:t xml:space="preserve"> TM</w:t>
            </w:r>
            <w:r w:rsidRPr="00133525">
              <w:rPr>
                <w:sz w:val="16"/>
              </w:rPr>
              <w:t>) and may be further elaborated for the purposes of 3GPP.</w:t>
            </w:r>
            <w:r w:rsidRPr="00133525">
              <w:rPr>
                <w:sz w:val="16"/>
              </w:rPr>
              <w:br/>
              <w:t>The present document has not been subject to any approval process by the 3GPP</w:t>
            </w:r>
            <w:r w:rsidRPr="00133525">
              <w:rPr>
                <w:sz w:val="16"/>
                <w:vertAlign w:val="superscript"/>
              </w:rPr>
              <w:t xml:space="preserve"> </w:t>
            </w:r>
            <w:r w:rsidRPr="00133525">
              <w:rPr>
                <w:sz w:val="16"/>
              </w:rPr>
              <w:t>Organizational Partners and shall not be implemented.</w:t>
            </w:r>
            <w:r w:rsidRPr="00133525">
              <w:rPr>
                <w:sz w:val="16"/>
              </w:rPr>
              <w:br/>
              <w:t>This Specification is provided for future development work within 3GPP</w:t>
            </w:r>
            <w:r w:rsidRPr="00133525">
              <w:rPr>
                <w:sz w:val="16"/>
                <w:vertAlign w:val="superscript"/>
              </w:rPr>
              <w:t xml:space="preserve"> </w:t>
            </w:r>
            <w:r w:rsidRPr="00133525">
              <w:rPr>
                <w:sz w:val="16"/>
              </w:rPr>
              <w:t>only. The Organizational Partners accept no liability for any use of this Specification.</w:t>
            </w:r>
            <w:r w:rsidRPr="00133525">
              <w:rPr>
                <w:sz w:val="16"/>
              </w:rPr>
              <w:br/>
              <w:t>Specifications and Reports for implementation of the 3GPP</w:t>
            </w:r>
            <w:r w:rsidRPr="00133525">
              <w:rPr>
                <w:sz w:val="16"/>
                <w:vertAlign w:val="superscript"/>
              </w:rPr>
              <w:t xml:space="preserve"> TM</w:t>
            </w:r>
            <w:r w:rsidRPr="00133525">
              <w:rPr>
                <w:sz w:val="16"/>
              </w:rPr>
              <w:t xml:space="preserve"> system should be obtained via the 3GPP Organizational Partners' Publications Offices.</w:t>
            </w:r>
            <w:bookmarkEnd w:id="15"/>
          </w:p>
          <w:p w14:paraId="2F3EC2EB" w14:textId="77777777" w:rsidR="00C074DD" w:rsidRPr="004D3578" w:rsidRDefault="00C074DD" w:rsidP="00C074DD">
            <w:pPr>
              <w:pStyle w:val="ZV"/>
              <w:framePr w:w="0" w:wrap="auto" w:vAnchor="margin" w:hAnchor="text" w:yAlign="inline"/>
            </w:pPr>
          </w:p>
          <w:p w14:paraId="15C87BA1" w14:textId="77777777" w:rsidR="00C074DD" w:rsidRPr="00133525" w:rsidRDefault="00C074DD" w:rsidP="00C074DD">
            <w:pPr>
              <w:rPr>
                <w:sz w:val="16"/>
              </w:rPr>
            </w:pPr>
          </w:p>
        </w:tc>
      </w:tr>
      <w:bookmarkEnd w:id="0"/>
    </w:tbl>
    <w:p w14:paraId="5124AF03" w14:textId="77777777" w:rsidR="00080512" w:rsidRPr="004D3578" w:rsidRDefault="00080512">
      <w:pPr>
        <w:sectPr w:rsidR="00080512" w:rsidRPr="004D3578" w:rsidSect="009114D7">
          <w:footnotePr>
            <w:numRestart w:val="eachSect"/>
          </w:footnotePr>
          <w:pgSz w:w="11907" w:h="16840" w:code="9"/>
          <w:pgMar w:top="1134" w:right="851" w:bottom="397" w:left="851" w:header="0" w:footer="0" w:gutter="0"/>
          <w:cols w:space="720"/>
        </w:sectPr>
      </w:pPr>
    </w:p>
    <w:tbl>
      <w:tblPr>
        <w:tblW w:w="10423" w:type="dxa"/>
        <w:tblLook w:val="04A0" w:firstRow="1" w:lastRow="0" w:firstColumn="1" w:lastColumn="0" w:noHBand="0" w:noVBand="1"/>
      </w:tblPr>
      <w:tblGrid>
        <w:gridCol w:w="10423"/>
      </w:tblGrid>
      <w:tr w:rsidR="00E16509" w14:paraId="4821B308" w14:textId="77777777" w:rsidTr="00133525">
        <w:trPr>
          <w:trHeight w:hRule="exact" w:val="5670"/>
        </w:trPr>
        <w:tc>
          <w:tcPr>
            <w:tcW w:w="10423" w:type="dxa"/>
            <w:shd w:val="clear" w:color="auto" w:fill="auto"/>
          </w:tcPr>
          <w:p w14:paraId="075AF97C" w14:textId="77777777" w:rsidR="00E16509" w:rsidRDefault="00E16509" w:rsidP="00E16509">
            <w:pPr>
              <w:pStyle w:val="Guidance"/>
            </w:pPr>
            <w:bookmarkStart w:id="16" w:name="page2"/>
          </w:p>
        </w:tc>
      </w:tr>
      <w:tr w:rsidR="00E16509" w14:paraId="4460D730" w14:textId="77777777" w:rsidTr="00C074DD">
        <w:trPr>
          <w:trHeight w:hRule="exact" w:val="5387"/>
        </w:trPr>
        <w:tc>
          <w:tcPr>
            <w:tcW w:w="10423" w:type="dxa"/>
            <w:shd w:val="clear" w:color="auto" w:fill="auto"/>
          </w:tcPr>
          <w:p w14:paraId="4FDE2175" w14:textId="77777777" w:rsidR="00E16509" w:rsidRPr="00133525" w:rsidRDefault="00E16509" w:rsidP="00133525">
            <w:pPr>
              <w:pStyle w:val="FP"/>
              <w:spacing w:after="240"/>
              <w:ind w:left="2835" w:right="2835"/>
              <w:jc w:val="center"/>
              <w:rPr>
                <w:rFonts w:ascii="Arial" w:hAnsi="Arial"/>
                <w:b/>
                <w:i/>
              </w:rPr>
            </w:pPr>
            <w:bookmarkStart w:id="17" w:name="coords3gpp"/>
            <w:r w:rsidRPr="00133525">
              <w:rPr>
                <w:rFonts w:ascii="Arial" w:hAnsi="Arial"/>
                <w:b/>
                <w:i/>
              </w:rPr>
              <w:t>3GPP</w:t>
            </w:r>
          </w:p>
          <w:p w14:paraId="17B66065" w14:textId="77777777" w:rsidR="00E16509" w:rsidRPr="004D3578" w:rsidRDefault="00E16509" w:rsidP="00133525">
            <w:pPr>
              <w:pStyle w:val="FP"/>
              <w:pBdr>
                <w:bottom w:val="single" w:sz="6" w:space="1" w:color="auto"/>
              </w:pBdr>
              <w:ind w:left="2835" w:right="2835"/>
              <w:jc w:val="center"/>
            </w:pPr>
            <w:r w:rsidRPr="004D3578">
              <w:t>Postal address</w:t>
            </w:r>
          </w:p>
          <w:p w14:paraId="4A9CC2D4" w14:textId="77777777" w:rsidR="00E16509" w:rsidRPr="00133525" w:rsidRDefault="00E16509" w:rsidP="00133525">
            <w:pPr>
              <w:pStyle w:val="FP"/>
              <w:ind w:left="2835" w:right="2835"/>
              <w:jc w:val="center"/>
              <w:rPr>
                <w:rFonts w:ascii="Arial" w:hAnsi="Arial"/>
                <w:sz w:val="18"/>
              </w:rPr>
            </w:pPr>
          </w:p>
          <w:p w14:paraId="7AEB2B6F" w14:textId="77777777" w:rsidR="00E16509" w:rsidRPr="004D3578" w:rsidRDefault="00E16509" w:rsidP="00133525">
            <w:pPr>
              <w:pStyle w:val="FP"/>
              <w:pBdr>
                <w:bottom w:val="single" w:sz="6" w:space="1" w:color="auto"/>
              </w:pBdr>
              <w:spacing w:before="240"/>
              <w:ind w:left="2835" w:right="2835"/>
              <w:jc w:val="center"/>
            </w:pPr>
            <w:r w:rsidRPr="004D3578">
              <w:t>3GPP support office address</w:t>
            </w:r>
          </w:p>
          <w:p w14:paraId="2AEE3B29" w14:textId="77777777" w:rsidR="00E16509" w:rsidRPr="00133525" w:rsidRDefault="00E16509" w:rsidP="00133525">
            <w:pPr>
              <w:pStyle w:val="FP"/>
              <w:ind w:left="2835" w:right="2835"/>
              <w:jc w:val="center"/>
              <w:rPr>
                <w:rFonts w:ascii="Arial" w:hAnsi="Arial"/>
                <w:sz w:val="18"/>
              </w:rPr>
            </w:pPr>
            <w:r w:rsidRPr="00133525">
              <w:rPr>
                <w:rFonts w:ascii="Arial" w:hAnsi="Arial"/>
                <w:sz w:val="18"/>
              </w:rPr>
              <w:t>650 Route des Lucioles - Sophia Antipolis</w:t>
            </w:r>
          </w:p>
          <w:p w14:paraId="106054DC" w14:textId="77777777" w:rsidR="00E16509" w:rsidRPr="00133525" w:rsidRDefault="00E16509" w:rsidP="00133525">
            <w:pPr>
              <w:pStyle w:val="FP"/>
              <w:ind w:left="2835" w:right="2835"/>
              <w:jc w:val="center"/>
              <w:rPr>
                <w:rFonts w:ascii="Arial" w:hAnsi="Arial"/>
                <w:sz w:val="18"/>
              </w:rPr>
            </w:pPr>
            <w:r w:rsidRPr="00133525">
              <w:rPr>
                <w:rFonts w:ascii="Arial" w:hAnsi="Arial"/>
                <w:sz w:val="18"/>
              </w:rPr>
              <w:t>Valbonne - FRANCE</w:t>
            </w:r>
          </w:p>
          <w:p w14:paraId="5AA441E7" w14:textId="77777777" w:rsidR="00E16509" w:rsidRPr="00133525" w:rsidRDefault="00E16509" w:rsidP="00133525">
            <w:pPr>
              <w:pStyle w:val="FP"/>
              <w:spacing w:after="20"/>
              <w:ind w:left="2835" w:right="2835"/>
              <w:jc w:val="center"/>
              <w:rPr>
                <w:rFonts w:ascii="Arial" w:hAnsi="Arial"/>
                <w:sz w:val="18"/>
              </w:rPr>
            </w:pPr>
            <w:r w:rsidRPr="00133525">
              <w:rPr>
                <w:rFonts w:ascii="Arial" w:hAnsi="Arial"/>
                <w:sz w:val="18"/>
              </w:rPr>
              <w:t>Tel.: +33 4 92 94 42 00 Fax: +33 4 93 65 47 16</w:t>
            </w:r>
          </w:p>
          <w:p w14:paraId="6A812DC8" w14:textId="77777777" w:rsidR="00E16509" w:rsidRPr="004D3578" w:rsidRDefault="00E16509" w:rsidP="00133525">
            <w:pPr>
              <w:pStyle w:val="FP"/>
              <w:pBdr>
                <w:bottom w:val="single" w:sz="6" w:space="1" w:color="auto"/>
              </w:pBdr>
              <w:spacing w:before="240"/>
              <w:ind w:left="2835" w:right="2835"/>
              <w:jc w:val="center"/>
            </w:pPr>
            <w:r w:rsidRPr="004D3578">
              <w:t>Internet</w:t>
            </w:r>
          </w:p>
          <w:p w14:paraId="78C63CF3" w14:textId="77777777" w:rsidR="00E16509" w:rsidRPr="00133525" w:rsidRDefault="00E16509" w:rsidP="00133525">
            <w:pPr>
              <w:pStyle w:val="FP"/>
              <w:ind w:left="2835" w:right="2835"/>
              <w:jc w:val="center"/>
              <w:rPr>
                <w:rFonts w:ascii="Arial" w:hAnsi="Arial"/>
                <w:sz w:val="18"/>
              </w:rPr>
            </w:pPr>
            <w:r w:rsidRPr="00133525">
              <w:rPr>
                <w:rFonts w:ascii="Arial" w:hAnsi="Arial"/>
                <w:sz w:val="18"/>
              </w:rPr>
              <w:t>http://www.3gpp.org</w:t>
            </w:r>
            <w:bookmarkEnd w:id="17"/>
          </w:p>
          <w:p w14:paraId="681D3AAC" w14:textId="77777777" w:rsidR="00E16509" w:rsidRDefault="00E16509" w:rsidP="00133525"/>
        </w:tc>
      </w:tr>
      <w:tr w:rsidR="00E16509" w14:paraId="08299A9A" w14:textId="77777777" w:rsidTr="00C074DD">
        <w:tc>
          <w:tcPr>
            <w:tcW w:w="10423" w:type="dxa"/>
            <w:shd w:val="clear" w:color="auto" w:fill="auto"/>
            <w:vAlign w:val="bottom"/>
          </w:tcPr>
          <w:p w14:paraId="522C2C32" w14:textId="77777777" w:rsidR="00E16509" w:rsidRPr="00133525" w:rsidRDefault="00E16509" w:rsidP="00133525">
            <w:pPr>
              <w:pStyle w:val="FP"/>
              <w:pBdr>
                <w:bottom w:val="single" w:sz="6" w:space="1" w:color="auto"/>
              </w:pBdr>
              <w:spacing w:after="240"/>
              <w:jc w:val="center"/>
              <w:rPr>
                <w:rFonts w:ascii="Arial" w:hAnsi="Arial"/>
                <w:b/>
                <w:i/>
                <w:noProof/>
              </w:rPr>
            </w:pPr>
            <w:bookmarkStart w:id="18" w:name="copyrightNotification"/>
            <w:r w:rsidRPr="00133525">
              <w:rPr>
                <w:rFonts w:ascii="Arial" w:hAnsi="Arial"/>
                <w:b/>
                <w:i/>
                <w:noProof/>
              </w:rPr>
              <w:t>Copyright Notification</w:t>
            </w:r>
          </w:p>
          <w:p w14:paraId="03A85941" w14:textId="77777777" w:rsidR="00E16509" w:rsidRPr="004D3578" w:rsidRDefault="00E16509" w:rsidP="00133525">
            <w:pPr>
              <w:pStyle w:val="FP"/>
              <w:jc w:val="center"/>
              <w:rPr>
                <w:noProof/>
              </w:rPr>
            </w:pPr>
            <w:r w:rsidRPr="004D3578">
              <w:rPr>
                <w:noProof/>
              </w:rPr>
              <w:t>No part may be reproduced except as authorized by written permission.</w:t>
            </w:r>
            <w:r w:rsidRPr="004D3578">
              <w:rPr>
                <w:noProof/>
              </w:rPr>
              <w:br/>
              <w:t>The copyright and the foregoing restriction extend to reproduction in all media.</w:t>
            </w:r>
          </w:p>
          <w:p w14:paraId="6C74B2FB" w14:textId="77777777" w:rsidR="00E16509" w:rsidRPr="004D3578" w:rsidRDefault="00E16509" w:rsidP="00133525">
            <w:pPr>
              <w:pStyle w:val="FP"/>
              <w:jc w:val="center"/>
              <w:rPr>
                <w:noProof/>
              </w:rPr>
            </w:pPr>
          </w:p>
          <w:p w14:paraId="54033301" w14:textId="77777777" w:rsidR="00E16509" w:rsidRPr="00133525" w:rsidRDefault="00E16509" w:rsidP="00133525">
            <w:pPr>
              <w:pStyle w:val="FP"/>
              <w:jc w:val="center"/>
              <w:rPr>
                <w:noProof/>
                <w:sz w:val="18"/>
              </w:rPr>
            </w:pPr>
            <w:r w:rsidRPr="00133525">
              <w:rPr>
                <w:noProof/>
                <w:sz w:val="18"/>
              </w:rPr>
              <w:t xml:space="preserve">© </w:t>
            </w:r>
            <w:bookmarkStart w:id="19" w:name="copyrightDate"/>
            <w:r w:rsidRPr="00EA15B0">
              <w:rPr>
                <w:noProof/>
                <w:sz w:val="18"/>
                <w:highlight w:val="yellow"/>
              </w:rPr>
              <w:t>2019</w:t>
            </w:r>
            <w:bookmarkEnd w:id="19"/>
            <w:r w:rsidRPr="00133525">
              <w:rPr>
                <w:noProof/>
                <w:sz w:val="18"/>
              </w:rPr>
              <w:t>, 3GPP Organizational Partners (ARIB, ATIS, CCSA, ETSI, TSDSI, TTA, TTC).</w:t>
            </w:r>
            <w:bookmarkStart w:id="20" w:name="copyrightaddon"/>
            <w:bookmarkEnd w:id="20"/>
          </w:p>
          <w:p w14:paraId="19C895E4" w14:textId="77777777" w:rsidR="00E16509" w:rsidRPr="00133525" w:rsidRDefault="00E16509" w:rsidP="00133525">
            <w:pPr>
              <w:pStyle w:val="FP"/>
              <w:jc w:val="center"/>
              <w:rPr>
                <w:noProof/>
                <w:sz w:val="18"/>
              </w:rPr>
            </w:pPr>
            <w:r w:rsidRPr="00133525">
              <w:rPr>
                <w:noProof/>
                <w:sz w:val="18"/>
              </w:rPr>
              <w:t>All rights reserved.</w:t>
            </w:r>
          </w:p>
          <w:p w14:paraId="3F2B0E37" w14:textId="77777777" w:rsidR="00E16509" w:rsidRPr="00133525" w:rsidRDefault="00E16509" w:rsidP="00E16509">
            <w:pPr>
              <w:pStyle w:val="FP"/>
              <w:rPr>
                <w:noProof/>
                <w:sz w:val="18"/>
              </w:rPr>
            </w:pPr>
          </w:p>
          <w:p w14:paraId="71CD2B45" w14:textId="77777777" w:rsidR="00E16509" w:rsidRPr="00133525" w:rsidRDefault="00E16509" w:rsidP="00E16509">
            <w:pPr>
              <w:pStyle w:val="FP"/>
              <w:rPr>
                <w:noProof/>
                <w:sz w:val="18"/>
              </w:rPr>
            </w:pPr>
            <w:r w:rsidRPr="00133525">
              <w:rPr>
                <w:noProof/>
                <w:sz w:val="18"/>
              </w:rPr>
              <w:t>UMTS™ is a Trade Mark of ETSI registered for the benefit of its members</w:t>
            </w:r>
          </w:p>
          <w:p w14:paraId="6701E75B" w14:textId="77777777" w:rsidR="00E16509" w:rsidRPr="00133525" w:rsidRDefault="00E16509" w:rsidP="00E16509">
            <w:pPr>
              <w:pStyle w:val="FP"/>
              <w:rPr>
                <w:noProof/>
                <w:sz w:val="18"/>
              </w:rPr>
            </w:pPr>
            <w:r w:rsidRPr="00133525">
              <w:rPr>
                <w:noProof/>
                <w:sz w:val="18"/>
              </w:rPr>
              <w:t>3GPP™ is a Trade Mark of ETSI registered for the benefit of its Members and of the 3GPP Organizational Partners</w:t>
            </w:r>
            <w:r w:rsidRPr="00133525">
              <w:rPr>
                <w:noProof/>
                <w:sz w:val="18"/>
              </w:rPr>
              <w:br/>
              <w:t>LTE™ is a Trade Mark of ETSI registered for the benefit of its Members and of the 3GPP Organizational Partners</w:t>
            </w:r>
          </w:p>
          <w:p w14:paraId="4F158079" w14:textId="77777777" w:rsidR="00E16509" w:rsidRPr="00133525" w:rsidRDefault="00E16509" w:rsidP="00E16509">
            <w:pPr>
              <w:pStyle w:val="FP"/>
              <w:rPr>
                <w:noProof/>
                <w:sz w:val="18"/>
              </w:rPr>
            </w:pPr>
            <w:r w:rsidRPr="00133525">
              <w:rPr>
                <w:noProof/>
                <w:sz w:val="18"/>
              </w:rPr>
              <w:t>GSM® and the GSM logo are registered and owned by the GSM Association</w:t>
            </w:r>
            <w:bookmarkEnd w:id="18"/>
          </w:p>
          <w:p w14:paraId="06EE89D0" w14:textId="77777777" w:rsidR="00E16509" w:rsidRDefault="00E16509" w:rsidP="00133525"/>
        </w:tc>
      </w:tr>
      <w:bookmarkEnd w:id="16"/>
    </w:tbl>
    <w:p w14:paraId="3F1CB59A" w14:textId="77777777" w:rsidR="00080512" w:rsidRPr="004D3578" w:rsidRDefault="00080512">
      <w:pPr>
        <w:pStyle w:val="TT"/>
      </w:pPr>
      <w:r w:rsidRPr="004D3578">
        <w:br w:type="page"/>
      </w:r>
      <w:bookmarkStart w:id="21" w:name="tableOfContents"/>
      <w:bookmarkEnd w:id="21"/>
      <w:r w:rsidRPr="004D3578">
        <w:lastRenderedPageBreak/>
        <w:t>Contents</w:t>
      </w:r>
    </w:p>
    <w:p w14:paraId="76FDE918" w14:textId="5CA8AB99" w:rsidR="005D4EC9" w:rsidRPr="00270926" w:rsidRDefault="004D3578">
      <w:pPr>
        <w:pStyle w:val="TOC1"/>
        <w:rPr>
          <w:rFonts w:ascii="Calibri" w:hAnsi="Calibri"/>
          <w:szCs w:val="22"/>
          <w:lang w:val="en-US"/>
        </w:rPr>
      </w:pPr>
      <w:r w:rsidRPr="004D3578">
        <w:fldChar w:fldCharType="begin"/>
      </w:r>
      <w:r w:rsidRPr="004D3578">
        <w:instrText xml:space="preserve"> TOC \o "1-9" </w:instrText>
      </w:r>
      <w:r w:rsidRPr="004D3578">
        <w:fldChar w:fldCharType="separate"/>
      </w:r>
      <w:r w:rsidR="005D4EC9">
        <w:t>Foreword</w:t>
      </w:r>
      <w:r w:rsidR="005D4EC9">
        <w:tab/>
      </w:r>
      <w:r w:rsidR="005D4EC9">
        <w:fldChar w:fldCharType="begin"/>
      </w:r>
      <w:r w:rsidR="005D4EC9">
        <w:instrText xml:space="preserve"> PAGEREF _Toc62661108 \h </w:instrText>
      </w:r>
      <w:r w:rsidR="005D4EC9">
        <w:fldChar w:fldCharType="separate"/>
      </w:r>
      <w:r w:rsidR="005D4EC9">
        <w:t>4</w:t>
      </w:r>
      <w:r w:rsidR="005D4EC9">
        <w:fldChar w:fldCharType="end"/>
      </w:r>
    </w:p>
    <w:p w14:paraId="05E44545" w14:textId="14127725" w:rsidR="005D4EC9" w:rsidRPr="00270926" w:rsidRDefault="005D4EC9">
      <w:pPr>
        <w:pStyle w:val="TOC1"/>
        <w:rPr>
          <w:rFonts w:ascii="Calibri" w:hAnsi="Calibri"/>
          <w:szCs w:val="22"/>
          <w:lang w:val="en-US"/>
        </w:rPr>
      </w:pPr>
      <w:r>
        <w:t>Introduction</w:t>
      </w:r>
      <w:r>
        <w:tab/>
      </w:r>
      <w:r>
        <w:fldChar w:fldCharType="begin"/>
      </w:r>
      <w:r>
        <w:instrText xml:space="preserve"> PAGEREF _Toc62661109 \h </w:instrText>
      </w:r>
      <w:r>
        <w:fldChar w:fldCharType="separate"/>
      </w:r>
      <w:r>
        <w:t>5</w:t>
      </w:r>
      <w:r>
        <w:fldChar w:fldCharType="end"/>
      </w:r>
    </w:p>
    <w:p w14:paraId="21420BCF" w14:textId="38E7F9B1" w:rsidR="005D4EC9" w:rsidRPr="00270926" w:rsidRDefault="005D4EC9">
      <w:pPr>
        <w:pStyle w:val="TOC1"/>
        <w:rPr>
          <w:rFonts w:ascii="Calibri" w:hAnsi="Calibri"/>
          <w:szCs w:val="22"/>
          <w:lang w:val="en-US"/>
        </w:rPr>
      </w:pPr>
      <w:r>
        <w:t>1</w:t>
      </w:r>
      <w:r w:rsidRPr="00270926">
        <w:rPr>
          <w:rFonts w:ascii="Calibri" w:hAnsi="Calibri"/>
          <w:szCs w:val="22"/>
          <w:lang w:val="en-US"/>
        </w:rPr>
        <w:tab/>
      </w:r>
      <w:r>
        <w:t>Scope</w:t>
      </w:r>
      <w:r>
        <w:tab/>
      </w:r>
      <w:r>
        <w:fldChar w:fldCharType="begin"/>
      </w:r>
      <w:r>
        <w:instrText xml:space="preserve"> PAGEREF _Toc62661110 \h </w:instrText>
      </w:r>
      <w:r>
        <w:fldChar w:fldCharType="separate"/>
      </w:r>
      <w:r>
        <w:t>6</w:t>
      </w:r>
      <w:r>
        <w:fldChar w:fldCharType="end"/>
      </w:r>
    </w:p>
    <w:p w14:paraId="7DCBD053" w14:textId="018BD295" w:rsidR="005D4EC9" w:rsidRPr="00270926" w:rsidRDefault="005D4EC9">
      <w:pPr>
        <w:pStyle w:val="TOC1"/>
        <w:rPr>
          <w:rFonts w:ascii="Calibri" w:hAnsi="Calibri"/>
          <w:szCs w:val="22"/>
          <w:lang w:val="en-US"/>
        </w:rPr>
      </w:pPr>
      <w:r>
        <w:t>2</w:t>
      </w:r>
      <w:r w:rsidRPr="00270926">
        <w:rPr>
          <w:rFonts w:ascii="Calibri" w:hAnsi="Calibri"/>
          <w:szCs w:val="22"/>
          <w:lang w:val="en-US"/>
        </w:rPr>
        <w:tab/>
      </w:r>
      <w:r>
        <w:t>References</w:t>
      </w:r>
      <w:r>
        <w:tab/>
      </w:r>
      <w:r>
        <w:fldChar w:fldCharType="begin"/>
      </w:r>
      <w:r>
        <w:instrText xml:space="preserve"> PAGEREF _Toc62661111 \h </w:instrText>
      </w:r>
      <w:r>
        <w:fldChar w:fldCharType="separate"/>
      </w:r>
      <w:r>
        <w:t>6</w:t>
      </w:r>
      <w:r>
        <w:fldChar w:fldCharType="end"/>
      </w:r>
    </w:p>
    <w:p w14:paraId="0F03EEF9" w14:textId="2C40B753" w:rsidR="005D4EC9" w:rsidRPr="00270926" w:rsidRDefault="005D4EC9">
      <w:pPr>
        <w:pStyle w:val="TOC1"/>
        <w:rPr>
          <w:rFonts w:ascii="Calibri" w:hAnsi="Calibri"/>
          <w:szCs w:val="22"/>
          <w:lang w:val="en-US"/>
        </w:rPr>
      </w:pPr>
      <w:r>
        <w:t>3</w:t>
      </w:r>
      <w:r w:rsidRPr="00270926">
        <w:rPr>
          <w:rFonts w:ascii="Calibri" w:hAnsi="Calibri"/>
          <w:szCs w:val="22"/>
          <w:lang w:val="en-US"/>
        </w:rPr>
        <w:tab/>
      </w:r>
      <w:r>
        <w:t>Definitions of terms, symbols and abbreviations</w:t>
      </w:r>
      <w:r>
        <w:tab/>
      </w:r>
      <w:r>
        <w:fldChar w:fldCharType="begin"/>
      </w:r>
      <w:r>
        <w:instrText xml:space="preserve"> PAGEREF _Toc62661112 \h </w:instrText>
      </w:r>
      <w:r>
        <w:fldChar w:fldCharType="separate"/>
      </w:r>
      <w:r>
        <w:t>6</w:t>
      </w:r>
      <w:r>
        <w:fldChar w:fldCharType="end"/>
      </w:r>
    </w:p>
    <w:p w14:paraId="24F392D0" w14:textId="194E284E" w:rsidR="005D4EC9" w:rsidRPr="00270926" w:rsidRDefault="005D4EC9">
      <w:pPr>
        <w:pStyle w:val="TOC2"/>
        <w:rPr>
          <w:rFonts w:ascii="Calibri" w:hAnsi="Calibri"/>
          <w:sz w:val="22"/>
          <w:szCs w:val="22"/>
          <w:lang w:val="en-US"/>
        </w:rPr>
      </w:pPr>
      <w:r>
        <w:t>3.1</w:t>
      </w:r>
      <w:r w:rsidRPr="00270926">
        <w:rPr>
          <w:rFonts w:ascii="Calibri" w:hAnsi="Calibri"/>
          <w:sz w:val="22"/>
          <w:szCs w:val="22"/>
          <w:lang w:val="en-US"/>
        </w:rPr>
        <w:tab/>
      </w:r>
      <w:r>
        <w:t>Terms</w:t>
      </w:r>
      <w:r>
        <w:tab/>
      </w:r>
      <w:r>
        <w:fldChar w:fldCharType="begin"/>
      </w:r>
      <w:r>
        <w:instrText xml:space="preserve"> PAGEREF _Toc62661113 \h </w:instrText>
      </w:r>
      <w:r>
        <w:fldChar w:fldCharType="separate"/>
      </w:r>
      <w:r>
        <w:t>6</w:t>
      </w:r>
      <w:r>
        <w:fldChar w:fldCharType="end"/>
      </w:r>
    </w:p>
    <w:p w14:paraId="2F53EC90" w14:textId="2165203A" w:rsidR="005D4EC9" w:rsidRPr="00270926" w:rsidRDefault="005D4EC9">
      <w:pPr>
        <w:pStyle w:val="TOC2"/>
        <w:rPr>
          <w:rFonts w:ascii="Calibri" w:hAnsi="Calibri"/>
          <w:sz w:val="22"/>
          <w:szCs w:val="22"/>
          <w:lang w:val="en-US"/>
        </w:rPr>
      </w:pPr>
      <w:r>
        <w:t>3.2</w:t>
      </w:r>
      <w:r w:rsidRPr="00270926">
        <w:rPr>
          <w:rFonts w:ascii="Calibri" w:hAnsi="Calibri"/>
          <w:sz w:val="22"/>
          <w:szCs w:val="22"/>
          <w:lang w:val="en-US"/>
        </w:rPr>
        <w:tab/>
      </w:r>
      <w:r>
        <w:t>Symbols</w:t>
      </w:r>
      <w:r>
        <w:tab/>
      </w:r>
      <w:r>
        <w:fldChar w:fldCharType="begin"/>
      </w:r>
      <w:r>
        <w:instrText xml:space="preserve"> PAGEREF _Toc62661114 \h </w:instrText>
      </w:r>
      <w:r>
        <w:fldChar w:fldCharType="separate"/>
      </w:r>
      <w:r>
        <w:t>6</w:t>
      </w:r>
      <w:r>
        <w:fldChar w:fldCharType="end"/>
      </w:r>
    </w:p>
    <w:p w14:paraId="41A7103A" w14:textId="16E850D0" w:rsidR="005D4EC9" w:rsidRPr="00270926" w:rsidRDefault="005D4EC9">
      <w:pPr>
        <w:pStyle w:val="TOC2"/>
        <w:rPr>
          <w:rFonts w:ascii="Calibri" w:hAnsi="Calibri"/>
          <w:sz w:val="22"/>
          <w:szCs w:val="22"/>
          <w:lang w:val="en-US"/>
        </w:rPr>
      </w:pPr>
      <w:r>
        <w:t>3.3</w:t>
      </w:r>
      <w:r w:rsidRPr="00270926">
        <w:rPr>
          <w:rFonts w:ascii="Calibri" w:hAnsi="Calibri"/>
          <w:sz w:val="22"/>
          <w:szCs w:val="22"/>
          <w:lang w:val="en-US"/>
        </w:rPr>
        <w:tab/>
      </w:r>
      <w:r>
        <w:t>Abbreviations</w:t>
      </w:r>
      <w:r>
        <w:tab/>
      </w:r>
      <w:r>
        <w:fldChar w:fldCharType="begin"/>
      </w:r>
      <w:r>
        <w:instrText xml:space="preserve"> PAGEREF _Toc62661115 \h </w:instrText>
      </w:r>
      <w:r>
        <w:fldChar w:fldCharType="separate"/>
      </w:r>
      <w:r>
        <w:t>7</w:t>
      </w:r>
      <w:r>
        <w:fldChar w:fldCharType="end"/>
      </w:r>
    </w:p>
    <w:p w14:paraId="41265896" w14:textId="2F6D56B0" w:rsidR="005D4EC9" w:rsidRPr="00270926" w:rsidRDefault="005D4EC9">
      <w:pPr>
        <w:pStyle w:val="TOC1"/>
        <w:rPr>
          <w:rFonts w:ascii="Calibri" w:hAnsi="Calibri"/>
          <w:szCs w:val="22"/>
          <w:lang w:val="en-US"/>
        </w:rPr>
      </w:pPr>
      <w:r>
        <w:t>4</w:t>
      </w:r>
      <w:r w:rsidRPr="00270926">
        <w:rPr>
          <w:rFonts w:ascii="Calibri" w:hAnsi="Calibri"/>
          <w:szCs w:val="22"/>
          <w:lang w:val="en-US"/>
        </w:rPr>
        <w:tab/>
      </w:r>
      <w:r>
        <w:t>Examples for styles</w:t>
      </w:r>
      <w:r>
        <w:tab/>
      </w:r>
      <w:r>
        <w:fldChar w:fldCharType="begin"/>
      </w:r>
      <w:r>
        <w:instrText xml:space="preserve"> PAGEREF _Toc62661116 \h </w:instrText>
      </w:r>
      <w:r>
        <w:fldChar w:fldCharType="separate"/>
      </w:r>
      <w:r>
        <w:t>7</w:t>
      </w:r>
      <w:r>
        <w:fldChar w:fldCharType="end"/>
      </w:r>
    </w:p>
    <w:p w14:paraId="77215253" w14:textId="30BA72D7" w:rsidR="005D4EC9" w:rsidRPr="00270926" w:rsidRDefault="005D4EC9">
      <w:pPr>
        <w:pStyle w:val="TOC2"/>
        <w:rPr>
          <w:rFonts w:ascii="Calibri" w:hAnsi="Calibri"/>
          <w:sz w:val="22"/>
          <w:szCs w:val="22"/>
          <w:lang w:val="en-US"/>
        </w:rPr>
      </w:pPr>
      <w:r>
        <w:t>4.1</w:t>
      </w:r>
      <w:r w:rsidRPr="00270926">
        <w:rPr>
          <w:rFonts w:ascii="Calibri" w:hAnsi="Calibri"/>
          <w:sz w:val="22"/>
          <w:szCs w:val="22"/>
          <w:lang w:val="en-US"/>
        </w:rPr>
        <w:tab/>
      </w:r>
      <w:r>
        <w:t>Heading styles</w:t>
      </w:r>
      <w:r>
        <w:tab/>
      </w:r>
      <w:r>
        <w:fldChar w:fldCharType="begin"/>
      </w:r>
      <w:r>
        <w:instrText xml:space="preserve"> PAGEREF _Toc62661117 \h </w:instrText>
      </w:r>
      <w:r>
        <w:fldChar w:fldCharType="separate"/>
      </w:r>
      <w:r>
        <w:t>7</w:t>
      </w:r>
      <w:r>
        <w:fldChar w:fldCharType="end"/>
      </w:r>
    </w:p>
    <w:p w14:paraId="54602034" w14:textId="2355197E" w:rsidR="005D4EC9" w:rsidRPr="00270926" w:rsidRDefault="005D4EC9">
      <w:pPr>
        <w:pStyle w:val="TOC2"/>
        <w:rPr>
          <w:rFonts w:ascii="Calibri" w:hAnsi="Calibri"/>
          <w:sz w:val="22"/>
          <w:szCs w:val="22"/>
          <w:lang w:val="en-US"/>
        </w:rPr>
      </w:pPr>
      <w:r>
        <w:t>4.2</w:t>
      </w:r>
      <w:r w:rsidRPr="00270926">
        <w:rPr>
          <w:rFonts w:ascii="Calibri" w:hAnsi="Calibri"/>
          <w:sz w:val="22"/>
          <w:szCs w:val="22"/>
          <w:lang w:val="en-US"/>
        </w:rPr>
        <w:tab/>
      </w:r>
      <w:r>
        <w:t>Other common styles</w:t>
      </w:r>
      <w:r>
        <w:tab/>
      </w:r>
      <w:r>
        <w:fldChar w:fldCharType="begin"/>
      </w:r>
      <w:r>
        <w:instrText xml:space="preserve"> PAGEREF _Toc62661118 \h </w:instrText>
      </w:r>
      <w:r>
        <w:fldChar w:fldCharType="separate"/>
      </w:r>
      <w:r>
        <w:t>7</w:t>
      </w:r>
      <w:r>
        <w:fldChar w:fldCharType="end"/>
      </w:r>
    </w:p>
    <w:p w14:paraId="06C05405" w14:textId="560DCBA7" w:rsidR="005D4EC9" w:rsidRPr="00270926" w:rsidRDefault="005D4EC9">
      <w:pPr>
        <w:pStyle w:val="TOC8"/>
        <w:rPr>
          <w:rFonts w:ascii="Calibri" w:hAnsi="Calibri"/>
          <w:b w:val="0"/>
          <w:szCs w:val="22"/>
          <w:lang w:val="en-US"/>
        </w:rPr>
      </w:pPr>
      <w:r>
        <w:t>Annex &lt;X&gt; (informative): Change history</w:t>
      </w:r>
      <w:r>
        <w:tab/>
      </w:r>
      <w:r>
        <w:fldChar w:fldCharType="begin"/>
      </w:r>
      <w:r>
        <w:instrText xml:space="preserve"> PAGEREF _Toc62661119 \h </w:instrText>
      </w:r>
      <w:r>
        <w:fldChar w:fldCharType="separate"/>
      </w:r>
      <w:r>
        <w:t>9</w:t>
      </w:r>
      <w:r>
        <w:fldChar w:fldCharType="end"/>
      </w:r>
    </w:p>
    <w:p w14:paraId="4BA60CC6" w14:textId="1B63F13A" w:rsidR="00080512" w:rsidRPr="004D3578" w:rsidRDefault="004D3578">
      <w:r w:rsidRPr="004D3578">
        <w:rPr>
          <w:noProof/>
          <w:sz w:val="22"/>
        </w:rPr>
        <w:fldChar w:fldCharType="end"/>
      </w:r>
    </w:p>
    <w:p w14:paraId="3C44D70E" w14:textId="77777777" w:rsidR="0074026F" w:rsidRPr="007B600E" w:rsidRDefault="00080512" w:rsidP="0082300A">
      <w:pPr>
        <w:pStyle w:val="Guidance"/>
      </w:pPr>
      <w:r w:rsidRPr="004D3578">
        <w:br w:type="page"/>
      </w:r>
    </w:p>
    <w:p w14:paraId="37FB06BC" w14:textId="77777777" w:rsidR="00080512" w:rsidRDefault="00080512">
      <w:pPr>
        <w:pStyle w:val="Heading1"/>
      </w:pPr>
      <w:bookmarkStart w:id="22" w:name="foreword"/>
      <w:bookmarkStart w:id="23" w:name="_Toc62661108"/>
      <w:bookmarkEnd w:id="22"/>
      <w:r w:rsidRPr="004D3578">
        <w:lastRenderedPageBreak/>
        <w:t>Foreword</w:t>
      </w:r>
      <w:bookmarkEnd w:id="23"/>
    </w:p>
    <w:p w14:paraId="343E1B30" w14:textId="77777777" w:rsidR="00080512" w:rsidRPr="004D3578" w:rsidRDefault="00080512">
      <w:r w:rsidRPr="004D3578">
        <w:t xml:space="preserve">This </w:t>
      </w:r>
      <w:r w:rsidRPr="005D4EC9">
        <w:t xml:space="preserve">Technical </w:t>
      </w:r>
      <w:bookmarkStart w:id="24" w:name="spectype3"/>
      <w:r w:rsidR="00602AEA" w:rsidRPr="005D4EC9">
        <w:t>Report</w:t>
      </w:r>
      <w:bookmarkEnd w:id="24"/>
      <w:r w:rsidRPr="005D4EC9">
        <w:t xml:space="preserve"> has been</w:t>
      </w:r>
      <w:r w:rsidRPr="004D3578">
        <w:t xml:space="preserve"> produced by the 3</w:t>
      </w:r>
      <w:r w:rsidR="00F04712">
        <w:t>rd</w:t>
      </w:r>
      <w:r w:rsidRPr="004D3578">
        <w:t xml:space="preserve"> Generation Partnership Project (3GPP).</w:t>
      </w:r>
    </w:p>
    <w:p w14:paraId="4DA5BF74" w14:textId="77777777" w:rsidR="00080512" w:rsidRPr="004D3578" w:rsidRDefault="00080512">
      <w:r w:rsidRPr="004D3578">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6AAE95C3" w14:textId="77777777" w:rsidR="00080512" w:rsidRPr="004D3578" w:rsidRDefault="00080512">
      <w:pPr>
        <w:pStyle w:val="B1"/>
      </w:pPr>
      <w:r w:rsidRPr="004D3578">
        <w:t>Version x.y.z</w:t>
      </w:r>
    </w:p>
    <w:p w14:paraId="46B444C3" w14:textId="77777777" w:rsidR="00080512" w:rsidRPr="004D3578" w:rsidRDefault="00080512">
      <w:pPr>
        <w:pStyle w:val="B1"/>
      </w:pPr>
      <w:r w:rsidRPr="004D3578">
        <w:t>where:</w:t>
      </w:r>
    </w:p>
    <w:p w14:paraId="0CBECE66" w14:textId="77777777" w:rsidR="00080512" w:rsidRPr="004D3578" w:rsidRDefault="00080512">
      <w:pPr>
        <w:pStyle w:val="B2"/>
      </w:pPr>
      <w:r w:rsidRPr="004D3578">
        <w:t>x</w:t>
      </w:r>
      <w:r w:rsidRPr="004D3578">
        <w:tab/>
        <w:t>the first digit:</w:t>
      </w:r>
    </w:p>
    <w:p w14:paraId="0F00E591" w14:textId="77777777" w:rsidR="00080512" w:rsidRPr="004D3578" w:rsidRDefault="00080512">
      <w:pPr>
        <w:pStyle w:val="B3"/>
      </w:pPr>
      <w:r w:rsidRPr="004D3578">
        <w:t>1</w:t>
      </w:r>
      <w:r w:rsidRPr="004D3578">
        <w:tab/>
        <w:t>presented to TSG for information;</w:t>
      </w:r>
    </w:p>
    <w:p w14:paraId="30739C3B" w14:textId="77777777" w:rsidR="00080512" w:rsidRPr="004D3578" w:rsidRDefault="00080512">
      <w:pPr>
        <w:pStyle w:val="B3"/>
      </w:pPr>
      <w:r w:rsidRPr="004D3578">
        <w:t>2</w:t>
      </w:r>
      <w:r w:rsidRPr="004D3578">
        <w:tab/>
        <w:t>presented to TSG for approval;</w:t>
      </w:r>
    </w:p>
    <w:p w14:paraId="5E3D51E2" w14:textId="77777777" w:rsidR="00080512" w:rsidRPr="004D3578" w:rsidRDefault="00080512">
      <w:pPr>
        <w:pStyle w:val="B3"/>
      </w:pPr>
      <w:r w:rsidRPr="004D3578">
        <w:t>3</w:t>
      </w:r>
      <w:r w:rsidRPr="004D3578">
        <w:tab/>
        <w:t>or greater indicates TSG approved document under change control.</w:t>
      </w:r>
    </w:p>
    <w:p w14:paraId="717B2BC2" w14:textId="77777777" w:rsidR="00080512" w:rsidRPr="004D3578" w:rsidRDefault="00080512">
      <w:pPr>
        <w:pStyle w:val="B2"/>
      </w:pPr>
      <w:r w:rsidRPr="004D3578">
        <w:t>y</w:t>
      </w:r>
      <w:r w:rsidRPr="004D3578">
        <w:tab/>
        <w:t>the second digit is incremented for all changes of substance, i.e. technical enhancements, corrections, updates, etc.</w:t>
      </w:r>
    </w:p>
    <w:p w14:paraId="1D4A9775" w14:textId="77777777" w:rsidR="00465515" w:rsidRDefault="00080512" w:rsidP="0082300A">
      <w:pPr>
        <w:pStyle w:val="B2"/>
      </w:pPr>
      <w:r w:rsidRPr="004D3578">
        <w:t>z</w:t>
      </w:r>
      <w:r w:rsidRPr="004D3578">
        <w:tab/>
        <w:t>the third digit is incremented when editorial only changes have been incorporated in the document.</w:t>
      </w:r>
    </w:p>
    <w:p w14:paraId="51A11F39" w14:textId="77777777" w:rsidR="008C384C" w:rsidRDefault="008C384C" w:rsidP="008C384C">
      <w:r>
        <w:t xml:space="preserve">In </w:t>
      </w:r>
      <w:r w:rsidR="0074026F">
        <w:t>the present</w:t>
      </w:r>
      <w:r>
        <w:t xml:space="preserve"> document, modal verbs have the following meanings:</w:t>
      </w:r>
    </w:p>
    <w:p w14:paraId="2D379EA2" w14:textId="77777777" w:rsidR="008C384C" w:rsidRDefault="008C384C" w:rsidP="00774DA4">
      <w:pPr>
        <w:pStyle w:val="EX"/>
      </w:pPr>
      <w:r w:rsidRPr="008C384C">
        <w:rPr>
          <w:b/>
        </w:rPr>
        <w:t>shall</w:t>
      </w:r>
      <w:r>
        <w:tab/>
      </w:r>
      <w:r>
        <w:tab/>
        <w:t>indicates a mandatory requirement to do something</w:t>
      </w:r>
    </w:p>
    <w:p w14:paraId="49CD66EC" w14:textId="77777777" w:rsidR="008C384C" w:rsidRDefault="008C384C" w:rsidP="00774DA4">
      <w:pPr>
        <w:pStyle w:val="EX"/>
      </w:pPr>
      <w:r w:rsidRPr="008C384C">
        <w:rPr>
          <w:b/>
        </w:rPr>
        <w:t>shall not</w:t>
      </w:r>
      <w:r>
        <w:tab/>
        <w:t>indicates an interdiction (</w:t>
      </w:r>
      <w:r w:rsidR="001F1132">
        <w:t>prohibition</w:t>
      </w:r>
      <w:r>
        <w:t>) to do something</w:t>
      </w:r>
    </w:p>
    <w:p w14:paraId="67F23CCE" w14:textId="77777777" w:rsidR="00BA19ED" w:rsidRPr="004D3578" w:rsidRDefault="00BA19ED" w:rsidP="00A27486">
      <w:r>
        <w:t>The constructions "shall" and "shall not" are confined to the context of normative provisions, and do not appear in Technical Reports.</w:t>
      </w:r>
    </w:p>
    <w:p w14:paraId="53139934" w14:textId="77777777" w:rsidR="00C1496A" w:rsidRPr="004D3578" w:rsidRDefault="00C1496A" w:rsidP="00A27486">
      <w:r>
        <w:t xml:space="preserve">The constructions "must" and "must not" are not used as substitutes for "shall" and "shall not". Their use is avoided insofar as possible, and </w:t>
      </w:r>
      <w:r w:rsidR="001F1132">
        <w:t xml:space="preserve">they </w:t>
      </w:r>
      <w:r>
        <w:t xml:space="preserve">are </w:t>
      </w:r>
      <w:r w:rsidR="001F1132" w:rsidRPr="001F1132">
        <w:t>not</w:t>
      </w:r>
      <w:r>
        <w:t xml:space="preserve"> used in a normative context except in a direct citation from an external, referenced, non-3GPP document, or so as to maintain continuity of style when extending or modifying the provisions of such a referenced document.</w:t>
      </w:r>
    </w:p>
    <w:p w14:paraId="31E94F16" w14:textId="77777777" w:rsidR="008C384C" w:rsidRDefault="008C384C" w:rsidP="00774DA4">
      <w:pPr>
        <w:pStyle w:val="EX"/>
      </w:pPr>
      <w:r w:rsidRPr="008C384C">
        <w:rPr>
          <w:b/>
        </w:rPr>
        <w:t>should</w:t>
      </w:r>
      <w:r>
        <w:tab/>
      </w:r>
      <w:r>
        <w:tab/>
        <w:t>indicates a recommendation to do something</w:t>
      </w:r>
    </w:p>
    <w:p w14:paraId="5E8BC7BF" w14:textId="77777777" w:rsidR="008C384C" w:rsidRDefault="008C384C" w:rsidP="00774DA4">
      <w:pPr>
        <w:pStyle w:val="EX"/>
      </w:pPr>
      <w:r w:rsidRPr="008C384C">
        <w:rPr>
          <w:b/>
        </w:rPr>
        <w:t>should not</w:t>
      </w:r>
      <w:r>
        <w:tab/>
        <w:t>indicates a recommendation not to do something</w:t>
      </w:r>
    </w:p>
    <w:p w14:paraId="337AD28A" w14:textId="77777777" w:rsidR="008C384C" w:rsidRDefault="008C384C" w:rsidP="00774DA4">
      <w:pPr>
        <w:pStyle w:val="EX"/>
      </w:pPr>
      <w:r w:rsidRPr="00774DA4">
        <w:rPr>
          <w:b/>
        </w:rPr>
        <w:t>may</w:t>
      </w:r>
      <w:r>
        <w:tab/>
      </w:r>
      <w:r>
        <w:tab/>
        <w:t>indicates permission to do something</w:t>
      </w:r>
    </w:p>
    <w:p w14:paraId="09EBBE0B" w14:textId="77777777" w:rsidR="008C384C" w:rsidRDefault="008C384C" w:rsidP="00774DA4">
      <w:pPr>
        <w:pStyle w:val="EX"/>
      </w:pPr>
      <w:r w:rsidRPr="00774DA4">
        <w:rPr>
          <w:b/>
        </w:rPr>
        <w:t>need not</w:t>
      </w:r>
      <w:r>
        <w:tab/>
        <w:t>indicates permission not to do something</w:t>
      </w:r>
    </w:p>
    <w:p w14:paraId="33E67188" w14:textId="77777777" w:rsidR="008C384C" w:rsidRDefault="008C384C" w:rsidP="00A27486">
      <w:r>
        <w:t>The construction "may not" is ambiguous</w:t>
      </w:r>
      <w:r w:rsidR="001F1132">
        <w:t xml:space="preserve"> </w:t>
      </w:r>
      <w:r>
        <w:t xml:space="preserve">and </w:t>
      </w:r>
      <w:r w:rsidR="00774DA4">
        <w:t>is not</w:t>
      </w:r>
      <w:r w:rsidR="00F9008D">
        <w:t xml:space="preserve"> </w:t>
      </w:r>
      <w:r>
        <w:t>used in normative elements.</w:t>
      </w:r>
      <w:r w:rsidR="001F1132">
        <w:t xml:space="preserve"> The </w:t>
      </w:r>
      <w:r w:rsidR="003765B8">
        <w:t xml:space="preserve">unambiguous </w:t>
      </w:r>
      <w:r w:rsidR="001F1132">
        <w:t>construction</w:t>
      </w:r>
      <w:r w:rsidR="003765B8">
        <w:t>s</w:t>
      </w:r>
      <w:r w:rsidR="001F1132">
        <w:t xml:space="preserve"> "might not" </w:t>
      </w:r>
      <w:r w:rsidR="003765B8">
        <w:t>or "shall not" are</w:t>
      </w:r>
      <w:r w:rsidR="001F1132">
        <w:t xml:space="preserve"> used </w:t>
      </w:r>
      <w:r w:rsidR="003765B8">
        <w:t xml:space="preserve">instead, depending upon the </w:t>
      </w:r>
      <w:r w:rsidR="001F1132">
        <w:t>meaning intended.</w:t>
      </w:r>
    </w:p>
    <w:p w14:paraId="2A9E3777" w14:textId="77777777" w:rsidR="008C384C" w:rsidRDefault="008C384C" w:rsidP="00774DA4">
      <w:pPr>
        <w:pStyle w:val="EX"/>
      </w:pPr>
      <w:r w:rsidRPr="00774DA4">
        <w:rPr>
          <w:b/>
        </w:rPr>
        <w:t>can</w:t>
      </w:r>
      <w:r>
        <w:tab/>
      </w:r>
      <w:r>
        <w:tab/>
        <w:t>indicates</w:t>
      </w:r>
      <w:r w:rsidR="00774DA4">
        <w:t xml:space="preserve"> that something is possible</w:t>
      </w:r>
    </w:p>
    <w:p w14:paraId="12C28788" w14:textId="77777777" w:rsidR="00774DA4" w:rsidRDefault="00774DA4" w:rsidP="00774DA4">
      <w:pPr>
        <w:pStyle w:val="EX"/>
      </w:pPr>
      <w:r w:rsidRPr="00774DA4">
        <w:rPr>
          <w:b/>
        </w:rPr>
        <w:t>cannot</w:t>
      </w:r>
      <w:r>
        <w:tab/>
      </w:r>
      <w:r>
        <w:tab/>
        <w:t>indicates that something is impossible</w:t>
      </w:r>
    </w:p>
    <w:p w14:paraId="4BD621D4" w14:textId="77777777" w:rsidR="00774DA4" w:rsidRDefault="00774DA4" w:rsidP="00A27486">
      <w:r>
        <w:t xml:space="preserve">The constructions "can" and "cannot" </w:t>
      </w:r>
      <w:r w:rsidR="00F9008D">
        <w:t xml:space="preserve">are not </w:t>
      </w:r>
      <w:r>
        <w:t>substitute</w:t>
      </w:r>
      <w:r w:rsidR="003765B8">
        <w:t>s</w:t>
      </w:r>
      <w:r>
        <w:t xml:space="preserve"> for "may" and "need not".</w:t>
      </w:r>
    </w:p>
    <w:p w14:paraId="70DCAF69" w14:textId="77777777" w:rsidR="00774DA4" w:rsidRDefault="00774DA4" w:rsidP="00774DA4">
      <w:pPr>
        <w:pStyle w:val="EX"/>
      </w:pPr>
      <w:r w:rsidRPr="00774DA4">
        <w:rPr>
          <w:b/>
        </w:rPr>
        <w:t>will</w:t>
      </w:r>
      <w:r>
        <w:tab/>
      </w:r>
      <w:r>
        <w:tab/>
        <w:t xml:space="preserve">indicates that something is certain </w:t>
      </w:r>
      <w:r w:rsidR="003765B8">
        <w:t xml:space="preserve">or </w:t>
      </w:r>
      <w:r>
        <w:t xml:space="preserve">expected to happen </w:t>
      </w:r>
      <w:r w:rsidR="003765B8">
        <w:t xml:space="preserve">as a result of action taken by an </w:t>
      </w:r>
      <w:r>
        <w:t>agency the behaviour of which is outside the scope of the present document</w:t>
      </w:r>
    </w:p>
    <w:p w14:paraId="5D42307A" w14:textId="77777777" w:rsidR="00774DA4" w:rsidRDefault="00774DA4" w:rsidP="00774DA4">
      <w:pPr>
        <w:pStyle w:val="EX"/>
      </w:pPr>
      <w:r w:rsidRPr="00774DA4">
        <w:rPr>
          <w:b/>
        </w:rPr>
        <w:t>will</w:t>
      </w:r>
      <w:r>
        <w:rPr>
          <w:b/>
        </w:rPr>
        <w:t xml:space="preserve"> not</w:t>
      </w:r>
      <w:r>
        <w:tab/>
      </w:r>
      <w:r>
        <w:tab/>
        <w:t xml:space="preserve">indicates that something is certain </w:t>
      </w:r>
      <w:r w:rsidR="003765B8">
        <w:t xml:space="preserve">or expected not </w:t>
      </w:r>
      <w:r>
        <w:t xml:space="preserve">to happen </w:t>
      </w:r>
      <w:r w:rsidR="003765B8">
        <w:t xml:space="preserve">as a result of action taken </w:t>
      </w:r>
      <w:r>
        <w:t xml:space="preserve">by </w:t>
      </w:r>
      <w:r w:rsidR="003765B8">
        <w:t xml:space="preserve">an </w:t>
      </w:r>
      <w:r>
        <w:t>agency the behaviour of which is outside the scope of the present document</w:t>
      </w:r>
    </w:p>
    <w:p w14:paraId="4F4A905C" w14:textId="77777777" w:rsidR="001F1132" w:rsidRDefault="001F1132" w:rsidP="00774DA4">
      <w:pPr>
        <w:pStyle w:val="EX"/>
      </w:pPr>
      <w:r>
        <w:rPr>
          <w:b/>
        </w:rPr>
        <w:t>might</w:t>
      </w:r>
      <w:r w:rsidRPr="001F1132">
        <w:tab/>
        <w:t xml:space="preserve">indicates a likelihood that something will happen as a result of </w:t>
      </w:r>
      <w:r w:rsidR="003765B8">
        <w:t xml:space="preserve">action taken by </w:t>
      </w:r>
      <w:r w:rsidRPr="001F1132">
        <w:t>some agency the</w:t>
      </w:r>
      <w:r>
        <w:t xml:space="preserve"> behaviour of which is outside the scope of the present document</w:t>
      </w:r>
    </w:p>
    <w:p w14:paraId="7A9103AB" w14:textId="77777777" w:rsidR="003765B8" w:rsidRDefault="003765B8" w:rsidP="003765B8">
      <w:pPr>
        <w:pStyle w:val="EX"/>
      </w:pPr>
      <w:r>
        <w:rPr>
          <w:b/>
        </w:rPr>
        <w:lastRenderedPageBreak/>
        <w:t>might not</w:t>
      </w:r>
      <w:r w:rsidRPr="001F1132">
        <w:tab/>
        <w:t xml:space="preserve">indicates a likelihood that something will </w:t>
      </w:r>
      <w:r>
        <w:t xml:space="preserve">not </w:t>
      </w:r>
      <w:r w:rsidRPr="001F1132">
        <w:t xml:space="preserve">happen as a result of </w:t>
      </w:r>
      <w:r>
        <w:t xml:space="preserve">action taken by </w:t>
      </w:r>
      <w:r w:rsidRPr="001F1132">
        <w:t>some agency the</w:t>
      </w:r>
      <w:r>
        <w:t xml:space="preserve"> behaviour of which is outside the scope of the present document</w:t>
      </w:r>
    </w:p>
    <w:p w14:paraId="2846A6B1" w14:textId="77777777" w:rsidR="001F1132" w:rsidRDefault="001F1132" w:rsidP="001F1132">
      <w:r>
        <w:t>In addition:</w:t>
      </w:r>
    </w:p>
    <w:p w14:paraId="3975999C" w14:textId="77777777" w:rsidR="00774DA4" w:rsidRDefault="00774DA4" w:rsidP="00774DA4">
      <w:pPr>
        <w:pStyle w:val="EX"/>
      </w:pPr>
      <w:r w:rsidRPr="00647114">
        <w:rPr>
          <w:b/>
        </w:rPr>
        <w:t>is</w:t>
      </w:r>
      <w:r>
        <w:tab/>
        <w:t>(or any other verb in the indicative</w:t>
      </w:r>
      <w:r w:rsidR="001F1132">
        <w:t xml:space="preserve"> mood</w:t>
      </w:r>
      <w:r>
        <w:t>) indicates a statement of fact</w:t>
      </w:r>
    </w:p>
    <w:p w14:paraId="6F92D02F" w14:textId="77777777" w:rsidR="00647114" w:rsidRDefault="00647114" w:rsidP="00774DA4">
      <w:pPr>
        <w:pStyle w:val="EX"/>
      </w:pPr>
      <w:r w:rsidRPr="00647114">
        <w:rPr>
          <w:b/>
        </w:rPr>
        <w:t>is not</w:t>
      </w:r>
      <w:r>
        <w:tab/>
        <w:t>(or any other negative verb in the indicative</w:t>
      </w:r>
      <w:r w:rsidR="001F1132">
        <w:t xml:space="preserve"> mood</w:t>
      </w:r>
      <w:r>
        <w:t>) indicates a statement of fact</w:t>
      </w:r>
    </w:p>
    <w:p w14:paraId="6E498518" w14:textId="77777777" w:rsidR="00774DA4" w:rsidRPr="004D3578" w:rsidRDefault="00647114" w:rsidP="00A27486">
      <w:r>
        <w:t>The constructions "is" and "is not" do not indicate requirements.</w:t>
      </w:r>
    </w:p>
    <w:p w14:paraId="1583EAD3" w14:textId="5D03CBEE" w:rsidR="00080512" w:rsidRPr="004D3578" w:rsidDel="000F731C" w:rsidRDefault="00080512">
      <w:pPr>
        <w:pStyle w:val="Heading1"/>
        <w:rPr>
          <w:del w:id="25" w:author="Ed" w:date="2021-02-10T13:07:00Z"/>
        </w:rPr>
      </w:pPr>
      <w:bookmarkStart w:id="26" w:name="introduction"/>
      <w:bookmarkStart w:id="27" w:name="_Toc62661109"/>
      <w:bookmarkEnd w:id="26"/>
      <w:del w:id="28" w:author="Ed" w:date="2021-02-10T13:07:00Z">
        <w:r w:rsidRPr="004D3578" w:rsidDel="000F731C">
          <w:delText>Introduction</w:delText>
        </w:r>
        <w:bookmarkEnd w:id="27"/>
      </w:del>
    </w:p>
    <w:p w14:paraId="00D452EF" w14:textId="02DABFE8" w:rsidR="00080512" w:rsidRPr="004D3578" w:rsidDel="000F731C" w:rsidRDefault="00080512">
      <w:pPr>
        <w:pStyle w:val="Guidance"/>
        <w:rPr>
          <w:del w:id="29" w:author="Ed" w:date="2021-02-10T13:07:00Z"/>
        </w:rPr>
      </w:pPr>
      <w:del w:id="30" w:author="Ed" w:date="2021-02-10T13:07:00Z">
        <w:r w:rsidRPr="004D3578" w:rsidDel="000F731C">
          <w:delText xml:space="preserve">This clause is optional. If it exists, it </w:delText>
        </w:r>
        <w:r w:rsidR="00465515" w:rsidDel="000F731C">
          <w:delText>shall</w:delText>
        </w:r>
        <w:r w:rsidRPr="004D3578" w:rsidDel="000F731C">
          <w:delText xml:space="preserve"> </w:delText>
        </w:r>
        <w:r w:rsidR="00465515" w:rsidDel="000F731C">
          <w:delText xml:space="preserve">be </w:delText>
        </w:r>
        <w:r w:rsidRPr="004D3578" w:rsidDel="000F731C">
          <w:delText>the second unnumbered clause.</w:delText>
        </w:r>
      </w:del>
    </w:p>
    <w:p w14:paraId="6C7E49BA" w14:textId="1D00D451" w:rsidR="00080512" w:rsidRPr="004D3578" w:rsidRDefault="00080512">
      <w:pPr>
        <w:pStyle w:val="Heading1"/>
      </w:pPr>
      <w:r w:rsidRPr="004D3578">
        <w:br w:type="page"/>
      </w:r>
      <w:bookmarkStart w:id="31" w:name="scope"/>
      <w:bookmarkStart w:id="32" w:name="_Toc62661110"/>
      <w:bookmarkEnd w:id="31"/>
      <w:r w:rsidRPr="004D3578">
        <w:lastRenderedPageBreak/>
        <w:t>1</w:t>
      </w:r>
      <w:r w:rsidRPr="004D3578">
        <w:tab/>
        <w:t>Scope</w:t>
      </w:r>
      <w:bookmarkEnd w:id="32"/>
    </w:p>
    <w:p w14:paraId="43DF5989" w14:textId="2BDAADE8" w:rsidR="00080512" w:rsidRPr="004D3578" w:rsidDel="00752784" w:rsidRDefault="00080512">
      <w:pPr>
        <w:pStyle w:val="Guidance"/>
        <w:rPr>
          <w:del w:id="33" w:author="Richard Bradbury" w:date="2021-02-10T14:08:00Z"/>
        </w:rPr>
      </w:pPr>
      <w:del w:id="34" w:author="Richard Bradbury" w:date="2021-02-10T14:08:00Z">
        <w:r w:rsidRPr="004D3578" w:rsidDel="00752784">
          <w:delText>This clause shall start on a new page.</w:delText>
        </w:r>
      </w:del>
    </w:p>
    <w:p w14:paraId="6A7AB09D" w14:textId="485A868B" w:rsidR="00080512" w:rsidRDefault="00080512">
      <w:pPr>
        <w:rPr>
          <w:ins w:id="35" w:author="Ed" w:date="2021-02-10T11:09:00Z"/>
        </w:rPr>
      </w:pPr>
      <w:r w:rsidRPr="004D3578">
        <w:t>The present document …</w:t>
      </w:r>
    </w:p>
    <w:p w14:paraId="0E688A72" w14:textId="4862AE2C" w:rsidR="00977AFD" w:rsidRDefault="00977AFD" w:rsidP="00977AFD">
      <w:pPr>
        <w:keepNext/>
        <w:rPr>
          <w:ins w:id="36" w:author="Ed" w:date="2021-02-10T11:10:00Z"/>
        </w:rPr>
      </w:pPr>
      <w:ins w:id="37" w:author="Ed" w:date="2021-02-10T11:09:00Z">
        <w:r>
          <w:t xml:space="preserve">This Technical Report </w:t>
        </w:r>
        <w:r>
          <w:rPr>
            <w:lang w:val="en-US"/>
          </w:rPr>
          <w:t>identifies and evaluates</w:t>
        </w:r>
      </w:ins>
      <w:ins w:id="38" w:author="Ed" w:date="2021-02-10T11:10:00Z">
        <w:r>
          <w:rPr>
            <w:lang w:val="en-US"/>
          </w:rPr>
          <w:t xml:space="preserve"> a set of </w:t>
        </w:r>
      </w:ins>
      <w:ins w:id="39" w:author="Ed" w:date="2021-02-10T11:09:00Z">
        <w:r>
          <w:t>potential improvements and extensions, referred to as key topics.</w:t>
        </w:r>
      </w:ins>
      <w:ins w:id="40" w:author="Ed" w:date="2021-02-10T11:10:00Z">
        <w:r>
          <w:t xml:space="preserve"> The key topics are</w:t>
        </w:r>
      </w:ins>
    </w:p>
    <w:p w14:paraId="0CC0B131" w14:textId="5405AA61" w:rsidR="00977AFD" w:rsidRDefault="00977AFD" w:rsidP="00977AFD">
      <w:pPr>
        <w:pStyle w:val="B1"/>
        <w:rPr>
          <w:ins w:id="41" w:author="Ed" w:date="2021-02-10T11:10:00Z"/>
        </w:rPr>
      </w:pPr>
      <w:ins w:id="42" w:author="Ed" w:date="2021-02-10T11:10:00Z">
        <w:r w:rsidRPr="00977AFD">
          <w:t>-</w:t>
        </w:r>
        <w:r w:rsidRPr="00977AFD">
          <w:tab/>
          <w:t>Content Preparation</w:t>
        </w:r>
      </w:ins>
    </w:p>
    <w:p w14:paraId="78663AA7" w14:textId="189BEA47" w:rsidR="00977AFD" w:rsidRDefault="00977AFD" w:rsidP="00977AFD">
      <w:pPr>
        <w:pStyle w:val="B1"/>
        <w:rPr>
          <w:ins w:id="43" w:author="Ed" w:date="2021-02-10T11:11:00Z"/>
        </w:rPr>
      </w:pPr>
      <w:ins w:id="44" w:author="Ed" w:date="2021-02-10T11:10:00Z">
        <w:r>
          <w:t>-</w:t>
        </w:r>
        <w:r>
          <w:tab/>
        </w:r>
      </w:ins>
      <w:ins w:id="45" w:author="Ed" w:date="2021-02-10T11:11:00Z">
        <w:r w:rsidRPr="00977AFD">
          <w:t>Traffic Identification</w:t>
        </w:r>
      </w:ins>
    </w:p>
    <w:p w14:paraId="307767A8" w14:textId="1669BBD3" w:rsidR="00977AFD" w:rsidRPr="00752784" w:rsidRDefault="00977AFD" w:rsidP="00977AFD">
      <w:pPr>
        <w:pStyle w:val="B1"/>
        <w:rPr>
          <w:ins w:id="46" w:author="Ed" w:date="2021-02-10T11:11:00Z"/>
        </w:rPr>
      </w:pPr>
      <w:ins w:id="47" w:author="Ed" w:date="2021-02-10T11:12:00Z">
        <w:r>
          <w:t>-</w:t>
        </w:r>
        <w:r>
          <w:tab/>
        </w:r>
      </w:ins>
      <w:ins w:id="48" w:author="Ed" w:date="2021-02-10T11:11:00Z">
        <w:r w:rsidRPr="00752784">
          <w:t>Additional / New transport protocols</w:t>
        </w:r>
      </w:ins>
    </w:p>
    <w:p w14:paraId="22DF472B" w14:textId="57C15DE0" w:rsidR="00977AFD" w:rsidRPr="00752784" w:rsidRDefault="00977AFD" w:rsidP="00977AFD">
      <w:pPr>
        <w:pStyle w:val="B1"/>
        <w:rPr>
          <w:ins w:id="49" w:author="Ed" w:date="2021-02-10T11:11:00Z"/>
        </w:rPr>
      </w:pPr>
      <w:ins w:id="50" w:author="Ed" w:date="2021-02-10T11:12:00Z">
        <w:r>
          <w:t>-</w:t>
        </w:r>
        <w:r>
          <w:tab/>
        </w:r>
      </w:ins>
      <w:ins w:id="51" w:author="Ed" w:date="2021-02-10T11:11:00Z">
        <w:r w:rsidRPr="00752784">
          <w:t>Uplink media streaming</w:t>
        </w:r>
      </w:ins>
    </w:p>
    <w:p w14:paraId="38E1AD6E" w14:textId="430C0CFC" w:rsidR="00977AFD" w:rsidRPr="00752784" w:rsidRDefault="00977AFD" w:rsidP="00977AFD">
      <w:pPr>
        <w:pStyle w:val="B1"/>
        <w:rPr>
          <w:ins w:id="52" w:author="Ed" w:date="2021-02-10T11:11:00Z"/>
        </w:rPr>
      </w:pPr>
      <w:ins w:id="53" w:author="Ed" w:date="2021-02-10T11:12:00Z">
        <w:r>
          <w:t>-</w:t>
        </w:r>
        <w:r>
          <w:tab/>
        </w:r>
      </w:ins>
      <w:ins w:id="54" w:author="Ed" w:date="2021-02-10T11:11:00Z">
        <w:r w:rsidRPr="00752784">
          <w:t>Background traffic</w:t>
        </w:r>
      </w:ins>
    </w:p>
    <w:p w14:paraId="7E485644" w14:textId="3B488F04" w:rsidR="00977AFD" w:rsidRPr="00752784" w:rsidRDefault="00977AFD" w:rsidP="00977AFD">
      <w:pPr>
        <w:pStyle w:val="B1"/>
        <w:rPr>
          <w:ins w:id="55" w:author="Ed" w:date="2021-02-10T11:11:00Z"/>
        </w:rPr>
      </w:pPr>
      <w:ins w:id="56" w:author="Ed" w:date="2021-02-10T11:12:00Z">
        <w:r>
          <w:t>-</w:t>
        </w:r>
        <w:r>
          <w:tab/>
        </w:r>
      </w:ins>
      <w:ins w:id="57" w:author="Ed" w:date="2021-02-10T11:11:00Z">
        <w:r w:rsidRPr="00752784">
          <w:t>Content Aware Streaming</w:t>
        </w:r>
      </w:ins>
    </w:p>
    <w:p w14:paraId="379694B3" w14:textId="31B7C274" w:rsidR="00977AFD" w:rsidRPr="00752784" w:rsidRDefault="00977AFD" w:rsidP="00977AFD">
      <w:pPr>
        <w:pStyle w:val="B1"/>
        <w:rPr>
          <w:ins w:id="58" w:author="Ed" w:date="2021-02-10T11:11:00Z"/>
        </w:rPr>
      </w:pPr>
      <w:ins w:id="59" w:author="Ed" w:date="2021-02-10T11:12:00Z">
        <w:r>
          <w:t>-</w:t>
        </w:r>
        <w:r>
          <w:tab/>
        </w:r>
      </w:ins>
      <w:ins w:id="60" w:author="Ed" w:date="2021-02-10T11:11:00Z">
        <w:r w:rsidRPr="00752784">
          <w:t>Network Event usage</w:t>
        </w:r>
      </w:ins>
    </w:p>
    <w:p w14:paraId="370CF4C2" w14:textId="28D37B4A" w:rsidR="00977AFD" w:rsidRPr="00752784" w:rsidRDefault="00977AFD" w:rsidP="00977AFD">
      <w:pPr>
        <w:pStyle w:val="B1"/>
        <w:rPr>
          <w:ins w:id="61" w:author="Ed" w:date="2021-02-10T11:11:00Z"/>
        </w:rPr>
      </w:pPr>
      <w:ins w:id="62" w:author="Ed" w:date="2021-02-10T11:12:00Z">
        <w:r>
          <w:t>-</w:t>
        </w:r>
        <w:r>
          <w:tab/>
        </w:r>
      </w:ins>
      <w:ins w:id="63" w:author="Ed" w:date="2021-02-10T11:11:00Z">
        <w:r w:rsidRPr="00752784">
          <w:t>Per-application-authorization</w:t>
        </w:r>
      </w:ins>
    </w:p>
    <w:p w14:paraId="5803761F" w14:textId="59ADE65D" w:rsidR="00977AFD" w:rsidRPr="00752784" w:rsidRDefault="00977AFD" w:rsidP="00977AFD">
      <w:pPr>
        <w:pStyle w:val="B1"/>
        <w:rPr>
          <w:ins w:id="64" w:author="Ed" w:date="2021-02-10T11:11:00Z"/>
        </w:rPr>
      </w:pPr>
      <w:ins w:id="65" w:author="Ed" w:date="2021-02-10T11:12:00Z">
        <w:r>
          <w:t>-</w:t>
        </w:r>
        <w:r>
          <w:tab/>
        </w:r>
      </w:ins>
      <w:ins w:id="66" w:author="Ed" w:date="2021-02-10T11:11:00Z">
        <w:r w:rsidRPr="00752784">
          <w:t>Support for encrypted and high-value content</w:t>
        </w:r>
      </w:ins>
    </w:p>
    <w:p w14:paraId="4565C558" w14:textId="49D46BBF" w:rsidR="00977AFD" w:rsidRDefault="00977AFD" w:rsidP="00752784">
      <w:pPr>
        <w:pStyle w:val="B1"/>
        <w:rPr>
          <w:ins w:id="67" w:author="Ed" w:date="2021-02-10T11:10:00Z"/>
        </w:rPr>
      </w:pPr>
      <w:ins w:id="68" w:author="Ed" w:date="2021-02-10T11:12:00Z">
        <w:r>
          <w:t>-</w:t>
        </w:r>
        <w:r>
          <w:tab/>
        </w:r>
      </w:ins>
      <w:ins w:id="69" w:author="Ed" w:date="2021-02-10T11:11:00Z">
        <w:r w:rsidRPr="00752784">
          <w:t>Scalable distribution of unicast Live Services</w:t>
        </w:r>
      </w:ins>
    </w:p>
    <w:p w14:paraId="171EA644" w14:textId="78E20011" w:rsidR="00977AFD" w:rsidRDefault="00D62710" w:rsidP="00977AFD">
      <w:pPr>
        <w:keepNext/>
        <w:rPr>
          <w:ins w:id="70" w:author="Ed" w:date="2021-02-10T11:09:00Z"/>
        </w:rPr>
      </w:pPr>
      <w:ins w:id="71" w:author="Ed" w:date="2021-02-10T11:12:00Z">
        <w:r>
          <w:t>F</w:t>
        </w:r>
      </w:ins>
      <w:ins w:id="72" w:author="Ed" w:date="2021-02-10T11:09:00Z">
        <w:r w:rsidR="00977AFD">
          <w:t>or each of the above key topics, the following objectives are identified:</w:t>
        </w:r>
      </w:ins>
    </w:p>
    <w:p w14:paraId="0DDD2DFC" w14:textId="30087CE8" w:rsidR="00977AFD" w:rsidRDefault="00752784" w:rsidP="00752784">
      <w:pPr>
        <w:pStyle w:val="B1"/>
        <w:rPr>
          <w:ins w:id="73" w:author="Ed" w:date="2021-02-10T11:09:00Z"/>
        </w:rPr>
      </w:pPr>
      <w:ins w:id="74" w:author="Richard Bradbury" w:date="2021-02-10T14:07:00Z">
        <w:r>
          <w:t>1.</w:t>
        </w:r>
        <w:r>
          <w:tab/>
        </w:r>
      </w:ins>
      <w:ins w:id="75" w:author="Ed" w:date="2021-02-10T11:09:00Z">
        <w:r w:rsidR="00977AFD">
          <w:t>Document the above key topics in more detail, in particular how they relate to the 5GMS Architecture and protocols.</w:t>
        </w:r>
      </w:ins>
    </w:p>
    <w:p w14:paraId="7939E79F" w14:textId="11DB5FF0" w:rsidR="00977AFD" w:rsidRPr="009765C4" w:rsidRDefault="00752784" w:rsidP="00752784">
      <w:pPr>
        <w:pStyle w:val="B1"/>
        <w:rPr>
          <w:ins w:id="76" w:author="Ed" w:date="2021-02-10T11:09:00Z"/>
        </w:rPr>
      </w:pPr>
      <w:ins w:id="77" w:author="Richard Bradbury" w:date="2021-02-10T14:07:00Z">
        <w:r>
          <w:t>2.</w:t>
        </w:r>
        <w:r>
          <w:tab/>
        </w:r>
      </w:ins>
      <w:ins w:id="78" w:author="Ed" w:date="2021-02-10T11:09:00Z">
        <w:r w:rsidR="00977AFD">
          <w:t>Study</w:t>
        </w:r>
        <w:r w:rsidR="00977AFD" w:rsidRPr="009765C4">
          <w:t xml:space="preserve"> collaboration scenarios between </w:t>
        </w:r>
        <w:r w:rsidR="00977AFD">
          <w:t xml:space="preserve">the </w:t>
        </w:r>
        <w:r w:rsidR="00977AFD" w:rsidRPr="009765C4">
          <w:t xml:space="preserve">5G System and Application Provider for </w:t>
        </w:r>
        <w:r w:rsidR="00977AFD">
          <w:t>each of the key</w:t>
        </w:r>
        <w:r w:rsidR="00977AFD" w:rsidRPr="37A0819E">
          <w:t xml:space="preserve"> </w:t>
        </w:r>
        <w:r w:rsidR="00977AFD">
          <w:t>topics.</w:t>
        </w:r>
      </w:ins>
    </w:p>
    <w:p w14:paraId="3D77BF1D" w14:textId="0BF5933A" w:rsidR="00977AFD" w:rsidRDefault="00752784" w:rsidP="00752784">
      <w:pPr>
        <w:pStyle w:val="B1"/>
        <w:rPr>
          <w:ins w:id="79" w:author="Ed" w:date="2021-02-10T11:09:00Z"/>
        </w:rPr>
      </w:pPr>
      <w:ins w:id="80" w:author="Richard Bradbury" w:date="2021-02-10T14:07:00Z">
        <w:r>
          <w:t>3.</w:t>
        </w:r>
        <w:r>
          <w:tab/>
        </w:r>
      </w:ins>
      <w:ins w:id="81" w:author="Ed" w:date="2021-02-10T11:09:00Z">
        <w:r w:rsidR="00977AFD">
          <w:t>Based on the 5GMS Architecture, develop one or more deployment architectures that address the key topics and the collaboration models.</w:t>
        </w:r>
      </w:ins>
    </w:p>
    <w:p w14:paraId="35EB9B38" w14:textId="407FD26E" w:rsidR="00977AFD" w:rsidRPr="00465D12" w:rsidRDefault="00752784" w:rsidP="00752784">
      <w:pPr>
        <w:pStyle w:val="B1"/>
        <w:rPr>
          <w:ins w:id="82" w:author="Ed" w:date="2021-02-10T11:09:00Z"/>
        </w:rPr>
      </w:pPr>
      <w:ins w:id="83" w:author="Richard Bradbury" w:date="2021-02-10T14:07:00Z">
        <w:r>
          <w:t>4.</w:t>
        </w:r>
        <w:r>
          <w:tab/>
        </w:r>
      </w:ins>
      <w:ins w:id="84" w:author="Ed" w:date="2021-02-10T11:09:00Z">
        <w:r w:rsidR="00977AFD">
          <w:t xml:space="preserve">Map the key topics to </w:t>
        </w:r>
        <w:r w:rsidR="00977AFD" w:rsidRPr="008531C2">
          <w:t xml:space="preserve">basic functions </w:t>
        </w:r>
        <w:r w:rsidR="00977AFD">
          <w:t>and develop high-level</w:t>
        </w:r>
        <w:r w:rsidR="00977AFD" w:rsidRPr="008531C2">
          <w:t xml:space="preserve"> call flows</w:t>
        </w:r>
        <w:r w:rsidR="00977AFD">
          <w:t>.</w:t>
        </w:r>
      </w:ins>
    </w:p>
    <w:p w14:paraId="2AAE8B76" w14:textId="50B27E76" w:rsidR="00977AFD" w:rsidRDefault="00752784" w:rsidP="00752784">
      <w:pPr>
        <w:pStyle w:val="B1"/>
        <w:rPr>
          <w:ins w:id="85" w:author="Ed" w:date="2021-02-10T11:09:00Z"/>
        </w:rPr>
      </w:pPr>
      <w:ins w:id="86" w:author="Richard Bradbury" w:date="2021-02-10T14:07:00Z">
        <w:r>
          <w:t>5.</w:t>
        </w:r>
        <w:r>
          <w:tab/>
        </w:r>
      </w:ins>
      <w:ins w:id="87" w:author="Ed" w:date="2021-02-10T11:09:00Z">
        <w:r w:rsidR="00977AFD">
          <w:t>I</w:t>
        </w:r>
        <w:r w:rsidR="00977AFD" w:rsidRPr="00465D12">
          <w:t xml:space="preserve">dentify </w:t>
        </w:r>
        <w:r w:rsidR="00977AFD">
          <w:t>the issues that need to be solved.</w:t>
        </w:r>
      </w:ins>
    </w:p>
    <w:p w14:paraId="0528F8B9" w14:textId="06DF0A33" w:rsidR="00977AFD" w:rsidRPr="00465D12" w:rsidRDefault="00752784" w:rsidP="00752784">
      <w:pPr>
        <w:pStyle w:val="B1"/>
        <w:rPr>
          <w:ins w:id="88" w:author="Ed" w:date="2021-02-10T11:09:00Z"/>
        </w:rPr>
      </w:pPr>
      <w:ins w:id="89" w:author="Richard Bradbury" w:date="2021-02-10T14:07:00Z">
        <w:r>
          <w:t>6.</w:t>
        </w:r>
        <w:r>
          <w:tab/>
        </w:r>
      </w:ins>
      <w:ins w:id="90" w:author="Ed" w:date="2021-02-10T11:09:00Z">
        <w:r w:rsidR="00977AFD">
          <w:t>Provide candidate solutions (including call flows) for each of the identified issues.</w:t>
        </w:r>
      </w:ins>
    </w:p>
    <w:p w14:paraId="0FDA964B" w14:textId="58E95429" w:rsidR="00977AFD" w:rsidRDefault="00752784" w:rsidP="00752784">
      <w:pPr>
        <w:pStyle w:val="B1"/>
        <w:rPr>
          <w:ins w:id="91" w:author="Ed" w:date="2021-02-10T11:09:00Z"/>
        </w:rPr>
      </w:pPr>
      <w:ins w:id="92" w:author="Richard Bradbury" w:date="2021-02-10T14:07:00Z">
        <w:r>
          <w:t>7.</w:t>
        </w:r>
        <w:r>
          <w:tab/>
        </w:r>
      </w:ins>
      <w:ins w:id="93" w:author="Ed" w:date="2021-02-10T11:09:00Z">
        <w:r w:rsidR="00977AFD" w:rsidRPr="00465D12">
          <w:t xml:space="preserve">Coordinate work with other 3GPP groups e.g. SA2, SA3, SA5, </w:t>
        </w:r>
        <w:r w:rsidR="00977AFD">
          <w:t>and others as needed.</w:t>
        </w:r>
      </w:ins>
    </w:p>
    <w:p w14:paraId="4FC480DB" w14:textId="26E0C05F" w:rsidR="00977AFD" w:rsidRPr="00465D12" w:rsidRDefault="00752784" w:rsidP="00752784">
      <w:pPr>
        <w:pStyle w:val="B1"/>
        <w:rPr>
          <w:ins w:id="94" w:author="Ed" w:date="2021-02-10T11:09:00Z"/>
        </w:rPr>
      </w:pPr>
      <w:ins w:id="95" w:author="Richard Bradbury" w:date="2021-02-10T14:07:00Z">
        <w:r>
          <w:t>8.</w:t>
        </w:r>
        <w:r>
          <w:tab/>
        </w:r>
      </w:ins>
      <w:ins w:id="96" w:author="Ed" w:date="2021-02-10T11:09:00Z">
        <w:r w:rsidR="00977AFD">
          <w:t>Coordinate work with external organizations such as DASH-IF, CTA WAVE, ISO/IEC JTC29 WG3 (MPEG Systems), or IETF, as needed.</w:t>
        </w:r>
      </w:ins>
    </w:p>
    <w:p w14:paraId="53E85DFC" w14:textId="1832FBF6" w:rsidR="00977AFD" w:rsidRPr="00752784" w:rsidRDefault="00752784" w:rsidP="00752784">
      <w:pPr>
        <w:pStyle w:val="B1"/>
      </w:pPr>
      <w:ins w:id="97" w:author="Richard Bradbury" w:date="2021-02-10T14:07:00Z">
        <w:r>
          <w:t>9.</w:t>
        </w:r>
        <w:r>
          <w:tab/>
        </w:r>
      </w:ins>
      <w:ins w:id="98" w:author="Ed" w:date="2021-02-10T11:09:00Z">
        <w:r w:rsidR="00977AFD" w:rsidRPr="006A0390">
          <w:t xml:space="preserve">Identify gaps and </w:t>
        </w:r>
        <w:r w:rsidR="00977AFD" w:rsidRPr="41003B84">
          <w:t xml:space="preserve">recommend </w:t>
        </w:r>
        <w:r w:rsidR="00977AFD" w:rsidRPr="006A0390">
          <w:t>potential normative work</w:t>
        </w:r>
        <w:r w:rsidR="00977AFD">
          <w:t xml:space="preserve"> for stage-2 call flows and possibly stage-3.</w:t>
        </w:r>
      </w:ins>
    </w:p>
    <w:p w14:paraId="7FD65AB0" w14:textId="77777777" w:rsidR="00080512" w:rsidRPr="004D3578" w:rsidRDefault="00080512">
      <w:pPr>
        <w:pStyle w:val="Heading1"/>
      </w:pPr>
      <w:bookmarkStart w:id="99" w:name="references"/>
      <w:bookmarkStart w:id="100" w:name="_Toc62661111"/>
      <w:bookmarkEnd w:id="99"/>
      <w:r w:rsidRPr="004D3578">
        <w:lastRenderedPageBreak/>
        <w:t>2</w:t>
      </w:r>
      <w:r w:rsidRPr="004D3578">
        <w:tab/>
        <w:t>References</w:t>
      </w:r>
      <w:bookmarkEnd w:id="100"/>
    </w:p>
    <w:p w14:paraId="5D62021B" w14:textId="77777777" w:rsidR="00080512" w:rsidRPr="004D3578" w:rsidRDefault="00080512" w:rsidP="00752784">
      <w:pPr>
        <w:keepNext/>
      </w:pPr>
      <w:r w:rsidRPr="004D3578">
        <w:t>The following documents contain provisions which, through reference in this text, constitute provisions of the present document.</w:t>
      </w:r>
    </w:p>
    <w:p w14:paraId="13F79C81" w14:textId="77777777" w:rsidR="00080512" w:rsidRPr="004D3578" w:rsidRDefault="00051834" w:rsidP="00752784">
      <w:pPr>
        <w:pStyle w:val="B1"/>
        <w:keepNext/>
      </w:pPr>
      <w:r>
        <w:t>-</w:t>
      </w:r>
      <w:r>
        <w:tab/>
      </w:r>
      <w:r w:rsidR="00080512" w:rsidRPr="004D3578">
        <w:t>References are either specific (identified by date of publication, edition numbe</w:t>
      </w:r>
      <w:r w:rsidR="00DC4DA2" w:rsidRPr="004D3578">
        <w:t>r, version number, etc.) or non</w:t>
      </w:r>
      <w:r w:rsidR="00DC4DA2" w:rsidRPr="004D3578">
        <w:noBreakHyphen/>
      </w:r>
      <w:r w:rsidR="00080512" w:rsidRPr="004D3578">
        <w:t>specific.</w:t>
      </w:r>
    </w:p>
    <w:p w14:paraId="1D3BBA69" w14:textId="77777777" w:rsidR="00080512" w:rsidRPr="004D3578" w:rsidRDefault="00051834" w:rsidP="00752784">
      <w:pPr>
        <w:pStyle w:val="B1"/>
        <w:keepNext/>
      </w:pPr>
      <w:r>
        <w:t>-</w:t>
      </w:r>
      <w:r>
        <w:tab/>
      </w:r>
      <w:r w:rsidR="00080512" w:rsidRPr="004D3578">
        <w:t>For a specific reference, subsequent revisions do not apply.</w:t>
      </w:r>
    </w:p>
    <w:p w14:paraId="176B14CE" w14:textId="77777777" w:rsidR="00080512" w:rsidRPr="004D3578" w:rsidRDefault="00051834" w:rsidP="00051834">
      <w:pPr>
        <w:pStyle w:val="B1"/>
      </w:pPr>
      <w:r>
        <w:t>-</w:t>
      </w:r>
      <w:r>
        <w:tab/>
      </w:r>
      <w:r w:rsidR="00080512" w:rsidRPr="004D3578">
        <w:t>For a non-specific reference, the latest version applies. In the case of a reference to a 3GPP document (including a GSM document), a non-specific reference implicitly refers to the latest version of that document</w:t>
      </w:r>
      <w:r w:rsidR="00080512" w:rsidRPr="004D3578">
        <w:rPr>
          <w:i/>
        </w:rPr>
        <w:t xml:space="preserve"> in the same Release as the present document</w:t>
      </w:r>
      <w:r w:rsidR="00080512" w:rsidRPr="004D3578">
        <w:t>.</w:t>
      </w:r>
    </w:p>
    <w:p w14:paraId="0209E155" w14:textId="77777777" w:rsidR="00EC4A25" w:rsidRPr="004D3578" w:rsidRDefault="00EC4A25" w:rsidP="00EC4A25">
      <w:pPr>
        <w:pStyle w:val="EX"/>
      </w:pPr>
      <w:r w:rsidRPr="004D3578">
        <w:t>[1]</w:t>
      </w:r>
      <w:r w:rsidRPr="004D3578">
        <w:tab/>
        <w:t>3GPP TR 21.905: "Vocabulary for 3GPP Specifications".</w:t>
      </w:r>
    </w:p>
    <w:p w14:paraId="6FA6A2EA" w14:textId="7831F9F6" w:rsidR="0008350E" w:rsidRDefault="0008350E" w:rsidP="0008350E">
      <w:pPr>
        <w:pStyle w:val="EX"/>
        <w:rPr>
          <w:ins w:id="101" w:author="298" w:date="2021-02-10T10:11:00Z"/>
        </w:rPr>
      </w:pPr>
      <w:ins w:id="102" w:author="298" w:date="2021-02-10T10:11:00Z">
        <w:r>
          <w:t>[</w:t>
        </w:r>
      </w:ins>
      <w:ins w:id="103" w:author="Ed" w:date="2021-02-10T11:15:00Z">
        <w:r w:rsidR="00D43C4F">
          <w:t>2</w:t>
        </w:r>
      </w:ins>
      <w:ins w:id="104" w:author="298" w:date="2021-02-10T10:11:00Z">
        <w:del w:id="105" w:author="Ed" w:date="2021-02-10T11:15:00Z">
          <w:r w:rsidDel="00D43C4F">
            <w:delText>X</w:delText>
          </w:r>
        </w:del>
        <w:r>
          <w:t>]</w:t>
        </w:r>
        <w:r>
          <w:tab/>
          <w:t>Akamai Blog, "</w:t>
        </w:r>
        <w:r w:rsidRPr="007B046D">
          <w:t>A QUICk Introduction to HTTP/3</w:t>
        </w:r>
        <w:r>
          <w:t xml:space="preserve">", April 2020, </w:t>
        </w:r>
        <w:r>
          <w:fldChar w:fldCharType="begin"/>
        </w:r>
        <w:r>
          <w:instrText xml:space="preserve"> HYPERLINK "https://developer.akamai.com/blog/2020/04/14/quick-introduction-http3" </w:instrText>
        </w:r>
        <w:r>
          <w:fldChar w:fldCharType="separate"/>
        </w:r>
        <w:r w:rsidRPr="00634286">
          <w:rPr>
            <w:rStyle w:val="Hyperlink"/>
          </w:rPr>
          <w:t>https://developer.akamai.com/blog/2020/04/14/quick-introduction-http3</w:t>
        </w:r>
        <w:r>
          <w:rPr>
            <w:rStyle w:val="Hyperlink"/>
          </w:rPr>
          <w:fldChar w:fldCharType="end"/>
        </w:r>
      </w:ins>
    </w:p>
    <w:p w14:paraId="66C4EE6E" w14:textId="0BC31116" w:rsidR="0008350E" w:rsidRPr="00A6628B" w:rsidRDefault="0008350E" w:rsidP="0008350E">
      <w:pPr>
        <w:pStyle w:val="EX"/>
        <w:rPr>
          <w:ins w:id="106" w:author="298" w:date="2021-02-10T10:11:00Z"/>
        </w:rPr>
      </w:pPr>
      <w:ins w:id="107" w:author="298" w:date="2021-02-10T10:11:00Z">
        <w:r>
          <w:t>[</w:t>
        </w:r>
      </w:ins>
      <w:ins w:id="108" w:author="Ed" w:date="2021-02-10T11:15:00Z">
        <w:r w:rsidR="00D43C4F">
          <w:t>3</w:t>
        </w:r>
      </w:ins>
      <w:ins w:id="109" w:author="298" w:date="2021-02-10T10:11:00Z">
        <w:del w:id="110" w:author="Ed" w:date="2021-02-10T11:15:00Z">
          <w:r w:rsidDel="00D43C4F">
            <w:delText>A</w:delText>
          </w:r>
        </w:del>
        <w:r>
          <w:t>]</w:t>
        </w:r>
        <w:r>
          <w:tab/>
          <w:t>Fielding, R., Nottingham, M., and J. Reschke, "HTTP/1.1", Work in Progress, Internet-Draft, draft-ietf-httpbis-messaging-13, 14 December 2020, http://www.ietf.org/internet-drafts/draft-ietf-httpbis-messaging-13.txt</w:t>
        </w:r>
      </w:ins>
    </w:p>
    <w:p w14:paraId="2BFBE2E1" w14:textId="4A6D9A2C" w:rsidR="0008350E" w:rsidRDefault="0008350E" w:rsidP="0008350E">
      <w:pPr>
        <w:pStyle w:val="EX"/>
        <w:rPr>
          <w:ins w:id="111" w:author="298" w:date="2021-02-10T10:11:00Z"/>
        </w:rPr>
      </w:pPr>
      <w:ins w:id="112" w:author="298" w:date="2021-02-10T10:11:00Z">
        <w:r>
          <w:t>[</w:t>
        </w:r>
        <w:del w:id="113" w:author="Ed" w:date="2021-02-10T11:15:00Z">
          <w:r w:rsidDel="00D43C4F">
            <w:delText>B</w:delText>
          </w:r>
        </w:del>
      </w:ins>
      <w:ins w:id="114" w:author="Ed" w:date="2021-02-10T11:15:00Z">
        <w:r w:rsidR="00D43C4F">
          <w:t>4</w:t>
        </w:r>
      </w:ins>
      <w:ins w:id="115" w:author="298" w:date="2021-02-10T10:11:00Z">
        <w:r>
          <w:t>]</w:t>
        </w:r>
        <w:r>
          <w:tab/>
          <w:t>Belshe, M., Peon, R., and M. Thomson, Ed., "Hypertext Transfer Protocol Version 2 (HTTP/2)", RFC 7540, May 2015, https://www.rfc-editor.org/info/rfc7540</w:t>
        </w:r>
      </w:ins>
    </w:p>
    <w:p w14:paraId="793BA14F" w14:textId="3D8D4AAE" w:rsidR="0008350E" w:rsidRDefault="0008350E" w:rsidP="0008350E">
      <w:pPr>
        <w:pStyle w:val="EX"/>
        <w:rPr>
          <w:ins w:id="116" w:author="298" w:date="2021-02-10T10:11:00Z"/>
        </w:rPr>
      </w:pPr>
      <w:ins w:id="117" w:author="298" w:date="2021-02-10T10:11:00Z">
        <w:r>
          <w:t>[</w:t>
        </w:r>
      </w:ins>
      <w:ins w:id="118" w:author="Ed" w:date="2021-02-10T11:15:00Z">
        <w:r w:rsidR="00D43C4F">
          <w:t>5</w:t>
        </w:r>
      </w:ins>
      <w:ins w:id="119" w:author="298" w:date="2021-02-10T10:11:00Z">
        <w:del w:id="120" w:author="Ed" w:date="2021-02-10T11:15:00Z">
          <w:r w:rsidDel="00D43C4F">
            <w:delText>C</w:delText>
          </w:r>
        </w:del>
        <w:r>
          <w:t>]</w:t>
        </w:r>
        <w:r>
          <w:tab/>
        </w:r>
        <w:commentRangeStart w:id="121"/>
        <w:r w:rsidRPr="00096951">
          <w:t>draft-ietf-quic-http-33</w:t>
        </w:r>
        <w:r>
          <w:t>, "</w:t>
        </w:r>
        <w:r w:rsidRPr="00F12446">
          <w:t>Hypertext Transfer Protocol Version 3 (HTTP/3)</w:t>
        </w:r>
        <w:r>
          <w:t xml:space="preserve">", </w:t>
        </w:r>
        <w:r w:rsidRPr="00106161">
          <w:t>15 December 2020</w:t>
        </w:r>
      </w:ins>
      <w:commentRangeEnd w:id="121"/>
      <w:r w:rsidR="00D43C4F">
        <w:rPr>
          <w:rStyle w:val="CommentReference"/>
        </w:rPr>
        <w:commentReference w:id="121"/>
      </w:r>
    </w:p>
    <w:p w14:paraId="7FA85027" w14:textId="56F1E94C" w:rsidR="0008350E" w:rsidRPr="00CA1157" w:rsidRDefault="0008350E" w:rsidP="0008350E">
      <w:pPr>
        <w:pStyle w:val="EX"/>
        <w:rPr>
          <w:ins w:id="122" w:author="298" w:date="2021-02-10T10:11:00Z"/>
        </w:rPr>
      </w:pPr>
      <w:ins w:id="123" w:author="298" w:date="2021-02-10T10:11:00Z">
        <w:r>
          <w:t>[</w:t>
        </w:r>
      </w:ins>
      <w:ins w:id="124" w:author="Ed" w:date="2021-02-10T11:15:00Z">
        <w:r w:rsidR="00D43C4F">
          <w:t>6</w:t>
        </w:r>
      </w:ins>
      <w:ins w:id="125" w:author="298" w:date="2021-02-10T10:11:00Z">
        <w:del w:id="126" w:author="Ed" w:date="2021-02-10T11:15:00Z">
          <w:r w:rsidDel="00D43C4F">
            <w:delText>D</w:delText>
          </w:r>
        </w:del>
        <w:r>
          <w:t>]</w:t>
        </w:r>
        <w:r>
          <w:tab/>
        </w:r>
        <w:r w:rsidRPr="008B71CE">
          <w:t>D</w:t>
        </w:r>
        <w:r>
          <w:t>.</w:t>
        </w:r>
        <w:r w:rsidRPr="008B71CE">
          <w:t xml:space="preserve"> Bhat, A</w:t>
        </w:r>
        <w:r>
          <w:t>.</w:t>
        </w:r>
        <w:r w:rsidRPr="008B71CE">
          <w:t xml:space="preserve"> Rizk, </w:t>
        </w:r>
        <w:r>
          <w:t xml:space="preserve">and </w:t>
        </w:r>
        <w:r w:rsidRPr="008B71CE">
          <w:t>M</w:t>
        </w:r>
        <w:r>
          <w:t>.</w:t>
        </w:r>
        <w:r w:rsidRPr="008B71CE">
          <w:t xml:space="preserve"> Zink</w:t>
        </w:r>
        <w:r>
          <w:t>, "</w:t>
        </w:r>
        <w:r w:rsidRPr="00822B95">
          <w:t>Not so QUIC: A Performance Study of DASH over QUIC</w:t>
        </w:r>
        <w:r>
          <w:t xml:space="preserve">," </w:t>
        </w:r>
        <w:r w:rsidRPr="00CD7B59">
          <w:t>NOSSDAV'17: Proceedings of the 27th Workshop on Network and Operating Systems Support for Digital Audio and VideoJune 2017 Pages 13–18</w:t>
        </w:r>
        <w:r>
          <w:t xml:space="preserve"> </w:t>
        </w:r>
        <w:r w:rsidRPr="00CD7B59">
          <w:t>https://doi.org/10.1145/3083165.3083175</w:t>
        </w:r>
      </w:ins>
    </w:p>
    <w:p w14:paraId="73B92C5E" w14:textId="39F261C6" w:rsidR="0008350E" w:rsidRDefault="0008350E" w:rsidP="0008350E">
      <w:pPr>
        <w:pStyle w:val="EX"/>
        <w:rPr>
          <w:ins w:id="127" w:author="054" w:date="2021-02-10T10:12:00Z"/>
        </w:rPr>
      </w:pPr>
      <w:ins w:id="128" w:author="054" w:date="2021-02-10T10:12:00Z">
        <w:r>
          <w:t>[</w:t>
        </w:r>
      </w:ins>
      <w:ins w:id="129" w:author="Ed" w:date="2021-02-10T11:15:00Z">
        <w:r w:rsidR="00D43C4F">
          <w:t>7</w:t>
        </w:r>
      </w:ins>
      <w:ins w:id="130" w:author="054" w:date="2021-02-10T10:12:00Z">
        <w:del w:id="131" w:author="Ed" w:date="2021-02-10T11:15:00Z">
          <w:r w:rsidDel="00D43C4F">
            <w:delText>X</w:delText>
          </w:r>
        </w:del>
        <w:r>
          <w:t>]</w:t>
        </w:r>
        <w:r>
          <w:tab/>
          <w:t xml:space="preserve">AWS, "Achieving Great Video Quality Without Breaking the Bank", </w:t>
        </w:r>
        <w:r w:rsidRPr="002D5E66">
          <w:t>Streaming Media June 2019</w:t>
        </w:r>
        <w:r>
          <w:t xml:space="preserve">, </w:t>
        </w:r>
        <w:r>
          <w:fldChar w:fldCharType="begin"/>
        </w:r>
        <w:r>
          <w:instrText xml:space="preserve"> HYPERLINK "https://pages.awscloud.com/rs/112-TZM-766/images/GEN%20elemental-wp-achieving-great-video-quality-without-breaking-the-bank.pdf" </w:instrText>
        </w:r>
        <w:r>
          <w:fldChar w:fldCharType="separate"/>
        </w:r>
        <w:r>
          <w:fldChar w:fldCharType="begin"/>
        </w:r>
        <w:r>
          <w:instrText xml:space="preserve"> HYPERLINK "https://pages.awscloud.com/rs/112-TZM-766/images/GEN%20elemental-wp-achieving-great-video-quality-without-breaking-the-bank.pdf" </w:instrText>
        </w:r>
        <w:r>
          <w:fldChar w:fldCharType="separate"/>
        </w:r>
        <w:r w:rsidRPr="003201C4">
          <w:rPr>
            <w:rStyle w:val="Hyperlink"/>
          </w:rPr>
          <w:t>https://pages.awscloud.com/rs/112-TZM-766/images/GEN elemental-wp-achieving-great-video-quality-without-breaking-the-bank.pdf</w:t>
        </w:r>
        <w:r>
          <w:rPr>
            <w:rStyle w:val="Hyperlink"/>
          </w:rPr>
          <w:fldChar w:fldCharType="end"/>
        </w:r>
        <w:r>
          <w:rPr>
            <w:rStyle w:val="Hyperlink"/>
          </w:rPr>
          <w:fldChar w:fldCharType="end"/>
        </w:r>
      </w:ins>
    </w:p>
    <w:p w14:paraId="21E81580" w14:textId="3D5C5459" w:rsidR="0008350E" w:rsidRDefault="0008350E" w:rsidP="0008350E">
      <w:pPr>
        <w:pStyle w:val="EX"/>
        <w:rPr>
          <w:ins w:id="132" w:author="054" w:date="2021-02-10T10:12:00Z"/>
        </w:rPr>
      </w:pPr>
      <w:ins w:id="133" w:author="054" w:date="2021-02-10T10:12:00Z">
        <w:r>
          <w:t>[</w:t>
        </w:r>
      </w:ins>
      <w:ins w:id="134" w:author="Ed" w:date="2021-02-10T11:15:00Z">
        <w:r w:rsidR="00D43C4F">
          <w:t>8</w:t>
        </w:r>
      </w:ins>
      <w:ins w:id="135" w:author="054" w:date="2021-02-10T10:12:00Z">
        <w:del w:id="136" w:author="Ed" w:date="2021-02-10T11:15:00Z">
          <w:r w:rsidDel="00D43C4F">
            <w:delText>Y</w:delText>
          </w:r>
        </w:del>
        <w:r>
          <w:t>]</w:t>
        </w:r>
        <w:r>
          <w:tab/>
        </w:r>
        <w:commentRangeStart w:id="137"/>
        <w:r>
          <w:t xml:space="preserve">Netflix, "Optimized shot-based encodes: Now Streaming!", Netflix Blog, May 2018, </w:t>
        </w:r>
      </w:ins>
      <w:commentRangeEnd w:id="137"/>
      <w:r w:rsidR="00D43C4F">
        <w:rPr>
          <w:rStyle w:val="CommentReference"/>
        </w:rPr>
        <w:commentReference w:id="137"/>
      </w:r>
      <w:ins w:id="138" w:author="054" w:date="2021-02-10T10:12:00Z">
        <w:r w:rsidRPr="00C75851">
          <w:t>https://netflixtechblog.com/optimized-shot-based-encodes-now-streaming-4b9464204830</w:t>
        </w:r>
      </w:ins>
    </w:p>
    <w:p w14:paraId="7D9AA32E" w14:textId="1223D32A" w:rsidR="00CF127D" w:rsidRDefault="00CF127D" w:rsidP="00CF127D">
      <w:pPr>
        <w:pStyle w:val="EX"/>
        <w:rPr>
          <w:ins w:id="139" w:author="303" w:date="2021-02-10T10:17:00Z"/>
          <w:lang w:val="en-US"/>
        </w:rPr>
      </w:pPr>
      <w:ins w:id="140" w:author="303" w:date="2021-02-10T10:17:00Z">
        <w:r w:rsidRPr="0078284E">
          <w:rPr>
            <w:lang w:val="en-US"/>
          </w:rPr>
          <w:t>[</w:t>
        </w:r>
      </w:ins>
      <w:ins w:id="141" w:author="Ed" w:date="2021-02-10T11:15:00Z">
        <w:r w:rsidR="00D43C4F">
          <w:rPr>
            <w:lang w:val="en-US"/>
          </w:rPr>
          <w:t>9</w:t>
        </w:r>
      </w:ins>
      <w:ins w:id="142" w:author="303" w:date="2021-02-10T10:17:00Z">
        <w:del w:id="143" w:author="Ed" w:date="2021-02-10T11:15:00Z">
          <w:r w:rsidRPr="0078284E" w:rsidDel="00D43C4F">
            <w:rPr>
              <w:lang w:val="en-US"/>
            </w:rPr>
            <w:delText>X3</w:delText>
          </w:r>
        </w:del>
        <w:r w:rsidRPr="0078284E">
          <w:rPr>
            <w:lang w:val="en-US"/>
          </w:rPr>
          <w:t xml:space="preserve">]   </w:t>
        </w:r>
        <w:r>
          <w:rPr>
            <w:lang w:val="en-US"/>
          </w:rPr>
          <w:tab/>
        </w:r>
        <w:r w:rsidRPr="0078284E">
          <w:rPr>
            <w:lang w:val="en-US"/>
          </w:rPr>
          <w:t xml:space="preserve">DASH-IF/DVB Report on Low-Latency Live Service with DASH, July 2017, available here: </w:t>
        </w:r>
        <w:r>
          <w:rPr>
            <w:lang w:val="en-US"/>
          </w:rPr>
          <w:fldChar w:fldCharType="begin"/>
        </w:r>
        <w:r>
          <w:rPr>
            <w:lang w:val="en-US"/>
          </w:rPr>
          <w:instrText xml:space="preserve"> HYPERLINK "</w:instrText>
        </w:r>
        <w:r w:rsidRPr="0078284E">
          <w:rPr>
            <w:lang w:val="en-US"/>
          </w:rPr>
          <w:instrText>https://dash-industry-forum.github.io/docs/Report%20on%20Low%20Latency%20DASH.pdf</w:instrText>
        </w:r>
        <w:r>
          <w:rPr>
            <w:lang w:val="en-US"/>
          </w:rPr>
          <w:instrText xml:space="preserve">" </w:instrText>
        </w:r>
        <w:r>
          <w:rPr>
            <w:lang w:val="en-US"/>
          </w:rPr>
          <w:fldChar w:fldCharType="separate"/>
        </w:r>
        <w:r w:rsidRPr="00235F00">
          <w:rPr>
            <w:rStyle w:val="Hyperlink"/>
            <w:lang w:val="en-US"/>
          </w:rPr>
          <w:t>https://dash-industry-forum.github.io/docs/Report%20on%20Low%20Latency%20DASH.pdf</w:t>
        </w:r>
        <w:r>
          <w:rPr>
            <w:lang w:val="en-US"/>
          </w:rPr>
          <w:fldChar w:fldCharType="end"/>
        </w:r>
      </w:ins>
    </w:p>
    <w:p w14:paraId="30732940" w14:textId="07068F14" w:rsidR="00CF127D" w:rsidRDefault="00CF127D" w:rsidP="00CF127D">
      <w:pPr>
        <w:pStyle w:val="EX"/>
        <w:rPr>
          <w:ins w:id="144" w:author="303" w:date="2021-02-10T10:17:00Z"/>
          <w:lang w:val="en-US"/>
        </w:rPr>
      </w:pPr>
      <w:ins w:id="145" w:author="303" w:date="2021-02-10T10:17:00Z">
        <w:r>
          <w:rPr>
            <w:lang w:val="en-US"/>
          </w:rPr>
          <w:t>[</w:t>
        </w:r>
      </w:ins>
      <w:ins w:id="146" w:author="Ed" w:date="2021-02-10T11:15:00Z">
        <w:r w:rsidR="00D43C4F">
          <w:rPr>
            <w:lang w:val="en-US"/>
          </w:rPr>
          <w:t>10</w:t>
        </w:r>
      </w:ins>
      <w:ins w:id="147" w:author="303" w:date="2021-02-10T10:17:00Z">
        <w:del w:id="148" w:author="Ed" w:date="2021-02-10T11:15:00Z">
          <w:r w:rsidDel="00D43C4F">
            <w:rPr>
              <w:lang w:val="en-US"/>
            </w:rPr>
            <w:delText>X4</w:delText>
          </w:r>
        </w:del>
        <w:r>
          <w:rPr>
            <w:lang w:val="en-US"/>
          </w:rPr>
          <w:t>]</w:t>
        </w:r>
        <w:r>
          <w:rPr>
            <w:lang w:val="en-US"/>
          </w:rPr>
          <w:tab/>
          <w:t xml:space="preserve">DASH-IF IOP Guidelines v5, </w:t>
        </w:r>
        <w:r w:rsidRPr="00A7021F">
          <w:rPr>
            <w:lang w:val="en-US"/>
          </w:rPr>
          <w:t>Low-latency Modes for DASH</w:t>
        </w:r>
        <w:r>
          <w:rPr>
            <w:lang w:val="en-US"/>
          </w:rPr>
          <w:t xml:space="preserve">, available here: </w:t>
        </w:r>
        <w:r>
          <w:rPr>
            <w:lang w:val="en-US"/>
          </w:rPr>
          <w:fldChar w:fldCharType="begin"/>
        </w:r>
        <w:r>
          <w:rPr>
            <w:lang w:val="en-US"/>
          </w:rPr>
          <w:instrText xml:space="preserve"> HYPERLINK "</w:instrText>
        </w:r>
        <w:r w:rsidRPr="00A21827">
          <w:rPr>
            <w:lang w:val="en-US"/>
          </w:rPr>
          <w:instrText>https://dash-industry-forum.github.io/docs/CR-Low-Latency-Live-r8.pdf</w:instrText>
        </w:r>
        <w:r>
          <w:rPr>
            <w:lang w:val="en-US"/>
          </w:rPr>
          <w:instrText xml:space="preserve">" </w:instrText>
        </w:r>
        <w:r>
          <w:rPr>
            <w:lang w:val="en-US"/>
          </w:rPr>
          <w:fldChar w:fldCharType="separate"/>
        </w:r>
        <w:r w:rsidRPr="00EE77CF">
          <w:rPr>
            <w:rStyle w:val="Hyperlink"/>
            <w:lang w:val="en-US"/>
          </w:rPr>
          <w:t>https://dash-industry-forum.github.io/docs/CR-Low-Latency-Live-r8.pdf</w:t>
        </w:r>
        <w:r>
          <w:rPr>
            <w:lang w:val="en-US"/>
          </w:rPr>
          <w:fldChar w:fldCharType="end"/>
        </w:r>
      </w:ins>
    </w:p>
    <w:p w14:paraId="4D025ABC" w14:textId="22EDD272" w:rsidR="00CF127D" w:rsidRDefault="00CF127D" w:rsidP="00CF127D">
      <w:pPr>
        <w:pStyle w:val="EX"/>
        <w:rPr>
          <w:ins w:id="149" w:author="303" w:date="2021-02-10T10:17:00Z"/>
          <w:lang w:val="en-US"/>
        </w:rPr>
      </w:pPr>
      <w:ins w:id="150" w:author="303" w:date="2021-02-10T10:17:00Z">
        <w:r>
          <w:rPr>
            <w:lang w:val="en-US"/>
          </w:rPr>
          <w:t>[</w:t>
        </w:r>
      </w:ins>
      <w:ins w:id="151" w:author="Ed" w:date="2021-02-10T11:15:00Z">
        <w:r w:rsidR="00D43C4F">
          <w:rPr>
            <w:lang w:val="en-US"/>
          </w:rPr>
          <w:t>11</w:t>
        </w:r>
      </w:ins>
      <w:ins w:id="152" w:author="303" w:date="2021-02-10T10:17:00Z">
        <w:del w:id="153" w:author="Ed" w:date="2021-02-10T11:15:00Z">
          <w:r w:rsidDel="00D43C4F">
            <w:rPr>
              <w:lang w:val="en-US"/>
            </w:rPr>
            <w:delText>X5</w:delText>
          </w:r>
        </w:del>
        <w:r>
          <w:rPr>
            <w:lang w:val="en-US"/>
          </w:rPr>
          <w:t>]</w:t>
        </w:r>
        <w:r>
          <w:rPr>
            <w:lang w:val="en-US"/>
          </w:rPr>
          <w:tab/>
          <w:t>ISO/IEC 23009-1, "</w:t>
        </w:r>
        <w:r w:rsidRPr="001A4781">
          <w:rPr>
            <w:lang w:val="en-US"/>
          </w:rPr>
          <w:t>Information technology — Dynamic adaptive streaming over HTTP (DASH) — Part 1: Media presentation description and segment formats</w:t>
        </w:r>
        <w:r>
          <w:rPr>
            <w:lang w:val="en-US"/>
          </w:rPr>
          <w:t>"</w:t>
        </w:r>
      </w:ins>
    </w:p>
    <w:p w14:paraId="6E5FBA02" w14:textId="1A9C6566" w:rsidR="00CF127D" w:rsidRDefault="00CF127D" w:rsidP="00CF127D">
      <w:pPr>
        <w:pStyle w:val="EX"/>
        <w:rPr>
          <w:ins w:id="154" w:author="303" w:date="2021-02-10T10:17:00Z"/>
          <w:lang w:val="en-US"/>
        </w:rPr>
      </w:pPr>
      <w:ins w:id="155" w:author="303" w:date="2021-02-10T10:17:00Z">
        <w:r>
          <w:rPr>
            <w:lang w:val="en-US"/>
          </w:rPr>
          <w:t>[</w:t>
        </w:r>
      </w:ins>
      <w:ins w:id="156" w:author="Ed" w:date="2021-02-10T11:15:00Z">
        <w:r w:rsidR="00D43C4F">
          <w:rPr>
            <w:lang w:val="en-US"/>
          </w:rPr>
          <w:t>12</w:t>
        </w:r>
      </w:ins>
      <w:ins w:id="157" w:author="303" w:date="2021-02-10T10:17:00Z">
        <w:del w:id="158" w:author="Ed" w:date="2021-02-10T11:15:00Z">
          <w:r w:rsidDel="00D43C4F">
            <w:rPr>
              <w:lang w:val="en-US"/>
            </w:rPr>
            <w:delText>X6</w:delText>
          </w:r>
        </w:del>
        <w:r>
          <w:rPr>
            <w:lang w:val="en-US"/>
          </w:rPr>
          <w:t>]</w:t>
        </w:r>
        <w:r>
          <w:rPr>
            <w:lang w:val="en-US"/>
          </w:rPr>
          <w:tab/>
        </w:r>
        <w:commentRangeStart w:id="159"/>
        <w:r>
          <w:rPr>
            <w:lang w:val="en-US"/>
          </w:rPr>
          <w:t>IETF RFC 8673, "</w:t>
        </w:r>
        <w:r w:rsidRPr="006B0A6C">
          <w:rPr>
            <w:lang w:val="en-US"/>
          </w:rPr>
          <w:t>HTTP Random Access and Live Content</w:t>
        </w:r>
        <w:r>
          <w:rPr>
            <w:lang w:val="en-US"/>
          </w:rPr>
          <w:t>".</w:t>
        </w:r>
      </w:ins>
      <w:commentRangeEnd w:id="159"/>
      <w:r w:rsidR="00D43C4F">
        <w:rPr>
          <w:rStyle w:val="CommentReference"/>
        </w:rPr>
        <w:commentReference w:id="159"/>
      </w:r>
    </w:p>
    <w:p w14:paraId="036499B4" w14:textId="77777777" w:rsidR="00080512" w:rsidRPr="004D3578" w:rsidRDefault="00080512">
      <w:pPr>
        <w:pStyle w:val="Heading1"/>
      </w:pPr>
      <w:bookmarkStart w:id="160" w:name="definitions"/>
      <w:bookmarkStart w:id="161" w:name="_Toc62661112"/>
      <w:bookmarkEnd w:id="160"/>
      <w:r w:rsidRPr="004D3578">
        <w:t>3</w:t>
      </w:r>
      <w:r w:rsidRPr="004D3578">
        <w:tab/>
        <w:t>Definitions</w:t>
      </w:r>
      <w:r w:rsidR="00602AEA">
        <w:t xml:space="preserve"> of terms, symbols and abbreviations</w:t>
      </w:r>
      <w:bookmarkEnd w:id="161"/>
    </w:p>
    <w:p w14:paraId="4569447D" w14:textId="77777777" w:rsidR="00080512" w:rsidRPr="004D3578" w:rsidRDefault="00BA19ED">
      <w:pPr>
        <w:pStyle w:val="Guidance"/>
      </w:pPr>
      <w:r>
        <w:t>This clause and its three subclauses are mandatory. The contents shall be shown as "void" if the TS/TR does not define any terms, symbols, or abbreviations.</w:t>
      </w:r>
    </w:p>
    <w:p w14:paraId="72754ECB" w14:textId="77777777" w:rsidR="00080512" w:rsidRPr="004D3578" w:rsidRDefault="00080512">
      <w:pPr>
        <w:pStyle w:val="Heading2"/>
      </w:pPr>
      <w:bookmarkStart w:id="162" w:name="_Toc62661113"/>
      <w:r w:rsidRPr="004D3578">
        <w:t>3.1</w:t>
      </w:r>
      <w:r w:rsidRPr="004D3578">
        <w:tab/>
      </w:r>
      <w:r w:rsidR="002B6339">
        <w:t>Terms</w:t>
      </w:r>
      <w:bookmarkEnd w:id="162"/>
    </w:p>
    <w:p w14:paraId="195CA45B" w14:textId="77777777" w:rsidR="00080512" w:rsidRPr="004D3578" w:rsidRDefault="00080512">
      <w:r w:rsidRPr="004D3578">
        <w:t xml:space="preserve">For the purposes of the present document, the terms given in </w:t>
      </w:r>
      <w:r w:rsidR="00DF62CD">
        <w:t xml:space="preserve">3GPP </w:t>
      </w:r>
      <w:r w:rsidRPr="004D3578">
        <w:t>TR 21.905 [</w:t>
      </w:r>
      <w:r w:rsidR="004D3578" w:rsidRPr="004D3578">
        <w:t>1</w:t>
      </w:r>
      <w:r w:rsidRPr="004D3578">
        <w:t xml:space="preserve">] and the following apply. A term defined in the present document takes precedence over the definition of the same term, if any, in </w:t>
      </w:r>
      <w:r w:rsidR="00DF62CD">
        <w:t xml:space="preserve">3GPP </w:t>
      </w:r>
      <w:r w:rsidRPr="004D3578">
        <w:t>TR 21.905 [</w:t>
      </w:r>
      <w:r w:rsidR="004D3578" w:rsidRPr="004D3578">
        <w:t>1</w:t>
      </w:r>
      <w:r w:rsidRPr="004D3578">
        <w:t>].</w:t>
      </w:r>
    </w:p>
    <w:p w14:paraId="1219EC09" w14:textId="77777777" w:rsidR="00080512" w:rsidRPr="004D3578" w:rsidRDefault="00080512">
      <w:pPr>
        <w:pStyle w:val="Guidance"/>
      </w:pPr>
      <w:r w:rsidRPr="004D3578">
        <w:t>Definition format (</w:t>
      </w:r>
      <w:smartTag w:uri="urn:schemas-microsoft-com:office:smarttags" w:element="City">
        <w:smartTag w:uri="urn:schemas-microsoft-com:office:smarttags" w:element="place">
          <w:r w:rsidRPr="004D3578">
            <w:t>Normal</w:t>
          </w:r>
        </w:smartTag>
      </w:smartTag>
      <w:r w:rsidRPr="004D3578">
        <w:t>)</w:t>
      </w:r>
    </w:p>
    <w:p w14:paraId="0780D8DC" w14:textId="77777777" w:rsidR="00080512" w:rsidRPr="004D3578" w:rsidRDefault="00080512">
      <w:pPr>
        <w:pStyle w:val="Guidance"/>
      </w:pPr>
      <w:r w:rsidRPr="004D3578">
        <w:rPr>
          <w:b/>
        </w:rPr>
        <w:lastRenderedPageBreak/>
        <w:t>&lt;defined term&gt;:</w:t>
      </w:r>
      <w:r w:rsidRPr="004D3578">
        <w:t xml:space="preserve"> &lt;definition&gt;.</w:t>
      </w:r>
    </w:p>
    <w:p w14:paraId="750C1D40" w14:textId="77777777" w:rsidR="00080512" w:rsidRPr="004D3578" w:rsidRDefault="00080512">
      <w:r w:rsidRPr="004D3578">
        <w:rPr>
          <w:b/>
        </w:rPr>
        <w:t>example:</w:t>
      </w:r>
      <w:r w:rsidRPr="004D3578">
        <w:t xml:space="preserve"> text used to clarify abstract rules by applying them literally.</w:t>
      </w:r>
    </w:p>
    <w:p w14:paraId="6CCB1C54" w14:textId="77777777" w:rsidR="00080512" w:rsidRPr="004D3578" w:rsidRDefault="00080512">
      <w:pPr>
        <w:pStyle w:val="Heading2"/>
      </w:pPr>
      <w:bookmarkStart w:id="163" w:name="_Toc62661114"/>
      <w:r w:rsidRPr="004D3578">
        <w:t>3.2</w:t>
      </w:r>
      <w:r w:rsidRPr="004D3578">
        <w:tab/>
        <w:t>Symbols</w:t>
      </w:r>
      <w:bookmarkEnd w:id="163"/>
    </w:p>
    <w:p w14:paraId="470ABAED" w14:textId="77777777" w:rsidR="00080512" w:rsidRPr="004D3578" w:rsidRDefault="00080512">
      <w:pPr>
        <w:keepNext/>
      </w:pPr>
      <w:r w:rsidRPr="004D3578">
        <w:t>For the purposes of the present document, the following symbols apply:</w:t>
      </w:r>
    </w:p>
    <w:p w14:paraId="01B1EC0B" w14:textId="77777777" w:rsidR="00080512" w:rsidRPr="004D3578" w:rsidRDefault="00080512">
      <w:pPr>
        <w:pStyle w:val="Guidance"/>
      </w:pPr>
      <w:r w:rsidRPr="004D3578">
        <w:t>Symbol format (EW)</w:t>
      </w:r>
    </w:p>
    <w:p w14:paraId="21B92296" w14:textId="77777777" w:rsidR="00080512" w:rsidRPr="004D3578" w:rsidRDefault="00080512">
      <w:pPr>
        <w:pStyle w:val="EW"/>
      </w:pPr>
      <w:r w:rsidRPr="004D3578">
        <w:t>&lt;symbol&gt;</w:t>
      </w:r>
      <w:r w:rsidRPr="004D3578">
        <w:tab/>
        <w:t>&lt;Explanation&gt;</w:t>
      </w:r>
    </w:p>
    <w:p w14:paraId="56709E00" w14:textId="77777777" w:rsidR="00080512" w:rsidRPr="004D3578" w:rsidRDefault="00080512">
      <w:pPr>
        <w:pStyle w:val="EW"/>
      </w:pPr>
    </w:p>
    <w:p w14:paraId="396A37BF" w14:textId="77777777" w:rsidR="00080512" w:rsidRPr="004D3578" w:rsidRDefault="00080512">
      <w:pPr>
        <w:pStyle w:val="Heading2"/>
      </w:pPr>
      <w:bookmarkStart w:id="164" w:name="_Toc62661115"/>
      <w:r w:rsidRPr="004D3578">
        <w:t>3.3</w:t>
      </w:r>
      <w:r w:rsidRPr="004D3578">
        <w:tab/>
        <w:t>Abbreviations</w:t>
      </w:r>
      <w:bookmarkEnd w:id="164"/>
    </w:p>
    <w:p w14:paraId="3AE97ABF" w14:textId="77777777" w:rsidR="00080512" w:rsidRPr="004D3578" w:rsidRDefault="00080512">
      <w:pPr>
        <w:keepNext/>
      </w:pPr>
      <w:r w:rsidRPr="004D3578">
        <w:t>For the purposes of the present document, the abb</w:t>
      </w:r>
      <w:r w:rsidR="004D3578" w:rsidRPr="004D3578">
        <w:t xml:space="preserve">reviations given in </w:t>
      </w:r>
      <w:r w:rsidR="00DF62CD">
        <w:t xml:space="preserve">3GPP </w:t>
      </w:r>
      <w:r w:rsidR="004D3578" w:rsidRPr="004D3578">
        <w:t>TR 21.905 [1</w:t>
      </w:r>
      <w:r w:rsidRPr="004D3578">
        <w:t>] and the following apply. An abbreviation defined in the present document takes precedence over the definition of the same abbre</w:t>
      </w:r>
      <w:r w:rsidR="004D3578" w:rsidRPr="004D3578">
        <w:t xml:space="preserve">viation, if any, in </w:t>
      </w:r>
      <w:r w:rsidR="00DF62CD">
        <w:t xml:space="preserve">3GPP </w:t>
      </w:r>
      <w:r w:rsidR="004D3578" w:rsidRPr="004D3578">
        <w:t>TR 21.905 [1</w:t>
      </w:r>
      <w:r w:rsidRPr="004D3578">
        <w:t>].</w:t>
      </w:r>
    </w:p>
    <w:p w14:paraId="2A16BB7E" w14:textId="77777777" w:rsidR="00080512" w:rsidRPr="004D3578" w:rsidRDefault="00080512">
      <w:pPr>
        <w:pStyle w:val="Guidance"/>
        <w:keepNext/>
      </w:pPr>
      <w:r w:rsidRPr="004D3578">
        <w:t>Abbreviation format (EW)</w:t>
      </w:r>
    </w:p>
    <w:p w14:paraId="45239CE7" w14:textId="77777777" w:rsidR="00080512" w:rsidRPr="004D3578" w:rsidRDefault="00080512">
      <w:pPr>
        <w:pStyle w:val="EW"/>
      </w:pPr>
      <w:r w:rsidRPr="004D3578">
        <w:t>&lt;</w:t>
      </w:r>
      <w:r w:rsidR="00D76048">
        <w:t>ABBREVIATION</w:t>
      </w:r>
      <w:r w:rsidRPr="004D3578">
        <w:t>&gt;</w:t>
      </w:r>
      <w:r w:rsidRPr="004D3578">
        <w:tab/>
        <w:t>&lt;</w:t>
      </w:r>
      <w:r w:rsidR="00D76048">
        <w:t>Expansion</w:t>
      </w:r>
      <w:r w:rsidRPr="004D3578">
        <w:t>&gt;</w:t>
      </w:r>
    </w:p>
    <w:p w14:paraId="3B82FBC0" w14:textId="537E55AC" w:rsidR="002675F0" w:rsidRDefault="002675F0" w:rsidP="002675F0">
      <w:pPr>
        <w:rPr>
          <w:ins w:id="165" w:author="Ericsson" w:date="2021-02-10T10:10:00Z"/>
        </w:rPr>
      </w:pPr>
      <w:bookmarkStart w:id="166" w:name="clause4"/>
      <w:bookmarkEnd w:id="166"/>
    </w:p>
    <w:p w14:paraId="0F4B32FD" w14:textId="77777777" w:rsidR="0008350E" w:rsidRDefault="0008350E" w:rsidP="0008350E">
      <w:pPr>
        <w:pStyle w:val="Heading1"/>
        <w:rPr>
          <w:ins w:id="167" w:author="298" w:date="2021-02-10T10:10:00Z"/>
        </w:rPr>
      </w:pPr>
      <w:bookmarkStart w:id="168" w:name="_Toc61872326"/>
      <w:ins w:id="169" w:author="298" w:date="2021-02-10T10:10:00Z">
        <w:r>
          <w:t>5</w:t>
        </w:r>
        <w:r w:rsidRPr="004D3578">
          <w:tab/>
        </w:r>
        <w:bookmarkEnd w:id="168"/>
        <w:r>
          <w:t>Key Topics</w:t>
        </w:r>
      </w:ins>
    </w:p>
    <w:p w14:paraId="52EFC7FC" w14:textId="47E62063" w:rsidR="0008350E" w:rsidRDefault="0008350E" w:rsidP="0008350E">
      <w:pPr>
        <w:pStyle w:val="Heading2"/>
        <w:rPr>
          <w:ins w:id="170" w:author="Ed" w:date="2021-02-10T10:33:00Z"/>
        </w:rPr>
      </w:pPr>
      <w:bookmarkStart w:id="171" w:name="_Toc61872327"/>
      <w:ins w:id="172" w:author="298" w:date="2021-02-10T10:10:00Z">
        <w:r>
          <w:t>5</w:t>
        </w:r>
        <w:r w:rsidRPr="004D3578">
          <w:t>.</w:t>
        </w:r>
        <w:r>
          <w:t>1</w:t>
        </w:r>
        <w:r w:rsidRPr="004D3578">
          <w:tab/>
        </w:r>
        <w:r>
          <w:t>Introduction</w:t>
        </w:r>
      </w:ins>
      <w:bookmarkEnd w:id="171"/>
    </w:p>
    <w:p w14:paraId="290F43E4" w14:textId="593E43FC" w:rsidR="0085384D" w:rsidRDefault="0085384D" w:rsidP="0085384D">
      <w:pPr>
        <w:pStyle w:val="Heading2"/>
        <w:rPr>
          <w:ins w:id="173" w:author="Ed" w:date="2021-02-10T10:33:00Z"/>
        </w:rPr>
      </w:pPr>
      <w:ins w:id="174" w:author="Ed" w:date="2021-02-10T10:33:00Z">
        <w:r>
          <w:t>5</w:t>
        </w:r>
        <w:r w:rsidRPr="004D3578">
          <w:t>.</w:t>
        </w:r>
        <w:r>
          <w:t>2</w:t>
        </w:r>
        <w:r w:rsidRPr="004D3578">
          <w:tab/>
        </w:r>
      </w:ins>
      <w:ins w:id="175" w:author="Ed" w:date="2021-02-10T10:34:00Z">
        <w:r w:rsidRPr="0085384D">
          <w:t>Content Preparation</w:t>
        </w:r>
      </w:ins>
    </w:p>
    <w:p w14:paraId="627540E4" w14:textId="1D5B004D" w:rsidR="0085384D" w:rsidRPr="0085384D" w:rsidRDefault="0085384D" w:rsidP="0085384D">
      <w:pPr>
        <w:pStyle w:val="Heading2"/>
        <w:rPr>
          <w:ins w:id="176" w:author="298" w:date="2021-02-10T10:10:00Z"/>
        </w:rPr>
      </w:pPr>
      <w:ins w:id="177" w:author="Ed" w:date="2021-02-10T10:33:00Z">
        <w:r>
          <w:t>5</w:t>
        </w:r>
        <w:r w:rsidRPr="004D3578">
          <w:t>.</w:t>
        </w:r>
      </w:ins>
      <w:ins w:id="178" w:author="Ed" w:date="2021-02-10T10:34:00Z">
        <w:r>
          <w:t>3</w:t>
        </w:r>
      </w:ins>
      <w:ins w:id="179" w:author="Ed" w:date="2021-02-10T10:33:00Z">
        <w:r w:rsidRPr="004D3578">
          <w:tab/>
        </w:r>
      </w:ins>
      <w:ins w:id="180" w:author="Ed" w:date="2021-02-10T10:34:00Z">
        <w:r w:rsidRPr="0085384D">
          <w:t>Traffic Identification</w:t>
        </w:r>
      </w:ins>
    </w:p>
    <w:p w14:paraId="53D7F19A" w14:textId="0203D5C9" w:rsidR="0008350E" w:rsidRDefault="0008350E" w:rsidP="0008350E">
      <w:pPr>
        <w:pStyle w:val="Heading2"/>
        <w:rPr>
          <w:ins w:id="181" w:author="298" w:date="2021-02-10T10:10:00Z"/>
        </w:rPr>
      </w:pPr>
      <w:bookmarkStart w:id="182" w:name="_Toc61872330"/>
      <w:ins w:id="183" w:author="298" w:date="2021-02-10T10:10:00Z">
        <w:r>
          <w:t>5.4</w:t>
        </w:r>
        <w:r>
          <w:tab/>
        </w:r>
        <w:bookmarkEnd w:id="182"/>
        <w:r w:rsidRPr="004D4749">
          <w:t>Additional</w:t>
        </w:r>
        <w:del w:id="184" w:author="Richard Bradbury" w:date="2021-02-10T14:08:00Z">
          <w:r w:rsidRPr="004D4749" w:rsidDel="00752784">
            <w:delText xml:space="preserve"> </w:delText>
          </w:r>
        </w:del>
        <w:r w:rsidRPr="004D4749">
          <w:t>/</w:t>
        </w:r>
        <w:del w:id="185" w:author="Richard Bradbury" w:date="2021-02-10T14:08:00Z">
          <w:r w:rsidRPr="004D4749" w:rsidDel="00752784">
            <w:delText xml:space="preserve"> N</w:delText>
          </w:r>
        </w:del>
      </w:ins>
      <w:ins w:id="186" w:author="Richard Bradbury" w:date="2021-02-10T14:08:00Z">
        <w:r w:rsidR="00752784">
          <w:t>n</w:t>
        </w:r>
      </w:ins>
      <w:ins w:id="187" w:author="298" w:date="2021-02-10T10:10:00Z">
        <w:r w:rsidRPr="004D4749">
          <w:t>ew transport protocols</w:t>
        </w:r>
      </w:ins>
    </w:p>
    <w:p w14:paraId="1E5C7FBB" w14:textId="77777777" w:rsidR="0008350E" w:rsidRDefault="0008350E" w:rsidP="0008350E">
      <w:pPr>
        <w:pStyle w:val="Heading3"/>
        <w:rPr>
          <w:ins w:id="188" w:author="298" w:date="2021-02-10T10:10:00Z"/>
        </w:rPr>
      </w:pPr>
      <w:bookmarkStart w:id="189" w:name="_Toc61872331"/>
      <w:ins w:id="190" w:author="298" w:date="2021-02-10T10:10:00Z">
        <w:r>
          <w:t>5.4.1</w:t>
        </w:r>
        <w:r>
          <w:tab/>
        </w:r>
        <w:bookmarkEnd w:id="189"/>
        <w:r>
          <w:t>Description</w:t>
        </w:r>
      </w:ins>
    </w:p>
    <w:p w14:paraId="5D9CFA28" w14:textId="77777777" w:rsidR="0008350E" w:rsidRDefault="0008350E" w:rsidP="0008350E">
      <w:pPr>
        <w:rPr>
          <w:ins w:id="191" w:author="298" w:date="2021-02-10T10:10:00Z"/>
        </w:rPr>
      </w:pPr>
      <w:ins w:id="192" w:author="298" w:date="2021-02-10T10:10:00Z">
        <w:r>
          <w:t>Media streaming applications are continued to use HTTP-based distribution protocols, but newer versions of HTTP such as HTTP/2 or HTTP/3 are introduced, see for example also TR 26.925 [5], clause 6.1.4. The architectural and performance impacts of such protocols for 5G-based media distribution is unclear and requires study. The study also considers how Media Players may use functionalities existing in new transport protocols, and also investigate the impact of new transport protocols on 5GMS usage and traffic identification (e.g. Service Data Flow Descriptions)</w:t>
        </w:r>
        <w:r w:rsidRPr="003278C1">
          <w:t>.</w:t>
        </w:r>
      </w:ins>
    </w:p>
    <w:p w14:paraId="6A35A679" w14:textId="29FCBB08" w:rsidR="0008350E" w:rsidRDefault="0008350E" w:rsidP="0008350E">
      <w:pPr>
        <w:rPr>
          <w:ins w:id="193" w:author="298" w:date="2021-02-10T10:10:00Z"/>
          <w:lang w:val="en-US"/>
        </w:rPr>
      </w:pPr>
      <w:ins w:id="194" w:author="298" w:date="2021-02-10T10:10:00Z">
        <w:r>
          <w:rPr>
            <w:lang w:val="en-US"/>
          </w:rPr>
          <w:t xml:space="preserve">Based on [X], </w:t>
        </w:r>
        <w:r w:rsidRPr="00290932">
          <w:rPr>
            <w:lang w:val="en-US"/>
          </w:rPr>
          <w:t>HTTP protocol (also known as web protocol), powers most websites, mobile apps, and videos. It was created by Tim Berners-Lee at CERN in 1989</w:t>
        </w:r>
        <w:r>
          <w:rPr>
            <w:lang w:val="en-US"/>
          </w:rPr>
          <w:t xml:space="preserve"> </w:t>
        </w:r>
        <w:r w:rsidRPr="00290932">
          <w:rPr>
            <w:lang w:val="en-US"/>
          </w:rPr>
          <w:t xml:space="preserve">and has been enhanced over the years to keep up with the ever-changing World Wide Web. </w:t>
        </w:r>
        <w:r>
          <w:rPr>
            <w:lang w:val="en-US"/>
          </w:rPr>
          <w:t xml:space="preserve"> </w:t>
        </w:r>
        <w:r w:rsidRPr="00290932">
          <w:rPr>
            <w:lang w:val="en-US"/>
          </w:rPr>
          <w:t xml:space="preserve">Currently, the web is a </w:t>
        </w:r>
        <w:r>
          <w:rPr>
            <w:lang w:val="en-US"/>
          </w:rPr>
          <w:t>mixture</w:t>
        </w:r>
        <w:r w:rsidRPr="00290932">
          <w:rPr>
            <w:lang w:val="en-US"/>
          </w:rPr>
          <w:t xml:space="preserve"> of HTTP/1.1</w:t>
        </w:r>
        <w:r>
          <w:rPr>
            <w:lang w:val="en-US"/>
          </w:rPr>
          <w:t xml:space="preserve"> [</w:t>
        </w:r>
        <w:del w:id="195" w:author="Ed" w:date="2021-02-10T11:16:00Z">
          <w:r w:rsidDel="00D43C4F">
            <w:rPr>
              <w:lang w:val="en-US"/>
            </w:rPr>
            <w:delText>A</w:delText>
          </w:r>
        </w:del>
      </w:ins>
      <w:ins w:id="196" w:author="Ed" w:date="2021-02-10T11:16:00Z">
        <w:r w:rsidR="00D43C4F">
          <w:rPr>
            <w:lang w:val="en-US"/>
          </w:rPr>
          <w:t>3</w:t>
        </w:r>
      </w:ins>
      <w:ins w:id="197" w:author="298" w:date="2021-02-10T10:10:00Z">
        <w:r>
          <w:rPr>
            <w:lang w:val="en-US"/>
          </w:rPr>
          <w:t>]</w:t>
        </w:r>
        <w:r w:rsidRPr="00290932">
          <w:rPr>
            <w:lang w:val="en-US"/>
          </w:rPr>
          <w:t xml:space="preserve"> and HTTP/2 </w:t>
        </w:r>
        <w:r>
          <w:rPr>
            <w:lang w:val="en-US"/>
          </w:rPr>
          <w:t>[</w:t>
        </w:r>
      </w:ins>
      <w:ins w:id="198" w:author="Ed" w:date="2021-02-10T11:16:00Z">
        <w:r w:rsidR="00D43C4F">
          <w:rPr>
            <w:lang w:val="en-US"/>
          </w:rPr>
          <w:t>4</w:t>
        </w:r>
      </w:ins>
      <w:ins w:id="199" w:author="298" w:date="2021-02-10T10:10:00Z">
        <w:del w:id="200" w:author="Ed" w:date="2021-02-10T11:16:00Z">
          <w:r w:rsidDel="00D43C4F">
            <w:rPr>
              <w:lang w:val="en-US"/>
            </w:rPr>
            <w:delText>B</w:delText>
          </w:r>
        </w:del>
        <w:r>
          <w:rPr>
            <w:lang w:val="en-US"/>
          </w:rPr>
          <w:t xml:space="preserve">] </w:t>
        </w:r>
        <w:r w:rsidRPr="00290932">
          <w:rPr>
            <w:lang w:val="en-US"/>
          </w:rPr>
          <w:t>adoption. Most well-known websites are running HTTP/2, while smaller websites and late adopters plan to migrate to HTTP/2 in the near future as it is relatively easy to implement. HTTP/2 is used by about 45% of websites and supported by all major web browsers. HTTP/3 is only used by about 5% of websites now and not well-supported by web browsers yet.</w:t>
        </w:r>
        <w:r>
          <w:rPr>
            <w:lang w:val="en-US"/>
          </w:rPr>
          <w:t xml:space="preserve"> However. </w:t>
        </w:r>
        <w:r w:rsidRPr="00BB4E1E">
          <w:rPr>
            <w:lang w:val="en-US"/>
          </w:rPr>
          <w:t xml:space="preserve">significant HTTP/3 </w:t>
        </w:r>
        <w:r>
          <w:rPr>
            <w:lang w:val="en-US"/>
          </w:rPr>
          <w:t>deployments are emerging</w:t>
        </w:r>
        <w:r w:rsidRPr="00BB4E1E">
          <w:rPr>
            <w:lang w:val="en-US"/>
          </w:rPr>
          <w:t>. For example, YouTube</w:t>
        </w:r>
        <w:r>
          <w:rPr>
            <w:lang w:val="en-US"/>
          </w:rPr>
          <w:t>™</w:t>
        </w:r>
        <w:r w:rsidRPr="00BB4E1E">
          <w:rPr>
            <w:lang w:val="en-US"/>
          </w:rPr>
          <w:t xml:space="preserve"> has for a long time been offering a pre-RFC draft version to any client that wants to use it, especially </w:t>
        </w:r>
        <w:r>
          <w:rPr>
            <w:lang w:val="en-US"/>
          </w:rPr>
          <w:t xml:space="preserve">the </w:t>
        </w:r>
        <w:r w:rsidRPr="00BB4E1E">
          <w:rPr>
            <w:lang w:val="en-US"/>
          </w:rPr>
          <w:t>Chrome</w:t>
        </w:r>
        <w:r>
          <w:rPr>
            <w:lang w:val="en-US"/>
          </w:rPr>
          <w:t>™</w:t>
        </w:r>
        <w:r w:rsidRPr="00BB4E1E">
          <w:rPr>
            <w:lang w:val="en-US"/>
          </w:rPr>
          <w:t xml:space="preserve"> browser</w:t>
        </w:r>
        <w:r>
          <w:rPr>
            <w:lang w:val="en-US"/>
          </w:rPr>
          <w:t xml:space="preserve">. Other browsers are expected to follow soon after </w:t>
        </w:r>
        <w:r w:rsidRPr="00BB4E1E">
          <w:rPr>
            <w:lang w:val="en-US"/>
          </w:rPr>
          <w:t>waiting for the QUIC and HTTP/3 RFCs to be published before mainlining that feature</w:t>
        </w:r>
        <w:r>
          <w:rPr>
            <w:lang w:val="en-US"/>
          </w:rPr>
          <w:t>.</w:t>
        </w:r>
      </w:ins>
    </w:p>
    <w:p w14:paraId="274056E9" w14:textId="77777777" w:rsidR="0008350E" w:rsidRDefault="0008350E" w:rsidP="0008350E">
      <w:pPr>
        <w:rPr>
          <w:ins w:id="201" w:author="298" w:date="2021-02-10T10:10:00Z"/>
          <w:lang w:val="en-US"/>
        </w:rPr>
      </w:pPr>
      <w:ins w:id="202" w:author="298" w:date="2021-02-10T10:10:00Z">
        <w:r w:rsidRPr="00290932">
          <w:rPr>
            <w:lang w:val="en-US"/>
          </w:rPr>
          <w:t>HTTP/2 provides on average a 5% to 15% performance improvement on page load times</w:t>
        </w:r>
        <w:r>
          <w:rPr>
            <w:lang w:val="en-US"/>
          </w:rPr>
          <w:t xml:space="preserve"> over HTTP/1.1</w:t>
        </w:r>
        <w:r w:rsidRPr="00290932">
          <w:rPr>
            <w:lang w:val="en-US"/>
          </w:rPr>
          <w:t xml:space="preserve">. </w:t>
        </w:r>
        <w:r>
          <w:rPr>
            <w:lang w:val="en-US"/>
          </w:rPr>
          <w:t xml:space="preserve"> HTTP/1.1 allows persistent TCP connections, but r</w:t>
        </w:r>
        <w:r w:rsidRPr="004B4F12">
          <w:rPr>
            <w:lang w:val="en-US"/>
          </w:rPr>
          <w:t>equests still had to be serialized</w:t>
        </w:r>
        <w:r>
          <w:rPr>
            <w:lang w:val="en-US"/>
          </w:rPr>
          <w:t>, resulting in the well-known "</w:t>
        </w:r>
        <w:r w:rsidRPr="004B4F12">
          <w:rPr>
            <w:lang w:val="en-US"/>
          </w:rPr>
          <w:t>HTTP head of queue blocking</w:t>
        </w:r>
        <w:r>
          <w:rPr>
            <w:lang w:val="en-US"/>
          </w:rPr>
          <w:t>". In order to improve downloads, m</w:t>
        </w:r>
        <w:r w:rsidRPr="004B4F12">
          <w:rPr>
            <w:lang w:val="en-US"/>
          </w:rPr>
          <w:t xml:space="preserve">any TCP flows still needed to </w:t>
        </w:r>
        <w:r>
          <w:rPr>
            <w:lang w:val="en-US"/>
          </w:rPr>
          <w:t xml:space="preserve">be </w:t>
        </w:r>
        <w:r w:rsidRPr="004B4F12">
          <w:rPr>
            <w:lang w:val="en-US"/>
          </w:rPr>
          <w:t>parallelize</w:t>
        </w:r>
        <w:r>
          <w:rPr>
            <w:lang w:val="en-US"/>
          </w:rPr>
          <w:t>d</w:t>
        </w:r>
        <w:r w:rsidRPr="004B4F12">
          <w:rPr>
            <w:lang w:val="en-US"/>
          </w:rPr>
          <w:t xml:space="preserve"> to speed up</w:t>
        </w:r>
        <w:r>
          <w:rPr>
            <w:lang w:val="en-US"/>
          </w:rPr>
          <w:t xml:space="preserve"> delivery.</w:t>
        </w:r>
      </w:ins>
    </w:p>
    <w:p w14:paraId="6A52F226" w14:textId="69235FE3" w:rsidR="0008350E" w:rsidRDefault="0008350E" w:rsidP="0008350E">
      <w:pPr>
        <w:rPr>
          <w:ins w:id="203" w:author="298" w:date="2021-02-10T10:10:00Z"/>
          <w:lang w:val="en-US"/>
        </w:rPr>
      </w:pPr>
      <w:ins w:id="204" w:author="298" w:date="2021-02-10T10:10:00Z">
        <w:r>
          <w:rPr>
            <w:lang w:val="en-US"/>
          </w:rPr>
          <w:lastRenderedPageBreak/>
          <w:t>HTTP/2 i</w:t>
        </w:r>
        <w:r w:rsidRPr="007F018C">
          <w:rPr>
            <w:lang w:val="en-US"/>
          </w:rPr>
          <w:t>ntroduc</w:t>
        </w:r>
        <w:r>
          <w:rPr>
            <w:lang w:val="en-US"/>
          </w:rPr>
          <w:t>es</w:t>
        </w:r>
        <w:r w:rsidRPr="007F018C">
          <w:rPr>
            <w:lang w:val="en-US"/>
          </w:rPr>
          <w:t xml:space="preserve"> </w:t>
        </w:r>
        <w:r>
          <w:rPr>
            <w:lang w:val="en-US"/>
          </w:rPr>
          <w:t>the "</w:t>
        </w:r>
        <w:r w:rsidRPr="007F018C">
          <w:rPr>
            <w:lang w:val="en-US"/>
          </w:rPr>
          <w:t>Streams</w:t>
        </w:r>
        <w:r>
          <w:rPr>
            <w:lang w:val="en-US"/>
          </w:rPr>
          <w:t>"</w:t>
        </w:r>
        <w:r w:rsidRPr="007F018C">
          <w:rPr>
            <w:lang w:val="en-US"/>
          </w:rPr>
          <w:t xml:space="preserve"> concept at HTTP level</w:t>
        </w:r>
        <w:r>
          <w:rPr>
            <w:lang w:val="en-US"/>
          </w:rPr>
          <w:t xml:space="preserve"> and e</w:t>
        </w:r>
        <w:r w:rsidRPr="007F018C">
          <w:rPr>
            <w:lang w:val="en-US"/>
          </w:rPr>
          <w:t>ach stream can have different priorities</w:t>
        </w:r>
        <w:r>
          <w:rPr>
            <w:lang w:val="en-US"/>
          </w:rPr>
          <w:t xml:space="preserve">. </w:t>
        </w:r>
        <w:r w:rsidRPr="007F018C">
          <w:rPr>
            <w:lang w:val="en-US"/>
          </w:rPr>
          <w:t xml:space="preserve">All objects can </w:t>
        </w:r>
        <w:r>
          <w:rPr>
            <w:lang w:val="en-US"/>
          </w:rPr>
          <w:t xml:space="preserve">from a web-page can </w:t>
        </w:r>
        <w:r w:rsidRPr="007F018C">
          <w:rPr>
            <w:lang w:val="en-US"/>
          </w:rPr>
          <w:t>be multiplexed in single long-lived TCP connection</w:t>
        </w:r>
        <w:r>
          <w:rPr>
            <w:lang w:val="en-US"/>
          </w:rPr>
          <w:t xml:space="preserve">. Also, </w:t>
        </w:r>
        <w:r w:rsidRPr="007F018C">
          <w:rPr>
            <w:lang w:val="en-US"/>
          </w:rPr>
          <w:t>HTTP</w:t>
        </w:r>
        <w:r>
          <w:rPr>
            <w:lang w:val="en-US"/>
          </w:rPr>
          <w:t xml:space="preserve">/uses </w:t>
        </w:r>
        <w:r w:rsidRPr="007F018C">
          <w:rPr>
            <w:lang w:val="en-US"/>
          </w:rPr>
          <w:t xml:space="preserve">header compression (HPACK) </w:t>
        </w:r>
        <w:r>
          <w:rPr>
            <w:lang w:val="en-US"/>
          </w:rPr>
          <w:t>to avoid</w:t>
        </w:r>
        <w:r w:rsidRPr="007F018C">
          <w:rPr>
            <w:lang w:val="en-US"/>
          </w:rPr>
          <w:t xml:space="preserve"> verbose/clear text</w:t>
        </w:r>
        <w:r>
          <w:rPr>
            <w:lang w:val="en-US"/>
          </w:rPr>
          <w:t>.</w:t>
        </w:r>
        <w:r w:rsidRPr="007F018C">
          <w:rPr>
            <w:lang w:val="en-US"/>
          </w:rPr>
          <w:t xml:space="preserve"> </w:t>
        </w:r>
        <w:r>
          <w:rPr>
            <w:lang w:val="en-US"/>
          </w:rPr>
          <w:t xml:space="preserve"> Also, HTTP/2 </w:t>
        </w:r>
        <w:r w:rsidRPr="007F018C">
          <w:rPr>
            <w:lang w:val="en-US"/>
          </w:rPr>
          <w:t>pseudo-mandate</w:t>
        </w:r>
        <w:r>
          <w:rPr>
            <w:lang w:val="en-US"/>
          </w:rPr>
          <w:t xml:space="preserve">s </w:t>
        </w:r>
        <w:r w:rsidRPr="007F018C">
          <w:rPr>
            <w:lang w:val="en-US"/>
          </w:rPr>
          <w:t>TLS</w:t>
        </w:r>
        <w:r>
          <w:rPr>
            <w:lang w:val="en-US"/>
          </w:rPr>
          <w:t xml:space="preserve"> to p</w:t>
        </w:r>
        <w:r w:rsidRPr="007F018C">
          <w:rPr>
            <w:lang w:val="en-US"/>
          </w:rPr>
          <w:t>revent “middle boxes” from messing up</w:t>
        </w:r>
        <w:r>
          <w:rPr>
            <w:lang w:val="en-US"/>
          </w:rPr>
          <w:t xml:space="preserve"> with the content. However, HTTP/2 does not remove the d</w:t>
        </w:r>
        <w:r w:rsidRPr="007F018C">
          <w:rPr>
            <w:lang w:val="en-US"/>
          </w:rPr>
          <w:t>rawbacks</w:t>
        </w:r>
        <w:r>
          <w:rPr>
            <w:lang w:val="en-US"/>
          </w:rPr>
          <w:t xml:space="preserve"> of </w:t>
        </w:r>
        <w:r w:rsidRPr="007F018C">
          <w:rPr>
            <w:lang w:val="en-US"/>
          </w:rPr>
          <w:t>TCP</w:t>
        </w:r>
        <w:r>
          <w:rPr>
            <w:lang w:val="en-US"/>
          </w:rPr>
          <w:t>’s</w:t>
        </w:r>
        <w:r w:rsidRPr="007F018C">
          <w:rPr>
            <w:lang w:val="en-US"/>
          </w:rPr>
          <w:t xml:space="preserve"> head-of-line blocking</w:t>
        </w:r>
        <w:r>
          <w:rPr>
            <w:lang w:val="en-US"/>
          </w:rPr>
          <w:t xml:space="preserve"> - p</w:t>
        </w:r>
        <w:r w:rsidRPr="007F018C">
          <w:rPr>
            <w:lang w:val="en-US"/>
          </w:rPr>
          <w:t>acket loss on one stream will block all other streams until recovery even if packets for all other streams are correctly received</w:t>
        </w:r>
      </w:ins>
      <w:ins w:id="205" w:author="Richard Bradbury" w:date="2021-02-10T14:08:00Z">
        <w:r w:rsidR="00752784">
          <w:rPr>
            <w:lang w:val="en-US"/>
          </w:rPr>
          <w:t>.</w:t>
        </w:r>
      </w:ins>
    </w:p>
    <w:p w14:paraId="0B207CEA" w14:textId="4C360B94" w:rsidR="0008350E" w:rsidRDefault="0008350E" w:rsidP="0008350E">
      <w:pPr>
        <w:rPr>
          <w:ins w:id="206" w:author="298" w:date="2021-02-10T10:10:00Z"/>
          <w:lang w:val="en-US"/>
        </w:rPr>
      </w:pPr>
      <w:ins w:id="207" w:author="298" w:date="2021-02-10T10:10:00Z">
        <w:r w:rsidRPr="00290932">
          <w:rPr>
            <w:lang w:val="en-US"/>
          </w:rPr>
          <w:t>HTTP/2 testing shows</w:t>
        </w:r>
        <w:r>
          <w:rPr>
            <w:lang w:val="en-US"/>
          </w:rPr>
          <w:t xml:space="preserve"> [</w:t>
        </w:r>
        <w:del w:id="208" w:author="Ed" w:date="2021-02-10T11:16:00Z">
          <w:r w:rsidDel="00D43C4F">
            <w:rPr>
              <w:lang w:val="en-US"/>
            </w:rPr>
            <w:delText>X</w:delText>
          </w:r>
        </w:del>
      </w:ins>
      <w:ins w:id="209" w:author="Ed" w:date="2021-02-10T11:16:00Z">
        <w:r w:rsidR="00D43C4F">
          <w:rPr>
            <w:lang w:val="en-US"/>
          </w:rPr>
          <w:t>2</w:t>
        </w:r>
      </w:ins>
      <w:ins w:id="210" w:author="298" w:date="2021-02-10T10:10:00Z">
        <w:r>
          <w:rPr>
            <w:lang w:val="en-US"/>
          </w:rPr>
          <w:t>]</w:t>
        </w:r>
        <w:r w:rsidRPr="00290932">
          <w:rPr>
            <w:lang w:val="en-US"/>
          </w:rPr>
          <w:t xml:space="preserve"> that the delivery of large objects over HTTP/2 can be slower than over HTTP/1.1 when there is packet loss. This is because HTTP/2 uses a single TCP connection, versus about six connections which most web browsers open over HTTP/1.1. In addition, the TCP congestion control algorithms reduce the TCP congestion window size, resulting in fewer bytes sent over the wire when using just one TCP connection.</w:t>
        </w:r>
        <w:del w:id="211" w:author="Richard Bradbury" w:date="2021-02-10T14:08:00Z">
          <w:r w:rsidRPr="00290932" w:rsidDel="00752784">
            <w:rPr>
              <w:lang w:val="en-US"/>
            </w:rPr>
            <w:delText xml:space="preserve"> </w:delText>
          </w:r>
        </w:del>
      </w:ins>
    </w:p>
    <w:p w14:paraId="7864E011" w14:textId="24D8741F" w:rsidR="0008350E" w:rsidRDefault="0008350E" w:rsidP="0008350E">
      <w:pPr>
        <w:rPr>
          <w:ins w:id="212" w:author="298" w:date="2021-02-10T10:10:00Z"/>
          <w:lang w:val="en-US"/>
        </w:rPr>
      </w:pPr>
      <w:ins w:id="213" w:author="298" w:date="2021-02-10T10:10:00Z">
        <w:r w:rsidRPr="00290932">
          <w:rPr>
            <w:lang w:val="en-US"/>
          </w:rPr>
          <w:t xml:space="preserve">The solution to this problem is to use HTTP/2 over a different transport protocol that provides more efficient congestion control. </w:t>
        </w:r>
        <w:r>
          <w:rPr>
            <w:lang w:val="en-US"/>
          </w:rPr>
          <w:t>One option would be to upgrade and modify TCP</w:t>
        </w:r>
        <w:r w:rsidRPr="00290932">
          <w:rPr>
            <w:lang w:val="en-US"/>
          </w:rPr>
          <w:t>.</w:t>
        </w:r>
        <w:r>
          <w:rPr>
            <w:lang w:val="en-US"/>
          </w:rPr>
          <w:t xml:space="preserve"> Replacing TCP still needs to be checked carefully. For example, m</w:t>
        </w:r>
        <w:r w:rsidRPr="00F44DDB">
          <w:rPr>
            <w:lang w:val="en-US"/>
          </w:rPr>
          <w:t xml:space="preserve">iddle boxes such as NAT, Firewalls, Load balancers are </w:t>
        </w:r>
        <w:r>
          <w:rPr>
            <w:lang w:val="en-US"/>
          </w:rPr>
          <w:t xml:space="preserve">problematic, they </w:t>
        </w:r>
        <w:r w:rsidRPr="00F44DDB">
          <w:rPr>
            <w:lang w:val="en-US"/>
          </w:rPr>
          <w:t xml:space="preserve">get </w:t>
        </w:r>
        <w:r>
          <w:rPr>
            <w:lang w:val="en-US"/>
          </w:rPr>
          <w:t xml:space="preserve">rarely </w:t>
        </w:r>
        <w:r w:rsidRPr="00F44DDB">
          <w:rPr>
            <w:lang w:val="en-US"/>
          </w:rPr>
          <w:t>upgraded</w:t>
        </w:r>
        <w:r>
          <w:rPr>
            <w:lang w:val="en-US"/>
          </w:rPr>
          <w:t xml:space="preserve"> which prevents any updates to TCP. </w:t>
        </w:r>
        <w:r w:rsidRPr="00F44DDB">
          <w:rPr>
            <w:lang w:val="en-US"/>
          </w:rPr>
          <w:t>TCP is also hard to evolve as it is tied to OS Kernel</w:t>
        </w:r>
        <w:r>
          <w:rPr>
            <w:lang w:val="en-US"/>
          </w:rPr>
          <w:t>. Hence, it was considered easier to introduce transport functions on top of UDP in the user space – referred to as Q</w:t>
        </w:r>
        <w:del w:id="214" w:author="Richard Bradbury" w:date="2021-02-10T14:08:00Z">
          <w:r w:rsidDel="00752784">
            <w:rPr>
              <w:lang w:val="en-US"/>
            </w:rPr>
            <w:delText>ui</w:delText>
          </w:r>
        </w:del>
      </w:ins>
      <w:ins w:id="215" w:author="Richard Bradbury" w:date="2021-02-10T14:08:00Z">
        <w:r w:rsidR="00752784">
          <w:rPr>
            <w:lang w:val="en-US"/>
          </w:rPr>
          <w:t>UI</w:t>
        </w:r>
      </w:ins>
      <w:ins w:id="216" w:author="298" w:date="2021-02-10T10:10:00Z">
        <w:r>
          <w:rPr>
            <w:lang w:val="en-US"/>
          </w:rPr>
          <w:t>C.</w:t>
        </w:r>
      </w:ins>
    </w:p>
    <w:p w14:paraId="6BFB6F6D" w14:textId="77777777" w:rsidR="0008350E" w:rsidRDefault="0008350E" w:rsidP="0008350E">
      <w:pPr>
        <w:rPr>
          <w:ins w:id="217" w:author="298" w:date="2021-02-10T10:10:00Z"/>
          <w:lang w:val="en-US"/>
        </w:rPr>
      </w:pPr>
      <w:ins w:id="218" w:author="298" w:date="2021-02-10T10:10:00Z">
        <w:r w:rsidRPr="00290932">
          <w:rPr>
            <w:lang w:val="en-US"/>
          </w:rPr>
          <w:t>That, in essence, is what HTTP/3 is: HTTP/2 over User Datagram Protocol</w:t>
        </w:r>
        <w:r>
          <w:rPr>
            <w:lang w:val="en-US"/>
          </w:rPr>
          <w:t xml:space="preserve"> </w:t>
        </w:r>
        <w:r w:rsidRPr="00290932">
          <w:rPr>
            <w:lang w:val="en-US"/>
          </w:rPr>
          <w:t xml:space="preserve">(UDP) based </w:t>
        </w:r>
        <w:r>
          <w:rPr>
            <w:lang w:val="en-US"/>
          </w:rPr>
          <w:t xml:space="preserve">on </w:t>
        </w:r>
        <w:r w:rsidRPr="006948BA">
          <w:rPr>
            <w:lang w:val="en-US"/>
          </w:rPr>
          <w:t>IETF QUIC</w:t>
        </w:r>
        <w:r>
          <w:rPr>
            <w:lang w:val="en-US"/>
          </w:rPr>
          <w:t xml:space="preserve">. </w:t>
        </w:r>
        <w:r w:rsidRPr="006948BA">
          <w:rPr>
            <w:lang w:val="en-US"/>
          </w:rPr>
          <w:t>HTTP/3 is a thin layer on top of QUIC</w:t>
        </w:r>
        <w:r>
          <w:rPr>
            <w:lang w:val="en-US"/>
          </w:rPr>
          <w:t xml:space="preserve"> i</w:t>
        </w:r>
        <w:r w:rsidRPr="006948BA">
          <w:rPr>
            <w:lang w:val="en-US"/>
          </w:rPr>
          <w:t>nclud</w:t>
        </w:r>
        <w:r>
          <w:rPr>
            <w:lang w:val="en-US"/>
          </w:rPr>
          <w:t>ing</w:t>
        </w:r>
        <w:r w:rsidRPr="006948BA">
          <w:rPr>
            <w:lang w:val="en-US"/>
          </w:rPr>
          <w:t xml:space="preserve"> QPACK header compression</w:t>
        </w:r>
        <w:r>
          <w:rPr>
            <w:lang w:val="en-US"/>
          </w:rPr>
          <w:t xml:space="preserve">. The main </w:t>
        </w:r>
        <w:r w:rsidRPr="006948BA">
          <w:rPr>
            <w:lang w:val="en-US"/>
          </w:rPr>
          <w:t>QUIC functions</w:t>
        </w:r>
        <w:r>
          <w:rPr>
            <w:lang w:val="en-US"/>
          </w:rPr>
          <w:t xml:space="preserve"> are c</w:t>
        </w:r>
        <w:r w:rsidRPr="006948BA">
          <w:rPr>
            <w:lang w:val="en-US"/>
          </w:rPr>
          <w:t>onnection</w:t>
        </w:r>
        <w:r>
          <w:rPr>
            <w:lang w:val="en-US"/>
          </w:rPr>
          <w:t xml:space="preserve"> and s</w:t>
        </w:r>
        <w:r w:rsidRPr="006948BA">
          <w:rPr>
            <w:lang w:val="en-US"/>
          </w:rPr>
          <w:t>tream multiplexing</w:t>
        </w:r>
        <w:r>
          <w:rPr>
            <w:lang w:val="en-US"/>
          </w:rPr>
          <w:t xml:space="preserve">, fast startup, </w:t>
        </w:r>
        <w:r w:rsidRPr="006948BA">
          <w:rPr>
            <w:lang w:val="en-US"/>
          </w:rPr>
          <w:t>TLS1.3 (messages)</w:t>
        </w:r>
        <w:r>
          <w:rPr>
            <w:lang w:val="en-US"/>
          </w:rPr>
          <w:t>, l</w:t>
        </w:r>
        <w:r w:rsidRPr="006948BA">
          <w:rPr>
            <w:lang w:val="en-US"/>
          </w:rPr>
          <w:t>oss recovery</w:t>
        </w:r>
        <w:r>
          <w:rPr>
            <w:lang w:val="en-US"/>
          </w:rPr>
          <w:t>, i</w:t>
        </w:r>
        <w:r w:rsidRPr="006948BA">
          <w:rPr>
            <w:lang w:val="en-US"/>
          </w:rPr>
          <w:t>n-order delivery (within stream)</w:t>
        </w:r>
        <w:r>
          <w:rPr>
            <w:lang w:val="en-US"/>
          </w:rPr>
          <w:t>, c</w:t>
        </w:r>
        <w:r w:rsidRPr="006948BA">
          <w:rPr>
            <w:lang w:val="en-US"/>
          </w:rPr>
          <w:t>ongestion control</w:t>
        </w:r>
        <w:r>
          <w:rPr>
            <w:lang w:val="en-US"/>
          </w:rPr>
          <w:t xml:space="preserve"> and</w:t>
        </w:r>
        <w:r w:rsidRPr="006948BA">
          <w:rPr>
            <w:lang w:val="en-US"/>
          </w:rPr>
          <w:t xml:space="preserve"> </w:t>
        </w:r>
        <w:r>
          <w:rPr>
            <w:lang w:val="en-US"/>
          </w:rPr>
          <w:t>f</w:t>
        </w:r>
        <w:r w:rsidRPr="006948BA">
          <w:rPr>
            <w:lang w:val="en-US"/>
          </w:rPr>
          <w:t>low control</w:t>
        </w:r>
        <w:r>
          <w:rPr>
            <w:lang w:val="en-US"/>
          </w:rPr>
          <w:t>.</w:t>
        </w:r>
        <w:del w:id="219" w:author="Richard Bradbury" w:date="2021-02-10T14:08:00Z">
          <w:r w:rsidDel="00752784">
            <w:rPr>
              <w:lang w:val="en-US"/>
            </w:rPr>
            <w:delText xml:space="preserve"> </w:delText>
          </w:r>
        </w:del>
      </w:ins>
    </w:p>
    <w:p w14:paraId="50F4DBD1" w14:textId="486F67AD" w:rsidR="0008350E" w:rsidRDefault="0008350E" w:rsidP="0008350E">
      <w:pPr>
        <w:rPr>
          <w:ins w:id="220" w:author="298" w:date="2021-02-10T10:10:00Z"/>
          <w:lang w:val="en-US"/>
        </w:rPr>
      </w:pPr>
      <w:ins w:id="221" w:author="298" w:date="2021-02-10T10:10:00Z">
        <w:r w:rsidRPr="00B32C48">
          <w:rPr>
            <w:lang w:val="en-US"/>
          </w:rPr>
          <w:t>By multiplexing multiple concurrent logical streams over a single UDP-based transport association, and by giving each stream its own independent loss detection and recovery context, packet loss in one stream does not block progress on other logical streams in the same QUIC connection. (However, the affected stream will still block when packets are lost, so as to guarantee in-order delivery of payloads to the application.)</w:t>
        </w:r>
      </w:ins>
      <w:ins w:id="222" w:author="Richard Bradbury" w:date="2021-02-10T14:09:00Z">
        <w:r w:rsidR="00752784">
          <w:rPr>
            <w:lang w:val="en-US"/>
          </w:rPr>
          <w:t>.</w:t>
        </w:r>
      </w:ins>
    </w:p>
    <w:p w14:paraId="5CA1D3A4" w14:textId="042FD0B8" w:rsidR="0008350E" w:rsidRDefault="00920BF0" w:rsidP="00752784">
      <w:pPr>
        <w:keepNext/>
        <w:jc w:val="center"/>
        <w:rPr>
          <w:ins w:id="223" w:author="298" w:date="2021-02-10T10:10:00Z"/>
        </w:rPr>
        <w:pPrChange w:id="224" w:author="Richard Bradbury" w:date="2021-02-10T14:09:00Z">
          <w:pPr>
            <w:keepNext/>
          </w:pPr>
        </w:pPrChange>
      </w:pPr>
      <w:ins w:id="225" w:author="298" w:date="2021-02-10T10:10:00Z">
        <w:r>
          <w:rPr>
            <w:noProof/>
          </w:rPr>
          <w:drawing>
            <wp:inline distT="0" distB="0" distL="0" distR="0" wp14:anchorId="1AC73682" wp14:editId="0C9440B3">
              <wp:extent cx="3314700" cy="1376390"/>
              <wp:effectExtent l="0" t="0" r="0" b="0"/>
              <wp:docPr id="3" name="Picture 6"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 screenshot of a cell phone&#10;&#10;Description automatically generated"/>
                      <pic:cNvPicPr>
                        <a:picLocks noChangeAspect="1" noChangeArrowheads="1"/>
                      </pic:cNvPicPr>
                    </pic:nvPicPr>
                    <pic:blipFill>
                      <a:blip r:embed="rId15" cstate="print">
                        <a:extLst>
                          <a:ext uri="{28A0092B-C50C-407E-A947-70E740481C1C}">
                            <a14:useLocalDpi xmlns:a14="http://schemas.microsoft.com/office/drawing/2010/main" val="0"/>
                          </a:ext>
                        </a:extLst>
                      </a:blip>
                      <a:srcRect l="3351" t="7411" r="3351" b="7411"/>
                      <a:stretch>
                        <a:fillRect/>
                      </a:stretch>
                    </pic:blipFill>
                    <pic:spPr bwMode="auto">
                      <a:xfrm>
                        <a:off x="0" y="0"/>
                        <a:ext cx="3364366" cy="1397013"/>
                      </a:xfrm>
                      <a:prstGeom prst="rect">
                        <a:avLst/>
                      </a:prstGeom>
                      <a:noFill/>
                      <a:ln>
                        <a:noFill/>
                      </a:ln>
                    </pic:spPr>
                  </pic:pic>
                </a:graphicData>
              </a:graphic>
            </wp:inline>
          </w:drawing>
        </w:r>
      </w:ins>
    </w:p>
    <w:p w14:paraId="474117F0" w14:textId="3A1D8776" w:rsidR="0008350E" w:rsidRPr="00F44DDB" w:rsidRDefault="0008350E" w:rsidP="00752784">
      <w:pPr>
        <w:pStyle w:val="TF"/>
        <w:rPr>
          <w:ins w:id="226" w:author="298" w:date="2021-02-10T10:10:00Z"/>
          <w:lang w:val="en-US"/>
        </w:rPr>
        <w:pPrChange w:id="227" w:author="Richard Bradbury" w:date="2021-02-10T14:09:00Z">
          <w:pPr>
            <w:pStyle w:val="Caption"/>
            <w:jc w:val="center"/>
          </w:pPr>
        </w:pPrChange>
      </w:pPr>
      <w:ins w:id="228" w:author="298" w:date="2021-02-10T10:10:00Z">
        <w:r>
          <w:t>Figure 5.4-1</w:t>
        </w:r>
      </w:ins>
      <w:ins w:id="229" w:author="Richard Bradbury" w:date="2021-02-10T14:30:00Z">
        <w:r w:rsidR="00FA7ED2">
          <w:t>:</w:t>
        </w:r>
      </w:ins>
      <w:ins w:id="230" w:author="298" w:date="2021-02-10T10:10:00Z">
        <w:r>
          <w:t xml:space="preserve"> HTTP/2 and HTTP/</w:t>
        </w:r>
      </w:ins>
      <w:ins w:id="231" w:author="Richard Bradbury" w:date="2021-02-10T14:30:00Z">
        <w:r w:rsidR="00FA7ED2">
          <w:t>3</w:t>
        </w:r>
      </w:ins>
      <w:ins w:id="232" w:author="298" w:date="2021-02-10T10:10:00Z">
        <w:r>
          <w:t xml:space="preserve"> </w:t>
        </w:r>
        <w:del w:id="233" w:author="Richard Bradbury" w:date="2021-02-10T14:30:00Z">
          <w:r w:rsidDel="00FA7ED2">
            <w:delText>P</w:delText>
          </w:r>
        </w:del>
      </w:ins>
      <w:ins w:id="234" w:author="Richard Bradbury" w:date="2021-02-10T14:30:00Z">
        <w:r w:rsidR="00FA7ED2">
          <w:t>p</w:t>
        </w:r>
      </w:ins>
      <w:ins w:id="235" w:author="298" w:date="2021-02-10T10:10:00Z">
        <w:r>
          <w:t xml:space="preserve">rotocol </w:t>
        </w:r>
        <w:del w:id="236" w:author="Richard Bradbury" w:date="2021-02-10T14:30:00Z">
          <w:r w:rsidDel="00FA7ED2">
            <w:delText>S</w:delText>
          </w:r>
        </w:del>
      </w:ins>
      <w:ins w:id="237" w:author="Richard Bradbury" w:date="2021-02-10T14:30:00Z">
        <w:r w:rsidR="00FA7ED2">
          <w:t>s</w:t>
        </w:r>
      </w:ins>
      <w:ins w:id="238" w:author="298" w:date="2021-02-10T10:10:00Z">
        <w:r>
          <w:t>tack</w:t>
        </w:r>
      </w:ins>
      <w:ins w:id="239" w:author="Richard Bradbury" w:date="2021-02-10T14:30:00Z">
        <w:r w:rsidR="00FA7ED2">
          <w:t>s</w:t>
        </w:r>
      </w:ins>
    </w:p>
    <w:p w14:paraId="27403877" w14:textId="77777777" w:rsidR="0008350E" w:rsidRDefault="0008350E" w:rsidP="0008350E">
      <w:pPr>
        <w:rPr>
          <w:ins w:id="240" w:author="298" w:date="2021-02-10T10:10:00Z"/>
          <w:lang w:val="en-US"/>
        </w:rPr>
      </w:pPr>
      <w:ins w:id="241" w:author="298" w:date="2021-02-10T10:10:00Z">
        <w:r>
          <w:rPr>
            <w:lang w:val="en-US"/>
          </w:rPr>
          <w:t xml:space="preserve">For an entertaining introduction to QUIC and HTTP/3, please check </w:t>
        </w:r>
        <w:r>
          <w:fldChar w:fldCharType="begin"/>
        </w:r>
        <w:r>
          <w:instrText xml:space="preserve"> HYPERLINK "https://www.youtube.com/watch?v=B1SQFjIXJtc" </w:instrText>
        </w:r>
        <w:r>
          <w:fldChar w:fldCharType="separate"/>
        </w:r>
        <w:r w:rsidRPr="00597D2E">
          <w:rPr>
            <w:rStyle w:val="Hyperlink"/>
            <w:lang w:val="en-US"/>
          </w:rPr>
          <w:t>https://www.youtube.com/watch?v=B1SQFjIXJtc</w:t>
        </w:r>
        <w:r>
          <w:rPr>
            <w:rStyle w:val="Hyperlink"/>
            <w:lang w:val="en-US"/>
          </w:rPr>
          <w:fldChar w:fldCharType="end"/>
        </w:r>
        <w:r>
          <w:rPr>
            <w:lang w:val="en-US"/>
          </w:rPr>
          <w:t>.</w:t>
        </w:r>
      </w:ins>
    </w:p>
    <w:p w14:paraId="65C304BF" w14:textId="387F8D64" w:rsidR="0008350E" w:rsidRDefault="0008350E" w:rsidP="0008350E">
      <w:pPr>
        <w:rPr>
          <w:ins w:id="242" w:author="298" w:date="2021-02-10T10:10:00Z"/>
          <w:lang w:val="en-US"/>
        </w:rPr>
      </w:pPr>
      <w:ins w:id="243" w:author="298" w:date="2021-02-10T10:10:00Z">
        <w:r>
          <w:rPr>
            <w:lang w:val="en-US"/>
          </w:rPr>
          <w:t>However, using QUIC for adaptive streaming still requires study as under certain circumstances, the quality using QUIC may even degrade for DASH-based streaming than it would increase [</w:t>
        </w:r>
      </w:ins>
      <w:ins w:id="244" w:author="Ed" w:date="2021-02-10T11:17:00Z">
        <w:r w:rsidR="00D43C4F">
          <w:rPr>
            <w:lang w:val="en-US"/>
          </w:rPr>
          <w:t>6</w:t>
        </w:r>
      </w:ins>
      <w:ins w:id="245" w:author="298" w:date="2021-02-10T10:10:00Z">
        <w:del w:id="246" w:author="Ed" w:date="2021-02-10T11:17:00Z">
          <w:r w:rsidDel="00D43C4F">
            <w:rPr>
              <w:lang w:val="en-US"/>
            </w:rPr>
            <w:delText>D</w:delText>
          </w:r>
        </w:del>
        <w:r>
          <w:rPr>
            <w:lang w:val="en-US"/>
          </w:rPr>
          <w:t xml:space="preserve">]. The </w:t>
        </w:r>
        <w:r w:rsidRPr="00EE059C">
          <w:rPr>
            <w:lang w:val="en-US"/>
          </w:rPr>
          <w:t>evaluation results show that using the unmodified</w:t>
        </w:r>
        <w:r>
          <w:rPr>
            <w:lang w:val="en-US"/>
          </w:rPr>
          <w:t xml:space="preserve"> </w:t>
        </w:r>
        <w:r w:rsidRPr="00EE059C">
          <w:rPr>
            <w:lang w:val="en-US"/>
          </w:rPr>
          <w:t xml:space="preserve">DASH algorithms on top of QUIC </w:t>
        </w:r>
        <w:r>
          <w:rPr>
            <w:lang w:val="en-US"/>
          </w:rPr>
          <w:t>may</w:t>
        </w:r>
        <w:r w:rsidRPr="00EE059C">
          <w:rPr>
            <w:lang w:val="en-US"/>
          </w:rPr>
          <w:t xml:space="preserve"> not provide</w:t>
        </w:r>
        <w:r>
          <w:rPr>
            <w:lang w:val="en-US"/>
          </w:rPr>
          <w:t xml:space="preserve"> </w:t>
        </w:r>
        <w:r w:rsidRPr="00EE059C">
          <w:rPr>
            <w:lang w:val="en-US"/>
          </w:rPr>
          <w:t>the anticipated performance boost when compared to</w:t>
        </w:r>
        <w:r>
          <w:rPr>
            <w:lang w:val="en-US"/>
          </w:rPr>
          <w:t xml:space="preserve"> </w:t>
        </w:r>
        <w:r w:rsidRPr="00EE059C">
          <w:rPr>
            <w:lang w:val="en-US"/>
          </w:rPr>
          <w:t>the standard DASH over TCP.</w:t>
        </w:r>
      </w:ins>
    </w:p>
    <w:p w14:paraId="0599F339" w14:textId="77777777" w:rsidR="0008350E" w:rsidRDefault="0008350E" w:rsidP="0008350E">
      <w:pPr>
        <w:rPr>
          <w:ins w:id="247" w:author="298" w:date="2021-02-10T10:10:00Z"/>
          <w:lang w:val="en-US"/>
        </w:rPr>
      </w:pPr>
      <w:ins w:id="248" w:author="298" w:date="2021-02-10T10:10:00Z">
        <w:r w:rsidRPr="00BC22B5">
          <w:rPr>
            <w:lang w:val="en-US"/>
          </w:rPr>
          <w:t xml:space="preserve">The main </w:t>
        </w:r>
        <w:r>
          <w:rPr>
            <w:lang w:val="en-US"/>
          </w:rPr>
          <w:t xml:space="preserve">expected </w:t>
        </w:r>
        <w:r w:rsidRPr="00BC22B5">
          <w:rPr>
            <w:lang w:val="en-US"/>
          </w:rPr>
          <w:t>benefit of QUIC is being able to multiplex requests for all Adaptation Sets onto the same transport association, and then to manage the network QoS on that aggregate connection. This has a valuable operational benefit to a CDN operator (including the 5GMS AS) in reducing the number of UDP ports that a server needs to keep open. Another benefit is being able to migrate connections from one IP address to another with minimal interruption to either client or server. This is useful when the client moves, but it is also useful when the server changes (e.g. in edge computing relocation Use Cases).</w:t>
        </w:r>
      </w:ins>
    </w:p>
    <w:p w14:paraId="7E149165" w14:textId="77777777" w:rsidR="0008350E" w:rsidRDefault="0008350E" w:rsidP="0008350E">
      <w:pPr>
        <w:pStyle w:val="Heading3"/>
        <w:rPr>
          <w:ins w:id="249" w:author="298" w:date="2021-02-10T10:10:00Z"/>
        </w:rPr>
      </w:pPr>
      <w:ins w:id="250" w:author="298" w:date="2021-02-10T10:10:00Z">
        <w:r>
          <w:t>5.4.2</w:t>
        </w:r>
        <w:r>
          <w:tab/>
          <w:t>Collaboration Scenarios</w:t>
        </w:r>
      </w:ins>
    </w:p>
    <w:p w14:paraId="761AB8AA" w14:textId="77777777" w:rsidR="0008350E" w:rsidRPr="00A443A5" w:rsidRDefault="0008350E" w:rsidP="0008350E">
      <w:pPr>
        <w:rPr>
          <w:ins w:id="251" w:author="298" w:date="2021-02-10T10:10:00Z"/>
        </w:rPr>
      </w:pPr>
      <w:ins w:id="252" w:author="298" w:date="2021-02-10T10:10:00Z">
        <w:r>
          <w:t xml:space="preserve">A service provider/content provider runs an adaptive media streaming service between HTTP/3 and QUIC enabled 5G Media Streaming AS and an HTTP/3 and QUIC enabled UE using 5G Media Streaming over M2d and M4d. </w:t>
        </w:r>
      </w:ins>
    </w:p>
    <w:p w14:paraId="7A2B3E07" w14:textId="77777777" w:rsidR="0008350E" w:rsidRPr="008B247F" w:rsidRDefault="0008350E" w:rsidP="0008350E">
      <w:pPr>
        <w:pStyle w:val="EditorsNote"/>
        <w:rPr>
          <w:ins w:id="253" w:author="298" w:date="2021-02-10T10:10:00Z"/>
        </w:rPr>
      </w:pPr>
      <w:ins w:id="254" w:author="298" w:date="2021-02-10T10:10:00Z">
        <w:r>
          <w:t>Editor’s Note: Study</w:t>
        </w:r>
        <w:r w:rsidRPr="009765C4">
          <w:t xml:space="preserve"> collaboration scenarios between </w:t>
        </w:r>
        <w:r>
          <w:t xml:space="preserve">the </w:t>
        </w:r>
        <w:r w:rsidRPr="009765C4">
          <w:t xml:space="preserve">5G System and Application Provider for </w:t>
        </w:r>
        <w:r>
          <w:t>each of the key</w:t>
        </w:r>
        <w:r w:rsidRPr="37A0819E">
          <w:t xml:space="preserve"> </w:t>
        </w:r>
        <w:r>
          <w:t>topics.</w:t>
        </w:r>
      </w:ins>
    </w:p>
    <w:p w14:paraId="67F77E83" w14:textId="77777777" w:rsidR="0008350E" w:rsidRDefault="0008350E" w:rsidP="0008350E">
      <w:pPr>
        <w:pStyle w:val="Heading3"/>
        <w:rPr>
          <w:ins w:id="255" w:author="298" w:date="2021-02-10T10:10:00Z"/>
        </w:rPr>
      </w:pPr>
      <w:ins w:id="256" w:author="298" w:date="2021-02-10T10:10:00Z">
        <w:r>
          <w:lastRenderedPageBreak/>
          <w:t>5.4.3</w:t>
        </w:r>
        <w:r>
          <w:tab/>
          <w:t>Deployment Architectures</w:t>
        </w:r>
      </w:ins>
    </w:p>
    <w:p w14:paraId="1CBD5E0E" w14:textId="77777777" w:rsidR="0008350E" w:rsidRPr="008B247F" w:rsidRDefault="0008350E" w:rsidP="0008350E">
      <w:pPr>
        <w:pStyle w:val="EditorsNote"/>
        <w:rPr>
          <w:ins w:id="257" w:author="298" w:date="2021-02-10T10:10:00Z"/>
        </w:rPr>
      </w:pPr>
      <w:ins w:id="258" w:author="298" w:date="2021-02-10T10:10:00Z">
        <w:r>
          <w:t>Editor’s Note: Based on the 5GMS Architecture, develop one or more deployment architectures that address the key topics and the collaboration models.</w:t>
        </w:r>
      </w:ins>
    </w:p>
    <w:p w14:paraId="27CDF93B" w14:textId="77777777" w:rsidR="0008350E" w:rsidRDefault="0008350E" w:rsidP="0008350E">
      <w:pPr>
        <w:pStyle w:val="Heading3"/>
        <w:rPr>
          <w:ins w:id="259" w:author="298" w:date="2021-02-10T10:10:00Z"/>
        </w:rPr>
      </w:pPr>
      <w:ins w:id="260" w:author="298" w:date="2021-02-10T10:10:00Z">
        <w:r>
          <w:t>5.4.4</w:t>
        </w:r>
        <w:r>
          <w:tab/>
          <w:t>Mapping to 5G Media Streaming and High-Level Call Flows</w:t>
        </w:r>
      </w:ins>
    </w:p>
    <w:p w14:paraId="23DF247A" w14:textId="77777777" w:rsidR="0008350E" w:rsidRPr="008B247F" w:rsidRDefault="0008350E" w:rsidP="0008350E">
      <w:pPr>
        <w:pStyle w:val="EditorsNote"/>
        <w:rPr>
          <w:ins w:id="261" w:author="298" w:date="2021-02-10T10:10:00Z"/>
        </w:rPr>
      </w:pPr>
      <w:ins w:id="262" w:author="298" w:date="2021-02-10T10:10:00Z">
        <w:r>
          <w:t xml:space="preserve">Editor’s Note: Map the key topics to </w:t>
        </w:r>
        <w:r w:rsidRPr="008531C2">
          <w:t xml:space="preserve">basic functions </w:t>
        </w:r>
        <w:r>
          <w:t>and develop high-level</w:t>
        </w:r>
        <w:r w:rsidRPr="008531C2">
          <w:t xml:space="preserve"> call flows</w:t>
        </w:r>
        <w:r>
          <w:t>.</w:t>
        </w:r>
      </w:ins>
    </w:p>
    <w:p w14:paraId="42872035" w14:textId="77777777" w:rsidR="0008350E" w:rsidRDefault="0008350E" w:rsidP="0008350E">
      <w:pPr>
        <w:pStyle w:val="Heading3"/>
        <w:rPr>
          <w:ins w:id="263" w:author="298" w:date="2021-02-10T10:10:00Z"/>
        </w:rPr>
      </w:pPr>
      <w:ins w:id="264" w:author="298" w:date="2021-02-10T10:10:00Z">
        <w:r>
          <w:t>5.4.5</w:t>
        </w:r>
        <w:r>
          <w:tab/>
          <w:t>Potential open issues</w:t>
        </w:r>
      </w:ins>
    </w:p>
    <w:p w14:paraId="54EB5A75" w14:textId="77777777" w:rsidR="0008350E" w:rsidRDefault="0008350E" w:rsidP="0008350E">
      <w:pPr>
        <w:pStyle w:val="EditorsNote"/>
        <w:rPr>
          <w:ins w:id="265" w:author="298" w:date="2021-02-10T10:10:00Z"/>
        </w:rPr>
      </w:pPr>
      <w:ins w:id="266" w:author="298" w:date="2021-02-10T10:10:00Z">
        <w:r>
          <w:t>Editor’s Note: I</w:t>
        </w:r>
        <w:r w:rsidRPr="00465D12">
          <w:t xml:space="preserve">dentify </w:t>
        </w:r>
        <w:r>
          <w:t>the issues that need to be solved.</w:t>
        </w:r>
      </w:ins>
    </w:p>
    <w:p w14:paraId="63FA2619" w14:textId="77777777" w:rsidR="0008350E" w:rsidRDefault="0008350E" w:rsidP="0008350E">
      <w:pPr>
        <w:pStyle w:val="Heading3"/>
        <w:rPr>
          <w:ins w:id="267" w:author="298" w:date="2021-02-10T10:10:00Z"/>
        </w:rPr>
      </w:pPr>
      <w:ins w:id="268" w:author="298" w:date="2021-02-10T10:10:00Z">
        <w:r>
          <w:t>5.4.6</w:t>
        </w:r>
        <w:r>
          <w:tab/>
          <w:t>Candidate Solutions</w:t>
        </w:r>
      </w:ins>
    </w:p>
    <w:p w14:paraId="0E9486FE" w14:textId="77777777" w:rsidR="0008350E" w:rsidRDefault="0008350E" w:rsidP="0008350E">
      <w:pPr>
        <w:pStyle w:val="EditorsNote"/>
        <w:rPr>
          <w:ins w:id="269" w:author="298" w:date="2021-02-10T10:10:00Z"/>
        </w:rPr>
      </w:pPr>
      <w:ins w:id="270" w:author="298" w:date="2021-02-10T10:10:00Z">
        <w:r>
          <w:t>Editor’s Note: Provide candidate solutions (including call flows) for each of the identified issues.</w:t>
        </w:r>
      </w:ins>
    </w:p>
    <w:p w14:paraId="48EFDF01" w14:textId="58EC7F0E" w:rsidR="0085384D" w:rsidRDefault="0085384D" w:rsidP="0085384D">
      <w:pPr>
        <w:pStyle w:val="Heading2"/>
        <w:rPr>
          <w:ins w:id="271" w:author="Ed" w:date="2021-02-10T10:34:00Z"/>
        </w:rPr>
      </w:pPr>
      <w:ins w:id="272" w:author="Ed" w:date="2021-02-10T10:34:00Z">
        <w:r>
          <w:t>5</w:t>
        </w:r>
        <w:r w:rsidRPr="004D3578">
          <w:t>.</w:t>
        </w:r>
        <w:r>
          <w:t>5</w:t>
        </w:r>
        <w:r w:rsidRPr="004D3578">
          <w:tab/>
        </w:r>
        <w:r w:rsidRPr="0085384D">
          <w:t>Uplink media streaming</w:t>
        </w:r>
      </w:ins>
    </w:p>
    <w:p w14:paraId="5405EA7B" w14:textId="403673C6" w:rsidR="0085384D" w:rsidRDefault="0085384D" w:rsidP="0085384D">
      <w:pPr>
        <w:pStyle w:val="Heading2"/>
        <w:rPr>
          <w:ins w:id="273" w:author="Ed" w:date="2021-02-10T10:34:00Z"/>
        </w:rPr>
      </w:pPr>
      <w:ins w:id="274" w:author="Ed" w:date="2021-02-10T10:34:00Z">
        <w:r>
          <w:t>5</w:t>
        </w:r>
        <w:r w:rsidRPr="004D3578">
          <w:t>.</w:t>
        </w:r>
        <w:r>
          <w:t>6</w:t>
        </w:r>
        <w:r w:rsidRPr="004D3578">
          <w:tab/>
        </w:r>
      </w:ins>
      <w:ins w:id="275" w:author="Ed" w:date="2021-02-10T10:35:00Z">
        <w:r w:rsidRPr="0085384D">
          <w:t>Background traffic</w:t>
        </w:r>
      </w:ins>
    </w:p>
    <w:p w14:paraId="3C90DD66" w14:textId="21CE4B0C" w:rsidR="0008350E" w:rsidRDefault="0008350E" w:rsidP="0008350E">
      <w:pPr>
        <w:pStyle w:val="Heading2"/>
        <w:rPr>
          <w:ins w:id="276" w:author="054" w:date="2021-02-10T10:13:00Z"/>
        </w:rPr>
      </w:pPr>
      <w:ins w:id="277" w:author="054" w:date="2021-02-10T10:13:00Z">
        <w:r>
          <w:t>5.7</w:t>
        </w:r>
        <w:r>
          <w:tab/>
        </w:r>
        <w:r w:rsidRPr="00014C39">
          <w:t>Content</w:t>
        </w:r>
        <w:del w:id="278" w:author="Richard Bradbury" w:date="2021-02-10T14:10:00Z">
          <w:r w:rsidRPr="00014C39" w:rsidDel="00752784">
            <w:delText xml:space="preserve"> </w:delText>
          </w:r>
        </w:del>
      </w:ins>
      <w:ins w:id="279" w:author="Richard Bradbury" w:date="2021-02-10T14:10:00Z">
        <w:r w:rsidR="00752784">
          <w:t>-</w:t>
        </w:r>
      </w:ins>
      <w:ins w:id="280" w:author="054" w:date="2021-02-10T10:13:00Z">
        <w:r w:rsidRPr="00014C39">
          <w:t>Aware Streaming</w:t>
        </w:r>
      </w:ins>
    </w:p>
    <w:p w14:paraId="1C8A7364" w14:textId="77777777" w:rsidR="0008350E" w:rsidRDefault="0008350E" w:rsidP="0008350E">
      <w:pPr>
        <w:pStyle w:val="Heading3"/>
        <w:rPr>
          <w:ins w:id="281" w:author="054" w:date="2021-02-10T10:13:00Z"/>
        </w:rPr>
      </w:pPr>
      <w:ins w:id="282" w:author="054" w:date="2021-02-10T10:13:00Z">
        <w:r>
          <w:t>5.7.1</w:t>
        </w:r>
        <w:r>
          <w:tab/>
          <w:t>Description</w:t>
        </w:r>
      </w:ins>
    </w:p>
    <w:p w14:paraId="067974EF" w14:textId="77777777" w:rsidR="0008350E" w:rsidRDefault="0008350E" w:rsidP="0008350E">
      <w:pPr>
        <w:rPr>
          <w:ins w:id="283" w:author="054" w:date="2021-02-10T10:13:00Z"/>
        </w:rPr>
      </w:pPr>
      <w:ins w:id="284" w:author="054" w:date="2021-02-10T10:13:00Z">
        <w:r w:rsidRPr="006578CA">
          <w:t xml:space="preserve">Content-Aware Encoding and statistical multiplexing of services are important and relevant technologies in the media industry. The impacts and opportunities of such technologies for 5GMS is not fully understood and requires study. For example, the currently-defined </w:t>
        </w:r>
        <w:r>
          <w:t xml:space="preserve">5GMSd </w:t>
        </w:r>
        <w:r w:rsidRPr="006578CA">
          <w:t>Application Function</w:t>
        </w:r>
        <w:r>
          <w:t xml:space="preserve"> (AF)</w:t>
        </w:r>
        <w:r w:rsidRPr="006578CA">
          <w:t xml:space="preserve"> based network assistance solution is exclusively triggered by the Media Player, which instructs the Media Session Handler to interact with the Network. It might be more efficient for such network assistance functionality to be obtained directly from the content provider based on dynamic content complexity. Greater interaction with the 5GMS Application Provider during the lifetime of a session should be studied</w:t>
        </w:r>
        <w:r>
          <w:t>.</w:t>
        </w:r>
      </w:ins>
    </w:p>
    <w:p w14:paraId="7C87B1BD" w14:textId="17EE59C4" w:rsidR="0008350E" w:rsidRDefault="0008350E" w:rsidP="0008350E">
      <w:pPr>
        <w:rPr>
          <w:ins w:id="285" w:author="054" w:date="2021-02-10T10:13:00Z"/>
        </w:rPr>
      </w:pPr>
      <w:ins w:id="286" w:author="054" w:date="2021-02-10T10:13:00Z">
        <w:r>
          <w:t>According to [</w:t>
        </w:r>
      </w:ins>
      <w:ins w:id="287" w:author="Ed" w:date="2021-02-10T11:15:00Z">
        <w:r w:rsidR="00D43C4F">
          <w:t>2</w:t>
        </w:r>
      </w:ins>
      <w:ins w:id="288" w:author="054" w:date="2021-02-10T10:13:00Z">
        <w:del w:id="289" w:author="Ed" w:date="2021-02-10T11:15:00Z">
          <w:r w:rsidDel="00D43C4F">
            <w:delText>X</w:delText>
          </w:r>
        </w:del>
        <w:r>
          <w:t>], if one analyses, almost any movie or television show scene by scene, you’ll notice the content has varying needs in terms of its fundamental complexity. Scenes with a lot of action and detail need a lot more bits in order to hit a quality target, whereas other scenes—say, a news</w:t>
        </w:r>
        <w:del w:id="290" w:author="Richard Bradbury" w:date="2021-02-10T14:11:00Z">
          <w:r w:rsidDel="00752784">
            <w:delText>speak</w:delText>
          </w:r>
        </w:del>
      </w:ins>
      <w:ins w:id="291" w:author="Richard Bradbury" w:date="2021-02-10T14:11:00Z">
        <w:r w:rsidR="00752784">
          <w:t>read</w:t>
        </w:r>
      </w:ins>
      <w:ins w:id="292" w:author="054" w:date="2021-02-10T10:13:00Z">
        <w:r>
          <w:t>er delivering a monologue—can achieve the same quality target with a reduced number of bits.</w:t>
        </w:r>
      </w:ins>
    </w:p>
    <w:p w14:paraId="7CBA9359" w14:textId="77EFA215" w:rsidR="0008350E" w:rsidRDefault="0008350E" w:rsidP="0008350E">
      <w:pPr>
        <w:rPr>
          <w:ins w:id="293" w:author="054" w:date="2021-02-10T10:13:00Z"/>
        </w:rPr>
      </w:pPr>
      <w:ins w:id="294" w:author="054" w:date="2021-02-10T10:13:00Z">
        <w:r>
          <w:t xml:space="preserve">As an example, a game sequences provided for XR Traffic was encoded with x265 over 1 minute in Figure </w:t>
        </w:r>
      </w:ins>
      <w:ins w:id="295" w:author="Richard Bradbury" w:date="2021-02-10T14:14:00Z">
        <w:r w:rsidR="00752784">
          <w:t>5.7</w:t>
        </w:r>
        <w:r w:rsidR="00752784">
          <w:noBreakHyphen/>
        </w:r>
      </w:ins>
      <w:ins w:id="296" w:author="054" w:date="2021-02-10T10:13:00Z">
        <w:r>
          <w:t>1. One can see that at the same quality, the number of bits required to represent the content can be quite different.</w:t>
        </w:r>
        <w:del w:id="297" w:author="Richard Bradbury" w:date="2021-02-10T14:14:00Z">
          <w:r w:rsidDel="00752784">
            <w:delText xml:space="preserve"> </w:delText>
          </w:r>
        </w:del>
      </w:ins>
    </w:p>
    <w:p w14:paraId="1CB3A88F" w14:textId="34E70F85" w:rsidR="0008350E" w:rsidRDefault="00920BF0" w:rsidP="0008350E">
      <w:pPr>
        <w:keepNext/>
        <w:jc w:val="center"/>
        <w:rPr>
          <w:ins w:id="298" w:author="054" w:date="2021-02-10T10:13:00Z"/>
        </w:rPr>
      </w:pPr>
      <w:ins w:id="299" w:author="054" w:date="2021-02-10T10:13:00Z">
        <w:r>
          <w:rPr>
            <w:noProof/>
          </w:rPr>
          <w:lastRenderedPageBreak/>
          <w:drawing>
            <wp:inline distT="0" distB="0" distL="0" distR="0" wp14:anchorId="1D9BAF62" wp14:editId="00C58760">
              <wp:extent cx="6122035" cy="2236470"/>
              <wp:effectExtent l="0" t="0" r="0" b="0"/>
              <wp:docPr id="4"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ins>
    </w:p>
    <w:p w14:paraId="335626BB" w14:textId="37D52133" w:rsidR="0008350E" w:rsidRPr="00752784" w:rsidRDefault="0008350E" w:rsidP="00752784">
      <w:pPr>
        <w:pStyle w:val="TF"/>
        <w:rPr>
          <w:ins w:id="300" w:author="054" w:date="2021-02-10T10:13:00Z"/>
        </w:rPr>
        <w:pPrChange w:id="301" w:author="Richard Bradbury" w:date="2021-02-10T14:13:00Z">
          <w:pPr>
            <w:pStyle w:val="Caption"/>
            <w:jc w:val="center"/>
          </w:pPr>
        </w:pPrChange>
      </w:pPr>
      <w:bookmarkStart w:id="302" w:name="_Hlk63859517"/>
      <w:ins w:id="303" w:author="054" w:date="2021-02-10T10:13:00Z">
        <w:r w:rsidRPr="00752784">
          <w:t>Figure 5.7-1</w:t>
        </w:r>
      </w:ins>
      <w:bookmarkEnd w:id="302"/>
      <w:ins w:id="304" w:author="Richard Bradbury" w:date="2021-02-10T14:14:00Z">
        <w:r w:rsidR="00752784">
          <w:t>:</w:t>
        </w:r>
      </w:ins>
      <w:ins w:id="305" w:author="054" w:date="2021-02-10T10:13:00Z">
        <w:r w:rsidRPr="00752784">
          <w:t xml:space="preserve"> Bit</w:t>
        </w:r>
      </w:ins>
      <w:ins w:id="306" w:author="Richard Bradbury" w:date="2021-02-10T14:14:00Z">
        <w:r w:rsidR="00752784">
          <w:t xml:space="preserve"> </w:t>
        </w:r>
      </w:ins>
      <w:ins w:id="307" w:author="054" w:date="2021-02-10T10:13:00Z">
        <w:r w:rsidRPr="00752784">
          <w:t>rate and quality over time for an example sequence.</w:t>
        </w:r>
      </w:ins>
      <w:ins w:id="308" w:author="Richard Bradbury" w:date="2021-02-10T14:14:00Z">
        <w:r w:rsidR="00752784">
          <w:br/>
        </w:r>
      </w:ins>
      <w:ins w:id="309" w:author="054" w:date="2021-02-10T10:13:00Z">
        <w:del w:id="310" w:author="Richard Bradbury" w:date="2021-02-10T14:14:00Z">
          <w:r w:rsidRPr="00752784" w:rsidDel="00752784">
            <w:delText xml:space="preserve"> </w:delText>
          </w:r>
        </w:del>
        <w:r w:rsidRPr="00752784">
          <w:t xml:space="preserve">(Blue bits, red PSNR in dB </w:t>
        </w:r>
        <w:del w:id="311" w:author="Richard Bradbury" w:date="2021-02-10T14:13:00Z">
          <w:r w:rsidRPr="00752784" w:rsidDel="00752784">
            <w:delText>*</w:delText>
          </w:r>
        </w:del>
      </w:ins>
      <w:ins w:id="312" w:author="Richard Bradbury" w:date="2021-02-10T14:13:00Z">
        <w:r w:rsidR="00752784">
          <w:t>×</w:t>
        </w:r>
      </w:ins>
      <w:ins w:id="313" w:author="054" w:date="2021-02-10T10:13:00Z">
        <w:r w:rsidRPr="00752784">
          <w:t xml:space="preserve"> 100)</w:t>
        </w:r>
      </w:ins>
    </w:p>
    <w:p w14:paraId="0B1890EE" w14:textId="661C41D4" w:rsidR="0008350E" w:rsidRDefault="0008350E" w:rsidP="0008350E">
      <w:pPr>
        <w:rPr>
          <w:ins w:id="314" w:author="054" w:date="2021-02-10T10:13:00Z"/>
        </w:rPr>
      </w:pPr>
      <w:ins w:id="315" w:author="054" w:date="2021-02-10T10:13:00Z">
        <w:r>
          <w:t>Ideally, to maintain quality, one wants the bit</w:t>
        </w:r>
      </w:ins>
      <w:ins w:id="316" w:author="Richard Bradbury" w:date="2021-02-10T14:15:00Z">
        <w:r w:rsidR="00531641">
          <w:t xml:space="preserve"> </w:t>
        </w:r>
      </w:ins>
      <w:ins w:id="317" w:author="054" w:date="2021-02-10T10:13:00Z">
        <w:r>
          <w:t>rate to vary over time to maintain consistent quality regardless of the complexity of the scene. Four different scene types may be considered, and they differ in complexity- easy, moderate, hard, and very hard to compress. The “very hard” content might be a panning shot over a crowd, a shot of confetti falling, or simply a scene with a lot of high motion. Scenes such as these require more bits to convert all the motion and detail into a high-quality output that can be decoded and recreated accurately. A moderate scene, perhaps a close-up of a car, or an easy scene, like a single person speaking with no camera movement, will require fewer bits to deliver the same quality target as the harder scenes. In order to most efficiently encode the entire video, ideally a rate control mode that allocates more bits to the complex scenes, and fewer bits to the easier ones.</w:t>
        </w:r>
      </w:ins>
    </w:p>
    <w:p w14:paraId="487CA864" w14:textId="77777777" w:rsidR="0008350E" w:rsidRDefault="0008350E" w:rsidP="00115312">
      <w:pPr>
        <w:keepNext/>
        <w:rPr>
          <w:ins w:id="318" w:author="054" w:date="2021-02-10T10:13:00Z"/>
        </w:rPr>
      </w:pPr>
      <w:ins w:id="319" w:author="054" w:date="2021-02-10T10:13:00Z">
        <w:r>
          <w:t>Different rate control algorithms exist:</w:t>
        </w:r>
      </w:ins>
    </w:p>
    <w:p w14:paraId="7154EB6D" w14:textId="38345527" w:rsidR="0008350E" w:rsidRDefault="0008350E" w:rsidP="00115312">
      <w:pPr>
        <w:pStyle w:val="ListBullet"/>
        <w:keepNext/>
        <w:numPr>
          <w:ilvl w:val="0"/>
          <w:numId w:val="5"/>
        </w:numPr>
        <w:rPr>
          <w:ins w:id="320" w:author="054" w:date="2021-02-10T10:13:00Z"/>
        </w:rPr>
      </w:pPr>
      <w:ins w:id="321" w:author="054" w:date="2021-02-10T10:13:00Z">
        <w:r w:rsidRPr="00920BF0">
          <w:rPr>
            <w:b/>
            <w:bCs/>
          </w:rPr>
          <w:t>CBR:</w:t>
        </w:r>
        <w:r>
          <w:t xml:space="preserve"> Constant-Bit</w:t>
        </w:r>
      </w:ins>
      <w:ins w:id="322" w:author="Richard Bradbury" w:date="2021-02-10T14:16:00Z">
        <w:r w:rsidR="00531641">
          <w:t xml:space="preserve"> </w:t>
        </w:r>
      </w:ins>
      <w:ins w:id="323" w:author="054" w:date="2021-02-10T10:13:00Z">
        <w:del w:id="324" w:author="Richard Bradbury" w:date="2021-02-10T14:16:00Z">
          <w:r w:rsidDel="00531641">
            <w:delText>r</w:delText>
          </w:r>
        </w:del>
      </w:ins>
      <w:ins w:id="325" w:author="Richard Bradbury" w:date="2021-02-10T14:16:00Z">
        <w:r w:rsidR="00531641">
          <w:t>R</w:t>
        </w:r>
      </w:ins>
      <w:ins w:id="326" w:author="054" w:date="2021-02-10T10:13:00Z">
        <w:r>
          <w:t>ate encoding keeps the bit</w:t>
        </w:r>
      </w:ins>
      <w:ins w:id="327" w:author="Richard Bradbury" w:date="2021-02-10T14:15:00Z">
        <w:r w:rsidR="00531641">
          <w:t xml:space="preserve"> </w:t>
        </w:r>
      </w:ins>
      <w:ins w:id="328" w:author="054" w:date="2021-02-10T10:13:00Z">
        <w:r>
          <w:t>rate at a constant level, but the quality fluctuates. In ancient systems such as MPEG-2 TS, this is even addressed by sending lots of filler data just to keep the pipe constant</w:t>
        </w:r>
      </w:ins>
    </w:p>
    <w:p w14:paraId="61D8B267" w14:textId="383C7F8F" w:rsidR="0008350E" w:rsidRDefault="0008350E" w:rsidP="00115312">
      <w:pPr>
        <w:pStyle w:val="ListBullet"/>
        <w:keepNext/>
        <w:numPr>
          <w:ilvl w:val="0"/>
          <w:numId w:val="5"/>
        </w:numPr>
        <w:rPr>
          <w:ins w:id="329" w:author="054" w:date="2021-02-10T10:13:00Z"/>
        </w:rPr>
      </w:pPr>
      <w:ins w:id="330" w:author="054" w:date="2021-02-10T10:13:00Z">
        <w:r w:rsidRPr="00920BF0">
          <w:rPr>
            <w:b/>
            <w:bCs/>
          </w:rPr>
          <w:t>VBR:</w:t>
        </w:r>
        <w:r>
          <w:t xml:space="preserve"> Variable </w:t>
        </w:r>
        <w:del w:id="331" w:author="Richard Bradbury" w:date="2021-02-10T14:16:00Z">
          <w:r w:rsidDel="00531641">
            <w:delText>b</w:delText>
          </w:r>
        </w:del>
      </w:ins>
      <w:ins w:id="332" w:author="Richard Bradbury" w:date="2021-02-10T14:16:00Z">
        <w:r w:rsidR="00531641">
          <w:t>B</w:t>
        </w:r>
      </w:ins>
      <w:ins w:id="333" w:author="054" w:date="2021-02-10T10:13:00Z">
        <w:r>
          <w:t>it</w:t>
        </w:r>
      </w:ins>
      <w:ins w:id="334" w:author="Richard Bradbury" w:date="2021-02-10T14:16:00Z">
        <w:r w:rsidR="00531641">
          <w:t xml:space="preserve"> </w:t>
        </w:r>
      </w:ins>
      <w:ins w:id="335" w:author="054" w:date="2021-02-10T10:13:00Z">
        <w:del w:id="336" w:author="Richard Bradbury" w:date="2021-02-10T14:16:00Z">
          <w:r w:rsidDel="00531641">
            <w:delText>r</w:delText>
          </w:r>
        </w:del>
      </w:ins>
      <w:ins w:id="337" w:author="Richard Bradbury" w:date="2021-02-10T14:16:00Z">
        <w:r w:rsidR="00531641">
          <w:t>R</w:t>
        </w:r>
      </w:ins>
      <w:ins w:id="338" w:author="054" w:date="2021-02-10T10:13:00Z">
        <w:r>
          <w:t>ate encoding following the principle from above to keep the quality constant. This is often also referred to as Content-Aware Encoding nowadays (CAE).</w:t>
        </w:r>
      </w:ins>
    </w:p>
    <w:p w14:paraId="5140F25B" w14:textId="005E4F42" w:rsidR="0008350E" w:rsidRDefault="0008350E" w:rsidP="0008350E">
      <w:pPr>
        <w:pStyle w:val="ListBullet"/>
        <w:numPr>
          <w:ilvl w:val="0"/>
          <w:numId w:val="5"/>
        </w:numPr>
        <w:rPr>
          <w:ins w:id="339" w:author="054" w:date="2021-02-10T10:13:00Z"/>
        </w:rPr>
      </w:pPr>
      <w:ins w:id="340" w:author="054" w:date="2021-02-10T10:13:00Z">
        <w:r w:rsidRPr="00920BF0">
          <w:rPr>
            <w:b/>
            <w:bCs/>
          </w:rPr>
          <w:t>Capped VBR:</w:t>
        </w:r>
        <w:r>
          <w:t xml:space="preserve"> in this case the basic idea is to ensure that you have a mix of the above, i.e. a certain bit</w:t>
        </w:r>
      </w:ins>
      <w:ins w:id="341" w:author="Richard Bradbury" w:date="2021-02-10T14:16:00Z">
        <w:r w:rsidR="00531641">
          <w:t xml:space="preserve"> </w:t>
        </w:r>
      </w:ins>
      <w:ins w:id="342" w:author="054" w:date="2021-02-10T10:13:00Z">
        <w:r>
          <w:t>rate is never exceeded, but in case the content does not need the data rate, less data is sent</w:t>
        </w:r>
      </w:ins>
      <w:ins w:id="343" w:author="Richard Bradbury" w:date="2021-02-10T14:11:00Z">
        <w:r w:rsidR="00752784">
          <w:t>.</w:t>
        </w:r>
      </w:ins>
    </w:p>
    <w:p w14:paraId="439E7E33" w14:textId="77777777" w:rsidR="0008350E" w:rsidRDefault="0008350E" w:rsidP="00752784">
      <w:pPr>
        <w:pStyle w:val="ListBullet"/>
        <w:keepNext/>
        <w:ind w:left="0" w:firstLine="0"/>
        <w:rPr>
          <w:ins w:id="344" w:author="054" w:date="2021-02-10T10:13:00Z"/>
        </w:rPr>
      </w:pPr>
      <w:ins w:id="345" w:author="054" w:date="2021-02-10T10:13:00Z">
        <w:r>
          <w:t>The below diagram attempts to address and show these issues, but is more confusing then helpful.</w:t>
        </w:r>
      </w:ins>
    </w:p>
    <w:p w14:paraId="325C4F02" w14:textId="28036D05" w:rsidR="0008350E" w:rsidRDefault="00920BF0" w:rsidP="00752784">
      <w:pPr>
        <w:keepNext/>
        <w:jc w:val="center"/>
        <w:rPr>
          <w:ins w:id="346" w:author="Richard Bradbury" w:date="2021-02-10T14:14:00Z"/>
          <w:noProof/>
          <w:lang w:val="de-DE"/>
        </w:rPr>
      </w:pPr>
      <w:ins w:id="347" w:author="054" w:date="2021-02-10T10:13:00Z">
        <w:r>
          <w:rPr>
            <w:noProof/>
            <w:lang w:val="de-DE"/>
          </w:rPr>
          <w:drawing>
            <wp:inline distT="0" distB="0" distL="0" distR="0" wp14:anchorId="6D4FC1F6" wp14:editId="4B76CF81">
              <wp:extent cx="5848350" cy="25717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848350" cy="2571750"/>
                      </a:xfrm>
                      <a:prstGeom prst="rect">
                        <a:avLst/>
                      </a:prstGeom>
                      <a:noFill/>
                      <a:ln>
                        <a:noFill/>
                      </a:ln>
                    </pic:spPr>
                  </pic:pic>
                </a:graphicData>
              </a:graphic>
            </wp:inline>
          </w:drawing>
        </w:r>
      </w:ins>
    </w:p>
    <w:p w14:paraId="76F00877" w14:textId="310F02FA" w:rsidR="00752784" w:rsidRDefault="00752784" w:rsidP="00752784">
      <w:pPr>
        <w:pStyle w:val="TF"/>
        <w:rPr>
          <w:ins w:id="348" w:author="054" w:date="2021-02-10T10:13:00Z"/>
        </w:rPr>
      </w:pPr>
      <w:ins w:id="349" w:author="Richard Bradbury" w:date="2021-02-10T14:15:00Z">
        <w:r w:rsidRPr="00752784">
          <w:t>Figure 5.7-</w:t>
        </w:r>
        <w:r>
          <w:t xml:space="preserve">2: </w:t>
        </w:r>
      </w:ins>
      <w:ins w:id="350" w:author="Richard Bradbury" w:date="2021-02-10T14:27:00Z">
        <w:r w:rsidR="00920BF0">
          <w:t xml:space="preserve">Capped VBR </w:t>
        </w:r>
      </w:ins>
      <w:ins w:id="351" w:author="Richard Bradbury" w:date="2021-02-10T14:28:00Z">
        <w:r w:rsidR="00920BF0">
          <w:t>rate control encoding</w:t>
        </w:r>
      </w:ins>
      <w:ins w:id="352" w:author="Richard Bradbury" w:date="2021-02-10T14:27:00Z">
        <w:r w:rsidR="00920BF0">
          <w:t xml:space="preserve"> compared with CBR and VBR</w:t>
        </w:r>
      </w:ins>
    </w:p>
    <w:p w14:paraId="1A4FC975" w14:textId="7FA18E29" w:rsidR="0008350E" w:rsidRDefault="0008350E" w:rsidP="0008350E">
      <w:pPr>
        <w:rPr>
          <w:ins w:id="353" w:author="054" w:date="2021-02-10T10:13:00Z"/>
        </w:rPr>
      </w:pPr>
      <w:ins w:id="354" w:author="054" w:date="2021-02-10T10:13:00Z">
        <w:r>
          <w:lastRenderedPageBreak/>
          <w:t>Variance in bit</w:t>
        </w:r>
      </w:ins>
      <w:ins w:id="355" w:author="Richard Bradbury" w:date="2021-02-10T14:15:00Z">
        <w:r w:rsidR="00531641">
          <w:t xml:space="preserve"> </w:t>
        </w:r>
      </w:ins>
      <w:ins w:id="356" w:author="054" w:date="2021-02-10T10:13:00Z">
        <w:r>
          <w:t>rates for different users may also result on the device and the consumption model. For a smaller screen, quite likely quality and bit</w:t>
        </w:r>
      </w:ins>
      <w:ins w:id="357" w:author="Richard Bradbury" w:date="2021-02-10T14:16:00Z">
        <w:r w:rsidR="00531641">
          <w:t xml:space="preserve"> </w:t>
        </w:r>
      </w:ins>
      <w:ins w:id="358" w:author="054" w:date="2021-02-10T10:13:00Z">
        <w:r>
          <w:t>rate requirements can be lower than for example going to a large screen such as a 4K TV.</w:t>
        </w:r>
      </w:ins>
    </w:p>
    <w:p w14:paraId="01F05D28" w14:textId="77777777" w:rsidR="0008350E" w:rsidRDefault="0008350E" w:rsidP="0008350E">
      <w:pPr>
        <w:rPr>
          <w:ins w:id="359" w:author="054" w:date="2021-02-10T10:13:00Z"/>
        </w:rPr>
      </w:pPr>
      <w:ins w:id="360" w:author="054" w:date="2021-02-10T10:13:00Z">
        <w:r>
          <w:t>The 3GPP QoS model contradicts this, as typically resources and QoS parameters are assigned for a session and only GBR is addressed.</w:t>
        </w:r>
      </w:ins>
    </w:p>
    <w:p w14:paraId="7D327E3A" w14:textId="77777777" w:rsidR="0008350E" w:rsidRDefault="0008350E" w:rsidP="0008350E">
      <w:pPr>
        <w:rPr>
          <w:ins w:id="361" w:author="054" w:date="2021-02-10T10:13:00Z"/>
        </w:rPr>
      </w:pPr>
      <w:ins w:id="362" w:author="054" w:date="2021-02-10T10:13:00Z">
        <w:r>
          <w:t>From a adaptive bitaret streaming perspective, this content model needs to also be viewed as part on the streaming model, as the complexity of the content may be addressed based on the buffer availability, and also the situation of the network needs to be studied.</w:t>
        </w:r>
      </w:ins>
    </w:p>
    <w:p w14:paraId="152167D8" w14:textId="77777777" w:rsidR="0008350E" w:rsidRDefault="0008350E" w:rsidP="00752784">
      <w:pPr>
        <w:pStyle w:val="List"/>
        <w:keepNext/>
        <w:rPr>
          <w:ins w:id="363" w:author="054" w:date="2021-02-10T10:13:00Z"/>
        </w:rPr>
      </w:pPr>
      <w:ins w:id="364" w:author="054" w:date="2021-02-10T10:13:00Z">
        <w:r>
          <w:t>1)</w:t>
        </w:r>
        <w:r>
          <w:tab/>
          <w:t>On-demand Streaming:</w:t>
        </w:r>
        <w:del w:id="365" w:author="Richard Bradbury" w:date="2021-02-10T14:12:00Z">
          <w:r w:rsidDel="00752784">
            <w:delText xml:space="preserve"> </w:delText>
          </w:r>
        </w:del>
      </w:ins>
    </w:p>
    <w:p w14:paraId="3D997BBF" w14:textId="2E50C21C" w:rsidR="0008350E" w:rsidRDefault="0008350E" w:rsidP="00752784">
      <w:pPr>
        <w:pStyle w:val="ListBullet2"/>
        <w:keepNext/>
        <w:rPr>
          <w:ins w:id="366" w:author="054" w:date="2021-02-10T10:13:00Z"/>
        </w:rPr>
      </w:pPr>
      <w:ins w:id="367" w:author="054" w:date="2021-02-10T10:13:00Z">
        <w:r>
          <w:t>a.</w:t>
        </w:r>
        <w:r>
          <w:tab/>
          <w:t xml:space="preserve">Stationary streaming of C-VBR/CBR content: Typically one operates with receiver buffer levels of 5-30 seconds </w:t>
        </w:r>
        <w:r w:rsidRPr="002147D9">
          <w:rPr>
            <w:highlight w:val="yellow"/>
          </w:rPr>
          <w:t>[check details in TS 26.512]</w:t>
        </w:r>
        <w:r>
          <w:t>. One tries to keep the buffer filled. As soon as your buffer drains below some threshold, the client triggers a down-switch to a more sustainable bit</w:t>
        </w:r>
      </w:ins>
      <w:ins w:id="368" w:author="Richard Bradbury" w:date="2021-02-10T14:16:00Z">
        <w:r w:rsidR="00531641">
          <w:t xml:space="preserve"> </w:t>
        </w:r>
      </w:ins>
      <w:ins w:id="369" w:author="054" w:date="2021-02-10T10:13:00Z">
        <w:r>
          <w:t>rate. Switching typically can happen at segment boundaries, for example every 2 seconds.</w:t>
        </w:r>
      </w:ins>
    </w:p>
    <w:p w14:paraId="442D23A8" w14:textId="413EF549" w:rsidR="0008350E" w:rsidRDefault="0008350E" w:rsidP="00752784">
      <w:pPr>
        <w:pStyle w:val="ListBullet2"/>
        <w:keepNext/>
        <w:rPr>
          <w:ins w:id="370" w:author="054" w:date="2021-02-10T10:13:00Z"/>
        </w:rPr>
      </w:pPr>
      <w:ins w:id="371" w:author="054" w:date="2021-02-10T10:13:00Z">
        <w:r>
          <w:t>b.</w:t>
        </w:r>
        <w:r>
          <w:tab/>
          <w:t>Start-up and seek. In this case, one starts basically starts from an empty buffer. In order to have quick and stable start up and good quality right away, there may be a benefit to get a higher short-term bit</w:t>
        </w:r>
      </w:ins>
      <w:ins w:id="372" w:author="Richard Bradbury" w:date="2021-02-10T14:16:00Z">
        <w:r w:rsidR="00531641">
          <w:t xml:space="preserve"> </w:t>
        </w:r>
      </w:ins>
      <w:ins w:id="373" w:author="054" w:date="2021-02-10T10:13:00Z">
        <w:r>
          <w:t xml:space="preserve">rate from the network to fill the buffer quicker to at least the switching threshold as you would not start playback until the threshold is reached. This is a very instantaneous action and needs to be fulfilled instantanteously, at most after 1 second. </w:t>
        </w:r>
      </w:ins>
    </w:p>
    <w:p w14:paraId="12BDB2A2" w14:textId="606664AA" w:rsidR="0008350E" w:rsidRDefault="0008350E" w:rsidP="0008350E">
      <w:pPr>
        <w:pStyle w:val="ListBullet2"/>
        <w:rPr>
          <w:ins w:id="374" w:author="054" w:date="2021-02-10T10:13:00Z"/>
        </w:rPr>
      </w:pPr>
      <w:ins w:id="375" w:author="054" w:date="2021-02-10T10:13:00Z">
        <w:r>
          <w:t>c.</w:t>
        </w:r>
        <w:r>
          <w:tab/>
          <w:t>Stationary streaming of VBR/CAE content: In this case you basically operate on buffers of 5-30 seconds as above. The client typically has a map of the bit</w:t>
        </w:r>
      </w:ins>
      <w:ins w:id="376" w:author="Richard Bradbury" w:date="2021-02-10T14:16:00Z">
        <w:r w:rsidR="00531641">
          <w:t xml:space="preserve"> </w:t>
        </w:r>
      </w:ins>
      <w:ins w:id="377" w:author="054" w:date="2021-02-10T10:13:00Z">
        <w:r>
          <w:t>rate over time profile. In this case the client knows how much bit</w:t>
        </w:r>
      </w:ins>
      <w:ins w:id="378" w:author="Richard Bradbury" w:date="2021-02-10T14:16:00Z">
        <w:r w:rsidR="00531641">
          <w:t xml:space="preserve"> </w:t>
        </w:r>
      </w:ins>
      <w:ins w:id="379" w:author="054" w:date="2021-02-10T10:13:00Z">
        <w:r>
          <w:t>rate it needs for the next 5-10 seconds in order to keep the buffer stable and it can provide this information in a continuous manner to the network. The network will then grant a certain bit</w:t>
        </w:r>
      </w:ins>
      <w:ins w:id="380" w:author="Richard Bradbury" w:date="2021-02-10T14:16:00Z">
        <w:r w:rsidR="00531641">
          <w:t xml:space="preserve"> </w:t>
        </w:r>
      </w:ins>
      <w:ins w:id="381" w:author="054" w:date="2021-02-10T10:13:00Z">
        <w:r>
          <w:t>rate. This aspect may be fulfilled with using existing 5GMS functionalities.</w:t>
        </w:r>
      </w:ins>
    </w:p>
    <w:p w14:paraId="127AB916" w14:textId="770CEE67" w:rsidR="0008350E" w:rsidRDefault="0008350E" w:rsidP="00752784">
      <w:pPr>
        <w:pStyle w:val="List"/>
        <w:keepNext/>
        <w:rPr>
          <w:ins w:id="382" w:author="054" w:date="2021-02-10T10:13:00Z"/>
        </w:rPr>
      </w:pPr>
      <w:ins w:id="383" w:author="054" w:date="2021-02-10T10:13:00Z">
        <w:r>
          <w:t>2)</w:t>
        </w:r>
        <w:r>
          <w:tab/>
          <w:t>Live Streaming and especially low-latency live streaming</w:t>
        </w:r>
      </w:ins>
      <w:ins w:id="384" w:author="Richard Bradbury" w:date="2021-02-10T14:12:00Z">
        <w:r w:rsidR="00752784">
          <w:t>:</w:t>
        </w:r>
      </w:ins>
    </w:p>
    <w:p w14:paraId="091B385E" w14:textId="54ADD318" w:rsidR="0008350E" w:rsidRDefault="0008350E" w:rsidP="00752784">
      <w:pPr>
        <w:pStyle w:val="ListBullet2"/>
        <w:keepNext/>
        <w:rPr>
          <w:ins w:id="385" w:author="054" w:date="2021-02-10T10:13:00Z"/>
        </w:rPr>
      </w:pPr>
      <w:ins w:id="386" w:author="054" w:date="2021-02-10T10:13:00Z">
        <w:r>
          <w:t>a.</w:t>
        </w:r>
        <w:r>
          <w:tab/>
          <w:t>General: In this case the buffer is something of duration 1-5 seconds, it can be kept really low for low-latency streaming. Typically, one operates e2e latency of 3-5 seconds, so the buffer in the client is low. In addition, the client does not know the exact bit</w:t>
        </w:r>
      </w:ins>
      <w:ins w:id="387" w:author="Richard Bradbury" w:date="2021-02-10T14:16:00Z">
        <w:r w:rsidR="00531641">
          <w:t xml:space="preserve"> </w:t>
        </w:r>
      </w:ins>
      <w:ins w:id="388" w:author="054" w:date="2021-02-10T10:13:00Z">
        <w:r>
          <w:t xml:space="preserve">rate of the content as it is produced on the fly. Switching can typically be done every 1-2 seconds </w:t>
        </w:r>
      </w:ins>
    </w:p>
    <w:p w14:paraId="744E2A8A" w14:textId="77777777" w:rsidR="0008350E" w:rsidRDefault="0008350E" w:rsidP="00752784">
      <w:pPr>
        <w:pStyle w:val="ListBullet2"/>
        <w:keepNext/>
        <w:rPr>
          <w:ins w:id="389" w:author="054" w:date="2021-02-10T10:13:00Z"/>
        </w:rPr>
      </w:pPr>
      <w:ins w:id="390" w:author="054" w:date="2021-02-10T10:13:00Z">
        <w:r>
          <w:t>b.</w:t>
        </w:r>
        <w:r>
          <w:tab/>
          <w:t>Stationary streaming CBR:  the buffer is much more susceptible, and you may have a threshold of maybe 500 ms when the client needs a fast arriving Segment is not arriving fast enough. This aspect may be fulfilled with using existing 5GMS functionalities.</w:t>
        </w:r>
      </w:ins>
    </w:p>
    <w:p w14:paraId="75C2D967" w14:textId="77777777" w:rsidR="0008350E" w:rsidRDefault="0008350E" w:rsidP="00752784">
      <w:pPr>
        <w:pStyle w:val="ListBullet2"/>
        <w:keepNext/>
        <w:rPr>
          <w:ins w:id="391" w:author="054" w:date="2021-02-10T10:13:00Z"/>
        </w:rPr>
      </w:pPr>
      <w:ins w:id="392" w:author="054" w:date="2021-02-10T10:13:00Z">
        <w:r>
          <w:t>c.</w:t>
        </w:r>
        <w:r>
          <w:tab/>
          <w:t>Start-up is similar to on-demand streaming as your buffer is anyways low. So no difference</w:t>
        </w:r>
      </w:ins>
    </w:p>
    <w:p w14:paraId="4F1B4C90" w14:textId="7D9D78D4" w:rsidR="0008350E" w:rsidRDefault="0008350E" w:rsidP="0008350E">
      <w:pPr>
        <w:pStyle w:val="ListBullet2"/>
        <w:rPr>
          <w:ins w:id="393" w:author="054" w:date="2021-02-10T10:13:00Z"/>
        </w:rPr>
      </w:pPr>
      <w:ins w:id="394" w:author="054" w:date="2021-02-10T10:13:00Z">
        <w:r>
          <w:t>d.</w:t>
        </w:r>
        <w:r>
          <w:tab/>
          <w:t>Yet another and probably the most interesting case is the live case, for which the content and each of Representations are VBR encoded, but more following the content complexity and VBR/CAE is done as shown below.  The content complexity is not known in advance, but it needs to be provided on an content ingest interface to the network. In this case, the network should provision very fast and dynamically the bit</w:t>
        </w:r>
      </w:ins>
      <w:ins w:id="395" w:author="Richard Bradbury" w:date="2021-02-10T14:16:00Z">
        <w:r w:rsidR="00531641">
          <w:t xml:space="preserve"> </w:t>
        </w:r>
      </w:ins>
      <w:ins w:id="396" w:author="054" w:date="2021-02-10T10:13:00Z">
        <w:r>
          <w:t xml:space="preserve">rate if needed, but can relax. </w:t>
        </w:r>
      </w:ins>
    </w:p>
    <w:p w14:paraId="65550BCC" w14:textId="77777777" w:rsidR="0008350E" w:rsidRDefault="0008350E" w:rsidP="0008350E">
      <w:pPr>
        <w:pStyle w:val="ListBullet2"/>
        <w:ind w:left="0" w:firstLine="0"/>
        <w:rPr>
          <w:ins w:id="397" w:author="054" w:date="2021-02-10T10:13:00Z"/>
        </w:rPr>
      </w:pPr>
      <w:ins w:id="398" w:author="054" w:date="2021-02-10T10:13:00Z">
        <w:r>
          <w:t>There are many other cases, where content complexity and device characteristics need to be taken into account when addressing quality of service.</w:t>
        </w:r>
      </w:ins>
    </w:p>
    <w:p w14:paraId="0AB28900" w14:textId="77777777" w:rsidR="0008350E" w:rsidRDefault="0008350E" w:rsidP="0008350E">
      <w:pPr>
        <w:pStyle w:val="Heading3"/>
        <w:rPr>
          <w:ins w:id="399" w:author="054" w:date="2021-02-10T10:13:00Z"/>
        </w:rPr>
      </w:pPr>
      <w:ins w:id="400" w:author="054" w:date="2021-02-10T10:13:00Z">
        <w:r>
          <w:t>5.7.2</w:t>
        </w:r>
        <w:r>
          <w:tab/>
          <w:t>Collaboration Scenarios</w:t>
        </w:r>
      </w:ins>
    </w:p>
    <w:p w14:paraId="7E3E6A16" w14:textId="3EF64131" w:rsidR="0008350E" w:rsidRDefault="0008350E" w:rsidP="00115312">
      <w:pPr>
        <w:keepNext/>
        <w:rPr>
          <w:ins w:id="401" w:author="054" w:date="2021-02-10T10:13:00Z"/>
        </w:rPr>
      </w:pPr>
      <w:ins w:id="402" w:author="054" w:date="2021-02-10T10:13:00Z">
        <w:r>
          <w:t>In the following, difference collaboration scenarios are provided. In Figure 5.7-3, content is generated by a third-party content provider in different formats and configurations, taking into account for example</w:t>
        </w:r>
      </w:ins>
      <w:ins w:id="403" w:author="Richard Bradbury" w:date="2021-02-10T14:31:00Z">
        <w:r w:rsidR="00115312">
          <w:t>:</w:t>
        </w:r>
      </w:ins>
    </w:p>
    <w:p w14:paraId="3B78CAD3" w14:textId="09EA7AB2" w:rsidR="0008350E" w:rsidRDefault="0008350E" w:rsidP="00115312">
      <w:pPr>
        <w:pStyle w:val="List"/>
        <w:keepNext/>
        <w:numPr>
          <w:ilvl w:val="0"/>
          <w:numId w:val="6"/>
        </w:numPr>
        <w:rPr>
          <w:ins w:id="404" w:author="054" w:date="2021-02-10T10:13:00Z"/>
        </w:rPr>
      </w:pPr>
      <w:ins w:id="405" w:author="054" w:date="2021-02-10T10:13:00Z">
        <w:r>
          <w:t>Different device types (resolution, frame rates, codecs)</w:t>
        </w:r>
      </w:ins>
      <w:ins w:id="406" w:author="Richard Bradbury" w:date="2021-02-10T14:12:00Z">
        <w:r w:rsidR="00752784">
          <w:t>.</w:t>
        </w:r>
      </w:ins>
    </w:p>
    <w:p w14:paraId="2409CBCF" w14:textId="07597A7C" w:rsidR="0008350E" w:rsidRDefault="0008350E" w:rsidP="00115312">
      <w:pPr>
        <w:pStyle w:val="List"/>
        <w:keepNext/>
        <w:numPr>
          <w:ilvl w:val="0"/>
          <w:numId w:val="6"/>
        </w:numPr>
        <w:rPr>
          <w:ins w:id="407" w:author="054" w:date="2021-02-10T10:13:00Z"/>
        </w:rPr>
      </w:pPr>
      <w:ins w:id="408" w:author="054" w:date="2021-02-10T10:13:00Z">
        <w:r>
          <w:t>Different streams (target qualities and bit</w:t>
        </w:r>
      </w:ins>
      <w:ins w:id="409" w:author="Richard Bradbury" w:date="2021-02-10T14:12:00Z">
        <w:r w:rsidR="00752784">
          <w:t xml:space="preserve"> </w:t>
        </w:r>
      </w:ins>
      <w:ins w:id="410" w:author="054" w:date="2021-02-10T10:13:00Z">
        <w:r>
          <w:t>rates)</w:t>
        </w:r>
      </w:ins>
      <w:ins w:id="411" w:author="Richard Bradbury" w:date="2021-02-10T14:12:00Z">
        <w:r w:rsidR="00752784">
          <w:t>.</w:t>
        </w:r>
      </w:ins>
    </w:p>
    <w:p w14:paraId="26DC7ECC" w14:textId="106D44F8" w:rsidR="0008350E" w:rsidRDefault="0008350E" w:rsidP="0008350E">
      <w:pPr>
        <w:pStyle w:val="List"/>
        <w:numPr>
          <w:ilvl w:val="0"/>
          <w:numId w:val="6"/>
        </w:numPr>
        <w:rPr>
          <w:ins w:id="412" w:author="054" w:date="2021-02-10T10:13:00Z"/>
        </w:rPr>
      </w:pPr>
      <w:ins w:id="413" w:author="054" w:date="2021-02-10T10:13:00Z">
        <w:r>
          <w:t>E</w:t>
        </w:r>
        <w:del w:id="414" w:author="Richard Bradbury" w:date="2021-02-10T14:31:00Z">
          <w:r w:rsidDel="00115312">
            <w:delText>m</w:delText>
          </w:r>
        </w:del>
      </w:ins>
      <w:ins w:id="415" w:author="Richard Bradbury" w:date="2021-02-10T14:31:00Z">
        <w:r w:rsidR="00115312">
          <w:t>n</w:t>
        </w:r>
      </w:ins>
      <w:ins w:id="416" w:author="054" w:date="2021-02-10T10:13:00Z">
        <w:r>
          <w:t>coding parameters (CBR, VBR, etc.)</w:t>
        </w:r>
      </w:ins>
      <w:ins w:id="417" w:author="Richard Bradbury" w:date="2021-02-10T14:12:00Z">
        <w:r w:rsidR="00752784">
          <w:t>.</w:t>
        </w:r>
      </w:ins>
    </w:p>
    <w:p w14:paraId="73F90D3B" w14:textId="47548587" w:rsidR="0008350E" w:rsidRDefault="00920BF0" w:rsidP="0008350E">
      <w:pPr>
        <w:keepNext/>
        <w:jc w:val="center"/>
        <w:rPr>
          <w:ins w:id="418" w:author="054" w:date="2021-02-10T10:13:00Z"/>
        </w:rPr>
      </w:pPr>
      <w:ins w:id="419" w:author="054" w:date="2021-02-10T10:13:00Z">
        <w:r>
          <w:rPr>
            <w:noProof/>
          </w:rPr>
          <w:lastRenderedPageBreak/>
          <w:drawing>
            <wp:inline distT="0" distB="0" distL="0" distR="0" wp14:anchorId="4AACB971" wp14:editId="706E0220">
              <wp:extent cx="5781675" cy="2286000"/>
              <wp:effectExtent l="0" t="0" r="0" b="0"/>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781675" cy="2286000"/>
                      </a:xfrm>
                      <a:prstGeom prst="rect">
                        <a:avLst/>
                      </a:prstGeom>
                      <a:noFill/>
                      <a:ln>
                        <a:noFill/>
                      </a:ln>
                    </pic:spPr>
                  </pic:pic>
                </a:graphicData>
              </a:graphic>
            </wp:inline>
          </w:drawing>
        </w:r>
      </w:ins>
    </w:p>
    <w:p w14:paraId="347D8852" w14:textId="4566DFBC" w:rsidR="0008350E" w:rsidRDefault="0008350E" w:rsidP="00752784">
      <w:pPr>
        <w:pStyle w:val="TF"/>
        <w:rPr>
          <w:ins w:id="420" w:author="054" w:date="2021-02-10T10:13:00Z"/>
        </w:rPr>
        <w:pPrChange w:id="421" w:author="Richard Bradbury" w:date="2021-02-10T14:12:00Z">
          <w:pPr>
            <w:pStyle w:val="Caption"/>
            <w:jc w:val="center"/>
          </w:pPr>
        </w:pPrChange>
      </w:pPr>
      <w:ins w:id="422" w:author="054" w:date="2021-02-10T10:13:00Z">
        <w:r>
          <w:t>Figure 5.7-3</w:t>
        </w:r>
      </w:ins>
      <w:ins w:id="423" w:author="Richard Bradbury" w:date="2021-02-10T14:14:00Z">
        <w:r w:rsidR="00752784">
          <w:t>:</w:t>
        </w:r>
      </w:ins>
      <w:ins w:id="424" w:author="054" w:date="2021-02-10T10:13:00Z">
        <w:del w:id="425" w:author="Richard Bradbury" w:date="2021-02-10T14:14:00Z">
          <w:r w:rsidDel="00752784">
            <w:delText xml:space="preserve"> </w:delText>
          </w:r>
        </w:del>
        <w:r>
          <w:t xml:space="preserve"> Content-Aware Streaming based on static parameters</w:t>
        </w:r>
      </w:ins>
    </w:p>
    <w:p w14:paraId="4EE37D3E" w14:textId="77777777" w:rsidR="0008350E" w:rsidRDefault="0008350E" w:rsidP="0008350E">
      <w:pPr>
        <w:rPr>
          <w:ins w:id="426" w:author="054" w:date="2021-02-10T10:13:00Z"/>
        </w:rPr>
      </w:pPr>
      <w:ins w:id="427" w:author="054" w:date="2021-02-10T10:13:00Z">
        <w:r>
          <w:t>The network and client can make use of this information in order to optimize the streaming.</w:t>
        </w:r>
      </w:ins>
    </w:p>
    <w:p w14:paraId="084889FF" w14:textId="77777777" w:rsidR="0008350E" w:rsidRDefault="0008350E" w:rsidP="0008350E">
      <w:pPr>
        <w:rPr>
          <w:ins w:id="428" w:author="054" w:date="2021-02-10T10:13:00Z"/>
        </w:rPr>
      </w:pPr>
      <w:ins w:id="429" w:author="054" w:date="2021-02-10T10:13:00Z">
        <w:r>
          <w:t>In a second variant, not only static information is provided, but also dynamic information with the media stream. This data is provided from the content provider to the 5G Media Streaming system and the client.</w:t>
        </w:r>
      </w:ins>
    </w:p>
    <w:p w14:paraId="61E2A046" w14:textId="35D6D242" w:rsidR="0008350E" w:rsidRDefault="00920BF0" w:rsidP="0008350E">
      <w:pPr>
        <w:keepNext/>
        <w:rPr>
          <w:ins w:id="430" w:author="054" w:date="2021-02-10T10:13:00Z"/>
        </w:rPr>
      </w:pPr>
      <w:ins w:id="431" w:author="054" w:date="2021-02-10T10:13:00Z">
        <w:r>
          <w:rPr>
            <w:noProof/>
          </w:rPr>
          <w:drawing>
            <wp:inline distT="0" distB="0" distL="0" distR="0" wp14:anchorId="701C4E9F" wp14:editId="6CBD50EF">
              <wp:extent cx="6010275" cy="2562225"/>
              <wp:effectExtent l="0" t="0" r="0" b="0"/>
              <wp:docPr id="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010275" cy="2562225"/>
                      </a:xfrm>
                      <a:prstGeom prst="rect">
                        <a:avLst/>
                      </a:prstGeom>
                      <a:noFill/>
                      <a:ln>
                        <a:noFill/>
                      </a:ln>
                    </pic:spPr>
                  </pic:pic>
                </a:graphicData>
              </a:graphic>
            </wp:inline>
          </w:drawing>
        </w:r>
      </w:ins>
    </w:p>
    <w:p w14:paraId="4E2B96D0" w14:textId="55055E26" w:rsidR="0008350E" w:rsidRDefault="0008350E" w:rsidP="00752784">
      <w:pPr>
        <w:pStyle w:val="TF"/>
        <w:rPr>
          <w:ins w:id="432" w:author="054" w:date="2021-02-10T10:13:00Z"/>
        </w:rPr>
        <w:pPrChange w:id="433" w:author="Richard Bradbury" w:date="2021-02-10T14:13:00Z">
          <w:pPr>
            <w:pStyle w:val="Caption"/>
            <w:jc w:val="center"/>
          </w:pPr>
        </w:pPrChange>
      </w:pPr>
      <w:ins w:id="434" w:author="054" w:date="2021-02-10T10:13:00Z">
        <w:r>
          <w:t>Figure 5.7-4</w:t>
        </w:r>
      </w:ins>
      <w:ins w:id="435" w:author="Richard Bradbury" w:date="2021-02-10T14:17:00Z">
        <w:r w:rsidR="00531641">
          <w:t>:</w:t>
        </w:r>
      </w:ins>
      <w:ins w:id="436" w:author="054" w:date="2021-02-10T10:13:00Z">
        <w:del w:id="437" w:author="Richard Bradbury" w:date="2021-02-10T14:17:00Z">
          <w:r w:rsidDel="00531641">
            <w:delText xml:space="preserve"> </w:delText>
          </w:r>
        </w:del>
        <w:r>
          <w:t xml:space="preserve"> Content-Aware Streaming based on dynamic parameters</w:t>
        </w:r>
      </w:ins>
    </w:p>
    <w:p w14:paraId="79458D4A" w14:textId="0DD289AD" w:rsidR="0008350E" w:rsidRPr="00DA4A08" w:rsidRDefault="0008350E" w:rsidP="00531641">
      <w:pPr>
        <w:pStyle w:val="ListBullet"/>
        <w:keepNext/>
        <w:ind w:left="0" w:firstLine="0"/>
        <w:rPr>
          <w:ins w:id="438" w:author="054" w:date="2021-02-10T10:13:00Z"/>
        </w:rPr>
      </w:pPr>
      <w:ins w:id="439" w:author="054" w:date="2021-02-10T10:13:00Z">
        <w:r w:rsidRPr="00DA4A08">
          <w:t>The client can use the information for</w:t>
        </w:r>
      </w:ins>
      <w:ins w:id="440" w:author="Richard Bradbury" w:date="2021-02-10T14:17:00Z">
        <w:r w:rsidR="00531641">
          <w:t>:</w:t>
        </w:r>
      </w:ins>
      <w:ins w:id="441" w:author="054" w:date="2021-02-10T10:13:00Z">
        <w:del w:id="442" w:author="Richard Bradbury" w:date="2021-02-10T14:17:00Z">
          <w:r w:rsidRPr="00DA4A08" w:rsidDel="00531641">
            <w:delText xml:space="preserve"> </w:delText>
          </w:r>
        </w:del>
      </w:ins>
    </w:p>
    <w:p w14:paraId="7C4A4704" w14:textId="128E6924" w:rsidR="0008350E" w:rsidRPr="00DA4A08" w:rsidRDefault="0008350E" w:rsidP="00531641">
      <w:pPr>
        <w:pStyle w:val="ListBullet"/>
        <w:keepNext/>
        <w:numPr>
          <w:ilvl w:val="0"/>
          <w:numId w:val="5"/>
        </w:numPr>
        <w:rPr>
          <w:ins w:id="443" w:author="054" w:date="2021-02-10T10:13:00Z"/>
        </w:rPr>
      </w:pPr>
      <w:ins w:id="444" w:author="054" w:date="2021-02-10T10:13:00Z">
        <w:r w:rsidRPr="00DA4A08">
          <w:t>Optimizing its own quality</w:t>
        </w:r>
      </w:ins>
      <w:ins w:id="445" w:author="Richard Bradbury" w:date="2021-02-10T14:18:00Z">
        <w:r w:rsidR="00531641">
          <w:t>.</w:t>
        </w:r>
      </w:ins>
    </w:p>
    <w:p w14:paraId="48935D76" w14:textId="550E74A8" w:rsidR="0008350E" w:rsidRPr="00DA4A08" w:rsidRDefault="0008350E" w:rsidP="0008350E">
      <w:pPr>
        <w:pStyle w:val="ListBullet"/>
        <w:numPr>
          <w:ilvl w:val="0"/>
          <w:numId w:val="5"/>
        </w:numPr>
        <w:rPr>
          <w:ins w:id="446" w:author="054" w:date="2021-02-10T10:13:00Z"/>
        </w:rPr>
      </w:pPr>
      <w:ins w:id="447" w:author="054" w:date="2021-02-10T10:13:00Z">
        <w:r w:rsidRPr="00DA4A08">
          <w:t>Acting fairly in a way that it only requests higher bit</w:t>
        </w:r>
      </w:ins>
      <w:ins w:id="448" w:author="Richard Bradbury" w:date="2021-02-10T14:16:00Z">
        <w:r w:rsidR="00531641">
          <w:t xml:space="preserve"> </w:t>
        </w:r>
      </w:ins>
      <w:ins w:id="449" w:author="054" w:date="2021-02-10T10:13:00Z">
        <w:r w:rsidRPr="00DA4A08">
          <w:t xml:space="preserve">rates when the content is more complex, but leaves remaining </w:t>
        </w:r>
        <w:del w:id="450" w:author="Richard Bradbury" w:date="2021-02-10T14:18:00Z">
          <w:r w:rsidRPr="00DA4A08" w:rsidDel="00531641">
            <w:delText xml:space="preserve">remaining </w:delText>
          </w:r>
        </w:del>
        <w:r w:rsidRPr="00DA4A08">
          <w:t>capacity to the community</w:t>
        </w:r>
      </w:ins>
      <w:ins w:id="451" w:author="Richard Bradbury" w:date="2021-02-10T14:18:00Z">
        <w:r w:rsidR="00531641">
          <w:t>.</w:t>
        </w:r>
      </w:ins>
    </w:p>
    <w:p w14:paraId="58755F31" w14:textId="0E0BA714" w:rsidR="0008350E" w:rsidRPr="00DA4A08" w:rsidRDefault="0008350E" w:rsidP="00531641">
      <w:pPr>
        <w:pStyle w:val="ListBullet"/>
        <w:keepNext/>
        <w:ind w:left="0" w:firstLine="0"/>
        <w:rPr>
          <w:ins w:id="452" w:author="054" w:date="2021-02-10T10:13:00Z"/>
        </w:rPr>
      </w:pPr>
      <w:ins w:id="453" w:author="054" w:date="2021-02-10T10:13:00Z">
        <w:r>
          <w:t xml:space="preserve">In an </w:t>
        </w:r>
        <w:r w:rsidRPr="00DA4A08">
          <w:t>On-Demand</w:t>
        </w:r>
        <w:r>
          <w:t xml:space="preserve"> service, the use of the information is </w:t>
        </w:r>
        <w:r w:rsidRPr="00DA4A08">
          <w:t>client controlled</w:t>
        </w:r>
        <w:r>
          <w:t xml:space="preserve">, i.e. the </w:t>
        </w:r>
        <w:r w:rsidRPr="00DA4A08">
          <w:t>network is unaware of content complexity</w:t>
        </w:r>
      </w:ins>
      <w:ins w:id="454" w:author="Richard Bradbury" w:date="2021-02-10T14:18:00Z">
        <w:r w:rsidR="00531641">
          <w:t>.</w:t>
        </w:r>
      </w:ins>
    </w:p>
    <w:p w14:paraId="29D1C726" w14:textId="77777777" w:rsidR="0008350E" w:rsidRPr="00DA4A08" w:rsidRDefault="0008350E" w:rsidP="00531641">
      <w:pPr>
        <w:pStyle w:val="ListBullet"/>
        <w:keepNext/>
        <w:numPr>
          <w:ilvl w:val="0"/>
          <w:numId w:val="5"/>
        </w:numPr>
        <w:rPr>
          <w:ins w:id="455" w:author="054" w:date="2021-02-10T10:13:00Z"/>
        </w:rPr>
      </w:pPr>
      <w:ins w:id="456" w:author="054" w:date="2021-02-10T10:13:00Z">
        <w:r w:rsidRPr="00DA4A08">
          <w:t xml:space="preserve">Client downloads a description of the content variations and the associated quality initially. </w:t>
        </w:r>
      </w:ins>
    </w:p>
    <w:p w14:paraId="6FD1C94E" w14:textId="4B190625" w:rsidR="0008350E" w:rsidRPr="00DA4A08" w:rsidRDefault="0008350E" w:rsidP="00531641">
      <w:pPr>
        <w:pStyle w:val="ListBullet"/>
        <w:keepNext/>
        <w:numPr>
          <w:ilvl w:val="0"/>
          <w:numId w:val="5"/>
        </w:numPr>
        <w:rPr>
          <w:ins w:id="457" w:author="054" w:date="2021-02-10T10:13:00Z"/>
        </w:rPr>
      </w:pPr>
      <w:ins w:id="458" w:author="054" w:date="2021-02-10T10:13:00Z">
        <w:r w:rsidRPr="00DA4A08">
          <w:t>Client now brokers with the network for an average bit</w:t>
        </w:r>
      </w:ins>
      <w:ins w:id="459" w:author="Richard Bradbury" w:date="2021-02-10T14:16:00Z">
        <w:r w:rsidR="00531641">
          <w:t xml:space="preserve"> </w:t>
        </w:r>
      </w:ins>
      <w:ins w:id="460" w:author="054" w:date="2021-02-10T10:13:00Z">
        <w:r w:rsidRPr="00DA4A08">
          <w:t>rate, but ability to request higher bit</w:t>
        </w:r>
      </w:ins>
      <w:ins w:id="461" w:author="Richard Bradbury" w:date="2021-02-10T14:16:00Z">
        <w:r w:rsidR="00531641">
          <w:t xml:space="preserve"> </w:t>
        </w:r>
      </w:ins>
      <w:ins w:id="462" w:author="054" w:date="2021-02-10T10:13:00Z">
        <w:r w:rsidRPr="00DA4A08">
          <w:t>rate when content is complex</w:t>
        </w:r>
      </w:ins>
    </w:p>
    <w:p w14:paraId="5E24A0A2" w14:textId="77777777" w:rsidR="0008350E" w:rsidRPr="00DA4A08" w:rsidRDefault="0008350E" w:rsidP="0008350E">
      <w:pPr>
        <w:pStyle w:val="ListBullet"/>
        <w:numPr>
          <w:ilvl w:val="0"/>
          <w:numId w:val="5"/>
        </w:numPr>
        <w:rPr>
          <w:ins w:id="463" w:author="054" w:date="2021-02-10T10:13:00Z"/>
        </w:rPr>
      </w:pPr>
      <w:ins w:id="464" w:author="054" w:date="2021-02-10T10:13:00Z">
        <w:r w:rsidRPr="00DA4A08">
          <w:t>DASH client includes logic to use the VBR options smartly to ask for “boosts” ahead of time when content is complex</w:t>
        </w:r>
      </w:ins>
    </w:p>
    <w:p w14:paraId="3E3344E3" w14:textId="672A1CA9" w:rsidR="0008350E" w:rsidRPr="00DA4A08" w:rsidRDefault="0008350E" w:rsidP="00531641">
      <w:pPr>
        <w:pStyle w:val="ListBullet"/>
        <w:keepNext/>
        <w:ind w:left="0" w:firstLine="0"/>
        <w:rPr>
          <w:ins w:id="465" w:author="054" w:date="2021-02-10T10:13:00Z"/>
        </w:rPr>
      </w:pPr>
      <w:ins w:id="466" w:author="054" w:date="2021-02-10T10:13:00Z">
        <w:r w:rsidRPr="00DA4A08">
          <w:lastRenderedPageBreak/>
          <w:t>Live Streaming and Ingest (network more actively included in streaming)</w:t>
        </w:r>
      </w:ins>
      <w:ins w:id="467" w:author="Richard Bradbury" w:date="2021-02-10T14:17:00Z">
        <w:r w:rsidR="00531641">
          <w:t>:</w:t>
        </w:r>
      </w:ins>
    </w:p>
    <w:p w14:paraId="4FE690BB" w14:textId="4305E405" w:rsidR="0008350E" w:rsidRPr="00DA4A08" w:rsidRDefault="0008350E" w:rsidP="00531641">
      <w:pPr>
        <w:pStyle w:val="ListBullet"/>
        <w:keepNext/>
        <w:numPr>
          <w:ilvl w:val="0"/>
          <w:numId w:val="5"/>
        </w:numPr>
        <w:rPr>
          <w:ins w:id="468" w:author="054" w:date="2021-02-10T10:13:00Z"/>
        </w:rPr>
      </w:pPr>
      <w:ins w:id="469" w:author="054" w:date="2021-02-10T10:13:00Z">
        <w:r w:rsidRPr="00DA4A08">
          <w:t>Encoder provides as early as possible indication that content for same quality is getting a complex</w:t>
        </w:r>
      </w:ins>
      <w:ins w:id="470" w:author="Richard Bradbury" w:date="2021-02-10T14:18:00Z">
        <w:r w:rsidR="00531641">
          <w:t>.</w:t>
        </w:r>
      </w:ins>
    </w:p>
    <w:p w14:paraId="5B4B2EB9" w14:textId="51E9A431" w:rsidR="0008350E" w:rsidRPr="00DA4A08" w:rsidRDefault="0008350E" w:rsidP="00531641">
      <w:pPr>
        <w:pStyle w:val="ListBullet"/>
        <w:keepNext/>
        <w:numPr>
          <w:ilvl w:val="0"/>
          <w:numId w:val="5"/>
        </w:numPr>
        <w:rPr>
          <w:ins w:id="471" w:author="054" w:date="2021-02-10T10:13:00Z"/>
        </w:rPr>
      </w:pPr>
      <w:ins w:id="472" w:author="054" w:date="2021-02-10T10:13:00Z">
        <w:r w:rsidRPr="00DA4A08">
          <w:t>Network uses this and identifies, if and how to fulfill this for the clients that request it</w:t>
        </w:r>
      </w:ins>
      <w:ins w:id="473" w:author="Richard Bradbury" w:date="2021-02-10T14:18:00Z">
        <w:r w:rsidR="00531641">
          <w:t>.</w:t>
        </w:r>
      </w:ins>
    </w:p>
    <w:p w14:paraId="6E4C5269" w14:textId="3BC029BA" w:rsidR="0008350E" w:rsidRPr="00DA4A08" w:rsidRDefault="0008350E" w:rsidP="0008350E">
      <w:pPr>
        <w:pStyle w:val="ListBullet"/>
        <w:numPr>
          <w:ilvl w:val="0"/>
          <w:numId w:val="5"/>
        </w:numPr>
        <w:rPr>
          <w:ins w:id="474" w:author="054" w:date="2021-02-10T10:13:00Z"/>
        </w:rPr>
      </w:pPr>
      <w:ins w:id="475" w:author="054" w:date="2021-02-10T10:13:00Z">
        <w:r w:rsidRPr="00DA4A08">
          <w:t>To not confuse client throughput estimation, communication between network and client is necessary</w:t>
        </w:r>
      </w:ins>
      <w:ins w:id="476" w:author="Richard Bradbury" w:date="2021-02-10T14:18:00Z">
        <w:r w:rsidR="00531641">
          <w:t>.</w:t>
        </w:r>
      </w:ins>
    </w:p>
    <w:p w14:paraId="010272DF" w14:textId="77777777" w:rsidR="0008350E" w:rsidRDefault="0008350E" w:rsidP="0008350E">
      <w:pPr>
        <w:pStyle w:val="Heading3"/>
        <w:rPr>
          <w:ins w:id="477" w:author="054" w:date="2021-02-10T10:13:00Z"/>
        </w:rPr>
      </w:pPr>
      <w:ins w:id="478" w:author="054" w:date="2021-02-10T10:13:00Z">
        <w:r>
          <w:t>5.7.3</w:t>
        </w:r>
        <w:r>
          <w:tab/>
          <w:t>Deployment Architectures</w:t>
        </w:r>
      </w:ins>
    </w:p>
    <w:p w14:paraId="55FD77B4" w14:textId="77777777" w:rsidR="0008350E" w:rsidRPr="008B247F" w:rsidRDefault="0008350E" w:rsidP="0008350E">
      <w:pPr>
        <w:pStyle w:val="EditorsNote"/>
        <w:rPr>
          <w:ins w:id="479" w:author="054" w:date="2021-02-10T10:13:00Z"/>
        </w:rPr>
      </w:pPr>
      <w:ins w:id="480" w:author="054" w:date="2021-02-10T10:13:00Z">
        <w:r>
          <w:t>Editor’s Note: Based on the 5GMS Architecture, develop one or more deployment architectures that address the key topics and the collaboration models.</w:t>
        </w:r>
      </w:ins>
    </w:p>
    <w:p w14:paraId="77E6120D" w14:textId="77777777" w:rsidR="0008350E" w:rsidRDefault="0008350E" w:rsidP="0008350E">
      <w:pPr>
        <w:pStyle w:val="Heading3"/>
        <w:rPr>
          <w:ins w:id="481" w:author="054" w:date="2021-02-10T10:13:00Z"/>
        </w:rPr>
      </w:pPr>
      <w:ins w:id="482" w:author="054" w:date="2021-02-10T10:13:00Z">
        <w:r>
          <w:t>5.7.4</w:t>
        </w:r>
        <w:r>
          <w:tab/>
          <w:t>Mapping to 5G Media Streaming and High-Level Call Flows</w:t>
        </w:r>
      </w:ins>
    </w:p>
    <w:p w14:paraId="504F63F9" w14:textId="77777777" w:rsidR="0008350E" w:rsidRPr="008B247F" w:rsidRDefault="0008350E" w:rsidP="0008350E">
      <w:pPr>
        <w:pStyle w:val="EditorsNote"/>
        <w:rPr>
          <w:ins w:id="483" w:author="054" w:date="2021-02-10T10:13:00Z"/>
        </w:rPr>
      </w:pPr>
      <w:ins w:id="484" w:author="054" w:date="2021-02-10T10:13:00Z">
        <w:r>
          <w:t xml:space="preserve">Editor’s Note: Map the key topics to </w:t>
        </w:r>
        <w:r w:rsidRPr="008531C2">
          <w:t xml:space="preserve">basic functions </w:t>
        </w:r>
        <w:r>
          <w:t>and develop high-level</w:t>
        </w:r>
        <w:r w:rsidRPr="008531C2">
          <w:t xml:space="preserve"> call flows</w:t>
        </w:r>
        <w:r>
          <w:t>.</w:t>
        </w:r>
      </w:ins>
    </w:p>
    <w:p w14:paraId="10BB2CFD" w14:textId="77777777" w:rsidR="0008350E" w:rsidRDefault="0008350E" w:rsidP="0008350E">
      <w:pPr>
        <w:pStyle w:val="Heading3"/>
        <w:rPr>
          <w:ins w:id="485" w:author="054" w:date="2021-02-10T10:13:00Z"/>
        </w:rPr>
      </w:pPr>
      <w:ins w:id="486" w:author="054" w:date="2021-02-10T10:13:00Z">
        <w:r>
          <w:t>5.7.5</w:t>
        </w:r>
        <w:r>
          <w:tab/>
          <w:t>Potential open issues</w:t>
        </w:r>
      </w:ins>
    </w:p>
    <w:p w14:paraId="77B99E1A" w14:textId="77777777" w:rsidR="0008350E" w:rsidRDefault="0008350E" w:rsidP="0008350E">
      <w:pPr>
        <w:pStyle w:val="EditorsNote"/>
        <w:rPr>
          <w:ins w:id="487" w:author="054" w:date="2021-02-10T10:13:00Z"/>
        </w:rPr>
      </w:pPr>
      <w:ins w:id="488" w:author="054" w:date="2021-02-10T10:13:00Z">
        <w:r>
          <w:t>Editor’s Note: I</w:t>
        </w:r>
        <w:r w:rsidRPr="00465D12">
          <w:t xml:space="preserve">dentify </w:t>
        </w:r>
        <w:r>
          <w:t>the issues that need to be solved.</w:t>
        </w:r>
      </w:ins>
    </w:p>
    <w:p w14:paraId="26F3547E" w14:textId="77777777" w:rsidR="0008350E" w:rsidRDefault="0008350E" w:rsidP="0008350E">
      <w:pPr>
        <w:pStyle w:val="Heading3"/>
        <w:rPr>
          <w:ins w:id="489" w:author="054" w:date="2021-02-10T10:13:00Z"/>
        </w:rPr>
      </w:pPr>
      <w:ins w:id="490" w:author="054" w:date="2021-02-10T10:13:00Z">
        <w:r>
          <w:t>5.7.6</w:t>
        </w:r>
        <w:r>
          <w:tab/>
          <w:t>Candidate Solutions</w:t>
        </w:r>
      </w:ins>
    </w:p>
    <w:p w14:paraId="5FFD21CA" w14:textId="77777777" w:rsidR="0008350E" w:rsidRDefault="0008350E" w:rsidP="0008350E">
      <w:pPr>
        <w:pStyle w:val="EditorsNote"/>
        <w:rPr>
          <w:ins w:id="491" w:author="054" w:date="2021-02-10T10:13:00Z"/>
        </w:rPr>
      </w:pPr>
      <w:ins w:id="492" w:author="054" w:date="2021-02-10T10:13:00Z">
        <w:r>
          <w:t>Editor’s Note: Provide candidate solutions (including call flows) for each of the identified issues.</w:t>
        </w:r>
      </w:ins>
    </w:p>
    <w:p w14:paraId="38E1159B" w14:textId="1FFC3FEB" w:rsidR="0085384D" w:rsidRDefault="0085384D" w:rsidP="0085384D">
      <w:pPr>
        <w:pStyle w:val="Heading2"/>
        <w:rPr>
          <w:ins w:id="493" w:author="Ed" w:date="2021-02-10T10:35:00Z"/>
        </w:rPr>
      </w:pPr>
      <w:ins w:id="494" w:author="Ed" w:date="2021-02-10T10:35:00Z">
        <w:r>
          <w:t>5.8</w:t>
        </w:r>
        <w:r>
          <w:tab/>
        </w:r>
        <w:r w:rsidRPr="0085384D">
          <w:t>Network Event usage</w:t>
        </w:r>
      </w:ins>
    </w:p>
    <w:p w14:paraId="445A3876" w14:textId="77777777" w:rsidR="0008350E" w:rsidRDefault="0008350E" w:rsidP="0008350E">
      <w:pPr>
        <w:pStyle w:val="Heading2"/>
        <w:rPr>
          <w:ins w:id="495" w:author="054" w:date="2021-02-10T10:14:00Z"/>
        </w:rPr>
      </w:pPr>
      <w:bookmarkStart w:id="496" w:name="_Hlk63845743"/>
      <w:ins w:id="497" w:author="054" w:date="2021-02-10T10:14:00Z">
        <w:r>
          <w:t>5.9</w:t>
        </w:r>
        <w:r>
          <w:tab/>
        </w:r>
        <w:r w:rsidRPr="005D2028">
          <w:t>Per-application-authorization</w:t>
        </w:r>
      </w:ins>
    </w:p>
    <w:bookmarkEnd w:id="496"/>
    <w:p w14:paraId="5434DD7C" w14:textId="77777777" w:rsidR="0008350E" w:rsidRDefault="0008350E" w:rsidP="0008350E">
      <w:pPr>
        <w:pStyle w:val="Heading3"/>
        <w:rPr>
          <w:ins w:id="498" w:author="054" w:date="2021-02-10T10:14:00Z"/>
        </w:rPr>
      </w:pPr>
      <w:ins w:id="499" w:author="054" w:date="2021-02-10T10:14:00Z">
        <w:r>
          <w:t>5.9.1</w:t>
        </w:r>
        <w:r>
          <w:tab/>
          <w:t>Description</w:t>
        </w:r>
      </w:ins>
    </w:p>
    <w:p w14:paraId="0B21B6FE" w14:textId="77777777" w:rsidR="0008350E" w:rsidRPr="00726F07" w:rsidRDefault="0008350E" w:rsidP="0008350E">
      <w:pPr>
        <w:rPr>
          <w:ins w:id="500" w:author="054" w:date="2021-02-10T10:14:00Z"/>
        </w:rPr>
      </w:pPr>
      <w:ins w:id="501" w:author="054" w:date="2021-02-10T10:14:00Z">
        <w:r>
          <w:t>[</w:t>
        </w:r>
        <w:r w:rsidRPr="005D2028">
          <w:t>Operation of certain 5GMSA and 5G System enabled services include an SLA between the Application Provider and the 5GMS System provider. Different solutions to enable per-application authorization should be studied</w:t>
        </w:r>
        <w:r>
          <w:t>.]</w:t>
        </w:r>
      </w:ins>
    </w:p>
    <w:p w14:paraId="2775D2B1" w14:textId="77777777" w:rsidR="0008350E" w:rsidRPr="00726F07" w:rsidRDefault="0008350E" w:rsidP="0008350E">
      <w:pPr>
        <w:pStyle w:val="EditorsNote"/>
        <w:rPr>
          <w:ins w:id="502" w:author="054" w:date="2021-02-10T10:14:00Z"/>
        </w:rPr>
      </w:pPr>
      <w:ins w:id="503" w:author="054" w:date="2021-02-10T10:14:00Z">
        <w:r>
          <w:t>Editor’s Note: Document the above key topics in more detail, in particular how they relate to the 5GMS Architecture and protocols.</w:t>
        </w:r>
      </w:ins>
    </w:p>
    <w:p w14:paraId="6E208E6A" w14:textId="77777777" w:rsidR="0008350E" w:rsidRDefault="0008350E" w:rsidP="0008350E">
      <w:pPr>
        <w:pStyle w:val="Heading3"/>
        <w:rPr>
          <w:ins w:id="504" w:author="054" w:date="2021-02-10T10:14:00Z"/>
        </w:rPr>
      </w:pPr>
      <w:ins w:id="505" w:author="054" w:date="2021-02-10T10:14:00Z">
        <w:r>
          <w:t>5.9.2</w:t>
        </w:r>
        <w:r>
          <w:tab/>
          <w:t>Collaboration Scenarios</w:t>
        </w:r>
      </w:ins>
    </w:p>
    <w:p w14:paraId="72046899" w14:textId="77777777" w:rsidR="0008350E" w:rsidRPr="008B247F" w:rsidRDefault="0008350E" w:rsidP="0008350E">
      <w:pPr>
        <w:pStyle w:val="EditorsNote"/>
        <w:rPr>
          <w:ins w:id="506" w:author="054" w:date="2021-02-10T10:14:00Z"/>
        </w:rPr>
      </w:pPr>
      <w:ins w:id="507" w:author="054" w:date="2021-02-10T10:14:00Z">
        <w:r>
          <w:t>Editor’s Note: Study</w:t>
        </w:r>
        <w:r w:rsidRPr="009765C4">
          <w:t xml:space="preserve"> collaboration scenarios between </w:t>
        </w:r>
        <w:r>
          <w:t xml:space="preserve">the </w:t>
        </w:r>
        <w:r w:rsidRPr="009765C4">
          <w:t xml:space="preserve">5G System and Application Provider for </w:t>
        </w:r>
        <w:r>
          <w:t>each of the key</w:t>
        </w:r>
        <w:r w:rsidRPr="37A0819E">
          <w:t xml:space="preserve"> </w:t>
        </w:r>
        <w:r>
          <w:t>topics.</w:t>
        </w:r>
      </w:ins>
    </w:p>
    <w:p w14:paraId="2E2DAB98" w14:textId="77777777" w:rsidR="0008350E" w:rsidRDefault="0008350E" w:rsidP="0008350E">
      <w:pPr>
        <w:pStyle w:val="Heading3"/>
        <w:rPr>
          <w:ins w:id="508" w:author="054" w:date="2021-02-10T10:14:00Z"/>
        </w:rPr>
      </w:pPr>
      <w:ins w:id="509" w:author="054" w:date="2021-02-10T10:14:00Z">
        <w:r>
          <w:t>5.9.3</w:t>
        </w:r>
        <w:r>
          <w:tab/>
          <w:t>Deployment Architectures</w:t>
        </w:r>
      </w:ins>
    </w:p>
    <w:p w14:paraId="291CC35B" w14:textId="77777777" w:rsidR="0008350E" w:rsidRPr="008B247F" w:rsidRDefault="0008350E" w:rsidP="0008350E">
      <w:pPr>
        <w:pStyle w:val="EditorsNote"/>
        <w:rPr>
          <w:ins w:id="510" w:author="054" w:date="2021-02-10T10:14:00Z"/>
        </w:rPr>
      </w:pPr>
      <w:ins w:id="511" w:author="054" w:date="2021-02-10T10:14:00Z">
        <w:r>
          <w:t>Editor’s Note: Based on the 5GMS Architecture, develop one or more deployment architectures that address the key topics and the collaboration models.</w:t>
        </w:r>
      </w:ins>
    </w:p>
    <w:p w14:paraId="4F7F4B6E" w14:textId="77777777" w:rsidR="0008350E" w:rsidRDefault="0008350E" w:rsidP="0008350E">
      <w:pPr>
        <w:pStyle w:val="Heading3"/>
        <w:rPr>
          <w:ins w:id="512" w:author="054" w:date="2021-02-10T10:14:00Z"/>
        </w:rPr>
      </w:pPr>
      <w:ins w:id="513" w:author="054" w:date="2021-02-10T10:14:00Z">
        <w:r>
          <w:t>5.9.4</w:t>
        </w:r>
        <w:r>
          <w:tab/>
          <w:t>Mapping to 5G Media Streaming and High-Level Call Flows</w:t>
        </w:r>
      </w:ins>
    </w:p>
    <w:p w14:paraId="617D9ED7" w14:textId="77777777" w:rsidR="0008350E" w:rsidRPr="008B247F" w:rsidRDefault="0008350E" w:rsidP="0008350E">
      <w:pPr>
        <w:pStyle w:val="EditorsNote"/>
        <w:rPr>
          <w:ins w:id="514" w:author="054" w:date="2021-02-10T10:14:00Z"/>
        </w:rPr>
      </w:pPr>
      <w:ins w:id="515" w:author="054" w:date="2021-02-10T10:14:00Z">
        <w:r>
          <w:t xml:space="preserve">Editor’s Note: Map the key topics to </w:t>
        </w:r>
        <w:r w:rsidRPr="008531C2">
          <w:t xml:space="preserve">basic functions </w:t>
        </w:r>
        <w:r>
          <w:t>and develop high-level</w:t>
        </w:r>
        <w:r w:rsidRPr="008531C2">
          <w:t xml:space="preserve"> call flows</w:t>
        </w:r>
        <w:r>
          <w:t>.</w:t>
        </w:r>
      </w:ins>
    </w:p>
    <w:p w14:paraId="2B437CD1" w14:textId="77777777" w:rsidR="0008350E" w:rsidRDefault="0008350E" w:rsidP="0008350E">
      <w:pPr>
        <w:pStyle w:val="Heading3"/>
        <w:rPr>
          <w:ins w:id="516" w:author="054" w:date="2021-02-10T10:14:00Z"/>
        </w:rPr>
      </w:pPr>
      <w:ins w:id="517" w:author="054" w:date="2021-02-10T10:14:00Z">
        <w:r>
          <w:t>5.9.5</w:t>
        </w:r>
        <w:r>
          <w:tab/>
          <w:t>Potential open issues</w:t>
        </w:r>
      </w:ins>
    </w:p>
    <w:p w14:paraId="5718282E" w14:textId="77777777" w:rsidR="0008350E" w:rsidRDefault="0008350E" w:rsidP="0008350E">
      <w:pPr>
        <w:pStyle w:val="EditorsNote"/>
        <w:rPr>
          <w:ins w:id="518" w:author="054" w:date="2021-02-10T10:14:00Z"/>
        </w:rPr>
      </w:pPr>
      <w:ins w:id="519" w:author="054" w:date="2021-02-10T10:14:00Z">
        <w:r>
          <w:t>Editor’s Note: I</w:t>
        </w:r>
        <w:r w:rsidRPr="00465D12">
          <w:t xml:space="preserve">dentify </w:t>
        </w:r>
        <w:r>
          <w:t>the issues that need to be solved.</w:t>
        </w:r>
      </w:ins>
    </w:p>
    <w:p w14:paraId="54CA46C6" w14:textId="77777777" w:rsidR="0008350E" w:rsidRDefault="0008350E" w:rsidP="0008350E">
      <w:pPr>
        <w:pStyle w:val="Heading3"/>
        <w:rPr>
          <w:ins w:id="520" w:author="054" w:date="2021-02-10T10:14:00Z"/>
        </w:rPr>
      </w:pPr>
      <w:ins w:id="521" w:author="054" w:date="2021-02-10T10:14:00Z">
        <w:r>
          <w:lastRenderedPageBreak/>
          <w:t>5.9.6</w:t>
        </w:r>
        <w:r>
          <w:tab/>
          <w:t>Candidate Solutions</w:t>
        </w:r>
      </w:ins>
    </w:p>
    <w:p w14:paraId="6F0A0081" w14:textId="77777777" w:rsidR="0008350E" w:rsidRDefault="0008350E" w:rsidP="0008350E">
      <w:pPr>
        <w:pStyle w:val="EditorsNote"/>
        <w:rPr>
          <w:ins w:id="522" w:author="054" w:date="2021-02-10T10:14:00Z"/>
        </w:rPr>
      </w:pPr>
      <w:ins w:id="523" w:author="054" w:date="2021-02-10T10:14:00Z">
        <w:r>
          <w:t>Editor’s Note: Provide candidate solutions (including call flows) for each of the identified issues.</w:t>
        </w:r>
      </w:ins>
    </w:p>
    <w:p w14:paraId="7ED41889" w14:textId="77777777" w:rsidR="0008350E" w:rsidRDefault="0008350E" w:rsidP="0008350E">
      <w:pPr>
        <w:pStyle w:val="Heading2"/>
        <w:rPr>
          <w:ins w:id="524" w:author="302" w:date="2021-02-10T10:15:00Z"/>
        </w:rPr>
      </w:pPr>
      <w:ins w:id="525" w:author="302" w:date="2021-02-10T10:15:00Z">
        <w:r>
          <w:t>5.10</w:t>
        </w:r>
        <w:r>
          <w:tab/>
        </w:r>
        <w:r w:rsidRPr="00521AC9">
          <w:t>Support for encrypted and high-value content</w:t>
        </w:r>
      </w:ins>
    </w:p>
    <w:p w14:paraId="29BE2CB8" w14:textId="77777777" w:rsidR="0008350E" w:rsidRDefault="0008350E" w:rsidP="0008350E">
      <w:pPr>
        <w:pStyle w:val="Heading3"/>
        <w:rPr>
          <w:ins w:id="526" w:author="302" w:date="2021-02-10T10:15:00Z"/>
        </w:rPr>
      </w:pPr>
      <w:ins w:id="527" w:author="302" w:date="2021-02-10T10:15:00Z">
        <w:r>
          <w:t>5.10.1</w:t>
        </w:r>
        <w:r>
          <w:tab/>
          <w:t>Description</w:t>
        </w:r>
      </w:ins>
    </w:p>
    <w:p w14:paraId="7FC64683" w14:textId="77777777" w:rsidR="0008350E" w:rsidRDefault="0008350E" w:rsidP="0008350E">
      <w:pPr>
        <w:rPr>
          <w:ins w:id="528" w:author="302" w:date="2021-02-10T10:15:00Z"/>
        </w:rPr>
      </w:pPr>
      <w:ins w:id="529" w:author="302" w:date="2021-02-10T10:15:00Z">
        <w:r w:rsidRPr="00D4714E">
          <w:t>Content is increasingly encrypted for distribution for different reasons, e.g. Content Protection, Conditional Access, or integrity of playback. The management of keys for different use cases is a prime concern. Examples include scalable access to keys, secure storage of keys, key availabilities. It is envisioned that an MNO can provide key management and/or key distribution services for content providers. In particular, providing scalable and secure key management within 5GMS for multiple different devices needs further study.</w:t>
        </w:r>
      </w:ins>
    </w:p>
    <w:p w14:paraId="748C0E37" w14:textId="77777777" w:rsidR="0008350E" w:rsidRDefault="0008350E" w:rsidP="0008350E">
      <w:pPr>
        <w:rPr>
          <w:ins w:id="530" w:author="302" w:date="2021-02-10T10:15:00Z"/>
        </w:rPr>
      </w:pPr>
      <w:ins w:id="531" w:author="302" w:date="2021-02-10T10:15:00Z">
        <w:r>
          <w:t>Examples for secure media</w:t>
        </w:r>
        <w:r w:rsidRPr="007412B2">
          <w:t xml:space="preserve"> </w:t>
        </w:r>
        <w:r>
          <w:t xml:space="preserve">specification are for example provided by the </w:t>
        </w:r>
        <w:r w:rsidRPr="007412B2">
          <w:t>MovieLabs ECP requirements and other content providers requirements</w:t>
        </w:r>
        <w:r>
          <w:t>.</w:t>
        </w:r>
      </w:ins>
    </w:p>
    <w:p w14:paraId="3C0A5349" w14:textId="77777777" w:rsidR="0008350E" w:rsidRPr="00AD35ED" w:rsidRDefault="0008350E" w:rsidP="0008350E">
      <w:pPr>
        <w:rPr>
          <w:ins w:id="532" w:author="302" w:date="2021-02-10T10:15:00Z"/>
        </w:rPr>
      </w:pPr>
      <w:ins w:id="533" w:author="302" w:date="2021-02-10T10:15:00Z">
        <w:r>
          <w:t>In a specific example</w:t>
        </w:r>
        <w:r>
          <w:rPr>
            <w:lang w:val="en-US"/>
          </w:rPr>
          <w:t>, a</w:t>
        </w:r>
        <w:r w:rsidRPr="00CC493B">
          <w:rPr>
            <w:lang w:val="en-US"/>
          </w:rPr>
          <w:t xml:space="preserve"> live sports service provider wants to offer a live stream</w:t>
        </w:r>
        <w:r>
          <w:rPr>
            <w:lang w:val="en-US"/>
          </w:rPr>
          <w:t xml:space="preserve">. Examples include where the content needs to be </w:t>
        </w:r>
        <w:r w:rsidRPr="0070438F">
          <w:rPr>
            <w:lang w:val="en-US"/>
          </w:rPr>
          <w:t>delivered with low latency (typically encoder to glass in 3 – 10 seconds) in order to be on par with regular</w:t>
        </w:r>
        <w:r>
          <w:rPr>
            <w:lang w:val="en-US"/>
          </w:rPr>
          <w:t xml:space="preserve"> TV </w:t>
        </w:r>
        <w:r w:rsidRPr="0070438F">
          <w:rPr>
            <w:lang w:val="en-US"/>
          </w:rPr>
          <w:t xml:space="preserve">distribution means. </w:t>
        </w:r>
        <w:r>
          <w:rPr>
            <w:lang w:val="en-US"/>
          </w:rPr>
          <w:t>Other services may also be considered.</w:t>
        </w:r>
      </w:ins>
    </w:p>
    <w:p w14:paraId="7329E25F" w14:textId="580830EE" w:rsidR="0008350E" w:rsidRDefault="0008350E" w:rsidP="00531641">
      <w:pPr>
        <w:keepNext/>
        <w:rPr>
          <w:ins w:id="534" w:author="302" w:date="2021-02-10T10:15:00Z"/>
          <w:lang w:val="en-US"/>
        </w:rPr>
      </w:pPr>
      <w:ins w:id="535" w:author="302" w:date="2021-02-10T10:15:00Z">
        <w:r>
          <w:rPr>
            <w:lang w:val="en-US"/>
          </w:rPr>
          <w:t>The service may require different tools and functionalities levels of security</w:t>
        </w:r>
      </w:ins>
      <w:ins w:id="536" w:author="Richard Bradbury" w:date="2021-02-10T14:18:00Z">
        <w:r w:rsidR="00531641">
          <w:rPr>
            <w:lang w:val="en-US"/>
          </w:rPr>
          <w:t>:</w:t>
        </w:r>
      </w:ins>
    </w:p>
    <w:p w14:paraId="28DE41F6" w14:textId="77777777" w:rsidR="0008350E" w:rsidRDefault="0008350E" w:rsidP="00531641">
      <w:pPr>
        <w:keepNext/>
        <w:numPr>
          <w:ilvl w:val="0"/>
          <w:numId w:val="8"/>
        </w:numPr>
        <w:overflowPunct w:val="0"/>
        <w:autoSpaceDE w:val="0"/>
        <w:autoSpaceDN w:val="0"/>
        <w:adjustRightInd w:val="0"/>
        <w:ind w:left="720"/>
        <w:textAlignment w:val="baseline"/>
        <w:rPr>
          <w:ins w:id="537" w:author="302" w:date="2021-02-10T10:15:00Z"/>
          <w:lang w:val="en-US"/>
        </w:rPr>
      </w:pPr>
      <w:ins w:id="538" w:author="302" w:date="2021-02-10T10:15:00Z">
        <w:r>
          <w:rPr>
            <w:lang w:val="en-US"/>
          </w:rPr>
          <w:t>Conditional access supported by DRM management. As an example, users need to get a master key for decrypting the secondary level keys.</w:t>
        </w:r>
      </w:ins>
    </w:p>
    <w:p w14:paraId="7195401F" w14:textId="77777777" w:rsidR="0008350E" w:rsidRDefault="0008350E" w:rsidP="00531641">
      <w:pPr>
        <w:keepNext/>
        <w:numPr>
          <w:ilvl w:val="0"/>
          <w:numId w:val="8"/>
        </w:numPr>
        <w:overflowPunct w:val="0"/>
        <w:autoSpaceDE w:val="0"/>
        <w:autoSpaceDN w:val="0"/>
        <w:adjustRightInd w:val="0"/>
        <w:ind w:left="720"/>
        <w:textAlignment w:val="baseline"/>
        <w:rPr>
          <w:ins w:id="539" w:author="302" w:date="2021-02-10T10:15:00Z"/>
          <w:lang w:val="en-US"/>
        </w:rPr>
      </w:pPr>
      <w:ins w:id="540" w:author="302" w:date="2021-02-10T10:15:00Z">
        <w:r>
          <w:rPr>
            <w:lang w:val="en-US"/>
          </w:rPr>
          <w:t>Key rotation in order to support live streaming. As an example, these keys are changed periodically but protected by the master key.</w:t>
        </w:r>
      </w:ins>
    </w:p>
    <w:p w14:paraId="05C9E997" w14:textId="77777777" w:rsidR="0008350E" w:rsidRDefault="0008350E" w:rsidP="00531641">
      <w:pPr>
        <w:keepNext/>
        <w:numPr>
          <w:ilvl w:val="0"/>
          <w:numId w:val="8"/>
        </w:numPr>
        <w:overflowPunct w:val="0"/>
        <w:autoSpaceDE w:val="0"/>
        <w:autoSpaceDN w:val="0"/>
        <w:adjustRightInd w:val="0"/>
        <w:ind w:left="720"/>
        <w:textAlignment w:val="baseline"/>
        <w:rPr>
          <w:ins w:id="541" w:author="302" w:date="2021-02-10T10:15:00Z"/>
          <w:lang w:val="en-US"/>
        </w:rPr>
      </w:pPr>
      <w:ins w:id="542" w:author="302" w:date="2021-02-10T10:15:00Z">
        <w:r>
          <w:rPr>
            <w:lang w:val="en-US"/>
          </w:rPr>
          <w:t>DRM and key management to ensure playback rules, for example to avoid that clients attempting early playback of the content too early and have advantages in betting/wagering, skipping content, etc.</w:t>
        </w:r>
      </w:ins>
    </w:p>
    <w:p w14:paraId="2E12F0F1" w14:textId="77777777" w:rsidR="0008350E" w:rsidRDefault="0008350E" w:rsidP="00531641">
      <w:pPr>
        <w:keepNext/>
        <w:numPr>
          <w:ilvl w:val="0"/>
          <w:numId w:val="8"/>
        </w:numPr>
        <w:overflowPunct w:val="0"/>
        <w:autoSpaceDE w:val="0"/>
        <w:autoSpaceDN w:val="0"/>
        <w:adjustRightInd w:val="0"/>
        <w:ind w:left="720"/>
        <w:textAlignment w:val="baseline"/>
        <w:rPr>
          <w:ins w:id="543" w:author="302" w:date="2021-02-10T10:15:00Z"/>
          <w:lang w:val="en-US"/>
        </w:rPr>
      </w:pPr>
      <w:ins w:id="544" w:author="302" w:date="2021-02-10T10:15:00Z">
        <w:r>
          <w:rPr>
            <w:lang w:val="en-US"/>
          </w:rPr>
          <w:t xml:space="preserve">Watermarking: The content is distributed and a </w:t>
        </w:r>
        <w:r w:rsidRPr="007412B2">
          <w:rPr>
            <w:lang w:val="en-US"/>
          </w:rPr>
          <w:t>unique signature is added at the latest possible time (in the device, at the Edge)</w:t>
        </w:r>
        <w:r w:rsidRPr="00580352">
          <w:rPr>
            <w:lang w:val="en-US"/>
          </w:rPr>
          <w:t xml:space="preserve">. </w:t>
        </w:r>
        <w:r w:rsidRPr="00A71DC8">
          <w:rPr>
            <w:lang w:val="en-US"/>
          </w:rPr>
          <w:t xml:space="preserve">An example of such approach can be found here </w:t>
        </w:r>
        <w:r>
          <w:fldChar w:fldCharType="begin"/>
        </w:r>
        <w:r>
          <w:instrText xml:space="preserve"> HYPERLINK "https://learn.akamai.com/en-us/webhelp/adaptive-media-delivery/adaptive-media-delivery-implementation-guide/GUID-3F89E64C-415D-452D-9541-BB650CD783B9.html" </w:instrText>
        </w:r>
        <w:r>
          <w:fldChar w:fldCharType="separate"/>
        </w:r>
        <w:r w:rsidRPr="0001288A">
          <w:t>https://learn.akamai.com/en-us/webhelp/adaptive-media-delivery/adaptive-media-delivery-implementation-guide/GUID-3F89E64C-415D-452D-9541-BB650CD783B9.html</w:t>
        </w:r>
        <w:r>
          <w:fldChar w:fldCharType="end"/>
        </w:r>
        <w:r w:rsidRPr="00A71DC8">
          <w:rPr>
            <w:lang w:val="en-US"/>
          </w:rPr>
          <w:t>.</w:t>
        </w:r>
      </w:ins>
    </w:p>
    <w:p w14:paraId="27B21209" w14:textId="7FAF0F55" w:rsidR="0008350E" w:rsidRDefault="0008350E" w:rsidP="00531641">
      <w:pPr>
        <w:keepNext/>
        <w:numPr>
          <w:ilvl w:val="0"/>
          <w:numId w:val="8"/>
        </w:numPr>
        <w:overflowPunct w:val="0"/>
        <w:autoSpaceDE w:val="0"/>
        <w:autoSpaceDN w:val="0"/>
        <w:adjustRightInd w:val="0"/>
        <w:ind w:left="720"/>
        <w:textAlignment w:val="baseline"/>
        <w:rPr>
          <w:ins w:id="545" w:author="302" w:date="2021-02-10T10:15:00Z"/>
          <w:lang w:val="en-US"/>
        </w:rPr>
      </w:pPr>
      <w:ins w:id="546" w:author="302" w:date="2021-02-10T10:15:00Z">
        <w:r>
          <w:rPr>
            <w:lang w:val="en-US"/>
          </w:rPr>
          <w:t>Content encryption</w:t>
        </w:r>
      </w:ins>
      <w:ins w:id="547" w:author="Richard Bradbury" w:date="2021-02-10T14:19:00Z">
        <w:r w:rsidR="00531641">
          <w:rPr>
            <w:lang w:val="en-US"/>
          </w:rPr>
          <w:t>.</w:t>
        </w:r>
      </w:ins>
    </w:p>
    <w:p w14:paraId="756ABDDB" w14:textId="7DDDED74" w:rsidR="0008350E" w:rsidRPr="00A71DC8" w:rsidRDefault="0008350E" w:rsidP="0008350E">
      <w:pPr>
        <w:numPr>
          <w:ilvl w:val="0"/>
          <w:numId w:val="8"/>
        </w:numPr>
        <w:overflowPunct w:val="0"/>
        <w:autoSpaceDE w:val="0"/>
        <w:autoSpaceDN w:val="0"/>
        <w:adjustRightInd w:val="0"/>
        <w:ind w:left="720"/>
        <w:textAlignment w:val="baseline"/>
        <w:rPr>
          <w:ins w:id="548" w:author="302" w:date="2021-02-10T10:15:00Z"/>
          <w:lang w:val="en-US"/>
        </w:rPr>
      </w:pPr>
      <w:ins w:id="549" w:author="302" w:date="2021-02-10T10:15:00Z">
        <w:r w:rsidRPr="0001288A">
          <w:rPr>
            <w:lang w:val="en-US"/>
          </w:rPr>
          <w:t>A secure implementation (use of TEE, Secure Media Path)</w:t>
        </w:r>
      </w:ins>
      <w:ins w:id="550" w:author="Richard Bradbury" w:date="2021-02-10T14:19:00Z">
        <w:r w:rsidR="00531641">
          <w:rPr>
            <w:lang w:val="en-US"/>
          </w:rPr>
          <w:t>.</w:t>
        </w:r>
      </w:ins>
    </w:p>
    <w:p w14:paraId="1B026B8E" w14:textId="77777777" w:rsidR="0008350E" w:rsidRDefault="0008350E" w:rsidP="0008350E">
      <w:pPr>
        <w:pStyle w:val="Heading3"/>
        <w:rPr>
          <w:ins w:id="551" w:author="302" w:date="2021-02-10T10:15:00Z"/>
        </w:rPr>
      </w:pPr>
      <w:ins w:id="552" w:author="302" w:date="2021-02-10T10:15:00Z">
        <w:r>
          <w:t>5.10.2</w:t>
        </w:r>
        <w:r>
          <w:tab/>
          <w:t>Collaboration Scenarios</w:t>
        </w:r>
      </w:ins>
    </w:p>
    <w:p w14:paraId="46E4D6C4" w14:textId="44819E90" w:rsidR="0008350E" w:rsidRDefault="0008350E" w:rsidP="00531641">
      <w:pPr>
        <w:keepNext/>
        <w:rPr>
          <w:ins w:id="553" w:author="302" w:date="2021-02-10T10:15:00Z"/>
          <w:lang w:val="en-US"/>
        </w:rPr>
      </w:pPr>
      <w:ins w:id="554" w:author="302" w:date="2021-02-10T10:15:00Z">
        <w:r>
          <w:rPr>
            <w:lang w:val="en-US"/>
          </w:rPr>
          <w:t>It is assumed that the content provider provides DRM protections for the content. However, beyond this different collaboration models between the content provider and 5G System operator/MNO exist</w:t>
        </w:r>
      </w:ins>
      <w:ins w:id="555" w:author="Richard Bradbury" w:date="2021-02-10T14:26:00Z">
        <w:r w:rsidR="00920BF0">
          <w:rPr>
            <w:lang w:val="en-US"/>
          </w:rPr>
          <w:t>.</w:t>
        </w:r>
      </w:ins>
    </w:p>
    <w:p w14:paraId="540FEF2C" w14:textId="038098C6" w:rsidR="0008350E" w:rsidRDefault="0008350E" w:rsidP="00531641">
      <w:pPr>
        <w:keepNext/>
        <w:rPr>
          <w:ins w:id="556" w:author="302" w:date="2021-02-10T10:15:00Z"/>
          <w:lang w:val="en-US"/>
        </w:rPr>
      </w:pPr>
      <w:ins w:id="557" w:author="302" w:date="2021-02-10T10:15:00Z">
        <w:r>
          <w:rPr>
            <w:lang w:val="en-US"/>
          </w:rPr>
          <w:t>As examples, the MNO provides infrastructure to the content service provider in order to support security related functions</w:t>
        </w:r>
      </w:ins>
      <w:ins w:id="558" w:author="Richard Bradbury" w:date="2021-02-10T14:19:00Z">
        <w:r w:rsidR="00531641">
          <w:rPr>
            <w:lang w:val="en-US"/>
          </w:rPr>
          <w:t>.</w:t>
        </w:r>
      </w:ins>
    </w:p>
    <w:p w14:paraId="02576040" w14:textId="20380DE9" w:rsidR="0008350E" w:rsidRDefault="00531641" w:rsidP="00531641">
      <w:pPr>
        <w:pStyle w:val="B1"/>
        <w:keepNext/>
        <w:rPr>
          <w:ins w:id="559" w:author="302" w:date="2021-02-10T10:15:00Z"/>
          <w:lang w:val="en-US"/>
        </w:rPr>
      </w:pPr>
      <w:ins w:id="560" w:author="Richard Bradbury" w:date="2021-02-10T14:19:00Z">
        <w:r>
          <w:rPr>
            <w:lang w:val="en-US"/>
          </w:rPr>
          <w:t>-</w:t>
        </w:r>
        <w:r>
          <w:rPr>
            <w:lang w:val="en-US"/>
          </w:rPr>
          <w:tab/>
        </w:r>
      </w:ins>
      <w:ins w:id="561" w:author="302" w:date="2021-02-10T10:15:00Z">
        <w:r w:rsidR="0008350E">
          <w:rPr>
            <w:lang w:val="en-US"/>
          </w:rPr>
          <w:t>The service provider may want to provide scalable access to the content and in particular the key distribution. Hence it uses 5G Media streaming servers to support secure key distribution.</w:t>
        </w:r>
      </w:ins>
    </w:p>
    <w:p w14:paraId="6D1434FD" w14:textId="630C9010" w:rsidR="0008350E" w:rsidRPr="007412B2" w:rsidRDefault="00531641" w:rsidP="00531641">
      <w:pPr>
        <w:pStyle w:val="B1"/>
        <w:keepNext/>
        <w:rPr>
          <w:ins w:id="562" w:author="302" w:date="2021-02-10T10:15:00Z"/>
          <w:lang w:val="en-US"/>
        </w:rPr>
      </w:pPr>
      <w:ins w:id="563" w:author="Richard Bradbury" w:date="2021-02-10T14:19:00Z">
        <w:r>
          <w:rPr>
            <w:lang w:val="en-US"/>
          </w:rPr>
          <w:t>-</w:t>
        </w:r>
        <w:r>
          <w:rPr>
            <w:lang w:val="en-US"/>
          </w:rPr>
          <w:tab/>
        </w:r>
      </w:ins>
      <w:ins w:id="564" w:author="302" w:date="2021-02-10T10:15:00Z">
        <w:r w:rsidR="0008350E">
          <w:rPr>
            <w:lang w:val="en-US"/>
          </w:rPr>
          <w:t xml:space="preserve">The streaming service provider </w:t>
        </w:r>
        <w:r w:rsidR="0008350E" w:rsidRPr="00CC493B">
          <w:rPr>
            <w:lang w:val="en-US"/>
          </w:rPr>
          <w:t>want</w:t>
        </w:r>
        <w:r w:rsidR="0008350E">
          <w:rPr>
            <w:lang w:val="en-US"/>
          </w:rPr>
          <w:t>s</w:t>
        </w:r>
        <w:r w:rsidR="0008350E" w:rsidRPr="00CC493B">
          <w:rPr>
            <w:lang w:val="en-US"/>
          </w:rPr>
          <w:t xml:space="preserve"> to</w:t>
        </w:r>
        <w:r w:rsidR="0008350E">
          <w:rPr>
            <w:lang w:val="en-US"/>
          </w:rPr>
          <w:t xml:space="preserve"> rule playback, for example to</w:t>
        </w:r>
        <w:r w:rsidR="0008350E" w:rsidRPr="00CC493B">
          <w:rPr>
            <w:lang w:val="en-US"/>
          </w:rPr>
          <w:t xml:space="preserve"> avoid </w:t>
        </w:r>
        <w:r w:rsidR="0008350E">
          <w:rPr>
            <w:lang w:val="en-US"/>
          </w:rPr>
          <w:t>that the situation whereby</w:t>
        </w:r>
        <w:r w:rsidR="0008350E" w:rsidRPr="00CC493B">
          <w:rPr>
            <w:lang w:val="en-US"/>
          </w:rPr>
          <w:t xml:space="preserve"> users can see the </w:t>
        </w:r>
        <w:r w:rsidR="0008350E">
          <w:rPr>
            <w:lang w:val="en-US"/>
          </w:rPr>
          <w:t xml:space="preserve">streamed </w:t>
        </w:r>
        <w:r w:rsidR="0008350E" w:rsidRPr="00CC493B">
          <w:rPr>
            <w:lang w:val="en-US"/>
          </w:rPr>
          <w:t>content too early</w:t>
        </w:r>
        <w:r w:rsidR="0008350E">
          <w:rPr>
            <w:lang w:val="en-US"/>
          </w:rPr>
          <w:t xml:space="preserve"> while a</w:t>
        </w:r>
        <w:r w:rsidR="0008350E" w:rsidRPr="007412B2">
          <w:rPr>
            <w:lang w:val="en-US"/>
          </w:rPr>
          <w:t>t the same time, the streaming service provider does not want to delay the distribution artificially either and want to give the clients the ability to download the main content (without buffer underruns).</w:t>
        </w:r>
      </w:ins>
    </w:p>
    <w:p w14:paraId="3B41C187" w14:textId="1A13F8AD" w:rsidR="0008350E" w:rsidRDefault="00531641" w:rsidP="00531641">
      <w:pPr>
        <w:pStyle w:val="B1"/>
        <w:keepNext/>
        <w:rPr>
          <w:ins w:id="565" w:author="302" w:date="2021-02-10T10:15:00Z"/>
          <w:lang w:val="en-US"/>
        </w:rPr>
      </w:pPr>
      <w:ins w:id="566" w:author="Richard Bradbury" w:date="2021-02-10T14:19:00Z">
        <w:r>
          <w:rPr>
            <w:lang w:val="en-US"/>
          </w:rPr>
          <w:t>-</w:t>
        </w:r>
        <w:r>
          <w:rPr>
            <w:lang w:val="en-US"/>
          </w:rPr>
          <w:tab/>
        </w:r>
      </w:ins>
      <w:ins w:id="567" w:author="302" w:date="2021-02-10T10:15:00Z">
        <w:r w:rsidR="0008350E">
          <w:rPr>
            <w:lang w:val="en-US"/>
          </w:rPr>
          <w:t xml:space="preserve">The service provider </w:t>
        </w:r>
        <w:r w:rsidR="0008350E" w:rsidRPr="00CC493B">
          <w:rPr>
            <w:lang w:val="en-US"/>
          </w:rPr>
          <w:t>ask</w:t>
        </w:r>
        <w:r w:rsidR="0008350E">
          <w:rPr>
            <w:lang w:val="en-US"/>
          </w:rPr>
          <w:t>s</w:t>
        </w:r>
        <w:r w:rsidR="0008350E" w:rsidRPr="00CC493B">
          <w:rPr>
            <w:lang w:val="en-US"/>
          </w:rPr>
          <w:t xml:space="preserve"> for fairness in the client, but the client</w:t>
        </w:r>
        <w:r w:rsidR="0008350E">
          <w:rPr>
            <w:lang w:val="en-US"/>
          </w:rPr>
          <w:t xml:space="preserve"> cannot be trusted to act</w:t>
        </w:r>
        <w:r w:rsidR="0008350E" w:rsidRPr="00CC493B">
          <w:rPr>
            <w:lang w:val="en-US"/>
          </w:rPr>
          <w:t xml:space="preserve"> fair</w:t>
        </w:r>
        <w:r w:rsidR="0008350E">
          <w:rPr>
            <w:lang w:val="en-US"/>
          </w:rPr>
          <w:t>ly</w:t>
        </w:r>
        <w:r w:rsidR="0008350E" w:rsidRPr="00CC493B">
          <w:rPr>
            <w:lang w:val="en-US"/>
          </w:rPr>
          <w:t xml:space="preserve">. </w:t>
        </w:r>
        <w:r w:rsidR="0008350E">
          <w:rPr>
            <w:lang w:val="en-US"/>
          </w:rPr>
          <w:t>H</w:t>
        </w:r>
        <w:r w:rsidR="0008350E" w:rsidRPr="00CC493B">
          <w:rPr>
            <w:lang w:val="en-US"/>
          </w:rPr>
          <w:t>ack</w:t>
        </w:r>
        <w:r w:rsidR="0008350E">
          <w:rPr>
            <w:lang w:val="en-US"/>
          </w:rPr>
          <w:t>ed</w:t>
        </w:r>
        <w:r w:rsidR="0008350E" w:rsidRPr="00CC493B">
          <w:rPr>
            <w:lang w:val="en-US"/>
          </w:rPr>
          <w:t xml:space="preserve"> </w:t>
        </w:r>
        <w:r w:rsidR="0008350E">
          <w:rPr>
            <w:lang w:val="en-US"/>
          </w:rPr>
          <w:t>clients are possible</w:t>
        </w:r>
        <w:r w:rsidR="0008350E" w:rsidRPr="00CC493B">
          <w:rPr>
            <w:lang w:val="en-US"/>
          </w:rPr>
          <w:t xml:space="preserve">. </w:t>
        </w:r>
        <w:r w:rsidR="0008350E">
          <w:rPr>
            <w:lang w:val="en-US"/>
          </w:rPr>
          <w:t>C</w:t>
        </w:r>
        <w:r w:rsidR="0008350E" w:rsidRPr="00CC493B">
          <w:rPr>
            <w:lang w:val="en-US"/>
          </w:rPr>
          <w:t>lients</w:t>
        </w:r>
        <w:r w:rsidR="0008350E">
          <w:rPr>
            <w:lang w:val="en-US"/>
          </w:rPr>
          <w:t xml:space="preserve"> may</w:t>
        </w:r>
        <w:r w:rsidR="0008350E" w:rsidRPr="00CC493B">
          <w:rPr>
            <w:lang w:val="en-US"/>
          </w:rPr>
          <w:t xml:space="preserve"> have DRM systems that </w:t>
        </w:r>
        <w:r w:rsidR="0008350E">
          <w:rPr>
            <w:lang w:val="en-US"/>
          </w:rPr>
          <w:t>the service providers will</w:t>
        </w:r>
        <w:r w:rsidR="0008350E" w:rsidRPr="00CC493B">
          <w:rPr>
            <w:lang w:val="en-US"/>
          </w:rPr>
          <w:t xml:space="preserve"> use.</w:t>
        </w:r>
      </w:ins>
    </w:p>
    <w:p w14:paraId="64AA2CEF" w14:textId="435E46D3" w:rsidR="0008350E" w:rsidRPr="00CC493B" w:rsidRDefault="00531641" w:rsidP="00531641">
      <w:pPr>
        <w:pStyle w:val="B1"/>
        <w:rPr>
          <w:ins w:id="568" w:author="302" w:date="2021-02-10T10:15:00Z"/>
          <w:lang w:val="en-US"/>
        </w:rPr>
      </w:pPr>
      <w:ins w:id="569" w:author="Richard Bradbury" w:date="2021-02-10T14:19:00Z">
        <w:r>
          <w:rPr>
            <w:lang w:val="en-US"/>
          </w:rPr>
          <w:t>-</w:t>
        </w:r>
        <w:r>
          <w:rPr>
            <w:lang w:val="en-US"/>
          </w:rPr>
          <w:tab/>
        </w:r>
      </w:ins>
      <w:ins w:id="570" w:author="302" w:date="2021-02-10T10:15:00Z">
        <w:r w:rsidR="0008350E">
          <w:rPr>
            <w:lang w:val="en-US"/>
          </w:rPr>
          <w:t>The service provider asks for a watermarking solution from the MNO.</w:t>
        </w:r>
      </w:ins>
    </w:p>
    <w:p w14:paraId="6F8AC54E" w14:textId="77777777" w:rsidR="0008350E" w:rsidRDefault="0008350E" w:rsidP="0008350E">
      <w:pPr>
        <w:rPr>
          <w:ins w:id="571" w:author="302" w:date="2021-02-10T10:15:00Z"/>
          <w:lang w:val="en-US"/>
        </w:rPr>
      </w:pPr>
      <w:ins w:id="572" w:author="302" w:date="2021-02-10T10:15:00Z">
        <w:r>
          <w:rPr>
            <w:lang w:val="en-US"/>
          </w:rPr>
          <w:lastRenderedPageBreak/>
          <w:t>Encryption (as already defined in TS 26.511 [3]) and secure keys may be used for other purposes, for example for conditional access or DRM systems. In some cases, keys are also provided in hierarchically, depending on business rules, security levels and deployment scenarios.</w:t>
        </w:r>
      </w:ins>
    </w:p>
    <w:p w14:paraId="39C04489" w14:textId="77777777" w:rsidR="0008350E" w:rsidRPr="002D7D3C" w:rsidRDefault="0008350E" w:rsidP="0008350E">
      <w:pPr>
        <w:rPr>
          <w:ins w:id="573" w:author="302" w:date="2021-02-10T10:15:00Z"/>
        </w:rPr>
      </w:pPr>
      <w:ins w:id="574" w:author="302" w:date="2021-02-10T10:15:00Z">
        <w:r>
          <w:rPr>
            <w:lang w:val="en-US"/>
          </w:rPr>
          <w:t>In an extension of the above use case, the content is distributed via multiple operators network. In this case, the encryption may be done by the service provider and the service provider provides the keys to the MNO. In another case, the service is offered by the MNO and the MNO does encryption and key management.</w:t>
        </w:r>
      </w:ins>
    </w:p>
    <w:p w14:paraId="201217B5" w14:textId="77777777" w:rsidR="0008350E" w:rsidRPr="008B247F" w:rsidRDefault="0008350E" w:rsidP="0008350E">
      <w:pPr>
        <w:pStyle w:val="EditorsNote"/>
        <w:rPr>
          <w:ins w:id="575" w:author="302" w:date="2021-02-10T10:15:00Z"/>
        </w:rPr>
      </w:pPr>
      <w:ins w:id="576" w:author="302" w:date="2021-02-10T10:15:00Z">
        <w:r>
          <w:t>Editor’s Note: Study</w:t>
        </w:r>
        <w:r w:rsidRPr="009765C4">
          <w:t xml:space="preserve"> collaboration scenarios between </w:t>
        </w:r>
        <w:r>
          <w:t xml:space="preserve">the </w:t>
        </w:r>
        <w:r w:rsidRPr="009765C4">
          <w:t xml:space="preserve">5G System and Application Provider for </w:t>
        </w:r>
        <w:r>
          <w:t>each of the key</w:t>
        </w:r>
        <w:r w:rsidRPr="37A0819E">
          <w:t xml:space="preserve"> </w:t>
        </w:r>
        <w:r>
          <w:t>topics.</w:t>
        </w:r>
      </w:ins>
    </w:p>
    <w:p w14:paraId="71244FB8" w14:textId="77777777" w:rsidR="0008350E" w:rsidRDefault="0008350E" w:rsidP="0008350E">
      <w:pPr>
        <w:pStyle w:val="Heading3"/>
        <w:rPr>
          <w:ins w:id="577" w:author="302" w:date="2021-02-10T10:15:00Z"/>
        </w:rPr>
      </w:pPr>
      <w:ins w:id="578" w:author="302" w:date="2021-02-10T10:15:00Z">
        <w:r>
          <w:t>5.10.3</w:t>
        </w:r>
        <w:r>
          <w:tab/>
          <w:t>Deployment Architectures</w:t>
        </w:r>
      </w:ins>
    </w:p>
    <w:p w14:paraId="1913454D" w14:textId="77777777" w:rsidR="0008350E" w:rsidRPr="008B247F" w:rsidRDefault="0008350E" w:rsidP="0008350E">
      <w:pPr>
        <w:pStyle w:val="EditorsNote"/>
        <w:rPr>
          <w:ins w:id="579" w:author="302" w:date="2021-02-10T10:15:00Z"/>
        </w:rPr>
      </w:pPr>
      <w:ins w:id="580" w:author="302" w:date="2021-02-10T10:15:00Z">
        <w:r>
          <w:t>Editor’s Note: Based on the 5GMS Architecture, develop one or more deployment architectures that address the key topics and the collaboration models.</w:t>
        </w:r>
      </w:ins>
    </w:p>
    <w:p w14:paraId="13564D67" w14:textId="77777777" w:rsidR="0008350E" w:rsidRDefault="0008350E" w:rsidP="0008350E">
      <w:pPr>
        <w:pStyle w:val="Heading3"/>
        <w:rPr>
          <w:ins w:id="581" w:author="302" w:date="2021-02-10T10:15:00Z"/>
        </w:rPr>
      </w:pPr>
      <w:ins w:id="582" w:author="302" w:date="2021-02-10T10:15:00Z">
        <w:r>
          <w:t>5.10.4</w:t>
        </w:r>
        <w:r>
          <w:tab/>
          <w:t>Mapping to 5G Media Streaming and High-Level Call Flows</w:t>
        </w:r>
      </w:ins>
    </w:p>
    <w:p w14:paraId="70E42542" w14:textId="77777777" w:rsidR="0008350E" w:rsidRPr="008B247F" w:rsidRDefault="0008350E" w:rsidP="0008350E">
      <w:pPr>
        <w:pStyle w:val="EditorsNote"/>
        <w:rPr>
          <w:ins w:id="583" w:author="302" w:date="2021-02-10T10:15:00Z"/>
        </w:rPr>
      </w:pPr>
      <w:ins w:id="584" w:author="302" w:date="2021-02-10T10:15:00Z">
        <w:r>
          <w:t xml:space="preserve">Editor’s Note: Map the key topics to </w:t>
        </w:r>
        <w:r w:rsidRPr="008531C2">
          <w:t xml:space="preserve">basic functions </w:t>
        </w:r>
        <w:r>
          <w:t>and develop high-level</w:t>
        </w:r>
        <w:r w:rsidRPr="008531C2">
          <w:t xml:space="preserve"> call flows</w:t>
        </w:r>
        <w:r>
          <w:t>.</w:t>
        </w:r>
      </w:ins>
    </w:p>
    <w:p w14:paraId="7B7641B2" w14:textId="77777777" w:rsidR="0008350E" w:rsidRDefault="0008350E" w:rsidP="0008350E">
      <w:pPr>
        <w:pStyle w:val="Heading3"/>
        <w:rPr>
          <w:ins w:id="585" w:author="302" w:date="2021-02-10T10:15:00Z"/>
        </w:rPr>
      </w:pPr>
      <w:ins w:id="586" w:author="302" w:date="2021-02-10T10:15:00Z">
        <w:r>
          <w:t>5.10.5</w:t>
        </w:r>
        <w:r>
          <w:tab/>
          <w:t>Potential open issues</w:t>
        </w:r>
      </w:ins>
    </w:p>
    <w:p w14:paraId="02C33916" w14:textId="77777777" w:rsidR="0008350E" w:rsidRDefault="0008350E" w:rsidP="0008350E">
      <w:pPr>
        <w:pStyle w:val="EditorsNote"/>
        <w:rPr>
          <w:ins w:id="587" w:author="302" w:date="2021-02-10T10:15:00Z"/>
        </w:rPr>
      </w:pPr>
      <w:ins w:id="588" w:author="302" w:date="2021-02-10T10:15:00Z">
        <w:r>
          <w:t>Editor’s Note: I</w:t>
        </w:r>
        <w:r w:rsidRPr="00465D12">
          <w:t xml:space="preserve">dentify </w:t>
        </w:r>
        <w:r>
          <w:t>the issues that need to be solved.</w:t>
        </w:r>
      </w:ins>
    </w:p>
    <w:p w14:paraId="1671B85E" w14:textId="77777777" w:rsidR="0008350E" w:rsidRDefault="0008350E" w:rsidP="0008350E">
      <w:pPr>
        <w:pStyle w:val="Heading3"/>
        <w:rPr>
          <w:ins w:id="589" w:author="302" w:date="2021-02-10T10:15:00Z"/>
        </w:rPr>
      </w:pPr>
      <w:ins w:id="590" w:author="302" w:date="2021-02-10T10:15:00Z">
        <w:r>
          <w:t>5.10.6</w:t>
        </w:r>
        <w:r>
          <w:tab/>
          <w:t>Candidate Solutions</w:t>
        </w:r>
      </w:ins>
    </w:p>
    <w:p w14:paraId="23BAAA8C" w14:textId="77777777" w:rsidR="0008350E" w:rsidRDefault="0008350E" w:rsidP="0008350E">
      <w:pPr>
        <w:pStyle w:val="EditorsNote"/>
        <w:rPr>
          <w:ins w:id="591" w:author="302" w:date="2021-02-10T10:15:00Z"/>
        </w:rPr>
      </w:pPr>
      <w:ins w:id="592" w:author="302" w:date="2021-02-10T10:15:00Z">
        <w:r>
          <w:t>Editor’s Note: Provide candidate solutions (including call flows) for each of the identified issues.</w:t>
        </w:r>
      </w:ins>
    </w:p>
    <w:p w14:paraId="6261BE0A" w14:textId="2E66B2A7" w:rsidR="00CF127D" w:rsidRDefault="00CF127D" w:rsidP="00CF127D">
      <w:pPr>
        <w:pStyle w:val="Heading2"/>
        <w:rPr>
          <w:ins w:id="593" w:author="303" w:date="2021-02-10T10:16:00Z"/>
        </w:rPr>
      </w:pPr>
      <w:ins w:id="594" w:author="303" w:date="2021-02-10T10:16:00Z">
        <w:r>
          <w:t>5.11</w:t>
        </w:r>
        <w:r>
          <w:tab/>
          <w:t>TV-grade mass</w:t>
        </w:r>
        <w:r w:rsidRPr="00A94AAC">
          <w:t xml:space="preserve"> distribution of unicast Live Services</w:t>
        </w:r>
      </w:ins>
    </w:p>
    <w:p w14:paraId="5AC48084" w14:textId="77777777" w:rsidR="00CF127D" w:rsidRDefault="00CF127D" w:rsidP="00CF127D">
      <w:pPr>
        <w:pStyle w:val="Heading3"/>
        <w:rPr>
          <w:ins w:id="595" w:author="303" w:date="2021-02-10T10:16:00Z"/>
        </w:rPr>
      </w:pPr>
      <w:ins w:id="596" w:author="303" w:date="2021-02-10T10:16:00Z">
        <w:r>
          <w:t>5.11.1</w:t>
        </w:r>
        <w:r>
          <w:tab/>
          <w:t>Description</w:t>
        </w:r>
      </w:ins>
    </w:p>
    <w:p w14:paraId="3F831D99" w14:textId="0D9C8397" w:rsidR="00CF127D" w:rsidRDefault="00CF127D" w:rsidP="00920BF0">
      <w:pPr>
        <w:keepNext/>
        <w:rPr>
          <w:ins w:id="597" w:author="303" w:date="2021-02-10T10:16:00Z"/>
        </w:rPr>
      </w:pPr>
      <w:ins w:id="598" w:author="303" w:date="2021-02-10T10:16:00Z">
        <w:r w:rsidRPr="001D48F3">
          <w:t>Live TV services of different scale (professional, user-generated, session-based, etc.) are increasingly distributed over broadband and mobile networks. Live TV services are characterized by</w:t>
        </w:r>
      </w:ins>
      <w:ins w:id="599" w:author="Richard Bradbury" w:date="2021-02-10T14:26:00Z">
        <w:r w:rsidR="00920BF0">
          <w:t>:</w:t>
        </w:r>
      </w:ins>
      <w:ins w:id="600" w:author="303" w:date="2021-02-10T10:16:00Z">
        <w:del w:id="601" w:author="Richard Bradbury" w:date="2021-02-10T14:26:00Z">
          <w:r w:rsidRPr="001D48F3" w:rsidDel="00920BF0">
            <w:delText xml:space="preserve"> </w:delText>
          </w:r>
        </w:del>
      </w:ins>
    </w:p>
    <w:p w14:paraId="241341AA" w14:textId="4EBE1E95" w:rsidR="00CF127D" w:rsidRDefault="00CF127D" w:rsidP="00920BF0">
      <w:pPr>
        <w:pStyle w:val="B1"/>
        <w:keepNext/>
        <w:rPr>
          <w:ins w:id="602" w:author="303" w:date="2021-02-10T10:16:00Z"/>
        </w:rPr>
      </w:pPr>
      <w:ins w:id="603" w:author="303" w:date="2021-02-10T10:16:00Z">
        <w:r>
          <w:t>-</w:t>
        </w:r>
        <w:r>
          <w:tab/>
        </w:r>
        <w:r w:rsidRPr="001D48F3">
          <w:t>scalability (in terms of concurrent users),</w:t>
        </w:r>
      </w:ins>
    </w:p>
    <w:p w14:paraId="11CACA63" w14:textId="7E674A68" w:rsidR="00CF127D" w:rsidRDefault="00CF127D" w:rsidP="00920BF0">
      <w:pPr>
        <w:pStyle w:val="B1"/>
        <w:keepNext/>
        <w:rPr>
          <w:ins w:id="604" w:author="303" w:date="2021-02-10T10:16:00Z"/>
        </w:rPr>
      </w:pPr>
      <w:ins w:id="605" w:author="303" w:date="2021-02-10T10:16:00Z">
        <w:r>
          <w:t xml:space="preserve">- </w:t>
        </w:r>
        <w:r>
          <w:tab/>
        </w:r>
        <w:r w:rsidRPr="001D48F3">
          <w:t>consistent quality,</w:t>
        </w:r>
      </w:ins>
    </w:p>
    <w:p w14:paraId="2BC2F136" w14:textId="182E06E3" w:rsidR="00CF127D" w:rsidRDefault="00CF127D" w:rsidP="00920BF0">
      <w:pPr>
        <w:pStyle w:val="B1"/>
        <w:keepNext/>
        <w:rPr>
          <w:ins w:id="606" w:author="303" w:date="2021-02-10T10:16:00Z"/>
        </w:rPr>
      </w:pPr>
      <w:ins w:id="607" w:author="303" w:date="2021-02-10T10:16:00Z">
        <w:r>
          <w:t>-</w:t>
        </w:r>
        <w:r>
          <w:tab/>
        </w:r>
        <w:r w:rsidRPr="001D48F3">
          <w:t>high bandwidth requirements, and</w:t>
        </w:r>
      </w:ins>
    </w:p>
    <w:p w14:paraId="70AC75C3" w14:textId="29F3828E" w:rsidR="00CF127D" w:rsidRDefault="00CF127D" w:rsidP="00531641">
      <w:pPr>
        <w:pStyle w:val="B1"/>
        <w:rPr>
          <w:ins w:id="608" w:author="303" w:date="2021-02-10T10:16:00Z"/>
        </w:rPr>
      </w:pPr>
      <w:ins w:id="609" w:author="303" w:date="2021-02-10T10:16:00Z">
        <w:r>
          <w:t>-</w:t>
        </w:r>
        <w:r>
          <w:tab/>
          <w:t xml:space="preserve">target </w:t>
        </w:r>
        <w:r w:rsidRPr="001D48F3">
          <w:t>latency constraints.</w:t>
        </w:r>
      </w:ins>
    </w:p>
    <w:p w14:paraId="232EAF2E" w14:textId="77777777" w:rsidR="00CF127D" w:rsidRDefault="00CF127D" w:rsidP="00CF127D">
      <w:pPr>
        <w:rPr>
          <w:ins w:id="610" w:author="303" w:date="2021-02-10T10:16:00Z"/>
        </w:rPr>
      </w:pPr>
      <w:ins w:id="611" w:author="303" w:date="2021-02-10T10:16:00Z">
        <w:r w:rsidRPr="001D48F3">
          <w:t>Consistent support of the distribution of such services to a different scale of users and in a concurrent fashion is a prime concern. 5G Media Streaming is expected to support such service distribution and end-to-end optimizations. Improvements and optimizations on the architectural level and stage 3 are expected to be studied.</w:t>
        </w:r>
      </w:ins>
    </w:p>
    <w:p w14:paraId="51033C92" w14:textId="38FF8035" w:rsidR="00CF127D" w:rsidRPr="00CE77D4" w:rsidRDefault="00CF127D" w:rsidP="00531641">
      <w:pPr>
        <w:keepNext/>
        <w:jc w:val="both"/>
        <w:rPr>
          <w:ins w:id="612" w:author="303" w:date="2021-02-10T10:16:00Z"/>
          <w:lang w:val="en-US"/>
        </w:rPr>
      </w:pPr>
      <w:ins w:id="613" w:author="303" w:date="2021-02-10T10:16:00Z">
        <w:r w:rsidRPr="5FB2F065">
          <w:rPr>
            <w:lang w:val="en-US"/>
          </w:rPr>
          <w:t>Based on a report developed jointly between DVB and DASH-IF on Low-Latency DASH [</w:t>
        </w:r>
        <w:del w:id="614" w:author="Ed" w:date="2021-02-10T11:18:00Z">
          <w:r w:rsidRPr="5FB2F065" w:rsidDel="00D43C4F">
            <w:rPr>
              <w:lang w:val="en-US"/>
            </w:rPr>
            <w:delText>X3</w:delText>
          </w:r>
        </w:del>
      </w:ins>
      <w:ins w:id="615" w:author="Ed" w:date="2021-02-10T11:18:00Z">
        <w:r w:rsidR="00D43C4F">
          <w:rPr>
            <w:lang w:val="en-US"/>
          </w:rPr>
          <w:t>9</w:t>
        </w:r>
      </w:ins>
      <w:ins w:id="616" w:author="303" w:date="2021-02-10T10:16:00Z">
        <w:r w:rsidRPr="5FB2F065">
          <w:rPr>
            <w:lang w:val="en-US"/>
          </w:rPr>
          <w:t xml:space="preserve">], this clause defines details on how to support consistent latency in DASH for linear TV services. </w:t>
        </w:r>
        <w:r>
          <w:rPr>
            <w:lang w:val="en-US"/>
          </w:rPr>
          <w:t>In [</w:t>
        </w:r>
        <w:del w:id="617" w:author="Ed" w:date="2021-02-10T11:18:00Z">
          <w:r w:rsidDel="00D43C4F">
            <w:rPr>
              <w:lang w:val="en-US"/>
            </w:rPr>
            <w:delText>X3</w:delText>
          </w:r>
        </w:del>
      </w:ins>
      <w:ins w:id="618" w:author="Ed" w:date="2021-02-10T11:18:00Z">
        <w:r w:rsidR="00D43C4F">
          <w:rPr>
            <w:lang w:val="en-US"/>
          </w:rPr>
          <w:t>9</w:t>
        </w:r>
      </w:ins>
      <w:ins w:id="619" w:author="303" w:date="2021-02-10T10:16:00Z">
        <w:r>
          <w:rPr>
            <w:lang w:val="en-US"/>
          </w:rPr>
          <w:t>], several definitions had been introduced, repeated here for consistency.</w:t>
        </w:r>
      </w:ins>
    </w:p>
    <w:p w14:paraId="0437841C" w14:textId="069D0873" w:rsidR="00CF127D" w:rsidRDefault="00531641" w:rsidP="00531641">
      <w:pPr>
        <w:pStyle w:val="B1"/>
        <w:rPr>
          <w:ins w:id="620" w:author="303" w:date="2021-02-10T10:16:00Z"/>
          <w:lang w:val="en-US"/>
        </w:rPr>
      </w:pPr>
      <w:ins w:id="621" w:author="Richard Bradbury" w:date="2021-02-10T14:25:00Z">
        <w:r>
          <w:rPr>
            <w:i/>
            <w:iCs/>
            <w:lang w:val="en-US"/>
          </w:rPr>
          <w:t>-</w:t>
        </w:r>
        <w:r>
          <w:rPr>
            <w:i/>
            <w:iCs/>
            <w:lang w:val="en-US"/>
          </w:rPr>
          <w:tab/>
        </w:r>
      </w:ins>
      <w:ins w:id="622" w:author="303" w:date="2021-02-10T10:16:00Z">
        <w:r w:rsidR="00CF127D" w:rsidRPr="00D13117">
          <w:rPr>
            <w:i/>
            <w:iCs/>
            <w:lang w:val="en-US"/>
          </w:rPr>
          <w:t>End-to-End Latency (EEL)</w:t>
        </w:r>
        <w:r w:rsidR="00CF127D" w:rsidRPr="00CE77D4">
          <w:rPr>
            <w:lang w:val="en-US"/>
          </w:rPr>
          <w:t>: The latency for an action that is captured by the camera until its</w:t>
        </w:r>
        <w:r w:rsidR="00CF127D">
          <w:rPr>
            <w:lang w:val="en-US"/>
          </w:rPr>
          <w:t xml:space="preserve"> </w:t>
        </w:r>
        <w:r w:rsidR="00CF127D" w:rsidRPr="00CE77D4">
          <w:rPr>
            <w:lang w:val="en-US"/>
          </w:rPr>
          <w:t>visibility on the remote screen.</w:t>
        </w:r>
      </w:ins>
    </w:p>
    <w:p w14:paraId="60D3DC32" w14:textId="61428893" w:rsidR="00CF127D" w:rsidRDefault="00531641" w:rsidP="00531641">
      <w:pPr>
        <w:pStyle w:val="B1"/>
        <w:rPr>
          <w:ins w:id="623" w:author="303" w:date="2021-02-10T10:16:00Z"/>
          <w:lang w:val="en-US"/>
        </w:rPr>
      </w:pPr>
      <w:ins w:id="624" w:author="Richard Bradbury" w:date="2021-02-10T14:25:00Z">
        <w:r>
          <w:rPr>
            <w:i/>
            <w:iCs/>
            <w:lang w:val="en-US"/>
          </w:rPr>
          <w:t>-</w:t>
        </w:r>
        <w:r>
          <w:rPr>
            <w:i/>
            <w:iCs/>
            <w:lang w:val="en-US"/>
          </w:rPr>
          <w:tab/>
        </w:r>
      </w:ins>
      <w:ins w:id="625" w:author="303" w:date="2021-02-10T10:16:00Z">
        <w:r w:rsidR="00CF127D" w:rsidRPr="00D13117">
          <w:rPr>
            <w:i/>
            <w:iCs/>
            <w:lang w:val="en-US"/>
          </w:rPr>
          <w:t>Encod</w:t>
        </w:r>
        <w:r w:rsidR="00CF127D">
          <w:rPr>
            <w:i/>
            <w:iCs/>
            <w:lang w:val="en-US"/>
          </w:rPr>
          <w:t>er-Display</w:t>
        </w:r>
        <w:r w:rsidR="00CF127D" w:rsidRPr="00D13117">
          <w:rPr>
            <w:i/>
            <w:iCs/>
            <w:lang w:val="en-US"/>
          </w:rPr>
          <w:t xml:space="preserve"> Latency (EDL)</w:t>
        </w:r>
        <w:r w:rsidR="00CF127D" w:rsidRPr="00CE77D4">
          <w:rPr>
            <w:lang w:val="en-US"/>
          </w:rPr>
          <w:t>: The latency of the linear playout output (which typically</w:t>
        </w:r>
        <w:r w:rsidR="00CF127D">
          <w:rPr>
            <w:lang w:val="en-US"/>
          </w:rPr>
          <w:t xml:space="preserve"> </w:t>
        </w:r>
        <w:r w:rsidR="00CF127D" w:rsidRPr="00CE77D4">
          <w:rPr>
            <w:lang w:val="en-US"/>
          </w:rPr>
          <w:t>serves as input to distribution encoder(s)) to the screen</w:t>
        </w:r>
      </w:ins>
      <w:ins w:id="626" w:author="Richard Bradbury" w:date="2021-02-10T14:25:00Z">
        <w:r w:rsidR="00920BF0">
          <w:rPr>
            <w:lang w:val="en-US"/>
          </w:rPr>
          <w:t>.</w:t>
        </w:r>
      </w:ins>
    </w:p>
    <w:p w14:paraId="3AB34295" w14:textId="7EFDC4E5" w:rsidR="00CF127D" w:rsidRDefault="00531641" w:rsidP="00531641">
      <w:pPr>
        <w:pStyle w:val="B1"/>
        <w:rPr>
          <w:ins w:id="627" w:author="303" w:date="2021-02-10T10:16:00Z"/>
          <w:lang w:val="en-US"/>
        </w:rPr>
      </w:pPr>
      <w:ins w:id="628" w:author="Richard Bradbury" w:date="2021-02-10T14:25:00Z">
        <w:r>
          <w:rPr>
            <w:i/>
            <w:iCs/>
            <w:lang w:val="en-US"/>
          </w:rPr>
          <w:t>-</w:t>
        </w:r>
        <w:r>
          <w:rPr>
            <w:i/>
            <w:iCs/>
            <w:lang w:val="en-US"/>
          </w:rPr>
          <w:tab/>
        </w:r>
      </w:ins>
      <w:ins w:id="629" w:author="303" w:date="2021-02-10T10:16:00Z">
        <w:r w:rsidR="00CF127D">
          <w:rPr>
            <w:i/>
            <w:iCs/>
            <w:lang w:val="en-US"/>
          </w:rPr>
          <w:t>Packager</w:t>
        </w:r>
        <w:r w:rsidR="00CF127D" w:rsidRPr="00D13117">
          <w:rPr>
            <w:i/>
            <w:iCs/>
            <w:lang w:val="en-US"/>
          </w:rPr>
          <w:t>-</w:t>
        </w:r>
        <w:r w:rsidR="00CF127D">
          <w:rPr>
            <w:i/>
            <w:iCs/>
            <w:lang w:val="en-US"/>
          </w:rPr>
          <w:t>Display</w:t>
        </w:r>
        <w:r w:rsidR="00CF127D" w:rsidRPr="00D13117">
          <w:rPr>
            <w:i/>
            <w:iCs/>
            <w:lang w:val="en-US"/>
          </w:rPr>
          <w:t xml:space="preserve"> Latency</w:t>
        </w:r>
        <w:r w:rsidR="00CF127D" w:rsidRPr="00CE77D4">
          <w:rPr>
            <w:lang w:val="en-US"/>
          </w:rPr>
          <w:t>: The latency after the output of the distribution encoder to the</w:t>
        </w:r>
        <w:r w:rsidR="00CF127D">
          <w:rPr>
            <w:lang w:val="en-US"/>
          </w:rPr>
          <w:t xml:space="preserve"> </w:t>
        </w:r>
        <w:r w:rsidR="00CF127D" w:rsidRPr="00CE77D4">
          <w:rPr>
            <w:lang w:val="en-US"/>
          </w:rPr>
          <w:t>screen</w:t>
        </w:r>
      </w:ins>
      <w:ins w:id="630" w:author="Richard Bradbury" w:date="2021-02-10T14:25:00Z">
        <w:r w:rsidR="00920BF0">
          <w:rPr>
            <w:lang w:val="en-US"/>
          </w:rPr>
          <w:t>.</w:t>
        </w:r>
      </w:ins>
    </w:p>
    <w:p w14:paraId="0A0E0E7F" w14:textId="1DD1DEBA" w:rsidR="00CF127D" w:rsidRPr="00CE77D4" w:rsidRDefault="00531641" w:rsidP="00531641">
      <w:pPr>
        <w:pStyle w:val="B1"/>
        <w:rPr>
          <w:ins w:id="631" w:author="303" w:date="2021-02-10T10:16:00Z"/>
          <w:lang w:val="en-US"/>
        </w:rPr>
      </w:pPr>
      <w:ins w:id="632" w:author="Richard Bradbury" w:date="2021-02-10T14:25:00Z">
        <w:r>
          <w:rPr>
            <w:i/>
            <w:iCs/>
            <w:lang w:val="en-US"/>
          </w:rPr>
          <w:t>-</w:t>
        </w:r>
        <w:r>
          <w:rPr>
            <w:i/>
            <w:iCs/>
            <w:lang w:val="en-US"/>
          </w:rPr>
          <w:tab/>
        </w:r>
      </w:ins>
      <w:ins w:id="633" w:author="303" w:date="2021-02-10T10:16:00Z">
        <w:r w:rsidR="00CF127D" w:rsidRPr="00D13117">
          <w:rPr>
            <w:i/>
            <w:iCs/>
            <w:lang w:val="en-US"/>
          </w:rPr>
          <w:t>CDN latency</w:t>
        </w:r>
        <w:r w:rsidR="00CF127D" w:rsidRPr="00CE77D4">
          <w:rPr>
            <w:lang w:val="en-US"/>
          </w:rPr>
          <w:t>: The delay caused by the CDN delivery from CDN input to CDN output.</w:t>
        </w:r>
      </w:ins>
    </w:p>
    <w:p w14:paraId="584ED2BC" w14:textId="796667ED" w:rsidR="00CF127D" w:rsidRDefault="00531641" w:rsidP="00531641">
      <w:pPr>
        <w:pStyle w:val="B1"/>
        <w:rPr>
          <w:ins w:id="634" w:author="303" w:date="2021-02-10T10:16:00Z"/>
          <w:lang w:val="en-US"/>
        </w:rPr>
      </w:pPr>
      <w:ins w:id="635" w:author="Richard Bradbury" w:date="2021-02-10T14:25:00Z">
        <w:r>
          <w:rPr>
            <w:i/>
            <w:iCs/>
            <w:lang w:val="en-US"/>
          </w:rPr>
          <w:lastRenderedPageBreak/>
          <w:t>-</w:t>
        </w:r>
        <w:r>
          <w:rPr>
            <w:i/>
            <w:iCs/>
            <w:lang w:val="en-US"/>
          </w:rPr>
          <w:tab/>
        </w:r>
      </w:ins>
      <w:ins w:id="636" w:author="303" w:date="2021-02-10T10:16:00Z">
        <w:r w:rsidR="00CF127D" w:rsidRPr="00D13117">
          <w:rPr>
            <w:i/>
            <w:iCs/>
            <w:lang w:val="en-US"/>
          </w:rPr>
          <w:t>Live Edge Start-up Delay (LSD)</w:t>
        </w:r>
        <w:r w:rsidR="00CF127D" w:rsidRPr="00CE77D4">
          <w:rPr>
            <w:lang w:val="en-US"/>
          </w:rPr>
          <w:t>: The time between a user action (service access or service join)</w:t>
        </w:r>
        <w:r w:rsidR="00CF127D">
          <w:rPr>
            <w:lang w:val="en-US"/>
          </w:rPr>
          <w:t xml:space="preserve"> </w:t>
        </w:r>
        <w:r w:rsidR="00CF127D" w:rsidRPr="00CE77D4">
          <w:rPr>
            <w:lang w:val="en-US"/>
          </w:rPr>
          <w:t>and the time until the first media sample of the service is perceived by the user when joining at</w:t>
        </w:r>
        <w:r w:rsidR="00CF127D">
          <w:rPr>
            <w:lang w:val="en-US"/>
          </w:rPr>
          <w:t xml:space="preserve"> </w:t>
        </w:r>
        <w:r w:rsidR="00CF127D" w:rsidRPr="00CE77D4">
          <w:rPr>
            <w:lang w:val="en-US"/>
          </w:rPr>
          <w:t>the live edge</w:t>
        </w:r>
        <w:r w:rsidR="00CF127D">
          <w:rPr>
            <w:lang w:val="en-US"/>
          </w:rPr>
          <w:t>. Typically also the channel change time.</w:t>
        </w:r>
      </w:ins>
    </w:p>
    <w:p w14:paraId="62F763C4" w14:textId="3AAAD525" w:rsidR="00CF127D" w:rsidRDefault="00531641" w:rsidP="00531641">
      <w:pPr>
        <w:pStyle w:val="B1"/>
        <w:rPr>
          <w:ins w:id="637" w:author="303" w:date="2021-02-10T10:16:00Z"/>
          <w:lang w:val="en-US"/>
        </w:rPr>
      </w:pPr>
      <w:ins w:id="638" w:author="Richard Bradbury" w:date="2021-02-10T14:25:00Z">
        <w:r>
          <w:rPr>
            <w:i/>
            <w:iCs/>
            <w:lang w:val="en-US"/>
          </w:rPr>
          <w:t>-</w:t>
        </w:r>
        <w:r>
          <w:rPr>
            <w:i/>
            <w:iCs/>
            <w:lang w:val="en-US"/>
          </w:rPr>
          <w:tab/>
        </w:r>
      </w:ins>
      <w:ins w:id="639" w:author="303" w:date="2021-02-10T10:16:00Z">
        <w:r w:rsidR="00CF127D" w:rsidRPr="00D13117">
          <w:rPr>
            <w:i/>
            <w:iCs/>
            <w:lang w:val="en-US"/>
          </w:rPr>
          <w:t>Seek Start-up Delay (SSD)</w:t>
        </w:r>
        <w:r w:rsidR="00CF127D" w:rsidRPr="00CE77D4">
          <w:rPr>
            <w:lang w:val="en-US"/>
          </w:rPr>
          <w:t>: The time between a user action (service access or service join) and</w:t>
        </w:r>
        <w:r w:rsidR="00CF127D">
          <w:rPr>
            <w:lang w:val="en-US"/>
          </w:rPr>
          <w:t xml:space="preserve"> </w:t>
        </w:r>
        <w:r w:rsidR="00CF127D" w:rsidRPr="00CE77D4">
          <w:rPr>
            <w:lang w:val="en-US"/>
          </w:rPr>
          <w:t>the time until the first media sample of the service is perceived by the user when seeking to a</w:t>
        </w:r>
        <w:r w:rsidR="00CF127D">
          <w:rPr>
            <w:lang w:val="en-US"/>
          </w:rPr>
          <w:t xml:space="preserve"> </w:t>
        </w:r>
        <w:r w:rsidR="00CF127D" w:rsidRPr="00CE77D4">
          <w:rPr>
            <w:lang w:val="en-US"/>
          </w:rPr>
          <w:t>time shift buffer.</w:t>
        </w:r>
      </w:ins>
    </w:p>
    <w:p w14:paraId="47BB3E81" w14:textId="3B0328C0" w:rsidR="00CF127D" w:rsidRDefault="00CF127D" w:rsidP="00115312">
      <w:pPr>
        <w:keepLines/>
        <w:jc w:val="both"/>
        <w:rPr>
          <w:ins w:id="640" w:author="303" w:date="2021-02-10T10:16:00Z"/>
          <w:lang w:val="en-US"/>
        </w:rPr>
      </w:pPr>
      <w:ins w:id="641" w:author="303" w:date="2021-02-10T10:16:00Z">
        <w:r w:rsidRPr="00CE77D4">
          <w:rPr>
            <w:lang w:val="en-US"/>
          </w:rPr>
          <w:t>Those two categories</w:t>
        </w:r>
        <w:r>
          <w:rPr>
            <w:lang w:val="en-US"/>
          </w:rPr>
          <w:t>, latency and delay</w:t>
        </w:r>
        <w:r w:rsidRPr="00CE77D4">
          <w:rPr>
            <w:lang w:val="en-US"/>
          </w:rPr>
          <w:t xml:space="preserve"> are subject to be controllable by the service provider for a consistent service</w:t>
        </w:r>
        <w:r>
          <w:rPr>
            <w:lang w:val="en-US"/>
          </w:rPr>
          <w:t xml:space="preserve"> </w:t>
        </w:r>
        <w:r w:rsidRPr="00CE77D4">
          <w:rPr>
            <w:lang w:val="en-US"/>
          </w:rPr>
          <w:t>offering. In the remainder, primarily the Encod</w:t>
        </w:r>
        <w:r>
          <w:rPr>
            <w:lang w:val="en-US"/>
          </w:rPr>
          <w:t>er-Display</w:t>
        </w:r>
        <w:r w:rsidRPr="00CE77D4">
          <w:rPr>
            <w:lang w:val="en-US"/>
          </w:rPr>
          <w:t xml:space="preserve"> Latency</w:t>
        </w:r>
        <w:r>
          <w:rPr>
            <w:lang w:val="en-US"/>
          </w:rPr>
          <w:t xml:space="preserve"> (EDL) </w:t>
        </w:r>
        <w:r w:rsidRPr="00CE77D4">
          <w:rPr>
            <w:lang w:val="en-US"/>
          </w:rPr>
          <w:t xml:space="preserve">and the Live Edge Start-up Delay are considered, but for some use cases also the </w:t>
        </w:r>
        <w:r>
          <w:rPr>
            <w:lang w:val="en-US"/>
          </w:rPr>
          <w:t>E</w:t>
        </w:r>
        <w:r w:rsidRPr="00CE77D4">
          <w:rPr>
            <w:lang w:val="en-US"/>
          </w:rPr>
          <w:t>nd-to-</w:t>
        </w:r>
        <w:r>
          <w:rPr>
            <w:lang w:val="en-US"/>
          </w:rPr>
          <w:t>E</w:t>
        </w:r>
        <w:r w:rsidRPr="00CE77D4">
          <w:rPr>
            <w:lang w:val="en-US"/>
          </w:rPr>
          <w:t xml:space="preserve">nd </w:t>
        </w:r>
        <w:r>
          <w:rPr>
            <w:lang w:val="en-US"/>
          </w:rPr>
          <w:t>L</w:t>
        </w:r>
        <w:r w:rsidRPr="00CE77D4">
          <w:rPr>
            <w:lang w:val="en-US"/>
          </w:rPr>
          <w:t>atency</w:t>
        </w:r>
        <w:r>
          <w:rPr>
            <w:lang w:val="en-US"/>
          </w:rPr>
          <w:t xml:space="preserve"> (EEL)</w:t>
        </w:r>
        <w:r w:rsidRPr="00CE77D4">
          <w:rPr>
            <w:lang w:val="en-US"/>
          </w:rPr>
          <w:t xml:space="preserve"> may be relevant.</w:t>
        </w:r>
        <w:r>
          <w:rPr>
            <w:lang w:val="en-US"/>
          </w:rPr>
          <w:t xml:space="preserve"> </w:t>
        </w:r>
        <w:del w:id="642" w:author="Richard Bradbury" w:date="2021-02-10T14:21:00Z">
          <w:r w:rsidDel="00531641">
            <w:rPr>
              <w:lang w:val="en-US"/>
            </w:rPr>
            <w:fldChar w:fldCharType="begin"/>
          </w:r>
          <w:r w:rsidDel="00531641">
            <w:rPr>
              <w:lang w:val="en-US"/>
            </w:rPr>
            <w:delInstrText xml:space="preserve"> REF _Ref36234973 \h </w:delInstrText>
          </w:r>
        </w:del>
      </w:ins>
      <w:del w:id="643" w:author="Richard Bradbury" w:date="2021-02-10T14:21:00Z">
        <w:r w:rsidDel="00531641">
          <w:rPr>
            <w:lang w:val="en-US"/>
          </w:rPr>
        </w:r>
      </w:del>
      <w:ins w:id="644" w:author="303" w:date="2021-02-10T10:16:00Z">
        <w:del w:id="645" w:author="Richard Bradbury" w:date="2021-02-10T14:21:00Z">
          <w:r w:rsidDel="00531641">
            <w:rPr>
              <w:lang w:val="en-US"/>
            </w:rPr>
            <w:fldChar w:fldCharType="separate"/>
          </w:r>
          <w:r w:rsidDel="00531641">
            <w:delText xml:space="preserve">Figure </w:delText>
          </w:r>
          <w:r w:rsidDel="00531641">
            <w:rPr>
              <w:noProof/>
            </w:rPr>
            <w:delText>1</w:delText>
          </w:r>
          <w:r w:rsidDel="00531641">
            <w:rPr>
              <w:lang w:val="en-US"/>
            </w:rPr>
            <w:fldChar w:fldCharType="end"/>
          </w:r>
        </w:del>
      </w:ins>
      <w:ins w:id="646" w:author="Richard Bradbury" w:date="2021-02-10T14:21:00Z">
        <w:r w:rsidR="00531641">
          <w:rPr>
            <w:lang w:val="en-US"/>
          </w:rPr>
          <w:t>Figure 5.11.1</w:t>
        </w:r>
        <w:r w:rsidR="00531641">
          <w:rPr>
            <w:lang w:val="en-US"/>
          </w:rPr>
          <w:noBreakHyphen/>
          <w:t>1</w:t>
        </w:r>
      </w:ins>
      <w:ins w:id="647" w:author="303" w:date="2021-02-10T10:16:00Z">
        <w:r>
          <w:rPr>
            <w:lang w:val="en-US"/>
          </w:rPr>
          <w:t xml:space="preserve"> provides a schematic overview of the different latencies.</w:t>
        </w:r>
      </w:ins>
    </w:p>
    <w:p w14:paraId="7559AEB5" w14:textId="69642996" w:rsidR="00CF127D" w:rsidRDefault="00920BF0" w:rsidP="00CF127D">
      <w:pPr>
        <w:keepNext/>
        <w:ind w:left="567" w:hanging="283"/>
        <w:jc w:val="both"/>
        <w:rPr>
          <w:ins w:id="648" w:author="303" w:date="2021-02-10T10:16:00Z"/>
        </w:rPr>
      </w:pPr>
      <w:ins w:id="649" w:author="303" w:date="2021-02-10T10:16:00Z">
        <w:r>
          <w:rPr>
            <w:noProof/>
            <w:lang w:val="en-US"/>
          </w:rPr>
          <w:drawing>
            <wp:inline distT="0" distB="0" distL="0" distR="0" wp14:anchorId="27C4A477" wp14:editId="21B2F4C0">
              <wp:extent cx="5953125" cy="2619375"/>
              <wp:effectExtent l="0" t="0" r="0" b="0"/>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953125" cy="2619375"/>
                      </a:xfrm>
                      <a:prstGeom prst="rect">
                        <a:avLst/>
                      </a:prstGeom>
                      <a:noFill/>
                      <a:ln>
                        <a:noFill/>
                      </a:ln>
                    </pic:spPr>
                  </pic:pic>
                </a:graphicData>
              </a:graphic>
            </wp:inline>
          </w:drawing>
        </w:r>
      </w:ins>
    </w:p>
    <w:p w14:paraId="0C903969" w14:textId="002A9AF4" w:rsidR="00CF127D" w:rsidRPr="00CE77D4" w:rsidRDefault="00CF127D" w:rsidP="00531641">
      <w:pPr>
        <w:pStyle w:val="TF"/>
        <w:rPr>
          <w:ins w:id="650" w:author="303" w:date="2021-02-10T10:16:00Z"/>
          <w:lang w:val="en-US"/>
        </w:rPr>
        <w:pPrChange w:id="651" w:author="Richard Bradbury" w:date="2021-02-10T14:20:00Z">
          <w:pPr>
            <w:pStyle w:val="Caption"/>
            <w:jc w:val="center"/>
          </w:pPr>
        </w:pPrChange>
      </w:pPr>
      <w:bookmarkStart w:id="652" w:name="_Ref36234973"/>
      <w:ins w:id="653" w:author="303" w:date="2021-02-10T10:16:00Z">
        <w:r>
          <w:t xml:space="preserve">Figure </w:t>
        </w:r>
        <w:del w:id="654" w:author="Richard Bradbury" w:date="2021-02-10T14:21:00Z">
          <w:r w:rsidDel="00531641">
            <w:fldChar w:fldCharType="begin"/>
          </w:r>
          <w:r w:rsidDel="00531641">
            <w:delInstrText xml:space="preserve"> SEQ Figure \* ARABIC </w:delInstrText>
          </w:r>
          <w:r w:rsidDel="00531641">
            <w:fldChar w:fldCharType="separate"/>
          </w:r>
          <w:r w:rsidDel="00531641">
            <w:rPr>
              <w:noProof/>
            </w:rPr>
            <w:delText>1</w:delText>
          </w:r>
          <w:r w:rsidDel="00531641">
            <w:fldChar w:fldCharType="end"/>
          </w:r>
        </w:del>
      </w:ins>
      <w:bookmarkEnd w:id="652"/>
      <w:ins w:id="655" w:author="Richard Bradbury" w:date="2021-02-10T14:21:00Z">
        <w:r w:rsidR="00531641">
          <w:t>5.11.1</w:t>
        </w:r>
        <w:r w:rsidR="00531641">
          <w:noBreakHyphen/>
          <w:t>1:</w:t>
        </w:r>
      </w:ins>
      <w:ins w:id="656" w:author="303" w:date="2021-02-10T10:16:00Z">
        <w:r>
          <w:t xml:space="preserve"> Different latencies and delays relevant for low-latency distribution</w:t>
        </w:r>
      </w:ins>
    </w:p>
    <w:p w14:paraId="13F73B1A" w14:textId="37746856" w:rsidR="00CF127D" w:rsidRDefault="00CF127D" w:rsidP="00CF127D">
      <w:pPr>
        <w:jc w:val="both"/>
        <w:rPr>
          <w:ins w:id="657" w:author="303" w:date="2021-02-10T10:16:00Z"/>
          <w:lang w:val="en-US"/>
        </w:rPr>
      </w:pPr>
      <w:ins w:id="658" w:author="303" w:date="2021-02-10T10:16:00Z">
        <w:r w:rsidRPr="5FB2F065">
          <w:rPr>
            <w:lang w:val="en-US"/>
          </w:rPr>
          <w:t xml:space="preserve">The Low Latency DASH scenario is a variant of the Live Services recommended approach focused on ensuring that the </w:t>
        </w:r>
        <w:r>
          <w:rPr>
            <w:lang w:val="en-US"/>
          </w:rPr>
          <w:t xml:space="preserve">Encoder-Display Latency </w:t>
        </w:r>
        <w:r w:rsidRPr="5FB2F065">
          <w:rPr>
            <w:lang w:val="en-US"/>
          </w:rPr>
          <w:t xml:space="preserve">of the </w:t>
        </w:r>
        <w:r>
          <w:rPr>
            <w:lang w:val="en-US"/>
          </w:rPr>
          <w:t>DASH Media Presentation is</w:t>
        </w:r>
        <w:r w:rsidRPr="5FB2F065">
          <w:rPr>
            <w:lang w:val="en-US"/>
          </w:rPr>
          <w:t xml:space="preserve"> comparable to</w:t>
        </w:r>
        <w:r>
          <w:rPr>
            <w:lang w:val="en-US"/>
          </w:rPr>
          <w:t xml:space="preserve"> the latency when distributing over terrestrial, cable or satellite</w:t>
        </w:r>
        <w:r w:rsidRPr="5FB2F065">
          <w:rPr>
            <w:lang w:val="en-US"/>
          </w:rPr>
          <w:t xml:space="preserve"> broadcast. </w:t>
        </w:r>
        <w:r>
          <w:rPr>
            <w:lang w:val="en-US"/>
          </w:rPr>
          <w:t>L</w:t>
        </w:r>
        <w:r w:rsidRPr="5FB2F065">
          <w:rPr>
            <w:lang w:val="en-US"/>
          </w:rPr>
          <w:t xml:space="preserve">atency </w:t>
        </w:r>
        <w:r>
          <w:rPr>
            <w:lang w:val="en-US"/>
          </w:rPr>
          <w:t xml:space="preserve">in broadcast </w:t>
        </w:r>
        <w:r w:rsidRPr="5FB2F065">
          <w:rPr>
            <w:lang w:val="en-US"/>
          </w:rPr>
          <w:t xml:space="preserve">is not a </w:t>
        </w:r>
        <w:r>
          <w:rPr>
            <w:lang w:val="en-US"/>
          </w:rPr>
          <w:t>unique universal</w:t>
        </w:r>
        <w:r w:rsidRPr="5FB2F065">
          <w:rPr>
            <w:lang w:val="en-US"/>
          </w:rPr>
          <w:t xml:space="preserve"> value, as it is influenced by many factors such as the duration of the broadcast encoding pipeline, the latency of the transport channel which can slightly differ per type (satellite, cable, IPTV</w:t>
        </w:r>
        <w:r w:rsidRPr="74D29F4A">
          <w:rPr>
            <w:lang w:val="en-US"/>
          </w:rPr>
          <w:t xml:space="preserve"> or</w:t>
        </w:r>
        <w:r w:rsidRPr="5FB2F065">
          <w:rPr>
            <w:lang w:val="en-US"/>
          </w:rPr>
          <w:t>, DTT...), or the artificial delays introduced by local content moderation regulations. However, most of the measurements converge on a 3 - 10 seconds latency between the moment where the source signal is acquired for encoding and the moment when it's played back on the TVs</w:t>
        </w:r>
        <w:r>
          <w:rPr>
            <w:lang w:val="en-US"/>
          </w:rPr>
          <w:t>, i.e the EDL</w:t>
        </w:r>
        <w:r w:rsidRPr="5FB2F065">
          <w:rPr>
            <w:lang w:val="en-US"/>
          </w:rPr>
          <w:t xml:space="preserve">. </w:t>
        </w:r>
        <w:r>
          <w:rPr>
            <w:lang w:val="en-US"/>
          </w:rPr>
          <w:t xml:space="preserve">Start-up delay requirements are typically in the range of 1-2 seconds. </w:t>
        </w:r>
        <w:r w:rsidRPr="5FB2F065">
          <w:rPr>
            <w:lang w:val="en-US"/>
          </w:rPr>
          <w:t>For details refer to [</w:t>
        </w:r>
        <w:del w:id="659" w:author="Ed" w:date="2021-02-10T11:18:00Z">
          <w:r w:rsidRPr="5FB2F065" w:rsidDel="00D43C4F">
            <w:rPr>
              <w:highlight w:val="yellow"/>
              <w:lang w:val="en-US"/>
            </w:rPr>
            <w:delText>X3</w:delText>
          </w:r>
        </w:del>
      </w:ins>
      <w:ins w:id="660" w:author="Ed" w:date="2021-02-10T11:18:00Z">
        <w:r w:rsidR="00D43C4F">
          <w:rPr>
            <w:lang w:val="en-US"/>
          </w:rPr>
          <w:t>9</w:t>
        </w:r>
      </w:ins>
      <w:ins w:id="661" w:author="303" w:date="2021-02-10T10:16:00Z">
        <w:r w:rsidRPr="5FB2F065">
          <w:rPr>
            <w:lang w:val="en-US"/>
          </w:rPr>
          <w:t>].</w:t>
        </w:r>
      </w:ins>
    </w:p>
    <w:p w14:paraId="0EA312A4" w14:textId="1BC1C890" w:rsidR="00CF127D" w:rsidRDefault="00CF127D" w:rsidP="00CF127D">
      <w:pPr>
        <w:rPr>
          <w:ins w:id="662" w:author="303" w:date="2021-02-10T10:16:00Z"/>
          <w:lang w:val="en-US"/>
        </w:rPr>
      </w:pPr>
      <w:ins w:id="663" w:author="303" w:date="2021-02-10T10:16:00Z">
        <w:r>
          <w:rPr>
            <w:lang w:val="en-US"/>
          </w:rPr>
          <w:t xml:space="preserve">Low-latency mode are supported to minimize the architectural impacts on existing workflows. </w:t>
        </w:r>
        <w:commentRangeStart w:id="664"/>
        <w:commentRangeStart w:id="665"/>
        <w:r w:rsidRPr="00C56EF6">
          <w:rPr>
            <w:lang w:val="en-US"/>
          </w:rPr>
          <w:t>Figure</w:t>
        </w:r>
      </w:ins>
      <w:ins w:id="666" w:author="Richard Bradbury" w:date="2021-02-10T14:23:00Z">
        <w:r w:rsidR="00531641">
          <w:rPr>
            <w:lang w:val="en-US"/>
          </w:rPr>
          <w:t> 5.11.1</w:t>
        </w:r>
        <w:r w:rsidR="00531641">
          <w:rPr>
            <w:lang w:val="en-US"/>
          </w:rPr>
          <w:noBreakHyphen/>
          <w:t>2</w:t>
        </w:r>
      </w:ins>
      <w:ins w:id="667" w:author="303" w:date="2021-02-10T10:16:00Z">
        <w:del w:id="668" w:author="Richard Bradbury" w:date="2021-02-10T14:23:00Z">
          <w:r w:rsidRPr="00C56EF6" w:rsidDel="00531641">
            <w:rPr>
              <w:lang w:val="en-US"/>
            </w:rPr>
            <w:delText xml:space="preserve"> </w:delText>
          </w:r>
          <w:r w:rsidDel="00531641">
            <w:rPr>
              <w:lang w:val="en-US"/>
            </w:rPr>
            <w:delText>3</w:delText>
          </w:r>
        </w:del>
        <w:r w:rsidRPr="00C56EF6">
          <w:rPr>
            <w:lang w:val="en-US"/>
          </w:rPr>
          <w:t xml:space="preserve"> </w:t>
        </w:r>
        <w:commentRangeEnd w:id="664"/>
        <w:r>
          <w:rPr>
            <w:rStyle w:val="CommentReference"/>
          </w:rPr>
          <w:commentReference w:id="664"/>
        </w:r>
        <w:commentRangeEnd w:id="665"/>
        <w:r>
          <w:rPr>
            <w:rStyle w:val="CommentReference"/>
          </w:rPr>
          <w:commentReference w:id="665"/>
        </w:r>
        <w:r w:rsidRPr="00C56EF6">
          <w:rPr>
            <w:lang w:val="en-US"/>
          </w:rPr>
          <w:t>provides a basic flow of information for operating a low-latency DASH service</w:t>
        </w:r>
        <w:r>
          <w:rPr>
            <w:lang w:val="en-US"/>
          </w:rPr>
          <w:t xml:space="preserve"> as defined in DASH-IF’s </w:t>
        </w:r>
        <w:r w:rsidRPr="00A7021F">
          <w:rPr>
            <w:lang w:val="en-US"/>
          </w:rPr>
          <w:t>Low-latency Modes for DASH</w:t>
        </w:r>
        <w:r>
          <w:rPr>
            <w:lang w:val="en-US"/>
          </w:rPr>
          <w:t xml:space="preserve"> [</w:t>
        </w:r>
        <w:del w:id="669" w:author="Ed" w:date="2021-02-10T11:18:00Z">
          <w:r w:rsidDel="00D43C4F">
            <w:rPr>
              <w:lang w:val="en-US"/>
            </w:rPr>
            <w:delText>X4</w:delText>
          </w:r>
        </w:del>
      </w:ins>
      <w:ins w:id="670" w:author="Ed" w:date="2021-02-10T11:18:00Z">
        <w:r w:rsidR="00D43C4F">
          <w:rPr>
            <w:lang w:val="en-US"/>
          </w:rPr>
          <w:t>10</w:t>
        </w:r>
      </w:ins>
      <w:ins w:id="671" w:author="303" w:date="2021-02-10T10:16:00Z">
        <w:r>
          <w:rPr>
            <w:lang w:val="en-US"/>
          </w:rPr>
          <w:t>]</w:t>
        </w:r>
        <w:r w:rsidRPr="00C56EF6">
          <w:rPr>
            <w:lang w:val="en-US"/>
          </w:rPr>
          <w:t>. The DASH packager gets information on the general description of the service as well as the encoder configuration. The encoder produces CMAF chunks and fragments. The chunks are mapped by the MPD packager onto Segments and provided to the network in incremental fashion</w:t>
        </w:r>
        <w:r>
          <w:rPr>
            <w:lang w:val="en-US"/>
          </w:rPr>
          <w:t xml:space="preserve"> using HTTP/1.1</w:t>
        </w:r>
        <w:del w:id="672" w:author="Richard Bradbury" w:date="2021-02-10T14:31:00Z">
          <w:r w:rsidDel="00115312">
            <w:rPr>
              <w:lang w:val="en-US"/>
            </w:rPr>
            <w:delText>.</w:delText>
          </w:r>
        </w:del>
        <w:r>
          <w:rPr>
            <w:lang w:val="en-US"/>
          </w:rPr>
          <w:t xml:space="preserve"> chunked transfer</w:t>
        </w:r>
        <w:r w:rsidRPr="00C56EF6">
          <w:rPr>
            <w:lang w:val="en-US"/>
          </w:rPr>
          <w:t>.</w:t>
        </w:r>
      </w:ins>
    </w:p>
    <w:p w14:paraId="210EC7EA" w14:textId="0B7CD8CD" w:rsidR="00CF127D" w:rsidRDefault="00920BF0" w:rsidP="00CF127D">
      <w:pPr>
        <w:keepNext/>
        <w:jc w:val="center"/>
        <w:rPr>
          <w:ins w:id="673" w:author="303" w:date="2021-02-10T10:16:00Z"/>
        </w:rPr>
      </w:pPr>
      <w:ins w:id="674" w:author="303" w:date="2021-02-10T10:16:00Z">
        <w:r>
          <w:rPr>
            <w:noProof/>
          </w:rPr>
          <w:lastRenderedPageBreak/>
          <w:drawing>
            <wp:inline distT="0" distB="0" distL="0" distR="0" wp14:anchorId="72D9CB46" wp14:editId="323A8E96">
              <wp:extent cx="6086475" cy="29908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086475" cy="2990850"/>
                      </a:xfrm>
                      <a:prstGeom prst="rect">
                        <a:avLst/>
                      </a:prstGeom>
                      <a:noFill/>
                      <a:ln>
                        <a:noFill/>
                      </a:ln>
                    </pic:spPr>
                  </pic:pic>
                </a:graphicData>
              </a:graphic>
            </wp:inline>
          </w:drawing>
        </w:r>
      </w:ins>
    </w:p>
    <w:p w14:paraId="4F182789" w14:textId="77777777" w:rsidR="00CF127D" w:rsidRPr="00C56EF6" w:rsidRDefault="00CF127D" w:rsidP="00531641">
      <w:pPr>
        <w:pStyle w:val="TF"/>
        <w:rPr>
          <w:ins w:id="675" w:author="303" w:date="2021-02-10T10:16:00Z"/>
          <w:lang w:val="en-US"/>
        </w:rPr>
        <w:pPrChange w:id="676" w:author="Richard Bradbury" w:date="2021-02-10T14:21:00Z">
          <w:pPr>
            <w:pStyle w:val="Caption"/>
            <w:jc w:val="center"/>
          </w:pPr>
        </w:pPrChange>
      </w:pPr>
      <w:ins w:id="677" w:author="303" w:date="2021-02-10T10:16:00Z">
        <w:r>
          <w:t xml:space="preserve">Figure 5.11.1-2 </w:t>
        </w:r>
        <w:r w:rsidRPr="009D324E">
          <w:t>Basic operation flow Low-Latency DASH</w:t>
        </w:r>
      </w:ins>
    </w:p>
    <w:p w14:paraId="6CB19034" w14:textId="0C47053F" w:rsidR="00CF127D" w:rsidRDefault="00CF127D" w:rsidP="00115312">
      <w:pPr>
        <w:keepLines/>
        <w:jc w:val="both"/>
        <w:rPr>
          <w:ins w:id="678" w:author="303" w:date="2021-02-10T10:16:00Z"/>
          <w:lang w:val="en-US"/>
        </w:rPr>
      </w:pPr>
      <w:ins w:id="679" w:author="303" w:date="2021-02-10T10:16:00Z">
        <w:r w:rsidRPr="5FB2F065">
          <w:rPr>
            <w:lang w:val="en-US"/>
          </w:rPr>
          <w:t xml:space="preserve">HTTP chunked transfer </w:t>
        </w:r>
        <w:del w:id="680" w:author="Richard Bradbury" w:date="2021-02-10T14:32:00Z">
          <w:r w:rsidRPr="5FB2F065" w:rsidDel="00115312">
            <w:rPr>
              <w:lang w:val="en-US"/>
            </w:rPr>
            <w:delText>en</w:delText>
          </w:r>
        </w:del>
        <w:r w:rsidRPr="5FB2F065">
          <w:rPr>
            <w:lang w:val="en-US"/>
          </w:rPr>
          <w:t xml:space="preserve">coding </w:t>
        </w:r>
        <w:r>
          <w:rPr>
            <w:lang w:val="en-US"/>
          </w:rPr>
          <w:t>needs</w:t>
        </w:r>
        <w:r w:rsidRPr="5FB2F065">
          <w:rPr>
            <w:lang w:val="en-US"/>
          </w:rPr>
          <w:t xml:space="preserve"> </w:t>
        </w:r>
        <w:r>
          <w:rPr>
            <w:lang w:val="en-US"/>
          </w:rPr>
          <w:t>to</w:t>
        </w:r>
        <w:r w:rsidRPr="5FB2F065">
          <w:rPr>
            <w:lang w:val="en-US"/>
          </w:rPr>
          <w:t xml:space="preserve"> be supported up from the ingest into the packager up to the CDN edge, whereas the last mile delivery is expected happen using HTTP chunked transfer </w:t>
        </w:r>
        <w:del w:id="681" w:author="Richard Bradbury" w:date="2021-02-10T14:33:00Z">
          <w:r w:rsidRPr="5FB2F065" w:rsidDel="00115312">
            <w:rPr>
              <w:lang w:val="en-US"/>
            </w:rPr>
            <w:delText>en</w:delText>
          </w:r>
        </w:del>
        <w:r w:rsidRPr="5FB2F065">
          <w:rPr>
            <w:lang w:val="en-US"/>
          </w:rPr>
          <w:t xml:space="preserve">coding or HTTP in regular mode. If HTTP chunked transfer </w:t>
        </w:r>
        <w:del w:id="682" w:author="Richard Bradbury" w:date="2021-02-10T14:33:00Z">
          <w:r w:rsidRPr="5FB2F065" w:rsidDel="00115312">
            <w:rPr>
              <w:lang w:val="en-US"/>
            </w:rPr>
            <w:delText>en</w:delText>
          </w:r>
        </w:del>
        <w:r w:rsidRPr="5FB2F065">
          <w:rPr>
            <w:lang w:val="en-US"/>
          </w:rPr>
          <w:t>coding is supported by the DASH player, it basically means that a media segment carrying the latest moment of the program (also known as the "live edge time"</w:t>
        </w:r>
        <w:r>
          <w:rPr>
            <w:lang w:val="en-US"/>
          </w:rPr>
          <w:t xml:space="preserve"> as defined in clause 4 of this document</w:t>
        </w:r>
        <w:r w:rsidRPr="5FB2F065">
          <w:rPr>
            <w:lang w:val="en-US"/>
          </w:rPr>
          <w:t>) could be consumed on the player while it's still being produced by the encoder and the packager</w:t>
        </w:r>
        <w:r>
          <w:rPr>
            <w:lang w:val="en-US"/>
          </w:rPr>
          <w:t>.</w:t>
        </w:r>
      </w:ins>
    </w:p>
    <w:p w14:paraId="72F60822" w14:textId="61C0807A" w:rsidR="00CF127D" w:rsidRDefault="00CF127D" w:rsidP="00CF127D">
      <w:pPr>
        <w:jc w:val="both"/>
        <w:rPr>
          <w:ins w:id="683" w:author="303" w:date="2021-02-10T10:16:00Z"/>
          <w:lang w:val="en-US"/>
        </w:rPr>
      </w:pPr>
      <w:ins w:id="684" w:author="303" w:date="2021-02-10T10:16:00Z">
        <w:r>
          <w:rPr>
            <w:lang w:val="en-US"/>
          </w:rPr>
          <w:t>In case chunked segments are used, clients may want to access partially available Segments for example for fast random access, see ISO/IEC 23009-1 [</w:t>
        </w:r>
      </w:ins>
      <w:ins w:id="685" w:author="Ed" w:date="2021-02-10T11:18:00Z">
        <w:r w:rsidR="00D43C4F">
          <w:rPr>
            <w:lang w:val="en-US"/>
          </w:rPr>
          <w:t>11</w:t>
        </w:r>
      </w:ins>
      <w:ins w:id="686" w:author="303" w:date="2021-02-10T10:16:00Z">
        <w:del w:id="687" w:author="Ed" w:date="2021-02-10T11:18:00Z">
          <w:r w:rsidDel="00D43C4F">
            <w:rPr>
              <w:lang w:val="en-US"/>
            </w:rPr>
            <w:delText>X5</w:delText>
          </w:r>
        </w:del>
        <w:r>
          <w:rPr>
            <w:lang w:val="en-US"/>
          </w:rPr>
          <w:t>]. However, r</w:t>
        </w:r>
        <w:r w:rsidRPr="009F69F0">
          <w:rPr>
            <w:lang w:val="en-US"/>
          </w:rPr>
          <w:t>equesting available byte ranges of a partially available Segment, i.e., Segments still being produced, is not consistently supported in CDNs</w:t>
        </w:r>
        <w:r>
          <w:rPr>
            <w:lang w:val="en-US"/>
          </w:rPr>
          <w:t>, but solutions are provided in RFC8673 [X6]. This functionality may also be needed to support common segment handling for low-latency DASH and low-latency HLS.</w:t>
        </w:r>
      </w:ins>
    </w:p>
    <w:p w14:paraId="63A2FA42" w14:textId="77777777" w:rsidR="00CF127D" w:rsidRPr="007C569D" w:rsidRDefault="00CF127D" w:rsidP="00CF127D">
      <w:pPr>
        <w:jc w:val="both"/>
        <w:rPr>
          <w:ins w:id="688" w:author="303" w:date="2021-02-10T10:16:00Z"/>
        </w:rPr>
      </w:pPr>
      <w:ins w:id="689" w:author="303" w:date="2021-02-10T10:16:00Z">
        <w:r>
          <w:rPr>
            <w:lang w:val="en-US"/>
          </w:rPr>
          <w:t>Key aspects for low-latency live distribution include:</w:t>
        </w:r>
      </w:ins>
    </w:p>
    <w:p w14:paraId="7E67A431" w14:textId="45B57E0F" w:rsidR="00CF127D" w:rsidRDefault="00CF127D" w:rsidP="00CF127D">
      <w:pPr>
        <w:ind w:left="567" w:hanging="283"/>
        <w:jc w:val="both"/>
        <w:rPr>
          <w:ins w:id="690" w:author="303" w:date="2021-02-10T10:16:00Z"/>
          <w:lang w:val="en-US"/>
        </w:rPr>
      </w:pPr>
      <w:ins w:id="691" w:author="303" w:date="2021-02-10T10:16:00Z">
        <w:r>
          <w:rPr>
            <w:i/>
            <w:iCs/>
            <w:lang w:val="en-US"/>
          </w:rPr>
          <w:t>-</w:t>
        </w:r>
        <w:r>
          <w:rPr>
            <w:i/>
            <w:iCs/>
            <w:lang w:val="en-US"/>
          </w:rPr>
          <w:tab/>
        </w:r>
        <w:del w:id="692" w:author="Richard Bradbury" w:date="2021-02-10T14:22:00Z">
          <w:r w:rsidDel="00531641">
            <w:rPr>
              <w:lang w:val="en-US"/>
            </w:rPr>
            <w:delText>c</w:delText>
          </w:r>
        </w:del>
      </w:ins>
      <w:ins w:id="693" w:author="Richard Bradbury" w:date="2021-02-10T14:22:00Z">
        <w:r w:rsidR="00531641">
          <w:rPr>
            <w:lang w:val="en-US"/>
          </w:rPr>
          <w:t>C</w:t>
        </w:r>
      </w:ins>
      <w:ins w:id="694" w:author="303" w:date="2021-02-10T10:16:00Z">
        <w:r>
          <w:rPr>
            <w:lang w:val="en-US"/>
          </w:rPr>
          <w:t>onsistent support for chunked transfer from ingest to client.</w:t>
        </w:r>
      </w:ins>
    </w:p>
    <w:p w14:paraId="6912F36B" w14:textId="5D812CE0" w:rsidR="00CF127D" w:rsidRDefault="00CF127D" w:rsidP="00CF127D">
      <w:pPr>
        <w:ind w:left="567" w:hanging="283"/>
        <w:jc w:val="both"/>
        <w:rPr>
          <w:ins w:id="695" w:author="303" w:date="2021-02-10T10:16:00Z"/>
          <w:lang w:val="en-US"/>
        </w:rPr>
      </w:pPr>
      <w:ins w:id="696" w:author="303" w:date="2021-02-10T10:16:00Z">
        <w:r>
          <w:rPr>
            <w:i/>
            <w:iCs/>
            <w:lang w:val="en-US"/>
          </w:rPr>
          <w:t>-</w:t>
        </w:r>
        <w:r>
          <w:rPr>
            <w:lang w:val="en-US"/>
          </w:rPr>
          <w:tab/>
        </w:r>
        <w:del w:id="697" w:author="Richard Bradbury" w:date="2021-02-10T14:22:00Z">
          <w:r w:rsidDel="00531641">
            <w:rPr>
              <w:lang w:val="en-US"/>
            </w:rPr>
            <w:delText>s</w:delText>
          </w:r>
        </w:del>
      </w:ins>
      <w:ins w:id="698" w:author="Richard Bradbury" w:date="2021-02-10T14:22:00Z">
        <w:r w:rsidR="00531641">
          <w:rPr>
            <w:lang w:val="en-US"/>
          </w:rPr>
          <w:t>S</w:t>
        </w:r>
      </w:ins>
      <w:ins w:id="699" w:author="303" w:date="2021-02-10T10:16:00Z">
        <w:r>
          <w:rPr>
            <w:lang w:val="en-US"/>
          </w:rPr>
          <w:t>upport for partially access of non-complete re</w:t>
        </w:r>
        <w:del w:id="700" w:author="Richard Bradbury" w:date="2021-02-10T14:22:00Z">
          <w:r w:rsidDel="00531641">
            <w:rPr>
              <w:lang w:val="en-US"/>
            </w:rPr>
            <w:delText>s</w:delText>
          </w:r>
        </w:del>
        <w:r>
          <w:rPr>
            <w:lang w:val="en-US"/>
          </w:rPr>
          <w:t>sources</w:t>
        </w:r>
      </w:ins>
      <w:ins w:id="701" w:author="Richard Bradbury" w:date="2021-02-10T14:22:00Z">
        <w:r w:rsidR="00531641">
          <w:rPr>
            <w:lang w:val="en-US"/>
          </w:rPr>
          <w:t>.</w:t>
        </w:r>
      </w:ins>
    </w:p>
    <w:p w14:paraId="17114762" w14:textId="4851FA9C" w:rsidR="00CF127D" w:rsidRDefault="00CF127D" w:rsidP="00CF127D">
      <w:pPr>
        <w:ind w:left="567" w:hanging="283"/>
        <w:jc w:val="both"/>
        <w:rPr>
          <w:ins w:id="702" w:author="303" w:date="2021-02-10T10:16:00Z"/>
          <w:lang w:val="en-US"/>
        </w:rPr>
      </w:pPr>
      <w:ins w:id="703" w:author="303" w:date="2021-02-10T10:16:00Z">
        <w:r>
          <w:rPr>
            <w:i/>
            <w:iCs/>
            <w:lang w:val="en-US"/>
          </w:rPr>
          <w:t>-</w:t>
        </w:r>
        <w:r>
          <w:rPr>
            <w:lang w:val="en-US"/>
          </w:rPr>
          <w:tab/>
        </w:r>
        <w:del w:id="704" w:author="Richard Bradbury" w:date="2021-02-10T14:22:00Z">
          <w:r w:rsidDel="00531641">
            <w:rPr>
              <w:lang w:val="en-US"/>
            </w:rPr>
            <w:delText>e</w:delText>
          </w:r>
        </w:del>
      </w:ins>
      <w:ins w:id="705" w:author="Richard Bradbury" w:date="2021-02-10T14:22:00Z">
        <w:r w:rsidR="00531641">
          <w:rPr>
            <w:lang w:val="en-US"/>
          </w:rPr>
          <w:t>E</w:t>
        </w:r>
      </w:ins>
      <w:ins w:id="706" w:author="303" w:date="2021-02-10T10:16:00Z">
        <w:r>
          <w:rPr>
            <w:lang w:val="en-US"/>
          </w:rPr>
          <w:t>nd-to-end optimizations to support the latency requirements</w:t>
        </w:r>
      </w:ins>
      <w:ins w:id="707" w:author="Richard Bradbury" w:date="2021-02-10T14:22:00Z">
        <w:r w:rsidR="00531641">
          <w:rPr>
            <w:lang w:val="en-US"/>
          </w:rPr>
          <w:t>.</w:t>
        </w:r>
      </w:ins>
    </w:p>
    <w:p w14:paraId="5FCF7779" w14:textId="77777777" w:rsidR="00CF127D" w:rsidRDefault="00CF127D" w:rsidP="00CF127D">
      <w:pPr>
        <w:pStyle w:val="Heading3"/>
        <w:rPr>
          <w:ins w:id="708" w:author="303" w:date="2021-02-10T10:16:00Z"/>
        </w:rPr>
      </w:pPr>
      <w:ins w:id="709" w:author="303" w:date="2021-02-10T10:16:00Z">
        <w:r>
          <w:t>5.11.2</w:t>
        </w:r>
        <w:r>
          <w:tab/>
          <w:t>Collaboration Scenarios</w:t>
        </w:r>
      </w:ins>
    </w:p>
    <w:p w14:paraId="35274C74" w14:textId="77777777" w:rsidR="00CF127D" w:rsidRPr="008B247F" w:rsidRDefault="00CF127D" w:rsidP="00CF127D">
      <w:pPr>
        <w:pStyle w:val="EditorsNote"/>
        <w:rPr>
          <w:ins w:id="710" w:author="303" w:date="2021-02-10T10:16:00Z"/>
        </w:rPr>
      </w:pPr>
      <w:ins w:id="711" w:author="303" w:date="2021-02-10T10:16:00Z">
        <w:r>
          <w:t>Editor’s Note: Study</w:t>
        </w:r>
        <w:r w:rsidRPr="009765C4">
          <w:t xml:space="preserve"> collaboration scenarios between </w:t>
        </w:r>
        <w:r>
          <w:t xml:space="preserve">the </w:t>
        </w:r>
        <w:r w:rsidRPr="009765C4">
          <w:t xml:space="preserve">5G System and Application Provider for </w:t>
        </w:r>
        <w:r>
          <w:t>each of the key</w:t>
        </w:r>
        <w:r w:rsidRPr="37A0819E">
          <w:t xml:space="preserve"> </w:t>
        </w:r>
        <w:r>
          <w:t>topics.</w:t>
        </w:r>
      </w:ins>
    </w:p>
    <w:p w14:paraId="3FACBC68" w14:textId="77777777" w:rsidR="00CF127D" w:rsidRDefault="00CF127D" w:rsidP="00CF127D">
      <w:pPr>
        <w:pStyle w:val="Heading3"/>
        <w:rPr>
          <w:ins w:id="712" w:author="303" w:date="2021-02-10T10:16:00Z"/>
        </w:rPr>
      </w:pPr>
      <w:ins w:id="713" w:author="303" w:date="2021-02-10T10:16:00Z">
        <w:r>
          <w:t>5.11.3</w:t>
        </w:r>
        <w:r>
          <w:tab/>
          <w:t>Deployment Architectures</w:t>
        </w:r>
      </w:ins>
    </w:p>
    <w:p w14:paraId="60C4B972" w14:textId="77777777" w:rsidR="00CF127D" w:rsidRPr="008B247F" w:rsidRDefault="00CF127D" w:rsidP="00CF127D">
      <w:pPr>
        <w:pStyle w:val="EditorsNote"/>
        <w:rPr>
          <w:ins w:id="714" w:author="303" w:date="2021-02-10T10:16:00Z"/>
        </w:rPr>
      </w:pPr>
      <w:ins w:id="715" w:author="303" w:date="2021-02-10T10:16:00Z">
        <w:r>
          <w:t>Editor’s Note: Based on the 5GMS Architecture, develop one or more deployment architectures that address the key topics and the collaboration models.</w:t>
        </w:r>
      </w:ins>
    </w:p>
    <w:p w14:paraId="760B382E" w14:textId="77777777" w:rsidR="00CF127D" w:rsidRDefault="00CF127D" w:rsidP="00CF127D">
      <w:pPr>
        <w:pStyle w:val="Heading3"/>
        <w:rPr>
          <w:ins w:id="716" w:author="303" w:date="2021-02-10T10:16:00Z"/>
        </w:rPr>
      </w:pPr>
      <w:ins w:id="717" w:author="303" w:date="2021-02-10T10:16:00Z">
        <w:r>
          <w:t>5.11.4</w:t>
        </w:r>
        <w:r>
          <w:tab/>
          <w:t>Mapping to 5G Media Streaming and High-Level Call Flows</w:t>
        </w:r>
      </w:ins>
    </w:p>
    <w:p w14:paraId="277740E3" w14:textId="77777777" w:rsidR="00CF127D" w:rsidRPr="008B247F" w:rsidRDefault="00CF127D" w:rsidP="00CF127D">
      <w:pPr>
        <w:pStyle w:val="EditorsNote"/>
        <w:rPr>
          <w:ins w:id="718" w:author="303" w:date="2021-02-10T10:16:00Z"/>
        </w:rPr>
      </w:pPr>
      <w:ins w:id="719" w:author="303" w:date="2021-02-10T10:16:00Z">
        <w:r>
          <w:t xml:space="preserve">Editor’s Note: Map the key topics to </w:t>
        </w:r>
        <w:r w:rsidRPr="008531C2">
          <w:t xml:space="preserve">basic functions </w:t>
        </w:r>
        <w:r>
          <w:t>and develop high-level</w:t>
        </w:r>
        <w:r w:rsidRPr="008531C2">
          <w:t xml:space="preserve"> call flows</w:t>
        </w:r>
        <w:r>
          <w:t>.</w:t>
        </w:r>
      </w:ins>
    </w:p>
    <w:p w14:paraId="250107D4" w14:textId="77777777" w:rsidR="00CF127D" w:rsidRDefault="00CF127D" w:rsidP="00CF127D">
      <w:pPr>
        <w:pStyle w:val="Heading3"/>
        <w:rPr>
          <w:ins w:id="720" w:author="303" w:date="2021-02-10T10:16:00Z"/>
        </w:rPr>
      </w:pPr>
      <w:ins w:id="721" w:author="303" w:date="2021-02-10T10:16:00Z">
        <w:r>
          <w:t>5.11.5</w:t>
        </w:r>
        <w:r>
          <w:tab/>
          <w:t>Potential open issues</w:t>
        </w:r>
      </w:ins>
    </w:p>
    <w:p w14:paraId="33960ECE" w14:textId="77777777" w:rsidR="00CF127D" w:rsidRDefault="00CF127D" w:rsidP="00CF127D">
      <w:pPr>
        <w:pStyle w:val="EditorsNote"/>
        <w:rPr>
          <w:ins w:id="722" w:author="303" w:date="2021-02-10T10:16:00Z"/>
        </w:rPr>
      </w:pPr>
      <w:ins w:id="723" w:author="303" w:date="2021-02-10T10:16:00Z">
        <w:r>
          <w:t>Editor’s Note: I</w:t>
        </w:r>
        <w:r w:rsidRPr="00465D12">
          <w:t xml:space="preserve">dentify </w:t>
        </w:r>
        <w:r>
          <w:t>the issues that need to be solved.</w:t>
        </w:r>
      </w:ins>
    </w:p>
    <w:p w14:paraId="1EC2D6EB" w14:textId="77777777" w:rsidR="00CF127D" w:rsidRDefault="00CF127D" w:rsidP="00CF127D">
      <w:pPr>
        <w:pStyle w:val="Heading3"/>
        <w:rPr>
          <w:ins w:id="724" w:author="303" w:date="2021-02-10T10:16:00Z"/>
        </w:rPr>
      </w:pPr>
      <w:ins w:id="725" w:author="303" w:date="2021-02-10T10:16:00Z">
        <w:r>
          <w:lastRenderedPageBreak/>
          <w:t>5.11.6</w:t>
        </w:r>
        <w:r>
          <w:tab/>
          <w:t>Candidate Solutions</w:t>
        </w:r>
      </w:ins>
    </w:p>
    <w:p w14:paraId="33BBC64B" w14:textId="77777777" w:rsidR="00CF127D" w:rsidRDefault="00CF127D" w:rsidP="00CF127D">
      <w:pPr>
        <w:pStyle w:val="EditorsNote"/>
        <w:rPr>
          <w:ins w:id="726" w:author="303" w:date="2021-02-10T10:16:00Z"/>
        </w:rPr>
      </w:pPr>
      <w:ins w:id="727" w:author="303" w:date="2021-02-10T10:16:00Z">
        <w:r>
          <w:t>Editor’s Note: Provide candidate solutions (including call flows) for each of the identified issues.</w:t>
        </w:r>
      </w:ins>
    </w:p>
    <w:p w14:paraId="2B00CA2B" w14:textId="77777777" w:rsidR="00080512" w:rsidRPr="004D3578" w:rsidRDefault="00080512">
      <w:pPr>
        <w:pStyle w:val="Heading8"/>
      </w:pPr>
      <w:r w:rsidRPr="004D3578">
        <w:br w:type="page"/>
      </w:r>
      <w:bookmarkStart w:id="728" w:name="_Toc62661119"/>
      <w:r w:rsidRPr="004D3578">
        <w:lastRenderedPageBreak/>
        <w:t>Annex &lt;X&gt; (informative):</w:t>
      </w:r>
      <w:r w:rsidRPr="004D3578">
        <w:br/>
        <w:t>Change history</w:t>
      </w:r>
      <w:bookmarkEnd w:id="728"/>
    </w:p>
    <w:p w14:paraId="5D6AD4E2" w14:textId="77777777" w:rsidR="00054A22" w:rsidRPr="00235394" w:rsidRDefault="00054A22" w:rsidP="00054A22">
      <w:pPr>
        <w:pStyle w:val="TH"/>
      </w:pPr>
      <w:bookmarkStart w:id="729" w:name="historyclause"/>
      <w:bookmarkEnd w:id="729"/>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800"/>
        <w:gridCol w:w="800"/>
        <w:gridCol w:w="1094"/>
        <w:gridCol w:w="425"/>
        <w:gridCol w:w="425"/>
        <w:gridCol w:w="425"/>
        <w:gridCol w:w="4962"/>
        <w:gridCol w:w="708"/>
      </w:tblGrid>
      <w:tr w:rsidR="003C3971" w:rsidRPr="00235394" w14:paraId="4E6A1634" w14:textId="77777777" w:rsidTr="00C72833">
        <w:trPr>
          <w:cantSplit/>
        </w:trPr>
        <w:tc>
          <w:tcPr>
            <w:tcW w:w="9639" w:type="dxa"/>
            <w:gridSpan w:val="8"/>
            <w:tcBorders>
              <w:bottom w:val="nil"/>
            </w:tcBorders>
            <w:shd w:val="solid" w:color="FFFFFF" w:fill="auto"/>
          </w:tcPr>
          <w:p w14:paraId="6675C096" w14:textId="77777777" w:rsidR="003C3971" w:rsidRPr="00235394" w:rsidRDefault="003C3971" w:rsidP="00C72833">
            <w:pPr>
              <w:pStyle w:val="TAL"/>
              <w:jc w:val="center"/>
              <w:rPr>
                <w:b/>
                <w:sz w:val="16"/>
              </w:rPr>
            </w:pPr>
            <w:r w:rsidRPr="00235394">
              <w:rPr>
                <w:b/>
              </w:rPr>
              <w:t>Change history</w:t>
            </w:r>
          </w:p>
        </w:tc>
      </w:tr>
      <w:tr w:rsidR="003C3971" w:rsidRPr="00235394" w14:paraId="00DAB212" w14:textId="77777777" w:rsidTr="00C72833">
        <w:tc>
          <w:tcPr>
            <w:tcW w:w="800" w:type="dxa"/>
            <w:shd w:val="pct10" w:color="auto" w:fill="FFFFFF"/>
          </w:tcPr>
          <w:p w14:paraId="56E2AF51" w14:textId="77777777" w:rsidR="003C3971" w:rsidRPr="00235394" w:rsidRDefault="003C3971" w:rsidP="00C72833">
            <w:pPr>
              <w:pStyle w:val="TAL"/>
              <w:rPr>
                <w:b/>
                <w:sz w:val="16"/>
              </w:rPr>
            </w:pPr>
            <w:r w:rsidRPr="00235394">
              <w:rPr>
                <w:b/>
                <w:sz w:val="16"/>
              </w:rPr>
              <w:t>Date</w:t>
            </w:r>
          </w:p>
        </w:tc>
        <w:tc>
          <w:tcPr>
            <w:tcW w:w="800" w:type="dxa"/>
            <w:shd w:val="pct10" w:color="auto" w:fill="FFFFFF"/>
          </w:tcPr>
          <w:p w14:paraId="516C9BE1" w14:textId="77777777" w:rsidR="003C3971" w:rsidRPr="00235394" w:rsidRDefault="00DF2B1F" w:rsidP="00C72833">
            <w:pPr>
              <w:pStyle w:val="TAL"/>
              <w:rPr>
                <w:b/>
                <w:sz w:val="16"/>
              </w:rPr>
            </w:pPr>
            <w:r>
              <w:rPr>
                <w:b/>
                <w:sz w:val="16"/>
              </w:rPr>
              <w:t>Meeting</w:t>
            </w:r>
          </w:p>
        </w:tc>
        <w:tc>
          <w:tcPr>
            <w:tcW w:w="1094" w:type="dxa"/>
            <w:shd w:val="pct10" w:color="auto" w:fill="FFFFFF"/>
          </w:tcPr>
          <w:p w14:paraId="4EA4DE54" w14:textId="77777777" w:rsidR="003C3971" w:rsidRPr="00235394" w:rsidRDefault="003C3971" w:rsidP="00DF2B1F">
            <w:pPr>
              <w:pStyle w:val="TAL"/>
              <w:rPr>
                <w:b/>
                <w:sz w:val="16"/>
              </w:rPr>
            </w:pPr>
            <w:r w:rsidRPr="00235394">
              <w:rPr>
                <w:b/>
                <w:sz w:val="16"/>
              </w:rPr>
              <w:t>TDoc</w:t>
            </w:r>
          </w:p>
        </w:tc>
        <w:tc>
          <w:tcPr>
            <w:tcW w:w="425" w:type="dxa"/>
            <w:shd w:val="pct10" w:color="auto" w:fill="FFFFFF"/>
          </w:tcPr>
          <w:p w14:paraId="25F22352" w14:textId="77777777" w:rsidR="003C3971" w:rsidRPr="00235394" w:rsidRDefault="003C3971" w:rsidP="00C72833">
            <w:pPr>
              <w:pStyle w:val="TAL"/>
              <w:rPr>
                <w:b/>
                <w:sz w:val="16"/>
              </w:rPr>
            </w:pPr>
            <w:r w:rsidRPr="00235394">
              <w:rPr>
                <w:b/>
                <w:sz w:val="16"/>
              </w:rPr>
              <w:t>CR</w:t>
            </w:r>
          </w:p>
        </w:tc>
        <w:tc>
          <w:tcPr>
            <w:tcW w:w="425" w:type="dxa"/>
            <w:shd w:val="pct10" w:color="auto" w:fill="FFFFFF"/>
          </w:tcPr>
          <w:p w14:paraId="5541BC5B" w14:textId="77777777" w:rsidR="003C3971" w:rsidRPr="00235394" w:rsidRDefault="003C3971" w:rsidP="00C72833">
            <w:pPr>
              <w:pStyle w:val="TAL"/>
              <w:rPr>
                <w:b/>
                <w:sz w:val="16"/>
              </w:rPr>
            </w:pPr>
            <w:r w:rsidRPr="00235394">
              <w:rPr>
                <w:b/>
                <w:sz w:val="16"/>
              </w:rPr>
              <w:t>Rev</w:t>
            </w:r>
          </w:p>
        </w:tc>
        <w:tc>
          <w:tcPr>
            <w:tcW w:w="425" w:type="dxa"/>
            <w:shd w:val="pct10" w:color="auto" w:fill="FFFFFF"/>
          </w:tcPr>
          <w:p w14:paraId="55E3D868" w14:textId="77777777" w:rsidR="003C3971" w:rsidRPr="00235394" w:rsidRDefault="003C3971" w:rsidP="00C72833">
            <w:pPr>
              <w:pStyle w:val="TAL"/>
              <w:rPr>
                <w:b/>
                <w:sz w:val="16"/>
              </w:rPr>
            </w:pPr>
            <w:r>
              <w:rPr>
                <w:b/>
                <w:sz w:val="16"/>
              </w:rPr>
              <w:t>Cat</w:t>
            </w:r>
          </w:p>
        </w:tc>
        <w:tc>
          <w:tcPr>
            <w:tcW w:w="4962" w:type="dxa"/>
            <w:shd w:val="pct10" w:color="auto" w:fill="FFFFFF"/>
          </w:tcPr>
          <w:p w14:paraId="20F1F675" w14:textId="77777777" w:rsidR="003C3971" w:rsidRPr="00235394" w:rsidRDefault="003C3971" w:rsidP="00C72833">
            <w:pPr>
              <w:pStyle w:val="TAL"/>
              <w:rPr>
                <w:b/>
                <w:sz w:val="16"/>
              </w:rPr>
            </w:pPr>
            <w:r w:rsidRPr="00235394">
              <w:rPr>
                <w:b/>
                <w:sz w:val="16"/>
              </w:rPr>
              <w:t>Subject/Comment</w:t>
            </w:r>
          </w:p>
        </w:tc>
        <w:tc>
          <w:tcPr>
            <w:tcW w:w="708" w:type="dxa"/>
            <w:shd w:val="pct10" w:color="auto" w:fill="FFFFFF"/>
          </w:tcPr>
          <w:p w14:paraId="7D88B6D3" w14:textId="77777777" w:rsidR="003C3971" w:rsidRPr="00235394" w:rsidRDefault="003C3971" w:rsidP="00C72833">
            <w:pPr>
              <w:pStyle w:val="TAL"/>
              <w:rPr>
                <w:b/>
                <w:sz w:val="16"/>
              </w:rPr>
            </w:pPr>
            <w:r w:rsidRPr="00235394">
              <w:rPr>
                <w:b/>
                <w:sz w:val="16"/>
              </w:rPr>
              <w:t>New</w:t>
            </w:r>
            <w:r>
              <w:rPr>
                <w:b/>
                <w:sz w:val="16"/>
              </w:rPr>
              <w:t xml:space="preserve"> vers</w:t>
            </w:r>
            <w:r w:rsidR="00DF2B1F">
              <w:rPr>
                <w:b/>
                <w:sz w:val="16"/>
              </w:rPr>
              <w:t>ion</w:t>
            </w:r>
          </w:p>
        </w:tc>
      </w:tr>
      <w:tr w:rsidR="003C3971" w:rsidRPr="006B0D02" w14:paraId="681EB678" w14:textId="77777777" w:rsidTr="00C72833">
        <w:tc>
          <w:tcPr>
            <w:tcW w:w="800" w:type="dxa"/>
            <w:shd w:val="solid" w:color="FFFFFF" w:fill="auto"/>
          </w:tcPr>
          <w:p w14:paraId="60EE01ED" w14:textId="77777777" w:rsidR="003C3971" w:rsidRPr="006B0D02" w:rsidRDefault="00673355" w:rsidP="00C72833">
            <w:pPr>
              <w:pStyle w:val="TAC"/>
              <w:rPr>
                <w:sz w:val="16"/>
                <w:szCs w:val="16"/>
              </w:rPr>
            </w:pPr>
            <w:r>
              <w:rPr>
                <w:sz w:val="16"/>
                <w:szCs w:val="16"/>
              </w:rPr>
              <w:t>Jan 2021</w:t>
            </w:r>
          </w:p>
        </w:tc>
        <w:tc>
          <w:tcPr>
            <w:tcW w:w="800" w:type="dxa"/>
            <w:shd w:val="solid" w:color="FFFFFF" w:fill="auto"/>
          </w:tcPr>
          <w:p w14:paraId="25CCD371" w14:textId="77777777" w:rsidR="003C3971" w:rsidRPr="006B0D02" w:rsidRDefault="00673355" w:rsidP="00C72833">
            <w:pPr>
              <w:pStyle w:val="TAC"/>
              <w:rPr>
                <w:sz w:val="16"/>
                <w:szCs w:val="16"/>
              </w:rPr>
            </w:pPr>
            <w:r>
              <w:rPr>
                <w:sz w:val="16"/>
                <w:szCs w:val="16"/>
              </w:rPr>
              <w:t>SA4#112</w:t>
            </w:r>
          </w:p>
        </w:tc>
        <w:tc>
          <w:tcPr>
            <w:tcW w:w="1094" w:type="dxa"/>
            <w:shd w:val="solid" w:color="FFFFFF" w:fill="auto"/>
          </w:tcPr>
          <w:p w14:paraId="3DD85C09" w14:textId="77777777" w:rsidR="003C3971" w:rsidRPr="006B0D02" w:rsidRDefault="003C3971" w:rsidP="00C72833">
            <w:pPr>
              <w:pStyle w:val="TAC"/>
              <w:rPr>
                <w:sz w:val="16"/>
                <w:szCs w:val="16"/>
              </w:rPr>
            </w:pPr>
          </w:p>
        </w:tc>
        <w:tc>
          <w:tcPr>
            <w:tcW w:w="425" w:type="dxa"/>
            <w:shd w:val="solid" w:color="FFFFFF" w:fill="auto"/>
          </w:tcPr>
          <w:p w14:paraId="304F91C6" w14:textId="77777777" w:rsidR="003C3971" w:rsidRPr="006B0D02" w:rsidRDefault="003C3971" w:rsidP="00C72833">
            <w:pPr>
              <w:pStyle w:val="TAL"/>
              <w:rPr>
                <w:sz w:val="16"/>
                <w:szCs w:val="16"/>
              </w:rPr>
            </w:pPr>
          </w:p>
        </w:tc>
        <w:tc>
          <w:tcPr>
            <w:tcW w:w="425" w:type="dxa"/>
            <w:shd w:val="solid" w:color="FFFFFF" w:fill="auto"/>
          </w:tcPr>
          <w:p w14:paraId="77981DDC" w14:textId="77777777" w:rsidR="003C3971" w:rsidRPr="006B0D02" w:rsidRDefault="003C3971" w:rsidP="00C72833">
            <w:pPr>
              <w:pStyle w:val="TAR"/>
              <w:rPr>
                <w:sz w:val="16"/>
                <w:szCs w:val="16"/>
              </w:rPr>
            </w:pPr>
          </w:p>
        </w:tc>
        <w:tc>
          <w:tcPr>
            <w:tcW w:w="425" w:type="dxa"/>
            <w:shd w:val="solid" w:color="FFFFFF" w:fill="auto"/>
          </w:tcPr>
          <w:p w14:paraId="21BE8553" w14:textId="77777777" w:rsidR="003C3971" w:rsidRPr="006B0D02" w:rsidRDefault="003C3971" w:rsidP="00C72833">
            <w:pPr>
              <w:pStyle w:val="TAC"/>
              <w:rPr>
                <w:sz w:val="16"/>
                <w:szCs w:val="16"/>
              </w:rPr>
            </w:pPr>
          </w:p>
        </w:tc>
        <w:tc>
          <w:tcPr>
            <w:tcW w:w="4962" w:type="dxa"/>
            <w:shd w:val="solid" w:color="FFFFFF" w:fill="auto"/>
          </w:tcPr>
          <w:p w14:paraId="250D7322" w14:textId="1D24AFEB" w:rsidR="003C3971" w:rsidRPr="006B0D02" w:rsidRDefault="005D4EC9" w:rsidP="00C72833">
            <w:pPr>
              <w:pStyle w:val="TAL"/>
              <w:rPr>
                <w:sz w:val="16"/>
                <w:szCs w:val="16"/>
              </w:rPr>
            </w:pPr>
            <w:r>
              <w:rPr>
                <w:sz w:val="16"/>
                <w:szCs w:val="16"/>
              </w:rPr>
              <w:t>Initial version</w:t>
            </w:r>
          </w:p>
        </w:tc>
        <w:tc>
          <w:tcPr>
            <w:tcW w:w="708" w:type="dxa"/>
            <w:shd w:val="solid" w:color="FFFFFF" w:fill="auto"/>
          </w:tcPr>
          <w:p w14:paraId="100698C0" w14:textId="77777777" w:rsidR="003C3971" w:rsidRPr="007D6048" w:rsidRDefault="00673355" w:rsidP="00C72833">
            <w:pPr>
              <w:pStyle w:val="TAC"/>
              <w:rPr>
                <w:sz w:val="16"/>
                <w:szCs w:val="16"/>
              </w:rPr>
            </w:pPr>
            <w:r>
              <w:rPr>
                <w:sz w:val="16"/>
                <w:szCs w:val="16"/>
              </w:rPr>
              <w:t>0.0.1</w:t>
            </w:r>
          </w:p>
        </w:tc>
      </w:tr>
      <w:tr w:rsidR="00977AFD" w:rsidRPr="006B0D02" w14:paraId="57D76652" w14:textId="77777777" w:rsidTr="00C72833">
        <w:trPr>
          <w:ins w:id="730" w:author="Ed" w:date="2021-02-10T11:00:00Z"/>
        </w:trPr>
        <w:tc>
          <w:tcPr>
            <w:tcW w:w="800" w:type="dxa"/>
            <w:shd w:val="solid" w:color="FFFFFF" w:fill="auto"/>
          </w:tcPr>
          <w:p w14:paraId="06887198" w14:textId="4F0880D8" w:rsidR="00977AFD" w:rsidRDefault="00977AFD" w:rsidP="00C72833">
            <w:pPr>
              <w:pStyle w:val="TAC"/>
              <w:rPr>
                <w:ins w:id="731" w:author="Ed" w:date="2021-02-10T11:00:00Z"/>
                <w:sz w:val="16"/>
                <w:szCs w:val="16"/>
              </w:rPr>
            </w:pPr>
            <w:ins w:id="732" w:author="Ed" w:date="2021-02-10T11:00:00Z">
              <w:r>
                <w:rPr>
                  <w:sz w:val="16"/>
                  <w:szCs w:val="16"/>
                </w:rPr>
                <w:t>Feb 2021</w:t>
              </w:r>
            </w:ins>
          </w:p>
        </w:tc>
        <w:tc>
          <w:tcPr>
            <w:tcW w:w="800" w:type="dxa"/>
            <w:shd w:val="solid" w:color="FFFFFF" w:fill="auto"/>
          </w:tcPr>
          <w:p w14:paraId="3B7A7989" w14:textId="2A3B2005" w:rsidR="00977AFD" w:rsidRDefault="00977AFD" w:rsidP="00C72833">
            <w:pPr>
              <w:pStyle w:val="TAC"/>
              <w:rPr>
                <w:ins w:id="733" w:author="Ed" w:date="2021-02-10T11:00:00Z"/>
                <w:sz w:val="16"/>
                <w:szCs w:val="16"/>
              </w:rPr>
            </w:pPr>
            <w:ins w:id="734" w:author="Ed" w:date="2021-02-10T11:00:00Z">
              <w:r>
                <w:rPr>
                  <w:sz w:val="16"/>
                  <w:szCs w:val="16"/>
                </w:rPr>
                <w:t>SA4#112</w:t>
              </w:r>
            </w:ins>
          </w:p>
        </w:tc>
        <w:tc>
          <w:tcPr>
            <w:tcW w:w="1094" w:type="dxa"/>
            <w:shd w:val="solid" w:color="FFFFFF" w:fill="auto"/>
          </w:tcPr>
          <w:p w14:paraId="7D6C0766" w14:textId="36636C72" w:rsidR="00977AFD" w:rsidRDefault="00977AFD" w:rsidP="00C72833">
            <w:pPr>
              <w:pStyle w:val="TAC"/>
              <w:rPr>
                <w:ins w:id="735" w:author="Ed" w:date="2021-02-10T11:01:00Z"/>
                <w:sz w:val="16"/>
                <w:szCs w:val="16"/>
              </w:rPr>
            </w:pPr>
            <w:ins w:id="736" w:author="Ed" w:date="2021-02-10T11:00:00Z">
              <w:r>
                <w:rPr>
                  <w:sz w:val="16"/>
                  <w:szCs w:val="16"/>
                </w:rPr>
                <w:t>S4-210</w:t>
              </w:r>
            </w:ins>
            <w:ins w:id="737" w:author="Ed" w:date="2021-02-10T11:01:00Z">
              <w:r>
                <w:rPr>
                  <w:sz w:val="16"/>
                  <w:szCs w:val="16"/>
                </w:rPr>
                <w:t>054</w:t>
              </w:r>
            </w:ins>
          </w:p>
          <w:p w14:paraId="468E8907" w14:textId="77777777" w:rsidR="00977AFD" w:rsidRDefault="00977AFD" w:rsidP="00C72833">
            <w:pPr>
              <w:pStyle w:val="TAC"/>
              <w:rPr>
                <w:ins w:id="738" w:author="Ed" w:date="2021-02-10T11:01:00Z"/>
                <w:sz w:val="16"/>
                <w:szCs w:val="16"/>
              </w:rPr>
            </w:pPr>
            <w:ins w:id="739" w:author="Ed" w:date="2021-02-10T11:01:00Z">
              <w:r>
                <w:rPr>
                  <w:sz w:val="16"/>
                  <w:szCs w:val="16"/>
                </w:rPr>
                <w:t>S4-210056 S4-210298 S4-210302</w:t>
              </w:r>
            </w:ins>
          </w:p>
          <w:p w14:paraId="649541C7" w14:textId="075ED759" w:rsidR="00977AFD" w:rsidRPr="006B0D02" w:rsidRDefault="00977AFD" w:rsidP="00C72833">
            <w:pPr>
              <w:pStyle w:val="TAC"/>
              <w:rPr>
                <w:ins w:id="740" w:author="Ed" w:date="2021-02-10T11:00:00Z"/>
                <w:sz w:val="16"/>
                <w:szCs w:val="16"/>
              </w:rPr>
            </w:pPr>
            <w:ins w:id="741" w:author="Ed" w:date="2021-02-10T11:01:00Z">
              <w:r>
                <w:rPr>
                  <w:sz w:val="16"/>
                  <w:szCs w:val="16"/>
                </w:rPr>
                <w:t>S4-210303</w:t>
              </w:r>
            </w:ins>
          </w:p>
        </w:tc>
        <w:tc>
          <w:tcPr>
            <w:tcW w:w="425" w:type="dxa"/>
            <w:shd w:val="solid" w:color="FFFFFF" w:fill="auto"/>
          </w:tcPr>
          <w:p w14:paraId="4D09544C" w14:textId="77777777" w:rsidR="00977AFD" w:rsidRPr="006B0D02" w:rsidRDefault="00977AFD" w:rsidP="00C72833">
            <w:pPr>
              <w:pStyle w:val="TAL"/>
              <w:rPr>
                <w:ins w:id="742" w:author="Ed" w:date="2021-02-10T11:00:00Z"/>
                <w:sz w:val="16"/>
                <w:szCs w:val="16"/>
              </w:rPr>
            </w:pPr>
          </w:p>
        </w:tc>
        <w:tc>
          <w:tcPr>
            <w:tcW w:w="425" w:type="dxa"/>
            <w:shd w:val="solid" w:color="FFFFFF" w:fill="auto"/>
          </w:tcPr>
          <w:p w14:paraId="79F3BBC0" w14:textId="77777777" w:rsidR="00977AFD" w:rsidRPr="006B0D02" w:rsidRDefault="00977AFD" w:rsidP="00C72833">
            <w:pPr>
              <w:pStyle w:val="TAR"/>
              <w:rPr>
                <w:ins w:id="743" w:author="Ed" w:date="2021-02-10T11:00:00Z"/>
                <w:sz w:val="16"/>
                <w:szCs w:val="16"/>
              </w:rPr>
            </w:pPr>
          </w:p>
        </w:tc>
        <w:tc>
          <w:tcPr>
            <w:tcW w:w="425" w:type="dxa"/>
            <w:shd w:val="solid" w:color="FFFFFF" w:fill="auto"/>
          </w:tcPr>
          <w:p w14:paraId="1676B448" w14:textId="77777777" w:rsidR="00977AFD" w:rsidRPr="006B0D02" w:rsidRDefault="00977AFD" w:rsidP="00C72833">
            <w:pPr>
              <w:pStyle w:val="TAC"/>
              <w:rPr>
                <w:ins w:id="744" w:author="Ed" w:date="2021-02-10T11:00:00Z"/>
                <w:sz w:val="16"/>
                <w:szCs w:val="16"/>
              </w:rPr>
            </w:pPr>
          </w:p>
        </w:tc>
        <w:tc>
          <w:tcPr>
            <w:tcW w:w="4962" w:type="dxa"/>
            <w:shd w:val="solid" w:color="FFFFFF" w:fill="auto"/>
          </w:tcPr>
          <w:p w14:paraId="3D55B02A" w14:textId="77777777" w:rsidR="00977AFD" w:rsidRDefault="00977AFD" w:rsidP="00C72833">
            <w:pPr>
              <w:pStyle w:val="TAL"/>
              <w:rPr>
                <w:ins w:id="745" w:author="Ed" w:date="2021-02-10T11:02:00Z"/>
                <w:sz w:val="16"/>
                <w:szCs w:val="16"/>
              </w:rPr>
            </w:pPr>
            <w:ins w:id="746" w:author="Ed" w:date="2021-02-10T11:02:00Z">
              <w:r w:rsidRPr="00977AFD">
                <w:rPr>
                  <w:sz w:val="16"/>
                  <w:szCs w:val="16"/>
                </w:rPr>
                <w:t>Key Topic Content Aware Streaming</w:t>
              </w:r>
            </w:ins>
          </w:p>
          <w:p w14:paraId="5D0D5EFD" w14:textId="77777777" w:rsidR="00977AFD" w:rsidRDefault="00977AFD" w:rsidP="00C72833">
            <w:pPr>
              <w:pStyle w:val="TAL"/>
              <w:rPr>
                <w:ins w:id="747" w:author="Ed" w:date="2021-02-10T11:02:00Z"/>
                <w:sz w:val="16"/>
                <w:szCs w:val="16"/>
              </w:rPr>
            </w:pPr>
            <w:ins w:id="748" w:author="Ed" w:date="2021-02-10T11:02:00Z">
              <w:r w:rsidRPr="00977AFD">
                <w:rPr>
                  <w:sz w:val="16"/>
                  <w:szCs w:val="16"/>
                </w:rPr>
                <w:t>Key Topic Per-application-authorization</w:t>
              </w:r>
            </w:ins>
          </w:p>
          <w:p w14:paraId="6784CB90" w14:textId="77777777" w:rsidR="00977AFD" w:rsidRDefault="00977AFD" w:rsidP="00C72833">
            <w:pPr>
              <w:pStyle w:val="TAL"/>
              <w:rPr>
                <w:ins w:id="749" w:author="Ed" w:date="2021-02-10T11:03:00Z"/>
                <w:sz w:val="16"/>
                <w:szCs w:val="16"/>
              </w:rPr>
            </w:pPr>
            <w:ins w:id="750" w:author="Ed" w:date="2021-02-10T11:03:00Z">
              <w:r w:rsidRPr="00977AFD">
                <w:rPr>
                  <w:sz w:val="16"/>
                  <w:szCs w:val="16"/>
                </w:rPr>
                <w:t>Key Topic Additional / New transport protocols</w:t>
              </w:r>
            </w:ins>
          </w:p>
          <w:p w14:paraId="1D528A9D" w14:textId="77777777" w:rsidR="00977AFD" w:rsidRDefault="00977AFD" w:rsidP="00C72833">
            <w:pPr>
              <w:pStyle w:val="TAL"/>
              <w:rPr>
                <w:ins w:id="751" w:author="Ed" w:date="2021-02-10T11:03:00Z"/>
                <w:sz w:val="16"/>
                <w:szCs w:val="16"/>
              </w:rPr>
            </w:pPr>
            <w:ins w:id="752" w:author="Ed" w:date="2021-02-10T11:03:00Z">
              <w:r w:rsidRPr="00977AFD">
                <w:rPr>
                  <w:sz w:val="16"/>
                  <w:szCs w:val="16"/>
                </w:rPr>
                <w:t>Key Topic Support for encrypted and high-value content</w:t>
              </w:r>
            </w:ins>
          </w:p>
          <w:p w14:paraId="62EEE7A0" w14:textId="65ABF580" w:rsidR="00977AFD" w:rsidRDefault="00977AFD" w:rsidP="00C72833">
            <w:pPr>
              <w:pStyle w:val="TAL"/>
              <w:rPr>
                <w:ins w:id="753" w:author="Ed" w:date="2021-02-10T11:00:00Z"/>
                <w:sz w:val="16"/>
                <w:szCs w:val="16"/>
              </w:rPr>
            </w:pPr>
            <w:ins w:id="754" w:author="Ed" w:date="2021-02-10T11:03:00Z">
              <w:r w:rsidRPr="00977AFD">
                <w:rPr>
                  <w:sz w:val="16"/>
                  <w:szCs w:val="16"/>
                </w:rPr>
                <w:t>Key Topic Scalable distribution of unicast Live Services</w:t>
              </w:r>
            </w:ins>
          </w:p>
        </w:tc>
        <w:tc>
          <w:tcPr>
            <w:tcW w:w="708" w:type="dxa"/>
            <w:shd w:val="solid" w:color="FFFFFF" w:fill="auto"/>
          </w:tcPr>
          <w:p w14:paraId="0238CB2E" w14:textId="5C6CE273" w:rsidR="00977AFD" w:rsidRDefault="00977AFD" w:rsidP="00C72833">
            <w:pPr>
              <w:pStyle w:val="TAC"/>
              <w:rPr>
                <w:ins w:id="755" w:author="Ed" w:date="2021-02-10T11:00:00Z"/>
                <w:sz w:val="16"/>
                <w:szCs w:val="16"/>
              </w:rPr>
            </w:pPr>
            <w:ins w:id="756" w:author="Ed" w:date="2021-02-10T11:02:00Z">
              <w:r>
                <w:rPr>
                  <w:sz w:val="16"/>
                  <w:szCs w:val="16"/>
                </w:rPr>
                <w:t>0.1.0</w:t>
              </w:r>
            </w:ins>
          </w:p>
        </w:tc>
      </w:tr>
      <w:tr w:rsidR="00977AFD" w:rsidRPr="006B0D02" w14:paraId="46C966DB" w14:textId="77777777" w:rsidTr="00C72833">
        <w:trPr>
          <w:ins w:id="757" w:author="Ed" w:date="2021-02-10T11:00:00Z"/>
        </w:trPr>
        <w:tc>
          <w:tcPr>
            <w:tcW w:w="800" w:type="dxa"/>
            <w:shd w:val="solid" w:color="FFFFFF" w:fill="auto"/>
          </w:tcPr>
          <w:p w14:paraId="3A21BAAB" w14:textId="0730A75E" w:rsidR="00977AFD" w:rsidRDefault="00977AFD" w:rsidP="00977AFD">
            <w:pPr>
              <w:pStyle w:val="TAC"/>
              <w:rPr>
                <w:ins w:id="758" w:author="Ed" w:date="2021-02-10T11:00:00Z"/>
                <w:sz w:val="16"/>
                <w:szCs w:val="16"/>
              </w:rPr>
            </w:pPr>
          </w:p>
        </w:tc>
        <w:tc>
          <w:tcPr>
            <w:tcW w:w="800" w:type="dxa"/>
            <w:shd w:val="solid" w:color="FFFFFF" w:fill="auto"/>
          </w:tcPr>
          <w:p w14:paraId="3B02F7F4" w14:textId="07188FF3" w:rsidR="00977AFD" w:rsidRDefault="00977AFD" w:rsidP="00977AFD">
            <w:pPr>
              <w:pStyle w:val="TAC"/>
              <w:rPr>
                <w:ins w:id="759" w:author="Ed" w:date="2021-02-10T11:00:00Z"/>
                <w:sz w:val="16"/>
                <w:szCs w:val="16"/>
              </w:rPr>
            </w:pPr>
          </w:p>
        </w:tc>
        <w:tc>
          <w:tcPr>
            <w:tcW w:w="1094" w:type="dxa"/>
            <w:shd w:val="solid" w:color="FFFFFF" w:fill="auto"/>
          </w:tcPr>
          <w:p w14:paraId="7BEF3091" w14:textId="58DC8107" w:rsidR="00977AFD" w:rsidRDefault="00977AFD" w:rsidP="00977AFD">
            <w:pPr>
              <w:pStyle w:val="TAC"/>
              <w:rPr>
                <w:ins w:id="760" w:author="Ed" w:date="2021-02-10T11:00:00Z"/>
                <w:sz w:val="16"/>
                <w:szCs w:val="16"/>
              </w:rPr>
            </w:pPr>
          </w:p>
        </w:tc>
        <w:tc>
          <w:tcPr>
            <w:tcW w:w="425" w:type="dxa"/>
            <w:shd w:val="solid" w:color="FFFFFF" w:fill="auto"/>
          </w:tcPr>
          <w:p w14:paraId="22271E38" w14:textId="77777777" w:rsidR="00977AFD" w:rsidRPr="006B0D02" w:rsidRDefault="00977AFD" w:rsidP="00977AFD">
            <w:pPr>
              <w:pStyle w:val="TAL"/>
              <w:rPr>
                <w:ins w:id="761" w:author="Ed" w:date="2021-02-10T11:00:00Z"/>
                <w:sz w:val="16"/>
                <w:szCs w:val="16"/>
              </w:rPr>
            </w:pPr>
          </w:p>
        </w:tc>
        <w:tc>
          <w:tcPr>
            <w:tcW w:w="425" w:type="dxa"/>
            <w:shd w:val="solid" w:color="FFFFFF" w:fill="auto"/>
          </w:tcPr>
          <w:p w14:paraId="51BF016A" w14:textId="77777777" w:rsidR="00977AFD" w:rsidRPr="006B0D02" w:rsidRDefault="00977AFD" w:rsidP="00977AFD">
            <w:pPr>
              <w:pStyle w:val="TAR"/>
              <w:rPr>
                <w:ins w:id="762" w:author="Ed" w:date="2021-02-10T11:00:00Z"/>
                <w:sz w:val="16"/>
                <w:szCs w:val="16"/>
              </w:rPr>
            </w:pPr>
          </w:p>
        </w:tc>
        <w:tc>
          <w:tcPr>
            <w:tcW w:w="425" w:type="dxa"/>
            <w:shd w:val="solid" w:color="FFFFFF" w:fill="auto"/>
          </w:tcPr>
          <w:p w14:paraId="27A62CC1" w14:textId="77777777" w:rsidR="00977AFD" w:rsidRPr="006B0D02" w:rsidRDefault="00977AFD" w:rsidP="00977AFD">
            <w:pPr>
              <w:pStyle w:val="TAC"/>
              <w:rPr>
                <w:ins w:id="763" w:author="Ed" w:date="2021-02-10T11:00:00Z"/>
                <w:sz w:val="16"/>
                <w:szCs w:val="16"/>
              </w:rPr>
            </w:pPr>
          </w:p>
        </w:tc>
        <w:tc>
          <w:tcPr>
            <w:tcW w:w="4962" w:type="dxa"/>
            <w:shd w:val="solid" w:color="FFFFFF" w:fill="auto"/>
          </w:tcPr>
          <w:p w14:paraId="2D0FBB83" w14:textId="77777777" w:rsidR="00977AFD" w:rsidRDefault="00977AFD" w:rsidP="00977AFD">
            <w:pPr>
              <w:pStyle w:val="TAL"/>
              <w:rPr>
                <w:ins w:id="764" w:author="Ed" w:date="2021-02-10T11:00:00Z"/>
                <w:sz w:val="16"/>
                <w:szCs w:val="16"/>
              </w:rPr>
            </w:pPr>
          </w:p>
        </w:tc>
        <w:tc>
          <w:tcPr>
            <w:tcW w:w="708" w:type="dxa"/>
            <w:shd w:val="solid" w:color="FFFFFF" w:fill="auto"/>
          </w:tcPr>
          <w:p w14:paraId="4F994A6F" w14:textId="77777777" w:rsidR="00977AFD" w:rsidRDefault="00977AFD" w:rsidP="00977AFD">
            <w:pPr>
              <w:pStyle w:val="TAC"/>
              <w:rPr>
                <w:ins w:id="765" w:author="Ed" w:date="2021-02-10T11:00:00Z"/>
                <w:sz w:val="16"/>
                <w:szCs w:val="16"/>
              </w:rPr>
            </w:pPr>
          </w:p>
        </w:tc>
      </w:tr>
      <w:tr w:rsidR="00977AFD" w:rsidRPr="006B0D02" w14:paraId="47CFF426" w14:textId="77777777" w:rsidTr="00C72833">
        <w:trPr>
          <w:ins w:id="766" w:author="Ed" w:date="2021-02-10T11:00:00Z"/>
        </w:trPr>
        <w:tc>
          <w:tcPr>
            <w:tcW w:w="800" w:type="dxa"/>
            <w:shd w:val="solid" w:color="FFFFFF" w:fill="auto"/>
          </w:tcPr>
          <w:p w14:paraId="5CBAF091" w14:textId="0D029098" w:rsidR="00977AFD" w:rsidRDefault="00977AFD" w:rsidP="00977AFD">
            <w:pPr>
              <w:pStyle w:val="TAC"/>
              <w:rPr>
                <w:ins w:id="767" w:author="Ed" w:date="2021-02-10T11:00:00Z"/>
                <w:sz w:val="16"/>
                <w:szCs w:val="16"/>
              </w:rPr>
            </w:pPr>
          </w:p>
        </w:tc>
        <w:tc>
          <w:tcPr>
            <w:tcW w:w="800" w:type="dxa"/>
            <w:shd w:val="solid" w:color="FFFFFF" w:fill="auto"/>
          </w:tcPr>
          <w:p w14:paraId="0AABD29B" w14:textId="63A7B0F7" w:rsidR="00977AFD" w:rsidRDefault="00977AFD" w:rsidP="00977AFD">
            <w:pPr>
              <w:pStyle w:val="TAC"/>
              <w:rPr>
                <w:ins w:id="768" w:author="Ed" w:date="2021-02-10T11:00:00Z"/>
                <w:sz w:val="16"/>
                <w:szCs w:val="16"/>
              </w:rPr>
            </w:pPr>
          </w:p>
        </w:tc>
        <w:tc>
          <w:tcPr>
            <w:tcW w:w="1094" w:type="dxa"/>
            <w:shd w:val="solid" w:color="FFFFFF" w:fill="auto"/>
          </w:tcPr>
          <w:p w14:paraId="7CBB354F" w14:textId="4BE09B1F" w:rsidR="00977AFD" w:rsidRDefault="00977AFD" w:rsidP="00977AFD">
            <w:pPr>
              <w:pStyle w:val="TAC"/>
              <w:rPr>
                <w:ins w:id="769" w:author="Ed" w:date="2021-02-10T11:00:00Z"/>
                <w:sz w:val="16"/>
                <w:szCs w:val="16"/>
              </w:rPr>
            </w:pPr>
          </w:p>
        </w:tc>
        <w:tc>
          <w:tcPr>
            <w:tcW w:w="425" w:type="dxa"/>
            <w:shd w:val="solid" w:color="FFFFFF" w:fill="auto"/>
          </w:tcPr>
          <w:p w14:paraId="34F90FF6" w14:textId="77777777" w:rsidR="00977AFD" w:rsidRPr="006B0D02" w:rsidRDefault="00977AFD" w:rsidP="00977AFD">
            <w:pPr>
              <w:pStyle w:val="TAL"/>
              <w:rPr>
                <w:ins w:id="770" w:author="Ed" w:date="2021-02-10T11:00:00Z"/>
                <w:sz w:val="16"/>
                <w:szCs w:val="16"/>
              </w:rPr>
            </w:pPr>
          </w:p>
        </w:tc>
        <w:tc>
          <w:tcPr>
            <w:tcW w:w="425" w:type="dxa"/>
            <w:shd w:val="solid" w:color="FFFFFF" w:fill="auto"/>
          </w:tcPr>
          <w:p w14:paraId="51E6185F" w14:textId="77777777" w:rsidR="00977AFD" w:rsidRPr="006B0D02" w:rsidRDefault="00977AFD" w:rsidP="00977AFD">
            <w:pPr>
              <w:pStyle w:val="TAR"/>
              <w:rPr>
                <w:ins w:id="771" w:author="Ed" w:date="2021-02-10T11:00:00Z"/>
                <w:sz w:val="16"/>
                <w:szCs w:val="16"/>
              </w:rPr>
            </w:pPr>
          </w:p>
        </w:tc>
        <w:tc>
          <w:tcPr>
            <w:tcW w:w="425" w:type="dxa"/>
            <w:shd w:val="solid" w:color="FFFFFF" w:fill="auto"/>
          </w:tcPr>
          <w:p w14:paraId="0341E3B6" w14:textId="77777777" w:rsidR="00977AFD" w:rsidRPr="006B0D02" w:rsidRDefault="00977AFD" w:rsidP="00977AFD">
            <w:pPr>
              <w:pStyle w:val="TAC"/>
              <w:rPr>
                <w:ins w:id="772" w:author="Ed" w:date="2021-02-10T11:00:00Z"/>
                <w:sz w:val="16"/>
                <w:szCs w:val="16"/>
              </w:rPr>
            </w:pPr>
          </w:p>
        </w:tc>
        <w:tc>
          <w:tcPr>
            <w:tcW w:w="4962" w:type="dxa"/>
            <w:shd w:val="solid" w:color="FFFFFF" w:fill="auto"/>
          </w:tcPr>
          <w:p w14:paraId="11C95F83" w14:textId="77777777" w:rsidR="00977AFD" w:rsidRDefault="00977AFD" w:rsidP="00977AFD">
            <w:pPr>
              <w:pStyle w:val="TAL"/>
              <w:rPr>
                <w:ins w:id="773" w:author="Ed" w:date="2021-02-10T11:00:00Z"/>
                <w:sz w:val="16"/>
                <w:szCs w:val="16"/>
              </w:rPr>
            </w:pPr>
          </w:p>
        </w:tc>
        <w:tc>
          <w:tcPr>
            <w:tcW w:w="708" w:type="dxa"/>
            <w:shd w:val="solid" w:color="FFFFFF" w:fill="auto"/>
          </w:tcPr>
          <w:p w14:paraId="7561E660" w14:textId="77777777" w:rsidR="00977AFD" w:rsidRDefault="00977AFD" w:rsidP="00977AFD">
            <w:pPr>
              <w:pStyle w:val="TAC"/>
              <w:rPr>
                <w:ins w:id="774" w:author="Ed" w:date="2021-02-10T11:00:00Z"/>
                <w:sz w:val="16"/>
                <w:szCs w:val="16"/>
              </w:rPr>
            </w:pPr>
          </w:p>
        </w:tc>
      </w:tr>
    </w:tbl>
    <w:p w14:paraId="7D4B06B0" w14:textId="77777777" w:rsidR="003C3971" w:rsidRPr="00235394" w:rsidRDefault="003C3971" w:rsidP="00531641">
      <w:pPr>
        <w:pStyle w:val="TAN"/>
      </w:pPr>
    </w:p>
    <w:sectPr w:rsidR="003C3971" w:rsidRPr="00235394">
      <w:headerReference w:type="default" r:id="rId22"/>
      <w:footerReference w:type="default" r:id="rId23"/>
      <w:footnotePr>
        <w:numRestart w:val="eachSect"/>
      </w:footnotePr>
      <w:pgSz w:w="11907" w:h="16840" w:code="9"/>
      <w:pgMar w:top="1416" w:right="1133" w:bottom="1133" w:left="1133" w:header="850" w:footer="340" w:gutter="0"/>
      <w:cols w:space="720"/>
      <w:formProt w:val="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21" w:author="Ed" w:date="2021-02-10T11:17:00Z" w:initials="TL">
    <w:p w14:paraId="5E224B78" w14:textId="16252DBF" w:rsidR="00531641" w:rsidRDefault="00531641">
      <w:pPr>
        <w:pStyle w:val="CommentText"/>
      </w:pPr>
      <w:r>
        <w:rPr>
          <w:rStyle w:val="CommentReference"/>
        </w:rPr>
        <w:annotationRef/>
      </w:r>
      <w:r>
        <w:t>Used?</w:t>
      </w:r>
    </w:p>
  </w:comment>
  <w:comment w:id="137" w:author="Ed" w:date="2021-02-10T11:19:00Z" w:initials="TL">
    <w:p w14:paraId="2C61B223" w14:textId="1EB62E0D" w:rsidR="00531641" w:rsidRDefault="00531641">
      <w:pPr>
        <w:pStyle w:val="CommentText"/>
      </w:pPr>
      <w:r>
        <w:rPr>
          <w:rStyle w:val="CommentReference"/>
        </w:rPr>
        <w:annotationRef/>
      </w:r>
      <w:r>
        <w:t>Used?</w:t>
      </w:r>
    </w:p>
  </w:comment>
  <w:comment w:id="159" w:author="Ed" w:date="2021-02-10T11:19:00Z" w:initials="TL">
    <w:p w14:paraId="0987CF0E" w14:textId="28B34E4A" w:rsidR="00531641" w:rsidRDefault="00531641">
      <w:pPr>
        <w:pStyle w:val="CommentText"/>
      </w:pPr>
      <w:r>
        <w:rPr>
          <w:rStyle w:val="CommentReference"/>
        </w:rPr>
        <w:annotationRef/>
      </w:r>
      <w:r>
        <w:t>Used?</w:t>
      </w:r>
    </w:p>
  </w:comment>
  <w:comment w:id="664" w:author="Daniel Silhavy" w:date="2020-06-05T11:33:00Z" w:initials="DS">
    <w:p w14:paraId="5215BE42" w14:textId="77777777" w:rsidR="00531641" w:rsidRDefault="00531641" w:rsidP="00CF127D">
      <w:pPr>
        <w:pStyle w:val="CommentText"/>
      </w:pPr>
      <w:r>
        <w:rPr>
          <w:rStyle w:val="CommentReference"/>
        </w:rPr>
        <w:annotationRef/>
      </w:r>
      <w:r>
        <w:t>Does this refer to Figure 2 or 3?</w:t>
      </w:r>
    </w:p>
  </w:comment>
  <w:comment w:id="665" w:author="Thomas Stockhammer" w:date="2020-06-09T10:34:00Z" w:initials="TS">
    <w:p w14:paraId="2730C278" w14:textId="77777777" w:rsidR="00531641" w:rsidRDefault="00531641" w:rsidP="00CF127D">
      <w:pPr>
        <w:pStyle w:val="CommentText"/>
      </w:pPr>
      <w:r>
        <w:rPr>
          <w:rStyle w:val="CommentReference"/>
        </w:rPr>
        <w:annotationRef/>
      </w:r>
      <w:r>
        <w:t>Figure 3</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5E224B78" w15:done="0"/>
  <w15:commentEx w15:paraId="2C61B223" w15:done="0"/>
  <w15:commentEx w15:paraId="0987CF0E" w15:done="0"/>
  <w15:commentEx w15:paraId="5215BE42" w15:done="0"/>
  <w15:commentEx w15:paraId="2730C278" w15:paraIdParent="5215BE4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CE3F2D" w16cex:dateUtc="2021-02-10T10:17:00Z"/>
  <w16cex:commentExtensible w16cex:durableId="23CE3FC4" w16cex:dateUtc="2021-02-10T10:19:00Z"/>
  <w16cex:commentExtensible w16cex:durableId="23CE3FA9" w16cex:dateUtc="2021-02-10T10:19:00Z"/>
  <w16cex:commentExtensible w16cex:durableId="2284AC18" w16cex:dateUtc="2020-06-05T09:33:00Z"/>
  <w16cex:commentExtensible w16cex:durableId="2289E453" w16cex:dateUtc="2020-06-09T08:3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E224B78" w16cid:durableId="23CE3F2D"/>
  <w16cid:commentId w16cid:paraId="2C61B223" w16cid:durableId="23CE3FC4"/>
  <w16cid:commentId w16cid:paraId="0987CF0E" w16cid:durableId="23CE3FA9"/>
  <w16cid:commentId w16cid:paraId="5215BE42" w16cid:durableId="2284AC18"/>
  <w16cid:commentId w16cid:paraId="2730C278" w16cid:durableId="2289E453"/>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6D8441" w14:textId="77777777" w:rsidR="00353983" w:rsidRDefault="00353983">
      <w:r>
        <w:separator/>
      </w:r>
    </w:p>
  </w:endnote>
  <w:endnote w:type="continuationSeparator" w:id="0">
    <w:p w14:paraId="48E0C458" w14:textId="77777777" w:rsidR="00353983" w:rsidRDefault="003539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33991B" w14:textId="77777777" w:rsidR="00531641" w:rsidRDefault="00531641">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0AE5C9" w14:textId="77777777" w:rsidR="00353983" w:rsidRDefault="00353983">
      <w:r>
        <w:separator/>
      </w:r>
    </w:p>
  </w:footnote>
  <w:footnote w:type="continuationSeparator" w:id="0">
    <w:p w14:paraId="088A5B8C" w14:textId="77777777" w:rsidR="00353983" w:rsidRDefault="003539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A7AE9D" w14:textId="0A6D0AC4" w:rsidR="00531641" w:rsidRDefault="00531641">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115312">
      <w:rPr>
        <w:rFonts w:ascii="Arial" w:hAnsi="Arial" w:cs="Arial"/>
        <w:b/>
        <w:noProof/>
        <w:sz w:val="18"/>
        <w:szCs w:val="18"/>
      </w:rPr>
      <w:t>3GPP TR 26.804 V0.10.10 (2021-0102)</w:t>
    </w:r>
    <w:r>
      <w:rPr>
        <w:rFonts w:ascii="Arial" w:hAnsi="Arial" w:cs="Arial"/>
        <w:b/>
        <w:sz w:val="18"/>
        <w:szCs w:val="18"/>
      </w:rPr>
      <w:fldChar w:fldCharType="end"/>
    </w:r>
  </w:p>
  <w:p w14:paraId="2FE267AC" w14:textId="77777777" w:rsidR="00531641" w:rsidRDefault="00531641">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noProof/>
        <w:sz w:val="18"/>
        <w:szCs w:val="18"/>
      </w:rPr>
      <w:t>14</w:t>
    </w:r>
    <w:r>
      <w:rPr>
        <w:rFonts w:ascii="Arial" w:hAnsi="Arial" w:cs="Arial"/>
        <w:b/>
        <w:sz w:val="18"/>
        <w:szCs w:val="18"/>
      </w:rPr>
      <w:fldChar w:fldCharType="end"/>
    </w:r>
  </w:p>
  <w:p w14:paraId="1BAFF286" w14:textId="608CECB0" w:rsidR="00531641" w:rsidRDefault="00531641">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115312">
      <w:rPr>
        <w:rFonts w:ascii="Arial" w:hAnsi="Arial" w:cs="Arial"/>
        <w:b/>
        <w:noProof/>
        <w:sz w:val="18"/>
        <w:szCs w:val="18"/>
      </w:rPr>
      <w:t>Release 17</w:t>
    </w:r>
    <w:r>
      <w:rPr>
        <w:rFonts w:ascii="Arial" w:hAnsi="Arial" w:cs="Arial"/>
        <w:b/>
        <w:sz w:val="18"/>
        <w:szCs w:val="18"/>
      </w:rPr>
      <w:fldChar w:fldCharType="end"/>
    </w:r>
  </w:p>
  <w:p w14:paraId="47F7CBA2" w14:textId="77777777" w:rsidR="00531641" w:rsidRDefault="005316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05DB4AD7"/>
    <w:multiLevelType w:val="hybridMultilevel"/>
    <w:tmpl w:val="A49EAEB8"/>
    <w:lvl w:ilvl="0" w:tplc="234EA8D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15:restartNumberingAfterBreak="0">
    <w:nsid w:val="2CFD134E"/>
    <w:multiLevelType w:val="hybridMultilevel"/>
    <w:tmpl w:val="87845A2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8C0C09"/>
    <w:multiLevelType w:val="hybridMultilevel"/>
    <w:tmpl w:val="DF6E09A0"/>
    <w:lvl w:ilvl="0" w:tplc="92DA303C">
      <w:start w:val="1"/>
      <w:numFmt w:val="bullet"/>
      <w:lvlText w:val="•"/>
      <w:lvlJc w:val="left"/>
      <w:pPr>
        <w:tabs>
          <w:tab w:val="num" w:pos="720"/>
        </w:tabs>
        <w:ind w:left="720" w:hanging="360"/>
      </w:pPr>
      <w:rPr>
        <w:rFonts w:ascii="Arial" w:hAnsi="Arial" w:hint="default"/>
      </w:rPr>
    </w:lvl>
    <w:lvl w:ilvl="1" w:tplc="F7587B70">
      <w:numFmt w:val="bullet"/>
      <w:lvlText w:val="•"/>
      <w:lvlJc w:val="left"/>
      <w:pPr>
        <w:tabs>
          <w:tab w:val="num" w:pos="1440"/>
        </w:tabs>
        <w:ind w:left="1440" w:hanging="360"/>
      </w:pPr>
      <w:rPr>
        <w:rFonts w:ascii="Arial" w:hAnsi="Arial" w:hint="default"/>
      </w:rPr>
    </w:lvl>
    <w:lvl w:ilvl="2" w:tplc="F8800080" w:tentative="1">
      <w:start w:val="1"/>
      <w:numFmt w:val="bullet"/>
      <w:lvlText w:val="•"/>
      <w:lvlJc w:val="left"/>
      <w:pPr>
        <w:tabs>
          <w:tab w:val="num" w:pos="2160"/>
        </w:tabs>
        <w:ind w:left="2160" w:hanging="360"/>
      </w:pPr>
      <w:rPr>
        <w:rFonts w:ascii="Arial" w:hAnsi="Arial" w:hint="default"/>
      </w:rPr>
    </w:lvl>
    <w:lvl w:ilvl="3" w:tplc="8750893C" w:tentative="1">
      <w:start w:val="1"/>
      <w:numFmt w:val="bullet"/>
      <w:lvlText w:val="•"/>
      <w:lvlJc w:val="left"/>
      <w:pPr>
        <w:tabs>
          <w:tab w:val="num" w:pos="2880"/>
        </w:tabs>
        <w:ind w:left="2880" w:hanging="360"/>
      </w:pPr>
      <w:rPr>
        <w:rFonts w:ascii="Arial" w:hAnsi="Arial" w:hint="default"/>
      </w:rPr>
    </w:lvl>
    <w:lvl w:ilvl="4" w:tplc="5EB00240" w:tentative="1">
      <w:start w:val="1"/>
      <w:numFmt w:val="bullet"/>
      <w:lvlText w:val="•"/>
      <w:lvlJc w:val="left"/>
      <w:pPr>
        <w:tabs>
          <w:tab w:val="num" w:pos="3600"/>
        </w:tabs>
        <w:ind w:left="3600" w:hanging="360"/>
      </w:pPr>
      <w:rPr>
        <w:rFonts w:ascii="Arial" w:hAnsi="Arial" w:hint="default"/>
      </w:rPr>
    </w:lvl>
    <w:lvl w:ilvl="5" w:tplc="C3FC2556" w:tentative="1">
      <w:start w:val="1"/>
      <w:numFmt w:val="bullet"/>
      <w:lvlText w:val="•"/>
      <w:lvlJc w:val="left"/>
      <w:pPr>
        <w:tabs>
          <w:tab w:val="num" w:pos="4320"/>
        </w:tabs>
        <w:ind w:left="4320" w:hanging="360"/>
      </w:pPr>
      <w:rPr>
        <w:rFonts w:ascii="Arial" w:hAnsi="Arial" w:hint="default"/>
      </w:rPr>
    </w:lvl>
    <w:lvl w:ilvl="6" w:tplc="C47ECD28" w:tentative="1">
      <w:start w:val="1"/>
      <w:numFmt w:val="bullet"/>
      <w:lvlText w:val="•"/>
      <w:lvlJc w:val="left"/>
      <w:pPr>
        <w:tabs>
          <w:tab w:val="num" w:pos="5040"/>
        </w:tabs>
        <w:ind w:left="5040" w:hanging="360"/>
      </w:pPr>
      <w:rPr>
        <w:rFonts w:ascii="Arial" w:hAnsi="Arial" w:hint="default"/>
      </w:rPr>
    </w:lvl>
    <w:lvl w:ilvl="7" w:tplc="0D40CE90" w:tentative="1">
      <w:start w:val="1"/>
      <w:numFmt w:val="bullet"/>
      <w:lvlText w:val="•"/>
      <w:lvlJc w:val="left"/>
      <w:pPr>
        <w:tabs>
          <w:tab w:val="num" w:pos="5760"/>
        </w:tabs>
        <w:ind w:left="5760" w:hanging="360"/>
      </w:pPr>
      <w:rPr>
        <w:rFonts w:ascii="Arial" w:hAnsi="Arial" w:hint="default"/>
      </w:rPr>
    </w:lvl>
    <w:lvl w:ilvl="8" w:tplc="0C5466CC"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42696609"/>
    <w:multiLevelType w:val="hybridMultilevel"/>
    <w:tmpl w:val="1A78B79C"/>
    <w:lvl w:ilvl="0" w:tplc="903CC506">
      <w:start w:val="5"/>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6"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CBF3651"/>
    <w:multiLevelType w:val="hybridMultilevel"/>
    <w:tmpl w:val="0EB8F0C4"/>
    <w:lvl w:ilvl="0" w:tplc="0409000F">
      <w:start w:val="1"/>
      <w:numFmt w:val="decimal"/>
      <w:lvlText w:val="%1."/>
      <w:lvlJc w:val="left"/>
      <w:pPr>
        <w:ind w:left="1004" w:hanging="360"/>
      </w:pPr>
    </w:lvl>
    <w:lvl w:ilvl="1" w:tplc="04090019">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6"/>
  </w:num>
  <w:num w:numId="5">
    <w:abstractNumId w:val="5"/>
  </w:num>
  <w:num w:numId="6">
    <w:abstractNumId w:val="2"/>
  </w:num>
  <w:num w:numId="7">
    <w:abstractNumId w:val="4"/>
  </w:num>
  <w:num w:numId="8">
    <w:abstractNumId w:val="7"/>
  </w:num>
  <w:num w:numId="9">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Ericsson">
    <w15:presenceInfo w15:providerId="None" w15:userId="Ericsson"/>
  </w15:person>
  <w15:person w15:author="Ed">
    <w15:presenceInfo w15:providerId="None" w15:userId="Ed"/>
  </w15:person>
  <w15:person w15:author="Richard Bradbury">
    <w15:presenceInfo w15:providerId="None" w15:userId="Richard Bradbury"/>
  </w15:person>
  <w15:person w15:author="298">
    <w15:presenceInfo w15:providerId="None" w15:userId="298"/>
  </w15:person>
  <w15:person w15:author="054">
    <w15:presenceInfo w15:providerId="None" w15:userId="054"/>
  </w15:person>
  <w15:person w15:author="303">
    <w15:presenceInfo w15:providerId="None" w15:userId="303"/>
  </w15:person>
  <w15:person w15:author="302">
    <w15:presenceInfo w15:providerId="None" w15:userId="302"/>
  </w15:person>
  <w15:person w15:author="Thomas Stockhammer">
    <w15:presenceInfo w15:providerId="AD" w15:userId="S::tsto@qti.qualcomm.com::2aa20ba2-ba43-46c1-9e8b-e40494025ee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3A"/>
    <w:rsid w:val="00033397"/>
    <w:rsid w:val="00040095"/>
    <w:rsid w:val="00051834"/>
    <w:rsid w:val="00054A22"/>
    <w:rsid w:val="00062023"/>
    <w:rsid w:val="000655A6"/>
    <w:rsid w:val="00080512"/>
    <w:rsid w:val="0008350E"/>
    <w:rsid w:val="000C47C3"/>
    <w:rsid w:val="000D58AB"/>
    <w:rsid w:val="000F731C"/>
    <w:rsid w:val="00115312"/>
    <w:rsid w:val="00133525"/>
    <w:rsid w:val="001A4C42"/>
    <w:rsid w:val="001A7420"/>
    <w:rsid w:val="001B6637"/>
    <w:rsid w:val="001C21C3"/>
    <w:rsid w:val="001D02C2"/>
    <w:rsid w:val="001F0C1D"/>
    <w:rsid w:val="001F1132"/>
    <w:rsid w:val="001F168B"/>
    <w:rsid w:val="00231674"/>
    <w:rsid w:val="002347A2"/>
    <w:rsid w:val="002675F0"/>
    <w:rsid w:val="00270926"/>
    <w:rsid w:val="002B6339"/>
    <w:rsid w:val="002E00EE"/>
    <w:rsid w:val="003172DC"/>
    <w:rsid w:val="00353983"/>
    <w:rsid w:val="0035462D"/>
    <w:rsid w:val="003765B8"/>
    <w:rsid w:val="003C3971"/>
    <w:rsid w:val="00423334"/>
    <w:rsid w:val="00432685"/>
    <w:rsid w:val="004345EC"/>
    <w:rsid w:val="00465515"/>
    <w:rsid w:val="00481F81"/>
    <w:rsid w:val="004D3578"/>
    <w:rsid w:val="004E213A"/>
    <w:rsid w:val="004F0988"/>
    <w:rsid w:val="004F3340"/>
    <w:rsid w:val="00531641"/>
    <w:rsid w:val="0053388B"/>
    <w:rsid w:val="00535773"/>
    <w:rsid w:val="00543E6C"/>
    <w:rsid w:val="00565087"/>
    <w:rsid w:val="00597B11"/>
    <w:rsid w:val="005C67C3"/>
    <w:rsid w:val="005D2E01"/>
    <w:rsid w:val="005D4EC9"/>
    <w:rsid w:val="005D7526"/>
    <w:rsid w:val="005E4BB2"/>
    <w:rsid w:val="00602AEA"/>
    <w:rsid w:val="00614FDF"/>
    <w:rsid w:val="0063543D"/>
    <w:rsid w:val="00647114"/>
    <w:rsid w:val="00673355"/>
    <w:rsid w:val="00677A8B"/>
    <w:rsid w:val="006A323F"/>
    <w:rsid w:val="006B30D0"/>
    <w:rsid w:val="006C3D95"/>
    <w:rsid w:val="006E5C86"/>
    <w:rsid w:val="00701116"/>
    <w:rsid w:val="00713C44"/>
    <w:rsid w:val="00734A5B"/>
    <w:rsid w:val="0074026F"/>
    <w:rsid w:val="007429F6"/>
    <w:rsid w:val="00744E76"/>
    <w:rsid w:val="00752784"/>
    <w:rsid w:val="00774DA4"/>
    <w:rsid w:val="00781F0F"/>
    <w:rsid w:val="007B600E"/>
    <w:rsid w:val="007F0F4A"/>
    <w:rsid w:val="008028A4"/>
    <w:rsid w:val="0082300A"/>
    <w:rsid w:val="00830747"/>
    <w:rsid w:val="0085384D"/>
    <w:rsid w:val="008768CA"/>
    <w:rsid w:val="008C384C"/>
    <w:rsid w:val="0090271F"/>
    <w:rsid w:val="00902E23"/>
    <w:rsid w:val="009114D7"/>
    <w:rsid w:val="0091348E"/>
    <w:rsid w:val="00917CCB"/>
    <w:rsid w:val="00920BF0"/>
    <w:rsid w:val="00942EC2"/>
    <w:rsid w:val="00977AFD"/>
    <w:rsid w:val="009F37B7"/>
    <w:rsid w:val="00A10F02"/>
    <w:rsid w:val="00A164B4"/>
    <w:rsid w:val="00A26956"/>
    <w:rsid w:val="00A27486"/>
    <w:rsid w:val="00A53724"/>
    <w:rsid w:val="00A56066"/>
    <w:rsid w:val="00A73129"/>
    <w:rsid w:val="00A82346"/>
    <w:rsid w:val="00A92BA1"/>
    <w:rsid w:val="00AC55EB"/>
    <w:rsid w:val="00AC6BC6"/>
    <w:rsid w:val="00AE65E2"/>
    <w:rsid w:val="00B15449"/>
    <w:rsid w:val="00B93086"/>
    <w:rsid w:val="00BA19ED"/>
    <w:rsid w:val="00BA4B8D"/>
    <w:rsid w:val="00BC0F7D"/>
    <w:rsid w:val="00BD7D31"/>
    <w:rsid w:val="00BE3255"/>
    <w:rsid w:val="00BF128E"/>
    <w:rsid w:val="00C074DD"/>
    <w:rsid w:val="00C1496A"/>
    <w:rsid w:val="00C33079"/>
    <w:rsid w:val="00C45231"/>
    <w:rsid w:val="00C72833"/>
    <w:rsid w:val="00C80F1D"/>
    <w:rsid w:val="00C93F40"/>
    <w:rsid w:val="00CA3D0C"/>
    <w:rsid w:val="00CF127D"/>
    <w:rsid w:val="00D43C4F"/>
    <w:rsid w:val="00D57972"/>
    <w:rsid w:val="00D62710"/>
    <w:rsid w:val="00D675A9"/>
    <w:rsid w:val="00D738D6"/>
    <w:rsid w:val="00D755EB"/>
    <w:rsid w:val="00D76048"/>
    <w:rsid w:val="00D87E00"/>
    <w:rsid w:val="00D9134D"/>
    <w:rsid w:val="00DA7A03"/>
    <w:rsid w:val="00DB1818"/>
    <w:rsid w:val="00DC309B"/>
    <w:rsid w:val="00DC4DA2"/>
    <w:rsid w:val="00DD4C17"/>
    <w:rsid w:val="00DD74A5"/>
    <w:rsid w:val="00DF2B1F"/>
    <w:rsid w:val="00DF62CD"/>
    <w:rsid w:val="00E16509"/>
    <w:rsid w:val="00E44582"/>
    <w:rsid w:val="00E77645"/>
    <w:rsid w:val="00EA15B0"/>
    <w:rsid w:val="00EA5EA7"/>
    <w:rsid w:val="00EC4A25"/>
    <w:rsid w:val="00F025A2"/>
    <w:rsid w:val="00F04712"/>
    <w:rsid w:val="00F0518D"/>
    <w:rsid w:val="00F13360"/>
    <w:rsid w:val="00F22EC7"/>
    <w:rsid w:val="00F325C8"/>
    <w:rsid w:val="00F653B8"/>
    <w:rsid w:val="00F9008D"/>
    <w:rsid w:val="00FA1266"/>
    <w:rsid w:val="00FA7ED2"/>
    <w:rsid w:val="00FC11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5A1B22D1"/>
  <w15:chartTrackingRefBased/>
  <w15:docId w15:val="{C1E256F0-A0B3-411F-BCCB-5F2ECFDEF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toc 9" w:uiPriority="39"/>
    <w:lsdException w:name="annotation text" w:uiPriority="99"/>
    <w:lsdException w:name="caption" w:semiHidden="1" w:uiPriority="35" w:unhideWhenUsed="1" w:qFormat="1"/>
    <w:lsdException w:name="annotation reference" w:uiPriority="99"/>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val="en-GB"/>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noProof/>
      <w:sz w:val="22"/>
      <w:lang w:val="en-GB"/>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pPr>
      <w:widowControl w:val="0"/>
      <w:overflowPunct w:val="0"/>
      <w:autoSpaceDE w:val="0"/>
      <w:autoSpaceDN w:val="0"/>
      <w:adjustRightInd w:val="0"/>
      <w:textAlignment w:val="baseline"/>
    </w:pPr>
    <w:rPr>
      <w:rFonts w:ascii="Arial" w:hAnsi="Arial"/>
      <w:b/>
      <w:noProof/>
      <w:sz w:val="18"/>
      <w:lang w:val="en-GB" w:eastAsia="ja-JP"/>
    </w:rPr>
  </w:style>
  <w:style w:type="paragraph" w:customStyle="1" w:styleId="ZD">
    <w:name w:val="ZD"/>
    <w:pPr>
      <w:framePr w:wrap="notBeside" w:vAnchor="page" w:hAnchor="margin" w:y="15764"/>
      <w:widowControl w:val="0"/>
    </w:pPr>
    <w:rPr>
      <w:rFonts w:ascii="Arial" w:hAnsi="Arial"/>
      <w:noProof/>
      <w:sz w:val="32"/>
      <w:lang w:val="en-GB"/>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uiPriority w:val="39"/>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val="en-GB"/>
    </w:rPr>
  </w:style>
  <w:style w:type="paragraph" w:customStyle="1" w:styleId="EX">
    <w:name w:val="EX"/>
    <w:basedOn w:val="Normal"/>
    <w:link w:val="EXChar"/>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pPr>
      <w:ind w:left="568" w:hanging="28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basedOn w:val="NO"/>
    <w:rPr>
      <w:color w:val="FF0000"/>
    </w:rPr>
  </w:style>
  <w:style w:type="paragraph" w:customStyle="1" w:styleId="TH">
    <w:name w:val="TH"/>
    <w:basedOn w:val="Normal"/>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rPr>
  </w:style>
  <w:style w:type="paragraph" w:customStyle="1" w:styleId="ZT">
    <w:name w:val="ZT"/>
    <w:pPr>
      <w:framePr w:wrap="notBeside" w:hAnchor="margin" w:yAlign="center"/>
      <w:widowControl w:val="0"/>
      <w:spacing w:line="240" w:lineRule="atLeast"/>
      <w:jc w:val="right"/>
    </w:pPr>
    <w:rPr>
      <w:rFonts w:ascii="Arial" w:hAnsi="Arial"/>
      <w:b/>
      <w:sz w:val="34"/>
      <w:lang w:val="en-GB"/>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val="en-GB"/>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rPr>
  </w:style>
  <w:style w:type="paragraph" w:customStyle="1" w:styleId="B2">
    <w:name w:val="B2"/>
    <w:basedOn w:val="Normal"/>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paragraph" w:styleId="BalloonText">
    <w:name w:val="Balloon Text"/>
    <w:basedOn w:val="Normal"/>
    <w:link w:val="BalloonTextChar"/>
    <w:rsid w:val="004F0988"/>
    <w:pPr>
      <w:spacing w:after="0"/>
    </w:pPr>
    <w:rPr>
      <w:rFonts w:ascii="Segoe UI" w:hAnsi="Segoe UI" w:cs="Segoe UI"/>
      <w:sz w:val="18"/>
      <w:szCs w:val="18"/>
    </w:rPr>
  </w:style>
  <w:style w:type="character" w:customStyle="1" w:styleId="BalloonTextChar">
    <w:name w:val="Balloon Text Char"/>
    <w:link w:val="BalloonText"/>
    <w:rsid w:val="004F0988"/>
    <w:rPr>
      <w:rFonts w:ascii="Segoe UI" w:hAnsi="Segoe UI" w:cs="Segoe UI"/>
      <w:sz w:val="18"/>
      <w:szCs w:val="18"/>
      <w:lang w:eastAsia="en-US"/>
    </w:rPr>
  </w:style>
  <w:style w:type="table" w:styleId="TableGrid">
    <w:name w:val="Table Grid"/>
    <w:basedOn w:val="TableNormal"/>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4026F"/>
    <w:rPr>
      <w:color w:val="0563C1"/>
      <w:u w:val="single"/>
    </w:rPr>
  </w:style>
  <w:style w:type="character" w:styleId="UnresolvedMention">
    <w:name w:val="Unresolved Mention"/>
    <w:uiPriority w:val="99"/>
    <w:semiHidden/>
    <w:unhideWhenUsed/>
    <w:rsid w:val="0074026F"/>
    <w:rPr>
      <w:color w:val="605E5C"/>
      <w:shd w:val="clear" w:color="auto" w:fill="E1DFDD"/>
    </w:rPr>
  </w:style>
  <w:style w:type="character" w:styleId="FollowedHyperlink">
    <w:name w:val="FollowedHyperlink"/>
    <w:rsid w:val="00F13360"/>
    <w:rPr>
      <w:color w:val="954F72"/>
      <w:u w:val="single"/>
    </w:rPr>
  </w:style>
  <w:style w:type="paragraph" w:styleId="Caption">
    <w:name w:val="caption"/>
    <w:basedOn w:val="Normal"/>
    <w:next w:val="Normal"/>
    <w:link w:val="CaptionChar"/>
    <w:uiPriority w:val="35"/>
    <w:qFormat/>
    <w:rsid w:val="0008350E"/>
    <w:pPr>
      <w:overflowPunct w:val="0"/>
      <w:autoSpaceDE w:val="0"/>
      <w:autoSpaceDN w:val="0"/>
      <w:adjustRightInd w:val="0"/>
      <w:spacing w:before="120" w:after="120"/>
      <w:textAlignment w:val="baseline"/>
    </w:pPr>
    <w:rPr>
      <w:b/>
    </w:rPr>
  </w:style>
  <w:style w:type="character" w:customStyle="1" w:styleId="CaptionChar">
    <w:name w:val="Caption Char"/>
    <w:link w:val="Caption"/>
    <w:uiPriority w:val="35"/>
    <w:rsid w:val="0008350E"/>
    <w:rPr>
      <w:b/>
      <w:lang w:val="en-GB"/>
    </w:rPr>
  </w:style>
  <w:style w:type="character" w:customStyle="1" w:styleId="EXChar">
    <w:name w:val="EX Char"/>
    <w:link w:val="EX"/>
    <w:rsid w:val="0008350E"/>
    <w:rPr>
      <w:lang w:val="en-GB"/>
    </w:rPr>
  </w:style>
  <w:style w:type="paragraph" w:styleId="ListBullet2">
    <w:name w:val="List Bullet 2"/>
    <w:basedOn w:val="ListBullet"/>
    <w:rsid w:val="0008350E"/>
    <w:pPr>
      <w:ind w:left="851"/>
    </w:pPr>
  </w:style>
  <w:style w:type="paragraph" w:styleId="List">
    <w:name w:val="List"/>
    <w:basedOn w:val="Normal"/>
    <w:rsid w:val="0008350E"/>
    <w:pPr>
      <w:ind w:left="568" w:hanging="284"/>
    </w:pPr>
  </w:style>
  <w:style w:type="paragraph" w:styleId="ListBullet">
    <w:name w:val="List Bullet"/>
    <w:basedOn w:val="List"/>
    <w:link w:val="ListBulletChar"/>
    <w:rsid w:val="0008350E"/>
  </w:style>
  <w:style w:type="character" w:customStyle="1" w:styleId="ListBulletChar">
    <w:name w:val="List Bullet Char"/>
    <w:link w:val="ListBullet"/>
    <w:rsid w:val="0008350E"/>
    <w:rPr>
      <w:lang w:val="en-GB"/>
    </w:rPr>
  </w:style>
  <w:style w:type="character" w:styleId="CommentReference">
    <w:name w:val="annotation reference"/>
    <w:uiPriority w:val="99"/>
    <w:rsid w:val="00CF127D"/>
    <w:rPr>
      <w:sz w:val="16"/>
    </w:rPr>
  </w:style>
  <w:style w:type="paragraph" w:styleId="CommentText">
    <w:name w:val="annotation text"/>
    <w:basedOn w:val="Normal"/>
    <w:link w:val="CommentTextChar"/>
    <w:uiPriority w:val="99"/>
    <w:rsid w:val="00CF127D"/>
  </w:style>
  <w:style w:type="character" w:customStyle="1" w:styleId="CommentTextChar">
    <w:name w:val="Comment Text Char"/>
    <w:link w:val="CommentText"/>
    <w:uiPriority w:val="99"/>
    <w:rsid w:val="00CF127D"/>
    <w:rPr>
      <w:lang w:val="en-GB"/>
    </w:rPr>
  </w:style>
  <w:style w:type="paragraph" w:styleId="ListParagraph">
    <w:name w:val="List Paragraph"/>
    <w:basedOn w:val="Normal"/>
    <w:uiPriority w:val="34"/>
    <w:qFormat/>
    <w:rsid w:val="00977AFD"/>
    <w:pPr>
      <w:spacing w:after="160" w:line="259" w:lineRule="auto"/>
      <w:ind w:left="720"/>
      <w:contextualSpacing/>
    </w:pPr>
    <w:rPr>
      <w:rFonts w:ascii="Calibri" w:eastAsia="Calibri" w:hAnsi="Calibri"/>
      <w:szCs w:val="22"/>
      <w:lang w:val="en-US"/>
    </w:rPr>
  </w:style>
  <w:style w:type="paragraph" w:styleId="CommentSubject">
    <w:name w:val="annotation subject"/>
    <w:basedOn w:val="CommentText"/>
    <w:next w:val="CommentText"/>
    <w:link w:val="CommentSubjectChar"/>
    <w:rsid w:val="00D43C4F"/>
    <w:rPr>
      <w:b/>
      <w:bCs/>
    </w:rPr>
  </w:style>
  <w:style w:type="character" w:customStyle="1" w:styleId="CommentSubjectChar">
    <w:name w:val="Comment Subject Char"/>
    <w:link w:val="CommentSubject"/>
    <w:rsid w:val="00D43C4F"/>
    <w:rPr>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6/09/relationships/commentsIds" Target="commentsIds.xml"/><Relationship Id="rId18" Type="http://schemas.openxmlformats.org/officeDocument/2006/relationships/image" Target="media/image5.png"/><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image" Target="media/image8.png"/><Relationship Id="rId7" Type="http://schemas.openxmlformats.org/officeDocument/2006/relationships/footnotes" Target="footnotes.xml"/><Relationship Id="rId12" Type="http://schemas.microsoft.com/office/2011/relationships/commentsExtended" Target="commentsExtended.xml"/><Relationship Id="rId17" Type="http://schemas.openxmlformats.org/officeDocument/2006/relationships/image" Target="media/image4.png"/><Relationship Id="rId25" Type="http://schemas.microsoft.com/office/2011/relationships/people" Target="people.xml"/><Relationship Id="rId2" Type="http://schemas.openxmlformats.org/officeDocument/2006/relationships/customXml" Target="../customXml/item1.xml"/><Relationship Id="rId16" Type="http://schemas.openxmlformats.org/officeDocument/2006/relationships/chart" Target="charts/chart1.xml"/><Relationship Id="rId20" Type="http://schemas.openxmlformats.org/officeDocument/2006/relationships/image" Target="media/image7.png"/><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comments" Target="comments.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3.png"/><Relationship Id="rId23"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image" Target="media/image6.png"/><Relationship Id="rId4" Type="http://schemas.openxmlformats.org/officeDocument/2006/relationships/styles" Target="styles.xml"/><Relationship Id="rId9" Type="http://schemas.openxmlformats.org/officeDocument/2006/relationships/image" Target="media/image1.jpeg"/><Relationship Id="rId14" Type="http://schemas.microsoft.com/office/2018/08/relationships/commentsExtensible" Target="commentsExtensible.xml"/><Relationship Id="rId22"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edtlo\AppData\Roaming\Microsoft\Templates\3gpp_70.dot" TargetMode="Externa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file:///\\fritz.box\NASAmBruch2\FritzExternal\Work\3GPP\XRTraffic\Traces\V-Traces\Qualcomm-VR2\V-Trace-left.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scatterChart>
        <c:scatterStyle val="lineMarker"/>
        <c:varyColors val="0"/>
        <c:ser>
          <c:idx val="0"/>
          <c:order val="0"/>
          <c:tx>
            <c:v>Bits</c:v>
          </c:tx>
          <c:spPr>
            <a:ln w="19050" cap="rnd">
              <a:solidFill>
                <a:schemeClr val="accent1"/>
              </a:solidFill>
              <a:round/>
            </a:ln>
            <a:effectLst/>
          </c:spPr>
          <c:marker>
            <c:symbol val="none"/>
          </c:marker>
          <c:xVal>
            <c:numRef>
              <c:f>'V-Trace-Left'!$A$3:$A$3600</c:f>
              <c:numCache>
                <c:formatCode>0</c:formatCode>
                <c:ptCount val="3598"/>
                <c:pt idx="0">
                  <c:v>16666.666666666668</c:v>
                </c:pt>
                <c:pt idx="1">
                  <c:v>33333.333333333336</c:v>
                </c:pt>
                <c:pt idx="2">
                  <c:v>50000</c:v>
                </c:pt>
                <c:pt idx="3">
                  <c:v>66666.666666666672</c:v>
                </c:pt>
                <c:pt idx="4">
                  <c:v>83333.333333333328</c:v>
                </c:pt>
                <c:pt idx="5">
                  <c:v>100000</c:v>
                </c:pt>
                <c:pt idx="6">
                  <c:v>116666.66666666667</c:v>
                </c:pt>
                <c:pt idx="7">
                  <c:v>133333.33333333334</c:v>
                </c:pt>
                <c:pt idx="8">
                  <c:v>150000</c:v>
                </c:pt>
                <c:pt idx="9">
                  <c:v>166666.66666666666</c:v>
                </c:pt>
                <c:pt idx="10">
                  <c:v>183333.33333333334</c:v>
                </c:pt>
                <c:pt idx="11">
                  <c:v>200000</c:v>
                </c:pt>
                <c:pt idx="12">
                  <c:v>216666.66666666666</c:v>
                </c:pt>
                <c:pt idx="13">
                  <c:v>233333.33333333334</c:v>
                </c:pt>
                <c:pt idx="14">
                  <c:v>250000</c:v>
                </c:pt>
                <c:pt idx="15">
                  <c:v>266666.66666666669</c:v>
                </c:pt>
                <c:pt idx="16">
                  <c:v>283333.33333333331</c:v>
                </c:pt>
                <c:pt idx="17">
                  <c:v>300000</c:v>
                </c:pt>
                <c:pt idx="18">
                  <c:v>316666.66666666669</c:v>
                </c:pt>
                <c:pt idx="19">
                  <c:v>333333.33333333331</c:v>
                </c:pt>
                <c:pt idx="20">
                  <c:v>350000</c:v>
                </c:pt>
                <c:pt idx="21">
                  <c:v>366666.66666666669</c:v>
                </c:pt>
                <c:pt idx="22">
                  <c:v>383333.33333333331</c:v>
                </c:pt>
                <c:pt idx="23">
                  <c:v>400000</c:v>
                </c:pt>
                <c:pt idx="24">
                  <c:v>416666.66666666669</c:v>
                </c:pt>
                <c:pt idx="25">
                  <c:v>433333.33333333331</c:v>
                </c:pt>
                <c:pt idx="26">
                  <c:v>450000</c:v>
                </c:pt>
                <c:pt idx="27">
                  <c:v>466666.66666666669</c:v>
                </c:pt>
                <c:pt idx="28">
                  <c:v>483333.33333333331</c:v>
                </c:pt>
                <c:pt idx="29">
                  <c:v>500000</c:v>
                </c:pt>
                <c:pt idx="30">
                  <c:v>516666.66666666669</c:v>
                </c:pt>
                <c:pt idx="31">
                  <c:v>533333.33333333337</c:v>
                </c:pt>
                <c:pt idx="32">
                  <c:v>550000</c:v>
                </c:pt>
                <c:pt idx="33">
                  <c:v>566666.66666666663</c:v>
                </c:pt>
                <c:pt idx="34">
                  <c:v>583333.33333333337</c:v>
                </c:pt>
                <c:pt idx="35">
                  <c:v>600000</c:v>
                </c:pt>
                <c:pt idx="36">
                  <c:v>616666.66666666663</c:v>
                </c:pt>
                <c:pt idx="37">
                  <c:v>633333.33333333337</c:v>
                </c:pt>
                <c:pt idx="38">
                  <c:v>650000</c:v>
                </c:pt>
                <c:pt idx="39">
                  <c:v>666666.66666666663</c:v>
                </c:pt>
                <c:pt idx="40">
                  <c:v>683333.33333333337</c:v>
                </c:pt>
                <c:pt idx="41">
                  <c:v>700000</c:v>
                </c:pt>
                <c:pt idx="42">
                  <c:v>716666.66666666663</c:v>
                </c:pt>
                <c:pt idx="43">
                  <c:v>733333.33333333337</c:v>
                </c:pt>
                <c:pt idx="44">
                  <c:v>750000</c:v>
                </c:pt>
                <c:pt idx="45">
                  <c:v>766666.66666666663</c:v>
                </c:pt>
                <c:pt idx="46">
                  <c:v>783333.33333333337</c:v>
                </c:pt>
                <c:pt idx="47">
                  <c:v>800000</c:v>
                </c:pt>
                <c:pt idx="48">
                  <c:v>816666.66666666663</c:v>
                </c:pt>
                <c:pt idx="49">
                  <c:v>833333.33333333337</c:v>
                </c:pt>
                <c:pt idx="50">
                  <c:v>850000</c:v>
                </c:pt>
                <c:pt idx="51">
                  <c:v>866666.66666666663</c:v>
                </c:pt>
                <c:pt idx="52">
                  <c:v>883333.33333333337</c:v>
                </c:pt>
                <c:pt idx="53">
                  <c:v>900000</c:v>
                </c:pt>
                <c:pt idx="54">
                  <c:v>916666.66666666663</c:v>
                </c:pt>
                <c:pt idx="55">
                  <c:v>933333.33333333337</c:v>
                </c:pt>
                <c:pt idx="56">
                  <c:v>950000</c:v>
                </c:pt>
                <c:pt idx="57">
                  <c:v>966666.66666666663</c:v>
                </c:pt>
                <c:pt idx="58">
                  <c:v>983333.33333333337</c:v>
                </c:pt>
                <c:pt idx="59">
                  <c:v>1000000</c:v>
                </c:pt>
                <c:pt idx="60">
                  <c:v>1016666.6666666666</c:v>
                </c:pt>
                <c:pt idx="61">
                  <c:v>1033333.3333333334</c:v>
                </c:pt>
                <c:pt idx="62">
                  <c:v>1050000</c:v>
                </c:pt>
                <c:pt idx="63">
                  <c:v>1066666.6666666667</c:v>
                </c:pt>
                <c:pt idx="64">
                  <c:v>1083333.3333333333</c:v>
                </c:pt>
                <c:pt idx="65">
                  <c:v>1100000</c:v>
                </c:pt>
                <c:pt idx="66">
                  <c:v>1116666.6666666667</c:v>
                </c:pt>
                <c:pt idx="67">
                  <c:v>1133333.3333333333</c:v>
                </c:pt>
                <c:pt idx="68">
                  <c:v>1150000</c:v>
                </c:pt>
                <c:pt idx="69">
                  <c:v>1166666.6666666667</c:v>
                </c:pt>
                <c:pt idx="70">
                  <c:v>1183333.3333333333</c:v>
                </c:pt>
                <c:pt idx="71">
                  <c:v>1200000</c:v>
                </c:pt>
                <c:pt idx="72">
                  <c:v>1216666.6666666667</c:v>
                </c:pt>
                <c:pt idx="73">
                  <c:v>1233333.3333333333</c:v>
                </c:pt>
                <c:pt idx="74">
                  <c:v>1250000</c:v>
                </c:pt>
                <c:pt idx="75">
                  <c:v>1266666.6666666667</c:v>
                </c:pt>
                <c:pt idx="76">
                  <c:v>1283333.3333333333</c:v>
                </c:pt>
                <c:pt idx="77">
                  <c:v>1300000</c:v>
                </c:pt>
                <c:pt idx="78">
                  <c:v>1316666.6666666667</c:v>
                </c:pt>
                <c:pt idx="79">
                  <c:v>1333333.3333333333</c:v>
                </c:pt>
                <c:pt idx="80">
                  <c:v>1350000</c:v>
                </c:pt>
                <c:pt idx="81">
                  <c:v>1366666.6666666667</c:v>
                </c:pt>
                <c:pt idx="82">
                  <c:v>1383333.3333333333</c:v>
                </c:pt>
                <c:pt idx="83">
                  <c:v>1400000</c:v>
                </c:pt>
                <c:pt idx="84">
                  <c:v>1416666.6666666667</c:v>
                </c:pt>
                <c:pt idx="85">
                  <c:v>1433333.3333333333</c:v>
                </c:pt>
                <c:pt idx="86">
                  <c:v>1450000</c:v>
                </c:pt>
                <c:pt idx="87">
                  <c:v>1466666.6666666667</c:v>
                </c:pt>
                <c:pt idx="88">
                  <c:v>1483333.3333333333</c:v>
                </c:pt>
                <c:pt idx="89">
                  <c:v>1500000</c:v>
                </c:pt>
                <c:pt idx="90">
                  <c:v>1516666.6666666667</c:v>
                </c:pt>
                <c:pt idx="91">
                  <c:v>1533333.3333333333</c:v>
                </c:pt>
                <c:pt idx="92">
                  <c:v>1550000</c:v>
                </c:pt>
                <c:pt idx="93">
                  <c:v>1566666.6666666667</c:v>
                </c:pt>
                <c:pt idx="94">
                  <c:v>1583333.3333333333</c:v>
                </c:pt>
                <c:pt idx="95">
                  <c:v>1600000</c:v>
                </c:pt>
                <c:pt idx="96">
                  <c:v>1616666.6666666667</c:v>
                </c:pt>
                <c:pt idx="97">
                  <c:v>1633333.3333333333</c:v>
                </c:pt>
                <c:pt idx="98">
                  <c:v>1650000</c:v>
                </c:pt>
                <c:pt idx="99">
                  <c:v>1666666.6666666667</c:v>
                </c:pt>
                <c:pt idx="100">
                  <c:v>1683333.3333333333</c:v>
                </c:pt>
                <c:pt idx="101">
                  <c:v>1700000</c:v>
                </c:pt>
                <c:pt idx="102">
                  <c:v>1716666.6666666667</c:v>
                </c:pt>
                <c:pt idx="103">
                  <c:v>1733333.3333333333</c:v>
                </c:pt>
                <c:pt idx="104">
                  <c:v>1750000</c:v>
                </c:pt>
                <c:pt idx="105">
                  <c:v>1766666.6666666667</c:v>
                </c:pt>
                <c:pt idx="106">
                  <c:v>1783333.3333333333</c:v>
                </c:pt>
                <c:pt idx="107">
                  <c:v>1800000</c:v>
                </c:pt>
                <c:pt idx="108">
                  <c:v>1816666.6666666667</c:v>
                </c:pt>
                <c:pt idx="109">
                  <c:v>1833333.3333333333</c:v>
                </c:pt>
                <c:pt idx="110">
                  <c:v>1850000</c:v>
                </c:pt>
                <c:pt idx="111">
                  <c:v>1866666.6666666667</c:v>
                </c:pt>
                <c:pt idx="112">
                  <c:v>1883333.3333333333</c:v>
                </c:pt>
                <c:pt idx="113">
                  <c:v>1900000</c:v>
                </c:pt>
                <c:pt idx="114">
                  <c:v>1916666.6666666667</c:v>
                </c:pt>
                <c:pt idx="115">
                  <c:v>1933333.3333333333</c:v>
                </c:pt>
                <c:pt idx="116">
                  <c:v>1950000</c:v>
                </c:pt>
                <c:pt idx="117">
                  <c:v>1966666.6666666667</c:v>
                </c:pt>
                <c:pt idx="118">
                  <c:v>1983333.3333333333</c:v>
                </c:pt>
                <c:pt idx="119">
                  <c:v>2000000</c:v>
                </c:pt>
                <c:pt idx="120">
                  <c:v>2016666.6666666667</c:v>
                </c:pt>
                <c:pt idx="121">
                  <c:v>2033333.3333333333</c:v>
                </c:pt>
                <c:pt idx="122">
                  <c:v>2050000</c:v>
                </c:pt>
                <c:pt idx="123">
                  <c:v>2066666.6666666667</c:v>
                </c:pt>
                <c:pt idx="124">
                  <c:v>2083333.3333333333</c:v>
                </c:pt>
                <c:pt idx="125">
                  <c:v>2100000</c:v>
                </c:pt>
                <c:pt idx="126">
                  <c:v>2116666.6666666665</c:v>
                </c:pt>
                <c:pt idx="127">
                  <c:v>2133333.3333333335</c:v>
                </c:pt>
                <c:pt idx="128">
                  <c:v>2150000</c:v>
                </c:pt>
                <c:pt idx="129">
                  <c:v>2166666.6666666665</c:v>
                </c:pt>
                <c:pt idx="130">
                  <c:v>2183333.3333333335</c:v>
                </c:pt>
                <c:pt idx="131">
                  <c:v>2200000</c:v>
                </c:pt>
                <c:pt idx="132">
                  <c:v>2216666.6666666665</c:v>
                </c:pt>
                <c:pt idx="133">
                  <c:v>2233333.3333333335</c:v>
                </c:pt>
                <c:pt idx="134">
                  <c:v>2250000</c:v>
                </c:pt>
                <c:pt idx="135">
                  <c:v>2266666.6666666665</c:v>
                </c:pt>
                <c:pt idx="136">
                  <c:v>2283333.3333333335</c:v>
                </c:pt>
                <c:pt idx="137">
                  <c:v>2300000</c:v>
                </c:pt>
                <c:pt idx="138">
                  <c:v>2316666.6666666665</c:v>
                </c:pt>
                <c:pt idx="139">
                  <c:v>2333333.3333333335</c:v>
                </c:pt>
                <c:pt idx="140">
                  <c:v>2350000</c:v>
                </c:pt>
                <c:pt idx="141">
                  <c:v>2366666.6666666665</c:v>
                </c:pt>
                <c:pt idx="142">
                  <c:v>2383333.3333333335</c:v>
                </c:pt>
                <c:pt idx="143">
                  <c:v>2400000</c:v>
                </c:pt>
                <c:pt idx="144">
                  <c:v>2416666.6666666665</c:v>
                </c:pt>
                <c:pt idx="145">
                  <c:v>2433333.3333333335</c:v>
                </c:pt>
                <c:pt idx="146">
                  <c:v>2450000</c:v>
                </c:pt>
                <c:pt idx="147">
                  <c:v>2466666.6666666665</c:v>
                </c:pt>
                <c:pt idx="148">
                  <c:v>2483333.3333333335</c:v>
                </c:pt>
                <c:pt idx="149">
                  <c:v>2500000</c:v>
                </c:pt>
                <c:pt idx="150">
                  <c:v>2516666.6666666665</c:v>
                </c:pt>
                <c:pt idx="151">
                  <c:v>2533333.3333333335</c:v>
                </c:pt>
                <c:pt idx="152">
                  <c:v>2550000</c:v>
                </c:pt>
                <c:pt idx="153">
                  <c:v>2566666.6666666665</c:v>
                </c:pt>
                <c:pt idx="154">
                  <c:v>2583333.3333333335</c:v>
                </c:pt>
                <c:pt idx="155">
                  <c:v>2600000</c:v>
                </c:pt>
                <c:pt idx="156">
                  <c:v>2616666.6666666665</c:v>
                </c:pt>
                <c:pt idx="157">
                  <c:v>2633333.3333333335</c:v>
                </c:pt>
                <c:pt idx="158">
                  <c:v>2650000</c:v>
                </c:pt>
                <c:pt idx="159">
                  <c:v>2666666.6666666665</c:v>
                </c:pt>
                <c:pt idx="160">
                  <c:v>2683333.3333333335</c:v>
                </c:pt>
                <c:pt idx="161">
                  <c:v>2700000</c:v>
                </c:pt>
                <c:pt idx="162">
                  <c:v>2716666.6666666665</c:v>
                </c:pt>
                <c:pt idx="163">
                  <c:v>2733333.3333333335</c:v>
                </c:pt>
                <c:pt idx="164">
                  <c:v>2750000</c:v>
                </c:pt>
                <c:pt idx="165">
                  <c:v>2766666.6666666665</c:v>
                </c:pt>
                <c:pt idx="166">
                  <c:v>2783333.3333333335</c:v>
                </c:pt>
                <c:pt idx="167">
                  <c:v>2800000</c:v>
                </c:pt>
                <c:pt idx="168">
                  <c:v>2816666.6666666665</c:v>
                </c:pt>
                <c:pt idx="169">
                  <c:v>2833333.3333333335</c:v>
                </c:pt>
                <c:pt idx="170">
                  <c:v>2850000</c:v>
                </c:pt>
                <c:pt idx="171">
                  <c:v>2866666.6666666665</c:v>
                </c:pt>
                <c:pt idx="172">
                  <c:v>2883333.3333333335</c:v>
                </c:pt>
                <c:pt idx="173">
                  <c:v>2900000</c:v>
                </c:pt>
                <c:pt idx="174">
                  <c:v>2916666.6666666665</c:v>
                </c:pt>
                <c:pt idx="175">
                  <c:v>2933333.3333333335</c:v>
                </c:pt>
                <c:pt idx="176">
                  <c:v>2950000</c:v>
                </c:pt>
                <c:pt idx="177">
                  <c:v>2966666.6666666665</c:v>
                </c:pt>
                <c:pt idx="178">
                  <c:v>2983333.3333333335</c:v>
                </c:pt>
                <c:pt idx="179">
                  <c:v>3000000</c:v>
                </c:pt>
                <c:pt idx="180">
                  <c:v>3016666.6666666665</c:v>
                </c:pt>
                <c:pt idx="181">
                  <c:v>3033333.3333333335</c:v>
                </c:pt>
                <c:pt idx="182">
                  <c:v>3050000</c:v>
                </c:pt>
                <c:pt idx="183">
                  <c:v>3066666.6666666665</c:v>
                </c:pt>
                <c:pt idx="184">
                  <c:v>3083333.3333333335</c:v>
                </c:pt>
                <c:pt idx="185">
                  <c:v>3100000</c:v>
                </c:pt>
                <c:pt idx="186">
                  <c:v>3116666.6666666665</c:v>
                </c:pt>
                <c:pt idx="187">
                  <c:v>3133333.3333333335</c:v>
                </c:pt>
                <c:pt idx="188">
                  <c:v>3150000</c:v>
                </c:pt>
                <c:pt idx="189">
                  <c:v>3166666.6666666665</c:v>
                </c:pt>
                <c:pt idx="190">
                  <c:v>3183333.3333333335</c:v>
                </c:pt>
                <c:pt idx="191">
                  <c:v>3200000</c:v>
                </c:pt>
                <c:pt idx="192">
                  <c:v>3216666.6666666665</c:v>
                </c:pt>
                <c:pt idx="193">
                  <c:v>3233333.3333333335</c:v>
                </c:pt>
                <c:pt idx="194">
                  <c:v>3250000</c:v>
                </c:pt>
                <c:pt idx="195">
                  <c:v>3266666.6666666665</c:v>
                </c:pt>
                <c:pt idx="196">
                  <c:v>3283333.3333333335</c:v>
                </c:pt>
                <c:pt idx="197">
                  <c:v>3300000</c:v>
                </c:pt>
                <c:pt idx="198">
                  <c:v>3316666.6666666665</c:v>
                </c:pt>
                <c:pt idx="199">
                  <c:v>3333333.3333333335</c:v>
                </c:pt>
                <c:pt idx="200">
                  <c:v>3350000</c:v>
                </c:pt>
                <c:pt idx="201">
                  <c:v>3366666.6666666665</c:v>
                </c:pt>
                <c:pt idx="202">
                  <c:v>3383333.3333333335</c:v>
                </c:pt>
                <c:pt idx="203">
                  <c:v>3400000</c:v>
                </c:pt>
                <c:pt idx="204">
                  <c:v>3416666.6666666665</c:v>
                </c:pt>
                <c:pt idx="205">
                  <c:v>3433333.3333333335</c:v>
                </c:pt>
                <c:pt idx="206">
                  <c:v>3450000</c:v>
                </c:pt>
                <c:pt idx="207">
                  <c:v>3466666.6666666665</c:v>
                </c:pt>
                <c:pt idx="208">
                  <c:v>3483333.3333333335</c:v>
                </c:pt>
                <c:pt idx="209">
                  <c:v>3500000</c:v>
                </c:pt>
                <c:pt idx="210">
                  <c:v>3516666.6666666665</c:v>
                </c:pt>
                <c:pt idx="211">
                  <c:v>3533333.3333333335</c:v>
                </c:pt>
                <c:pt idx="212">
                  <c:v>3550000</c:v>
                </c:pt>
                <c:pt idx="213">
                  <c:v>3566666.6666666665</c:v>
                </c:pt>
                <c:pt idx="214">
                  <c:v>3583333.3333333335</c:v>
                </c:pt>
                <c:pt idx="215">
                  <c:v>3600000</c:v>
                </c:pt>
                <c:pt idx="216">
                  <c:v>3616666.6666666665</c:v>
                </c:pt>
                <c:pt idx="217">
                  <c:v>3633333.3333333335</c:v>
                </c:pt>
                <c:pt idx="218">
                  <c:v>3650000</c:v>
                </c:pt>
                <c:pt idx="219">
                  <c:v>3666666.6666666665</c:v>
                </c:pt>
                <c:pt idx="220">
                  <c:v>3683333.3333333335</c:v>
                </c:pt>
                <c:pt idx="221">
                  <c:v>3700000</c:v>
                </c:pt>
                <c:pt idx="222">
                  <c:v>3716666.6666666665</c:v>
                </c:pt>
                <c:pt idx="223">
                  <c:v>3733333.3333333335</c:v>
                </c:pt>
                <c:pt idx="224">
                  <c:v>3750000</c:v>
                </c:pt>
                <c:pt idx="225">
                  <c:v>3766666.6666666665</c:v>
                </c:pt>
                <c:pt idx="226">
                  <c:v>3783333.3333333335</c:v>
                </c:pt>
                <c:pt idx="227">
                  <c:v>3800000</c:v>
                </c:pt>
                <c:pt idx="228">
                  <c:v>3816666.6666666665</c:v>
                </c:pt>
                <c:pt idx="229">
                  <c:v>3833333.3333333335</c:v>
                </c:pt>
                <c:pt idx="230">
                  <c:v>3850000</c:v>
                </c:pt>
                <c:pt idx="231">
                  <c:v>3866666.6666666665</c:v>
                </c:pt>
                <c:pt idx="232">
                  <c:v>3883333.3333333335</c:v>
                </c:pt>
                <c:pt idx="233">
                  <c:v>3900000</c:v>
                </c:pt>
                <c:pt idx="234">
                  <c:v>3916666.6666666665</c:v>
                </c:pt>
                <c:pt idx="235">
                  <c:v>3933333.3333333335</c:v>
                </c:pt>
                <c:pt idx="236">
                  <c:v>3950000</c:v>
                </c:pt>
                <c:pt idx="237">
                  <c:v>3966666.6666666665</c:v>
                </c:pt>
                <c:pt idx="238">
                  <c:v>3983333.3333333335</c:v>
                </c:pt>
                <c:pt idx="239">
                  <c:v>4000000</c:v>
                </c:pt>
                <c:pt idx="240">
                  <c:v>4016666.6666666665</c:v>
                </c:pt>
                <c:pt idx="241">
                  <c:v>4033333.3333333335</c:v>
                </c:pt>
                <c:pt idx="242">
                  <c:v>4050000</c:v>
                </c:pt>
                <c:pt idx="243">
                  <c:v>4066666.6666666665</c:v>
                </c:pt>
                <c:pt idx="244">
                  <c:v>4083333.3333333335</c:v>
                </c:pt>
                <c:pt idx="245">
                  <c:v>4100000</c:v>
                </c:pt>
                <c:pt idx="246">
                  <c:v>4116666.6666666665</c:v>
                </c:pt>
                <c:pt idx="247">
                  <c:v>4133333.3333333335</c:v>
                </c:pt>
                <c:pt idx="248">
                  <c:v>4150000</c:v>
                </c:pt>
                <c:pt idx="249">
                  <c:v>4166666.6666666665</c:v>
                </c:pt>
                <c:pt idx="250">
                  <c:v>4183333.3333333335</c:v>
                </c:pt>
                <c:pt idx="251">
                  <c:v>4200000</c:v>
                </c:pt>
                <c:pt idx="252">
                  <c:v>4216666.666666667</c:v>
                </c:pt>
                <c:pt idx="253">
                  <c:v>4233333.333333333</c:v>
                </c:pt>
                <c:pt idx="254">
                  <c:v>4250000</c:v>
                </c:pt>
                <c:pt idx="255">
                  <c:v>4266666.666666667</c:v>
                </c:pt>
                <c:pt idx="256">
                  <c:v>4283333.333333333</c:v>
                </c:pt>
                <c:pt idx="257">
                  <c:v>4300000</c:v>
                </c:pt>
                <c:pt idx="258">
                  <c:v>4316666.666666667</c:v>
                </c:pt>
                <c:pt idx="259">
                  <c:v>4333333.333333333</c:v>
                </c:pt>
                <c:pt idx="260">
                  <c:v>4350000</c:v>
                </c:pt>
                <c:pt idx="261">
                  <c:v>4366666.666666667</c:v>
                </c:pt>
                <c:pt idx="262">
                  <c:v>4383333.333333333</c:v>
                </c:pt>
                <c:pt idx="263">
                  <c:v>4400000</c:v>
                </c:pt>
                <c:pt idx="264">
                  <c:v>4416666.666666667</c:v>
                </c:pt>
                <c:pt idx="265">
                  <c:v>4433333.333333333</c:v>
                </c:pt>
                <c:pt idx="266">
                  <c:v>4450000</c:v>
                </c:pt>
                <c:pt idx="267">
                  <c:v>4466666.666666667</c:v>
                </c:pt>
                <c:pt idx="268">
                  <c:v>4483333.333333333</c:v>
                </c:pt>
                <c:pt idx="269">
                  <c:v>4500000</c:v>
                </c:pt>
                <c:pt idx="270">
                  <c:v>4516666.666666667</c:v>
                </c:pt>
                <c:pt idx="271">
                  <c:v>4533333.333333333</c:v>
                </c:pt>
                <c:pt idx="272">
                  <c:v>4550000</c:v>
                </c:pt>
                <c:pt idx="273">
                  <c:v>4566666.666666667</c:v>
                </c:pt>
                <c:pt idx="274">
                  <c:v>4583333.333333333</c:v>
                </c:pt>
                <c:pt idx="275">
                  <c:v>4600000</c:v>
                </c:pt>
                <c:pt idx="276">
                  <c:v>4616666.666666667</c:v>
                </c:pt>
                <c:pt idx="277">
                  <c:v>4633333.333333333</c:v>
                </c:pt>
                <c:pt idx="278">
                  <c:v>4650000</c:v>
                </c:pt>
                <c:pt idx="279">
                  <c:v>4666666.666666667</c:v>
                </c:pt>
                <c:pt idx="280">
                  <c:v>4683333.333333333</c:v>
                </c:pt>
                <c:pt idx="281">
                  <c:v>4700000</c:v>
                </c:pt>
                <c:pt idx="282">
                  <c:v>4716666.666666667</c:v>
                </c:pt>
                <c:pt idx="283">
                  <c:v>4733333.333333333</c:v>
                </c:pt>
                <c:pt idx="284">
                  <c:v>4750000</c:v>
                </c:pt>
                <c:pt idx="285">
                  <c:v>4766666.666666667</c:v>
                </c:pt>
                <c:pt idx="286">
                  <c:v>4783333.333333333</c:v>
                </c:pt>
                <c:pt idx="287">
                  <c:v>4800000</c:v>
                </c:pt>
                <c:pt idx="288">
                  <c:v>4816666.666666667</c:v>
                </c:pt>
                <c:pt idx="289">
                  <c:v>4833333.333333333</c:v>
                </c:pt>
                <c:pt idx="290">
                  <c:v>4850000</c:v>
                </c:pt>
                <c:pt idx="291">
                  <c:v>4866666.666666667</c:v>
                </c:pt>
                <c:pt idx="292">
                  <c:v>4883333.333333333</c:v>
                </c:pt>
                <c:pt idx="293">
                  <c:v>4900000</c:v>
                </c:pt>
                <c:pt idx="294">
                  <c:v>4916666.666666667</c:v>
                </c:pt>
                <c:pt idx="295">
                  <c:v>4933333.333333333</c:v>
                </c:pt>
                <c:pt idx="296">
                  <c:v>4950000</c:v>
                </c:pt>
                <c:pt idx="297">
                  <c:v>4966666.666666667</c:v>
                </c:pt>
                <c:pt idx="298">
                  <c:v>4983333.333333333</c:v>
                </c:pt>
                <c:pt idx="299">
                  <c:v>5000000</c:v>
                </c:pt>
                <c:pt idx="300">
                  <c:v>5016666.666666667</c:v>
                </c:pt>
                <c:pt idx="301">
                  <c:v>5033333.333333333</c:v>
                </c:pt>
                <c:pt idx="302">
                  <c:v>5050000</c:v>
                </c:pt>
                <c:pt idx="303">
                  <c:v>5066666.666666667</c:v>
                </c:pt>
                <c:pt idx="304">
                  <c:v>5083333.333333333</c:v>
                </c:pt>
                <c:pt idx="305">
                  <c:v>5100000</c:v>
                </c:pt>
                <c:pt idx="306">
                  <c:v>5116666.666666667</c:v>
                </c:pt>
                <c:pt idx="307">
                  <c:v>5133333.333333333</c:v>
                </c:pt>
                <c:pt idx="308">
                  <c:v>5150000</c:v>
                </c:pt>
                <c:pt idx="309">
                  <c:v>5166666.666666667</c:v>
                </c:pt>
                <c:pt idx="310">
                  <c:v>5183333.333333333</c:v>
                </c:pt>
                <c:pt idx="311">
                  <c:v>5200000</c:v>
                </c:pt>
                <c:pt idx="312">
                  <c:v>5216666.666666667</c:v>
                </c:pt>
                <c:pt idx="313">
                  <c:v>5233333.333333333</c:v>
                </c:pt>
                <c:pt idx="314">
                  <c:v>5250000</c:v>
                </c:pt>
                <c:pt idx="315">
                  <c:v>5266666.666666667</c:v>
                </c:pt>
                <c:pt idx="316">
                  <c:v>5283333.333333333</c:v>
                </c:pt>
                <c:pt idx="317">
                  <c:v>5300000</c:v>
                </c:pt>
                <c:pt idx="318">
                  <c:v>5316666.666666667</c:v>
                </c:pt>
                <c:pt idx="319">
                  <c:v>5333333.333333333</c:v>
                </c:pt>
                <c:pt idx="320">
                  <c:v>5350000</c:v>
                </c:pt>
                <c:pt idx="321">
                  <c:v>5366666.666666667</c:v>
                </c:pt>
                <c:pt idx="322">
                  <c:v>5383333.333333333</c:v>
                </c:pt>
                <c:pt idx="323">
                  <c:v>5400000</c:v>
                </c:pt>
                <c:pt idx="324">
                  <c:v>5416666.666666667</c:v>
                </c:pt>
                <c:pt idx="325">
                  <c:v>5433333.333333333</c:v>
                </c:pt>
                <c:pt idx="326">
                  <c:v>5450000</c:v>
                </c:pt>
                <c:pt idx="327">
                  <c:v>5466666.666666667</c:v>
                </c:pt>
                <c:pt idx="328">
                  <c:v>5483333.333333333</c:v>
                </c:pt>
                <c:pt idx="329">
                  <c:v>5500000</c:v>
                </c:pt>
                <c:pt idx="330">
                  <c:v>5516666.666666667</c:v>
                </c:pt>
                <c:pt idx="331">
                  <c:v>5533333.333333333</c:v>
                </c:pt>
                <c:pt idx="332">
                  <c:v>5550000</c:v>
                </c:pt>
                <c:pt idx="333">
                  <c:v>5566666.666666667</c:v>
                </c:pt>
                <c:pt idx="334">
                  <c:v>5583333.333333333</c:v>
                </c:pt>
                <c:pt idx="335">
                  <c:v>5600000</c:v>
                </c:pt>
                <c:pt idx="336">
                  <c:v>5616666.666666667</c:v>
                </c:pt>
                <c:pt idx="337">
                  <c:v>5633333.333333333</c:v>
                </c:pt>
                <c:pt idx="338">
                  <c:v>5650000</c:v>
                </c:pt>
                <c:pt idx="339">
                  <c:v>5666666.666666667</c:v>
                </c:pt>
                <c:pt idx="340">
                  <c:v>5683333.333333333</c:v>
                </c:pt>
                <c:pt idx="341">
                  <c:v>5700000</c:v>
                </c:pt>
                <c:pt idx="342">
                  <c:v>5716666.666666667</c:v>
                </c:pt>
                <c:pt idx="343">
                  <c:v>5733333.333333333</c:v>
                </c:pt>
                <c:pt idx="344">
                  <c:v>5750000</c:v>
                </c:pt>
                <c:pt idx="345">
                  <c:v>5766666.666666667</c:v>
                </c:pt>
                <c:pt idx="346">
                  <c:v>5783333.333333333</c:v>
                </c:pt>
                <c:pt idx="347">
                  <c:v>5800000</c:v>
                </c:pt>
                <c:pt idx="348">
                  <c:v>5816666.666666667</c:v>
                </c:pt>
                <c:pt idx="349">
                  <c:v>5833333.333333333</c:v>
                </c:pt>
                <c:pt idx="350">
                  <c:v>5850000</c:v>
                </c:pt>
                <c:pt idx="351">
                  <c:v>5866666.666666667</c:v>
                </c:pt>
                <c:pt idx="352">
                  <c:v>5883333.333333333</c:v>
                </c:pt>
                <c:pt idx="353">
                  <c:v>5900000</c:v>
                </c:pt>
                <c:pt idx="354">
                  <c:v>5916666.666666667</c:v>
                </c:pt>
                <c:pt idx="355">
                  <c:v>5933333.333333333</c:v>
                </c:pt>
                <c:pt idx="356">
                  <c:v>5950000</c:v>
                </c:pt>
                <c:pt idx="357">
                  <c:v>5966666.666666667</c:v>
                </c:pt>
                <c:pt idx="358">
                  <c:v>5983333.333333333</c:v>
                </c:pt>
                <c:pt idx="359">
                  <c:v>6000000</c:v>
                </c:pt>
                <c:pt idx="360">
                  <c:v>6016666.666666667</c:v>
                </c:pt>
                <c:pt idx="361">
                  <c:v>6033333.333333333</c:v>
                </c:pt>
                <c:pt idx="362">
                  <c:v>6050000</c:v>
                </c:pt>
                <c:pt idx="363">
                  <c:v>6066666.666666667</c:v>
                </c:pt>
                <c:pt idx="364">
                  <c:v>6083333.333333333</c:v>
                </c:pt>
                <c:pt idx="365">
                  <c:v>6100000</c:v>
                </c:pt>
                <c:pt idx="366">
                  <c:v>6116666.666666667</c:v>
                </c:pt>
                <c:pt idx="367">
                  <c:v>6133333.333333333</c:v>
                </c:pt>
                <c:pt idx="368">
                  <c:v>6150000</c:v>
                </c:pt>
                <c:pt idx="369">
                  <c:v>6166666.666666667</c:v>
                </c:pt>
                <c:pt idx="370">
                  <c:v>6183333.333333333</c:v>
                </c:pt>
                <c:pt idx="371">
                  <c:v>6200000</c:v>
                </c:pt>
                <c:pt idx="372">
                  <c:v>6216666.666666667</c:v>
                </c:pt>
                <c:pt idx="373">
                  <c:v>6233333.333333333</c:v>
                </c:pt>
                <c:pt idx="374">
                  <c:v>6250000</c:v>
                </c:pt>
                <c:pt idx="375">
                  <c:v>6266666.666666667</c:v>
                </c:pt>
                <c:pt idx="376">
                  <c:v>6283333.333333333</c:v>
                </c:pt>
                <c:pt idx="377">
                  <c:v>6300000</c:v>
                </c:pt>
                <c:pt idx="378">
                  <c:v>6316666.666666667</c:v>
                </c:pt>
                <c:pt idx="379">
                  <c:v>6333333.333333333</c:v>
                </c:pt>
                <c:pt idx="380">
                  <c:v>6350000</c:v>
                </c:pt>
                <c:pt idx="381">
                  <c:v>6366666.666666667</c:v>
                </c:pt>
                <c:pt idx="382">
                  <c:v>6383333.333333333</c:v>
                </c:pt>
                <c:pt idx="383">
                  <c:v>6400000</c:v>
                </c:pt>
                <c:pt idx="384">
                  <c:v>6416666.666666667</c:v>
                </c:pt>
                <c:pt idx="385">
                  <c:v>6433333.333333333</c:v>
                </c:pt>
                <c:pt idx="386">
                  <c:v>6450000</c:v>
                </c:pt>
                <c:pt idx="387">
                  <c:v>6466666.666666667</c:v>
                </c:pt>
                <c:pt idx="388">
                  <c:v>6483333.333333333</c:v>
                </c:pt>
                <c:pt idx="389">
                  <c:v>6500000</c:v>
                </c:pt>
                <c:pt idx="390">
                  <c:v>6516666.666666667</c:v>
                </c:pt>
                <c:pt idx="391">
                  <c:v>6533333.333333333</c:v>
                </c:pt>
                <c:pt idx="392">
                  <c:v>6550000</c:v>
                </c:pt>
                <c:pt idx="393">
                  <c:v>6566666.666666667</c:v>
                </c:pt>
                <c:pt idx="394">
                  <c:v>6583333.333333333</c:v>
                </c:pt>
                <c:pt idx="395">
                  <c:v>6600000</c:v>
                </c:pt>
                <c:pt idx="396">
                  <c:v>6616666.666666667</c:v>
                </c:pt>
                <c:pt idx="397">
                  <c:v>6633333.333333333</c:v>
                </c:pt>
                <c:pt idx="398">
                  <c:v>6650000</c:v>
                </c:pt>
                <c:pt idx="399">
                  <c:v>6666666.666666667</c:v>
                </c:pt>
                <c:pt idx="400">
                  <c:v>6683333.333333333</c:v>
                </c:pt>
                <c:pt idx="401">
                  <c:v>6700000</c:v>
                </c:pt>
                <c:pt idx="402">
                  <c:v>6716666.666666667</c:v>
                </c:pt>
                <c:pt idx="403">
                  <c:v>6733333.333333333</c:v>
                </c:pt>
                <c:pt idx="404">
                  <c:v>6750000</c:v>
                </c:pt>
                <c:pt idx="405">
                  <c:v>6766666.666666667</c:v>
                </c:pt>
                <c:pt idx="406">
                  <c:v>6783333.333333333</c:v>
                </c:pt>
                <c:pt idx="407">
                  <c:v>6800000</c:v>
                </c:pt>
                <c:pt idx="408">
                  <c:v>6816666.666666667</c:v>
                </c:pt>
                <c:pt idx="409">
                  <c:v>6833333.333333333</c:v>
                </c:pt>
                <c:pt idx="410">
                  <c:v>6850000</c:v>
                </c:pt>
                <c:pt idx="411">
                  <c:v>6866666.666666667</c:v>
                </c:pt>
                <c:pt idx="412">
                  <c:v>6883333.333333333</c:v>
                </c:pt>
                <c:pt idx="413">
                  <c:v>6900000</c:v>
                </c:pt>
                <c:pt idx="414">
                  <c:v>6916666.666666667</c:v>
                </c:pt>
                <c:pt idx="415">
                  <c:v>6933333.333333333</c:v>
                </c:pt>
                <c:pt idx="416">
                  <c:v>6950000</c:v>
                </c:pt>
                <c:pt idx="417">
                  <c:v>6966666.666666667</c:v>
                </c:pt>
                <c:pt idx="418">
                  <c:v>6983333.333333333</c:v>
                </c:pt>
                <c:pt idx="419">
                  <c:v>7000000</c:v>
                </c:pt>
                <c:pt idx="420">
                  <c:v>7016666.666666667</c:v>
                </c:pt>
                <c:pt idx="421">
                  <c:v>7033333.333333333</c:v>
                </c:pt>
                <c:pt idx="422">
                  <c:v>7050000</c:v>
                </c:pt>
                <c:pt idx="423">
                  <c:v>7066666.666666667</c:v>
                </c:pt>
                <c:pt idx="424">
                  <c:v>7083333.333333333</c:v>
                </c:pt>
                <c:pt idx="425">
                  <c:v>7100000</c:v>
                </c:pt>
                <c:pt idx="426">
                  <c:v>7116666.666666667</c:v>
                </c:pt>
                <c:pt idx="427">
                  <c:v>7133333.333333333</c:v>
                </c:pt>
                <c:pt idx="428">
                  <c:v>7150000</c:v>
                </c:pt>
                <c:pt idx="429">
                  <c:v>7166666.666666667</c:v>
                </c:pt>
                <c:pt idx="430">
                  <c:v>7183333.333333333</c:v>
                </c:pt>
                <c:pt idx="431">
                  <c:v>7200000</c:v>
                </c:pt>
                <c:pt idx="432">
                  <c:v>7216666.666666667</c:v>
                </c:pt>
                <c:pt idx="433">
                  <c:v>7233333.333333333</c:v>
                </c:pt>
                <c:pt idx="434">
                  <c:v>7250000</c:v>
                </c:pt>
                <c:pt idx="435">
                  <c:v>7266666.666666667</c:v>
                </c:pt>
                <c:pt idx="436">
                  <c:v>7283333.333333333</c:v>
                </c:pt>
                <c:pt idx="437">
                  <c:v>7300000</c:v>
                </c:pt>
                <c:pt idx="438">
                  <c:v>7316666.666666667</c:v>
                </c:pt>
                <c:pt idx="439">
                  <c:v>7333333.333333333</c:v>
                </c:pt>
                <c:pt idx="440">
                  <c:v>7350000</c:v>
                </c:pt>
                <c:pt idx="441">
                  <c:v>7366666.666666667</c:v>
                </c:pt>
                <c:pt idx="442">
                  <c:v>7383333.333333333</c:v>
                </c:pt>
                <c:pt idx="443">
                  <c:v>7400000</c:v>
                </c:pt>
                <c:pt idx="444">
                  <c:v>7416666.666666667</c:v>
                </c:pt>
                <c:pt idx="445">
                  <c:v>7433333.333333333</c:v>
                </c:pt>
                <c:pt idx="446">
                  <c:v>7450000</c:v>
                </c:pt>
                <c:pt idx="447">
                  <c:v>7466666.666666667</c:v>
                </c:pt>
                <c:pt idx="448">
                  <c:v>7483333.333333333</c:v>
                </c:pt>
                <c:pt idx="449">
                  <c:v>7500000</c:v>
                </c:pt>
                <c:pt idx="450">
                  <c:v>7516666.666666667</c:v>
                </c:pt>
                <c:pt idx="451">
                  <c:v>7533333.333333333</c:v>
                </c:pt>
                <c:pt idx="452">
                  <c:v>7550000</c:v>
                </c:pt>
                <c:pt idx="453">
                  <c:v>7566666.666666667</c:v>
                </c:pt>
                <c:pt idx="454">
                  <c:v>7583333.333333333</c:v>
                </c:pt>
                <c:pt idx="455">
                  <c:v>7600000</c:v>
                </c:pt>
                <c:pt idx="456">
                  <c:v>7616666.666666667</c:v>
                </c:pt>
                <c:pt idx="457">
                  <c:v>7633333.333333333</c:v>
                </c:pt>
                <c:pt idx="458">
                  <c:v>7650000</c:v>
                </c:pt>
                <c:pt idx="459">
                  <c:v>7666666.666666667</c:v>
                </c:pt>
                <c:pt idx="460">
                  <c:v>7683333.333333333</c:v>
                </c:pt>
                <c:pt idx="461">
                  <c:v>7700000</c:v>
                </c:pt>
                <c:pt idx="462">
                  <c:v>7716666.666666667</c:v>
                </c:pt>
                <c:pt idx="463">
                  <c:v>7733333.333333333</c:v>
                </c:pt>
                <c:pt idx="464">
                  <c:v>7750000</c:v>
                </c:pt>
                <c:pt idx="465">
                  <c:v>7766666.666666667</c:v>
                </c:pt>
                <c:pt idx="466">
                  <c:v>7783333.333333333</c:v>
                </c:pt>
                <c:pt idx="467">
                  <c:v>7800000</c:v>
                </c:pt>
                <c:pt idx="468">
                  <c:v>7816666.666666667</c:v>
                </c:pt>
                <c:pt idx="469">
                  <c:v>7833333.333333333</c:v>
                </c:pt>
                <c:pt idx="470">
                  <c:v>7850000</c:v>
                </c:pt>
                <c:pt idx="471">
                  <c:v>7866666.666666667</c:v>
                </c:pt>
                <c:pt idx="472">
                  <c:v>7883333.333333333</c:v>
                </c:pt>
                <c:pt idx="473">
                  <c:v>7900000</c:v>
                </c:pt>
                <c:pt idx="474">
                  <c:v>7916666.666666667</c:v>
                </c:pt>
                <c:pt idx="475">
                  <c:v>7933333.333333333</c:v>
                </c:pt>
                <c:pt idx="476">
                  <c:v>7950000</c:v>
                </c:pt>
                <c:pt idx="477">
                  <c:v>7966666.666666667</c:v>
                </c:pt>
                <c:pt idx="478">
                  <c:v>7983333.333333333</c:v>
                </c:pt>
                <c:pt idx="479">
                  <c:v>8000000</c:v>
                </c:pt>
                <c:pt idx="480">
                  <c:v>8016666.666666667</c:v>
                </c:pt>
                <c:pt idx="481">
                  <c:v>8033333.333333333</c:v>
                </c:pt>
                <c:pt idx="482">
                  <c:v>8050000</c:v>
                </c:pt>
                <c:pt idx="483">
                  <c:v>8066666.666666667</c:v>
                </c:pt>
                <c:pt idx="484">
                  <c:v>8083333.333333333</c:v>
                </c:pt>
                <c:pt idx="485">
                  <c:v>8100000</c:v>
                </c:pt>
                <c:pt idx="486">
                  <c:v>8116666.666666667</c:v>
                </c:pt>
                <c:pt idx="487">
                  <c:v>8133333.333333333</c:v>
                </c:pt>
                <c:pt idx="488">
                  <c:v>8150000</c:v>
                </c:pt>
                <c:pt idx="489">
                  <c:v>8166666.666666667</c:v>
                </c:pt>
                <c:pt idx="490">
                  <c:v>8183333.333333333</c:v>
                </c:pt>
                <c:pt idx="491">
                  <c:v>8200000</c:v>
                </c:pt>
                <c:pt idx="492">
                  <c:v>8216666.666666667</c:v>
                </c:pt>
                <c:pt idx="493">
                  <c:v>8233333.333333333</c:v>
                </c:pt>
                <c:pt idx="494">
                  <c:v>8250000</c:v>
                </c:pt>
                <c:pt idx="495">
                  <c:v>8266666.666666667</c:v>
                </c:pt>
                <c:pt idx="496">
                  <c:v>8283333.333333333</c:v>
                </c:pt>
                <c:pt idx="497">
                  <c:v>8300000</c:v>
                </c:pt>
                <c:pt idx="498">
                  <c:v>8316666.666666667</c:v>
                </c:pt>
                <c:pt idx="499">
                  <c:v>8333333.333333333</c:v>
                </c:pt>
                <c:pt idx="500">
                  <c:v>8350000</c:v>
                </c:pt>
                <c:pt idx="501">
                  <c:v>8366666.666666667</c:v>
                </c:pt>
                <c:pt idx="502">
                  <c:v>8383333.333333333</c:v>
                </c:pt>
                <c:pt idx="503">
                  <c:v>8400000</c:v>
                </c:pt>
                <c:pt idx="504">
                  <c:v>8416666.666666666</c:v>
                </c:pt>
                <c:pt idx="505">
                  <c:v>8433333.333333334</c:v>
                </c:pt>
                <c:pt idx="506">
                  <c:v>8450000</c:v>
                </c:pt>
                <c:pt idx="507">
                  <c:v>8466666.666666666</c:v>
                </c:pt>
                <c:pt idx="508">
                  <c:v>8483333.333333334</c:v>
                </c:pt>
                <c:pt idx="509">
                  <c:v>8500000</c:v>
                </c:pt>
                <c:pt idx="510">
                  <c:v>8516666.666666666</c:v>
                </c:pt>
                <c:pt idx="511">
                  <c:v>8533333.333333334</c:v>
                </c:pt>
                <c:pt idx="512">
                  <c:v>8550000</c:v>
                </c:pt>
                <c:pt idx="513">
                  <c:v>8566666.666666666</c:v>
                </c:pt>
                <c:pt idx="514">
                  <c:v>8583333.333333334</c:v>
                </c:pt>
                <c:pt idx="515">
                  <c:v>8600000</c:v>
                </c:pt>
                <c:pt idx="516">
                  <c:v>8616666.666666666</c:v>
                </c:pt>
                <c:pt idx="517">
                  <c:v>8633333.333333334</c:v>
                </c:pt>
                <c:pt idx="518">
                  <c:v>8650000</c:v>
                </c:pt>
                <c:pt idx="519">
                  <c:v>8666666.666666666</c:v>
                </c:pt>
                <c:pt idx="520">
                  <c:v>8683333.333333334</c:v>
                </c:pt>
                <c:pt idx="521">
                  <c:v>8700000</c:v>
                </c:pt>
                <c:pt idx="522">
                  <c:v>8716666.666666666</c:v>
                </c:pt>
                <c:pt idx="523">
                  <c:v>8733333.333333334</c:v>
                </c:pt>
                <c:pt idx="524">
                  <c:v>8750000</c:v>
                </c:pt>
                <c:pt idx="525">
                  <c:v>8766666.666666666</c:v>
                </c:pt>
                <c:pt idx="526">
                  <c:v>8783333.333333334</c:v>
                </c:pt>
                <c:pt idx="527">
                  <c:v>8800000</c:v>
                </c:pt>
                <c:pt idx="528">
                  <c:v>8816666.666666666</c:v>
                </c:pt>
                <c:pt idx="529">
                  <c:v>8833333.333333334</c:v>
                </c:pt>
                <c:pt idx="530">
                  <c:v>8850000</c:v>
                </c:pt>
                <c:pt idx="531">
                  <c:v>8866666.666666666</c:v>
                </c:pt>
                <c:pt idx="532">
                  <c:v>8883333.333333334</c:v>
                </c:pt>
                <c:pt idx="533">
                  <c:v>8900000</c:v>
                </c:pt>
                <c:pt idx="534">
                  <c:v>8916666.666666666</c:v>
                </c:pt>
                <c:pt idx="535">
                  <c:v>8933333.333333334</c:v>
                </c:pt>
                <c:pt idx="536">
                  <c:v>8950000</c:v>
                </c:pt>
                <c:pt idx="537">
                  <c:v>8966666.666666666</c:v>
                </c:pt>
                <c:pt idx="538">
                  <c:v>8983333.333333334</c:v>
                </c:pt>
                <c:pt idx="539">
                  <c:v>9000000</c:v>
                </c:pt>
                <c:pt idx="540">
                  <c:v>9016666.666666666</c:v>
                </c:pt>
                <c:pt idx="541">
                  <c:v>9033333.333333334</c:v>
                </c:pt>
                <c:pt idx="542">
                  <c:v>9050000</c:v>
                </c:pt>
                <c:pt idx="543">
                  <c:v>9066666.666666666</c:v>
                </c:pt>
                <c:pt idx="544">
                  <c:v>9083333.333333334</c:v>
                </c:pt>
                <c:pt idx="545">
                  <c:v>9100000</c:v>
                </c:pt>
                <c:pt idx="546">
                  <c:v>9116666.666666666</c:v>
                </c:pt>
                <c:pt idx="547">
                  <c:v>9133333.333333334</c:v>
                </c:pt>
                <c:pt idx="548">
                  <c:v>9150000</c:v>
                </c:pt>
                <c:pt idx="549">
                  <c:v>9166666.666666666</c:v>
                </c:pt>
                <c:pt idx="550">
                  <c:v>9183333.333333334</c:v>
                </c:pt>
                <c:pt idx="551">
                  <c:v>9200000</c:v>
                </c:pt>
                <c:pt idx="552">
                  <c:v>9216666.666666666</c:v>
                </c:pt>
                <c:pt idx="553">
                  <c:v>9233333.333333334</c:v>
                </c:pt>
                <c:pt idx="554">
                  <c:v>9250000</c:v>
                </c:pt>
                <c:pt idx="555">
                  <c:v>9266666.666666666</c:v>
                </c:pt>
                <c:pt idx="556">
                  <c:v>9283333.333333334</c:v>
                </c:pt>
                <c:pt idx="557">
                  <c:v>9300000</c:v>
                </c:pt>
                <c:pt idx="558">
                  <c:v>9316666.666666666</c:v>
                </c:pt>
                <c:pt idx="559">
                  <c:v>9333333.333333334</c:v>
                </c:pt>
                <c:pt idx="560">
                  <c:v>9350000</c:v>
                </c:pt>
                <c:pt idx="561">
                  <c:v>9366666.666666666</c:v>
                </c:pt>
                <c:pt idx="562">
                  <c:v>9383333.333333334</c:v>
                </c:pt>
                <c:pt idx="563">
                  <c:v>9400000</c:v>
                </c:pt>
                <c:pt idx="564">
                  <c:v>9416666.666666666</c:v>
                </c:pt>
                <c:pt idx="565">
                  <c:v>9433333.333333334</c:v>
                </c:pt>
                <c:pt idx="566">
                  <c:v>9450000</c:v>
                </c:pt>
                <c:pt idx="567">
                  <c:v>9466666.666666666</c:v>
                </c:pt>
                <c:pt idx="568">
                  <c:v>9483333.333333334</c:v>
                </c:pt>
                <c:pt idx="569">
                  <c:v>9500000</c:v>
                </c:pt>
                <c:pt idx="570">
                  <c:v>9516666.666666666</c:v>
                </c:pt>
                <c:pt idx="571">
                  <c:v>9533333.333333334</c:v>
                </c:pt>
                <c:pt idx="572">
                  <c:v>9550000</c:v>
                </c:pt>
                <c:pt idx="573">
                  <c:v>9566666.666666666</c:v>
                </c:pt>
                <c:pt idx="574">
                  <c:v>9583333.333333334</c:v>
                </c:pt>
                <c:pt idx="575">
                  <c:v>9600000</c:v>
                </c:pt>
                <c:pt idx="576">
                  <c:v>9616666.666666666</c:v>
                </c:pt>
                <c:pt idx="577">
                  <c:v>9633333.333333334</c:v>
                </c:pt>
                <c:pt idx="578">
                  <c:v>9650000</c:v>
                </c:pt>
                <c:pt idx="579">
                  <c:v>9666666.666666666</c:v>
                </c:pt>
                <c:pt idx="580">
                  <c:v>9683333.333333334</c:v>
                </c:pt>
                <c:pt idx="581">
                  <c:v>9700000</c:v>
                </c:pt>
                <c:pt idx="582">
                  <c:v>9716666.666666666</c:v>
                </c:pt>
                <c:pt idx="583">
                  <c:v>9733333.333333334</c:v>
                </c:pt>
                <c:pt idx="584">
                  <c:v>9750000</c:v>
                </c:pt>
                <c:pt idx="585">
                  <c:v>9766666.666666666</c:v>
                </c:pt>
                <c:pt idx="586">
                  <c:v>9783333.333333334</c:v>
                </c:pt>
                <c:pt idx="587">
                  <c:v>9800000</c:v>
                </c:pt>
                <c:pt idx="588">
                  <c:v>9816666.666666666</c:v>
                </c:pt>
                <c:pt idx="589">
                  <c:v>9833333.333333334</c:v>
                </c:pt>
                <c:pt idx="590">
                  <c:v>9850000</c:v>
                </c:pt>
                <c:pt idx="591">
                  <c:v>9866666.666666666</c:v>
                </c:pt>
                <c:pt idx="592">
                  <c:v>9883333.333333334</c:v>
                </c:pt>
                <c:pt idx="593">
                  <c:v>9900000</c:v>
                </c:pt>
                <c:pt idx="594">
                  <c:v>9916666.666666666</c:v>
                </c:pt>
                <c:pt idx="595">
                  <c:v>9933333.333333334</c:v>
                </c:pt>
                <c:pt idx="596">
                  <c:v>9950000</c:v>
                </c:pt>
                <c:pt idx="597">
                  <c:v>9966666.666666666</c:v>
                </c:pt>
                <c:pt idx="598">
                  <c:v>9983333.333333334</c:v>
                </c:pt>
                <c:pt idx="599">
                  <c:v>10000000</c:v>
                </c:pt>
                <c:pt idx="600">
                  <c:v>10016666.666666666</c:v>
                </c:pt>
                <c:pt idx="601">
                  <c:v>10033333.333333334</c:v>
                </c:pt>
                <c:pt idx="602">
                  <c:v>10050000</c:v>
                </c:pt>
                <c:pt idx="603">
                  <c:v>10066666.666666666</c:v>
                </c:pt>
                <c:pt idx="604">
                  <c:v>10083333.333333334</c:v>
                </c:pt>
                <c:pt idx="605">
                  <c:v>10100000</c:v>
                </c:pt>
                <c:pt idx="606">
                  <c:v>10116666.666666666</c:v>
                </c:pt>
                <c:pt idx="607">
                  <c:v>10133333.333333334</c:v>
                </c:pt>
                <c:pt idx="608">
                  <c:v>10150000</c:v>
                </c:pt>
                <c:pt idx="609">
                  <c:v>10166666.666666666</c:v>
                </c:pt>
                <c:pt idx="610">
                  <c:v>10183333.333333334</c:v>
                </c:pt>
                <c:pt idx="611">
                  <c:v>10200000</c:v>
                </c:pt>
                <c:pt idx="612">
                  <c:v>10216666.666666666</c:v>
                </c:pt>
                <c:pt idx="613">
                  <c:v>10233333.333333334</c:v>
                </c:pt>
                <c:pt idx="614">
                  <c:v>10250000</c:v>
                </c:pt>
                <c:pt idx="615">
                  <c:v>10266666.666666666</c:v>
                </c:pt>
                <c:pt idx="616">
                  <c:v>10283333.333333334</c:v>
                </c:pt>
                <c:pt idx="617">
                  <c:v>10300000</c:v>
                </c:pt>
                <c:pt idx="618">
                  <c:v>10316666.666666666</c:v>
                </c:pt>
                <c:pt idx="619">
                  <c:v>10333333.333333334</c:v>
                </c:pt>
                <c:pt idx="620">
                  <c:v>10350000</c:v>
                </c:pt>
                <c:pt idx="621">
                  <c:v>10366666.666666666</c:v>
                </c:pt>
                <c:pt idx="622">
                  <c:v>10383333.333333334</c:v>
                </c:pt>
                <c:pt idx="623">
                  <c:v>10400000</c:v>
                </c:pt>
                <c:pt idx="624">
                  <c:v>10416666.666666666</c:v>
                </c:pt>
                <c:pt idx="625">
                  <c:v>10433333.333333334</c:v>
                </c:pt>
                <c:pt idx="626">
                  <c:v>10450000</c:v>
                </c:pt>
                <c:pt idx="627">
                  <c:v>10466666.666666666</c:v>
                </c:pt>
                <c:pt idx="628">
                  <c:v>10483333.333333334</c:v>
                </c:pt>
                <c:pt idx="629">
                  <c:v>10500000</c:v>
                </c:pt>
                <c:pt idx="630">
                  <c:v>10516666.666666666</c:v>
                </c:pt>
                <c:pt idx="631">
                  <c:v>10533333.333333334</c:v>
                </c:pt>
                <c:pt idx="632">
                  <c:v>10550000</c:v>
                </c:pt>
                <c:pt idx="633">
                  <c:v>10566666.666666666</c:v>
                </c:pt>
                <c:pt idx="634">
                  <c:v>10583333.333333334</c:v>
                </c:pt>
                <c:pt idx="635">
                  <c:v>10600000</c:v>
                </c:pt>
                <c:pt idx="636">
                  <c:v>10616666.666666666</c:v>
                </c:pt>
                <c:pt idx="637">
                  <c:v>10633333.333333334</c:v>
                </c:pt>
                <c:pt idx="638">
                  <c:v>10650000</c:v>
                </c:pt>
                <c:pt idx="639">
                  <c:v>10666666.666666666</c:v>
                </c:pt>
                <c:pt idx="640">
                  <c:v>10683333.333333334</c:v>
                </c:pt>
                <c:pt idx="641">
                  <c:v>10700000</c:v>
                </c:pt>
                <c:pt idx="642">
                  <c:v>10716666.666666666</c:v>
                </c:pt>
                <c:pt idx="643">
                  <c:v>10733333.333333334</c:v>
                </c:pt>
                <c:pt idx="644">
                  <c:v>10750000</c:v>
                </c:pt>
                <c:pt idx="645">
                  <c:v>10766666.666666666</c:v>
                </c:pt>
                <c:pt idx="646">
                  <c:v>10783333.333333334</c:v>
                </c:pt>
                <c:pt idx="647">
                  <c:v>10800000</c:v>
                </c:pt>
                <c:pt idx="648">
                  <c:v>10816666.666666666</c:v>
                </c:pt>
                <c:pt idx="649">
                  <c:v>10833333.333333334</c:v>
                </c:pt>
                <c:pt idx="650">
                  <c:v>10850000</c:v>
                </c:pt>
                <c:pt idx="651">
                  <c:v>10866666.666666666</c:v>
                </c:pt>
                <c:pt idx="652">
                  <c:v>10883333.333333334</c:v>
                </c:pt>
                <c:pt idx="653">
                  <c:v>10900000</c:v>
                </c:pt>
                <c:pt idx="654">
                  <c:v>10916666.666666666</c:v>
                </c:pt>
                <c:pt idx="655">
                  <c:v>10933333.333333334</c:v>
                </c:pt>
                <c:pt idx="656">
                  <c:v>10950000</c:v>
                </c:pt>
                <c:pt idx="657">
                  <c:v>10966666.666666666</c:v>
                </c:pt>
                <c:pt idx="658">
                  <c:v>10983333.333333334</c:v>
                </c:pt>
                <c:pt idx="659">
                  <c:v>11000000</c:v>
                </c:pt>
                <c:pt idx="660">
                  <c:v>11016666.666666666</c:v>
                </c:pt>
                <c:pt idx="661">
                  <c:v>11033333.333333334</c:v>
                </c:pt>
                <c:pt idx="662">
                  <c:v>11050000</c:v>
                </c:pt>
                <c:pt idx="663">
                  <c:v>11066666.666666666</c:v>
                </c:pt>
                <c:pt idx="664">
                  <c:v>11083333.333333334</c:v>
                </c:pt>
                <c:pt idx="665">
                  <c:v>11100000</c:v>
                </c:pt>
                <c:pt idx="666">
                  <c:v>11116666.666666666</c:v>
                </c:pt>
                <c:pt idx="667">
                  <c:v>11133333.333333334</c:v>
                </c:pt>
                <c:pt idx="668">
                  <c:v>11150000</c:v>
                </c:pt>
                <c:pt idx="669">
                  <c:v>11166666.666666666</c:v>
                </c:pt>
                <c:pt idx="670">
                  <c:v>11183333.333333334</c:v>
                </c:pt>
                <c:pt idx="671">
                  <c:v>11200000</c:v>
                </c:pt>
                <c:pt idx="672">
                  <c:v>11216666.666666666</c:v>
                </c:pt>
                <c:pt idx="673">
                  <c:v>11233333.333333334</c:v>
                </c:pt>
                <c:pt idx="674">
                  <c:v>11250000</c:v>
                </c:pt>
                <c:pt idx="675">
                  <c:v>11266666.666666666</c:v>
                </c:pt>
                <c:pt idx="676">
                  <c:v>11283333.333333334</c:v>
                </c:pt>
                <c:pt idx="677">
                  <c:v>11300000</c:v>
                </c:pt>
                <c:pt idx="678">
                  <c:v>11316666.666666666</c:v>
                </c:pt>
                <c:pt idx="679">
                  <c:v>11333333.333333334</c:v>
                </c:pt>
                <c:pt idx="680">
                  <c:v>11350000</c:v>
                </c:pt>
                <c:pt idx="681">
                  <c:v>11366666.666666666</c:v>
                </c:pt>
                <c:pt idx="682">
                  <c:v>11383333.333333334</c:v>
                </c:pt>
                <c:pt idx="683">
                  <c:v>11400000</c:v>
                </c:pt>
                <c:pt idx="684">
                  <c:v>11416666.666666666</c:v>
                </c:pt>
                <c:pt idx="685">
                  <c:v>11433333.333333334</c:v>
                </c:pt>
                <c:pt idx="686">
                  <c:v>11450000</c:v>
                </c:pt>
                <c:pt idx="687">
                  <c:v>11466666.666666666</c:v>
                </c:pt>
                <c:pt idx="688">
                  <c:v>11483333.333333334</c:v>
                </c:pt>
                <c:pt idx="689">
                  <c:v>11500000</c:v>
                </c:pt>
                <c:pt idx="690">
                  <c:v>11516666.666666666</c:v>
                </c:pt>
                <c:pt idx="691">
                  <c:v>11533333.333333334</c:v>
                </c:pt>
                <c:pt idx="692">
                  <c:v>11550000</c:v>
                </c:pt>
                <c:pt idx="693">
                  <c:v>11566666.666666666</c:v>
                </c:pt>
                <c:pt idx="694">
                  <c:v>11583333.333333334</c:v>
                </c:pt>
                <c:pt idx="695">
                  <c:v>11600000</c:v>
                </c:pt>
                <c:pt idx="696">
                  <c:v>11616666.666666666</c:v>
                </c:pt>
                <c:pt idx="697">
                  <c:v>11633333.333333334</c:v>
                </c:pt>
                <c:pt idx="698">
                  <c:v>11650000</c:v>
                </c:pt>
                <c:pt idx="699">
                  <c:v>11666666.666666666</c:v>
                </c:pt>
                <c:pt idx="700">
                  <c:v>11683333.333333334</c:v>
                </c:pt>
                <c:pt idx="701">
                  <c:v>11700000</c:v>
                </c:pt>
                <c:pt idx="702">
                  <c:v>11716666.666666666</c:v>
                </c:pt>
                <c:pt idx="703">
                  <c:v>11733333.333333334</c:v>
                </c:pt>
                <c:pt idx="704">
                  <c:v>11750000</c:v>
                </c:pt>
                <c:pt idx="705">
                  <c:v>11766666.666666666</c:v>
                </c:pt>
                <c:pt idx="706">
                  <c:v>11783333.333333334</c:v>
                </c:pt>
                <c:pt idx="707">
                  <c:v>11800000</c:v>
                </c:pt>
                <c:pt idx="708">
                  <c:v>11816666.666666666</c:v>
                </c:pt>
                <c:pt idx="709">
                  <c:v>11833333.333333334</c:v>
                </c:pt>
                <c:pt idx="710">
                  <c:v>11850000</c:v>
                </c:pt>
                <c:pt idx="711">
                  <c:v>11866666.666666666</c:v>
                </c:pt>
                <c:pt idx="712">
                  <c:v>11883333.333333334</c:v>
                </c:pt>
                <c:pt idx="713">
                  <c:v>11900000</c:v>
                </c:pt>
                <c:pt idx="714">
                  <c:v>11916666.666666666</c:v>
                </c:pt>
                <c:pt idx="715">
                  <c:v>11933333.333333334</c:v>
                </c:pt>
                <c:pt idx="716">
                  <c:v>11950000</c:v>
                </c:pt>
                <c:pt idx="717">
                  <c:v>11966666.666666666</c:v>
                </c:pt>
                <c:pt idx="718">
                  <c:v>11983333.333333334</c:v>
                </c:pt>
                <c:pt idx="719">
                  <c:v>12000000</c:v>
                </c:pt>
                <c:pt idx="720">
                  <c:v>12016666.666666666</c:v>
                </c:pt>
                <c:pt idx="721">
                  <c:v>12033333.333333334</c:v>
                </c:pt>
                <c:pt idx="722">
                  <c:v>12050000</c:v>
                </c:pt>
                <c:pt idx="723">
                  <c:v>12066666.666666666</c:v>
                </c:pt>
                <c:pt idx="724">
                  <c:v>12083333.333333334</c:v>
                </c:pt>
                <c:pt idx="725">
                  <c:v>12100000</c:v>
                </c:pt>
                <c:pt idx="726">
                  <c:v>12116666.666666666</c:v>
                </c:pt>
                <c:pt idx="727">
                  <c:v>12133333.333333334</c:v>
                </c:pt>
                <c:pt idx="728">
                  <c:v>12150000</c:v>
                </c:pt>
                <c:pt idx="729">
                  <c:v>12166666.666666666</c:v>
                </c:pt>
                <c:pt idx="730">
                  <c:v>12183333.333333334</c:v>
                </c:pt>
                <c:pt idx="731">
                  <c:v>12200000</c:v>
                </c:pt>
                <c:pt idx="732">
                  <c:v>12216666.666666666</c:v>
                </c:pt>
                <c:pt idx="733">
                  <c:v>12233333.333333334</c:v>
                </c:pt>
                <c:pt idx="734">
                  <c:v>12250000</c:v>
                </c:pt>
                <c:pt idx="735">
                  <c:v>12266666.666666666</c:v>
                </c:pt>
                <c:pt idx="736">
                  <c:v>12283333.333333334</c:v>
                </c:pt>
                <c:pt idx="737">
                  <c:v>12300000</c:v>
                </c:pt>
                <c:pt idx="738">
                  <c:v>12316666.666666666</c:v>
                </c:pt>
                <c:pt idx="739">
                  <c:v>12333333.333333334</c:v>
                </c:pt>
                <c:pt idx="740">
                  <c:v>12350000</c:v>
                </c:pt>
                <c:pt idx="741">
                  <c:v>12366666.666666666</c:v>
                </c:pt>
                <c:pt idx="742">
                  <c:v>12383333.333333334</c:v>
                </c:pt>
                <c:pt idx="743">
                  <c:v>12400000</c:v>
                </c:pt>
                <c:pt idx="744">
                  <c:v>12416666.666666666</c:v>
                </c:pt>
                <c:pt idx="745">
                  <c:v>12433333.333333334</c:v>
                </c:pt>
                <c:pt idx="746">
                  <c:v>12450000</c:v>
                </c:pt>
                <c:pt idx="747">
                  <c:v>12466666.666666666</c:v>
                </c:pt>
                <c:pt idx="748">
                  <c:v>12483333.333333334</c:v>
                </c:pt>
                <c:pt idx="749">
                  <c:v>12500000</c:v>
                </c:pt>
                <c:pt idx="750">
                  <c:v>12516666.666666666</c:v>
                </c:pt>
                <c:pt idx="751">
                  <c:v>12533333.333333334</c:v>
                </c:pt>
                <c:pt idx="752">
                  <c:v>12550000</c:v>
                </c:pt>
                <c:pt idx="753">
                  <c:v>12566666.666666666</c:v>
                </c:pt>
                <c:pt idx="754">
                  <c:v>12583333.333333334</c:v>
                </c:pt>
                <c:pt idx="755">
                  <c:v>12600000</c:v>
                </c:pt>
                <c:pt idx="756">
                  <c:v>12616666.666666666</c:v>
                </c:pt>
                <c:pt idx="757">
                  <c:v>12633333.333333334</c:v>
                </c:pt>
                <c:pt idx="758">
                  <c:v>12650000</c:v>
                </c:pt>
                <c:pt idx="759">
                  <c:v>12666666.666666666</c:v>
                </c:pt>
                <c:pt idx="760">
                  <c:v>12683333.333333334</c:v>
                </c:pt>
                <c:pt idx="761">
                  <c:v>12700000</c:v>
                </c:pt>
                <c:pt idx="762">
                  <c:v>12716666.666666666</c:v>
                </c:pt>
                <c:pt idx="763">
                  <c:v>12733333.333333334</c:v>
                </c:pt>
                <c:pt idx="764">
                  <c:v>12750000</c:v>
                </c:pt>
                <c:pt idx="765">
                  <c:v>12766666.666666666</c:v>
                </c:pt>
                <c:pt idx="766">
                  <c:v>12783333.333333334</c:v>
                </c:pt>
                <c:pt idx="767">
                  <c:v>12800000</c:v>
                </c:pt>
                <c:pt idx="768">
                  <c:v>12816666.666666666</c:v>
                </c:pt>
                <c:pt idx="769">
                  <c:v>12833333.333333334</c:v>
                </c:pt>
                <c:pt idx="770">
                  <c:v>12850000</c:v>
                </c:pt>
                <c:pt idx="771">
                  <c:v>12866666.666666666</c:v>
                </c:pt>
                <c:pt idx="772">
                  <c:v>12883333.333333334</c:v>
                </c:pt>
                <c:pt idx="773">
                  <c:v>12900000</c:v>
                </c:pt>
                <c:pt idx="774">
                  <c:v>12916666.666666666</c:v>
                </c:pt>
                <c:pt idx="775">
                  <c:v>12933333.333333334</c:v>
                </c:pt>
                <c:pt idx="776">
                  <c:v>12950000</c:v>
                </c:pt>
                <c:pt idx="777">
                  <c:v>12966666.666666666</c:v>
                </c:pt>
                <c:pt idx="778">
                  <c:v>12983333.333333334</c:v>
                </c:pt>
                <c:pt idx="779">
                  <c:v>13000000</c:v>
                </c:pt>
                <c:pt idx="780">
                  <c:v>13016666.666666666</c:v>
                </c:pt>
                <c:pt idx="781">
                  <c:v>13033333.333333334</c:v>
                </c:pt>
                <c:pt idx="782">
                  <c:v>13050000</c:v>
                </c:pt>
                <c:pt idx="783">
                  <c:v>13066666.666666666</c:v>
                </c:pt>
                <c:pt idx="784">
                  <c:v>13083333.333333334</c:v>
                </c:pt>
                <c:pt idx="785">
                  <c:v>13100000</c:v>
                </c:pt>
                <c:pt idx="786">
                  <c:v>13116666.666666666</c:v>
                </c:pt>
                <c:pt idx="787">
                  <c:v>13133333.333333334</c:v>
                </c:pt>
                <c:pt idx="788">
                  <c:v>13150000</c:v>
                </c:pt>
                <c:pt idx="789">
                  <c:v>13166666.666666666</c:v>
                </c:pt>
                <c:pt idx="790">
                  <c:v>13183333.333333334</c:v>
                </c:pt>
                <c:pt idx="791">
                  <c:v>13200000</c:v>
                </c:pt>
                <c:pt idx="792">
                  <c:v>13216666.666666666</c:v>
                </c:pt>
                <c:pt idx="793">
                  <c:v>13233333.333333334</c:v>
                </c:pt>
                <c:pt idx="794">
                  <c:v>13250000</c:v>
                </c:pt>
                <c:pt idx="795">
                  <c:v>13266666.666666666</c:v>
                </c:pt>
                <c:pt idx="796">
                  <c:v>13283333.333333334</c:v>
                </c:pt>
                <c:pt idx="797">
                  <c:v>13300000</c:v>
                </c:pt>
                <c:pt idx="798">
                  <c:v>13316666.666666666</c:v>
                </c:pt>
                <c:pt idx="799">
                  <c:v>13333333.333333334</c:v>
                </c:pt>
                <c:pt idx="800">
                  <c:v>13350000</c:v>
                </c:pt>
                <c:pt idx="801">
                  <c:v>13366666.666666666</c:v>
                </c:pt>
                <c:pt idx="802">
                  <c:v>13383333.333333334</c:v>
                </c:pt>
                <c:pt idx="803">
                  <c:v>13400000</c:v>
                </c:pt>
                <c:pt idx="804">
                  <c:v>13416666.666666666</c:v>
                </c:pt>
                <c:pt idx="805">
                  <c:v>13433333.333333334</c:v>
                </c:pt>
                <c:pt idx="806">
                  <c:v>13450000</c:v>
                </c:pt>
                <c:pt idx="807">
                  <c:v>13466666.666666666</c:v>
                </c:pt>
                <c:pt idx="808">
                  <c:v>13483333.333333334</c:v>
                </c:pt>
                <c:pt idx="809">
                  <c:v>13500000</c:v>
                </c:pt>
                <c:pt idx="810">
                  <c:v>13516666.666666666</c:v>
                </c:pt>
                <c:pt idx="811">
                  <c:v>13533333.333333334</c:v>
                </c:pt>
                <c:pt idx="812">
                  <c:v>13550000</c:v>
                </c:pt>
                <c:pt idx="813">
                  <c:v>13566666.666666666</c:v>
                </c:pt>
                <c:pt idx="814">
                  <c:v>13583333.333333334</c:v>
                </c:pt>
                <c:pt idx="815">
                  <c:v>13600000</c:v>
                </c:pt>
                <c:pt idx="816">
                  <c:v>13616666.666666666</c:v>
                </c:pt>
                <c:pt idx="817">
                  <c:v>13633333.333333334</c:v>
                </c:pt>
                <c:pt idx="818">
                  <c:v>13650000</c:v>
                </c:pt>
                <c:pt idx="819">
                  <c:v>13666666.666666666</c:v>
                </c:pt>
                <c:pt idx="820">
                  <c:v>13683333.333333334</c:v>
                </c:pt>
                <c:pt idx="821">
                  <c:v>13700000</c:v>
                </c:pt>
                <c:pt idx="822">
                  <c:v>13716666.666666666</c:v>
                </c:pt>
                <c:pt idx="823">
                  <c:v>13733333.333333334</c:v>
                </c:pt>
                <c:pt idx="824">
                  <c:v>13750000</c:v>
                </c:pt>
                <c:pt idx="825">
                  <c:v>13766666.666666666</c:v>
                </c:pt>
                <c:pt idx="826">
                  <c:v>13783333.333333334</c:v>
                </c:pt>
                <c:pt idx="827">
                  <c:v>13800000</c:v>
                </c:pt>
                <c:pt idx="828">
                  <c:v>13816666.666666666</c:v>
                </c:pt>
                <c:pt idx="829">
                  <c:v>13833333.333333334</c:v>
                </c:pt>
                <c:pt idx="830">
                  <c:v>13850000</c:v>
                </c:pt>
                <c:pt idx="831">
                  <c:v>13866666.666666666</c:v>
                </c:pt>
                <c:pt idx="832">
                  <c:v>13883333.333333334</c:v>
                </c:pt>
                <c:pt idx="833">
                  <c:v>13900000</c:v>
                </c:pt>
                <c:pt idx="834">
                  <c:v>13916666.666666666</c:v>
                </c:pt>
                <c:pt idx="835">
                  <c:v>13933333.333333334</c:v>
                </c:pt>
                <c:pt idx="836">
                  <c:v>13950000</c:v>
                </c:pt>
                <c:pt idx="837">
                  <c:v>13966666.666666666</c:v>
                </c:pt>
                <c:pt idx="838">
                  <c:v>13983333.333333334</c:v>
                </c:pt>
                <c:pt idx="839">
                  <c:v>14000000</c:v>
                </c:pt>
                <c:pt idx="840">
                  <c:v>14016666.666666666</c:v>
                </c:pt>
                <c:pt idx="841">
                  <c:v>14033333.333333334</c:v>
                </c:pt>
                <c:pt idx="842">
                  <c:v>14050000</c:v>
                </c:pt>
                <c:pt idx="843">
                  <c:v>14066666.666666666</c:v>
                </c:pt>
                <c:pt idx="844">
                  <c:v>14083333.333333334</c:v>
                </c:pt>
                <c:pt idx="845">
                  <c:v>14100000</c:v>
                </c:pt>
                <c:pt idx="846">
                  <c:v>14116666.666666666</c:v>
                </c:pt>
                <c:pt idx="847">
                  <c:v>14133333.333333334</c:v>
                </c:pt>
                <c:pt idx="848">
                  <c:v>14150000</c:v>
                </c:pt>
                <c:pt idx="849">
                  <c:v>14166666.666666666</c:v>
                </c:pt>
                <c:pt idx="850">
                  <c:v>14183333.333333334</c:v>
                </c:pt>
                <c:pt idx="851">
                  <c:v>14200000</c:v>
                </c:pt>
                <c:pt idx="852">
                  <c:v>14216666.666666666</c:v>
                </c:pt>
                <c:pt idx="853">
                  <c:v>14233333.333333334</c:v>
                </c:pt>
                <c:pt idx="854">
                  <c:v>14250000</c:v>
                </c:pt>
                <c:pt idx="855">
                  <c:v>14266666.666666666</c:v>
                </c:pt>
                <c:pt idx="856">
                  <c:v>14283333.333333334</c:v>
                </c:pt>
                <c:pt idx="857">
                  <c:v>14300000</c:v>
                </c:pt>
                <c:pt idx="858">
                  <c:v>14316666.666666666</c:v>
                </c:pt>
                <c:pt idx="859">
                  <c:v>14333333.333333334</c:v>
                </c:pt>
                <c:pt idx="860">
                  <c:v>14350000</c:v>
                </c:pt>
                <c:pt idx="861">
                  <c:v>14366666.666666666</c:v>
                </c:pt>
                <c:pt idx="862">
                  <c:v>14383333.333333334</c:v>
                </c:pt>
                <c:pt idx="863">
                  <c:v>14400000</c:v>
                </c:pt>
                <c:pt idx="864">
                  <c:v>14416666.666666666</c:v>
                </c:pt>
                <c:pt idx="865">
                  <c:v>14433333.333333334</c:v>
                </c:pt>
                <c:pt idx="866">
                  <c:v>14450000</c:v>
                </c:pt>
                <c:pt idx="867">
                  <c:v>14466666.666666666</c:v>
                </c:pt>
                <c:pt idx="868">
                  <c:v>14483333.333333334</c:v>
                </c:pt>
                <c:pt idx="869">
                  <c:v>14500000</c:v>
                </c:pt>
                <c:pt idx="870">
                  <c:v>14516666.666666666</c:v>
                </c:pt>
                <c:pt idx="871">
                  <c:v>14533333.333333334</c:v>
                </c:pt>
                <c:pt idx="872">
                  <c:v>14550000</c:v>
                </c:pt>
                <c:pt idx="873">
                  <c:v>14566666.666666666</c:v>
                </c:pt>
                <c:pt idx="874">
                  <c:v>14583333.333333334</c:v>
                </c:pt>
                <c:pt idx="875">
                  <c:v>14600000</c:v>
                </c:pt>
                <c:pt idx="876">
                  <c:v>14616666.666666666</c:v>
                </c:pt>
                <c:pt idx="877">
                  <c:v>14633333.333333334</c:v>
                </c:pt>
                <c:pt idx="878">
                  <c:v>14650000</c:v>
                </c:pt>
                <c:pt idx="879">
                  <c:v>14666666.666666666</c:v>
                </c:pt>
                <c:pt idx="880">
                  <c:v>14683333.333333334</c:v>
                </c:pt>
                <c:pt idx="881">
                  <c:v>14700000</c:v>
                </c:pt>
                <c:pt idx="882">
                  <c:v>14716666.666666666</c:v>
                </c:pt>
                <c:pt idx="883">
                  <c:v>14733333.333333334</c:v>
                </c:pt>
                <c:pt idx="884">
                  <c:v>14750000</c:v>
                </c:pt>
                <c:pt idx="885">
                  <c:v>14766666.666666666</c:v>
                </c:pt>
                <c:pt idx="886">
                  <c:v>14783333.333333334</c:v>
                </c:pt>
                <c:pt idx="887">
                  <c:v>14800000</c:v>
                </c:pt>
                <c:pt idx="888">
                  <c:v>14816666.666666666</c:v>
                </c:pt>
                <c:pt idx="889">
                  <c:v>14833333.333333334</c:v>
                </c:pt>
                <c:pt idx="890">
                  <c:v>14850000</c:v>
                </c:pt>
                <c:pt idx="891">
                  <c:v>14866666.666666666</c:v>
                </c:pt>
                <c:pt idx="892">
                  <c:v>14883333.333333334</c:v>
                </c:pt>
                <c:pt idx="893">
                  <c:v>14900000</c:v>
                </c:pt>
                <c:pt idx="894">
                  <c:v>14916666.666666666</c:v>
                </c:pt>
                <c:pt idx="895">
                  <c:v>14933333.333333334</c:v>
                </c:pt>
                <c:pt idx="896">
                  <c:v>14950000</c:v>
                </c:pt>
                <c:pt idx="897">
                  <c:v>14966666.666666666</c:v>
                </c:pt>
                <c:pt idx="898">
                  <c:v>14983333.333333334</c:v>
                </c:pt>
                <c:pt idx="899">
                  <c:v>15000000</c:v>
                </c:pt>
                <c:pt idx="900">
                  <c:v>15016666.666666666</c:v>
                </c:pt>
                <c:pt idx="901">
                  <c:v>15033333.333333334</c:v>
                </c:pt>
                <c:pt idx="902">
                  <c:v>15050000</c:v>
                </c:pt>
                <c:pt idx="903">
                  <c:v>15066666.666666666</c:v>
                </c:pt>
                <c:pt idx="904">
                  <c:v>15083333.333333334</c:v>
                </c:pt>
                <c:pt idx="905">
                  <c:v>15100000</c:v>
                </c:pt>
                <c:pt idx="906">
                  <c:v>15116666.666666666</c:v>
                </c:pt>
                <c:pt idx="907">
                  <c:v>15133333.333333334</c:v>
                </c:pt>
                <c:pt idx="908">
                  <c:v>15150000</c:v>
                </c:pt>
                <c:pt idx="909">
                  <c:v>15166666.666666666</c:v>
                </c:pt>
                <c:pt idx="910">
                  <c:v>15183333.333333334</c:v>
                </c:pt>
                <c:pt idx="911">
                  <c:v>15200000</c:v>
                </c:pt>
                <c:pt idx="912">
                  <c:v>15216666.666666666</c:v>
                </c:pt>
                <c:pt idx="913">
                  <c:v>15233333.333333334</c:v>
                </c:pt>
                <c:pt idx="914">
                  <c:v>15250000</c:v>
                </c:pt>
                <c:pt idx="915">
                  <c:v>15266666.666666666</c:v>
                </c:pt>
                <c:pt idx="916">
                  <c:v>15283333.333333334</c:v>
                </c:pt>
                <c:pt idx="917">
                  <c:v>15300000</c:v>
                </c:pt>
                <c:pt idx="918">
                  <c:v>15316666.666666666</c:v>
                </c:pt>
                <c:pt idx="919">
                  <c:v>15333333.333333334</c:v>
                </c:pt>
                <c:pt idx="920">
                  <c:v>15350000</c:v>
                </c:pt>
                <c:pt idx="921">
                  <c:v>15366666.666666666</c:v>
                </c:pt>
                <c:pt idx="922">
                  <c:v>15383333.333333334</c:v>
                </c:pt>
                <c:pt idx="923">
                  <c:v>15400000</c:v>
                </c:pt>
                <c:pt idx="924">
                  <c:v>15416666.666666666</c:v>
                </c:pt>
                <c:pt idx="925">
                  <c:v>15433333.333333334</c:v>
                </c:pt>
                <c:pt idx="926">
                  <c:v>15450000</c:v>
                </c:pt>
                <c:pt idx="927">
                  <c:v>15466666.666666666</c:v>
                </c:pt>
                <c:pt idx="928">
                  <c:v>15483333.333333334</c:v>
                </c:pt>
                <c:pt idx="929">
                  <c:v>15500000</c:v>
                </c:pt>
                <c:pt idx="930">
                  <c:v>15516666.666666666</c:v>
                </c:pt>
                <c:pt idx="931">
                  <c:v>15533333.333333334</c:v>
                </c:pt>
                <c:pt idx="932">
                  <c:v>15550000</c:v>
                </c:pt>
                <c:pt idx="933">
                  <c:v>15566666.666666666</c:v>
                </c:pt>
                <c:pt idx="934">
                  <c:v>15583333.333333334</c:v>
                </c:pt>
                <c:pt idx="935">
                  <c:v>15600000</c:v>
                </c:pt>
                <c:pt idx="936">
                  <c:v>15616666.666666666</c:v>
                </c:pt>
                <c:pt idx="937">
                  <c:v>15633333.333333334</c:v>
                </c:pt>
                <c:pt idx="938">
                  <c:v>15650000</c:v>
                </c:pt>
                <c:pt idx="939">
                  <c:v>15666666.666666666</c:v>
                </c:pt>
                <c:pt idx="940">
                  <c:v>15683333.333333334</c:v>
                </c:pt>
                <c:pt idx="941">
                  <c:v>15700000</c:v>
                </c:pt>
                <c:pt idx="942">
                  <c:v>15716666.666666666</c:v>
                </c:pt>
                <c:pt idx="943">
                  <c:v>15733333.333333334</c:v>
                </c:pt>
                <c:pt idx="944">
                  <c:v>15750000</c:v>
                </c:pt>
                <c:pt idx="945">
                  <c:v>15766666.666666666</c:v>
                </c:pt>
                <c:pt idx="946">
                  <c:v>15783333.333333334</c:v>
                </c:pt>
                <c:pt idx="947">
                  <c:v>15800000</c:v>
                </c:pt>
                <c:pt idx="948">
                  <c:v>15816666.666666666</c:v>
                </c:pt>
                <c:pt idx="949">
                  <c:v>15833333.333333334</c:v>
                </c:pt>
                <c:pt idx="950">
                  <c:v>15850000</c:v>
                </c:pt>
                <c:pt idx="951">
                  <c:v>15866666.666666666</c:v>
                </c:pt>
                <c:pt idx="952">
                  <c:v>15883333.333333334</c:v>
                </c:pt>
                <c:pt idx="953">
                  <c:v>15900000</c:v>
                </c:pt>
                <c:pt idx="954">
                  <c:v>15916666.666666666</c:v>
                </c:pt>
                <c:pt idx="955">
                  <c:v>15933333.333333334</c:v>
                </c:pt>
                <c:pt idx="956">
                  <c:v>15950000</c:v>
                </c:pt>
                <c:pt idx="957">
                  <c:v>15966666.666666666</c:v>
                </c:pt>
                <c:pt idx="958">
                  <c:v>15983333.333333334</c:v>
                </c:pt>
                <c:pt idx="959">
                  <c:v>16000000</c:v>
                </c:pt>
                <c:pt idx="960">
                  <c:v>16016666.666666666</c:v>
                </c:pt>
                <c:pt idx="961">
                  <c:v>16033333.333333334</c:v>
                </c:pt>
                <c:pt idx="962">
                  <c:v>16050000</c:v>
                </c:pt>
                <c:pt idx="963">
                  <c:v>16066666.666666666</c:v>
                </c:pt>
                <c:pt idx="964">
                  <c:v>16083333.333333334</c:v>
                </c:pt>
                <c:pt idx="965">
                  <c:v>16100000</c:v>
                </c:pt>
                <c:pt idx="966">
                  <c:v>16116666.666666666</c:v>
                </c:pt>
                <c:pt idx="967">
                  <c:v>16133333.333333334</c:v>
                </c:pt>
                <c:pt idx="968">
                  <c:v>16150000</c:v>
                </c:pt>
                <c:pt idx="969">
                  <c:v>16166666.666666666</c:v>
                </c:pt>
                <c:pt idx="970">
                  <c:v>16183333.333333334</c:v>
                </c:pt>
                <c:pt idx="971">
                  <c:v>16200000</c:v>
                </c:pt>
                <c:pt idx="972">
                  <c:v>16216666.666666666</c:v>
                </c:pt>
                <c:pt idx="973">
                  <c:v>16233333.333333334</c:v>
                </c:pt>
                <c:pt idx="974">
                  <c:v>16250000</c:v>
                </c:pt>
                <c:pt idx="975">
                  <c:v>16266666.666666666</c:v>
                </c:pt>
                <c:pt idx="976">
                  <c:v>16283333.333333334</c:v>
                </c:pt>
                <c:pt idx="977">
                  <c:v>16300000</c:v>
                </c:pt>
                <c:pt idx="978">
                  <c:v>16316666.666666666</c:v>
                </c:pt>
                <c:pt idx="979">
                  <c:v>16333333.333333334</c:v>
                </c:pt>
                <c:pt idx="980">
                  <c:v>16350000</c:v>
                </c:pt>
                <c:pt idx="981">
                  <c:v>16366666.666666666</c:v>
                </c:pt>
                <c:pt idx="982">
                  <c:v>16383333.333333334</c:v>
                </c:pt>
                <c:pt idx="983">
                  <c:v>16400000</c:v>
                </c:pt>
                <c:pt idx="984">
                  <c:v>16416666.666666666</c:v>
                </c:pt>
                <c:pt idx="985">
                  <c:v>16433333.333333334</c:v>
                </c:pt>
                <c:pt idx="986">
                  <c:v>16450000</c:v>
                </c:pt>
                <c:pt idx="987">
                  <c:v>16466666.666666666</c:v>
                </c:pt>
                <c:pt idx="988">
                  <c:v>16483333.333333334</c:v>
                </c:pt>
                <c:pt idx="989">
                  <c:v>16500000</c:v>
                </c:pt>
                <c:pt idx="990">
                  <c:v>16516666.666666666</c:v>
                </c:pt>
                <c:pt idx="991">
                  <c:v>16533333.333333334</c:v>
                </c:pt>
                <c:pt idx="992">
                  <c:v>16550000</c:v>
                </c:pt>
                <c:pt idx="993">
                  <c:v>16566666.666666666</c:v>
                </c:pt>
                <c:pt idx="994">
                  <c:v>16583333.333333334</c:v>
                </c:pt>
                <c:pt idx="995">
                  <c:v>16600000</c:v>
                </c:pt>
                <c:pt idx="996">
                  <c:v>16616666.666666666</c:v>
                </c:pt>
                <c:pt idx="997">
                  <c:v>16633333.333333334</c:v>
                </c:pt>
                <c:pt idx="998">
                  <c:v>16650000</c:v>
                </c:pt>
                <c:pt idx="999">
                  <c:v>16666666.666666666</c:v>
                </c:pt>
                <c:pt idx="1000">
                  <c:v>16683333.333333334</c:v>
                </c:pt>
                <c:pt idx="1001">
                  <c:v>16700000</c:v>
                </c:pt>
                <c:pt idx="1002">
                  <c:v>16716666.666666666</c:v>
                </c:pt>
                <c:pt idx="1003">
                  <c:v>16733333.333333334</c:v>
                </c:pt>
                <c:pt idx="1004">
                  <c:v>16750000</c:v>
                </c:pt>
                <c:pt idx="1005">
                  <c:v>16766666.666666666</c:v>
                </c:pt>
                <c:pt idx="1006">
                  <c:v>16783333.333333332</c:v>
                </c:pt>
                <c:pt idx="1007">
                  <c:v>16800000</c:v>
                </c:pt>
                <c:pt idx="1008">
                  <c:v>16816666.666666668</c:v>
                </c:pt>
                <c:pt idx="1009">
                  <c:v>16833333.333333332</c:v>
                </c:pt>
                <c:pt idx="1010">
                  <c:v>16850000</c:v>
                </c:pt>
                <c:pt idx="1011">
                  <c:v>16866666.666666668</c:v>
                </c:pt>
                <c:pt idx="1012">
                  <c:v>16883333.333333332</c:v>
                </c:pt>
                <c:pt idx="1013">
                  <c:v>16900000</c:v>
                </c:pt>
                <c:pt idx="1014">
                  <c:v>16916666.666666668</c:v>
                </c:pt>
                <c:pt idx="1015">
                  <c:v>16933333.333333332</c:v>
                </c:pt>
                <c:pt idx="1016">
                  <c:v>16950000</c:v>
                </c:pt>
                <c:pt idx="1017">
                  <c:v>16966666.666666668</c:v>
                </c:pt>
                <c:pt idx="1018">
                  <c:v>16983333.333333332</c:v>
                </c:pt>
                <c:pt idx="1019">
                  <c:v>17000000</c:v>
                </c:pt>
                <c:pt idx="1020">
                  <c:v>17016666.666666668</c:v>
                </c:pt>
                <c:pt idx="1021">
                  <c:v>17033333.333333332</c:v>
                </c:pt>
                <c:pt idx="1022">
                  <c:v>17050000</c:v>
                </c:pt>
                <c:pt idx="1023">
                  <c:v>17066666.666666668</c:v>
                </c:pt>
                <c:pt idx="1024">
                  <c:v>17083333.333333332</c:v>
                </c:pt>
                <c:pt idx="1025">
                  <c:v>17100000</c:v>
                </c:pt>
                <c:pt idx="1026">
                  <c:v>17116666.666666668</c:v>
                </c:pt>
                <c:pt idx="1027">
                  <c:v>17133333.333333332</c:v>
                </c:pt>
                <c:pt idx="1028">
                  <c:v>17150000</c:v>
                </c:pt>
                <c:pt idx="1029">
                  <c:v>17166666.666666668</c:v>
                </c:pt>
                <c:pt idx="1030">
                  <c:v>17183333.333333332</c:v>
                </c:pt>
                <c:pt idx="1031">
                  <c:v>17200000</c:v>
                </c:pt>
                <c:pt idx="1032">
                  <c:v>17216666.666666668</c:v>
                </c:pt>
                <c:pt idx="1033">
                  <c:v>17233333.333333332</c:v>
                </c:pt>
                <c:pt idx="1034">
                  <c:v>17250000</c:v>
                </c:pt>
                <c:pt idx="1035">
                  <c:v>17266666.666666668</c:v>
                </c:pt>
                <c:pt idx="1036">
                  <c:v>17283333.333333332</c:v>
                </c:pt>
                <c:pt idx="1037">
                  <c:v>17300000</c:v>
                </c:pt>
                <c:pt idx="1038">
                  <c:v>17316666.666666668</c:v>
                </c:pt>
                <c:pt idx="1039">
                  <c:v>17333333.333333332</c:v>
                </c:pt>
                <c:pt idx="1040">
                  <c:v>17350000</c:v>
                </c:pt>
                <c:pt idx="1041">
                  <c:v>17366666.666666668</c:v>
                </c:pt>
                <c:pt idx="1042">
                  <c:v>17383333.333333332</c:v>
                </c:pt>
                <c:pt idx="1043">
                  <c:v>17400000</c:v>
                </c:pt>
                <c:pt idx="1044">
                  <c:v>17416666.666666668</c:v>
                </c:pt>
                <c:pt idx="1045">
                  <c:v>17433333.333333332</c:v>
                </c:pt>
                <c:pt idx="1046">
                  <c:v>17450000</c:v>
                </c:pt>
                <c:pt idx="1047">
                  <c:v>17466666.666666668</c:v>
                </c:pt>
                <c:pt idx="1048">
                  <c:v>17483333.333333332</c:v>
                </c:pt>
                <c:pt idx="1049">
                  <c:v>17500000</c:v>
                </c:pt>
                <c:pt idx="1050">
                  <c:v>17516666.666666668</c:v>
                </c:pt>
                <c:pt idx="1051">
                  <c:v>17533333.333333332</c:v>
                </c:pt>
                <c:pt idx="1052">
                  <c:v>17550000</c:v>
                </c:pt>
                <c:pt idx="1053">
                  <c:v>17566666.666666668</c:v>
                </c:pt>
                <c:pt idx="1054">
                  <c:v>17583333.333333332</c:v>
                </c:pt>
                <c:pt idx="1055">
                  <c:v>17600000</c:v>
                </c:pt>
                <c:pt idx="1056">
                  <c:v>17616666.666666668</c:v>
                </c:pt>
                <c:pt idx="1057">
                  <c:v>17633333.333333332</c:v>
                </c:pt>
                <c:pt idx="1058">
                  <c:v>17650000</c:v>
                </c:pt>
                <c:pt idx="1059">
                  <c:v>17666666.666666668</c:v>
                </c:pt>
                <c:pt idx="1060">
                  <c:v>17683333.333333332</c:v>
                </c:pt>
                <c:pt idx="1061">
                  <c:v>17700000</c:v>
                </c:pt>
                <c:pt idx="1062">
                  <c:v>17716666.666666668</c:v>
                </c:pt>
                <c:pt idx="1063">
                  <c:v>17733333.333333332</c:v>
                </c:pt>
                <c:pt idx="1064">
                  <c:v>17750000</c:v>
                </c:pt>
                <c:pt idx="1065">
                  <c:v>17766666.666666668</c:v>
                </c:pt>
                <c:pt idx="1066">
                  <c:v>17783333.333333332</c:v>
                </c:pt>
                <c:pt idx="1067">
                  <c:v>17800000</c:v>
                </c:pt>
                <c:pt idx="1068">
                  <c:v>17816666.666666668</c:v>
                </c:pt>
                <c:pt idx="1069">
                  <c:v>17833333.333333332</c:v>
                </c:pt>
                <c:pt idx="1070">
                  <c:v>17850000</c:v>
                </c:pt>
                <c:pt idx="1071">
                  <c:v>17866666.666666668</c:v>
                </c:pt>
                <c:pt idx="1072">
                  <c:v>17883333.333333332</c:v>
                </c:pt>
                <c:pt idx="1073">
                  <c:v>17900000</c:v>
                </c:pt>
                <c:pt idx="1074">
                  <c:v>17916666.666666668</c:v>
                </c:pt>
                <c:pt idx="1075">
                  <c:v>17933333.333333332</c:v>
                </c:pt>
                <c:pt idx="1076">
                  <c:v>17950000</c:v>
                </c:pt>
                <c:pt idx="1077">
                  <c:v>17966666.666666668</c:v>
                </c:pt>
                <c:pt idx="1078">
                  <c:v>17983333.333333332</c:v>
                </c:pt>
                <c:pt idx="1079">
                  <c:v>18000000</c:v>
                </c:pt>
                <c:pt idx="1080">
                  <c:v>18016666.666666668</c:v>
                </c:pt>
                <c:pt idx="1081">
                  <c:v>18033333.333333332</c:v>
                </c:pt>
                <c:pt idx="1082">
                  <c:v>18050000</c:v>
                </c:pt>
                <c:pt idx="1083">
                  <c:v>18066666.666666668</c:v>
                </c:pt>
                <c:pt idx="1084">
                  <c:v>18083333.333333332</c:v>
                </c:pt>
                <c:pt idx="1085">
                  <c:v>18100000</c:v>
                </c:pt>
                <c:pt idx="1086">
                  <c:v>18116666.666666668</c:v>
                </c:pt>
                <c:pt idx="1087">
                  <c:v>18133333.333333332</c:v>
                </c:pt>
                <c:pt idx="1088">
                  <c:v>18150000</c:v>
                </c:pt>
                <c:pt idx="1089">
                  <c:v>18166666.666666668</c:v>
                </c:pt>
                <c:pt idx="1090">
                  <c:v>18183333.333333332</c:v>
                </c:pt>
                <c:pt idx="1091">
                  <c:v>18200000</c:v>
                </c:pt>
                <c:pt idx="1092">
                  <c:v>18216666.666666668</c:v>
                </c:pt>
                <c:pt idx="1093">
                  <c:v>18233333.333333332</c:v>
                </c:pt>
                <c:pt idx="1094">
                  <c:v>18250000</c:v>
                </c:pt>
                <c:pt idx="1095">
                  <c:v>18266666.666666668</c:v>
                </c:pt>
                <c:pt idx="1096">
                  <c:v>18283333.333333332</c:v>
                </c:pt>
                <c:pt idx="1097">
                  <c:v>18300000</c:v>
                </c:pt>
                <c:pt idx="1098">
                  <c:v>18316666.666666668</c:v>
                </c:pt>
                <c:pt idx="1099">
                  <c:v>18333333.333333332</c:v>
                </c:pt>
                <c:pt idx="1100">
                  <c:v>18350000</c:v>
                </c:pt>
                <c:pt idx="1101">
                  <c:v>18366666.666666668</c:v>
                </c:pt>
                <c:pt idx="1102">
                  <c:v>18383333.333333332</c:v>
                </c:pt>
                <c:pt idx="1103">
                  <c:v>18400000</c:v>
                </c:pt>
                <c:pt idx="1104">
                  <c:v>18416666.666666668</c:v>
                </c:pt>
                <c:pt idx="1105">
                  <c:v>18433333.333333332</c:v>
                </c:pt>
                <c:pt idx="1106">
                  <c:v>18450000</c:v>
                </c:pt>
                <c:pt idx="1107">
                  <c:v>18466666.666666668</c:v>
                </c:pt>
                <c:pt idx="1108">
                  <c:v>18483333.333333332</c:v>
                </c:pt>
                <c:pt idx="1109">
                  <c:v>18500000</c:v>
                </c:pt>
                <c:pt idx="1110">
                  <c:v>18516666.666666668</c:v>
                </c:pt>
                <c:pt idx="1111">
                  <c:v>18533333.333333332</c:v>
                </c:pt>
                <c:pt idx="1112">
                  <c:v>18550000</c:v>
                </c:pt>
                <c:pt idx="1113">
                  <c:v>18566666.666666668</c:v>
                </c:pt>
                <c:pt idx="1114">
                  <c:v>18583333.333333332</c:v>
                </c:pt>
                <c:pt idx="1115">
                  <c:v>18600000</c:v>
                </c:pt>
                <c:pt idx="1116">
                  <c:v>18616666.666666668</c:v>
                </c:pt>
                <c:pt idx="1117">
                  <c:v>18633333.333333332</c:v>
                </c:pt>
                <c:pt idx="1118">
                  <c:v>18650000</c:v>
                </c:pt>
                <c:pt idx="1119">
                  <c:v>18666666.666666668</c:v>
                </c:pt>
                <c:pt idx="1120">
                  <c:v>18683333.333333332</c:v>
                </c:pt>
                <c:pt idx="1121">
                  <c:v>18700000</c:v>
                </c:pt>
                <c:pt idx="1122">
                  <c:v>18716666.666666668</c:v>
                </c:pt>
                <c:pt idx="1123">
                  <c:v>18733333.333333332</c:v>
                </c:pt>
                <c:pt idx="1124">
                  <c:v>18750000</c:v>
                </c:pt>
                <c:pt idx="1125">
                  <c:v>18766666.666666668</c:v>
                </c:pt>
                <c:pt idx="1126">
                  <c:v>18783333.333333332</c:v>
                </c:pt>
                <c:pt idx="1127">
                  <c:v>18800000</c:v>
                </c:pt>
                <c:pt idx="1128">
                  <c:v>18816666.666666668</c:v>
                </c:pt>
                <c:pt idx="1129">
                  <c:v>18833333.333333332</c:v>
                </c:pt>
                <c:pt idx="1130">
                  <c:v>18850000</c:v>
                </c:pt>
                <c:pt idx="1131">
                  <c:v>18866666.666666668</c:v>
                </c:pt>
                <c:pt idx="1132">
                  <c:v>18883333.333333332</c:v>
                </c:pt>
                <c:pt idx="1133">
                  <c:v>18900000</c:v>
                </c:pt>
                <c:pt idx="1134">
                  <c:v>18916666.666666668</c:v>
                </c:pt>
                <c:pt idx="1135">
                  <c:v>18933333.333333332</c:v>
                </c:pt>
                <c:pt idx="1136">
                  <c:v>18950000</c:v>
                </c:pt>
                <c:pt idx="1137">
                  <c:v>18966666.666666668</c:v>
                </c:pt>
                <c:pt idx="1138">
                  <c:v>18983333.333333332</c:v>
                </c:pt>
                <c:pt idx="1139">
                  <c:v>19000000</c:v>
                </c:pt>
                <c:pt idx="1140">
                  <c:v>19016666.666666668</c:v>
                </c:pt>
                <c:pt idx="1141">
                  <c:v>19033333.333333332</c:v>
                </c:pt>
                <c:pt idx="1142">
                  <c:v>19050000</c:v>
                </c:pt>
                <c:pt idx="1143">
                  <c:v>19066666.666666668</c:v>
                </c:pt>
                <c:pt idx="1144">
                  <c:v>19083333.333333332</c:v>
                </c:pt>
                <c:pt idx="1145">
                  <c:v>19100000</c:v>
                </c:pt>
                <c:pt idx="1146">
                  <c:v>19116666.666666668</c:v>
                </c:pt>
                <c:pt idx="1147">
                  <c:v>19133333.333333332</c:v>
                </c:pt>
                <c:pt idx="1148">
                  <c:v>19150000</c:v>
                </c:pt>
                <c:pt idx="1149">
                  <c:v>19166666.666666668</c:v>
                </c:pt>
                <c:pt idx="1150">
                  <c:v>19183333.333333332</c:v>
                </c:pt>
                <c:pt idx="1151">
                  <c:v>19200000</c:v>
                </c:pt>
                <c:pt idx="1152">
                  <c:v>19216666.666666668</c:v>
                </c:pt>
                <c:pt idx="1153">
                  <c:v>19233333.333333332</c:v>
                </c:pt>
                <c:pt idx="1154">
                  <c:v>19250000</c:v>
                </c:pt>
                <c:pt idx="1155">
                  <c:v>19266666.666666668</c:v>
                </c:pt>
                <c:pt idx="1156">
                  <c:v>19283333.333333332</c:v>
                </c:pt>
                <c:pt idx="1157">
                  <c:v>19300000</c:v>
                </c:pt>
                <c:pt idx="1158">
                  <c:v>19316666.666666668</c:v>
                </c:pt>
                <c:pt idx="1159">
                  <c:v>19333333.333333332</c:v>
                </c:pt>
                <c:pt idx="1160">
                  <c:v>19350000</c:v>
                </c:pt>
                <c:pt idx="1161">
                  <c:v>19366666.666666668</c:v>
                </c:pt>
                <c:pt idx="1162">
                  <c:v>19383333.333333332</c:v>
                </c:pt>
                <c:pt idx="1163">
                  <c:v>19400000</c:v>
                </c:pt>
                <c:pt idx="1164">
                  <c:v>19416666.666666668</c:v>
                </c:pt>
                <c:pt idx="1165">
                  <c:v>19433333.333333332</c:v>
                </c:pt>
                <c:pt idx="1166">
                  <c:v>19450000</c:v>
                </c:pt>
                <c:pt idx="1167">
                  <c:v>19466666.666666668</c:v>
                </c:pt>
                <c:pt idx="1168">
                  <c:v>19483333.333333332</c:v>
                </c:pt>
                <c:pt idx="1169">
                  <c:v>19500000</c:v>
                </c:pt>
                <c:pt idx="1170">
                  <c:v>19516666.666666668</c:v>
                </c:pt>
                <c:pt idx="1171">
                  <c:v>19533333.333333332</c:v>
                </c:pt>
                <c:pt idx="1172">
                  <c:v>19550000</c:v>
                </c:pt>
                <c:pt idx="1173">
                  <c:v>19566666.666666668</c:v>
                </c:pt>
                <c:pt idx="1174">
                  <c:v>19583333.333333332</c:v>
                </c:pt>
                <c:pt idx="1175">
                  <c:v>19600000</c:v>
                </c:pt>
                <c:pt idx="1176">
                  <c:v>19616666.666666668</c:v>
                </c:pt>
                <c:pt idx="1177">
                  <c:v>19633333.333333332</c:v>
                </c:pt>
                <c:pt idx="1178">
                  <c:v>19650000</c:v>
                </c:pt>
                <c:pt idx="1179">
                  <c:v>19666666.666666668</c:v>
                </c:pt>
                <c:pt idx="1180">
                  <c:v>19683333.333333332</c:v>
                </c:pt>
                <c:pt idx="1181">
                  <c:v>19700000</c:v>
                </c:pt>
                <c:pt idx="1182">
                  <c:v>19716666.666666668</c:v>
                </c:pt>
                <c:pt idx="1183">
                  <c:v>19733333.333333332</c:v>
                </c:pt>
                <c:pt idx="1184">
                  <c:v>19750000</c:v>
                </c:pt>
                <c:pt idx="1185">
                  <c:v>19766666.666666668</c:v>
                </c:pt>
                <c:pt idx="1186">
                  <c:v>19783333.333333332</c:v>
                </c:pt>
                <c:pt idx="1187">
                  <c:v>19800000</c:v>
                </c:pt>
                <c:pt idx="1188">
                  <c:v>19816666.666666668</c:v>
                </c:pt>
                <c:pt idx="1189">
                  <c:v>19833333.333333332</c:v>
                </c:pt>
                <c:pt idx="1190">
                  <c:v>19850000</c:v>
                </c:pt>
                <c:pt idx="1191">
                  <c:v>19866666.666666668</c:v>
                </c:pt>
                <c:pt idx="1192">
                  <c:v>19883333.333333332</c:v>
                </c:pt>
                <c:pt idx="1193">
                  <c:v>19900000</c:v>
                </c:pt>
                <c:pt idx="1194">
                  <c:v>19916666.666666668</c:v>
                </c:pt>
                <c:pt idx="1195">
                  <c:v>19933333.333333332</c:v>
                </c:pt>
                <c:pt idx="1196">
                  <c:v>19950000</c:v>
                </c:pt>
                <c:pt idx="1197">
                  <c:v>19966666.666666668</c:v>
                </c:pt>
                <c:pt idx="1198">
                  <c:v>19983333.333333332</c:v>
                </c:pt>
                <c:pt idx="1199">
                  <c:v>20000000</c:v>
                </c:pt>
                <c:pt idx="1200">
                  <c:v>20016666.666666668</c:v>
                </c:pt>
                <c:pt idx="1201">
                  <c:v>20033333.333333332</c:v>
                </c:pt>
                <c:pt idx="1202">
                  <c:v>20050000</c:v>
                </c:pt>
                <c:pt idx="1203">
                  <c:v>20066666.666666668</c:v>
                </c:pt>
                <c:pt idx="1204">
                  <c:v>20083333.333333332</c:v>
                </c:pt>
                <c:pt idx="1205">
                  <c:v>20100000</c:v>
                </c:pt>
                <c:pt idx="1206">
                  <c:v>20116666.666666668</c:v>
                </c:pt>
                <c:pt idx="1207">
                  <c:v>20133333.333333332</c:v>
                </c:pt>
                <c:pt idx="1208">
                  <c:v>20150000</c:v>
                </c:pt>
                <c:pt idx="1209">
                  <c:v>20166666.666666668</c:v>
                </c:pt>
                <c:pt idx="1210">
                  <c:v>20183333.333333332</c:v>
                </c:pt>
                <c:pt idx="1211">
                  <c:v>20200000</c:v>
                </c:pt>
                <c:pt idx="1212">
                  <c:v>20216666.666666668</c:v>
                </c:pt>
                <c:pt idx="1213">
                  <c:v>20233333.333333332</c:v>
                </c:pt>
                <c:pt idx="1214">
                  <c:v>20250000</c:v>
                </c:pt>
                <c:pt idx="1215">
                  <c:v>20266666.666666668</c:v>
                </c:pt>
                <c:pt idx="1216">
                  <c:v>20283333.333333332</c:v>
                </c:pt>
                <c:pt idx="1217">
                  <c:v>20300000</c:v>
                </c:pt>
                <c:pt idx="1218">
                  <c:v>20316666.666666668</c:v>
                </c:pt>
                <c:pt idx="1219">
                  <c:v>20333333.333333332</c:v>
                </c:pt>
                <c:pt idx="1220">
                  <c:v>20350000</c:v>
                </c:pt>
                <c:pt idx="1221">
                  <c:v>20366666.666666668</c:v>
                </c:pt>
                <c:pt idx="1222">
                  <c:v>20383333.333333332</c:v>
                </c:pt>
                <c:pt idx="1223">
                  <c:v>20400000</c:v>
                </c:pt>
                <c:pt idx="1224">
                  <c:v>20416666.666666668</c:v>
                </c:pt>
                <c:pt idx="1225">
                  <c:v>20433333.333333332</c:v>
                </c:pt>
                <c:pt idx="1226">
                  <c:v>20450000</c:v>
                </c:pt>
                <c:pt idx="1227">
                  <c:v>20466666.666666668</c:v>
                </c:pt>
                <c:pt idx="1228">
                  <c:v>20483333.333333332</c:v>
                </c:pt>
                <c:pt idx="1229">
                  <c:v>20500000</c:v>
                </c:pt>
                <c:pt idx="1230">
                  <c:v>20516666.666666668</c:v>
                </c:pt>
                <c:pt idx="1231">
                  <c:v>20533333.333333332</c:v>
                </c:pt>
                <c:pt idx="1232">
                  <c:v>20550000</c:v>
                </c:pt>
                <c:pt idx="1233">
                  <c:v>20566666.666666668</c:v>
                </c:pt>
                <c:pt idx="1234">
                  <c:v>20583333.333333332</c:v>
                </c:pt>
                <c:pt idx="1235">
                  <c:v>20600000</c:v>
                </c:pt>
                <c:pt idx="1236">
                  <c:v>20616666.666666668</c:v>
                </c:pt>
                <c:pt idx="1237">
                  <c:v>20633333.333333332</c:v>
                </c:pt>
                <c:pt idx="1238">
                  <c:v>20650000</c:v>
                </c:pt>
                <c:pt idx="1239">
                  <c:v>20666666.666666668</c:v>
                </c:pt>
                <c:pt idx="1240">
                  <c:v>20683333.333333332</c:v>
                </c:pt>
                <c:pt idx="1241">
                  <c:v>20700000</c:v>
                </c:pt>
                <c:pt idx="1242">
                  <c:v>20716666.666666668</c:v>
                </c:pt>
                <c:pt idx="1243">
                  <c:v>20733333.333333332</c:v>
                </c:pt>
                <c:pt idx="1244">
                  <c:v>20750000</c:v>
                </c:pt>
                <c:pt idx="1245">
                  <c:v>20766666.666666668</c:v>
                </c:pt>
                <c:pt idx="1246">
                  <c:v>20783333.333333332</c:v>
                </c:pt>
                <c:pt idx="1247">
                  <c:v>20800000</c:v>
                </c:pt>
                <c:pt idx="1248">
                  <c:v>20816666.666666668</c:v>
                </c:pt>
                <c:pt idx="1249">
                  <c:v>20833333.333333332</c:v>
                </c:pt>
                <c:pt idx="1250">
                  <c:v>20850000</c:v>
                </c:pt>
                <c:pt idx="1251">
                  <c:v>20866666.666666668</c:v>
                </c:pt>
                <c:pt idx="1252">
                  <c:v>20883333.333333332</c:v>
                </c:pt>
                <c:pt idx="1253">
                  <c:v>20900000</c:v>
                </c:pt>
                <c:pt idx="1254">
                  <c:v>20916666.666666668</c:v>
                </c:pt>
                <c:pt idx="1255">
                  <c:v>20933333.333333332</c:v>
                </c:pt>
                <c:pt idx="1256">
                  <c:v>20950000</c:v>
                </c:pt>
                <c:pt idx="1257">
                  <c:v>20966666.666666668</c:v>
                </c:pt>
                <c:pt idx="1258">
                  <c:v>20983333.333333332</c:v>
                </c:pt>
                <c:pt idx="1259">
                  <c:v>21000000</c:v>
                </c:pt>
                <c:pt idx="1260">
                  <c:v>21016666.666666668</c:v>
                </c:pt>
                <c:pt idx="1261">
                  <c:v>21033333.333333332</c:v>
                </c:pt>
                <c:pt idx="1262">
                  <c:v>21050000</c:v>
                </c:pt>
                <c:pt idx="1263">
                  <c:v>21066666.666666668</c:v>
                </c:pt>
                <c:pt idx="1264">
                  <c:v>21083333.333333332</c:v>
                </c:pt>
                <c:pt idx="1265">
                  <c:v>21100000</c:v>
                </c:pt>
                <c:pt idx="1266">
                  <c:v>21116666.666666668</c:v>
                </c:pt>
                <c:pt idx="1267">
                  <c:v>21133333.333333332</c:v>
                </c:pt>
                <c:pt idx="1268">
                  <c:v>21150000</c:v>
                </c:pt>
                <c:pt idx="1269">
                  <c:v>21166666.666666668</c:v>
                </c:pt>
                <c:pt idx="1270">
                  <c:v>21183333.333333332</c:v>
                </c:pt>
                <c:pt idx="1271">
                  <c:v>21200000</c:v>
                </c:pt>
                <c:pt idx="1272">
                  <c:v>21216666.666666668</c:v>
                </c:pt>
                <c:pt idx="1273">
                  <c:v>21233333.333333332</c:v>
                </c:pt>
                <c:pt idx="1274">
                  <c:v>21250000</c:v>
                </c:pt>
                <c:pt idx="1275">
                  <c:v>21266666.666666668</c:v>
                </c:pt>
                <c:pt idx="1276">
                  <c:v>21283333.333333332</c:v>
                </c:pt>
                <c:pt idx="1277">
                  <c:v>21300000</c:v>
                </c:pt>
                <c:pt idx="1278">
                  <c:v>21316666.666666668</c:v>
                </c:pt>
                <c:pt idx="1279">
                  <c:v>21333333.333333332</c:v>
                </c:pt>
                <c:pt idx="1280">
                  <c:v>21350000</c:v>
                </c:pt>
                <c:pt idx="1281">
                  <c:v>21366666.666666668</c:v>
                </c:pt>
                <c:pt idx="1282">
                  <c:v>21383333.333333332</c:v>
                </c:pt>
                <c:pt idx="1283">
                  <c:v>21400000</c:v>
                </c:pt>
                <c:pt idx="1284">
                  <c:v>21416666.666666668</c:v>
                </c:pt>
                <c:pt idx="1285">
                  <c:v>21433333.333333332</c:v>
                </c:pt>
                <c:pt idx="1286">
                  <c:v>21450000</c:v>
                </c:pt>
                <c:pt idx="1287">
                  <c:v>21466666.666666668</c:v>
                </c:pt>
                <c:pt idx="1288">
                  <c:v>21483333.333333332</c:v>
                </c:pt>
                <c:pt idx="1289">
                  <c:v>21500000</c:v>
                </c:pt>
                <c:pt idx="1290">
                  <c:v>21516666.666666668</c:v>
                </c:pt>
                <c:pt idx="1291">
                  <c:v>21533333.333333332</c:v>
                </c:pt>
                <c:pt idx="1292">
                  <c:v>21550000</c:v>
                </c:pt>
                <c:pt idx="1293">
                  <c:v>21566666.666666668</c:v>
                </c:pt>
                <c:pt idx="1294">
                  <c:v>21583333.333333332</c:v>
                </c:pt>
                <c:pt idx="1295">
                  <c:v>21600000</c:v>
                </c:pt>
                <c:pt idx="1296">
                  <c:v>21616666.666666668</c:v>
                </c:pt>
                <c:pt idx="1297">
                  <c:v>21633333.333333332</c:v>
                </c:pt>
                <c:pt idx="1298">
                  <c:v>21650000</c:v>
                </c:pt>
                <c:pt idx="1299">
                  <c:v>21666666.666666668</c:v>
                </c:pt>
                <c:pt idx="1300">
                  <c:v>21683333.333333332</c:v>
                </c:pt>
                <c:pt idx="1301">
                  <c:v>21700000</c:v>
                </c:pt>
                <c:pt idx="1302">
                  <c:v>21716666.666666668</c:v>
                </c:pt>
                <c:pt idx="1303">
                  <c:v>21733333.333333332</c:v>
                </c:pt>
                <c:pt idx="1304">
                  <c:v>21750000</c:v>
                </c:pt>
                <c:pt idx="1305">
                  <c:v>21766666.666666668</c:v>
                </c:pt>
                <c:pt idx="1306">
                  <c:v>21783333.333333332</c:v>
                </c:pt>
                <c:pt idx="1307">
                  <c:v>21800000</c:v>
                </c:pt>
                <c:pt idx="1308">
                  <c:v>21816666.666666668</c:v>
                </c:pt>
                <c:pt idx="1309">
                  <c:v>21833333.333333332</c:v>
                </c:pt>
                <c:pt idx="1310">
                  <c:v>21850000</c:v>
                </c:pt>
                <c:pt idx="1311">
                  <c:v>21866666.666666668</c:v>
                </c:pt>
                <c:pt idx="1312">
                  <c:v>21883333.333333332</c:v>
                </c:pt>
                <c:pt idx="1313">
                  <c:v>21900000</c:v>
                </c:pt>
                <c:pt idx="1314">
                  <c:v>21916666.666666668</c:v>
                </c:pt>
                <c:pt idx="1315">
                  <c:v>21933333.333333332</c:v>
                </c:pt>
                <c:pt idx="1316">
                  <c:v>21950000</c:v>
                </c:pt>
                <c:pt idx="1317">
                  <c:v>21966666.666666668</c:v>
                </c:pt>
                <c:pt idx="1318">
                  <c:v>21983333.333333332</c:v>
                </c:pt>
                <c:pt idx="1319">
                  <c:v>22000000</c:v>
                </c:pt>
                <c:pt idx="1320">
                  <c:v>22016666.666666668</c:v>
                </c:pt>
                <c:pt idx="1321">
                  <c:v>22033333.333333332</c:v>
                </c:pt>
                <c:pt idx="1322">
                  <c:v>22050000</c:v>
                </c:pt>
                <c:pt idx="1323">
                  <c:v>22066666.666666668</c:v>
                </c:pt>
                <c:pt idx="1324">
                  <c:v>22083333.333333332</c:v>
                </c:pt>
                <c:pt idx="1325">
                  <c:v>22100000</c:v>
                </c:pt>
                <c:pt idx="1326">
                  <c:v>22116666.666666668</c:v>
                </c:pt>
                <c:pt idx="1327">
                  <c:v>22133333.333333332</c:v>
                </c:pt>
                <c:pt idx="1328">
                  <c:v>22150000</c:v>
                </c:pt>
                <c:pt idx="1329">
                  <c:v>22166666.666666668</c:v>
                </c:pt>
                <c:pt idx="1330">
                  <c:v>22183333.333333332</c:v>
                </c:pt>
                <c:pt idx="1331">
                  <c:v>22200000</c:v>
                </c:pt>
                <c:pt idx="1332">
                  <c:v>22216666.666666668</c:v>
                </c:pt>
                <c:pt idx="1333">
                  <c:v>22233333.333333332</c:v>
                </c:pt>
                <c:pt idx="1334">
                  <c:v>22250000</c:v>
                </c:pt>
                <c:pt idx="1335">
                  <c:v>22266666.666666668</c:v>
                </c:pt>
                <c:pt idx="1336">
                  <c:v>22283333.333333332</c:v>
                </c:pt>
                <c:pt idx="1337">
                  <c:v>22300000</c:v>
                </c:pt>
                <c:pt idx="1338">
                  <c:v>22316666.666666668</c:v>
                </c:pt>
                <c:pt idx="1339">
                  <c:v>22333333.333333332</c:v>
                </c:pt>
                <c:pt idx="1340">
                  <c:v>22350000</c:v>
                </c:pt>
                <c:pt idx="1341">
                  <c:v>22366666.666666668</c:v>
                </c:pt>
                <c:pt idx="1342">
                  <c:v>22383333.333333332</c:v>
                </c:pt>
                <c:pt idx="1343">
                  <c:v>22400000</c:v>
                </c:pt>
                <c:pt idx="1344">
                  <c:v>22416666.666666668</c:v>
                </c:pt>
                <c:pt idx="1345">
                  <c:v>22433333.333333332</c:v>
                </c:pt>
                <c:pt idx="1346">
                  <c:v>22450000</c:v>
                </c:pt>
                <c:pt idx="1347">
                  <c:v>22466666.666666668</c:v>
                </c:pt>
                <c:pt idx="1348">
                  <c:v>22483333.333333332</c:v>
                </c:pt>
                <c:pt idx="1349">
                  <c:v>22500000</c:v>
                </c:pt>
                <c:pt idx="1350">
                  <c:v>22516666.666666668</c:v>
                </c:pt>
                <c:pt idx="1351">
                  <c:v>22533333.333333332</c:v>
                </c:pt>
                <c:pt idx="1352">
                  <c:v>22550000</c:v>
                </c:pt>
                <c:pt idx="1353">
                  <c:v>22566666.666666668</c:v>
                </c:pt>
                <c:pt idx="1354">
                  <c:v>22583333.333333332</c:v>
                </c:pt>
                <c:pt idx="1355">
                  <c:v>22600000</c:v>
                </c:pt>
                <c:pt idx="1356">
                  <c:v>22616666.666666668</c:v>
                </c:pt>
                <c:pt idx="1357">
                  <c:v>22633333.333333332</c:v>
                </c:pt>
                <c:pt idx="1358">
                  <c:v>22650000</c:v>
                </c:pt>
                <c:pt idx="1359">
                  <c:v>22666666.666666668</c:v>
                </c:pt>
                <c:pt idx="1360">
                  <c:v>22683333.333333332</c:v>
                </c:pt>
                <c:pt idx="1361">
                  <c:v>22700000</c:v>
                </c:pt>
                <c:pt idx="1362">
                  <c:v>22716666.666666668</c:v>
                </c:pt>
                <c:pt idx="1363">
                  <c:v>22733333.333333332</c:v>
                </c:pt>
                <c:pt idx="1364">
                  <c:v>22750000</c:v>
                </c:pt>
                <c:pt idx="1365">
                  <c:v>22766666.666666668</c:v>
                </c:pt>
                <c:pt idx="1366">
                  <c:v>22783333.333333332</c:v>
                </c:pt>
                <c:pt idx="1367">
                  <c:v>22800000</c:v>
                </c:pt>
                <c:pt idx="1368">
                  <c:v>22816666.666666668</c:v>
                </c:pt>
                <c:pt idx="1369">
                  <c:v>22833333.333333332</c:v>
                </c:pt>
                <c:pt idx="1370">
                  <c:v>22850000</c:v>
                </c:pt>
                <c:pt idx="1371">
                  <c:v>22866666.666666668</c:v>
                </c:pt>
                <c:pt idx="1372">
                  <c:v>22883333.333333332</c:v>
                </c:pt>
                <c:pt idx="1373">
                  <c:v>22900000</c:v>
                </c:pt>
                <c:pt idx="1374">
                  <c:v>22916666.666666668</c:v>
                </c:pt>
                <c:pt idx="1375">
                  <c:v>22933333.333333332</c:v>
                </c:pt>
                <c:pt idx="1376">
                  <c:v>22950000</c:v>
                </c:pt>
                <c:pt idx="1377">
                  <c:v>22966666.666666668</c:v>
                </c:pt>
                <c:pt idx="1378">
                  <c:v>22983333.333333332</c:v>
                </c:pt>
                <c:pt idx="1379">
                  <c:v>23000000</c:v>
                </c:pt>
                <c:pt idx="1380">
                  <c:v>23016666.666666668</c:v>
                </c:pt>
                <c:pt idx="1381">
                  <c:v>23033333.333333332</c:v>
                </c:pt>
                <c:pt idx="1382">
                  <c:v>23050000</c:v>
                </c:pt>
                <c:pt idx="1383">
                  <c:v>23066666.666666668</c:v>
                </c:pt>
                <c:pt idx="1384">
                  <c:v>23083333.333333332</c:v>
                </c:pt>
                <c:pt idx="1385">
                  <c:v>23100000</c:v>
                </c:pt>
                <c:pt idx="1386">
                  <c:v>23116666.666666668</c:v>
                </c:pt>
                <c:pt idx="1387">
                  <c:v>23133333.333333332</c:v>
                </c:pt>
                <c:pt idx="1388">
                  <c:v>23150000</c:v>
                </c:pt>
                <c:pt idx="1389">
                  <c:v>23166666.666666668</c:v>
                </c:pt>
                <c:pt idx="1390">
                  <c:v>23183333.333333332</c:v>
                </c:pt>
                <c:pt idx="1391">
                  <c:v>23200000</c:v>
                </c:pt>
                <c:pt idx="1392">
                  <c:v>23216666.666666668</c:v>
                </c:pt>
                <c:pt idx="1393">
                  <c:v>23233333.333333332</c:v>
                </c:pt>
                <c:pt idx="1394">
                  <c:v>23250000</c:v>
                </c:pt>
                <c:pt idx="1395">
                  <c:v>23266666.666666668</c:v>
                </c:pt>
                <c:pt idx="1396">
                  <c:v>23283333.333333332</c:v>
                </c:pt>
                <c:pt idx="1397">
                  <c:v>23300000</c:v>
                </c:pt>
                <c:pt idx="1398">
                  <c:v>23316666.666666668</c:v>
                </c:pt>
                <c:pt idx="1399">
                  <c:v>23333333.333333332</c:v>
                </c:pt>
                <c:pt idx="1400">
                  <c:v>23350000</c:v>
                </c:pt>
                <c:pt idx="1401">
                  <c:v>23366666.666666668</c:v>
                </c:pt>
                <c:pt idx="1402">
                  <c:v>23383333.333333332</c:v>
                </c:pt>
                <c:pt idx="1403">
                  <c:v>23400000</c:v>
                </c:pt>
                <c:pt idx="1404">
                  <c:v>23416666.666666668</c:v>
                </c:pt>
                <c:pt idx="1405">
                  <c:v>23433333.333333332</c:v>
                </c:pt>
                <c:pt idx="1406">
                  <c:v>23450000</c:v>
                </c:pt>
                <c:pt idx="1407">
                  <c:v>23466666.666666668</c:v>
                </c:pt>
                <c:pt idx="1408">
                  <c:v>23483333.333333332</c:v>
                </c:pt>
                <c:pt idx="1409">
                  <c:v>23500000</c:v>
                </c:pt>
                <c:pt idx="1410">
                  <c:v>23516666.666666668</c:v>
                </c:pt>
                <c:pt idx="1411">
                  <c:v>23533333.333333332</c:v>
                </c:pt>
                <c:pt idx="1412">
                  <c:v>23550000</c:v>
                </c:pt>
                <c:pt idx="1413">
                  <c:v>23566666.666666668</c:v>
                </c:pt>
                <c:pt idx="1414">
                  <c:v>23583333.333333332</c:v>
                </c:pt>
                <c:pt idx="1415">
                  <c:v>23600000</c:v>
                </c:pt>
                <c:pt idx="1416">
                  <c:v>23616666.666666668</c:v>
                </c:pt>
                <c:pt idx="1417">
                  <c:v>23633333.333333332</c:v>
                </c:pt>
                <c:pt idx="1418">
                  <c:v>23650000</c:v>
                </c:pt>
                <c:pt idx="1419">
                  <c:v>23666666.666666668</c:v>
                </c:pt>
                <c:pt idx="1420">
                  <c:v>23683333.333333332</c:v>
                </c:pt>
                <c:pt idx="1421">
                  <c:v>23700000</c:v>
                </c:pt>
                <c:pt idx="1422">
                  <c:v>23716666.666666668</c:v>
                </c:pt>
                <c:pt idx="1423">
                  <c:v>23733333.333333332</c:v>
                </c:pt>
                <c:pt idx="1424">
                  <c:v>23750000</c:v>
                </c:pt>
                <c:pt idx="1425">
                  <c:v>23766666.666666668</c:v>
                </c:pt>
                <c:pt idx="1426">
                  <c:v>23783333.333333332</c:v>
                </c:pt>
                <c:pt idx="1427">
                  <c:v>23800000</c:v>
                </c:pt>
                <c:pt idx="1428">
                  <c:v>23816666.666666668</c:v>
                </c:pt>
                <c:pt idx="1429">
                  <c:v>23833333.333333332</c:v>
                </c:pt>
                <c:pt idx="1430">
                  <c:v>23850000</c:v>
                </c:pt>
                <c:pt idx="1431">
                  <c:v>23866666.666666668</c:v>
                </c:pt>
                <c:pt idx="1432">
                  <c:v>23883333.333333332</c:v>
                </c:pt>
                <c:pt idx="1433">
                  <c:v>23900000</c:v>
                </c:pt>
                <c:pt idx="1434">
                  <c:v>23916666.666666668</c:v>
                </c:pt>
                <c:pt idx="1435">
                  <c:v>23933333.333333332</c:v>
                </c:pt>
                <c:pt idx="1436">
                  <c:v>23950000</c:v>
                </c:pt>
                <c:pt idx="1437">
                  <c:v>23966666.666666668</c:v>
                </c:pt>
                <c:pt idx="1438">
                  <c:v>23983333.333333332</c:v>
                </c:pt>
                <c:pt idx="1439">
                  <c:v>24000000</c:v>
                </c:pt>
                <c:pt idx="1440">
                  <c:v>24016666.666666668</c:v>
                </c:pt>
                <c:pt idx="1441">
                  <c:v>24033333.333333332</c:v>
                </c:pt>
                <c:pt idx="1442">
                  <c:v>24050000</c:v>
                </c:pt>
                <c:pt idx="1443">
                  <c:v>24066666.666666668</c:v>
                </c:pt>
                <c:pt idx="1444">
                  <c:v>24083333.333333332</c:v>
                </c:pt>
                <c:pt idx="1445">
                  <c:v>24100000</c:v>
                </c:pt>
                <c:pt idx="1446">
                  <c:v>24116666.666666668</c:v>
                </c:pt>
                <c:pt idx="1447">
                  <c:v>24133333.333333332</c:v>
                </c:pt>
                <c:pt idx="1448">
                  <c:v>24150000</c:v>
                </c:pt>
                <c:pt idx="1449">
                  <c:v>24166666.666666668</c:v>
                </c:pt>
                <c:pt idx="1450">
                  <c:v>24183333.333333332</c:v>
                </c:pt>
                <c:pt idx="1451">
                  <c:v>24200000</c:v>
                </c:pt>
                <c:pt idx="1452">
                  <c:v>24216666.666666668</c:v>
                </c:pt>
                <c:pt idx="1453">
                  <c:v>24233333.333333332</c:v>
                </c:pt>
                <c:pt idx="1454">
                  <c:v>24250000</c:v>
                </c:pt>
                <c:pt idx="1455">
                  <c:v>24266666.666666668</c:v>
                </c:pt>
                <c:pt idx="1456">
                  <c:v>24283333.333333332</c:v>
                </c:pt>
                <c:pt idx="1457">
                  <c:v>24300000</c:v>
                </c:pt>
                <c:pt idx="1458">
                  <c:v>24316666.666666668</c:v>
                </c:pt>
                <c:pt idx="1459">
                  <c:v>24333333.333333332</c:v>
                </c:pt>
                <c:pt idx="1460">
                  <c:v>24350000</c:v>
                </c:pt>
                <c:pt idx="1461">
                  <c:v>24366666.666666668</c:v>
                </c:pt>
                <c:pt idx="1462">
                  <c:v>24383333.333333332</c:v>
                </c:pt>
                <c:pt idx="1463">
                  <c:v>24400000</c:v>
                </c:pt>
                <c:pt idx="1464">
                  <c:v>24416666.666666668</c:v>
                </c:pt>
                <c:pt idx="1465">
                  <c:v>24433333.333333332</c:v>
                </c:pt>
                <c:pt idx="1466">
                  <c:v>24450000</c:v>
                </c:pt>
                <c:pt idx="1467">
                  <c:v>24466666.666666668</c:v>
                </c:pt>
                <c:pt idx="1468">
                  <c:v>24483333.333333332</c:v>
                </c:pt>
                <c:pt idx="1469">
                  <c:v>24500000</c:v>
                </c:pt>
                <c:pt idx="1470">
                  <c:v>24516666.666666668</c:v>
                </c:pt>
                <c:pt idx="1471">
                  <c:v>24533333.333333332</c:v>
                </c:pt>
                <c:pt idx="1472">
                  <c:v>24550000</c:v>
                </c:pt>
                <c:pt idx="1473">
                  <c:v>24566666.666666668</c:v>
                </c:pt>
                <c:pt idx="1474">
                  <c:v>24583333.333333332</c:v>
                </c:pt>
                <c:pt idx="1475">
                  <c:v>24600000</c:v>
                </c:pt>
                <c:pt idx="1476">
                  <c:v>24616666.666666668</c:v>
                </c:pt>
                <c:pt idx="1477">
                  <c:v>24633333.333333332</c:v>
                </c:pt>
                <c:pt idx="1478">
                  <c:v>24650000</c:v>
                </c:pt>
                <c:pt idx="1479">
                  <c:v>24666666.666666668</c:v>
                </c:pt>
                <c:pt idx="1480">
                  <c:v>24683333.333333332</c:v>
                </c:pt>
                <c:pt idx="1481">
                  <c:v>24700000</c:v>
                </c:pt>
                <c:pt idx="1482">
                  <c:v>24716666.666666668</c:v>
                </c:pt>
                <c:pt idx="1483">
                  <c:v>24733333.333333332</c:v>
                </c:pt>
                <c:pt idx="1484">
                  <c:v>24750000</c:v>
                </c:pt>
                <c:pt idx="1485">
                  <c:v>24766666.666666668</c:v>
                </c:pt>
                <c:pt idx="1486">
                  <c:v>24783333.333333332</c:v>
                </c:pt>
                <c:pt idx="1487">
                  <c:v>24800000</c:v>
                </c:pt>
                <c:pt idx="1488">
                  <c:v>24816666.666666668</c:v>
                </c:pt>
                <c:pt idx="1489">
                  <c:v>24833333.333333332</c:v>
                </c:pt>
                <c:pt idx="1490">
                  <c:v>24850000</c:v>
                </c:pt>
                <c:pt idx="1491">
                  <c:v>24866666.666666668</c:v>
                </c:pt>
                <c:pt idx="1492">
                  <c:v>24883333.333333332</c:v>
                </c:pt>
                <c:pt idx="1493">
                  <c:v>24900000</c:v>
                </c:pt>
                <c:pt idx="1494">
                  <c:v>24916666.666666668</c:v>
                </c:pt>
                <c:pt idx="1495">
                  <c:v>24933333.333333332</c:v>
                </c:pt>
                <c:pt idx="1496">
                  <c:v>24950000</c:v>
                </c:pt>
                <c:pt idx="1497">
                  <c:v>24966666.666666668</c:v>
                </c:pt>
                <c:pt idx="1498">
                  <c:v>24983333.333333332</c:v>
                </c:pt>
                <c:pt idx="1499">
                  <c:v>25000000</c:v>
                </c:pt>
                <c:pt idx="1500">
                  <c:v>25016666.666666668</c:v>
                </c:pt>
                <c:pt idx="1501">
                  <c:v>25033333.333333332</c:v>
                </c:pt>
                <c:pt idx="1502">
                  <c:v>25050000</c:v>
                </c:pt>
                <c:pt idx="1503">
                  <c:v>25066666.666666668</c:v>
                </c:pt>
                <c:pt idx="1504">
                  <c:v>25083333.333333332</c:v>
                </c:pt>
                <c:pt idx="1505">
                  <c:v>25100000</c:v>
                </c:pt>
                <c:pt idx="1506">
                  <c:v>25116666.666666668</c:v>
                </c:pt>
                <c:pt idx="1507">
                  <c:v>25133333.333333332</c:v>
                </c:pt>
                <c:pt idx="1508">
                  <c:v>25150000</c:v>
                </c:pt>
                <c:pt idx="1509">
                  <c:v>25166666.666666668</c:v>
                </c:pt>
                <c:pt idx="1510">
                  <c:v>25183333.333333332</c:v>
                </c:pt>
                <c:pt idx="1511">
                  <c:v>25200000</c:v>
                </c:pt>
                <c:pt idx="1512">
                  <c:v>25216666.666666668</c:v>
                </c:pt>
                <c:pt idx="1513">
                  <c:v>25233333.333333332</c:v>
                </c:pt>
                <c:pt idx="1514">
                  <c:v>25250000</c:v>
                </c:pt>
                <c:pt idx="1515">
                  <c:v>25266666.666666668</c:v>
                </c:pt>
                <c:pt idx="1516">
                  <c:v>25283333.333333332</c:v>
                </c:pt>
                <c:pt idx="1517">
                  <c:v>25300000</c:v>
                </c:pt>
                <c:pt idx="1518">
                  <c:v>25316666.666666668</c:v>
                </c:pt>
                <c:pt idx="1519">
                  <c:v>25333333.333333332</c:v>
                </c:pt>
                <c:pt idx="1520">
                  <c:v>25350000</c:v>
                </c:pt>
                <c:pt idx="1521">
                  <c:v>25366666.666666668</c:v>
                </c:pt>
                <c:pt idx="1522">
                  <c:v>25383333.333333332</c:v>
                </c:pt>
                <c:pt idx="1523">
                  <c:v>25400000</c:v>
                </c:pt>
                <c:pt idx="1524">
                  <c:v>25416666.666666668</c:v>
                </c:pt>
                <c:pt idx="1525">
                  <c:v>25433333.333333332</c:v>
                </c:pt>
                <c:pt idx="1526">
                  <c:v>25450000</c:v>
                </c:pt>
                <c:pt idx="1527">
                  <c:v>25466666.666666668</c:v>
                </c:pt>
                <c:pt idx="1528">
                  <c:v>25483333.333333332</c:v>
                </c:pt>
                <c:pt idx="1529">
                  <c:v>25500000</c:v>
                </c:pt>
                <c:pt idx="1530">
                  <c:v>25516666.666666668</c:v>
                </c:pt>
                <c:pt idx="1531">
                  <c:v>25533333.333333332</c:v>
                </c:pt>
                <c:pt idx="1532">
                  <c:v>25550000</c:v>
                </c:pt>
                <c:pt idx="1533">
                  <c:v>25566666.666666668</c:v>
                </c:pt>
                <c:pt idx="1534">
                  <c:v>25583333.333333332</c:v>
                </c:pt>
                <c:pt idx="1535">
                  <c:v>25600000</c:v>
                </c:pt>
                <c:pt idx="1536">
                  <c:v>25616666.666666668</c:v>
                </c:pt>
                <c:pt idx="1537">
                  <c:v>25633333.333333332</c:v>
                </c:pt>
                <c:pt idx="1538">
                  <c:v>25650000</c:v>
                </c:pt>
                <c:pt idx="1539">
                  <c:v>25666666.666666668</c:v>
                </c:pt>
                <c:pt idx="1540">
                  <c:v>25683333.333333332</c:v>
                </c:pt>
                <c:pt idx="1541">
                  <c:v>25700000</c:v>
                </c:pt>
                <c:pt idx="1542">
                  <c:v>25716666.666666668</c:v>
                </c:pt>
                <c:pt idx="1543">
                  <c:v>25733333.333333332</c:v>
                </c:pt>
                <c:pt idx="1544">
                  <c:v>25750000</c:v>
                </c:pt>
                <c:pt idx="1545">
                  <c:v>25766666.666666668</c:v>
                </c:pt>
                <c:pt idx="1546">
                  <c:v>25783333.333333332</c:v>
                </c:pt>
                <c:pt idx="1547">
                  <c:v>25800000</c:v>
                </c:pt>
                <c:pt idx="1548">
                  <c:v>25816666.666666668</c:v>
                </c:pt>
                <c:pt idx="1549">
                  <c:v>25833333.333333332</c:v>
                </c:pt>
                <c:pt idx="1550">
                  <c:v>25850000</c:v>
                </c:pt>
                <c:pt idx="1551">
                  <c:v>25866666.666666668</c:v>
                </c:pt>
                <c:pt idx="1552">
                  <c:v>25883333.333333332</c:v>
                </c:pt>
                <c:pt idx="1553">
                  <c:v>25900000</c:v>
                </c:pt>
                <c:pt idx="1554">
                  <c:v>25916666.666666668</c:v>
                </c:pt>
                <c:pt idx="1555">
                  <c:v>25933333.333333332</c:v>
                </c:pt>
                <c:pt idx="1556">
                  <c:v>25950000</c:v>
                </c:pt>
                <c:pt idx="1557">
                  <c:v>25966666.666666668</c:v>
                </c:pt>
                <c:pt idx="1558">
                  <c:v>25983333.333333332</c:v>
                </c:pt>
                <c:pt idx="1559">
                  <c:v>26000000</c:v>
                </c:pt>
                <c:pt idx="1560">
                  <c:v>26016666.666666668</c:v>
                </c:pt>
                <c:pt idx="1561">
                  <c:v>26033333.333333332</c:v>
                </c:pt>
                <c:pt idx="1562">
                  <c:v>26050000</c:v>
                </c:pt>
                <c:pt idx="1563">
                  <c:v>26066666.666666668</c:v>
                </c:pt>
                <c:pt idx="1564">
                  <c:v>26083333.333333332</c:v>
                </c:pt>
                <c:pt idx="1565">
                  <c:v>26100000</c:v>
                </c:pt>
                <c:pt idx="1566">
                  <c:v>26116666.666666668</c:v>
                </c:pt>
                <c:pt idx="1567">
                  <c:v>26133333.333333332</c:v>
                </c:pt>
                <c:pt idx="1568">
                  <c:v>26150000</c:v>
                </c:pt>
                <c:pt idx="1569">
                  <c:v>26166666.666666668</c:v>
                </c:pt>
                <c:pt idx="1570">
                  <c:v>26183333.333333332</c:v>
                </c:pt>
                <c:pt idx="1571">
                  <c:v>26200000</c:v>
                </c:pt>
                <c:pt idx="1572">
                  <c:v>26216666.666666668</c:v>
                </c:pt>
                <c:pt idx="1573">
                  <c:v>26233333.333333332</c:v>
                </c:pt>
                <c:pt idx="1574">
                  <c:v>26250000</c:v>
                </c:pt>
                <c:pt idx="1575">
                  <c:v>26266666.666666668</c:v>
                </c:pt>
                <c:pt idx="1576">
                  <c:v>26283333.333333332</c:v>
                </c:pt>
                <c:pt idx="1577">
                  <c:v>26300000</c:v>
                </c:pt>
                <c:pt idx="1578">
                  <c:v>26316666.666666668</c:v>
                </c:pt>
                <c:pt idx="1579">
                  <c:v>26333333.333333332</c:v>
                </c:pt>
                <c:pt idx="1580">
                  <c:v>26350000</c:v>
                </c:pt>
                <c:pt idx="1581">
                  <c:v>26366666.666666668</c:v>
                </c:pt>
                <c:pt idx="1582">
                  <c:v>26383333.333333332</c:v>
                </c:pt>
                <c:pt idx="1583">
                  <c:v>26400000</c:v>
                </c:pt>
                <c:pt idx="1584">
                  <c:v>26416666.666666668</c:v>
                </c:pt>
                <c:pt idx="1585">
                  <c:v>26433333.333333332</c:v>
                </c:pt>
                <c:pt idx="1586">
                  <c:v>26450000</c:v>
                </c:pt>
                <c:pt idx="1587">
                  <c:v>26466666.666666668</c:v>
                </c:pt>
                <c:pt idx="1588">
                  <c:v>26483333.333333332</c:v>
                </c:pt>
                <c:pt idx="1589">
                  <c:v>26500000</c:v>
                </c:pt>
                <c:pt idx="1590">
                  <c:v>26516666.666666668</c:v>
                </c:pt>
                <c:pt idx="1591">
                  <c:v>26533333.333333332</c:v>
                </c:pt>
                <c:pt idx="1592">
                  <c:v>26550000</c:v>
                </c:pt>
                <c:pt idx="1593">
                  <c:v>26566666.666666668</c:v>
                </c:pt>
                <c:pt idx="1594">
                  <c:v>26583333.333333332</c:v>
                </c:pt>
                <c:pt idx="1595">
                  <c:v>26600000</c:v>
                </c:pt>
                <c:pt idx="1596">
                  <c:v>26616666.666666668</c:v>
                </c:pt>
                <c:pt idx="1597">
                  <c:v>26633333.333333332</c:v>
                </c:pt>
                <c:pt idx="1598">
                  <c:v>26650000</c:v>
                </c:pt>
                <c:pt idx="1599">
                  <c:v>26666666.666666668</c:v>
                </c:pt>
                <c:pt idx="1600">
                  <c:v>26683333.333333332</c:v>
                </c:pt>
                <c:pt idx="1601">
                  <c:v>26700000</c:v>
                </c:pt>
                <c:pt idx="1602">
                  <c:v>26716666.666666668</c:v>
                </c:pt>
                <c:pt idx="1603">
                  <c:v>26733333.333333332</c:v>
                </c:pt>
                <c:pt idx="1604">
                  <c:v>26750000</c:v>
                </c:pt>
                <c:pt idx="1605">
                  <c:v>26766666.666666668</c:v>
                </c:pt>
                <c:pt idx="1606">
                  <c:v>26783333.333333332</c:v>
                </c:pt>
                <c:pt idx="1607">
                  <c:v>26800000</c:v>
                </c:pt>
                <c:pt idx="1608">
                  <c:v>26816666.666666668</c:v>
                </c:pt>
                <c:pt idx="1609">
                  <c:v>26833333.333333332</c:v>
                </c:pt>
                <c:pt idx="1610">
                  <c:v>26850000</c:v>
                </c:pt>
                <c:pt idx="1611">
                  <c:v>26866666.666666668</c:v>
                </c:pt>
                <c:pt idx="1612">
                  <c:v>26883333.333333332</c:v>
                </c:pt>
                <c:pt idx="1613">
                  <c:v>26900000</c:v>
                </c:pt>
                <c:pt idx="1614">
                  <c:v>26916666.666666668</c:v>
                </c:pt>
                <c:pt idx="1615">
                  <c:v>26933333.333333332</c:v>
                </c:pt>
                <c:pt idx="1616">
                  <c:v>26950000</c:v>
                </c:pt>
                <c:pt idx="1617">
                  <c:v>26966666.666666668</c:v>
                </c:pt>
                <c:pt idx="1618">
                  <c:v>26983333.333333332</c:v>
                </c:pt>
                <c:pt idx="1619">
                  <c:v>27000000</c:v>
                </c:pt>
                <c:pt idx="1620">
                  <c:v>27016666.666666668</c:v>
                </c:pt>
                <c:pt idx="1621">
                  <c:v>27033333.333333332</c:v>
                </c:pt>
                <c:pt idx="1622">
                  <c:v>27050000</c:v>
                </c:pt>
                <c:pt idx="1623">
                  <c:v>27066666.666666668</c:v>
                </c:pt>
                <c:pt idx="1624">
                  <c:v>27083333.333333332</c:v>
                </c:pt>
                <c:pt idx="1625">
                  <c:v>27100000</c:v>
                </c:pt>
                <c:pt idx="1626">
                  <c:v>27116666.666666668</c:v>
                </c:pt>
                <c:pt idx="1627">
                  <c:v>27133333.333333332</c:v>
                </c:pt>
                <c:pt idx="1628">
                  <c:v>27150000</c:v>
                </c:pt>
                <c:pt idx="1629">
                  <c:v>27166666.666666668</c:v>
                </c:pt>
                <c:pt idx="1630">
                  <c:v>27183333.333333332</c:v>
                </c:pt>
                <c:pt idx="1631">
                  <c:v>27200000</c:v>
                </c:pt>
                <c:pt idx="1632">
                  <c:v>27216666.666666668</c:v>
                </c:pt>
                <c:pt idx="1633">
                  <c:v>27233333.333333332</c:v>
                </c:pt>
                <c:pt idx="1634">
                  <c:v>27250000</c:v>
                </c:pt>
                <c:pt idx="1635">
                  <c:v>27266666.666666668</c:v>
                </c:pt>
                <c:pt idx="1636">
                  <c:v>27283333.333333332</c:v>
                </c:pt>
                <c:pt idx="1637">
                  <c:v>27300000</c:v>
                </c:pt>
                <c:pt idx="1638">
                  <c:v>27316666.666666668</c:v>
                </c:pt>
                <c:pt idx="1639">
                  <c:v>27333333.333333332</c:v>
                </c:pt>
                <c:pt idx="1640">
                  <c:v>27350000</c:v>
                </c:pt>
                <c:pt idx="1641">
                  <c:v>27366666.666666668</c:v>
                </c:pt>
                <c:pt idx="1642">
                  <c:v>27383333.333333332</c:v>
                </c:pt>
                <c:pt idx="1643">
                  <c:v>27400000</c:v>
                </c:pt>
                <c:pt idx="1644">
                  <c:v>27416666.666666668</c:v>
                </c:pt>
                <c:pt idx="1645">
                  <c:v>27433333.333333332</c:v>
                </c:pt>
                <c:pt idx="1646">
                  <c:v>27450000</c:v>
                </c:pt>
                <c:pt idx="1647">
                  <c:v>27466666.666666668</c:v>
                </c:pt>
                <c:pt idx="1648">
                  <c:v>27483333.333333332</c:v>
                </c:pt>
                <c:pt idx="1649">
                  <c:v>27500000</c:v>
                </c:pt>
                <c:pt idx="1650">
                  <c:v>27516666.666666668</c:v>
                </c:pt>
                <c:pt idx="1651">
                  <c:v>27533333.333333332</c:v>
                </c:pt>
                <c:pt idx="1652">
                  <c:v>27550000</c:v>
                </c:pt>
                <c:pt idx="1653">
                  <c:v>27566666.666666668</c:v>
                </c:pt>
                <c:pt idx="1654">
                  <c:v>27583333.333333332</c:v>
                </c:pt>
                <c:pt idx="1655">
                  <c:v>27600000</c:v>
                </c:pt>
                <c:pt idx="1656">
                  <c:v>27616666.666666668</c:v>
                </c:pt>
                <c:pt idx="1657">
                  <c:v>27633333.333333332</c:v>
                </c:pt>
                <c:pt idx="1658">
                  <c:v>27650000</c:v>
                </c:pt>
                <c:pt idx="1659">
                  <c:v>27666666.666666668</c:v>
                </c:pt>
                <c:pt idx="1660">
                  <c:v>27683333.333333332</c:v>
                </c:pt>
                <c:pt idx="1661">
                  <c:v>27700000</c:v>
                </c:pt>
                <c:pt idx="1662">
                  <c:v>27716666.666666668</c:v>
                </c:pt>
                <c:pt idx="1663">
                  <c:v>27733333.333333332</c:v>
                </c:pt>
                <c:pt idx="1664">
                  <c:v>27750000</c:v>
                </c:pt>
                <c:pt idx="1665">
                  <c:v>27766666.666666668</c:v>
                </c:pt>
                <c:pt idx="1666">
                  <c:v>27783333.333333332</c:v>
                </c:pt>
                <c:pt idx="1667">
                  <c:v>27800000</c:v>
                </c:pt>
                <c:pt idx="1668">
                  <c:v>27816666.666666668</c:v>
                </c:pt>
                <c:pt idx="1669">
                  <c:v>27833333.333333332</c:v>
                </c:pt>
                <c:pt idx="1670">
                  <c:v>27850000</c:v>
                </c:pt>
                <c:pt idx="1671">
                  <c:v>27866666.666666668</c:v>
                </c:pt>
                <c:pt idx="1672">
                  <c:v>27883333.333333332</c:v>
                </c:pt>
                <c:pt idx="1673">
                  <c:v>27900000</c:v>
                </c:pt>
                <c:pt idx="1674">
                  <c:v>27916666.666666668</c:v>
                </c:pt>
                <c:pt idx="1675">
                  <c:v>27933333.333333332</c:v>
                </c:pt>
                <c:pt idx="1676">
                  <c:v>27950000</c:v>
                </c:pt>
                <c:pt idx="1677">
                  <c:v>27966666.666666668</c:v>
                </c:pt>
                <c:pt idx="1678">
                  <c:v>27983333.333333332</c:v>
                </c:pt>
                <c:pt idx="1679">
                  <c:v>28000000</c:v>
                </c:pt>
                <c:pt idx="1680">
                  <c:v>28016666.666666668</c:v>
                </c:pt>
                <c:pt idx="1681">
                  <c:v>28033333.333333332</c:v>
                </c:pt>
                <c:pt idx="1682">
                  <c:v>28050000</c:v>
                </c:pt>
                <c:pt idx="1683">
                  <c:v>28066666.666666668</c:v>
                </c:pt>
                <c:pt idx="1684">
                  <c:v>28083333.333333332</c:v>
                </c:pt>
                <c:pt idx="1685">
                  <c:v>28100000</c:v>
                </c:pt>
                <c:pt idx="1686">
                  <c:v>28116666.666666668</c:v>
                </c:pt>
                <c:pt idx="1687">
                  <c:v>28133333.333333332</c:v>
                </c:pt>
                <c:pt idx="1688">
                  <c:v>28150000</c:v>
                </c:pt>
                <c:pt idx="1689">
                  <c:v>28166666.666666668</c:v>
                </c:pt>
                <c:pt idx="1690">
                  <c:v>28183333.333333332</c:v>
                </c:pt>
                <c:pt idx="1691">
                  <c:v>28200000</c:v>
                </c:pt>
                <c:pt idx="1692">
                  <c:v>28216666.666666668</c:v>
                </c:pt>
                <c:pt idx="1693">
                  <c:v>28233333.333333332</c:v>
                </c:pt>
                <c:pt idx="1694">
                  <c:v>28250000</c:v>
                </c:pt>
                <c:pt idx="1695">
                  <c:v>28266666.666666668</c:v>
                </c:pt>
                <c:pt idx="1696">
                  <c:v>28283333.333333332</c:v>
                </c:pt>
                <c:pt idx="1697">
                  <c:v>28300000</c:v>
                </c:pt>
                <c:pt idx="1698">
                  <c:v>28316666.666666668</c:v>
                </c:pt>
                <c:pt idx="1699">
                  <c:v>28333333.333333332</c:v>
                </c:pt>
                <c:pt idx="1700">
                  <c:v>28350000</c:v>
                </c:pt>
                <c:pt idx="1701">
                  <c:v>28366666.666666668</c:v>
                </c:pt>
                <c:pt idx="1702">
                  <c:v>28383333.333333332</c:v>
                </c:pt>
                <c:pt idx="1703">
                  <c:v>28400000</c:v>
                </c:pt>
                <c:pt idx="1704">
                  <c:v>28416666.666666668</c:v>
                </c:pt>
                <c:pt idx="1705">
                  <c:v>28433333.333333332</c:v>
                </c:pt>
                <c:pt idx="1706">
                  <c:v>28450000</c:v>
                </c:pt>
                <c:pt idx="1707">
                  <c:v>28466666.666666668</c:v>
                </c:pt>
                <c:pt idx="1708">
                  <c:v>28483333.333333332</c:v>
                </c:pt>
                <c:pt idx="1709">
                  <c:v>28500000</c:v>
                </c:pt>
                <c:pt idx="1710">
                  <c:v>28516666.666666668</c:v>
                </c:pt>
                <c:pt idx="1711">
                  <c:v>28533333.333333332</c:v>
                </c:pt>
                <c:pt idx="1712">
                  <c:v>28550000</c:v>
                </c:pt>
                <c:pt idx="1713">
                  <c:v>28566666.666666668</c:v>
                </c:pt>
                <c:pt idx="1714">
                  <c:v>28583333.333333332</c:v>
                </c:pt>
                <c:pt idx="1715">
                  <c:v>28600000</c:v>
                </c:pt>
                <c:pt idx="1716">
                  <c:v>28616666.666666668</c:v>
                </c:pt>
                <c:pt idx="1717">
                  <c:v>28633333.333333332</c:v>
                </c:pt>
                <c:pt idx="1718">
                  <c:v>28650000</c:v>
                </c:pt>
                <c:pt idx="1719">
                  <c:v>28666666.666666668</c:v>
                </c:pt>
                <c:pt idx="1720">
                  <c:v>28683333.333333332</c:v>
                </c:pt>
                <c:pt idx="1721">
                  <c:v>28700000</c:v>
                </c:pt>
                <c:pt idx="1722">
                  <c:v>28716666.666666668</c:v>
                </c:pt>
                <c:pt idx="1723">
                  <c:v>28733333.333333332</c:v>
                </c:pt>
                <c:pt idx="1724">
                  <c:v>28750000</c:v>
                </c:pt>
                <c:pt idx="1725">
                  <c:v>28766666.666666668</c:v>
                </c:pt>
                <c:pt idx="1726">
                  <c:v>28783333.333333332</c:v>
                </c:pt>
                <c:pt idx="1727">
                  <c:v>28800000</c:v>
                </c:pt>
                <c:pt idx="1728">
                  <c:v>28816666.666666668</c:v>
                </c:pt>
                <c:pt idx="1729">
                  <c:v>28833333.333333332</c:v>
                </c:pt>
                <c:pt idx="1730">
                  <c:v>28850000</c:v>
                </c:pt>
                <c:pt idx="1731">
                  <c:v>28866666.666666668</c:v>
                </c:pt>
                <c:pt idx="1732">
                  <c:v>28883333.333333332</c:v>
                </c:pt>
                <c:pt idx="1733">
                  <c:v>28900000</c:v>
                </c:pt>
                <c:pt idx="1734">
                  <c:v>28916666.666666668</c:v>
                </c:pt>
                <c:pt idx="1735">
                  <c:v>28933333.333333332</c:v>
                </c:pt>
                <c:pt idx="1736">
                  <c:v>28950000</c:v>
                </c:pt>
                <c:pt idx="1737">
                  <c:v>28966666.666666668</c:v>
                </c:pt>
                <c:pt idx="1738">
                  <c:v>28983333.333333332</c:v>
                </c:pt>
                <c:pt idx="1739">
                  <c:v>29000000</c:v>
                </c:pt>
                <c:pt idx="1740">
                  <c:v>29016666.666666668</c:v>
                </c:pt>
                <c:pt idx="1741">
                  <c:v>29033333.333333332</c:v>
                </c:pt>
                <c:pt idx="1742">
                  <c:v>29050000</c:v>
                </c:pt>
                <c:pt idx="1743">
                  <c:v>29066666.666666668</c:v>
                </c:pt>
                <c:pt idx="1744">
                  <c:v>29083333.333333332</c:v>
                </c:pt>
                <c:pt idx="1745">
                  <c:v>29100000</c:v>
                </c:pt>
                <c:pt idx="1746">
                  <c:v>29116666.666666668</c:v>
                </c:pt>
                <c:pt idx="1747">
                  <c:v>29133333.333333332</c:v>
                </c:pt>
                <c:pt idx="1748">
                  <c:v>29150000</c:v>
                </c:pt>
                <c:pt idx="1749">
                  <c:v>29166666.666666668</c:v>
                </c:pt>
                <c:pt idx="1750">
                  <c:v>29183333.333333332</c:v>
                </c:pt>
                <c:pt idx="1751">
                  <c:v>29200000</c:v>
                </c:pt>
                <c:pt idx="1752">
                  <c:v>29216666.666666668</c:v>
                </c:pt>
                <c:pt idx="1753">
                  <c:v>29233333.333333332</c:v>
                </c:pt>
                <c:pt idx="1754">
                  <c:v>29250000</c:v>
                </c:pt>
                <c:pt idx="1755">
                  <c:v>29266666.666666668</c:v>
                </c:pt>
                <c:pt idx="1756">
                  <c:v>29283333.333333332</c:v>
                </c:pt>
                <c:pt idx="1757">
                  <c:v>29300000</c:v>
                </c:pt>
                <c:pt idx="1758">
                  <c:v>29316666.666666668</c:v>
                </c:pt>
                <c:pt idx="1759">
                  <c:v>29333333.333333332</c:v>
                </c:pt>
                <c:pt idx="1760">
                  <c:v>29350000</c:v>
                </c:pt>
                <c:pt idx="1761">
                  <c:v>29366666.666666668</c:v>
                </c:pt>
                <c:pt idx="1762">
                  <c:v>29383333.333333332</c:v>
                </c:pt>
                <c:pt idx="1763">
                  <c:v>29400000</c:v>
                </c:pt>
                <c:pt idx="1764">
                  <c:v>29416666.666666668</c:v>
                </c:pt>
                <c:pt idx="1765">
                  <c:v>29433333.333333332</c:v>
                </c:pt>
                <c:pt idx="1766">
                  <c:v>29450000</c:v>
                </c:pt>
                <c:pt idx="1767">
                  <c:v>29466666.666666668</c:v>
                </c:pt>
                <c:pt idx="1768">
                  <c:v>29483333.333333332</c:v>
                </c:pt>
                <c:pt idx="1769">
                  <c:v>29500000</c:v>
                </c:pt>
                <c:pt idx="1770">
                  <c:v>29516666.666666668</c:v>
                </c:pt>
                <c:pt idx="1771">
                  <c:v>29533333.333333332</c:v>
                </c:pt>
                <c:pt idx="1772">
                  <c:v>29550000</c:v>
                </c:pt>
                <c:pt idx="1773">
                  <c:v>29566666.666666668</c:v>
                </c:pt>
                <c:pt idx="1774">
                  <c:v>29583333.333333332</c:v>
                </c:pt>
                <c:pt idx="1775">
                  <c:v>29600000</c:v>
                </c:pt>
                <c:pt idx="1776">
                  <c:v>29616666.666666668</c:v>
                </c:pt>
                <c:pt idx="1777">
                  <c:v>29633333.333333332</c:v>
                </c:pt>
                <c:pt idx="1778">
                  <c:v>29650000</c:v>
                </c:pt>
                <c:pt idx="1779">
                  <c:v>29666666.666666668</c:v>
                </c:pt>
                <c:pt idx="1780">
                  <c:v>29683333.333333332</c:v>
                </c:pt>
                <c:pt idx="1781">
                  <c:v>29700000</c:v>
                </c:pt>
                <c:pt idx="1782">
                  <c:v>29716666.666666668</c:v>
                </c:pt>
                <c:pt idx="1783">
                  <c:v>29733333.333333332</c:v>
                </c:pt>
                <c:pt idx="1784">
                  <c:v>29750000</c:v>
                </c:pt>
                <c:pt idx="1785">
                  <c:v>29766666.666666668</c:v>
                </c:pt>
                <c:pt idx="1786">
                  <c:v>29783333.333333332</c:v>
                </c:pt>
                <c:pt idx="1787">
                  <c:v>29800000</c:v>
                </c:pt>
                <c:pt idx="1788">
                  <c:v>29816666.666666668</c:v>
                </c:pt>
                <c:pt idx="1789">
                  <c:v>29833333.333333332</c:v>
                </c:pt>
                <c:pt idx="1790">
                  <c:v>29850000</c:v>
                </c:pt>
                <c:pt idx="1791">
                  <c:v>29866666.666666668</c:v>
                </c:pt>
                <c:pt idx="1792">
                  <c:v>29883333.333333332</c:v>
                </c:pt>
                <c:pt idx="1793">
                  <c:v>29900000</c:v>
                </c:pt>
                <c:pt idx="1794">
                  <c:v>29916666.666666668</c:v>
                </c:pt>
                <c:pt idx="1795">
                  <c:v>29933333.333333332</c:v>
                </c:pt>
                <c:pt idx="1796">
                  <c:v>29950000</c:v>
                </c:pt>
                <c:pt idx="1797">
                  <c:v>29966666.666666668</c:v>
                </c:pt>
                <c:pt idx="1798">
                  <c:v>29983333.333333332</c:v>
                </c:pt>
                <c:pt idx="1799">
                  <c:v>30000000</c:v>
                </c:pt>
                <c:pt idx="1800">
                  <c:v>30016666.666666668</c:v>
                </c:pt>
                <c:pt idx="1801">
                  <c:v>30033333.333333332</c:v>
                </c:pt>
                <c:pt idx="1802">
                  <c:v>30050000</c:v>
                </c:pt>
                <c:pt idx="1803">
                  <c:v>30066666.666666668</c:v>
                </c:pt>
                <c:pt idx="1804">
                  <c:v>30083333.333333332</c:v>
                </c:pt>
                <c:pt idx="1805">
                  <c:v>30100000</c:v>
                </c:pt>
                <c:pt idx="1806">
                  <c:v>30116666.666666668</c:v>
                </c:pt>
                <c:pt idx="1807">
                  <c:v>30133333.333333332</c:v>
                </c:pt>
                <c:pt idx="1808">
                  <c:v>30150000</c:v>
                </c:pt>
                <c:pt idx="1809">
                  <c:v>30166666.666666668</c:v>
                </c:pt>
                <c:pt idx="1810">
                  <c:v>30183333.333333332</c:v>
                </c:pt>
                <c:pt idx="1811">
                  <c:v>30200000</c:v>
                </c:pt>
                <c:pt idx="1812">
                  <c:v>30216666.666666668</c:v>
                </c:pt>
                <c:pt idx="1813">
                  <c:v>30233333.333333332</c:v>
                </c:pt>
                <c:pt idx="1814">
                  <c:v>30250000</c:v>
                </c:pt>
                <c:pt idx="1815">
                  <c:v>30266666.666666668</c:v>
                </c:pt>
                <c:pt idx="1816">
                  <c:v>30283333.333333332</c:v>
                </c:pt>
                <c:pt idx="1817">
                  <c:v>30300000</c:v>
                </c:pt>
                <c:pt idx="1818">
                  <c:v>30316666.666666668</c:v>
                </c:pt>
                <c:pt idx="1819">
                  <c:v>30333333.333333332</c:v>
                </c:pt>
                <c:pt idx="1820">
                  <c:v>30350000</c:v>
                </c:pt>
                <c:pt idx="1821">
                  <c:v>30366666.666666668</c:v>
                </c:pt>
                <c:pt idx="1822">
                  <c:v>30383333.333333332</c:v>
                </c:pt>
                <c:pt idx="1823">
                  <c:v>30400000</c:v>
                </c:pt>
                <c:pt idx="1824">
                  <c:v>30416666.666666668</c:v>
                </c:pt>
                <c:pt idx="1825">
                  <c:v>30433333.333333332</c:v>
                </c:pt>
                <c:pt idx="1826">
                  <c:v>30450000</c:v>
                </c:pt>
                <c:pt idx="1827">
                  <c:v>30466666.666666668</c:v>
                </c:pt>
                <c:pt idx="1828">
                  <c:v>30483333.333333332</c:v>
                </c:pt>
                <c:pt idx="1829">
                  <c:v>30500000</c:v>
                </c:pt>
                <c:pt idx="1830">
                  <c:v>30516666.666666668</c:v>
                </c:pt>
                <c:pt idx="1831">
                  <c:v>30533333.333333332</c:v>
                </c:pt>
                <c:pt idx="1832">
                  <c:v>30550000</c:v>
                </c:pt>
                <c:pt idx="1833">
                  <c:v>30566666.666666668</c:v>
                </c:pt>
                <c:pt idx="1834">
                  <c:v>30583333.333333332</c:v>
                </c:pt>
                <c:pt idx="1835">
                  <c:v>30600000</c:v>
                </c:pt>
                <c:pt idx="1836">
                  <c:v>30616666.666666668</c:v>
                </c:pt>
                <c:pt idx="1837">
                  <c:v>30633333.333333332</c:v>
                </c:pt>
                <c:pt idx="1838">
                  <c:v>30650000</c:v>
                </c:pt>
                <c:pt idx="1839">
                  <c:v>30666666.666666668</c:v>
                </c:pt>
                <c:pt idx="1840">
                  <c:v>30683333.333333332</c:v>
                </c:pt>
                <c:pt idx="1841">
                  <c:v>30700000</c:v>
                </c:pt>
                <c:pt idx="1842">
                  <c:v>30716666.666666668</c:v>
                </c:pt>
                <c:pt idx="1843">
                  <c:v>30733333.333333332</c:v>
                </c:pt>
                <c:pt idx="1844">
                  <c:v>30750000</c:v>
                </c:pt>
                <c:pt idx="1845">
                  <c:v>30766666.666666668</c:v>
                </c:pt>
                <c:pt idx="1846">
                  <c:v>30783333.333333332</c:v>
                </c:pt>
                <c:pt idx="1847">
                  <c:v>30800000</c:v>
                </c:pt>
                <c:pt idx="1848">
                  <c:v>30816666.666666668</c:v>
                </c:pt>
                <c:pt idx="1849">
                  <c:v>30833333.333333332</c:v>
                </c:pt>
                <c:pt idx="1850">
                  <c:v>30850000</c:v>
                </c:pt>
                <c:pt idx="1851">
                  <c:v>30866666.666666668</c:v>
                </c:pt>
                <c:pt idx="1852">
                  <c:v>30883333.333333332</c:v>
                </c:pt>
                <c:pt idx="1853">
                  <c:v>30900000</c:v>
                </c:pt>
                <c:pt idx="1854">
                  <c:v>30916666.666666668</c:v>
                </c:pt>
                <c:pt idx="1855">
                  <c:v>30933333.333333332</c:v>
                </c:pt>
                <c:pt idx="1856">
                  <c:v>30950000</c:v>
                </c:pt>
                <c:pt idx="1857">
                  <c:v>30966666.666666668</c:v>
                </c:pt>
                <c:pt idx="1858">
                  <c:v>30983333.333333332</c:v>
                </c:pt>
                <c:pt idx="1859">
                  <c:v>31000000</c:v>
                </c:pt>
                <c:pt idx="1860">
                  <c:v>31016666.666666668</c:v>
                </c:pt>
                <c:pt idx="1861">
                  <c:v>31033333.333333332</c:v>
                </c:pt>
                <c:pt idx="1862">
                  <c:v>31050000</c:v>
                </c:pt>
                <c:pt idx="1863">
                  <c:v>31066666.666666668</c:v>
                </c:pt>
                <c:pt idx="1864">
                  <c:v>31083333.333333332</c:v>
                </c:pt>
                <c:pt idx="1865">
                  <c:v>31100000</c:v>
                </c:pt>
                <c:pt idx="1866">
                  <c:v>31116666.666666668</c:v>
                </c:pt>
                <c:pt idx="1867">
                  <c:v>31133333.333333332</c:v>
                </c:pt>
                <c:pt idx="1868">
                  <c:v>31150000</c:v>
                </c:pt>
                <c:pt idx="1869">
                  <c:v>31166666.666666668</c:v>
                </c:pt>
                <c:pt idx="1870">
                  <c:v>31183333.333333332</c:v>
                </c:pt>
                <c:pt idx="1871">
                  <c:v>31200000</c:v>
                </c:pt>
                <c:pt idx="1872">
                  <c:v>31216666.666666668</c:v>
                </c:pt>
                <c:pt idx="1873">
                  <c:v>31233333.333333332</c:v>
                </c:pt>
                <c:pt idx="1874">
                  <c:v>31250000</c:v>
                </c:pt>
                <c:pt idx="1875">
                  <c:v>31266666.666666668</c:v>
                </c:pt>
                <c:pt idx="1876">
                  <c:v>31283333.333333332</c:v>
                </c:pt>
                <c:pt idx="1877">
                  <c:v>31300000</c:v>
                </c:pt>
                <c:pt idx="1878">
                  <c:v>31316666.666666668</c:v>
                </c:pt>
                <c:pt idx="1879">
                  <c:v>31333333.333333332</c:v>
                </c:pt>
                <c:pt idx="1880">
                  <c:v>31350000</c:v>
                </c:pt>
                <c:pt idx="1881">
                  <c:v>31366666.666666668</c:v>
                </c:pt>
                <c:pt idx="1882">
                  <c:v>31383333.333333332</c:v>
                </c:pt>
                <c:pt idx="1883">
                  <c:v>31400000</c:v>
                </c:pt>
                <c:pt idx="1884">
                  <c:v>31416666.666666668</c:v>
                </c:pt>
                <c:pt idx="1885">
                  <c:v>31433333.333333332</c:v>
                </c:pt>
                <c:pt idx="1886">
                  <c:v>31450000</c:v>
                </c:pt>
                <c:pt idx="1887">
                  <c:v>31466666.666666668</c:v>
                </c:pt>
                <c:pt idx="1888">
                  <c:v>31483333.333333332</c:v>
                </c:pt>
                <c:pt idx="1889">
                  <c:v>31500000</c:v>
                </c:pt>
                <c:pt idx="1890">
                  <c:v>31516666.666666668</c:v>
                </c:pt>
                <c:pt idx="1891">
                  <c:v>31533333.333333332</c:v>
                </c:pt>
                <c:pt idx="1892">
                  <c:v>31550000</c:v>
                </c:pt>
                <c:pt idx="1893">
                  <c:v>31566666.666666668</c:v>
                </c:pt>
                <c:pt idx="1894">
                  <c:v>31583333.333333332</c:v>
                </c:pt>
                <c:pt idx="1895">
                  <c:v>31600000</c:v>
                </c:pt>
                <c:pt idx="1896">
                  <c:v>31616666.666666668</c:v>
                </c:pt>
                <c:pt idx="1897">
                  <c:v>31633333.333333332</c:v>
                </c:pt>
                <c:pt idx="1898">
                  <c:v>31650000</c:v>
                </c:pt>
                <c:pt idx="1899">
                  <c:v>31666666.666666668</c:v>
                </c:pt>
                <c:pt idx="1900">
                  <c:v>31683333.333333332</c:v>
                </c:pt>
                <c:pt idx="1901">
                  <c:v>31700000</c:v>
                </c:pt>
                <c:pt idx="1902">
                  <c:v>31716666.666666668</c:v>
                </c:pt>
                <c:pt idx="1903">
                  <c:v>31733333.333333332</c:v>
                </c:pt>
                <c:pt idx="1904">
                  <c:v>31750000</c:v>
                </c:pt>
                <c:pt idx="1905">
                  <c:v>31766666.666666668</c:v>
                </c:pt>
                <c:pt idx="1906">
                  <c:v>31783333.333333332</c:v>
                </c:pt>
                <c:pt idx="1907">
                  <c:v>31800000</c:v>
                </c:pt>
                <c:pt idx="1908">
                  <c:v>31816666.666666668</c:v>
                </c:pt>
                <c:pt idx="1909">
                  <c:v>31833333.333333332</c:v>
                </c:pt>
                <c:pt idx="1910">
                  <c:v>31850000</c:v>
                </c:pt>
                <c:pt idx="1911">
                  <c:v>31866666.666666668</c:v>
                </c:pt>
                <c:pt idx="1912">
                  <c:v>31883333.333333332</c:v>
                </c:pt>
                <c:pt idx="1913">
                  <c:v>31900000</c:v>
                </c:pt>
                <c:pt idx="1914">
                  <c:v>31916666.666666668</c:v>
                </c:pt>
                <c:pt idx="1915">
                  <c:v>31933333.333333332</c:v>
                </c:pt>
                <c:pt idx="1916">
                  <c:v>31950000</c:v>
                </c:pt>
                <c:pt idx="1917">
                  <c:v>31966666.666666668</c:v>
                </c:pt>
                <c:pt idx="1918">
                  <c:v>31983333.333333332</c:v>
                </c:pt>
                <c:pt idx="1919">
                  <c:v>32000000</c:v>
                </c:pt>
                <c:pt idx="1920">
                  <c:v>32016666.666666668</c:v>
                </c:pt>
                <c:pt idx="1921">
                  <c:v>32033333.333333332</c:v>
                </c:pt>
                <c:pt idx="1922">
                  <c:v>32050000</c:v>
                </c:pt>
                <c:pt idx="1923">
                  <c:v>32066666.666666668</c:v>
                </c:pt>
                <c:pt idx="1924">
                  <c:v>32083333.333333332</c:v>
                </c:pt>
                <c:pt idx="1925">
                  <c:v>32100000</c:v>
                </c:pt>
                <c:pt idx="1926">
                  <c:v>32116666.666666668</c:v>
                </c:pt>
                <c:pt idx="1927">
                  <c:v>32133333.333333332</c:v>
                </c:pt>
                <c:pt idx="1928">
                  <c:v>32150000</c:v>
                </c:pt>
                <c:pt idx="1929">
                  <c:v>32166666.666666668</c:v>
                </c:pt>
                <c:pt idx="1930">
                  <c:v>32183333.333333332</c:v>
                </c:pt>
                <c:pt idx="1931">
                  <c:v>32200000</c:v>
                </c:pt>
                <c:pt idx="1932">
                  <c:v>32216666.666666668</c:v>
                </c:pt>
                <c:pt idx="1933">
                  <c:v>32233333.333333332</c:v>
                </c:pt>
                <c:pt idx="1934">
                  <c:v>32250000</c:v>
                </c:pt>
                <c:pt idx="1935">
                  <c:v>32266666.666666668</c:v>
                </c:pt>
                <c:pt idx="1936">
                  <c:v>32283333.333333332</c:v>
                </c:pt>
                <c:pt idx="1937">
                  <c:v>32300000</c:v>
                </c:pt>
                <c:pt idx="1938">
                  <c:v>32316666.666666668</c:v>
                </c:pt>
                <c:pt idx="1939">
                  <c:v>32333333.333333332</c:v>
                </c:pt>
                <c:pt idx="1940">
                  <c:v>32350000</c:v>
                </c:pt>
                <c:pt idx="1941">
                  <c:v>32366666.666666668</c:v>
                </c:pt>
                <c:pt idx="1942">
                  <c:v>32383333.333333332</c:v>
                </c:pt>
                <c:pt idx="1943">
                  <c:v>32400000</c:v>
                </c:pt>
                <c:pt idx="1944">
                  <c:v>32416666.666666668</c:v>
                </c:pt>
                <c:pt idx="1945">
                  <c:v>32433333.333333332</c:v>
                </c:pt>
                <c:pt idx="1946">
                  <c:v>32450000</c:v>
                </c:pt>
                <c:pt idx="1947">
                  <c:v>32466666.666666668</c:v>
                </c:pt>
                <c:pt idx="1948">
                  <c:v>32483333.333333332</c:v>
                </c:pt>
                <c:pt idx="1949">
                  <c:v>32500000</c:v>
                </c:pt>
                <c:pt idx="1950">
                  <c:v>32516666.666666668</c:v>
                </c:pt>
                <c:pt idx="1951">
                  <c:v>32533333.333333332</c:v>
                </c:pt>
                <c:pt idx="1952">
                  <c:v>32550000</c:v>
                </c:pt>
                <c:pt idx="1953">
                  <c:v>32566666.666666668</c:v>
                </c:pt>
                <c:pt idx="1954">
                  <c:v>32583333.333333332</c:v>
                </c:pt>
                <c:pt idx="1955">
                  <c:v>32600000</c:v>
                </c:pt>
                <c:pt idx="1956">
                  <c:v>32616666.666666668</c:v>
                </c:pt>
                <c:pt idx="1957">
                  <c:v>32633333.333333332</c:v>
                </c:pt>
                <c:pt idx="1958">
                  <c:v>32650000</c:v>
                </c:pt>
                <c:pt idx="1959">
                  <c:v>32666666.666666668</c:v>
                </c:pt>
                <c:pt idx="1960">
                  <c:v>32683333.333333332</c:v>
                </c:pt>
                <c:pt idx="1961">
                  <c:v>32700000</c:v>
                </c:pt>
                <c:pt idx="1962">
                  <c:v>32716666.666666668</c:v>
                </c:pt>
                <c:pt idx="1963">
                  <c:v>32733333.333333332</c:v>
                </c:pt>
                <c:pt idx="1964">
                  <c:v>32750000</c:v>
                </c:pt>
                <c:pt idx="1965">
                  <c:v>32766666.666666668</c:v>
                </c:pt>
                <c:pt idx="1966">
                  <c:v>32783333.333333332</c:v>
                </c:pt>
                <c:pt idx="1967">
                  <c:v>32800000</c:v>
                </c:pt>
                <c:pt idx="1968">
                  <c:v>32816666.666666668</c:v>
                </c:pt>
                <c:pt idx="1969">
                  <c:v>32833333.333333332</c:v>
                </c:pt>
                <c:pt idx="1970">
                  <c:v>32850000</c:v>
                </c:pt>
                <c:pt idx="1971">
                  <c:v>32866666.666666668</c:v>
                </c:pt>
                <c:pt idx="1972">
                  <c:v>32883333.333333332</c:v>
                </c:pt>
                <c:pt idx="1973">
                  <c:v>32900000</c:v>
                </c:pt>
                <c:pt idx="1974">
                  <c:v>32916666.666666668</c:v>
                </c:pt>
                <c:pt idx="1975">
                  <c:v>32933333.333333332</c:v>
                </c:pt>
                <c:pt idx="1976">
                  <c:v>32950000</c:v>
                </c:pt>
                <c:pt idx="1977">
                  <c:v>32966666.666666668</c:v>
                </c:pt>
                <c:pt idx="1978">
                  <c:v>32983333.333333332</c:v>
                </c:pt>
                <c:pt idx="1979">
                  <c:v>33000000</c:v>
                </c:pt>
                <c:pt idx="1980">
                  <c:v>33016666.666666668</c:v>
                </c:pt>
                <c:pt idx="1981">
                  <c:v>33033333.333333332</c:v>
                </c:pt>
                <c:pt idx="1982">
                  <c:v>33050000</c:v>
                </c:pt>
                <c:pt idx="1983">
                  <c:v>33066666.666666668</c:v>
                </c:pt>
                <c:pt idx="1984">
                  <c:v>33083333.333333332</c:v>
                </c:pt>
                <c:pt idx="1985">
                  <c:v>33100000</c:v>
                </c:pt>
                <c:pt idx="1986">
                  <c:v>33116666.666666668</c:v>
                </c:pt>
                <c:pt idx="1987">
                  <c:v>33133333.333333332</c:v>
                </c:pt>
                <c:pt idx="1988">
                  <c:v>33150000</c:v>
                </c:pt>
                <c:pt idx="1989">
                  <c:v>33166666.666666668</c:v>
                </c:pt>
                <c:pt idx="1990">
                  <c:v>33183333.333333332</c:v>
                </c:pt>
                <c:pt idx="1991">
                  <c:v>33200000</c:v>
                </c:pt>
                <c:pt idx="1992">
                  <c:v>33216666.666666668</c:v>
                </c:pt>
                <c:pt idx="1993">
                  <c:v>33233333.333333332</c:v>
                </c:pt>
                <c:pt idx="1994">
                  <c:v>33250000</c:v>
                </c:pt>
                <c:pt idx="1995">
                  <c:v>33266666.666666668</c:v>
                </c:pt>
                <c:pt idx="1996">
                  <c:v>33283333.333333332</c:v>
                </c:pt>
                <c:pt idx="1997">
                  <c:v>33300000</c:v>
                </c:pt>
                <c:pt idx="1998">
                  <c:v>33316666.666666668</c:v>
                </c:pt>
                <c:pt idx="1999">
                  <c:v>33333333.333333332</c:v>
                </c:pt>
                <c:pt idx="2000">
                  <c:v>33350000</c:v>
                </c:pt>
                <c:pt idx="2001">
                  <c:v>33366666.666666668</c:v>
                </c:pt>
                <c:pt idx="2002">
                  <c:v>33383333.333333332</c:v>
                </c:pt>
                <c:pt idx="2003">
                  <c:v>33400000</c:v>
                </c:pt>
                <c:pt idx="2004">
                  <c:v>33416666.666666668</c:v>
                </c:pt>
                <c:pt idx="2005">
                  <c:v>33433333.333333332</c:v>
                </c:pt>
                <c:pt idx="2006">
                  <c:v>33450000</c:v>
                </c:pt>
                <c:pt idx="2007">
                  <c:v>33466666.666666668</c:v>
                </c:pt>
                <c:pt idx="2008">
                  <c:v>33483333.333333332</c:v>
                </c:pt>
                <c:pt idx="2009">
                  <c:v>33500000</c:v>
                </c:pt>
                <c:pt idx="2010">
                  <c:v>33516666.666666668</c:v>
                </c:pt>
                <c:pt idx="2011">
                  <c:v>33533333.333333332</c:v>
                </c:pt>
                <c:pt idx="2012">
                  <c:v>33550000</c:v>
                </c:pt>
                <c:pt idx="2013">
                  <c:v>33566666.666666664</c:v>
                </c:pt>
                <c:pt idx="2014">
                  <c:v>33583333.333333336</c:v>
                </c:pt>
                <c:pt idx="2015">
                  <c:v>33600000</c:v>
                </c:pt>
                <c:pt idx="2016">
                  <c:v>33616666.666666664</c:v>
                </c:pt>
                <c:pt idx="2017">
                  <c:v>33633333.333333336</c:v>
                </c:pt>
                <c:pt idx="2018">
                  <c:v>33650000</c:v>
                </c:pt>
                <c:pt idx="2019">
                  <c:v>33666666.666666664</c:v>
                </c:pt>
                <c:pt idx="2020">
                  <c:v>33683333.333333336</c:v>
                </c:pt>
                <c:pt idx="2021">
                  <c:v>33700000</c:v>
                </c:pt>
                <c:pt idx="2022">
                  <c:v>33716666.666666664</c:v>
                </c:pt>
                <c:pt idx="2023">
                  <c:v>33733333.333333336</c:v>
                </c:pt>
                <c:pt idx="2024">
                  <c:v>33750000</c:v>
                </c:pt>
                <c:pt idx="2025">
                  <c:v>33766666.666666664</c:v>
                </c:pt>
                <c:pt idx="2026">
                  <c:v>33783333.333333336</c:v>
                </c:pt>
                <c:pt idx="2027">
                  <c:v>33800000</c:v>
                </c:pt>
                <c:pt idx="2028">
                  <c:v>33816666.666666664</c:v>
                </c:pt>
                <c:pt idx="2029">
                  <c:v>33833333.333333336</c:v>
                </c:pt>
                <c:pt idx="2030">
                  <c:v>33850000</c:v>
                </c:pt>
                <c:pt idx="2031">
                  <c:v>33866666.666666664</c:v>
                </c:pt>
                <c:pt idx="2032">
                  <c:v>33883333.333333336</c:v>
                </c:pt>
                <c:pt idx="2033">
                  <c:v>33900000</c:v>
                </c:pt>
                <c:pt idx="2034">
                  <c:v>33916666.666666664</c:v>
                </c:pt>
                <c:pt idx="2035">
                  <c:v>33933333.333333336</c:v>
                </c:pt>
                <c:pt idx="2036">
                  <c:v>33950000</c:v>
                </c:pt>
                <c:pt idx="2037">
                  <c:v>33966666.666666664</c:v>
                </c:pt>
                <c:pt idx="2038">
                  <c:v>33983333.333333336</c:v>
                </c:pt>
                <c:pt idx="2039">
                  <c:v>34000000</c:v>
                </c:pt>
                <c:pt idx="2040">
                  <c:v>34016666.666666664</c:v>
                </c:pt>
                <c:pt idx="2041">
                  <c:v>34033333.333333336</c:v>
                </c:pt>
                <c:pt idx="2042">
                  <c:v>34050000</c:v>
                </c:pt>
                <c:pt idx="2043">
                  <c:v>34066666.666666664</c:v>
                </c:pt>
                <c:pt idx="2044">
                  <c:v>34083333.333333336</c:v>
                </c:pt>
                <c:pt idx="2045">
                  <c:v>34100000</c:v>
                </c:pt>
                <c:pt idx="2046">
                  <c:v>34116666.666666664</c:v>
                </c:pt>
                <c:pt idx="2047">
                  <c:v>34133333.333333336</c:v>
                </c:pt>
                <c:pt idx="2048">
                  <c:v>34150000</c:v>
                </c:pt>
                <c:pt idx="2049">
                  <c:v>34166666.666666664</c:v>
                </c:pt>
                <c:pt idx="2050">
                  <c:v>34183333.333333336</c:v>
                </c:pt>
                <c:pt idx="2051">
                  <c:v>34200000</c:v>
                </c:pt>
                <c:pt idx="2052">
                  <c:v>34216666.666666664</c:v>
                </c:pt>
                <c:pt idx="2053">
                  <c:v>34233333.333333336</c:v>
                </c:pt>
                <c:pt idx="2054">
                  <c:v>34250000</c:v>
                </c:pt>
                <c:pt idx="2055">
                  <c:v>34266666.666666664</c:v>
                </c:pt>
                <c:pt idx="2056">
                  <c:v>34283333.333333336</c:v>
                </c:pt>
                <c:pt idx="2057">
                  <c:v>34300000</c:v>
                </c:pt>
                <c:pt idx="2058">
                  <c:v>34316666.666666664</c:v>
                </c:pt>
                <c:pt idx="2059">
                  <c:v>34333333.333333336</c:v>
                </c:pt>
                <c:pt idx="2060">
                  <c:v>34350000</c:v>
                </c:pt>
                <c:pt idx="2061">
                  <c:v>34366666.666666664</c:v>
                </c:pt>
                <c:pt idx="2062">
                  <c:v>34383333.333333336</c:v>
                </c:pt>
                <c:pt idx="2063">
                  <c:v>34400000</c:v>
                </c:pt>
                <c:pt idx="2064">
                  <c:v>34416666.666666664</c:v>
                </c:pt>
                <c:pt idx="2065">
                  <c:v>34433333.333333336</c:v>
                </c:pt>
                <c:pt idx="2066">
                  <c:v>34450000</c:v>
                </c:pt>
                <c:pt idx="2067">
                  <c:v>34466666.666666664</c:v>
                </c:pt>
                <c:pt idx="2068">
                  <c:v>34483333.333333336</c:v>
                </c:pt>
                <c:pt idx="2069">
                  <c:v>34500000</c:v>
                </c:pt>
                <c:pt idx="2070">
                  <c:v>34516666.666666664</c:v>
                </c:pt>
                <c:pt idx="2071">
                  <c:v>34533333.333333336</c:v>
                </c:pt>
                <c:pt idx="2072">
                  <c:v>34550000</c:v>
                </c:pt>
                <c:pt idx="2073">
                  <c:v>34566666.666666664</c:v>
                </c:pt>
                <c:pt idx="2074">
                  <c:v>34583333.333333336</c:v>
                </c:pt>
                <c:pt idx="2075">
                  <c:v>34600000</c:v>
                </c:pt>
                <c:pt idx="2076">
                  <c:v>34616666.666666664</c:v>
                </c:pt>
                <c:pt idx="2077">
                  <c:v>34633333.333333336</c:v>
                </c:pt>
                <c:pt idx="2078">
                  <c:v>34650000</c:v>
                </c:pt>
                <c:pt idx="2079">
                  <c:v>34666666.666666664</c:v>
                </c:pt>
                <c:pt idx="2080">
                  <c:v>34683333.333333336</c:v>
                </c:pt>
                <c:pt idx="2081">
                  <c:v>34700000</c:v>
                </c:pt>
                <c:pt idx="2082">
                  <c:v>34716666.666666664</c:v>
                </c:pt>
                <c:pt idx="2083">
                  <c:v>34733333.333333336</c:v>
                </c:pt>
                <c:pt idx="2084">
                  <c:v>34750000</c:v>
                </c:pt>
                <c:pt idx="2085">
                  <c:v>34766666.666666664</c:v>
                </c:pt>
                <c:pt idx="2086">
                  <c:v>34783333.333333336</c:v>
                </c:pt>
                <c:pt idx="2087">
                  <c:v>34800000</c:v>
                </c:pt>
                <c:pt idx="2088">
                  <c:v>34816666.666666664</c:v>
                </c:pt>
                <c:pt idx="2089">
                  <c:v>34833333.333333336</c:v>
                </c:pt>
                <c:pt idx="2090">
                  <c:v>34850000</c:v>
                </c:pt>
                <c:pt idx="2091">
                  <c:v>34866666.666666664</c:v>
                </c:pt>
                <c:pt idx="2092">
                  <c:v>34883333.333333336</c:v>
                </c:pt>
                <c:pt idx="2093">
                  <c:v>34900000</c:v>
                </c:pt>
                <c:pt idx="2094">
                  <c:v>34916666.666666664</c:v>
                </c:pt>
                <c:pt idx="2095">
                  <c:v>34933333.333333336</c:v>
                </c:pt>
                <c:pt idx="2096">
                  <c:v>34950000</c:v>
                </c:pt>
                <c:pt idx="2097">
                  <c:v>34966666.666666664</c:v>
                </c:pt>
                <c:pt idx="2098">
                  <c:v>34983333.333333336</c:v>
                </c:pt>
                <c:pt idx="2099">
                  <c:v>35000000</c:v>
                </c:pt>
                <c:pt idx="2100">
                  <c:v>35016666.666666664</c:v>
                </c:pt>
                <c:pt idx="2101">
                  <c:v>35033333.333333336</c:v>
                </c:pt>
                <c:pt idx="2102">
                  <c:v>35050000</c:v>
                </c:pt>
                <c:pt idx="2103">
                  <c:v>35066666.666666664</c:v>
                </c:pt>
                <c:pt idx="2104">
                  <c:v>35083333.333333336</c:v>
                </c:pt>
                <c:pt idx="2105">
                  <c:v>35100000</c:v>
                </c:pt>
                <c:pt idx="2106">
                  <c:v>35116666.666666664</c:v>
                </c:pt>
                <c:pt idx="2107">
                  <c:v>35133333.333333336</c:v>
                </c:pt>
                <c:pt idx="2108">
                  <c:v>35150000</c:v>
                </c:pt>
                <c:pt idx="2109">
                  <c:v>35166666.666666664</c:v>
                </c:pt>
                <c:pt idx="2110">
                  <c:v>35183333.333333336</c:v>
                </c:pt>
                <c:pt idx="2111">
                  <c:v>35200000</c:v>
                </c:pt>
                <c:pt idx="2112">
                  <c:v>35216666.666666664</c:v>
                </c:pt>
                <c:pt idx="2113">
                  <c:v>35233333.333333336</c:v>
                </c:pt>
                <c:pt idx="2114">
                  <c:v>35250000</c:v>
                </c:pt>
                <c:pt idx="2115">
                  <c:v>35266666.666666664</c:v>
                </c:pt>
                <c:pt idx="2116">
                  <c:v>35283333.333333336</c:v>
                </c:pt>
                <c:pt idx="2117">
                  <c:v>35300000</c:v>
                </c:pt>
                <c:pt idx="2118">
                  <c:v>35316666.666666664</c:v>
                </c:pt>
                <c:pt idx="2119">
                  <c:v>35333333.333333336</c:v>
                </c:pt>
                <c:pt idx="2120">
                  <c:v>35350000</c:v>
                </c:pt>
                <c:pt idx="2121">
                  <c:v>35366666.666666664</c:v>
                </c:pt>
                <c:pt idx="2122">
                  <c:v>35383333.333333336</c:v>
                </c:pt>
                <c:pt idx="2123">
                  <c:v>35400000</c:v>
                </c:pt>
                <c:pt idx="2124">
                  <c:v>35416666.666666664</c:v>
                </c:pt>
                <c:pt idx="2125">
                  <c:v>35433333.333333336</c:v>
                </c:pt>
                <c:pt idx="2126">
                  <c:v>35450000</c:v>
                </c:pt>
                <c:pt idx="2127">
                  <c:v>35466666.666666664</c:v>
                </c:pt>
                <c:pt idx="2128">
                  <c:v>35483333.333333336</c:v>
                </c:pt>
                <c:pt idx="2129">
                  <c:v>35500000</c:v>
                </c:pt>
                <c:pt idx="2130">
                  <c:v>35516666.666666664</c:v>
                </c:pt>
                <c:pt idx="2131">
                  <c:v>35533333.333333336</c:v>
                </c:pt>
                <c:pt idx="2132">
                  <c:v>35550000</c:v>
                </c:pt>
                <c:pt idx="2133">
                  <c:v>35566666.666666664</c:v>
                </c:pt>
                <c:pt idx="2134">
                  <c:v>35583333.333333336</c:v>
                </c:pt>
                <c:pt idx="2135">
                  <c:v>35600000</c:v>
                </c:pt>
                <c:pt idx="2136">
                  <c:v>35616666.666666664</c:v>
                </c:pt>
                <c:pt idx="2137">
                  <c:v>35633333.333333336</c:v>
                </c:pt>
                <c:pt idx="2138">
                  <c:v>35650000</c:v>
                </c:pt>
                <c:pt idx="2139">
                  <c:v>35666666.666666664</c:v>
                </c:pt>
                <c:pt idx="2140">
                  <c:v>35683333.333333336</c:v>
                </c:pt>
                <c:pt idx="2141">
                  <c:v>35700000</c:v>
                </c:pt>
                <c:pt idx="2142">
                  <c:v>35716666.666666664</c:v>
                </c:pt>
                <c:pt idx="2143">
                  <c:v>35733333.333333336</c:v>
                </c:pt>
                <c:pt idx="2144">
                  <c:v>35750000</c:v>
                </c:pt>
                <c:pt idx="2145">
                  <c:v>35766666.666666664</c:v>
                </c:pt>
                <c:pt idx="2146">
                  <c:v>35783333.333333336</c:v>
                </c:pt>
                <c:pt idx="2147">
                  <c:v>35800000</c:v>
                </c:pt>
                <c:pt idx="2148">
                  <c:v>35816666.666666664</c:v>
                </c:pt>
                <c:pt idx="2149">
                  <c:v>35833333.333333336</c:v>
                </c:pt>
                <c:pt idx="2150">
                  <c:v>35850000</c:v>
                </c:pt>
                <c:pt idx="2151">
                  <c:v>35866666.666666664</c:v>
                </c:pt>
                <c:pt idx="2152">
                  <c:v>35883333.333333336</c:v>
                </c:pt>
                <c:pt idx="2153">
                  <c:v>35900000</c:v>
                </c:pt>
                <c:pt idx="2154">
                  <c:v>35916666.666666664</c:v>
                </c:pt>
                <c:pt idx="2155">
                  <c:v>35933333.333333336</c:v>
                </c:pt>
                <c:pt idx="2156">
                  <c:v>35950000</c:v>
                </c:pt>
                <c:pt idx="2157">
                  <c:v>35966666.666666664</c:v>
                </c:pt>
                <c:pt idx="2158">
                  <c:v>35983333.333333336</c:v>
                </c:pt>
                <c:pt idx="2159">
                  <c:v>36000000</c:v>
                </c:pt>
                <c:pt idx="2160">
                  <c:v>36016666.666666664</c:v>
                </c:pt>
                <c:pt idx="2161">
                  <c:v>36033333.333333336</c:v>
                </c:pt>
                <c:pt idx="2162">
                  <c:v>36050000</c:v>
                </c:pt>
                <c:pt idx="2163">
                  <c:v>36066666.666666664</c:v>
                </c:pt>
                <c:pt idx="2164">
                  <c:v>36083333.333333336</c:v>
                </c:pt>
                <c:pt idx="2165">
                  <c:v>36100000</c:v>
                </c:pt>
                <c:pt idx="2166">
                  <c:v>36116666.666666664</c:v>
                </c:pt>
                <c:pt idx="2167">
                  <c:v>36133333.333333336</c:v>
                </c:pt>
                <c:pt idx="2168">
                  <c:v>36150000</c:v>
                </c:pt>
                <c:pt idx="2169">
                  <c:v>36166666.666666664</c:v>
                </c:pt>
                <c:pt idx="2170">
                  <c:v>36183333.333333336</c:v>
                </c:pt>
                <c:pt idx="2171">
                  <c:v>36200000</c:v>
                </c:pt>
                <c:pt idx="2172">
                  <c:v>36216666.666666664</c:v>
                </c:pt>
                <c:pt idx="2173">
                  <c:v>36233333.333333336</c:v>
                </c:pt>
                <c:pt idx="2174">
                  <c:v>36250000</c:v>
                </c:pt>
                <c:pt idx="2175">
                  <c:v>36266666.666666664</c:v>
                </c:pt>
                <c:pt idx="2176">
                  <c:v>36283333.333333336</c:v>
                </c:pt>
                <c:pt idx="2177">
                  <c:v>36300000</c:v>
                </c:pt>
                <c:pt idx="2178">
                  <c:v>36316666.666666664</c:v>
                </c:pt>
                <c:pt idx="2179">
                  <c:v>36333333.333333336</c:v>
                </c:pt>
                <c:pt idx="2180">
                  <c:v>36350000</c:v>
                </c:pt>
                <c:pt idx="2181">
                  <c:v>36366666.666666664</c:v>
                </c:pt>
                <c:pt idx="2182">
                  <c:v>36383333.333333336</c:v>
                </c:pt>
                <c:pt idx="2183">
                  <c:v>36400000</c:v>
                </c:pt>
                <c:pt idx="2184">
                  <c:v>36416666.666666664</c:v>
                </c:pt>
                <c:pt idx="2185">
                  <c:v>36433333.333333336</c:v>
                </c:pt>
                <c:pt idx="2186">
                  <c:v>36450000</c:v>
                </c:pt>
                <c:pt idx="2187">
                  <c:v>36466666.666666664</c:v>
                </c:pt>
                <c:pt idx="2188">
                  <c:v>36483333.333333336</c:v>
                </c:pt>
                <c:pt idx="2189">
                  <c:v>36500000</c:v>
                </c:pt>
                <c:pt idx="2190">
                  <c:v>36516666.666666664</c:v>
                </c:pt>
                <c:pt idx="2191">
                  <c:v>36533333.333333336</c:v>
                </c:pt>
                <c:pt idx="2192">
                  <c:v>36550000</c:v>
                </c:pt>
                <c:pt idx="2193">
                  <c:v>36566666.666666664</c:v>
                </c:pt>
                <c:pt idx="2194">
                  <c:v>36583333.333333336</c:v>
                </c:pt>
                <c:pt idx="2195">
                  <c:v>36600000</c:v>
                </c:pt>
                <c:pt idx="2196">
                  <c:v>36616666.666666664</c:v>
                </c:pt>
                <c:pt idx="2197">
                  <c:v>36633333.333333336</c:v>
                </c:pt>
                <c:pt idx="2198">
                  <c:v>36650000</c:v>
                </c:pt>
                <c:pt idx="2199">
                  <c:v>36666666.666666664</c:v>
                </c:pt>
                <c:pt idx="2200">
                  <c:v>36683333.333333336</c:v>
                </c:pt>
                <c:pt idx="2201">
                  <c:v>36700000</c:v>
                </c:pt>
                <c:pt idx="2202">
                  <c:v>36716666.666666664</c:v>
                </c:pt>
                <c:pt idx="2203">
                  <c:v>36733333.333333336</c:v>
                </c:pt>
                <c:pt idx="2204">
                  <c:v>36750000</c:v>
                </c:pt>
                <c:pt idx="2205">
                  <c:v>36766666.666666664</c:v>
                </c:pt>
                <c:pt idx="2206">
                  <c:v>36783333.333333336</c:v>
                </c:pt>
                <c:pt idx="2207">
                  <c:v>36800000</c:v>
                </c:pt>
                <c:pt idx="2208">
                  <c:v>36816666.666666664</c:v>
                </c:pt>
                <c:pt idx="2209">
                  <c:v>36833333.333333336</c:v>
                </c:pt>
                <c:pt idx="2210">
                  <c:v>36850000</c:v>
                </c:pt>
                <c:pt idx="2211">
                  <c:v>36866666.666666664</c:v>
                </c:pt>
                <c:pt idx="2212">
                  <c:v>36883333.333333336</c:v>
                </c:pt>
                <c:pt idx="2213">
                  <c:v>36900000</c:v>
                </c:pt>
                <c:pt idx="2214">
                  <c:v>36916666.666666664</c:v>
                </c:pt>
                <c:pt idx="2215">
                  <c:v>36933333.333333336</c:v>
                </c:pt>
                <c:pt idx="2216">
                  <c:v>36950000</c:v>
                </c:pt>
                <c:pt idx="2217">
                  <c:v>36966666.666666664</c:v>
                </c:pt>
                <c:pt idx="2218">
                  <c:v>36983333.333333336</c:v>
                </c:pt>
                <c:pt idx="2219">
                  <c:v>37000000</c:v>
                </c:pt>
                <c:pt idx="2220">
                  <c:v>37016666.666666664</c:v>
                </c:pt>
                <c:pt idx="2221">
                  <c:v>37033333.333333336</c:v>
                </c:pt>
                <c:pt idx="2222">
                  <c:v>37050000</c:v>
                </c:pt>
                <c:pt idx="2223">
                  <c:v>37066666.666666664</c:v>
                </c:pt>
                <c:pt idx="2224">
                  <c:v>37083333.333333336</c:v>
                </c:pt>
                <c:pt idx="2225">
                  <c:v>37100000</c:v>
                </c:pt>
                <c:pt idx="2226">
                  <c:v>37116666.666666664</c:v>
                </c:pt>
                <c:pt idx="2227">
                  <c:v>37133333.333333336</c:v>
                </c:pt>
                <c:pt idx="2228">
                  <c:v>37150000</c:v>
                </c:pt>
                <c:pt idx="2229">
                  <c:v>37166666.666666664</c:v>
                </c:pt>
                <c:pt idx="2230">
                  <c:v>37183333.333333336</c:v>
                </c:pt>
                <c:pt idx="2231">
                  <c:v>37200000</c:v>
                </c:pt>
                <c:pt idx="2232">
                  <c:v>37216666.666666664</c:v>
                </c:pt>
                <c:pt idx="2233">
                  <c:v>37233333.333333336</c:v>
                </c:pt>
                <c:pt idx="2234">
                  <c:v>37250000</c:v>
                </c:pt>
                <c:pt idx="2235">
                  <c:v>37266666.666666664</c:v>
                </c:pt>
                <c:pt idx="2236">
                  <c:v>37283333.333333336</c:v>
                </c:pt>
                <c:pt idx="2237">
                  <c:v>37300000</c:v>
                </c:pt>
                <c:pt idx="2238">
                  <c:v>37316666.666666664</c:v>
                </c:pt>
                <c:pt idx="2239">
                  <c:v>37333333.333333336</c:v>
                </c:pt>
                <c:pt idx="2240">
                  <c:v>37350000</c:v>
                </c:pt>
                <c:pt idx="2241">
                  <c:v>37366666.666666664</c:v>
                </c:pt>
                <c:pt idx="2242">
                  <c:v>37383333.333333336</c:v>
                </c:pt>
                <c:pt idx="2243">
                  <c:v>37400000</c:v>
                </c:pt>
                <c:pt idx="2244">
                  <c:v>37416666.666666664</c:v>
                </c:pt>
                <c:pt idx="2245">
                  <c:v>37433333.333333336</c:v>
                </c:pt>
                <c:pt idx="2246">
                  <c:v>37450000</c:v>
                </c:pt>
                <c:pt idx="2247">
                  <c:v>37466666.666666664</c:v>
                </c:pt>
                <c:pt idx="2248">
                  <c:v>37483333.333333336</c:v>
                </c:pt>
                <c:pt idx="2249">
                  <c:v>37500000</c:v>
                </c:pt>
                <c:pt idx="2250">
                  <c:v>37516666.666666664</c:v>
                </c:pt>
                <c:pt idx="2251">
                  <c:v>37533333.333333336</c:v>
                </c:pt>
                <c:pt idx="2252">
                  <c:v>37550000</c:v>
                </c:pt>
                <c:pt idx="2253">
                  <c:v>37566666.666666664</c:v>
                </c:pt>
                <c:pt idx="2254">
                  <c:v>37583333.333333336</c:v>
                </c:pt>
                <c:pt idx="2255">
                  <c:v>37600000</c:v>
                </c:pt>
                <c:pt idx="2256">
                  <c:v>37616666.666666664</c:v>
                </c:pt>
                <c:pt idx="2257">
                  <c:v>37633333.333333336</c:v>
                </c:pt>
                <c:pt idx="2258">
                  <c:v>37650000</c:v>
                </c:pt>
                <c:pt idx="2259">
                  <c:v>37666666.666666664</c:v>
                </c:pt>
                <c:pt idx="2260">
                  <c:v>37683333.333333336</c:v>
                </c:pt>
                <c:pt idx="2261">
                  <c:v>37700000</c:v>
                </c:pt>
                <c:pt idx="2262">
                  <c:v>37716666.666666664</c:v>
                </c:pt>
                <c:pt idx="2263">
                  <c:v>37733333.333333336</c:v>
                </c:pt>
                <c:pt idx="2264">
                  <c:v>37750000</c:v>
                </c:pt>
                <c:pt idx="2265">
                  <c:v>37766666.666666664</c:v>
                </c:pt>
                <c:pt idx="2266">
                  <c:v>37783333.333333336</c:v>
                </c:pt>
                <c:pt idx="2267">
                  <c:v>37800000</c:v>
                </c:pt>
                <c:pt idx="2268">
                  <c:v>37816666.666666664</c:v>
                </c:pt>
                <c:pt idx="2269">
                  <c:v>37833333.333333336</c:v>
                </c:pt>
                <c:pt idx="2270">
                  <c:v>37850000</c:v>
                </c:pt>
                <c:pt idx="2271">
                  <c:v>37866666.666666664</c:v>
                </c:pt>
                <c:pt idx="2272">
                  <c:v>37883333.333333336</c:v>
                </c:pt>
                <c:pt idx="2273">
                  <c:v>37900000</c:v>
                </c:pt>
                <c:pt idx="2274">
                  <c:v>37916666.666666664</c:v>
                </c:pt>
                <c:pt idx="2275">
                  <c:v>37933333.333333336</c:v>
                </c:pt>
                <c:pt idx="2276">
                  <c:v>37950000</c:v>
                </c:pt>
                <c:pt idx="2277">
                  <c:v>37966666.666666664</c:v>
                </c:pt>
                <c:pt idx="2278">
                  <c:v>37983333.333333336</c:v>
                </c:pt>
                <c:pt idx="2279">
                  <c:v>38000000</c:v>
                </c:pt>
                <c:pt idx="2280">
                  <c:v>38016666.666666664</c:v>
                </c:pt>
                <c:pt idx="2281">
                  <c:v>38033333.333333336</c:v>
                </c:pt>
                <c:pt idx="2282">
                  <c:v>38050000</c:v>
                </c:pt>
                <c:pt idx="2283">
                  <c:v>38066666.666666664</c:v>
                </c:pt>
                <c:pt idx="2284">
                  <c:v>38083333.333333336</c:v>
                </c:pt>
                <c:pt idx="2285">
                  <c:v>38100000</c:v>
                </c:pt>
                <c:pt idx="2286">
                  <c:v>38116666.666666664</c:v>
                </c:pt>
                <c:pt idx="2287">
                  <c:v>38133333.333333336</c:v>
                </c:pt>
                <c:pt idx="2288">
                  <c:v>38150000</c:v>
                </c:pt>
                <c:pt idx="2289">
                  <c:v>38166666.666666664</c:v>
                </c:pt>
                <c:pt idx="2290">
                  <c:v>38183333.333333336</c:v>
                </c:pt>
                <c:pt idx="2291">
                  <c:v>38200000</c:v>
                </c:pt>
                <c:pt idx="2292">
                  <c:v>38216666.666666664</c:v>
                </c:pt>
                <c:pt idx="2293">
                  <c:v>38233333.333333336</c:v>
                </c:pt>
                <c:pt idx="2294">
                  <c:v>38250000</c:v>
                </c:pt>
                <c:pt idx="2295">
                  <c:v>38266666.666666664</c:v>
                </c:pt>
                <c:pt idx="2296">
                  <c:v>38283333.333333336</c:v>
                </c:pt>
                <c:pt idx="2297">
                  <c:v>38300000</c:v>
                </c:pt>
                <c:pt idx="2298">
                  <c:v>38316666.666666664</c:v>
                </c:pt>
                <c:pt idx="2299">
                  <c:v>38333333.333333336</c:v>
                </c:pt>
                <c:pt idx="2300">
                  <c:v>38350000</c:v>
                </c:pt>
                <c:pt idx="2301">
                  <c:v>38366666.666666664</c:v>
                </c:pt>
                <c:pt idx="2302">
                  <c:v>38383333.333333336</c:v>
                </c:pt>
                <c:pt idx="2303">
                  <c:v>38400000</c:v>
                </c:pt>
                <c:pt idx="2304">
                  <c:v>38416666.666666664</c:v>
                </c:pt>
                <c:pt idx="2305">
                  <c:v>38433333.333333336</c:v>
                </c:pt>
                <c:pt idx="2306">
                  <c:v>38450000</c:v>
                </c:pt>
                <c:pt idx="2307">
                  <c:v>38466666.666666664</c:v>
                </c:pt>
                <c:pt idx="2308">
                  <c:v>38483333.333333336</c:v>
                </c:pt>
                <c:pt idx="2309">
                  <c:v>38500000</c:v>
                </c:pt>
                <c:pt idx="2310">
                  <c:v>38516666.666666664</c:v>
                </c:pt>
                <c:pt idx="2311">
                  <c:v>38533333.333333336</c:v>
                </c:pt>
                <c:pt idx="2312">
                  <c:v>38550000</c:v>
                </c:pt>
                <c:pt idx="2313">
                  <c:v>38566666.666666664</c:v>
                </c:pt>
                <c:pt idx="2314">
                  <c:v>38583333.333333336</c:v>
                </c:pt>
                <c:pt idx="2315">
                  <c:v>38600000</c:v>
                </c:pt>
                <c:pt idx="2316">
                  <c:v>38616666.666666664</c:v>
                </c:pt>
                <c:pt idx="2317">
                  <c:v>38633333.333333336</c:v>
                </c:pt>
                <c:pt idx="2318">
                  <c:v>38650000</c:v>
                </c:pt>
                <c:pt idx="2319">
                  <c:v>38666666.666666664</c:v>
                </c:pt>
                <c:pt idx="2320">
                  <c:v>38683333.333333336</c:v>
                </c:pt>
                <c:pt idx="2321">
                  <c:v>38700000</c:v>
                </c:pt>
                <c:pt idx="2322">
                  <c:v>38716666.666666664</c:v>
                </c:pt>
                <c:pt idx="2323">
                  <c:v>38733333.333333336</c:v>
                </c:pt>
                <c:pt idx="2324">
                  <c:v>38750000</c:v>
                </c:pt>
                <c:pt idx="2325">
                  <c:v>38766666.666666664</c:v>
                </c:pt>
                <c:pt idx="2326">
                  <c:v>38783333.333333336</c:v>
                </c:pt>
                <c:pt idx="2327">
                  <c:v>38800000</c:v>
                </c:pt>
                <c:pt idx="2328">
                  <c:v>38816666.666666664</c:v>
                </c:pt>
                <c:pt idx="2329">
                  <c:v>38833333.333333336</c:v>
                </c:pt>
                <c:pt idx="2330">
                  <c:v>38850000</c:v>
                </c:pt>
                <c:pt idx="2331">
                  <c:v>38866666.666666664</c:v>
                </c:pt>
                <c:pt idx="2332">
                  <c:v>38883333.333333336</c:v>
                </c:pt>
                <c:pt idx="2333">
                  <c:v>38900000</c:v>
                </c:pt>
                <c:pt idx="2334">
                  <c:v>38916666.666666664</c:v>
                </c:pt>
                <c:pt idx="2335">
                  <c:v>38933333.333333336</c:v>
                </c:pt>
                <c:pt idx="2336">
                  <c:v>38950000</c:v>
                </c:pt>
                <c:pt idx="2337">
                  <c:v>38966666.666666664</c:v>
                </c:pt>
                <c:pt idx="2338">
                  <c:v>38983333.333333336</c:v>
                </c:pt>
                <c:pt idx="2339">
                  <c:v>39000000</c:v>
                </c:pt>
                <c:pt idx="2340">
                  <c:v>39016666.666666664</c:v>
                </c:pt>
                <c:pt idx="2341">
                  <c:v>39033333.333333336</c:v>
                </c:pt>
                <c:pt idx="2342">
                  <c:v>39050000</c:v>
                </c:pt>
                <c:pt idx="2343">
                  <c:v>39066666.666666664</c:v>
                </c:pt>
                <c:pt idx="2344">
                  <c:v>39083333.333333336</c:v>
                </c:pt>
                <c:pt idx="2345">
                  <c:v>39100000</c:v>
                </c:pt>
                <c:pt idx="2346">
                  <c:v>39116666.666666664</c:v>
                </c:pt>
                <c:pt idx="2347">
                  <c:v>39133333.333333336</c:v>
                </c:pt>
                <c:pt idx="2348">
                  <c:v>39150000</c:v>
                </c:pt>
                <c:pt idx="2349">
                  <c:v>39166666.666666664</c:v>
                </c:pt>
                <c:pt idx="2350">
                  <c:v>39183333.333333336</c:v>
                </c:pt>
                <c:pt idx="2351">
                  <c:v>39200000</c:v>
                </c:pt>
                <c:pt idx="2352">
                  <c:v>39216666.666666664</c:v>
                </c:pt>
                <c:pt idx="2353">
                  <c:v>39233333.333333336</c:v>
                </c:pt>
                <c:pt idx="2354">
                  <c:v>39250000</c:v>
                </c:pt>
                <c:pt idx="2355">
                  <c:v>39266666.666666664</c:v>
                </c:pt>
                <c:pt idx="2356">
                  <c:v>39283333.333333336</c:v>
                </c:pt>
                <c:pt idx="2357">
                  <c:v>39300000</c:v>
                </c:pt>
                <c:pt idx="2358">
                  <c:v>39316666.666666664</c:v>
                </c:pt>
                <c:pt idx="2359">
                  <c:v>39333333.333333336</c:v>
                </c:pt>
                <c:pt idx="2360">
                  <c:v>39350000</c:v>
                </c:pt>
                <c:pt idx="2361">
                  <c:v>39366666.666666664</c:v>
                </c:pt>
                <c:pt idx="2362">
                  <c:v>39383333.333333336</c:v>
                </c:pt>
                <c:pt idx="2363">
                  <c:v>39400000</c:v>
                </c:pt>
                <c:pt idx="2364">
                  <c:v>39416666.666666664</c:v>
                </c:pt>
                <c:pt idx="2365">
                  <c:v>39433333.333333336</c:v>
                </c:pt>
                <c:pt idx="2366">
                  <c:v>39450000</c:v>
                </c:pt>
                <c:pt idx="2367">
                  <c:v>39466666.666666664</c:v>
                </c:pt>
                <c:pt idx="2368">
                  <c:v>39483333.333333336</c:v>
                </c:pt>
                <c:pt idx="2369">
                  <c:v>39500000</c:v>
                </c:pt>
                <c:pt idx="2370">
                  <c:v>39516666.666666664</c:v>
                </c:pt>
                <c:pt idx="2371">
                  <c:v>39533333.333333336</c:v>
                </c:pt>
                <c:pt idx="2372">
                  <c:v>39550000</c:v>
                </c:pt>
                <c:pt idx="2373">
                  <c:v>39566666.666666664</c:v>
                </c:pt>
                <c:pt idx="2374">
                  <c:v>39583333.333333336</c:v>
                </c:pt>
                <c:pt idx="2375">
                  <c:v>39600000</c:v>
                </c:pt>
                <c:pt idx="2376">
                  <c:v>39616666.666666664</c:v>
                </c:pt>
                <c:pt idx="2377">
                  <c:v>39633333.333333336</c:v>
                </c:pt>
                <c:pt idx="2378">
                  <c:v>39650000</c:v>
                </c:pt>
                <c:pt idx="2379">
                  <c:v>39666666.666666664</c:v>
                </c:pt>
                <c:pt idx="2380">
                  <c:v>39683333.333333336</c:v>
                </c:pt>
                <c:pt idx="2381">
                  <c:v>39700000</c:v>
                </c:pt>
                <c:pt idx="2382">
                  <c:v>39716666.666666664</c:v>
                </c:pt>
                <c:pt idx="2383">
                  <c:v>39733333.333333336</c:v>
                </c:pt>
                <c:pt idx="2384">
                  <c:v>39750000</c:v>
                </c:pt>
                <c:pt idx="2385">
                  <c:v>39766666.666666664</c:v>
                </c:pt>
                <c:pt idx="2386">
                  <c:v>39783333.333333336</c:v>
                </c:pt>
                <c:pt idx="2387">
                  <c:v>39800000</c:v>
                </c:pt>
                <c:pt idx="2388">
                  <c:v>39816666.666666664</c:v>
                </c:pt>
                <c:pt idx="2389">
                  <c:v>39833333.333333336</c:v>
                </c:pt>
                <c:pt idx="2390">
                  <c:v>39850000</c:v>
                </c:pt>
                <c:pt idx="2391">
                  <c:v>39866666.666666664</c:v>
                </c:pt>
                <c:pt idx="2392">
                  <c:v>39883333.333333336</c:v>
                </c:pt>
                <c:pt idx="2393">
                  <c:v>39900000</c:v>
                </c:pt>
                <c:pt idx="2394">
                  <c:v>39916666.666666664</c:v>
                </c:pt>
                <c:pt idx="2395">
                  <c:v>39933333.333333336</c:v>
                </c:pt>
                <c:pt idx="2396">
                  <c:v>39950000</c:v>
                </c:pt>
                <c:pt idx="2397">
                  <c:v>39966666.666666664</c:v>
                </c:pt>
                <c:pt idx="2398">
                  <c:v>39983333.333333336</c:v>
                </c:pt>
                <c:pt idx="2399">
                  <c:v>40000000</c:v>
                </c:pt>
                <c:pt idx="2400">
                  <c:v>40016666.666666664</c:v>
                </c:pt>
                <c:pt idx="2401">
                  <c:v>40033333.333333336</c:v>
                </c:pt>
                <c:pt idx="2402">
                  <c:v>40050000</c:v>
                </c:pt>
                <c:pt idx="2403">
                  <c:v>40066666.666666664</c:v>
                </c:pt>
                <c:pt idx="2404">
                  <c:v>40083333.333333336</c:v>
                </c:pt>
                <c:pt idx="2405">
                  <c:v>40100000</c:v>
                </c:pt>
                <c:pt idx="2406">
                  <c:v>40116666.666666664</c:v>
                </c:pt>
                <c:pt idx="2407">
                  <c:v>40133333.333333336</c:v>
                </c:pt>
                <c:pt idx="2408">
                  <c:v>40150000</c:v>
                </c:pt>
                <c:pt idx="2409">
                  <c:v>40166666.666666664</c:v>
                </c:pt>
                <c:pt idx="2410">
                  <c:v>40183333.333333336</c:v>
                </c:pt>
                <c:pt idx="2411">
                  <c:v>40200000</c:v>
                </c:pt>
                <c:pt idx="2412">
                  <c:v>40216666.666666664</c:v>
                </c:pt>
                <c:pt idx="2413">
                  <c:v>40233333.333333336</c:v>
                </c:pt>
                <c:pt idx="2414">
                  <c:v>40250000</c:v>
                </c:pt>
                <c:pt idx="2415">
                  <c:v>40266666.666666664</c:v>
                </c:pt>
                <c:pt idx="2416">
                  <c:v>40283333.333333336</c:v>
                </c:pt>
                <c:pt idx="2417">
                  <c:v>40300000</c:v>
                </c:pt>
                <c:pt idx="2418">
                  <c:v>40316666.666666664</c:v>
                </c:pt>
                <c:pt idx="2419">
                  <c:v>40333333.333333336</c:v>
                </c:pt>
                <c:pt idx="2420">
                  <c:v>40350000</c:v>
                </c:pt>
                <c:pt idx="2421">
                  <c:v>40366666.666666664</c:v>
                </c:pt>
                <c:pt idx="2422">
                  <c:v>40383333.333333336</c:v>
                </c:pt>
                <c:pt idx="2423">
                  <c:v>40400000</c:v>
                </c:pt>
                <c:pt idx="2424">
                  <c:v>40416666.666666664</c:v>
                </c:pt>
                <c:pt idx="2425">
                  <c:v>40433333.333333336</c:v>
                </c:pt>
                <c:pt idx="2426">
                  <c:v>40450000</c:v>
                </c:pt>
                <c:pt idx="2427">
                  <c:v>40466666.666666664</c:v>
                </c:pt>
                <c:pt idx="2428">
                  <c:v>40483333.333333336</c:v>
                </c:pt>
                <c:pt idx="2429">
                  <c:v>40500000</c:v>
                </c:pt>
                <c:pt idx="2430">
                  <c:v>40516666.666666664</c:v>
                </c:pt>
                <c:pt idx="2431">
                  <c:v>40533333.333333336</c:v>
                </c:pt>
                <c:pt idx="2432">
                  <c:v>40550000</c:v>
                </c:pt>
                <c:pt idx="2433">
                  <c:v>40566666.666666664</c:v>
                </c:pt>
                <c:pt idx="2434">
                  <c:v>40583333.333333336</c:v>
                </c:pt>
                <c:pt idx="2435">
                  <c:v>40600000</c:v>
                </c:pt>
                <c:pt idx="2436">
                  <c:v>40616666.666666664</c:v>
                </c:pt>
                <c:pt idx="2437">
                  <c:v>40633333.333333336</c:v>
                </c:pt>
                <c:pt idx="2438">
                  <c:v>40650000</c:v>
                </c:pt>
                <c:pt idx="2439">
                  <c:v>40666666.666666664</c:v>
                </c:pt>
                <c:pt idx="2440">
                  <c:v>40683333.333333336</c:v>
                </c:pt>
                <c:pt idx="2441">
                  <c:v>40700000</c:v>
                </c:pt>
                <c:pt idx="2442">
                  <c:v>40716666.666666664</c:v>
                </c:pt>
                <c:pt idx="2443">
                  <c:v>40733333.333333336</c:v>
                </c:pt>
                <c:pt idx="2444">
                  <c:v>40750000</c:v>
                </c:pt>
                <c:pt idx="2445">
                  <c:v>40766666.666666664</c:v>
                </c:pt>
                <c:pt idx="2446">
                  <c:v>40783333.333333336</c:v>
                </c:pt>
                <c:pt idx="2447">
                  <c:v>40800000</c:v>
                </c:pt>
                <c:pt idx="2448">
                  <c:v>40816666.666666664</c:v>
                </c:pt>
                <c:pt idx="2449">
                  <c:v>40833333.333333336</c:v>
                </c:pt>
                <c:pt idx="2450">
                  <c:v>40850000</c:v>
                </c:pt>
                <c:pt idx="2451">
                  <c:v>40866666.666666664</c:v>
                </c:pt>
                <c:pt idx="2452">
                  <c:v>40883333.333333336</c:v>
                </c:pt>
                <c:pt idx="2453">
                  <c:v>40900000</c:v>
                </c:pt>
                <c:pt idx="2454">
                  <c:v>40916666.666666664</c:v>
                </c:pt>
                <c:pt idx="2455">
                  <c:v>40933333.333333336</c:v>
                </c:pt>
                <c:pt idx="2456">
                  <c:v>40950000</c:v>
                </c:pt>
                <c:pt idx="2457">
                  <c:v>40966666.666666664</c:v>
                </c:pt>
                <c:pt idx="2458">
                  <c:v>40983333.333333336</c:v>
                </c:pt>
                <c:pt idx="2459">
                  <c:v>41000000</c:v>
                </c:pt>
                <c:pt idx="2460">
                  <c:v>41016666.666666664</c:v>
                </c:pt>
                <c:pt idx="2461">
                  <c:v>41033333.333333336</c:v>
                </c:pt>
                <c:pt idx="2462">
                  <c:v>41050000</c:v>
                </c:pt>
                <c:pt idx="2463">
                  <c:v>41066666.666666664</c:v>
                </c:pt>
                <c:pt idx="2464">
                  <c:v>41083333.333333336</c:v>
                </c:pt>
                <c:pt idx="2465">
                  <c:v>41100000</c:v>
                </c:pt>
                <c:pt idx="2466">
                  <c:v>41116666.666666664</c:v>
                </c:pt>
                <c:pt idx="2467">
                  <c:v>41133333.333333336</c:v>
                </c:pt>
                <c:pt idx="2468">
                  <c:v>41150000</c:v>
                </c:pt>
                <c:pt idx="2469">
                  <c:v>41166666.666666664</c:v>
                </c:pt>
                <c:pt idx="2470">
                  <c:v>41183333.333333336</c:v>
                </c:pt>
                <c:pt idx="2471">
                  <c:v>41200000</c:v>
                </c:pt>
                <c:pt idx="2472">
                  <c:v>41216666.666666664</c:v>
                </c:pt>
                <c:pt idx="2473">
                  <c:v>41233333.333333336</c:v>
                </c:pt>
                <c:pt idx="2474">
                  <c:v>41250000</c:v>
                </c:pt>
                <c:pt idx="2475">
                  <c:v>41266666.666666664</c:v>
                </c:pt>
                <c:pt idx="2476">
                  <c:v>41283333.333333336</c:v>
                </c:pt>
                <c:pt idx="2477">
                  <c:v>41300000</c:v>
                </c:pt>
                <c:pt idx="2478">
                  <c:v>41316666.666666664</c:v>
                </c:pt>
                <c:pt idx="2479">
                  <c:v>41333333.333333336</c:v>
                </c:pt>
                <c:pt idx="2480">
                  <c:v>41350000</c:v>
                </c:pt>
                <c:pt idx="2481">
                  <c:v>41366666.666666664</c:v>
                </c:pt>
                <c:pt idx="2482">
                  <c:v>41383333.333333336</c:v>
                </c:pt>
                <c:pt idx="2483">
                  <c:v>41400000</c:v>
                </c:pt>
                <c:pt idx="2484">
                  <c:v>41416666.666666664</c:v>
                </c:pt>
                <c:pt idx="2485">
                  <c:v>41433333.333333336</c:v>
                </c:pt>
                <c:pt idx="2486">
                  <c:v>41450000</c:v>
                </c:pt>
                <c:pt idx="2487">
                  <c:v>41466666.666666664</c:v>
                </c:pt>
                <c:pt idx="2488">
                  <c:v>41483333.333333336</c:v>
                </c:pt>
                <c:pt idx="2489">
                  <c:v>41500000</c:v>
                </c:pt>
                <c:pt idx="2490">
                  <c:v>41516666.666666664</c:v>
                </c:pt>
                <c:pt idx="2491">
                  <c:v>41533333.333333336</c:v>
                </c:pt>
                <c:pt idx="2492">
                  <c:v>41550000</c:v>
                </c:pt>
                <c:pt idx="2493">
                  <c:v>41566666.666666664</c:v>
                </c:pt>
                <c:pt idx="2494">
                  <c:v>41583333.333333336</c:v>
                </c:pt>
                <c:pt idx="2495">
                  <c:v>41600000</c:v>
                </c:pt>
                <c:pt idx="2496">
                  <c:v>41616666.666666664</c:v>
                </c:pt>
                <c:pt idx="2497">
                  <c:v>41633333.333333336</c:v>
                </c:pt>
                <c:pt idx="2498">
                  <c:v>41650000</c:v>
                </c:pt>
                <c:pt idx="2499">
                  <c:v>41666666.666666664</c:v>
                </c:pt>
                <c:pt idx="2500">
                  <c:v>41683333.333333336</c:v>
                </c:pt>
                <c:pt idx="2501">
                  <c:v>41700000</c:v>
                </c:pt>
                <c:pt idx="2502">
                  <c:v>41716666.666666664</c:v>
                </c:pt>
                <c:pt idx="2503">
                  <c:v>41733333.333333336</c:v>
                </c:pt>
                <c:pt idx="2504">
                  <c:v>41750000</c:v>
                </c:pt>
                <c:pt idx="2505">
                  <c:v>41766666.666666664</c:v>
                </c:pt>
                <c:pt idx="2506">
                  <c:v>41783333.333333336</c:v>
                </c:pt>
                <c:pt idx="2507">
                  <c:v>41800000</c:v>
                </c:pt>
                <c:pt idx="2508">
                  <c:v>41816666.666666664</c:v>
                </c:pt>
                <c:pt idx="2509">
                  <c:v>41833333.333333336</c:v>
                </c:pt>
                <c:pt idx="2510">
                  <c:v>41850000</c:v>
                </c:pt>
                <c:pt idx="2511">
                  <c:v>41866666.666666664</c:v>
                </c:pt>
                <c:pt idx="2512">
                  <c:v>41883333.333333336</c:v>
                </c:pt>
                <c:pt idx="2513">
                  <c:v>41900000</c:v>
                </c:pt>
                <c:pt idx="2514">
                  <c:v>41916666.666666664</c:v>
                </c:pt>
                <c:pt idx="2515">
                  <c:v>41933333.333333336</c:v>
                </c:pt>
                <c:pt idx="2516">
                  <c:v>41950000</c:v>
                </c:pt>
                <c:pt idx="2517">
                  <c:v>41966666.666666664</c:v>
                </c:pt>
                <c:pt idx="2518">
                  <c:v>41983333.333333336</c:v>
                </c:pt>
                <c:pt idx="2519">
                  <c:v>42000000</c:v>
                </c:pt>
                <c:pt idx="2520">
                  <c:v>42016666.666666664</c:v>
                </c:pt>
                <c:pt idx="2521">
                  <c:v>42033333.333333336</c:v>
                </c:pt>
                <c:pt idx="2522">
                  <c:v>42050000</c:v>
                </c:pt>
                <c:pt idx="2523">
                  <c:v>42066666.666666664</c:v>
                </c:pt>
                <c:pt idx="2524">
                  <c:v>42083333.333333336</c:v>
                </c:pt>
                <c:pt idx="2525">
                  <c:v>42100000</c:v>
                </c:pt>
                <c:pt idx="2526">
                  <c:v>42116666.666666664</c:v>
                </c:pt>
                <c:pt idx="2527">
                  <c:v>42133333.333333336</c:v>
                </c:pt>
                <c:pt idx="2528">
                  <c:v>42150000</c:v>
                </c:pt>
                <c:pt idx="2529">
                  <c:v>42166666.666666664</c:v>
                </c:pt>
                <c:pt idx="2530">
                  <c:v>42183333.333333336</c:v>
                </c:pt>
                <c:pt idx="2531">
                  <c:v>42200000</c:v>
                </c:pt>
                <c:pt idx="2532">
                  <c:v>42216666.666666664</c:v>
                </c:pt>
                <c:pt idx="2533">
                  <c:v>42233333.333333336</c:v>
                </c:pt>
                <c:pt idx="2534">
                  <c:v>42250000</c:v>
                </c:pt>
                <c:pt idx="2535">
                  <c:v>42266666.666666664</c:v>
                </c:pt>
                <c:pt idx="2536">
                  <c:v>42283333.333333336</c:v>
                </c:pt>
                <c:pt idx="2537">
                  <c:v>42300000</c:v>
                </c:pt>
                <c:pt idx="2538">
                  <c:v>42316666.666666664</c:v>
                </c:pt>
                <c:pt idx="2539">
                  <c:v>42333333.333333336</c:v>
                </c:pt>
                <c:pt idx="2540">
                  <c:v>42350000</c:v>
                </c:pt>
                <c:pt idx="2541">
                  <c:v>42366666.666666664</c:v>
                </c:pt>
                <c:pt idx="2542">
                  <c:v>42383333.333333336</c:v>
                </c:pt>
                <c:pt idx="2543">
                  <c:v>42400000</c:v>
                </c:pt>
                <c:pt idx="2544">
                  <c:v>42416666.666666664</c:v>
                </c:pt>
                <c:pt idx="2545">
                  <c:v>42433333.333333336</c:v>
                </c:pt>
                <c:pt idx="2546">
                  <c:v>42450000</c:v>
                </c:pt>
                <c:pt idx="2547">
                  <c:v>42466666.666666664</c:v>
                </c:pt>
                <c:pt idx="2548">
                  <c:v>42483333.333333336</c:v>
                </c:pt>
                <c:pt idx="2549">
                  <c:v>42500000</c:v>
                </c:pt>
                <c:pt idx="2550">
                  <c:v>42516666.666666664</c:v>
                </c:pt>
                <c:pt idx="2551">
                  <c:v>42533333.333333336</c:v>
                </c:pt>
                <c:pt idx="2552">
                  <c:v>42550000</c:v>
                </c:pt>
                <c:pt idx="2553">
                  <c:v>42566666.666666664</c:v>
                </c:pt>
                <c:pt idx="2554">
                  <c:v>42583333.333333336</c:v>
                </c:pt>
                <c:pt idx="2555">
                  <c:v>42600000</c:v>
                </c:pt>
                <c:pt idx="2556">
                  <c:v>42616666.666666664</c:v>
                </c:pt>
                <c:pt idx="2557">
                  <c:v>42633333.333333336</c:v>
                </c:pt>
                <c:pt idx="2558">
                  <c:v>42650000</c:v>
                </c:pt>
                <c:pt idx="2559">
                  <c:v>42666666.666666664</c:v>
                </c:pt>
                <c:pt idx="2560">
                  <c:v>42683333.333333336</c:v>
                </c:pt>
                <c:pt idx="2561">
                  <c:v>42700000</c:v>
                </c:pt>
                <c:pt idx="2562">
                  <c:v>42716666.666666664</c:v>
                </c:pt>
                <c:pt idx="2563">
                  <c:v>42733333.333333336</c:v>
                </c:pt>
                <c:pt idx="2564">
                  <c:v>42750000</c:v>
                </c:pt>
                <c:pt idx="2565">
                  <c:v>42766666.666666664</c:v>
                </c:pt>
                <c:pt idx="2566">
                  <c:v>42783333.333333336</c:v>
                </c:pt>
                <c:pt idx="2567">
                  <c:v>42800000</c:v>
                </c:pt>
                <c:pt idx="2568">
                  <c:v>42816666.666666664</c:v>
                </c:pt>
                <c:pt idx="2569">
                  <c:v>42833333.333333336</c:v>
                </c:pt>
                <c:pt idx="2570">
                  <c:v>42850000</c:v>
                </c:pt>
                <c:pt idx="2571">
                  <c:v>42866666.666666664</c:v>
                </c:pt>
                <c:pt idx="2572">
                  <c:v>42883333.333333336</c:v>
                </c:pt>
                <c:pt idx="2573">
                  <c:v>42900000</c:v>
                </c:pt>
                <c:pt idx="2574">
                  <c:v>42916666.666666664</c:v>
                </c:pt>
                <c:pt idx="2575">
                  <c:v>42933333.333333336</c:v>
                </c:pt>
                <c:pt idx="2576">
                  <c:v>42950000</c:v>
                </c:pt>
                <c:pt idx="2577">
                  <c:v>42966666.666666664</c:v>
                </c:pt>
                <c:pt idx="2578">
                  <c:v>42983333.333333336</c:v>
                </c:pt>
                <c:pt idx="2579">
                  <c:v>43000000</c:v>
                </c:pt>
                <c:pt idx="2580">
                  <c:v>43016666.666666664</c:v>
                </c:pt>
                <c:pt idx="2581">
                  <c:v>43033333.333333336</c:v>
                </c:pt>
                <c:pt idx="2582">
                  <c:v>43050000</c:v>
                </c:pt>
                <c:pt idx="2583">
                  <c:v>43066666.666666664</c:v>
                </c:pt>
                <c:pt idx="2584">
                  <c:v>43083333.333333336</c:v>
                </c:pt>
                <c:pt idx="2585">
                  <c:v>43100000</c:v>
                </c:pt>
                <c:pt idx="2586">
                  <c:v>43116666.666666664</c:v>
                </c:pt>
                <c:pt idx="2587">
                  <c:v>43133333.333333336</c:v>
                </c:pt>
                <c:pt idx="2588">
                  <c:v>43150000</c:v>
                </c:pt>
                <c:pt idx="2589">
                  <c:v>43166666.666666664</c:v>
                </c:pt>
                <c:pt idx="2590">
                  <c:v>43183333.333333336</c:v>
                </c:pt>
                <c:pt idx="2591">
                  <c:v>43200000</c:v>
                </c:pt>
                <c:pt idx="2592">
                  <c:v>43216666.666666664</c:v>
                </c:pt>
                <c:pt idx="2593">
                  <c:v>43233333.333333336</c:v>
                </c:pt>
                <c:pt idx="2594">
                  <c:v>43250000</c:v>
                </c:pt>
                <c:pt idx="2595">
                  <c:v>43266666.666666664</c:v>
                </c:pt>
                <c:pt idx="2596">
                  <c:v>43283333.333333336</c:v>
                </c:pt>
                <c:pt idx="2597">
                  <c:v>43300000</c:v>
                </c:pt>
                <c:pt idx="2598">
                  <c:v>43316666.666666664</c:v>
                </c:pt>
                <c:pt idx="2599">
                  <c:v>43333333.333333336</c:v>
                </c:pt>
                <c:pt idx="2600">
                  <c:v>43350000</c:v>
                </c:pt>
                <c:pt idx="2601">
                  <c:v>43366666.666666664</c:v>
                </c:pt>
                <c:pt idx="2602">
                  <c:v>43383333.333333336</c:v>
                </c:pt>
                <c:pt idx="2603">
                  <c:v>43400000</c:v>
                </c:pt>
                <c:pt idx="2604">
                  <c:v>43416666.666666664</c:v>
                </c:pt>
                <c:pt idx="2605">
                  <c:v>43433333.333333336</c:v>
                </c:pt>
                <c:pt idx="2606">
                  <c:v>43450000</c:v>
                </c:pt>
                <c:pt idx="2607">
                  <c:v>43466666.666666664</c:v>
                </c:pt>
                <c:pt idx="2608">
                  <c:v>43483333.333333336</c:v>
                </c:pt>
                <c:pt idx="2609">
                  <c:v>43500000</c:v>
                </c:pt>
                <c:pt idx="2610">
                  <c:v>43516666.666666664</c:v>
                </c:pt>
                <c:pt idx="2611">
                  <c:v>43533333.333333336</c:v>
                </c:pt>
                <c:pt idx="2612">
                  <c:v>43550000</c:v>
                </c:pt>
                <c:pt idx="2613">
                  <c:v>43566666.666666664</c:v>
                </c:pt>
                <c:pt idx="2614">
                  <c:v>43583333.333333336</c:v>
                </c:pt>
                <c:pt idx="2615">
                  <c:v>43600000</c:v>
                </c:pt>
                <c:pt idx="2616">
                  <c:v>43616666.666666664</c:v>
                </c:pt>
                <c:pt idx="2617">
                  <c:v>43633333.333333336</c:v>
                </c:pt>
                <c:pt idx="2618">
                  <c:v>43650000</c:v>
                </c:pt>
                <c:pt idx="2619">
                  <c:v>43666666.666666664</c:v>
                </c:pt>
                <c:pt idx="2620">
                  <c:v>43683333.333333336</c:v>
                </c:pt>
                <c:pt idx="2621">
                  <c:v>43700000</c:v>
                </c:pt>
                <c:pt idx="2622">
                  <c:v>43716666.666666664</c:v>
                </c:pt>
                <c:pt idx="2623">
                  <c:v>43733333.333333336</c:v>
                </c:pt>
                <c:pt idx="2624">
                  <c:v>43750000</c:v>
                </c:pt>
                <c:pt idx="2625">
                  <c:v>43766666.666666664</c:v>
                </c:pt>
                <c:pt idx="2626">
                  <c:v>43783333.333333336</c:v>
                </c:pt>
                <c:pt idx="2627">
                  <c:v>43800000</c:v>
                </c:pt>
                <c:pt idx="2628">
                  <c:v>43816666.666666664</c:v>
                </c:pt>
                <c:pt idx="2629">
                  <c:v>43833333.333333336</c:v>
                </c:pt>
                <c:pt idx="2630">
                  <c:v>43850000</c:v>
                </c:pt>
                <c:pt idx="2631">
                  <c:v>43866666.666666664</c:v>
                </c:pt>
                <c:pt idx="2632">
                  <c:v>43883333.333333336</c:v>
                </c:pt>
                <c:pt idx="2633">
                  <c:v>43900000</c:v>
                </c:pt>
                <c:pt idx="2634">
                  <c:v>43916666.666666664</c:v>
                </c:pt>
                <c:pt idx="2635">
                  <c:v>43933333.333333336</c:v>
                </c:pt>
                <c:pt idx="2636">
                  <c:v>43950000</c:v>
                </c:pt>
                <c:pt idx="2637">
                  <c:v>43966666.666666664</c:v>
                </c:pt>
                <c:pt idx="2638">
                  <c:v>43983333.333333336</c:v>
                </c:pt>
                <c:pt idx="2639">
                  <c:v>44000000</c:v>
                </c:pt>
                <c:pt idx="2640">
                  <c:v>44016666.666666664</c:v>
                </c:pt>
                <c:pt idx="2641">
                  <c:v>44033333.333333336</c:v>
                </c:pt>
                <c:pt idx="2642">
                  <c:v>44050000</c:v>
                </c:pt>
                <c:pt idx="2643">
                  <c:v>44066666.666666664</c:v>
                </c:pt>
                <c:pt idx="2644">
                  <c:v>44083333.333333336</c:v>
                </c:pt>
                <c:pt idx="2645">
                  <c:v>44100000</c:v>
                </c:pt>
                <c:pt idx="2646">
                  <c:v>44116666.666666664</c:v>
                </c:pt>
                <c:pt idx="2647">
                  <c:v>44133333.333333336</c:v>
                </c:pt>
                <c:pt idx="2648">
                  <c:v>44150000</c:v>
                </c:pt>
                <c:pt idx="2649">
                  <c:v>44166666.666666664</c:v>
                </c:pt>
                <c:pt idx="2650">
                  <c:v>44183333.333333336</c:v>
                </c:pt>
                <c:pt idx="2651">
                  <c:v>44200000</c:v>
                </c:pt>
                <c:pt idx="2652">
                  <c:v>44216666.666666664</c:v>
                </c:pt>
                <c:pt idx="2653">
                  <c:v>44233333.333333336</c:v>
                </c:pt>
                <c:pt idx="2654">
                  <c:v>44250000</c:v>
                </c:pt>
                <c:pt idx="2655">
                  <c:v>44266666.666666664</c:v>
                </c:pt>
                <c:pt idx="2656">
                  <c:v>44283333.333333336</c:v>
                </c:pt>
                <c:pt idx="2657">
                  <c:v>44300000</c:v>
                </c:pt>
                <c:pt idx="2658">
                  <c:v>44316666.666666664</c:v>
                </c:pt>
                <c:pt idx="2659">
                  <c:v>44333333.333333336</c:v>
                </c:pt>
                <c:pt idx="2660">
                  <c:v>44350000</c:v>
                </c:pt>
                <c:pt idx="2661">
                  <c:v>44366666.666666664</c:v>
                </c:pt>
                <c:pt idx="2662">
                  <c:v>44383333.333333336</c:v>
                </c:pt>
                <c:pt idx="2663">
                  <c:v>44400000</c:v>
                </c:pt>
                <c:pt idx="2664">
                  <c:v>44416666.666666664</c:v>
                </c:pt>
                <c:pt idx="2665">
                  <c:v>44433333.333333336</c:v>
                </c:pt>
                <c:pt idx="2666">
                  <c:v>44450000</c:v>
                </c:pt>
                <c:pt idx="2667">
                  <c:v>44466666.666666664</c:v>
                </c:pt>
                <c:pt idx="2668">
                  <c:v>44483333.333333336</c:v>
                </c:pt>
                <c:pt idx="2669">
                  <c:v>44500000</c:v>
                </c:pt>
                <c:pt idx="2670">
                  <c:v>44516666.666666664</c:v>
                </c:pt>
                <c:pt idx="2671">
                  <c:v>44533333.333333336</c:v>
                </c:pt>
                <c:pt idx="2672">
                  <c:v>44550000</c:v>
                </c:pt>
                <c:pt idx="2673">
                  <c:v>44566666.666666664</c:v>
                </c:pt>
                <c:pt idx="2674">
                  <c:v>44583333.333333336</c:v>
                </c:pt>
                <c:pt idx="2675">
                  <c:v>44600000</c:v>
                </c:pt>
                <c:pt idx="2676">
                  <c:v>44616666.666666664</c:v>
                </c:pt>
                <c:pt idx="2677">
                  <c:v>44633333.333333336</c:v>
                </c:pt>
                <c:pt idx="2678">
                  <c:v>44650000</c:v>
                </c:pt>
                <c:pt idx="2679">
                  <c:v>44666666.666666664</c:v>
                </c:pt>
                <c:pt idx="2680">
                  <c:v>44683333.333333336</c:v>
                </c:pt>
                <c:pt idx="2681">
                  <c:v>44700000</c:v>
                </c:pt>
                <c:pt idx="2682">
                  <c:v>44716666.666666664</c:v>
                </c:pt>
                <c:pt idx="2683">
                  <c:v>44733333.333333336</c:v>
                </c:pt>
                <c:pt idx="2684">
                  <c:v>44750000</c:v>
                </c:pt>
                <c:pt idx="2685">
                  <c:v>44766666.666666664</c:v>
                </c:pt>
                <c:pt idx="2686">
                  <c:v>44783333.333333336</c:v>
                </c:pt>
                <c:pt idx="2687">
                  <c:v>44800000</c:v>
                </c:pt>
                <c:pt idx="2688">
                  <c:v>44816666.666666664</c:v>
                </c:pt>
                <c:pt idx="2689">
                  <c:v>44833333.333333336</c:v>
                </c:pt>
                <c:pt idx="2690">
                  <c:v>44850000</c:v>
                </c:pt>
                <c:pt idx="2691">
                  <c:v>44866666.666666664</c:v>
                </c:pt>
                <c:pt idx="2692">
                  <c:v>44883333.333333336</c:v>
                </c:pt>
                <c:pt idx="2693">
                  <c:v>44900000</c:v>
                </c:pt>
                <c:pt idx="2694">
                  <c:v>44916666.666666664</c:v>
                </c:pt>
                <c:pt idx="2695">
                  <c:v>44933333.333333336</c:v>
                </c:pt>
                <c:pt idx="2696">
                  <c:v>44950000</c:v>
                </c:pt>
                <c:pt idx="2697">
                  <c:v>44966666.666666664</c:v>
                </c:pt>
                <c:pt idx="2698">
                  <c:v>44983333.333333336</c:v>
                </c:pt>
                <c:pt idx="2699">
                  <c:v>45000000</c:v>
                </c:pt>
                <c:pt idx="2700">
                  <c:v>45016666.666666664</c:v>
                </c:pt>
                <c:pt idx="2701">
                  <c:v>45033333.333333336</c:v>
                </c:pt>
                <c:pt idx="2702">
                  <c:v>45050000</c:v>
                </c:pt>
                <c:pt idx="2703">
                  <c:v>45066666.666666664</c:v>
                </c:pt>
                <c:pt idx="2704">
                  <c:v>45083333.333333336</c:v>
                </c:pt>
                <c:pt idx="2705">
                  <c:v>45100000</c:v>
                </c:pt>
                <c:pt idx="2706">
                  <c:v>45116666.666666664</c:v>
                </c:pt>
                <c:pt idx="2707">
                  <c:v>45133333.333333336</c:v>
                </c:pt>
                <c:pt idx="2708">
                  <c:v>45150000</c:v>
                </c:pt>
                <c:pt idx="2709">
                  <c:v>45166666.666666664</c:v>
                </c:pt>
                <c:pt idx="2710">
                  <c:v>45183333.333333336</c:v>
                </c:pt>
                <c:pt idx="2711">
                  <c:v>45200000</c:v>
                </c:pt>
                <c:pt idx="2712">
                  <c:v>45216666.666666664</c:v>
                </c:pt>
                <c:pt idx="2713">
                  <c:v>45233333.333333336</c:v>
                </c:pt>
                <c:pt idx="2714">
                  <c:v>45250000</c:v>
                </c:pt>
                <c:pt idx="2715">
                  <c:v>45266666.666666664</c:v>
                </c:pt>
                <c:pt idx="2716">
                  <c:v>45283333.333333336</c:v>
                </c:pt>
                <c:pt idx="2717">
                  <c:v>45300000</c:v>
                </c:pt>
                <c:pt idx="2718">
                  <c:v>45316666.666666664</c:v>
                </c:pt>
                <c:pt idx="2719">
                  <c:v>45333333.333333336</c:v>
                </c:pt>
                <c:pt idx="2720">
                  <c:v>45350000</c:v>
                </c:pt>
                <c:pt idx="2721">
                  <c:v>45366666.666666664</c:v>
                </c:pt>
                <c:pt idx="2722">
                  <c:v>45383333.333333336</c:v>
                </c:pt>
                <c:pt idx="2723">
                  <c:v>45400000</c:v>
                </c:pt>
                <c:pt idx="2724">
                  <c:v>45416666.666666664</c:v>
                </c:pt>
                <c:pt idx="2725">
                  <c:v>45433333.333333336</c:v>
                </c:pt>
                <c:pt idx="2726">
                  <c:v>45450000</c:v>
                </c:pt>
                <c:pt idx="2727">
                  <c:v>45466666.666666664</c:v>
                </c:pt>
                <c:pt idx="2728">
                  <c:v>45483333.333333336</c:v>
                </c:pt>
                <c:pt idx="2729">
                  <c:v>45500000</c:v>
                </c:pt>
                <c:pt idx="2730">
                  <c:v>45516666.666666664</c:v>
                </c:pt>
                <c:pt idx="2731">
                  <c:v>45533333.333333336</c:v>
                </c:pt>
                <c:pt idx="2732">
                  <c:v>45550000</c:v>
                </c:pt>
                <c:pt idx="2733">
                  <c:v>45566666.666666664</c:v>
                </c:pt>
                <c:pt idx="2734">
                  <c:v>45583333.333333336</c:v>
                </c:pt>
                <c:pt idx="2735">
                  <c:v>45600000</c:v>
                </c:pt>
                <c:pt idx="2736">
                  <c:v>45616666.666666664</c:v>
                </c:pt>
                <c:pt idx="2737">
                  <c:v>45633333.333333336</c:v>
                </c:pt>
                <c:pt idx="2738">
                  <c:v>45650000</c:v>
                </c:pt>
                <c:pt idx="2739">
                  <c:v>45666666.666666664</c:v>
                </c:pt>
                <c:pt idx="2740">
                  <c:v>45683333.333333336</c:v>
                </c:pt>
                <c:pt idx="2741">
                  <c:v>45700000</c:v>
                </c:pt>
                <c:pt idx="2742">
                  <c:v>45716666.666666664</c:v>
                </c:pt>
                <c:pt idx="2743">
                  <c:v>45733333.333333336</c:v>
                </c:pt>
                <c:pt idx="2744">
                  <c:v>45750000</c:v>
                </c:pt>
                <c:pt idx="2745">
                  <c:v>45766666.666666664</c:v>
                </c:pt>
                <c:pt idx="2746">
                  <c:v>45783333.333333336</c:v>
                </c:pt>
                <c:pt idx="2747">
                  <c:v>45800000</c:v>
                </c:pt>
                <c:pt idx="2748">
                  <c:v>45816666.666666664</c:v>
                </c:pt>
                <c:pt idx="2749">
                  <c:v>45833333.333333336</c:v>
                </c:pt>
                <c:pt idx="2750">
                  <c:v>45850000</c:v>
                </c:pt>
                <c:pt idx="2751">
                  <c:v>45866666.666666664</c:v>
                </c:pt>
                <c:pt idx="2752">
                  <c:v>45883333.333333336</c:v>
                </c:pt>
                <c:pt idx="2753">
                  <c:v>45900000</c:v>
                </c:pt>
                <c:pt idx="2754">
                  <c:v>45916666.666666664</c:v>
                </c:pt>
                <c:pt idx="2755">
                  <c:v>45933333.333333336</c:v>
                </c:pt>
                <c:pt idx="2756">
                  <c:v>45950000</c:v>
                </c:pt>
                <c:pt idx="2757">
                  <c:v>45966666.666666664</c:v>
                </c:pt>
                <c:pt idx="2758">
                  <c:v>45983333.333333336</c:v>
                </c:pt>
                <c:pt idx="2759">
                  <c:v>46000000</c:v>
                </c:pt>
                <c:pt idx="2760">
                  <c:v>46016666.666666664</c:v>
                </c:pt>
                <c:pt idx="2761">
                  <c:v>46033333.333333336</c:v>
                </c:pt>
                <c:pt idx="2762">
                  <c:v>46050000</c:v>
                </c:pt>
                <c:pt idx="2763">
                  <c:v>46066666.666666664</c:v>
                </c:pt>
                <c:pt idx="2764">
                  <c:v>46083333.333333336</c:v>
                </c:pt>
                <c:pt idx="2765">
                  <c:v>46100000</c:v>
                </c:pt>
                <c:pt idx="2766">
                  <c:v>46116666.666666664</c:v>
                </c:pt>
                <c:pt idx="2767">
                  <c:v>46133333.333333336</c:v>
                </c:pt>
                <c:pt idx="2768">
                  <c:v>46150000</c:v>
                </c:pt>
                <c:pt idx="2769">
                  <c:v>46166666.666666664</c:v>
                </c:pt>
                <c:pt idx="2770">
                  <c:v>46183333.333333336</c:v>
                </c:pt>
                <c:pt idx="2771">
                  <c:v>46200000</c:v>
                </c:pt>
                <c:pt idx="2772">
                  <c:v>46216666.666666664</c:v>
                </c:pt>
                <c:pt idx="2773">
                  <c:v>46233333.333333336</c:v>
                </c:pt>
                <c:pt idx="2774">
                  <c:v>46250000</c:v>
                </c:pt>
                <c:pt idx="2775">
                  <c:v>46266666.666666664</c:v>
                </c:pt>
                <c:pt idx="2776">
                  <c:v>46283333.333333336</c:v>
                </c:pt>
                <c:pt idx="2777">
                  <c:v>46300000</c:v>
                </c:pt>
                <c:pt idx="2778">
                  <c:v>46316666.666666664</c:v>
                </c:pt>
                <c:pt idx="2779">
                  <c:v>46333333.333333336</c:v>
                </c:pt>
                <c:pt idx="2780">
                  <c:v>46350000</c:v>
                </c:pt>
                <c:pt idx="2781">
                  <c:v>46366666.666666664</c:v>
                </c:pt>
                <c:pt idx="2782">
                  <c:v>46383333.333333336</c:v>
                </c:pt>
                <c:pt idx="2783">
                  <c:v>46400000</c:v>
                </c:pt>
                <c:pt idx="2784">
                  <c:v>46416666.666666664</c:v>
                </c:pt>
                <c:pt idx="2785">
                  <c:v>46433333.333333336</c:v>
                </c:pt>
                <c:pt idx="2786">
                  <c:v>46450000</c:v>
                </c:pt>
                <c:pt idx="2787">
                  <c:v>46466666.666666664</c:v>
                </c:pt>
                <c:pt idx="2788">
                  <c:v>46483333.333333336</c:v>
                </c:pt>
                <c:pt idx="2789">
                  <c:v>46500000</c:v>
                </c:pt>
                <c:pt idx="2790">
                  <c:v>46516666.666666664</c:v>
                </c:pt>
                <c:pt idx="2791">
                  <c:v>46533333.333333336</c:v>
                </c:pt>
                <c:pt idx="2792">
                  <c:v>46550000</c:v>
                </c:pt>
                <c:pt idx="2793">
                  <c:v>46566666.666666664</c:v>
                </c:pt>
                <c:pt idx="2794">
                  <c:v>46583333.333333336</c:v>
                </c:pt>
                <c:pt idx="2795">
                  <c:v>46600000</c:v>
                </c:pt>
                <c:pt idx="2796">
                  <c:v>46616666.666666664</c:v>
                </c:pt>
                <c:pt idx="2797">
                  <c:v>46633333.333333336</c:v>
                </c:pt>
                <c:pt idx="2798">
                  <c:v>46650000</c:v>
                </c:pt>
                <c:pt idx="2799">
                  <c:v>46666666.666666664</c:v>
                </c:pt>
                <c:pt idx="2800">
                  <c:v>46683333.333333336</c:v>
                </c:pt>
                <c:pt idx="2801">
                  <c:v>46700000</c:v>
                </c:pt>
                <c:pt idx="2802">
                  <c:v>46716666.666666664</c:v>
                </c:pt>
                <c:pt idx="2803">
                  <c:v>46733333.333333336</c:v>
                </c:pt>
                <c:pt idx="2804">
                  <c:v>46750000</c:v>
                </c:pt>
                <c:pt idx="2805">
                  <c:v>46766666.666666664</c:v>
                </c:pt>
                <c:pt idx="2806">
                  <c:v>46783333.333333336</c:v>
                </c:pt>
                <c:pt idx="2807">
                  <c:v>46800000</c:v>
                </c:pt>
                <c:pt idx="2808">
                  <c:v>46816666.666666664</c:v>
                </c:pt>
                <c:pt idx="2809">
                  <c:v>46833333.333333336</c:v>
                </c:pt>
                <c:pt idx="2810">
                  <c:v>46850000</c:v>
                </c:pt>
                <c:pt idx="2811">
                  <c:v>46866666.666666664</c:v>
                </c:pt>
                <c:pt idx="2812">
                  <c:v>46883333.333333336</c:v>
                </c:pt>
                <c:pt idx="2813">
                  <c:v>46900000</c:v>
                </c:pt>
                <c:pt idx="2814">
                  <c:v>46916666.666666664</c:v>
                </c:pt>
                <c:pt idx="2815">
                  <c:v>46933333.333333336</c:v>
                </c:pt>
                <c:pt idx="2816">
                  <c:v>46950000</c:v>
                </c:pt>
                <c:pt idx="2817">
                  <c:v>46966666.666666664</c:v>
                </c:pt>
                <c:pt idx="2818">
                  <c:v>46983333.333333336</c:v>
                </c:pt>
                <c:pt idx="2819">
                  <c:v>47000000</c:v>
                </c:pt>
                <c:pt idx="2820">
                  <c:v>47016666.666666664</c:v>
                </c:pt>
                <c:pt idx="2821">
                  <c:v>47033333.333333336</c:v>
                </c:pt>
                <c:pt idx="2822">
                  <c:v>47050000</c:v>
                </c:pt>
                <c:pt idx="2823">
                  <c:v>47066666.666666664</c:v>
                </c:pt>
                <c:pt idx="2824">
                  <c:v>47083333.333333336</c:v>
                </c:pt>
                <c:pt idx="2825">
                  <c:v>47100000</c:v>
                </c:pt>
                <c:pt idx="2826">
                  <c:v>47116666.666666664</c:v>
                </c:pt>
                <c:pt idx="2827">
                  <c:v>47133333.333333336</c:v>
                </c:pt>
                <c:pt idx="2828">
                  <c:v>47150000</c:v>
                </c:pt>
                <c:pt idx="2829">
                  <c:v>47166666.666666664</c:v>
                </c:pt>
                <c:pt idx="2830">
                  <c:v>47183333.333333336</c:v>
                </c:pt>
                <c:pt idx="2831">
                  <c:v>47200000</c:v>
                </c:pt>
                <c:pt idx="2832">
                  <c:v>47216666.666666664</c:v>
                </c:pt>
                <c:pt idx="2833">
                  <c:v>47233333.333333336</c:v>
                </c:pt>
                <c:pt idx="2834">
                  <c:v>47250000</c:v>
                </c:pt>
                <c:pt idx="2835">
                  <c:v>47266666.666666664</c:v>
                </c:pt>
                <c:pt idx="2836">
                  <c:v>47283333.333333336</c:v>
                </c:pt>
                <c:pt idx="2837">
                  <c:v>47300000</c:v>
                </c:pt>
                <c:pt idx="2838">
                  <c:v>47316666.666666664</c:v>
                </c:pt>
                <c:pt idx="2839">
                  <c:v>47333333.333333336</c:v>
                </c:pt>
                <c:pt idx="2840">
                  <c:v>47350000</c:v>
                </c:pt>
                <c:pt idx="2841">
                  <c:v>47366666.666666664</c:v>
                </c:pt>
                <c:pt idx="2842">
                  <c:v>47383333.333333336</c:v>
                </c:pt>
                <c:pt idx="2843">
                  <c:v>47400000</c:v>
                </c:pt>
                <c:pt idx="2844">
                  <c:v>47416666.666666664</c:v>
                </c:pt>
                <c:pt idx="2845">
                  <c:v>47433333.333333336</c:v>
                </c:pt>
                <c:pt idx="2846">
                  <c:v>47450000</c:v>
                </c:pt>
                <c:pt idx="2847">
                  <c:v>47466666.666666664</c:v>
                </c:pt>
                <c:pt idx="2848">
                  <c:v>47483333.333333336</c:v>
                </c:pt>
                <c:pt idx="2849">
                  <c:v>47500000</c:v>
                </c:pt>
                <c:pt idx="2850">
                  <c:v>47516666.666666664</c:v>
                </c:pt>
                <c:pt idx="2851">
                  <c:v>47533333.333333336</c:v>
                </c:pt>
                <c:pt idx="2852">
                  <c:v>47550000</c:v>
                </c:pt>
                <c:pt idx="2853">
                  <c:v>47566666.666666664</c:v>
                </c:pt>
                <c:pt idx="2854">
                  <c:v>47583333.333333336</c:v>
                </c:pt>
                <c:pt idx="2855">
                  <c:v>47600000</c:v>
                </c:pt>
                <c:pt idx="2856">
                  <c:v>47616666.666666664</c:v>
                </c:pt>
                <c:pt idx="2857">
                  <c:v>47633333.333333336</c:v>
                </c:pt>
                <c:pt idx="2858">
                  <c:v>47650000</c:v>
                </c:pt>
                <c:pt idx="2859">
                  <c:v>47666666.666666664</c:v>
                </c:pt>
                <c:pt idx="2860">
                  <c:v>47683333.333333336</c:v>
                </c:pt>
                <c:pt idx="2861">
                  <c:v>47700000</c:v>
                </c:pt>
                <c:pt idx="2862">
                  <c:v>47716666.666666664</c:v>
                </c:pt>
                <c:pt idx="2863">
                  <c:v>47733333.333333336</c:v>
                </c:pt>
                <c:pt idx="2864">
                  <c:v>47750000</c:v>
                </c:pt>
                <c:pt idx="2865">
                  <c:v>47766666.666666664</c:v>
                </c:pt>
                <c:pt idx="2866">
                  <c:v>47783333.333333336</c:v>
                </c:pt>
                <c:pt idx="2867">
                  <c:v>47800000</c:v>
                </c:pt>
                <c:pt idx="2868">
                  <c:v>47816666.666666664</c:v>
                </c:pt>
                <c:pt idx="2869">
                  <c:v>47833333.333333336</c:v>
                </c:pt>
                <c:pt idx="2870">
                  <c:v>47850000</c:v>
                </c:pt>
                <c:pt idx="2871">
                  <c:v>47866666.666666664</c:v>
                </c:pt>
                <c:pt idx="2872">
                  <c:v>47883333.333333336</c:v>
                </c:pt>
                <c:pt idx="2873">
                  <c:v>47900000</c:v>
                </c:pt>
                <c:pt idx="2874">
                  <c:v>47916666.666666664</c:v>
                </c:pt>
                <c:pt idx="2875">
                  <c:v>47933333.333333336</c:v>
                </c:pt>
                <c:pt idx="2876">
                  <c:v>47950000</c:v>
                </c:pt>
                <c:pt idx="2877">
                  <c:v>47966666.666666664</c:v>
                </c:pt>
                <c:pt idx="2878">
                  <c:v>47983333.333333336</c:v>
                </c:pt>
                <c:pt idx="2879">
                  <c:v>48000000</c:v>
                </c:pt>
                <c:pt idx="2880">
                  <c:v>48016666.666666664</c:v>
                </c:pt>
                <c:pt idx="2881">
                  <c:v>48033333.333333336</c:v>
                </c:pt>
                <c:pt idx="2882">
                  <c:v>48050000</c:v>
                </c:pt>
                <c:pt idx="2883">
                  <c:v>48066666.666666664</c:v>
                </c:pt>
                <c:pt idx="2884">
                  <c:v>48083333.333333336</c:v>
                </c:pt>
                <c:pt idx="2885">
                  <c:v>48100000</c:v>
                </c:pt>
                <c:pt idx="2886">
                  <c:v>48116666.666666664</c:v>
                </c:pt>
                <c:pt idx="2887">
                  <c:v>48133333.333333336</c:v>
                </c:pt>
                <c:pt idx="2888">
                  <c:v>48150000</c:v>
                </c:pt>
                <c:pt idx="2889">
                  <c:v>48166666.666666664</c:v>
                </c:pt>
                <c:pt idx="2890">
                  <c:v>48183333.333333336</c:v>
                </c:pt>
                <c:pt idx="2891">
                  <c:v>48200000</c:v>
                </c:pt>
                <c:pt idx="2892">
                  <c:v>48216666.666666664</c:v>
                </c:pt>
                <c:pt idx="2893">
                  <c:v>48233333.333333336</c:v>
                </c:pt>
                <c:pt idx="2894">
                  <c:v>48250000</c:v>
                </c:pt>
                <c:pt idx="2895">
                  <c:v>48266666.666666664</c:v>
                </c:pt>
                <c:pt idx="2896">
                  <c:v>48283333.333333336</c:v>
                </c:pt>
                <c:pt idx="2897">
                  <c:v>48300000</c:v>
                </c:pt>
                <c:pt idx="2898">
                  <c:v>48316666.666666664</c:v>
                </c:pt>
                <c:pt idx="2899">
                  <c:v>48333333.333333336</c:v>
                </c:pt>
                <c:pt idx="2900">
                  <c:v>48350000</c:v>
                </c:pt>
                <c:pt idx="2901">
                  <c:v>48366666.666666664</c:v>
                </c:pt>
                <c:pt idx="2902">
                  <c:v>48383333.333333336</c:v>
                </c:pt>
                <c:pt idx="2903">
                  <c:v>48400000</c:v>
                </c:pt>
                <c:pt idx="2904">
                  <c:v>48416666.666666664</c:v>
                </c:pt>
                <c:pt idx="2905">
                  <c:v>48433333.333333336</c:v>
                </c:pt>
                <c:pt idx="2906">
                  <c:v>48450000</c:v>
                </c:pt>
                <c:pt idx="2907">
                  <c:v>48466666.666666664</c:v>
                </c:pt>
                <c:pt idx="2908">
                  <c:v>48483333.333333336</c:v>
                </c:pt>
                <c:pt idx="2909">
                  <c:v>48500000</c:v>
                </c:pt>
                <c:pt idx="2910">
                  <c:v>48516666.666666664</c:v>
                </c:pt>
                <c:pt idx="2911">
                  <c:v>48533333.333333336</c:v>
                </c:pt>
                <c:pt idx="2912">
                  <c:v>48550000</c:v>
                </c:pt>
                <c:pt idx="2913">
                  <c:v>48566666.666666664</c:v>
                </c:pt>
                <c:pt idx="2914">
                  <c:v>48583333.333333336</c:v>
                </c:pt>
                <c:pt idx="2915">
                  <c:v>48600000</c:v>
                </c:pt>
                <c:pt idx="2916">
                  <c:v>48616666.666666664</c:v>
                </c:pt>
                <c:pt idx="2917">
                  <c:v>48633333.333333336</c:v>
                </c:pt>
                <c:pt idx="2918">
                  <c:v>48650000</c:v>
                </c:pt>
                <c:pt idx="2919">
                  <c:v>48666666.666666664</c:v>
                </c:pt>
                <c:pt idx="2920">
                  <c:v>48683333.333333336</c:v>
                </c:pt>
                <c:pt idx="2921">
                  <c:v>48700000</c:v>
                </c:pt>
                <c:pt idx="2922">
                  <c:v>48716666.666666664</c:v>
                </c:pt>
                <c:pt idx="2923">
                  <c:v>48733333.333333336</c:v>
                </c:pt>
                <c:pt idx="2924">
                  <c:v>48750000</c:v>
                </c:pt>
                <c:pt idx="2925">
                  <c:v>48766666.666666664</c:v>
                </c:pt>
                <c:pt idx="2926">
                  <c:v>48783333.333333336</c:v>
                </c:pt>
                <c:pt idx="2927">
                  <c:v>48800000</c:v>
                </c:pt>
                <c:pt idx="2928">
                  <c:v>48816666.666666664</c:v>
                </c:pt>
                <c:pt idx="2929">
                  <c:v>48833333.333333336</c:v>
                </c:pt>
                <c:pt idx="2930">
                  <c:v>48850000</c:v>
                </c:pt>
                <c:pt idx="2931">
                  <c:v>48866666.666666664</c:v>
                </c:pt>
                <c:pt idx="2932">
                  <c:v>48883333.333333336</c:v>
                </c:pt>
                <c:pt idx="2933">
                  <c:v>48900000</c:v>
                </c:pt>
                <c:pt idx="2934">
                  <c:v>48916666.666666664</c:v>
                </c:pt>
                <c:pt idx="2935">
                  <c:v>48933333.333333336</c:v>
                </c:pt>
                <c:pt idx="2936">
                  <c:v>48950000</c:v>
                </c:pt>
                <c:pt idx="2937">
                  <c:v>48966666.666666664</c:v>
                </c:pt>
                <c:pt idx="2938">
                  <c:v>48983333.333333336</c:v>
                </c:pt>
                <c:pt idx="2939">
                  <c:v>49000000</c:v>
                </c:pt>
                <c:pt idx="2940">
                  <c:v>49016666.666666664</c:v>
                </c:pt>
                <c:pt idx="2941">
                  <c:v>49033333.333333336</c:v>
                </c:pt>
                <c:pt idx="2942">
                  <c:v>49050000</c:v>
                </c:pt>
                <c:pt idx="2943">
                  <c:v>49066666.666666664</c:v>
                </c:pt>
                <c:pt idx="2944">
                  <c:v>49083333.333333336</c:v>
                </c:pt>
                <c:pt idx="2945">
                  <c:v>49100000</c:v>
                </c:pt>
                <c:pt idx="2946">
                  <c:v>49116666.666666664</c:v>
                </c:pt>
                <c:pt idx="2947">
                  <c:v>49133333.333333336</c:v>
                </c:pt>
                <c:pt idx="2948">
                  <c:v>49150000</c:v>
                </c:pt>
                <c:pt idx="2949">
                  <c:v>49166666.666666664</c:v>
                </c:pt>
                <c:pt idx="2950">
                  <c:v>49183333.333333336</c:v>
                </c:pt>
                <c:pt idx="2951">
                  <c:v>49200000</c:v>
                </c:pt>
                <c:pt idx="2952">
                  <c:v>49216666.666666664</c:v>
                </c:pt>
                <c:pt idx="2953">
                  <c:v>49233333.333333336</c:v>
                </c:pt>
                <c:pt idx="2954">
                  <c:v>49250000</c:v>
                </c:pt>
                <c:pt idx="2955">
                  <c:v>49266666.666666664</c:v>
                </c:pt>
                <c:pt idx="2956">
                  <c:v>49283333.333333336</c:v>
                </c:pt>
                <c:pt idx="2957">
                  <c:v>49300000</c:v>
                </c:pt>
                <c:pt idx="2958">
                  <c:v>49316666.666666664</c:v>
                </c:pt>
                <c:pt idx="2959">
                  <c:v>49333333.333333336</c:v>
                </c:pt>
                <c:pt idx="2960">
                  <c:v>49350000</c:v>
                </c:pt>
                <c:pt idx="2961">
                  <c:v>49366666.666666664</c:v>
                </c:pt>
                <c:pt idx="2962">
                  <c:v>49383333.333333336</c:v>
                </c:pt>
                <c:pt idx="2963">
                  <c:v>49400000</c:v>
                </c:pt>
                <c:pt idx="2964">
                  <c:v>49416666.666666664</c:v>
                </c:pt>
                <c:pt idx="2965">
                  <c:v>49433333.333333336</c:v>
                </c:pt>
                <c:pt idx="2966">
                  <c:v>49450000</c:v>
                </c:pt>
                <c:pt idx="2967">
                  <c:v>49466666.666666664</c:v>
                </c:pt>
                <c:pt idx="2968">
                  <c:v>49483333.333333336</c:v>
                </c:pt>
                <c:pt idx="2969">
                  <c:v>49500000</c:v>
                </c:pt>
                <c:pt idx="2970">
                  <c:v>49516666.666666664</c:v>
                </c:pt>
                <c:pt idx="2971">
                  <c:v>49533333.333333336</c:v>
                </c:pt>
                <c:pt idx="2972">
                  <c:v>49550000</c:v>
                </c:pt>
                <c:pt idx="2973">
                  <c:v>49566666.666666664</c:v>
                </c:pt>
                <c:pt idx="2974">
                  <c:v>49583333.333333336</c:v>
                </c:pt>
                <c:pt idx="2975">
                  <c:v>49600000</c:v>
                </c:pt>
                <c:pt idx="2976">
                  <c:v>49616666.666666664</c:v>
                </c:pt>
                <c:pt idx="2977">
                  <c:v>49633333.333333336</c:v>
                </c:pt>
                <c:pt idx="2978">
                  <c:v>49650000</c:v>
                </c:pt>
                <c:pt idx="2979">
                  <c:v>49666666.666666664</c:v>
                </c:pt>
                <c:pt idx="2980">
                  <c:v>49683333.333333336</c:v>
                </c:pt>
                <c:pt idx="2981">
                  <c:v>49700000</c:v>
                </c:pt>
                <c:pt idx="2982">
                  <c:v>49716666.666666664</c:v>
                </c:pt>
                <c:pt idx="2983">
                  <c:v>49733333.333333336</c:v>
                </c:pt>
                <c:pt idx="2984">
                  <c:v>49750000</c:v>
                </c:pt>
                <c:pt idx="2985">
                  <c:v>49766666.666666664</c:v>
                </c:pt>
                <c:pt idx="2986">
                  <c:v>49783333.333333336</c:v>
                </c:pt>
                <c:pt idx="2987">
                  <c:v>49800000</c:v>
                </c:pt>
                <c:pt idx="2988">
                  <c:v>49816666.666666664</c:v>
                </c:pt>
                <c:pt idx="2989">
                  <c:v>49833333.333333336</c:v>
                </c:pt>
                <c:pt idx="2990">
                  <c:v>49850000</c:v>
                </c:pt>
                <c:pt idx="2991">
                  <c:v>49866666.666666664</c:v>
                </c:pt>
                <c:pt idx="2992">
                  <c:v>49883333.333333336</c:v>
                </c:pt>
                <c:pt idx="2993">
                  <c:v>49900000</c:v>
                </c:pt>
                <c:pt idx="2994">
                  <c:v>49916666.666666664</c:v>
                </c:pt>
                <c:pt idx="2995">
                  <c:v>49933333.333333336</c:v>
                </c:pt>
                <c:pt idx="2996">
                  <c:v>49950000</c:v>
                </c:pt>
                <c:pt idx="2997">
                  <c:v>49966666.666666664</c:v>
                </c:pt>
                <c:pt idx="2998">
                  <c:v>49983333.333333336</c:v>
                </c:pt>
                <c:pt idx="2999">
                  <c:v>50000000</c:v>
                </c:pt>
                <c:pt idx="3000">
                  <c:v>50016666.666666664</c:v>
                </c:pt>
                <c:pt idx="3001">
                  <c:v>50033333.333333336</c:v>
                </c:pt>
                <c:pt idx="3002">
                  <c:v>50050000</c:v>
                </c:pt>
                <c:pt idx="3003">
                  <c:v>50066666.666666664</c:v>
                </c:pt>
                <c:pt idx="3004">
                  <c:v>50083333.333333336</c:v>
                </c:pt>
                <c:pt idx="3005">
                  <c:v>50100000</c:v>
                </c:pt>
                <c:pt idx="3006">
                  <c:v>50116666.666666664</c:v>
                </c:pt>
                <c:pt idx="3007">
                  <c:v>50133333.333333336</c:v>
                </c:pt>
                <c:pt idx="3008">
                  <c:v>50150000</c:v>
                </c:pt>
                <c:pt idx="3009">
                  <c:v>50166666.666666664</c:v>
                </c:pt>
                <c:pt idx="3010">
                  <c:v>50183333.333333336</c:v>
                </c:pt>
                <c:pt idx="3011">
                  <c:v>50200000</c:v>
                </c:pt>
                <c:pt idx="3012">
                  <c:v>50216666.666666664</c:v>
                </c:pt>
                <c:pt idx="3013">
                  <c:v>50233333.333333336</c:v>
                </c:pt>
                <c:pt idx="3014">
                  <c:v>50250000</c:v>
                </c:pt>
                <c:pt idx="3015">
                  <c:v>50266666.666666664</c:v>
                </c:pt>
                <c:pt idx="3016">
                  <c:v>50283333.333333336</c:v>
                </c:pt>
                <c:pt idx="3017">
                  <c:v>50300000</c:v>
                </c:pt>
                <c:pt idx="3018">
                  <c:v>50316666.666666664</c:v>
                </c:pt>
                <c:pt idx="3019">
                  <c:v>50333333.333333336</c:v>
                </c:pt>
                <c:pt idx="3020">
                  <c:v>50350000</c:v>
                </c:pt>
                <c:pt idx="3021">
                  <c:v>50366666.666666664</c:v>
                </c:pt>
                <c:pt idx="3022">
                  <c:v>50383333.333333336</c:v>
                </c:pt>
                <c:pt idx="3023">
                  <c:v>50400000</c:v>
                </c:pt>
                <c:pt idx="3024">
                  <c:v>50416666.666666664</c:v>
                </c:pt>
                <c:pt idx="3025">
                  <c:v>50433333.333333336</c:v>
                </c:pt>
                <c:pt idx="3026">
                  <c:v>50450000</c:v>
                </c:pt>
                <c:pt idx="3027">
                  <c:v>50466666.666666664</c:v>
                </c:pt>
                <c:pt idx="3028">
                  <c:v>50483333.333333336</c:v>
                </c:pt>
                <c:pt idx="3029">
                  <c:v>50500000</c:v>
                </c:pt>
                <c:pt idx="3030">
                  <c:v>50516666.666666664</c:v>
                </c:pt>
                <c:pt idx="3031">
                  <c:v>50533333.333333336</c:v>
                </c:pt>
                <c:pt idx="3032">
                  <c:v>50550000</c:v>
                </c:pt>
                <c:pt idx="3033">
                  <c:v>50566666.666666664</c:v>
                </c:pt>
                <c:pt idx="3034">
                  <c:v>50583333.333333336</c:v>
                </c:pt>
                <c:pt idx="3035">
                  <c:v>50600000</c:v>
                </c:pt>
                <c:pt idx="3036">
                  <c:v>50616666.666666664</c:v>
                </c:pt>
                <c:pt idx="3037">
                  <c:v>50633333.333333336</c:v>
                </c:pt>
                <c:pt idx="3038">
                  <c:v>50650000</c:v>
                </c:pt>
                <c:pt idx="3039">
                  <c:v>50666666.666666664</c:v>
                </c:pt>
                <c:pt idx="3040">
                  <c:v>50683333.333333336</c:v>
                </c:pt>
                <c:pt idx="3041">
                  <c:v>50700000</c:v>
                </c:pt>
                <c:pt idx="3042">
                  <c:v>50716666.666666664</c:v>
                </c:pt>
                <c:pt idx="3043">
                  <c:v>50733333.333333336</c:v>
                </c:pt>
                <c:pt idx="3044">
                  <c:v>50750000</c:v>
                </c:pt>
                <c:pt idx="3045">
                  <c:v>50766666.666666664</c:v>
                </c:pt>
                <c:pt idx="3046">
                  <c:v>50783333.333333336</c:v>
                </c:pt>
                <c:pt idx="3047">
                  <c:v>50800000</c:v>
                </c:pt>
                <c:pt idx="3048">
                  <c:v>50816666.666666664</c:v>
                </c:pt>
                <c:pt idx="3049">
                  <c:v>50833333.333333336</c:v>
                </c:pt>
                <c:pt idx="3050">
                  <c:v>50850000</c:v>
                </c:pt>
                <c:pt idx="3051">
                  <c:v>50866666.666666664</c:v>
                </c:pt>
                <c:pt idx="3052">
                  <c:v>50883333.333333336</c:v>
                </c:pt>
                <c:pt idx="3053">
                  <c:v>50900000</c:v>
                </c:pt>
                <c:pt idx="3054">
                  <c:v>50916666.666666664</c:v>
                </c:pt>
                <c:pt idx="3055">
                  <c:v>50933333.333333336</c:v>
                </c:pt>
                <c:pt idx="3056">
                  <c:v>50950000</c:v>
                </c:pt>
                <c:pt idx="3057">
                  <c:v>50966666.666666664</c:v>
                </c:pt>
                <c:pt idx="3058">
                  <c:v>50983333.333333336</c:v>
                </c:pt>
                <c:pt idx="3059">
                  <c:v>51000000</c:v>
                </c:pt>
                <c:pt idx="3060">
                  <c:v>51016666.666666664</c:v>
                </c:pt>
                <c:pt idx="3061">
                  <c:v>51033333.333333336</c:v>
                </c:pt>
                <c:pt idx="3062">
                  <c:v>51050000</c:v>
                </c:pt>
                <c:pt idx="3063">
                  <c:v>51066666.666666664</c:v>
                </c:pt>
                <c:pt idx="3064">
                  <c:v>51083333.333333336</c:v>
                </c:pt>
                <c:pt idx="3065">
                  <c:v>51100000</c:v>
                </c:pt>
                <c:pt idx="3066">
                  <c:v>51116666.666666664</c:v>
                </c:pt>
                <c:pt idx="3067">
                  <c:v>51133333.333333336</c:v>
                </c:pt>
                <c:pt idx="3068">
                  <c:v>51150000</c:v>
                </c:pt>
                <c:pt idx="3069">
                  <c:v>51166666.666666664</c:v>
                </c:pt>
                <c:pt idx="3070">
                  <c:v>51183333.333333336</c:v>
                </c:pt>
                <c:pt idx="3071">
                  <c:v>51200000</c:v>
                </c:pt>
                <c:pt idx="3072">
                  <c:v>51216666.666666664</c:v>
                </c:pt>
                <c:pt idx="3073">
                  <c:v>51233333.333333336</c:v>
                </c:pt>
                <c:pt idx="3074">
                  <c:v>51250000</c:v>
                </c:pt>
                <c:pt idx="3075">
                  <c:v>51266666.666666664</c:v>
                </c:pt>
                <c:pt idx="3076">
                  <c:v>51283333.333333336</c:v>
                </c:pt>
                <c:pt idx="3077">
                  <c:v>51300000</c:v>
                </c:pt>
                <c:pt idx="3078">
                  <c:v>51316666.666666664</c:v>
                </c:pt>
                <c:pt idx="3079">
                  <c:v>51333333.333333336</c:v>
                </c:pt>
                <c:pt idx="3080">
                  <c:v>51350000</c:v>
                </c:pt>
                <c:pt idx="3081">
                  <c:v>51366666.666666664</c:v>
                </c:pt>
                <c:pt idx="3082">
                  <c:v>51383333.333333336</c:v>
                </c:pt>
                <c:pt idx="3083">
                  <c:v>51400000</c:v>
                </c:pt>
                <c:pt idx="3084">
                  <c:v>51416666.666666664</c:v>
                </c:pt>
                <c:pt idx="3085">
                  <c:v>51433333.333333336</c:v>
                </c:pt>
                <c:pt idx="3086">
                  <c:v>51450000</c:v>
                </c:pt>
                <c:pt idx="3087">
                  <c:v>51466666.666666664</c:v>
                </c:pt>
                <c:pt idx="3088">
                  <c:v>51483333.333333336</c:v>
                </c:pt>
                <c:pt idx="3089">
                  <c:v>51500000</c:v>
                </c:pt>
                <c:pt idx="3090">
                  <c:v>51516666.666666664</c:v>
                </c:pt>
                <c:pt idx="3091">
                  <c:v>51533333.333333336</c:v>
                </c:pt>
                <c:pt idx="3092">
                  <c:v>51550000</c:v>
                </c:pt>
                <c:pt idx="3093">
                  <c:v>51566666.666666664</c:v>
                </c:pt>
                <c:pt idx="3094">
                  <c:v>51583333.333333336</c:v>
                </c:pt>
                <c:pt idx="3095">
                  <c:v>51600000</c:v>
                </c:pt>
                <c:pt idx="3096">
                  <c:v>51616666.666666664</c:v>
                </c:pt>
                <c:pt idx="3097">
                  <c:v>51633333.333333336</c:v>
                </c:pt>
                <c:pt idx="3098">
                  <c:v>51650000</c:v>
                </c:pt>
                <c:pt idx="3099">
                  <c:v>51666666.666666664</c:v>
                </c:pt>
                <c:pt idx="3100">
                  <c:v>51683333.333333336</c:v>
                </c:pt>
                <c:pt idx="3101">
                  <c:v>51700000</c:v>
                </c:pt>
                <c:pt idx="3102">
                  <c:v>51716666.666666664</c:v>
                </c:pt>
                <c:pt idx="3103">
                  <c:v>51733333.333333336</c:v>
                </c:pt>
                <c:pt idx="3104">
                  <c:v>51750000</c:v>
                </c:pt>
                <c:pt idx="3105">
                  <c:v>51766666.666666664</c:v>
                </c:pt>
                <c:pt idx="3106">
                  <c:v>51783333.333333336</c:v>
                </c:pt>
                <c:pt idx="3107">
                  <c:v>51800000</c:v>
                </c:pt>
                <c:pt idx="3108">
                  <c:v>51816666.666666664</c:v>
                </c:pt>
                <c:pt idx="3109">
                  <c:v>51833333.333333336</c:v>
                </c:pt>
                <c:pt idx="3110">
                  <c:v>51850000</c:v>
                </c:pt>
                <c:pt idx="3111">
                  <c:v>51866666.666666664</c:v>
                </c:pt>
                <c:pt idx="3112">
                  <c:v>51883333.333333336</c:v>
                </c:pt>
                <c:pt idx="3113">
                  <c:v>51900000</c:v>
                </c:pt>
                <c:pt idx="3114">
                  <c:v>51916666.666666664</c:v>
                </c:pt>
                <c:pt idx="3115">
                  <c:v>51933333.333333336</c:v>
                </c:pt>
                <c:pt idx="3116">
                  <c:v>51950000</c:v>
                </c:pt>
                <c:pt idx="3117">
                  <c:v>51966666.666666664</c:v>
                </c:pt>
                <c:pt idx="3118">
                  <c:v>51983333.333333336</c:v>
                </c:pt>
                <c:pt idx="3119">
                  <c:v>52000000</c:v>
                </c:pt>
                <c:pt idx="3120">
                  <c:v>52016666.666666664</c:v>
                </c:pt>
                <c:pt idx="3121">
                  <c:v>52033333.333333336</c:v>
                </c:pt>
                <c:pt idx="3122">
                  <c:v>52050000</c:v>
                </c:pt>
                <c:pt idx="3123">
                  <c:v>52066666.666666664</c:v>
                </c:pt>
                <c:pt idx="3124">
                  <c:v>52083333.333333336</c:v>
                </c:pt>
                <c:pt idx="3125">
                  <c:v>52100000</c:v>
                </c:pt>
                <c:pt idx="3126">
                  <c:v>52116666.666666664</c:v>
                </c:pt>
                <c:pt idx="3127">
                  <c:v>52133333.333333336</c:v>
                </c:pt>
                <c:pt idx="3128">
                  <c:v>52150000</c:v>
                </c:pt>
                <c:pt idx="3129">
                  <c:v>52166666.666666664</c:v>
                </c:pt>
                <c:pt idx="3130">
                  <c:v>52183333.333333336</c:v>
                </c:pt>
                <c:pt idx="3131">
                  <c:v>52200000</c:v>
                </c:pt>
                <c:pt idx="3132">
                  <c:v>52216666.666666664</c:v>
                </c:pt>
                <c:pt idx="3133">
                  <c:v>52233333.333333336</c:v>
                </c:pt>
                <c:pt idx="3134">
                  <c:v>52250000</c:v>
                </c:pt>
                <c:pt idx="3135">
                  <c:v>52266666.666666664</c:v>
                </c:pt>
                <c:pt idx="3136">
                  <c:v>52283333.333333336</c:v>
                </c:pt>
                <c:pt idx="3137">
                  <c:v>52300000</c:v>
                </c:pt>
                <c:pt idx="3138">
                  <c:v>52316666.666666664</c:v>
                </c:pt>
                <c:pt idx="3139">
                  <c:v>52333333.333333336</c:v>
                </c:pt>
                <c:pt idx="3140">
                  <c:v>52350000</c:v>
                </c:pt>
                <c:pt idx="3141">
                  <c:v>52366666.666666664</c:v>
                </c:pt>
                <c:pt idx="3142">
                  <c:v>52383333.333333336</c:v>
                </c:pt>
                <c:pt idx="3143">
                  <c:v>52400000</c:v>
                </c:pt>
                <c:pt idx="3144">
                  <c:v>52416666.666666664</c:v>
                </c:pt>
                <c:pt idx="3145">
                  <c:v>52433333.333333336</c:v>
                </c:pt>
                <c:pt idx="3146">
                  <c:v>52450000</c:v>
                </c:pt>
                <c:pt idx="3147">
                  <c:v>52466666.666666664</c:v>
                </c:pt>
                <c:pt idx="3148">
                  <c:v>52483333.333333336</c:v>
                </c:pt>
                <c:pt idx="3149">
                  <c:v>52500000</c:v>
                </c:pt>
                <c:pt idx="3150">
                  <c:v>52516666.666666664</c:v>
                </c:pt>
                <c:pt idx="3151">
                  <c:v>52533333.333333336</c:v>
                </c:pt>
                <c:pt idx="3152">
                  <c:v>52550000</c:v>
                </c:pt>
                <c:pt idx="3153">
                  <c:v>52566666.666666664</c:v>
                </c:pt>
                <c:pt idx="3154">
                  <c:v>52583333.333333336</c:v>
                </c:pt>
                <c:pt idx="3155">
                  <c:v>52600000</c:v>
                </c:pt>
                <c:pt idx="3156">
                  <c:v>52616666.666666664</c:v>
                </c:pt>
                <c:pt idx="3157">
                  <c:v>52633333.333333336</c:v>
                </c:pt>
                <c:pt idx="3158">
                  <c:v>52650000</c:v>
                </c:pt>
                <c:pt idx="3159">
                  <c:v>52666666.666666664</c:v>
                </c:pt>
                <c:pt idx="3160">
                  <c:v>52683333.333333336</c:v>
                </c:pt>
                <c:pt idx="3161">
                  <c:v>52700000</c:v>
                </c:pt>
                <c:pt idx="3162">
                  <c:v>52716666.666666664</c:v>
                </c:pt>
                <c:pt idx="3163">
                  <c:v>52733333.333333336</c:v>
                </c:pt>
                <c:pt idx="3164">
                  <c:v>52750000</c:v>
                </c:pt>
                <c:pt idx="3165">
                  <c:v>52766666.666666664</c:v>
                </c:pt>
                <c:pt idx="3166">
                  <c:v>52783333.333333336</c:v>
                </c:pt>
                <c:pt idx="3167">
                  <c:v>52800000</c:v>
                </c:pt>
                <c:pt idx="3168">
                  <c:v>52816666.666666664</c:v>
                </c:pt>
                <c:pt idx="3169">
                  <c:v>52833333.333333336</c:v>
                </c:pt>
                <c:pt idx="3170">
                  <c:v>52850000</c:v>
                </c:pt>
                <c:pt idx="3171">
                  <c:v>52866666.666666664</c:v>
                </c:pt>
                <c:pt idx="3172">
                  <c:v>52883333.333333336</c:v>
                </c:pt>
                <c:pt idx="3173">
                  <c:v>52900000</c:v>
                </c:pt>
                <c:pt idx="3174">
                  <c:v>52916666.666666664</c:v>
                </c:pt>
                <c:pt idx="3175">
                  <c:v>52933333.333333336</c:v>
                </c:pt>
                <c:pt idx="3176">
                  <c:v>52950000</c:v>
                </c:pt>
                <c:pt idx="3177">
                  <c:v>52966666.666666664</c:v>
                </c:pt>
                <c:pt idx="3178">
                  <c:v>52983333.333333336</c:v>
                </c:pt>
                <c:pt idx="3179">
                  <c:v>53000000</c:v>
                </c:pt>
                <c:pt idx="3180">
                  <c:v>53016666.666666664</c:v>
                </c:pt>
                <c:pt idx="3181">
                  <c:v>53033333.333333336</c:v>
                </c:pt>
                <c:pt idx="3182">
                  <c:v>53050000</c:v>
                </c:pt>
                <c:pt idx="3183">
                  <c:v>53066666.666666664</c:v>
                </c:pt>
                <c:pt idx="3184">
                  <c:v>53083333.333333336</c:v>
                </c:pt>
                <c:pt idx="3185">
                  <c:v>53100000</c:v>
                </c:pt>
                <c:pt idx="3186">
                  <c:v>53116666.666666664</c:v>
                </c:pt>
                <c:pt idx="3187">
                  <c:v>53133333.333333336</c:v>
                </c:pt>
                <c:pt idx="3188">
                  <c:v>53150000</c:v>
                </c:pt>
                <c:pt idx="3189">
                  <c:v>53166666.666666664</c:v>
                </c:pt>
                <c:pt idx="3190">
                  <c:v>53183333.333333336</c:v>
                </c:pt>
                <c:pt idx="3191">
                  <c:v>53200000</c:v>
                </c:pt>
                <c:pt idx="3192">
                  <c:v>53216666.666666664</c:v>
                </c:pt>
                <c:pt idx="3193">
                  <c:v>53233333.333333336</c:v>
                </c:pt>
                <c:pt idx="3194">
                  <c:v>53250000</c:v>
                </c:pt>
                <c:pt idx="3195">
                  <c:v>53266666.666666664</c:v>
                </c:pt>
                <c:pt idx="3196">
                  <c:v>53283333.333333336</c:v>
                </c:pt>
                <c:pt idx="3197">
                  <c:v>53300000</c:v>
                </c:pt>
                <c:pt idx="3198">
                  <c:v>53316666.666666664</c:v>
                </c:pt>
                <c:pt idx="3199">
                  <c:v>53333333.333333336</c:v>
                </c:pt>
                <c:pt idx="3200">
                  <c:v>53350000</c:v>
                </c:pt>
                <c:pt idx="3201">
                  <c:v>53366666.666666664</c:v>
                </c:pt>
                <c:pt idx="3202">
                  <c:v>53383333.333333336</c:v>
                </c:pt>
                <c:pt idx="3203">
                  <c:v>53400000</c:v>
                </c:pt>
                <c:pt idx="3204">
                  <c:v>53416666.666666664</c:v>
                </c:pt>
                <c:pt idx="3205">
                  <c:v>53433333.333333336</c:v>
                </c:pt>
                <c:pt idx="3206">
                  <c:v>53450000</c:v>
                </c:pt>
                <c:pt idx="3207">
                  <c:v>53466666.666666664</c:v>
                </c:pt>
                <c:pt idx="3208">
                  <c:v>53483333.333333336</c:v>
                </c:pt>
                <c:pt idx="3209">
                  <c:v>53500000</c:v>
                </c:pt>
                <c:pt idx="3210">
                  <c:v>53516666.666666664</c:v>
                </c:pt>
                <c:pt idx="3211">
                  <c:v>53533333.333333336</c:v>
                </c:pt>
                <c:pt idx="3212">
                  <c:v>53550000</c:v>
                </c:pt>
                <c:pt idx="3213">
                  <c:v>53566666.666666664</c:v>
                </c:pt>
                <c:pt idx="3214">
                  <c:v>53583333.333333336</c:v>
                </c:pt>
                <c:pt idx="3215">
                  <c:v>53600000</c:v>
                </c:pt>
                <c:pt idx="3216">
                  <c:v>53616666.666666664</c:v>
                </c:pt>
                <c:pt idx="3217">
                  <c:v>53633333.333333336</c:v>
                </c:pt>
                <c:pt idx="3218">
                  <c:v>53650000</c:v>
                </c:pt>
                <c:pt idx="3219">
                  <c:v>53666666.666666664</c:v>
                </c:pt>
                <c:pt idx="3220">
                  <c:v>53683333.333333336</c:v>
                </c:pt>
                <c:pt idx="3221">
                  <c:v>53700000</c:v>
                </c:pt>
                <c:pt idx="3222">
                  <c:v>53716666.666666664</c:v>
                </c:pt>
                <c:pt idx="3223">
                  <c:v>53733333.333333336</c:v>
                </c:pt>
                <c:pt idx="3224">
                  <c:v>53750000</c:v>
                </c:pt>
                <c:pt idx="3225">
                  <c:v>53766666.666666664</c:v>
                </c:pt>
                <c:pt idx="3226">
                  <c:v>53783333.333333336</c:v>
                </c:pt>
                <c:pt idx="3227">
                  <c:v>53800000</c:v>
                </c:pt>
                <c:pt idx="3228">
                  <c:v>53816666.666666664</c:v>
                </c:pt>
                <c:pt idx="3229">
                  <c:v>53833333.333333336</c:v>
                </c:pt>
                <c:pt idx="3230">
                  <c:v>53850000</c:v>
                </c:pt>
                <c:pt idx="3231">
                  <c:v>53866666.666666664</c:v>
                </c:pt>
                <c:pt idx="3232">
                  <c:v>53883333.333333336</c:v>
                </c:pt>
                <c:pt idx="3233">
                  <c:v>53900000</c:v>
                </c:pt>
                <c:pt idx="3234">
                  <c:v>53916666.666666664</c:v>
                </c:pt>
                <c:pt idx="3235">
                  <c:v>53933333.333333336</c:v>
                </c:pt>
                <c:pt idx="3236">
                  <c:v>53950000</c:v>
                </c:pt>
                <c:pt idx="3237">
                  <c:v>53966666.666666664</c:v>
                </c:pt>
                <c:pt idx="3238">
                  <c:v>53983333.333333336</c:v>
                </c:pt>
                <c:pt idx="3239">
                  <c:v>54000000</c:v>
                </c:pt>
                <c:pt idx="3240">
                  <c:v>54016666.666666664</c:v>
                </c:pt>
                <c:pt idx="3241">
                  <c:v>54033333.333333336</c:v>
                </c:pt>
                <c:pt idx="3242">
                  <c:v>54050000</c:v>
                </c:pt>
                <c:pt idx="3243">
                  <c:v>54066666.666666664</c:v>
                </c:pt>
                <c:pt idx="3244">
                  <c:v>54083333.333333336</c:v>
                </c:pt>
                <c:pt idx="3245">
                  <c:v>54100000</c:v>
                </c:pt>
                <c:pt idx="3246">
                  <c:v>54116666.666666664</c:v>
                </c:pt>
                <c:pt idx="3247">
                  <c:v>54133333.333333336</c:v>
                </c:pt>
                <c:pt idx="3248">
                  <c:v>54150000</c:v>
                </c:pt>
                <c:pt idx="3249">
                  <c:v>54166666.666666664</c:v>
                </c:pt>
                <c:pt idx="3250">
                  <c:v>54183333.333333336</c:v>
                </c:pt>
                <c:pt idx="3251">
                  <c:v>54200000</c:v>
                </c:pt>
                <c:pt idx="3252">
                  <c:v>54216666.666666664</c:v>
                </c:pt>
                <c:pt idx="3253">
                  <c:v>54233333.333333336</c:v>
                </c:pt>
                <c:pt idx="3254">
                  <c:v>54250000</c:v>
                </c:pt>
                <c:pt idx="3255">
                  <c:v>54266666.666666664</c:v>
                </c:pt>
                <c:pt idx="3256">
                  <c:v>54283333.333333336</c:v>
                </c:pt>
                <c:pt idx="3257">
                  <c:v>54300000</c:v>
                </c:pt>
                <c:pt idx="3258">
                  <c:v>54316666.666666664</c:v>
                </c:pt>
                <c:pt idx="3259">
                  <c:v>54333333.333333336</c:v>
                </c:pt>
                <c:pt idx="3260">
                  <c:v>54350000</c:v>
                </c:pt>
                <c:pt idx="3261">
                  <c:v>54366666.666666664</c:v>
                </c:pt>
                <c:pt idx="3262">
                  <c:v>54383333.333333336</c:v>
                </c:pt>
                <c:pt idx="3263">
                  <c:v>54400000</c:v>
                </c:pt>
                <c:pt idx="3264">
                  <c:v>54416666.666666664</c:v>
                </c:pt>
                <c:pt idx="3265">
                  <c:v>54433333.333333336</c:v>
                </c:pt>
                <c:pt idx="3266">
                  <c:v>54450000</c:v>
                </c:pt>
                <c:pt idx="3267">
                  <c:v>54466666.666666664</c:v>
                </c:pt>
                <c:pt idx="3268">
                  <c:v>54483333.333333336</c:v>
                </c:pt>
                <c:pt idx="3269">
                  <c:v>54500000</c:v>
                </c:pt>
                <c:pt idx="3270">
                  <c:v>54516666.666666664</c:v>
                </c:pt>
                <c:pt idx="3271">
                  <c:v>54533333.333333336</c:v>
                </c:pt>
                <c:pt idx="3272">
                  <c:v>54550000</c:v>
                </c:pt>
                <c:pt idx="3273">
                  <c:v>54566666.666666664</c:v>
                </c:pt>
                <c:pt idx="3274">
                  <c:v>54583333.333333336</c:v>
                </c:pt>
                <c:pt idx="3275">
                  <c:v>54600000</c:v>
                </c:pt>
                <c:pt idx="3276">
                  <c:v>54616666.666666664</c:v>
                </c:pt>
                <c:pt idx="3277">
                  <c:v>54633333.333333336</c:v>
                </c:pt>
                <c:pt idx="3278">
                  <c:v>54650000</c:v>
                </c:pt>
                <c:pt idx="3279">
                  <c:v>54666666.666666664</c:v>
                </c:pt>
                <c:pt idx="3280">
                  <c:v>54683333.333333336</c:v>
                </c:pt>
                <c:pt idx="3281">
                  <c:v>54700000</c:v>
                </c:pt>
                <c:pt idx="3282">
                  <c:v>54716666.666666664</c:v>
                </c:pt>
                <c:pt idx="3283">
                  <c:v>54733333.333333336</c:v>
                </c:pt>
                <c:pt idx="3284">
                  <c:v>54750000</c:v>
                </c:pt>
                <c:pt idx="3285">
                  <c:v>54766666.666666664</c:v>
                </c:pt>
                <c:pt idx="3286">
                  <c:v>54783333.333333336</c:v>
                </c:pt>
                <c:pt idx="3287">
                  <c:v>54800000</c:v>
                </c:pt>
                <c:pt idx="3288">
                  <c:v>54816666.666666664</c:v>
                </c:pt>
                <c:pt idx="3289">
                  <c:v>54833333.333333336</c:v>
                </c:pt>
                <c:pt idx="3290">
                  <c:v>54850000</c:v>
                </c:pt>
                <c:pt idx="3291">
                  <c:v>54866666.666666664</c:v>
                </c:pt>
                <c:pt idx="3292">
                  <c:v>54883333.333333336</c:v>
                </c:pt>
                <c:pt idx="3293">
                  <c:v>54900000</c:v>
                </c:pt>
                <c:pt idx="3294">
                  <c:v>54916666.666666664</c:v>
                </c:pt>
                <c:pt idx="3295">
                  <c:v>54933333.333333336</c:v>
                </c:pt>
                <c:pt idx="3296">
                  <c:v>54950000</c:v>
                </c:pt>
                <c:pt idx="3297">
                  <c:v>54966666.666666664</c:v>
                </c:pt>
                <c:pt idx="3298">
                  <c:v>54983333.333333336</c:v>
                </c:pt>
                <c:pt idx="3299">
                  <c:v>55000000</c:v>
                </c:pt>
                <c:pt idx="3300">
                  <c:v>55016666.666666664</c:v>
                </c:pt>
                <c:pt idx="3301">
                  <c:v>55033333.333333336</c:v>
                </c:pt>
                <c:pt idx="3302">
                  <c:v>55050000</c:v>
                </c:pt>
                <c:pt idx="3303">
                  <c:v>55066666.666666664</c:v>
                </c:pt>
                <c:pt idx="3304">
                  <c:v>55083333.333333336</c:v>
                </c:pt>
                <c:pt idx="3305">
                  <c:v>55100000</c:v>
                </c:pt>
                <c:pt idx="3306">
                  <c:v>55116666.666666664</c:v>
                </c:pt>
                <c:pt idx="3307">
                  <c:v>55133333.333333336</c:v>
                </c:pt>
                <c:pt idx="3308">
                  <c:v>55150000</c:v>
                </c:pt>
                <c:pt idx="3309">
                  <c:v>55166666.666666664</c:v>
                </c:pt>
                <c:pt idx="3310">
                  <c:v>55183333.333333336</c:v>
                </c:pt>
                <c:pt idx="3311">
                  <c:v>55200000</c:v>
                </c:pt>
                <c:pt idx="3312">
                  <c:v>55216666.666666664</c:v>
                </c:pt>
                <c:pt idx="3313">
                  <c:v>55233333.333333336</c:v>
                </c:pt>
                <c:pt idx="3314">
                  <c:v>55250000</c:v>
                </c:pt>
                <c:pt idx="3315">
                  <c:v>55266666.666666664</c:v>
                </c:pt>
                <c:pt idx="3316">
                  <c:v>55283333.333333336</c:v>
                </c:pt>
                <c:pt idx="3317">
                  <c:v>55300000</c:v>
                </c:pt>
                <c:pt idx="3318">
                  <c:v>55316666.666666664</c:v>
                </c:pt>
                <c:pt idx="3319">
                  <c:v>55333333.333333336</c:v>
                </c:pt>
                <c:pt idx="3320">
                  <c:v>55350000</c:v>
                </c:pt>
                <c:pt idx="3321">
                  <c:v>55366666.666666664</c:v>
                </c:pt>
                <c:pt idx="3322">
                  <c:v>55383333.333333336</c:v>
                </c:pt>
                <c:pt idx="3323">
                  <c:v>55400000</c:v>
                </c:pt>
                <c:pt idx="3324">
                  <c:v>55416666.666666664</c:v>
                </c:pt>
                <c:pt idx="3325">
                  <c:v>55433333.333333336</c:v>
                </c:pt>
                <c:pt idx="3326">
                  <c:v>55450000</c:v>
                </c:pt>
                <c:pt idx="3327">
                  <c:v>55466666.666666664</c:v>
                </c:pt>
                <c:pt idx="3328">
                  <c:v>55483333.333333336</c:v>
                </c:pt>
                <c:pt idx="3329">
                  <c:v>55500000</c:v>
                </c:pt>
                <c:pt idx="3330">
                  <c:v>55516666.666666664</c:v>
                </c:pt>
                <c:pt idx="3331">
                  <c:v>55533333.333333336</c:v>
                </c:pt>
                <c:pt idx="3332">
                  <c:v>55550000</c:v>
                </c:pt>
                <c:pt idx="3333">
                  <c:v>55566666.666666664</c:v>
                </c:pt>
                <c:pt idx="3334">
                  <c:v>55583333.333333336</c:v>
                </c:pt>
                <c:pt idx="3335">
                  <c:v>55600000</c:v>
                </c:pt>
                <c:pt idx="3336">
                  <c:v>55616666.666666664</c:v>
                </c:pt>
                <c:pt idx="3337">
                  <c:v>55633333.333333336</c:v>
                </c:pt>
                <c:pt idx="3338">
                  <c:v>55650000</c:v>
                </c:pt>
                <c:pt idx="3339">
                  <c:v>55666666.666666664</c:v>
                </c:pt>
                <c:pt idx="3340">
                  <c:v>55683333.333333336</c:v>
                </c:pt>
                <c:pt idx="3341">
                  <c:v>55700000</c:v>
                </c:pt>
                <c:pt idx="3342">
                  <c:v>55716666.666666664</c:v>
                </c:pt>
                <c:pt idx="3343">
                  <c:v>55733333.333333336</c:v>
                </c:pt>
                <c:pt idx="3344">
                  <c:v>55750000</c:v>
                </c:pt>
                <c:pt idx="3345">
                  <c:v>55766666.666666664</c:v>
                </c:pt>
                <c:pt idx="3346">
                  <c:v>55783333.333333336</c:v>
                </c:pt>
                <c:pt idx="3347">
                  <c:v>55800000</c:v>
                </c:pt>
                <c:pt idx="3348">
                  <c:v>55816666.666666664</c:v>
                </c:pt>
                <c:pt idx="3349">
                  <c:v>55833333.333333336</c:v>
                </c:pt>
                <c:pt idx="3350">
                  <c:v>55850000</c:v>
                </c:pt>
                <c:pt idx="3351">
                  <c:v>55866666.666666664</c:v>
                </c:pt>
                <c:pt idx="3352">
                  <c:v>55883333.333333336</c:v>
                </c:pt>
                <c:pt idx="3353">
                  <c:v>55900000</c:v>
                </c:pt>
                <c:pt idx="3354">
                  <c:v>55916666.666666664</c:v>
                </c:pt>
                <c:pt idx="3355">
                  <c:v>55933333.333333336</c:v>
                </c:pt>
                <c:pt idx="3356">
                  <c:v>55950000</c:v>
                </c:pt>
                <c:pt idx="3357">
                  <c:v>55966666.666666664</c:v>
                </c:pt>
                <c:pt idx="3358">
                  <c:v>55983333.333333336</c:v>
                </c:pt>
                <c:pt idx="3359">
                  <c:v>56000000</c:v>
                </c:pt>
                <c:pt idx="3360">
                  <c:v>56016666.666666664</c:v>
                </c:pt>
                <c:pt idx="3361">
                  <c:v>56033333.333333336</c:v>
                </c:pt>
                <c:pt idx="3362">
                  <c:v>56050000</c:v>
                </c:pt>
                <c:pt idx="3363">
                  <c:v>56066666.666666664</c:v>
                </c:pt>
                <c:pt idx="3364">
                  <c:v>56083333.333333336</c:v>
                </c:pt>
                <c:pt idx="3365">
                  <c:v>56100000</c:v>
                </c:pt>
                <c:pt idx="3366">
                  <c:v>56116666.666666664</c:v>
                </c:pt>
                <c:pt idx="3367">
                  <c:v>56133333.333333336</c:v>
                </c:pt>
                <c:pt idx="3368">
                  <c:v>56150000</c:v>
                </c:pt>
                <c:pt idx="3369">
                  <c:v>56166666.666666664</c:v>
                </c:pt>
                <c:pt idx="3370">
                  <c:v>56183333.333333336</c:v>
                </c:pt>
                <c:pt idx="3371">
                  <c:v>56200000</c:v>
                </c:pt>
                <c:pt idx="3372">
                  <c:v>56216666.666666664</c:v>
                </c:pt>
                <c:pt idx="3373">
                  <c:v>56233333.333333336</c:v>
                </c:pt>
                <c:pt idx="3374">
                  <c:v>56250000</c:v>
                </c:pt>
                <c:pt idx="3375">
                  <c:v>56266666.666666664</c:v>
                </c:pt>
                <c:pt idx="3376">
                  <c:v>56283333.333333336</c:v>
                </c:pt>
                <c:pt idx="3377">
                  <c:v>56300000</c:v>
                </c:pt>
                <c:pt idx="3378">
                  <c:v>56316666.666666664</c:v>
                </c:pt>
                <c:pt idx="3379">
                  <c:v>56333333.333333336</c:v>
                </c:pt>
                <c:pt idx="3380">
                  <c:v>56350000</c:v>
                </c:pt>
                <c:pt idx="3381">
                  <c:v>56366666.666666664</c:v>
                </c:pt>
                <c:pt idx="3382">
                  <c:v>56383333.333333336</c:v>
                </c:pt>
                <c:pt idx="3383">
                  <c:v>56400000</c:v>
                </c:pt>
                <c:pt idx="3384">
                  <c:v>56416666.666666664</c:v>
                </c:pt>
                <c:pt idx="3385">
                  <c:v>56433333.333333336</c:v>
                </c:pt>
                <c:pt idx="3386">
                  <c:v>56450000</c:v>
                </c:pt>
                <c:pt idx="3387">
                  <c:v>56466666.666666664</c:v>
                </c:pt>
                <c:pt idx="3388">
                  <c:v>56483333.333333336</c:v>
                </c:pt>
                <c:pt idx="3389">
                  <c:v>56500000</c:v>
                </c:pt>
                <c:pt idx="3390">
                  <c:v>56516666.666666664</c:v>
                </c:pt>
                <c:pt idx="3391">
                  <c:v>56533333.333333336</c:v>
                </c:pt>
                <c:pt idx="3392">
                  <c:v>56550000</c:v>
                </c:pt>
                <c:pt idx="3393">
                  <c:v>56566666.666666664</c:v>
                </c:pt>
                <c:pt idx="3394">
                  <c:v>56583333.333333336</c:v>
                </c:pt>
                <c:pt idx="3395">
                  <c:v>56600000</c:v>
                </c:pt>
                <c:pt idx="3396">
                  <c:v>56616666.666666664</c:v>
                </c:pt>
                <c:pt idx="3397">
                  <c:v>56633333.333333336</c:v>
                </c:pt>
                <c:pt idx="3398">
                  <c:v>56650000</c:v>
                </c:pt>
                <c:pt idx="3399">
                  <c:v>56666666.666666664</c:v>
                </c:pt>
                <c:pt idx="3400">
                  <c:v>56683333.333333336</c:v>
                </c:pt>
                <c:pt idx="3401">
                  <c:v>56700000</c:v>
                </c:pt>
                <c:pt idx="3402">
                  <c:v>56716666.666666664</c:v>
                </c:pt>
                <c:pt idx="3403">
                  <c:v>56733333.333333336</c:v>
                </c:pt>
                <c:pt idx="3404">
                  <c:v>56750000</c:v>
                </c:pt>
                <c:pt idx="3405">
                  <c:v>56766666.666666664</c:v>
                </c:pt>
                <c:pt idx="3406">
                  <c:v>56783333.333333336</c:v>
                </c:pt>
                <c:pt idx="3407">
                  <c:v>56800000</c:v>
                </c:pt>
                <c:pt idx="3408">
                  <c:v>56816666.666666664</c:v>
                </c:pt>
                <c:pt idx="3409">
                  <c:v>56833333.333333336</c:v>
                </c:pt>
                <c:pt idx="3410">
                  <c:v>56850000</c:v>
                </c:pt>
                <c:pt idx="3411">
                  <c:v>56866666.666666664</c:v>
                </c:pt>
                <c:pt idx="3412">
                  <c:v>56883333.333333336</c:v>
                </c:pt>
                <c:pt idx="3413">
                  <c:v>56900000</c:v>
                </c:pt>
                <c:pt idx="3414">
                  <c:v>56916666.666666664</c:v>
                </c:pt>
                <c:pt idx="3415">
                  <c:v>56933333.333333336</c:v>
                </c:pt>
                <c:pt idx="3416">
                  <c:v>56950000</c:v>
                </c:pt>
                <c:pt idx="3417">
                  <c:v>56966666.666666664</c:v>
                </c:pt>
                <c:pt idx="3418">
                  <c:v>56983333.333333336</c:v>
                </c:pt>
                <c:pt idx="3419">
                  <c:v>57000000</c:v>
                </c:pt>
                <c:pt idx="3420">
                  <c:v>57016666.666666664</c:v>
                </c:pt>
                <c:pt idx="3421">
                  <c:v>57033333.333333336</c:v>
                </c:pt>
                <c:pt idx="3422">
                  <c:v>57050000</c:v>
                </c:pt>
                <c:pt idx="3423">
                  <c:v>57066666.666666664</c:v>
                </c:pt>
                <c:pt idx="3424">
                  <c:v>57083333.333333336</c:v>
                </c:pt>
                <c:pt idx="3425">
                  <c:v>57100000</c:v>
                </c:pt>
                <c:pt idx="3426">
                  <c:v>57116666.666666664</c:v>
                </c:pt>
                <c:pt idx="3427">
                  <c:v>57133333.333333336</c:v>
                </c:pt>
                <c:pt idx="3428">
                  <c:v>57150000</c:v>
                </c:pt>
                <c:pt idx="3429">
                  <c:v>57166666.666666664</c:v>
                </c:pt>
                <c:pt idx="3430">
                  <c:v>57183333.333333336</c:v>
                </c:pt>
                <c:pt idx="3431">
                  <c:v>57200000</c:v>
                </c:pt>
                <c:pt idx="3432">
                  <c:v>57216666.666666664</c:v>
                </c:pt>
                <c:pt idx="3433">
                  <c:v>57233333.333333336</c:v>
                </c:pt>
                <c:pt idx="3434">
                  <c:v>57250000</c:v>
                </c:pt>
                <c:pt idx="3435">
                  <c:v>57266666.666666664</c:v>
                </c:pt>
                <c:pt idx="3436">
                  <c:v>57283333.333333336</c:v>
                </c:pt>
                <c:pt idx="3437">
                  <c:v>57300000</c:v>
                </c:pt>
                <c:pt idx="3438">
                  <c:v>57316666.666666664</c:v>
                </c:pt>
                <c:pt idx="3439">
                  <c:v>57333333.333333336</c:v>
                </c:pt>
                <c:pt idx="3440">
                  <c:v>57350000</c:v>
                </c:pt>
                <c:pt idx="3441">
                  <c:v>57366666.666666664</c:v>
                </c:pt>
                <c:pt idx="3442">
                  <c:v>57383333.333333336</c:v>
                </c:pt>
                <c:pt idx="3443">
                  <c:v>57400000</c:v>
                </c:pt>
                <c:pt idx="3444">
                  <c:v>57416666.666666664</c:v>
                </c:pt>
                <c:pt idx="3445">
                  <c:v>57433333.333333336</c:v>
                </c:pt>
                <c:pt idx="3446">
                  <c:v>57450000</c:v>
                </c:pt>
                <c:pt idx="3447">
                  <c:v>57466666.666666664</c:v>
                </c:pt>
                <c:pt idx="3448">
                  <c:v>57483333.333333336</c:v>
                </c:pt>
                <c:pt idx="3449">
                  <c:v>57500000</c:v>
                </c:pt>
                <c:pt idx="3450">
                  <c:v>57516666.666666664</c:v>
                </c:pt>
                <c:pt idx="3451">
                  <c:v>57533333.333333336</c:v>
                </c:pt>
                <c:pt idx="3452">
                  <c:v>57550000</c:v>
                </c:pt>
                <c:pt idx="3453">
                  <c:v>57566666.666666664</c:v>
                </c:pt>
                <c:pt idx="3454">
                  <c:v>57583333.333333336</c:v>
                </c:pt>
                <c:pt idx="3455">
                  <c:v>57600000</c:v>
                </c:pt>
                <c:pt idx="3456">
                  <c:v>57616666.666666664</c:v>
                </c:pt>
                <c:pt idx="3457">
                  <c:v>57633333.333333336</c:v>
                </c:pt>
                <c:pt idx="3458">
                  <c:v>57650000</c:v>
                </c:pt>
                <c:pt idx="3459">
                  <c:v>57666666.666666664</c:v>
                </c:pt>
                <c:pt idx="3460">
                  <c:v>57683333.333333336</c:v>
                </c:pt>
                <c:pt idx="3461">
                  <c:v>57700000</c:v>
                </c:pt>
                <c:pt idx="3462">
                  <c:v>57716666.666666664</c:v>
                </c:pt>
                <c:pt idx="3463">
                  <c:v>57733333.333333336</c:v>
                </c:pt>
                <c:pt idx="3464">
                  <c:v>57750000</c:v>
                </c:pt>
                <c:pt idx="3465">
                  <c:v>57766666.666666664</c:v>
                </c:pt>
                <c:pt idx="3466">
                  <c:v>57783333.333333336</c:v>
                </c:pt>
                <c:pt idx="3467">
                  <c:v>57800000</c:v>
                </c:pt>
                <c:pt idx="3468">
                  <c:v>57816666.666666664</c:v>
                </c:pt>
                <c:pt idx="3469">
                  <c:v>57833333.333333336</c:v>
                </c:pt>
                <c:pt idx="3470">
                  <c:v>57850000</c:v>
                </c:pt>
                <c:pt idx="3471">
                  <c:v>57866666.666666664</c:v>
                </c:pt>
                <c:pt idx="3472">
                  <c:v>57883333.333333336</c:v>
                </c:pt>
                <c:pt idx="3473">
                  <c:v>57900000</c:v>
                </c:pt>
                <c:pt idx="3474">
                  <c:v>57916666.666666664</c:v>
                </c:pt>
                <c:pt idx="3475">
                  <c:v>57933333.333333336</c:v>
                </c:pt>
                <c:pt idx="3476">
                  <c:v>57950000</c:v>
                </c:pt>
                <c:pt idx="3477">
                  <c:v>57966666.666666664</c:v>
                </c:pt>
                <c:pt idx="3478">
                  <c:v>57983333.333333336</c:v>
                </c:pt>
                <c:pt idx="3479">
                  <c:v>58000000</c:v>
                </c:pt>
                <c:pt idx="3480">
                  <c:v>58016666.666666664</c:v>
                </c:pt>
                <c:pt idx="3481">
                  <c:v>58033333.333333336</c:v>
                </c:pt>
                <c:pt idx="3482">
                  <c:v>58050000</c:v>
                </c:pt>
                <c:pt idx="3483">
                  <c:v>58066666.666666664</c:v>
                </c:pt>
                <c:pt idx="3484">
                  <c:v>58083333.333333336</c:v>
                </c:pt>
                <c:pt idx="3485">
                  <c:v>58100000</c:v>
                </c:pt>
                <c:pt idx="3486">
                  <c:v>58116666.666666664</c:v>
                </c:pt>
                <c:pt idx="3487">
                  <c:v>58133333.333333336</c:v>
                </c:pt>
                <c:pt idx="3488">
                  <c:v>58150000</c:v>
                </c:pt>
                <c:pt idx="3489">
                  <c:v>58166666.666666664</c:v>
                </c:pt>
                <c:pt idx="3490">
                  <c:v>58183333.333333336</c:v>
                </c:pt>
                <c:pt idx="3491">
                  <c:v>58200000</c:v>
                </c:pt>
                <c:pt idx="3492">
                  <c:v>58216666.666666664</c:v>
                </c:pt>
                <c:pt idx="3493">
                  <c:v>58233333.333333336</c:v>
                </c:pt>
                <c:pt idx="3494">
                  <c:v>58250000</c:v>
                </c:pt>
                <c:pt idx="3495">
                  <c:v>58266666.666666664</c:v>
                </c:pt>
                <c:pt idx="3496">
                  <c:v>58283333.333333336</c:v>
                </c:pt>
                <c:pt idx="3497">
                  <c:v>58300000</c:v>
                </c:pt>
                <c:pt idx="3498">
                  <c:v>58316666.666666664</c:v>
                </c:pt>
                <c:pt idx="3499">
                  <c:v>58333333.333333336</c:v>
                </c:pt>
                <c:pt idx="3500">
                  <c:v>58350000</c:v>
                </c:pt>
                <c:pt idx="3501">
                  <c:v>58366666.666666664</c:v>
                </c:pt>
                <c:pt idx="3502">
                  <c:v>58383333.333333336</c:v>
                </c:pt>
                <c:pt idx="3503">
                  <c:v>58400000</c:v>
                </c:pt>
                <c:pt idx="3504">
                  <c:v>58416666.666666664</c:v>
                </c:pt>
                <c:pt idx="3505">
                  <c:v>58433333.333333336</c:v>
                </c:pt>
                <c:pt idx="3506">
                  <c:v>58450000</c:v>
                </c:pt>
                <c:pt idx="3507">
                  <c:v>58466666.666666664</c:v>
                </c:pt>
                <c:pt idx="3508">
                  <c:v>58483333.333333336</c:v>
                </c:pt>
                <c:pt idx="3509">
                  <c:v>58500000</c:v>
                </c:pt>
                <c:pt idx="3510">
                  <c:v>58516666.666666664</c:v>
                </c:pt>
                <c:pt idx="3511">
                  <c:v>58533333.333333336</c:v>
                </c:pt>
                <c:pt idx="3512">
                  <c:v>58550000</c:v>
                </c:pt>
                <c:pt idx="3513">
                  <c:v>58566666.666666664</c:v>
                </c:pt>
                <c:pt idx="3514">
                  <c:v>58583333.333333336</c:v>
                </c:pt>
                <c:pt idx="3515">
                  <c:v>58600000</c:v>
                </c:pt>
                <c:pt idx="3516">
                  <c:v>58616666.666666664</c:v>
                </c:pt>
                <c:pt idx="3517">
                  <c:v>58633333.333333336</c:v>
                </c:pt>
                <c:pt idx="3518">
                  <c:v>58650000</c:v>
                </c:pt>
                <c:pt idx="3519">
                  <c:v>58666666.666666664</c:v>
                </c:pt>
                <c:pt idx="3520">
                  <c:v>58683333.333333336</c:v>
                </c:pt>
                <c:pt idx="3521">
                  <c:v>58700000</c:v>
                </c:pt>
                <c:pt idx="3522">
                  <c:v>58716666.666666664</c:v>
                </c:pt>
                <c:pt idx="3523">
                  <c:v>58733333.333333336</c:v>
                </c:pt>
                <c:pt idx="3524">
                  <c:v>58750000</c:v>
                </c:pt>
                <c:pt idx="3525">
                  <c:v>58766666.666666664</c:v>
                </c:pt>
                <c:pt idx="3526">
                  <c:v>58783333.333333336</c:v>
                </c:pt>
                <c:pt idx="3527">
                  <c:v>58800000</c:v>
                </c:pt>
                <c:pt idx="3528">
                  <c:v>58816666.666666664</c:v>
                </c:pt>
                <c:pt idx="3529">
                  <c:v>58833333.333333336</c:v>
                </c:pt>
                <c:pt idx="3530">
                  <c:v>58850000</c:v>
                </c:pt>
                <c:pt idx="3531">
                  <c:v>58866666.666666664</c:v>
                </c:pt>
                <c:pt idx="3532">
                  <c:v>58883333.333333336</c:v>
                </c:pt>
                <c:pt idx="3533">
                  <c:v>58900000</c:v>
                </c:pt>
                <c:pt idx="3534">
                  <c:v>58916666.666666664</c:v>
                </c:pt>
                <c:pt idx="3535">
                  <c:v>58933333.333333336</c:v>
                </c:pt>
                <c:pt idx="3536">
                  <c:v>58950000</c:v>
                </c:pt>
                <c:pt idx="3537">
                  <c:v>58966666.666666664</c:v>
                </c:pt>
                <c:pt idx="3538">
                  <c:v>58983333.333333336</c:v>
                </c:pt>
                <c:pt idx="3539">
                  <c:v>59000000</c:v>
                </c:pt>
                <c:pt idx="3540">
                  <c:v>59016666.666666664</c:v>
                </c:pt>
                <c:pt idx="3541">
                  <c:v>59033333.333333336</c:v>
                </c:pt>
                <c:pt idx="3542">
                  <c:v>59050000</c:v>
                </c:pt>
                <c:pt idx="3543">
                  <c:v>59066666.666666664</c:v>
                </c:pt>
                <c:pt idx="3544">
                  <c:v>59083333.333333336</c:v>
                </c:pt>
                <c:pt idx="3545">
                  <c:v>59100000</c:v>
                </c:pt>
                <c:pt idx="3546">
                  <c:v>59116666.666666664</c:v>
                </c:pt>
                <c:pt idx="3547">
                  <c:v>59133333.333333336</c:v>
                </c:pt>
                <c:pt idx="3548">
                  <c:v>59150000</c:v>
                </c:pt>
                <c:pt idx="3549">
                  <c:v>59166666.666666664</c:v>
                </c:pt>
                <c:pt idx="3550">
                  <c:v>59183333.333333336</c:v>
                </c:pt>
                <c:pt idx="3551">
                  <c:v>59200000</c:v>
                </c:pt>
                <c:pt idx="3552">
                  <c:v>59216666.666666664</c:v>
                </c:pt>
                <c:pt idx="3553">
                  <c:v>59233333.333333336</c:v>
                </c:pt>
                <c:pt idx="3554">
                  <c:v>59250000</c:v>
                </c:pt>
                <c:pt idx="3555">
                  <c:v>59266666.666666664</c:v>
                </c:pt>
                <c:pt idx="3556">
                  <c:v>59283333.333333336</c:v>
                </c:pt>
                <c:pt idx="3557">
                  <c:v>59300000</c:v>
                </c:pt>
                <c:pt idx="3558">
                  <c:v>59316666.666666664</c:v>
                </c:pt>
                <c:pt idx="3559">
                  <c:v>59333333.333333336</c:v>
                </c:pt>
                <c:pt idx="3560">
                  <c:v>59350000</c:v>
                </c:pt>
                <c:pt idx="3561">
                  <c:v>59366666.666666664</c:v>
                </c:pt>
                <c:pt idx="3562">
                  <c:v>59383333.333333336</c:v>
                </c:pt>
                <c:pt idx="3563">
                  <c:v>59400000</c:v>
                </c:pt>
                <c:pt idx="3564">
                  <c:v>59416666.666666664</c:v>
                </c:pt>
                <c:pt idx="3565">
                  <c:v>59433333.333333336</c:v>
                </c:pt>
                <c:pt idx="3566">
                  <c:v>59450000</c:v>
                </c:pt>
                <c:pt idx="3567">
                  <c:v>59466666.666666664</c:v>
                </c:pt>
                <c:pt idx="3568">
                  <c:v>59483333.333333336</c:v>
                </c:pt>
                <c:pt idx="3569">
                  <c:v>59500000</c:v>
                </c:pt>
                <c:pt idx="3570">
                  <c:v>59516666.666666664</c:v>
                </c:pt>
                <c:pt idx="3571">
                  <c:v>59533333.333333336</c:v>
                </c:pt>
                <c:pt idx="3572">
                  <c:v>59550000</c:v>
                </c:pt>
                <c:pt idx="3573">
                  <c:v>59566666.666666664</c:v>
                </c:pt>
                <c:pt idx="3574">
                  <c:v>59583333.333333336</c:v>
                </c:pt>
                <c:pt idx="3575">
                  <c:v>59600000</c:v>
                </c:pt>
                <c:pt idx="3576">
                  <c:v>59616666.666666664</c:v>
                </c:pt>
                <c:pt idx="3577">
                  <c:v>59633333.333333336</c:v>
                </c:pt>
                <c:pt idx="3578">
                  <c:v>59650000</c:v>
                </c:pt>
                <c:pt idx="3579">
                  <c:v>59666666.666666664</c:v>
                </c:pt>
                <c:pt idx="3580">
                  <c:v>59683333.333333336</c:v>
                </c:pt>
                <c:pt idx="3581">
                  <c:v>59700000</c:v>
                </c:pt>
                <c:pt idx="3582">
                  <c:v>59716666.666666664</c:v>
                </c:pt>
                <c:pt idx="3583">
                  <c:v>59733333.333333336</c:v>
                </c:pt>
                <c:pt idx="3584">
                  <c:v>59750000</c:v>
                </c:pt>
                <c:pt idx="3585">
                  <c:v>59766666.666666664</c:v>
                </c:pt>
                <c:pt idx="3586">
                  <c:v>59783333.333333336</c:v>
                </c:pt>
                <c:pt idx="3587">
                  <c:v>59800000</c:v>
                </c:pt>
                <c:pt idx="3588">
                  <c:v>59816666.666666664</c:v>
                </c:pt>
                <c:pt idx="3589">
                  <c:v>59833333.333333336</c:v>
                </c:pt>
                <c:pt idx="3590">
                  <c:v>59850000</c:v>
                </c:pt>
                <c:pt idx="3591">
                  <c:v>59866666.666666664</c:v>
                </c:pt>
                <c:pt idx="3592">
                  <c:v>59883333.333333336</c:v>
                </c:pt>
                <c:pt idx="3593">
                  <c:v>59900000</c:v>
                </c:pt>
                <c:pt idx="3594">
                  <c:v>59916666.666666664</c:v>
                </c:pt>
                <c:pt idx="3595">
                  <c:v>59933333.333333336</c:v>
                </c:pt>
                <c:pt idx="3596">
                  <c:v>59950000</c:v>
                </c:pt>
                <c:pt idx="3597">
                  <c:v>59966666.666666664</c:v>
                </c:pt>
              </c:numCache>
            </c:numRef>
          </c:xVal>
          <c:yVal>
            <c:numRef>
              <c:f>'V-Trace-Left'!$N$3:$N$3600</c:f>
              <c:numCache>
                <c:formatCode>General</c:formatCode>
                <c:ptCount val="3598"/>
                <c:pt idx="0">
                  <c:v>224368</c:v>
                </c:pt>
                <c:pt idx="1">
                  <c:v>260920</c:v>
                </c:pt>
                <c:pt idx="2">
                  <c:v>268856</c:v>
                </c:pt>
                <c:pt idx="3">
                  <c:v>281168</c:v>
                </c:pt>
                <c:pt idx="4">
                  <c:v>266800</c:v>
                </c:pt>
                <c:pt idx="5">
                  <c:v>264648</c:v>
                </c:pt>
                <c:pt idx="6">
                  <c:v>262288</c:v>
                </c:pt>
                <c:pt idx="7">
                  <c:v>270256</c:v>
                </c:pt>
                <c:pt idx="8">
                  <c:v>263432</c:v>
                </c:pt>
                <c:pt idx="9">
                  <c:v>276048</c:v>
                </c:pt>
                <c:pt idx="10">
                  <c:v>271360</c:v>
                </c:pt>
                <c:pt idx="11">
                  <c:v>287000</c:v>
                </c:pt>
                <c:pt idx="12">
                  <c:v>267960</c:v>
                </c:pt>
                <c:pt idx="13">
                  <c:v>280504</c:v>
                </c:pt>
                <c:pt idx="14">
                  <c:v>281528</c:v>
                </c:pt>
                <c:pt idx="15">
                  <c:v>318008</c:v>
                </c:pt>
                <c:pt idx="16">
                  <c:v>301744</c:v>
                </c:pt>
                <c:pt idx="17">
                  <c:v>318192</c:v>
                </c:pt>
                <c:pt idx="18">
                  <c:v>301064</c:v>
                </c:pt>
                <c:pt idx="19">
                  <c:v>322208</c:v>
                </c:pt>
                <c:pt idx="20">
                  <c:v>322032</c:v>
                </c:pt>
                <c:pt idx="21">
                  <c:v>321128</c:v>
                </c:pt>
                <c:pt idx="22">
                  <c:v>314176</c:v>
                </c:pt>
                <c:pt idx="23">
                  <c:v>346688</c:v>
                </c:pt>
                <c:pt idx="24">
                  <c:v>312920</c:v>
                </c:pt>
                <c:pt idx="25">
                  <c:v>321448</c:v>
                </c:pt>
                <c:pt idx="26">
                  <c:v>312968</c:v>
                </c:pt>
                <c:pt idx="27">
                  <c:v>329960</c:v>
                </c:pt>
                <c:pt idx="28">
                  <c:v>318440</c:v>
                </c:pt>
                <c:pt idx="29">
                  <c:v>345152</c:v>
                </c:pt>
                <c:pt idx="30">
                  <c:v>311240</c:v>
                </c:pt>
                <c:pt idx="31">
                  <c:v>351904</c:v>
                </c:pt>
                <c:pt idx="32">
                  <c:v>327280</c:v>
                </c:pt>
                <c:pt idx="33">
                  <c:v>343632</c:v>
                </c:pt>
                <c:pt idx="34">
                  <c:v>337632</c:v>
                </c:pt>
                <c:pt idx="35">
                  <c:v>357184</c:v>
                </c:pt>
                <c:pt idx="36">
                  <c:v>322592</c:v>
                </c:pt>
                <c:pt idx="37">
                  <c:v>335200</c:v>
                </c:pt>
                <c:pt idx="38">
                  <c:v>349424</c:v>
                </c:pt>
                <c:pt idx="39">
                  <c:v>351088</c:v>
                </c:pt>
                <c:pt idx="40">
                  <c:v>336120</c:v>
                </c:pt>
                <c:pt idx="41">
                  <c:v>358880</c:v>
                </c:pt>
                <c:pt idx="42">
                  <c:v>341472</c:v>
                </c:pt>
                <c:pt idx="43">
                  <c:v>351400</c:v>
                </c:pt>
                <c:pt idx="44">
                  <c:v>337376</c:v>
                </c:pt>
                <c:pt idx="45">
                  <c:v>322376</c:v>
                </c:pt>
                <c:pt idx="46">
                  <c:v>324520</c:v>
                </c:pt>
                <c:pt idx="47">
                  <c:v>343312</c:v>
                </c:pt>
                <c:pt idx="48">
                  <c:v>310704</c:v>
                </c:pt>
                <c:pt idx="49">
                  <c:v>311152</c:v>
                </c:pt>
                <c:pt idx="50">
                  <c:v>308472</c:v>
                </c:pt>
                <c:pt idx="51">
                  <c:v>313224</c:v>
                </c:pt>
                <c:pt idx="52">
                  <c:v>300776</c:v>
                </c:pt>
                <c:pt idx="53">
                  <c:v>305120</c:v>
                </c:pt>
                <c:pt idx="54">
                  <c:v>273936</c:v>
                </c:pt>
                <c:pt idx="55">
                  <c:v>295216</c:v>
                </c:pt>
                <c:pt idx="56">
                  <c:v>285944</c:v>
                </c:pt>
                <c:pt idx="57">
                  <c:v>283448</c:v>
                </c:pt>
                <c:pt idx="58">
                  <c:v>281992</c:v>
                </c:pt>
                <c:pt idx="59">
                  <c:v>287400</c:v>
                </c:pt>
                <c:pt idx="60">
                  <c:v>279504</c:v>
                </c:pt>
                <c:pt idx="61">
                  <c:v>282424</c:v>
                </c:pt>
                <c:pt idx="62">
                  <c:v>296944</c:v>
                </c:pt>
                <c:pt idx="63">
                  <c:v>307216</c:v>
                </c:pt>
                <c:pt idx="64">
                  <c:v>297720</c:v>
                </c:pt>
                <c:pt idx="65">
                  <c:v>308240</c:v>
                </c:pt>
                <c:pt idx="66">
                  <c:v>288072</c:v>
                </c:pt>
                <c:pt idx="67">
                  <c:v>296024</c:v>
                </c:pt>
                <c:pt idx="68">
                  <c:v>294128</c:v>
                </c:pt>
                <c:pt idx="69">
                  <c:v>289080</c:v>
                </c:pt>
                <c:pt idx="70">
                  <c:v>286960</c:v>
                </c:pt>
                <c:pt idx="71">
                  <c:v>301128</c:v>
                </c:pt>
                <c:pt idx="72">
                  <c:v>288448</c:v>
                </c:pt>
                <c:pt idx="73">
                  <c:v>290520</c:v>
                </c:pt>
                <c:pt idx="74">
                  <c:v>286128</c:v>
                </c:pt>
                <c:pt idx="75">
                  <c:v>285584</c:v>
                </c:pt>
                <c:pt idx="76">
                  <c:v>283904</c:v>
                </c:pt>
                <c:pt idx="77">
                  <c:v>282520</c:v>
                </c:pt>
                <c:pt idx="78">
                  <c:v>267656</c:v>
                </c:pt>
                <c:pt idx="79">
                  <c:v>291248</c:v>
                </c:pt>
                <c:pt idx="80">
                  <c:v>273064</c:v>
                </c:pt>
                <c:pt idx="81">
                  <c:v>266368</c:v>
                </c:pt>
                <c:pt idx="82">
                  <c:v>252264</c:v>
                </c:pt>
                <c:pt idx="83">
                  <c:v>274328</c:v>
                </c:pt>
                <c:pt idx="84">
                  <c:v>244536</c:v>
                </c:pt>
                <c:pt idx="85">
                  <c:v>267976</c:v>
                </c:pt>
                <c:pt idx="86">
                  <c:v>282200</c:v>
                </c:pt>
                <c:pt idx="87">
                  <c:v>277280</c:v>
                </c:pt>
                <c:pt idx="88">
                  <c:v>280312</c:v>
                </c:pt>
                <c:pt idx="89">
                  <c:v>293176</c:v>
                </c:pt>
                <c:pt idx="90">
                  <c:v>292504</c:v>
                </c:pt>
                <c:pt idx="91">
                  <c:v>299272</c:v>
                </c:pt>
                <c:pt idx="92">
                  <c:v>282952</c:v>
                </c:pt>
                <c:pt idx="93">
                  <c:v>304528</c:v>
                </c:pt>
                <c:pt idx="94">
                  <c:v>286952</c:v>
                </c:pt>
                <c:pt idx="95">
                  <c:v>319880</c:v>
                </c:pt>
                <c:pt idx="96">
                  <c:v>319624</c:v>
                </c:pt>
                <c:pt idx="97">
                  <c:v>358320</c:v>
                </c:pt>
                <c:pt idx="98">
                  <c:v>346952</c:v>
                </c:pt>
                <c:pt idx="99">
                  <c:v>372200</c:v>
                </c:pt>
                <c:pt idx="100">
                  <c:v>360096</c:v>
                </c:pt>
                <c:pt idx="101">
                  <c:v>334840</c:v>
                </c:pt>
                <c:pt idx="102">
                  <c:v>343184</c:v>
                </c:pt>
                <c:pt idx="103">
                  <c:v>352768</c:v>
                </c:pt>
                <c:pt idx="104">
                  <c:v>334112</c:v>
                </c:pt>
                <c:pt idx="105">
                  <c:v>310400</c:v>
                </c:pt>
                <c:pt idx="106">
                  <c:v>316688</c:v>
                </c:pt>
                <c:pt idx="107">
                  <c:v>344680</c:v>
                </c:pt>
                <c:pt idx="108">
                  <c:v>302640</c:v>
                </c:pt>
                <c:pt idx="109">
                  <c:v>304648</c:v>
                </c:pt>
                <c:pt idx="110">
                  <c:v>310992</c:v>
                </c:pt>
                <c:pt idx="111">
                  <c:v>324192</c:v>
                </c:pt>
                <c:pt idx="112">
                  <c:v>303808</c:v>
                </c:pt>
                <c:pt idx="113">
                  <c:v>319840</c:v>
                </c:pt>
                <c:pt idx="114">
                  <c:v>301144</c:v>
                </c:pt>
                <c:pt idx="115">
                  <c:v>309712</c:v>
                </c:pt>
                <c:pt idx="116">
                  <c:v>308960</c:v>
                </c:pt>
                <c:pt idx="117">
                  <c:v>300624</c:v>
                </c:pt>
                <c:pt idx="118">
                  <c:v>306368</c:v>
                </c:pt>
                <c:pt idx="119">
                  <c:v>317528</c:v>
                </c:pt>
                <c:pt idx="120">
                  <c:v>297696</c:v>
                </c:pt>
                <c:pt idx="121">
                  <c:v>303736</c:v>
                </c:pt>
                <c:pt idx="122">
                  <c:v>290544</c:v>
                </c:pt>
                <c:pt idx="123">
                  <c:v>316216</c:v>
                </c:pt>
                <c:pt idx="124">
                  <c:v>315464</c:v>
                </c:pt>
                <c:pt idx="125">
                  <c:v>307600</c:v>
                </c:pt>
                <c:pt idx="126">
                  <c:v>302832</c:v>
                </c:pt>
                <c:pt idx="127">
                  <c:v>316312</c:v>
                </c:pt>
                <c:pt idx="128">
                  <c:v>313224</c:v>
                </c:pt>
                <c:pt idx="129">
                  <c:v>318704</c:v>
                </c:pt>
                <c:pt idx="130">
                  <c:v>314624</c:v>
                </c:pt>
                <c:pt idx="131">
                  <c:v>336992</c:v>
                </c:pt>
                <c:pt idx="132">
                  <c:v>314728</c:v>
                </c:pt>
                <c:pt idx="133">
                  <c:v>309240</c:v>
                </c:pt>
                <c:pt idx="134">
                  <c:v>316544</c:v>
                </c:pt>
                <c:pt idx="135">
                  <c:v>317688</c:v>
                </c:pt>
                <c:pt idx="136">
                  <c:v>291320</c:v>
                </c:pt>
                <c:pt idx="137">
                  <c:v>298824</c:v>
                </c:pt>
                <c:pt idx="138">
                  <c:v>276552</c:v>
                </c:pt>
                <c:pt idx="139">
                  <c:v>296008</c:v>
                </c:pt>
                <c:pt idx="140">
                  <c:v>302160</c:v>
                </c:pt>
                <c:pt idx="141">
                  <c:v>270240</c:v>
                </c:pt>
                <c:pt idx="142">
                  <c:v>261344</c:v>
                </c:pt>
                <c:pt idx="143">
                  <c:v>311016</c:v>
                </c:pt>
                <c:pt idx="144">
                  <c:v>289048</c:v>
                </c:pt>
                <c:pt idx="145">
                  <c:v>301576</c:v>
                </c:pt>
                <c:pt idx="146">
                  <c:v>293040</c:v>
                </c:pt>
                <c:pt idx="147">
                  <c:v>300792</c:v>
                </c:pt>
                <c:pt idx="148">
                  <c:v>278280</c:v>
                </c:pt>
                <c:pt idx="149">
                  <c:v>286816</c:v>
                </c:pt>
                <c:pt idx="150">
                  <c:v>285176</c:v>
                </c:pt>
                <c:pt idx="151">
                  <c:v>286792</c:v>
                </c:pt>
                <c:pt idx="152">
                  <c:v>294160</c:v>
                </c:pt>
                <c:pt idx="153">
                  <c:v>311080</c:v>
                </c:pt>
                <c:pt idx="154">
                  <c:v>295512</c:v>
                </c:pt>
                <c:pt idx="155">
                  <c:v>309248</c:v>
                </c:pt>
                <c:pt idx="156">
                  <c:v>291312</c:v>
                </c:pt>
                <c:pt idx="157">
                  <c:v>291400</c:v>
                </c:pt>
                <c:pt idx="158">
                  <c:v>305256</c:v>
                </c:pt>
                <c:pt idx="159">
                  <c:v>321320</c:v>
                </c:pt>
                <c:pt idx="160">
                  <c:v>302840</c:v>
                </c:pt>
                <c:pt idx="161">
                  <c:v>294216</c:v>
                </c:pt>
                <c:pt idx="162">
                  <c:v>281792</c:v>
                </c:pt>
                <c:pt idx="163">
                  <c:v>297256</c:v>
                </c:pt>
                <c:pt idx="164">
                  <c:v>269864</c:v>
                </c:pt>
                <c:pt idx="165">
                  <c:v>268896</c:v>
                </c:pt>
                <c:pt idx="166">
                  <c:v>256480</c:v>
                </c:pt>
                <c:pt idx="167">
                  <c:v>270480</c:v>
                </c:pt>
                <c:pt idx="168">
                  <c:v>244016</c:v>
                </c:pt>
                <c:pt idx="169">
                  <c:v>242000</c:v>
                </c:pt>
                <c:pt idx="170">
                  <c:v>221856</c:v>
                </c:pt>
                <c:pt idx="171">
                  <c:v>252976</c:v>
                </c:pt>
                <c:pt idx="172">
                  <c:v>227856</c:v>
                </c:pt>
                <c:pt idx="173">
                  <c:v>237824</c:v>
                </c:pt>
                <c:pt idx="174">
                  <c:v>225296</c:v>
                </c:pt>
                <c:pt idx="175">
                  <c:v>263544</c:v>
                </c:pt>
                <c:pt idx="176">
                  <c:v>243400</c:v>
                </c:pt>
                <c:pt idx="177">
                  <c:v>243648</c:v>
                </c:pt>
                <c:pt idx="178">
                  <c:v>231072</c:v>
                </c:pt>
                <c:pt idx="179">
                  <c:v>266456</c:v>
                </c:pt>
                <c:pt idx="180">
                  <c:v>245328</c:v>
                </c:pt>
                <c:pt idx="181">
                  <c:v>233384</c:v>
                </c:pt>
                <c:pt idx="182">
                  <c:v>251528</c:v>
                </c:pt>
                <c:pt idx="183">
                  <c:v>250184</c:v>
                </c:pt>
                <c:pt idx="184">
                  <c:v>240664</c:v>
                </c:pt>
                <c:pt idx="185">
                  <c:v>221728</c:v>
                </c:pt>
                <c:pt idx="186">
                  <c:v>215520</c:v>
                </c:pt>
                <c:pt idx="187">
                  <c:v>231288</c:v>
                </c:pt>
                <c:pt idx="188">
                  <c:v>211056</c:v>
                </c:pt>
                <c:pt idx="189">
                  <c:v>215960</c:v>
                </c:pt>
                <c:pt idx="190">
                  <c:v>209392</c:v>
                </c:pt>
                <c:pt idx="191">
                  <c:v>256744</c:v>
                </c:pt>
                <c:pt idx="192">
                  <c:v>232840</c:v>
                </c:pt>
                <c:pt idx="193">
                  <c:v>236424</c:v>
                </c:pt>
                <c:pt idx="194">
                  <c:v>249704</c:v>
                </c:pt>
                <c:pt idx="195">
                  <c:v>262240</c:v>
                </c:pt>
                <c:pt idx="196">
                  <c:v>242552</c:v>
                </c:pt>
                <c:pt idx="197">
                  <c:v>243200</c:v>
                </c:pt>
                <c:pt idx="198">
                  <c:v>252616</c:v>
                </c:pt>
                <c:pt idx="199">
                  <c:v>240632</c:v>
                </c:pt>
                <c:pt idx="200">
                  <c:v>260192</c:v>
                </c:pt>
                <c:pt idx="201">
                  <c:v>240136</c:v>
                </c:pt>
                <c:pt idx="202">
                  <c:v>251608</c:v>
                </c:pt>
                <c:pt idx="203">
                  <c:v>247176</c:v>
                </c:pt>
                <c:pt idx="204">
                  <c:v>251608</c:v>
                </c:pt>
                <c:pt idx="205">
                  <c:v>251584</c:v>
                </c:pt>
                <c:pt idx="206">
                  <c:v>264096</c:v>
                </c:pt>
                <c:pt idx="207">
                  <c:v>258856</c:v>
                </c:pt>
                <c:pt idx="208">
                  <c:v>236920</c:v>
                </c:pt>
                <c:pt idx="209">
                  <c:v>235864</c:v>
                </c:pt>
                <c:pt idx="210">
                  <c:v>245552</c:v>
                </c:pt>
                <c:pt idx="211">
                  <c:v>251328</c:v>
                </c:pt>
                <c:pt idx="212">
                  <c:v>242368</c:v>
                </c:pt>
                <c:pt idx="213">
                  <c:v>244552</c:v>
                </c:pt>
                <c:pt idx="214">
                  <c:v>236432</c:v>
                </c:pt>
                <c:pt idx="215">
                  <c:v>237016</c:v>
                </c:pt>
                <c:pt idx="216">
                  <c:v>231880</c:v>
                </c:pt>
                <c:pt idx="217">
                  <c:v>235112</c:v>
                </c:pt>
                <c:pt idx="218">
                  <c:v>257928</c:v>
                </c:pt>
                <c:pt idx="219">
                  <c:v>259544</c:v>
                </c:pt>
                <c:pt idx="220">
                  <c:v>252152</c:v>
                </c:pt>
                <c:pt idx="221">
                  <c:v>251920</c:v>
                </c:pt>
                <c:pt idx="222">
                  <c:v>264056</c:v>
                </c:pt>
                <c:pt idx="223">
                  <c:v>260704</c:v>
                </c:pt>
                <c:pt idx="224">
                  <c:v>251160</c:v>
                </c:pt>
                <c:pt idx="225">
                  <c:v>246888</c:v>
                </c:pt>
                <c:pt idx="226">
                  <c:v>270912</c:v>
                </c:pt>
                <c:pt idx="227">
                  <c:v>271288</c:v>
                </c:pt>
                <c:pt idx="228">
                  <c:v>267240</c:v>
                </c:pt>
                <c:pt idx="229">
                  <c:v>264160</c:v>
                </c:pt>
                <c:pt idx="230">
                  <c:v>280344</c:v>
                </c:pt>
                <c:pt idx="231">
                  <c:v>269112</c:v>
                </c:pt>
                <c:pt idx="232">
                  <c:v>260800</c:v>
                </c:pt>
                <c:pt idx="233">
                  <c:v>258216</c:v>
                </c:pt>
                <c:pt idx="234">
                  <c:v>285592</c:v>
                </c:pt>
                <c:pt idx="235">
                  <c:v>288400</c:v>
                </c:pt>
                <c:pt idx="236">
                  <c:v>285408</c:v>
                </c:pt>
                <c:pt idx="237">
                  <c:v>280664</c:v>
                </c:pt>
                <c:pt idx="238">
                  <c:v>289488</c:v>
                </c:pt>
                <c:pt idx="239">
                  <c:v>277056</c:v>
                </c:pt>
                <c:pt idx="240">
                  <c:v>256568</c:v>
                </c:pt>
                <c:pt idx="241">
                  <c:v>267504</c:v>
                </c:pt>
                <c:pt idx="242">
                  <c:v>275560</c:v>
                </c:pt>
                <c:pt idx="243">
                  <c:v>276120</c:v>
                </c:pt>
                <c:pt idx="244">
                  <c:v>263144</c:v>
                </c:pt>
                <c:pt idx="245">
                  <c:v>260760</c:v>
                </c:pt>
                <c:pt idx="246">
                  <c:v>282680</c:v>
                </c:pt>
                <c:pt idx="247">
                  <c:v>286736</c:v>
                </c:pt>
                <c:pt idx="248">
                  <c:v>282232</c:v>
                </c:pt>
                <c:pt idx="249">
                  <c:v>316120</c:v>
                </c:pt>
                <c:pt idx="250">
                  <c:v>294280</c:v>
                </c:pt>
                <c:pt idx="251">
                  <c:v>280736</c:v>
                </c:pt>
                <c:pt idx="252">
                  <c:v>266704</c:v>
                </c:pt>
                <c:pt idx="253">
                  <c:v>290304</c:v>
                </c:pt>
                <c:pt idx="254">
                  <c:v>280112</c:v>
                </c:pt>
                <c:pt idx="255">
                  <c:v>266000</c:v>
                </c:pt>
                <c:pt idx="256">
                  <c:v>248880</c:v>
                </c:pt>
                <c:pt idx="257">
                  <c:v>263744</c:v>
                </c:pt>
                <c:pt idx="258">
                  <c:v>266160</c:v>
                </c:pt>
                <c:pt idx="259">
                  <c:v>249760</c:v>
                </c:pt>
                <c:pt idx="260">
                  <c:v>235688</c:v>
                </c:pt>
                <c:pt idx="261">
                  <c:v>254872</c:v>
                </c:pt>
                <c:pt idx="262">
                  <c:v>229840</c:v>
                </c:pt>
                <c:pt idx="263">
                  <c:v>243840</c:v>
                </c:pt>
                <c:pt idx="264">
                  <c:v>227208</c:v>
                </c:pt>
                <c:pt idx="265">
                  <c:v>257136</c:v>
                </c:pt>
                <c:pt idx="266">
                  <c:v>242096</c:v>
                </c:pt>
                <c:pt idx="267">
                  <c:v>239072</c:v>
                </c:pt>
                <c:pt idx="268">
                  <c:v>222008</c:v>
                </c:pt>
                <c:pt idx="269">
                  <c:v>257200</c:v>
                </c:pt>
                <c:pt idx="270">
                  <c:v>237320</c:v>
                </c:pt>
                <c:pt idx="271">
                  <c:v>243888</c:v>
                </c:pt>
                <c:pt idx="272">
                  <c:v>235016</c:v>
                </c:pt>
                <c:pt idx="273">
                  <c:v>248872</c:v>
                </c:pt>
                <c:pt idx="274">
                  <c:v>226824</c:v>
                </c:pt>
                <c:pt idx="275">
                  <c:v>234904</c:v>
                </c:pt>
                <c:pt idx="276">
                  <c:v>232680</c:v>
                </c:pt>
                <c:pt idx="277">
                  <c:v>246432</c:v>
                </c:pt>
                <c:pt idx="278">
                  <c:v>245480</c:v>
                </c:pt>
                <c:pt idx="279">
                  <c:v>253024</c:v>
                </c:pt>
                <c:pt idx="280">
                  <c:v>240880</c:v>
                </c:pt>
                <c:pt idx="281">
                  <c:v>271856</c:v>
                </c:pt>
                <c:pt idx="282">
                  <c:v>252576</c:v>
                </c:pt>
                <c:pt idx="283">
                  <c:v>269728</c:v>
                </c:pt>
                <c:pt idx="284">
                  <c:v>256080</c:v>
                </c:pt>
                <c:pt idx="285">
                  <c:v>279072</c:v>
                </c:pt>
                <c:pt idx="286">
                  <c:v>245168</c:v>
                </c:pt>
                <c:pt idx="287">
                  <c:v>241600</c:v>
                </c:pt>
                <c:pt idx="288">
                  <c:v>233656</c:v>
                </c:pt>
                <c:pt idx="289">
                  <c:v>270896</c:v>
                </c:pt>
                <c:pt idx="290">
                  <c:v>269240</c:v>
                </c:pt>
                <c:pt idx="291">
                  <c:v>260184</c:v>
                </c:pt>
                <c:pt idx="292">
                  <c:v>264576</c:v>
                </c:pt>
                <c:pt idx="293">
                  <c:v>268064</c:v>
                </c:pt>
                <c:pt idx="294">
                  <c:v>253792</c:v>
                </c:pt>
                <c:pt idx="295">
                  <c:v>247560</c:v>
                </c:pt>
                <c:pt idx="296">
                  <c:v>280544</c:v>
                </c:pt>
                <c:pt idx="297">
                  <c:v>257616</c:v>
                </c:pt>
                <c:pt idx="298">
                  <c:v>280840</c:v>
                </c:pt>
                <c:pt idx="299">
                  <c:v>267592</c:v>
                </c:pt>
                <c:pt idx="300">
                  <c:v>261288</c:v>
                </c:pt>
                <c:pt idx="301">
                  <c:v>297496</c:v>
                </c:pt>
                <c:pt idx="302">
                  <c:v>262272</c:v>
                </c:pt>
                <c:pt idx="303">
                  <c:v>248632</c:v>
                </c:pt>
                <c:pt idx="304">
                  <c:v>263984</c:v>
                </c:pt>
                <c:pt idx="305">
                  <c:v>276648</c:v>
                </c:pt>
                <c:pt idx="306">
                  <c:v>261976</c:v>
                </c:pt>
                <c:pt idx="307">
                  <c:v>280424</c:v>
                </c:pt>
                <c:pt idx="308">
                  <c:v>267896</c:v>
                </c:pt>
                <c:pt idx="309">
                  <c:v>287640</c:v>
                </c:pt>
                <c:pt idx="310">
                  <c:v>272344</c:v>
                </c:pt>
                <c:pt idx="311">
                  <c:v>281832</c:v>
                </c:pt>
                <c:pt idx="312">
                  <c:v>272424</c:v>
                </c:pt>
                <c:pt idx="313">
                  <c:v>320976</c:v>
                </c:pt>
                <c:pt idx="314">
                  <c:v>283024</c:v>
                </c:pt>
                <c:pt idx="315">
                  <c:v>290368</c:v>
                </c:pt>
                <c:pt idx="316">
                  <c:v>268440</c:v>
                </c:pt>
                <c:pt idx="317">
                  <c:v>311696</c:v>
                </c:pt>
                <c:pt idx="318">
                  <c:v>278024</c:v>
                </c:pt>
                <c:pt idx="319">
                  <c:v>284224</c:v>
                </c:pt>
                <c:pt idx="320">
                  <c:v>270544</c:v>
                </c:pt>
                <c:pt idx="321">
                  <c:v>303368</c:v>
                </c:pt>
                <c:pt idx="322">
                  <c:v>274136</c:v>
                </c:pt>
                <c:pt idx="323">
                  <c:v>280376</c:v>
                </c:pt>
                <c:pt idx="324">
                  <c:v>266640</c:v>
                </c:pt>
                <c:pt idx="325">
                  <c:v>304720</c:v>
                </c:pt>
                <c:pt idx="326">
                  <c:v>283160</c:v>
                </c:pt>
                <c:pt idx="327">
                  <c:v>262392</c:v>
                </c:pt>
                <c:pt idx="328">
                  <c:v>268728</c:v>
                </c:pt>
                <c:pt idx="329">
                  <c:v>303200</c:v>
                </c:pt>
                <c:pt idx="330">
                  <c:v>279488</c:v>
                </c:pt>
                <c:pt idx="331">
                  <c:v>285944</c:v>
                </c:pt>
                <c:pt idx="332">
                  <c:v>277936</c:v>
                </c:pt>
                <c:pt idx="333">
                  <c:v>313120</c:v>
                </c:pt>
                <c:pt idx="334">
                  <c:v>296160</c:v>
                </c:pt>
                <c:pt idx="335">
                  <c:v>305520</c:v>
                </c:pt>
                <c:pt idx="336">
                  <c:v>276096</c:v>
                </c:pt>
                <c:pt idx="337">
                  <c:v>350272</c:v>
                </c:pt>
                <c:pt idx="338">
                  <c:v>445960</c:v>
                </c:pt>
                <c:pt idx="339">
                  <c:v>428088</c:v>
                </c:pt>
                <c:pt idx="340">
                  <c:v>415584</c:v>
                </c:pt>
                <c:pt idx="341">
                  <c:v>329168</c:v>
                </c:pt>
                <c:pt idx="342">
                  <c:v>312024</c:v>
                </c:pt>
                <c:pt idx="343">
                  <c:v>308208</c:v>
                </c:pt>
                <c:pt idx="344">
                  <c:v>351504</c:v>
                </c:pt>
                <c:pt idx="345">
                  <c:v>306232</c:v>
                </c:pt>
                <c:pt idx="346">
                  <c:v>307728</c:v>
                </c:pt>
                <c:pt idx="347">
                  <c:v>293256</c:v>
                </c:pt>
                <c:pt idx="348">
                  <c:v>333288</c:v>
                </c:pt>
                <c:pt idx="349">
                  <c:v>298608</c:v>
                </c:pt>
                <c:pt idx="350">
                  <c:v>309720</c:v>
                </c:pt>
                <c:pt idx="351">
                  <c:v>301936</c:v>
                </c:pt>
                <c:pt idx="352">
                  <c:v>298480</c:v>
                </c:pt>
                <c:pt idx="353">
                  <c:v>295896</c:v>
                </c:pt>
                <c:pt idx="354">
                  <c:v>312064</c:v>
                </c:pt>
                <c:pt idx="355">
                  <c:v>288392</c:v>
                </c:pt>
                <c:pt idx="356">
                  <c:v>293672</c:v>
                </c:pt>
                <c:pt idx="357">
                  <c:v>306816</c:v>
                </c:pt>
                <c:pt idx="358">
                  <c:v>321584</c:v>
                </c:pt>
                <c:pt idx="359">
                  <c:v>305720</c:v>
                </c:pt>
                <c:pt idx="360">
                  <c:v>291920</c:v>
                </c:pt>
                <c:pt idx="361">
                  <c:v>443808</c:v>
                </c:pt>
                <c:pt idx="362">
                  <c:v>425096</c:v>
                </c:pt>
                <c:pt idx="363">
                  <c:v>340288</c:v>
                </c:pt>
                <c:pt idx="364">
                  <c:v>330064</c:v>
                </c:pt>
                <c:pt idx="365">
                  <c:v>287504</c:v>
                </c:pt>
                <c:pt idx="366">
                  <c:v>312984</c:v>
                </c:pt>
                <c:pt idx="367">
                  <c:v>289304</c:v>
                </c:pt>
                <c:pt idx="368">
                  <c:v>331640</c:v>
                </c:pt>
                <c:pt idx="369">
                  <c:v>314256</c:v>
                </c:pt>
                <c:pt idx="370">
                  <c:v>369480</c:v>
                </c:pt>
                <c:pt idx="371">
                  <c:v>322872</c:v>
                </c:pt>
                <c:pt idx="372">
                  <c:v>359560</c:v>
                </c:pt>
                <c:pt idx="373">
                  <c:v>334064</c:v>
                </c:pt>
                <c:pt idx="374">
                  <c:v>368456</c:v>
                </c:pt>
                <c:pt idx="375">
                  <c:v>323456</c:v>
                </c:pt>
                <c:pt idx="376">
                  <c:v>328128</c:v>
                </c:pt>
                <c:pt idx="377">
                  <c:v>301240</c:v>
                </c:pt>
                <c:pt idx="378">
                  <c:v>312592</c:v>
                </c:pt>
                <c:pt idx="379">
                  <c:v>312032</c:v>
                </c:pt>
                <c:pt idx="380">
                  <c:v>289768</c:v>
                </c:pt>
                <c:pt idx="381">
                  <c:v>301920</c:v>
                </c:pt>
                <c:pt idx="382">
                  <c:v>326944</c:v>
                </c:pt>
                <c:pt idx="383">
                  <c:v>306256</c:v>
                </c:pt>
                <c:pt idx="384">
                  <c:v>314000</c:v>
                </c:pt>
                <c:pt idx="385">
                  <c:v>313936</c:v>
                </c:pt>
                <c:pt idx="386">
                  <c:v>345712</c:v>
                </c:pt>
                <c:pt idx="387">
                  <c:v>309304</c:v>
                </c:pt>
                <c:pt idx="388">
                  <c:v>304448</c:v>
                </c:pt>
                <c:pt idx="389">
                  <c:v>290616</c:v>
                </c:pt>
                <c:pt idx="390">
                  <c:v>321128</c:v>
                </c:pt>
                <c:pt idx="391">
                  <c:v>284464</c:v>
                </c:pt>
                <c:pt idx="392">
                  <c:v>286752</c:v>
                </c:pt>
                <c:pt idx="393">
                  <c:v>298752</c:v>
                </c:pt>
                <c:pt idx="394">
                  <c:v>315112</c:v>
                </c:pt>
                <c:pt idx="395">
                  <c:v>282376</c:v>
                </c:pt>
                <c:pt idx="396">
                  <c:v>290920</c:v>
                </c:pt>
                <c:pt idx="397">
                  <c:v>281824</c:v>
                </c:pt>
                <c:pt idx="398">
                  <c:v>290952</c:v>
                </c:pt>
                <c:pt idx="399">
                  <c:v>255608</c:v>
                </c:pt>
                <c:pt idx="400">
                  <c:v>256064</c:v>
                </c:pt>
                <c:pt idx="401">
                  <c:v>252136</c:v>
                </c:pt>
                <c:pt idx="402">
                  <c:v>302824</c:v>
                </c:pt>
                <c:pt idx="403">
                  <c:v>275112</c:v>
                </c:pt>
                <c:pt idx="404">
                  <c:v>281592</c:v>
                </c:pt>
                <c:pt idx="405">
                  <c:v>257824</c:v>
                </c:pt>
                <c:pt idx="406">
                  <c:v>305640</c:v>
                </c:pt>
                <c:pt idx="407">
                  <c:v>242680</c:v>
                </c:pt>
                <c:pt idx="408">
                  <c:v>275792</c:v>
                </c:pt>
                <c:pt idx="409">
                  <c:v>250536</c:v>
                </c:pt>
                <c:pt idx="410">
                  <c:v>323688</c:v>
                </c:pt>
                <c:pt idx="411">
                  <c:v>281456</c:v>
                </c:pt>
                <c:pt idx="412">
                  <c:v>304504</c:v>
                </c:pt>
                <c:pt idx="413">
                  <c:v>287232</c:v>
                </c:pt>
                <c:pt idx="414">
                  <c:v>307312</c:v>
                </c:pt>
                <c:pt idx="415">
                  <c:v>280760</c:v>
                </c:pt>
                <c:pt idx="416">
                  <c:v>304776</c:v>
                </c:pt>
                <c:pt idx="417">
                  <c:v>287192</c:v>
                </c:pt>
                <c:pt idx="418">
                  <c:v>345632</c:v>
                </c:pt>
                <c:pt idx="419">
                  <c:v>304448</c:v>
                </c:pt>
                <c:pt idx="420">
                  <c:v>304680</c:v>
                </c:pt>
                <c:pt idx="421">
                  <c:v>289352</c:v>
                </c:pt>
                <c:pt idx="422">
                  <c:v>335032</c:v>
                </c:pt>
                <c:pt idx="423">
                  <c:v>332808</c:v>
                </c:pt>
                <c:pt idx="424">
                  <c:v>318184</c:v>
                </c:pt>
                <c:pt idx="425">
                  <c:v>310624</c:v>
                </c:pt>
                <c:pt idx="426">
                  <c:v>384688</c:v>
                </c:pt>
                <c:pt idx="427">
                  <c:v>356160</c:v>
                </c:pt>
                <c:pt idx="428">
                  <c:v>306280</c:v>
                </c:pt>
                <c:pt idx="429">
                  <c:v>292168</c:v>
                </c:pt>
                <c:pt idx="430">
                  <c:v>320112</c:v>
                </c:pt>
                <c:pt idx="431">
                  <c:v>296912</c:v>
                </c:pt>
                <c:pt idx="432">
                  <c:v>327624</c:v>
                </c:pt>
                <c:pt idx="433">
                  <c:v>301216</c:v>
                </c:pt>
                <c:pt idx="434">
                  <c:v>362512</c:v>
                </c:pt>
                <c:pt idx="435">
                  <c:v>324712</c:v>
                </c:pt>
                <c:pt idx="436">
                  <c:v>331464</c:v>
                </c:pt>
                <c:pt idx="437">
                  <c:v>329288</c:v>
                </c:pt>
                <c:pt idx="438">
                  <c:v>329328</c:v>
                </c:pt>
                <c:pt idx="439">
                  <c:v>303152</c:v>
                </c:pt>
                <c:pt idx="440">
                  <c:v>307912</c:v>
                </c:pt>
                <c:pt idx="441">
                  <c:v>283024</c:v>
                </c:pt>
                <c:pt idx="442">
                  <c:v>302488</c:v>
                </c:pt>
                <c:pt idx="443">
                  <c:v>289760</c:v>
                </c:pt>
                <c:pt idx="444">
                  <c:v>297056</c:v>
                </c:pt>
                <c:pt idx="445">
                  <c:v>292112</c:v>
                </c:pt>
                <c:pt idx="446">
                  <c:v>317736</c:v>
                </c:pt>
                <c:pt idx="447">
                  <c:v>308416</c:v>
                </c:pt>
                <c:pt idx="448">
                  <c:v>299200</c:v>
                </c:pt>
                <c:pt idx="449">
                  <c:v>293488</c:v>
                </c:pt>
                <c:pt idx="450">
                  <c:v>288488</c:v>
                </c:pt>
                <c:pt idx="451">
                  <c:v>300456</c:v>
                </c:pt>
                <c:pt idx="452">
                  <c:v>296128</c:v>
                </c:pt>
                <c:pt idx="453">
                  <c:v>287384</c:v>
                </c:pt>
                <c:pt idx="454">
                  <c:v>299608</c:v>
                </c:pt>
                <c:pt idx="455">
                  <c:v>298800</c:v>
                </c:pt>
                <c:pt idx="456">
                  <c:v>287464</c:v>
                </c:pt>
                <c:pt idx="457">
                  <c:v>282272</c:v>
                </c:pt>
                <c:pt idx="458">
                  <c:v>268688</c:v>
                </c:pt>
                <c:pt idx="459">
                  <c:v>273304</c:v>
                </c:pt>
                <c:pt idx="460">
                  <c:v>285104</c:v>
                </c:pt>
                <c:pt idx="461">
                  <c:v>254880</c:v>
                </c:pt>
                <c:pt idx="462">
                  <c:v>318584</c:v>
                </c:pt>
                <c:pt idx="463">
                  <c:v>298112</c:v>
                </c:pt>
                <c:pt idx="464">
                  <c:v>302368</c:v>
                </c:pt>
                <c:pt idx="465">
                  <c:v>289104</c:v>
                </c:pt>
                <c:pt idx="466">
                  <c:v>297376</c:v>
                </c:pt>
                <c:pt idx="467">
                  <c:v>300776</c:v>
                </c:pt>
                <c:pt idx="468">
                  <c:v>302528</c:v>
                </c:pt>
                <c:pt idx="469">
                  <c:v>293080</c:v>
                </c:pt>
                <c:pt idx="470">
                  <c:v>308112</c:v>
                </c:pt>
                <c:pt idx="471">
                  <c:v>296168</c:v>
                </c:pt>
                <c:pt idx="472">
                  <c:v>296312</c:v>
                </c:pt>
                <c:pt idx="473">
                  <c:v>386392</c:v>
                </c:pt>
                <c:pt idx="474">
                  <c:v>395096</c:v>
                </c:pt>
                <c:pt idx="475">
                  <c:v>360864</c:v>
                </c:pt>
                <c:pt idx="476">
                  <c:v>349648</c:v>
                </c:pt>
                <c:pt idx="477">
                  <c:v>297928</c:v>
                </c:pt>
                <c:pt idx="478">
                  <c:v>301888</c:v>
                </c:pt>
                <c:pt idx="479">
                  <c:v>306104</c:v>
                </c:pt>
                <c:pt idx="480">
                  <c:v>286776</c:v>
                </c:pt>
                <c:pt idx="481">
                  <c:v>278928</c:v>
                </c:pt>
                <c:pt idx="482">
                  <c:v>297888</c:v>
                </c:pt>
                <c:pt idx="483">
                  <c:v>309328</c:v>
                </c:pt>
                <c:pt idx="484">
                  <c:v>307800</c:v>
                </c:pt>
                <c:pt idx="485">
                  <c:v>291728</c:v>
                </c:pt>
                <c:pt idx="486">
                  <c:v>291400</c:v>
                </c:pt>
                <c:pt idx="487">
                  <c:v>304472</c:v>
                </c:pt>
                <c:pt idx="488">
                  <c:v>307688</c:v>
                </c:pt>
                <c:pt idx="489">
                  <c:v>283232</c:v>
                </c:pt>
                <c:pt idx="490">
                  <c:v>277080</c:v>
                </c:pt>
                <c:pt idx="491">
                  <c:v>297704</c:v>
                </c:pt>
                <c:pt idx="492">
                  <c:v>288352</c:v>
                </c:pt>
                <c:pt idx="493">
                  <c:v>272328</c:v>
                </c:pt>
                <c:pt idx="494">
                  <c:v>271552</c:v>
                </c:pt>
                <c:pt idx="495">
                  <c:v>283360</c:v>
                </c:pt>
                <c:pt idx="496">
                  <c:v>304288</c:v>
                </c:pt>
                <c:pt idx="497">
                  <c:v>297736</c:v>
                </c:pt>
                <c:pt idx="498">
                  <c:v>278288</c:v>
                </c:pt>
                <c:pt idx="499">
                  <c:v>346568</c:v>
                </c:pt>
                <c:pt idx="500">
                  <c:v>299544</c:v>
                </c:pt>
                <c:pt idx="501">
                  <c:v>290040</c:v>
                </c:pt>
                <c:pt idx="502">
                  <c:v>288896</c:v>
                </c:pt>
                <c:pt idx="503">
                  <c:v>315544</c:v>
                </c:pt>
                <c:pt idx="504">
                  <c:v>332768</c:v>
                </c:pt>
                <c:pt idx="505">
                  <c:v>308816</c:v>
                </c:pt>
                <c:pt idx="506">
                  <c:v>331768</c:v>
                </c:pt>
                <c:pt idx="507">
                  <c:v>360056</c:v>
                </c:pt>
                <c:pt idx="508">
                  <c:v>323496</c:v>
                </c:pt>
                <c:pt idx="509">
                  <c:v>316216</c:v>
                </c:pt>
                <c:pt idx="510">
                  <c:v>319960</c:v>
                </c:pt>
                <c:pt idx="511">
                  <c:v>333960</c:v>
                </c:pt>
                <c:pt idx="512">
                  <c:v>288864</c:v>
                </c:pt>
                <c:pt idx="513">
                  <c:v>321240</c:v>
                </c:pt>
                <c:pt idx="514">
                  <c:v>316952</c:v>
                </c:pt>
                <c:pt idx="515">
                  <c:v>310840</c:v>
                </c:pt>
                <c:pt idx="516">
                  <c:v>271792</c:v>
                </c:pt>
                <c:pt idx="517">
                  <c:v>274752</c:v>
                </c:pt>
                <c:pt idx="518">
                  <c:v>277312</c:v>
                </c:pt>
                <c:pt idx="519">
                  <c:v>303640</c:v>
                </c:pt>
                <c:pt idx="520">
                  <c:v>282920</c:v>
                </c:pt>
                <c:pt idx="521">
                  <c:v>316976</c:v>
                </c:pt>
                <c:pt idx="522">
                  <c:v>333040</c:v>
                </c:pt>
                <c:pt idx="523">
                  <c:v>309136</c:v>
                </c:pt>
                <c:pt idx="524">
                  <c:v>313000</c:v>
                </c:pt>
                <c:pt idx="525">
                  <c:v>308800</c:v>
                </c:pt>
                <c:pt idx="526">
                  <c:v>335648</c:v>
                </c:pt>
                <c:pt idx="527">
                  <c:v>341464</c:v>
                </c:pt>
                <c:pt idx="528">
                  <c:v>294312</c:v>
                </c:pt>
                <c:pt idx="529">
                  <c:v>315512</c:v>
                </c:pt>
                <c:pt idx="530">
                  <c:v>300768</c:v>
                </c:pt>
                <c:pt idx="531">
                  <c:v>300232</c:v>
                </c:pt>
                <c:pt idx="532">
                  <c:v>286376</c:v>
                </c:pt>
                <c:pt idx="533">
                  <c:v>265656</c:v>
                </c:pt>
                <c:pt idx="534">
                  <c:v>298168</c:v>
                </c:pt>
                <c:pt idx="535">
                  <c:v>271640</c:v>
                </c:pt>
                <c:pt idx="536">
                  <c:v>280944</c:v>
                </c:pt>
                <c:pt idx="537">
                  <c:v>270856</c:v>
                </c:pt>
                <c:pt idx="538">
                  <c:v>302424</c:v>
                </c:pt>
                <c:pt idx="539">
                  <c:v>284984</c:v>
                </c:pt>
                <c:pt idx="540">
                  <c:v>274304</c:v>
                </c:pt>
                <c:pt idx="541">
                  <c:v>244600</c:v>
                </c:pt>
                <c:pt idx="542">
                  <c:v>305200</c:v>
                </c:pt>
                <c:pt idx="543">
                  <c:v>301968</c:v>
                </c:pt>
                <c:pt idx="544">
                  <c:v>283856</c:v>
                </c:pt>
                <c:pt idx="545">
                  <c:v>269304</c:v>
                </c:pt>
                <c:pt idx="546">
                  <c:v>285288</c:v>
                </c:pt>
                <c:pt idx="547">
                  <c:v>275352</c:v>
                </c:pt>
                <c:pt idx="548">
                  <c:v>263520</c:v>
                </c:pt>
                <c:pt idx="549">
                  <c:v>300064</c:v>
                </c:pt>
                <c:pt idx="550">
                  <c:v>310504</c:v>
                </c:pt>
                <c:pt idx="551">
                  <c:v>283160</c:v>
                </c:pt>
                <c:pt idx="552">
                  <c:v>263872</c:v>
                </c:pt>
                <c:pt idx="553">
                  <c:v>264248</c:v>
                </c:pt>
                <c:pt idx="554">
                  <c:v>305720</c:v>
                </c:pt>
                <c:pt idx="555">
                  <c:v>291392</c:v>
                </c:pt>
                <c:pt idx="556">
                  <c:v>280920</c:v>
                </c:pt>
                <c:pt idx="557">
                  <c:v>298664</c:v>
                </c:pt>
                <c:pt idx="558">
                  <c:v>313152</c:v>
                </c:pt>
                <c:pt idx="559">
                  <c:v>311456</c:v>
                </c:pt>
                <c:pt idx="560">
                  <c:v>315368</c:v>
                </c:pt>
                <c:pt idx="561">
                  <c:v>299192</c:v>
                </c:pt>
                <c:pt idx="562">
                  <c:v>302200</c:v>
                </c:pt>
                <c:pt idx="563">
                  <c:v>291880</c:v>
                </c:pt>
                <c:pt idx="564">
                  <c:v>287680</c:v>
                </c:pt>
                <c:pt idx="565">
                  <c:v>256888</c:v>
                </c:pt>
                <c:pt idx="566">
                  <c:v>279056</c:v>
                </c:pt>
                <c:pt idx="567">
                  <c:v>268432</c:v>
                </c:pt>
                <c:pt idx="568">
                  <c:v>274576</c:v>
                </c:pt>
                <c:pt idx="569">
                  <c:v>284392</c:v>
                </c:pt>
                <c:pt idx="570">
                  <c:v>335392</c:v>
                </c:pt>
                <c:pt idx="571">
                  <c:v>279048</c:v>
                </c:pt>
                <c:pt idx="572">
                  <c:v>278992</c:v>
                </c:pt>
                <c:pt idx="573">
                  <c:v>257040</c:v>
                </c:pt>
                <c:pt idx="574">
                  <c:v>294624</c:v>
                </c:pt>
                <c:pt idx="575">
                  <c:v>309720</c:v>
                </c:pt>
                <c:pt idx="576">
                  <c:v>273672</c:v>
                </c:pt>
                <c:pt idx="577">
                  <c:v>277696</c:v>
                </c:pt>
                <c:pt idx="578">
                  <c:v>299176</c:v>
                </c:pt>
                <c:pt idx="579">
                  <c:v>300688</c:v>
                </c:pt>
                <c:pt idx="580">
                  <c:v>288560</c:v>
                </c:pt>
                <c:pt idx="581">
                  <c:v>296088</c:v>
                </c:pt>
                <c:pt idx="582">
                  <c:v>312712</c:v>
                </c:pt>
                <c:pt idx="583">
                  <c:v>313504</c:v>
                </c:pt>
                <c:pt idx="584">
                  <c:v>313080</c:v>
                </c:pt>
                <c:pt idx="585">
                  <c:v>305784</c:v>
                </c:pt>
                <c:pt idx="586">
                  <c:v>349072</c:v>
                </c:pt>
                <c:pt idx="587">
                  <c:v>328640</c:v>
                </c:pt>
                <c:pt idx="588">
                  <c:v>331752</c:v>
                </c:pt>
                <c:pt idx="589">
                  <c:v>335208</c:v>
                </c:pt>
                <c:pt idx="590">
                  <c:v>357048</c:v>
                </c:pt>
                <c:pt idx="591">
                  <c:v>333200</c:v>
                </c:pt>
                <c:pt idx="592">
                  <c:v>337864</c:v>
                </c:pt>
                <c:pt idx="593">
                  <c:v>314408</c:v>
                </c:pt>
                <c:pt idx="594">
                  <c:v>386664</c:v>
                </c:pt>
                <c:pt idx="595">
                  <c:v>334616</c:v>
                </c:pt>
                <c:pt idx="596">
                  <c:v>322480</c:v>
                </c:pt>
                <c:pt idx="597">
                  <c:v>326016</c:v>
                </c:pt>
                <c:pt idx="598">
                  <c:v>321904</c:v>
                </c:pt>
                <c:pt idx="599">
                  <c:v>328424</c:v>
                </c:pt>
                <c:pt idx="600">
                  <c:v>286832</c:v>
                </c:pt>
                <c:pt idx="601">
                  <c:v>298504</c:v>
                </c:pt>
                <c:pt idx="602">
                  <c:v>329528</c:v>
                </c:pt>
                <c:pt idx="603">
                  <c:v>313480</c:v>
                </c:pt>
                <c:pt idx="604">
                  <c:v>301240</c:v>
                </c:pt>
                <c:pt idx="605">
                  <c:v>295840</c:v>
                </c:pt>
                <c:pt idx="606">
                  <c:v>319960</c:v>
                </c:pt>
                <c:pt idx="607">
                  <c:v>300048</c:v>
                </c:pt>
                <c:pt idx="608">
                  <c:v>309176</c:v>
                </c:pt>
                <c:pt idx="609">
                  <c:v>296896</c:v>
                </c:pt>
                <c:pt idx="610">
                  <c:v>314472</c:v>
                </c:pt>
                <c:pt idx="611">
                  <c:v>321872</c:v>
                </c:pt>
                <c:pt idx="612">
                  <c:v>296256</c:v>
                </c:pt>
                <c:pt idx="613">
                  <c:v>296072</c:v>
                </c:pt>
                <c:pt idx="614">
                  <c:v>332144</c:v>
                </c:pt>
                <c:pt idx="615">
                  <c:v>324936</c:v>
                </c:pt>
                <c:pt idx="616">
                  <c:v>309392</c:v>
                </c:pt>
                <c:pt idx="617">
                  <c:v>309120</c:v>
                </c:pt>
                <c:pt idx="618">
                  <c:v>308672</c:v>
                </c:pt>
                <c:pt idx="619">
                  <c:v>307032</c:v>
                </c:pt>
                <c:pt idx="620">
                  <c:v>296768</c:v>
                </c:pt>
                <c:pt idx="621">
                  <c:v>290464</c:v>
                </c:pt>
                <c:pt idx="622">
                  <c:v>323760</c:v>
                </c:pt>
                <c:pt idx="623">
                  <c:v>304144</c:v>
                </c:pt>
                <c:pt idx="624">
                  <c:v>299888</c:v>
                </c:pt>
                <c:pt idx="625">
                  <c:v>268024</c:v>
                </c:pt>
                <c:pt idx="626">
                  <c:v>297032</c:v>
                </c:pt>
                <c:pt idx="627">
                  <c:v>275976</c:v>
                </c:pt>
                <c:pt idx="628">
                  <c:v>261608</c:v>
                </c:pt>
                <c:pt idx="629">
                  <c:v>264264</c:v>
                </c:pt>
                <c:pt idx="630">
                  <c:v>289216</c:v>
                </c:pt>
                <c:pt idx="631">
                  <c:v>307752</c:v>
                </c:pt>
                <c:pt idx="632">
                  <c:v>260296</c:v>
                </c:pt>
                <c:pt idx="633">
                  <c:v>303640</c:v>
                </c:pt>
                <c:pt idx="634">
                  <c:v>329552</c:v>
                </c:pt>
                <c:pt idx="635">
                  <c:v>304464</c:v>
                </c:pt>
                <c:pt idx="636">
                  <c:v>287616</c:v>
                </c:pt>
                <c:pt idx="637">
                  <c:v>311024</c:v>
                </c:pt>
                <c:pt idx="638">
                  <c:v>326552</c:v>
                </c:pt>
                <c:pt idx="639">
                  <c:v>308088</c:v>
                </c:pt>
                <c:pt idx="640">
                  <c:v>300688</c:v>
                </c:pt>
                <c:pt idx="641">
                  <c:v>314312</c:v>
                </c:pt>
                <c:pt idx="642">
                  <c:v>338640</c:v>
                </c:pt>
                <c:pt idx="643">
                  <c:v>331720</c:v>
                </c:pt>
                <c:pt idx="644">
                  <c:v>317400</c:v>
                </c:pt>
                <c:pt idx="645">
                  <c:v>321616</c:v>
                </c:pt>
                <c:pt idx="646">
                  <c:v>331512</c:v>
                </c:pt>
                <c:pt idx="647">
                  <c:v>332432</c:v>
                </c:pt>
                <c:pt idx="648">
                  <c:v>315280</c:v>
                </c:pt>
                <c:pt idx="649">
                  <c:v>295664</c:v>
                </c:pt>
                <c:pt idx="650">
                  <c:v>305816</c:v>
                </c:pt>
                <c:pt idx="651">
                  <c:v>284240</c:v>
                </c:pt>
                <c:pt idx="652">
                  <c:v>257888</c:v>
                </c:pt>
                <c:pt idx="653">
                  <c:v>271824</c:v>
                </c:pt>
                <c:pt idx="654">
                  <c:v>283016</c:v>
                </c:pt>
                <c:pt idx="655">
                  <c:v>294184</c:v>
                </c:pt>
                <c:pt idx="656">
                  <c:v>290912</c:v>
                </c:pt>
                <c:pt idx="657">
                  <c:v>291984</c:v>
                </c:pt>
                <c:pt idx="658">
                  <c:v>319688</c:v>
                </c:pt>
                <c:pt idx="659">
                  <c:v>302656</c:v>
                </c:pt>
                <c:pt idx="660">
                  <c:v>306360</c:v>
                </c:pt>
                <c:pt idx="661">
                  <c:v>303600</c:v>
                </c:pt>
                <c:pt idx="662">
                  <c:v>318360</c:v>
                </c:pt>
                <c:pt idx="663">
                  <c:v>303544</c:v>
                </c:pt>
                <c:pt idx="664">
                  <c:v>279736</c:v>
                </c:pt>
                <c:pt idx="665">
                  <c:v>280672</c:v>
                </c:pt>
                <c:pt idx="666">
                  <c:v>296928</c:v>
                </c:pt>
                <c:pt idx="667">
                  <c:v>314448</c:v>
                </c:pt>
                <c:pt idx="668">
                  <c:v>298144</c:v>
                </c:pt>
                <c:pt idx="669">
                  <c:v>286600</c:v>
                </c:pt>
                <c:pt idx="670">
                  <c:v>283176</c:v>
                </c:pt>
                <c:pt idx="671">
                  <c:v>284600</c:v>
                </c:pt>
                <c:pt idx="672">
                  <c:v>269896</c:v>
                </c:pt>
                <c:pt idx="673">
                  <c:v>280184</c:v>
                </c:pt>
                <c:pt idx="674">
                  <c:v>282088</c:v>
                </c:pt>
                <c:pt idx="675">
                  <c:v>299096</c:v>
                </c:pt>
                <c:pt idx="676">
                  <c:v>310784</c:v>
                </c:pt>
                <c:pt idx="677">
                  <c:v>282248</c:v>
                </c:pt>
                <c:pt idx="678">
                  <c:v>285312</c:v>
                </c:pt>
                <c:pt idx="679">
                  <c:v>289312</c:v>
                </c:pt>
                <c:pt idx="680">
                  <c:v>267688</c:v>
                </c:pt>
                <c:pt idx="681">
                  <c:v>271184</c:v>
                </c:pt>
                <c:pt idx="682">
                  <c:v>308576</c:v>
                </c:pt>
                <c:pt idx="683">
                  <c:v>268688</c:v>
                </c:pt>
                <c:pt idx="684">
                  <c:v>280536</c:v>
                </c:pt>
                <c:pt idx="685">
                  <c:v>286048</c:v>
                </c:pt>
                <c:pt idx="686">
                  <c:v>333080</c:v>
                </c:pt>
                <c:pt idx="687">
                  <c:v>289792</c:v>
                </c:pt>
                <c:pt idx="688">
                  <c:v>286352</c:v>
                </c:pt>
                <c:pt idx="689">
                  <c:v>298192</c:v>
                </c:pt>
                <c:pt idx="690">
                  <c:v>323656</c:v>
                </c:pt>
                <c:pt idx="691">
                  <c:v>348456</c:v>
                </c:pt>
                <c:pt idx="692">
                  <c:v>336736</c:v>
                </c:pt>
                <c:pt idx="693">
                  <c:v>287432</c:v>
                </c:pt>
                <c:pt idx="694">
                  <c:v>287168</c:v>
                </c:pt>
                <c:pt idx="695">
                  <c:v>284744</c:v>
                </c:pt>
                <c:pt idx="696">
                  <c:v>253208</c:v>
                </c:pt>
                <c:pt idx="697">
                  <c:v>268728</c:v>
                </c:pt>
                <c:pt idx="698">
                  <c:v>263392</c:v>
                </c:pt>
                <c:pt idx="699">
                  <c:v>266928</c:v>
                </c:pt>
                <c:pt idx="700">
                  <c:v>254288</c:v>
                </c:pt>
                <c:pt idx="701">
                  <c:v>260272</c:v>
                </c:pt>
                <c:pt idx="702">
                  <c:v>253192</c:v>
                </c:pt>
                <c:pt idx="703">
                  <c:v>241720</c:v>
                </c:pt>
                <c:pt idx="704">
                  <c:v>239200</c:v>
                </c:pt>
                <c:pt idx="705">
                  <c:v>266384</c:v>
                </c:pt>
                <c:pt idx="706">
                  <c:v>238408</c:v>
                </c:pt>
                <c:pt idx="707">
                  <c:v>281640</c:v>
                </c:pt>
                <c:pt idx="708">
                  <c:v>245576</c:v>
                </c:pt>
                <c:pt idx="709">
                  <c:v>251456</c:v>
                </c:pt>
                <c:pt idx="710">
                  <c:v>257768</c:v>
                </c:pt>
                <c:pt idx="711">
                  <c:v>259856</c:v>
                </c:pt>
                <c:pt idx="712">
                  <c:v>231672</c:v>
                </c:pt>
                <c:pt idx="713">
                  <c:v>240456</c:v>
                </c:pt>
                <c:pt idx="714">
                  <c:v>265376</c:v>
                </c:pt>
                <c:pt idx="715">
                  <c:v>288368</c:v>
                </c:pt>
                <c:pt idx="716">
                  <c:v>265272</c:v>
                </c:pt>
                <c:pt idx="717">
                  <c:v>282176</c:v>
                </c:pt>
                <c:pt idx="718">
                  <c:v>302976</c:v>
                </c:pt>
                <c:pt idx="719">
                  <c:v>303904</c:v>
                </c:pt>
                <c:pt idx="720">
                  <c:v>285936</c:v>
                </c:pt>
                <c:pt idx="721">
                  <c:v>287384</c:v>
                </c:pt>
                <c:pt idx="722">
                  <c:v>298576</c:v>
                </c:pt>
                <c:pt idx="723">
                  <c:v>298976</c:v>
                </c:pt>
                <c:pt idx="724">
                  <c:v>278056</c:v>
                </c:pt>
                <c:pt idx="725">
                  <c:v>297000</c:v>
                </c:pt>
                <c:pt idx="726">
                  <c:v>271592</c:v>
                </c:pt>
                <c:pt idx="727">
                  <c:v>261752</c:v>
                </c:pt>
                <c:pt idx="728">
                  <c:v>242288</c:v>
                </c:pt>
                <c:pt idx="729">
                  <c:v>254472</c:v>
                </c:pt>
                <c:pt idx="730">
                  <c:v>254544</c:v>
                </c:pt>
                <c:pt idx="731">
                  <c:v>279048</c:v>
                </c:pt>
                <c:pt idx="732">
                  <c:v>251272</c:v>
                </c:pt>
                <c:pt idx="733">
                  <c:v>244504</c:v>
                </c:pt>
                <c:pt idx="734">
                  <c:v>271192</c:v>
                </c:pt>
                <c:pt idx="735">
                  <c:v>280000</c:v>
                </c:pt>
                <c:pt idx="736">
                  <c:v>286600</c:v>
                </c:pt>
                <c:pt idx="737">
                  <c:v>268776</c:v>
                </c:pt>
                <c:pt idx="738">
                  <c:v>272824</c:v>
                </c:pt>
                <c:pt idx="739">
                  <c:v>281048</c:v>
                </c:pt>
                <c:pt idx="740">
                  <c:v>264960</c:v>
                </c:pt>
                <c:pt idx="741">
                  <c:v>271456</c:v>
                </c:pt>
                <c:pt idx="742">
                  <c:v>253824</c:v>
                </c:pt>
                <c:pt idx="743">
                  <c:v>260280</c:v>
                </c:pt>
                <c:pt idx="744">
                  <c:v>257376</c:v>
                </c:pt>
                <c:pt idx="745">
                  <c:v>310576</c:v>
                </c:pt>
                <c:pt idx="746">
                  <c:v>266072</c:v>
                </c:pt>
                <c:pt idx="747">
                  <c:v>280224</c:v>
                </c:pt>
                <c:pt idx="748">
                  <c:v>253840</c:v>
                </c:pt>
                <c:pt idx="749">
                  <c:v>324464</c:v>
                </c:pt>
                <c:pt idx="750">
                  <c:v>265464</c:v>
                </c:pt>
                <c:pt idx="751">
                  <c:v>236592</c:v>
                </c:pt>
                <c:pt idx="752">
                  <c:v>249672</c:v>
                </c:pt>
                <c:pt idx="753">
                  <c:v>279416</c:v>
                </c:pt>
                <c:pt idx="754">
                  <c:v>276128</c:v>
                </c:pt>
                <c:pt idx="755">
                  <c:v>273104</c:v>
                </c:pt>
                <c:pt idx="756">
                  <c:v>273264</c:v>
                </c:pt>
                <c:pt idx="757">
                  <c:v>312240</c:v>
                </c:pt>
                <c:pt idx="758">
                  <c:v>284648</c:v>
                </c:pt>
                <c:pt idx="759">
                  <c:v>276816</c:v>
                </c:pt>
                <c:pt idx="760">
                  <c:v>301536</c:v>
                </c:pt>
                <c:pt idx="761">
                  <c:v>305536</c:v>
                </c:pt>
                <c:pt idx="762">
                  <c:v>261512</c:v>
                </c:pt>
                <c:pt idx="763">
                  <c:v>255512</c:v>
                </c:pt>
                <c:pt idx="764">
                  <c:v>269072</c:v>
                </c:pt>
                <c:pt idx="765">
                  <c:v>286072</c:v>
                </c:pt>
                <c:pt idx="766">
                  <c:v>274752</c:v>
                </c:pt>
                <c:pt idx="767">
                  <c:v>272944</c:v>
                </c:pt>
                <c:pt idx="768">
                  <c:v>267928</c:v>
                </c:pt>
                <c:pt idx="769">
                  <c:v>280552</c:v>
                </c:pt>
                <c:pt idx="770">
                  <c:v>261696</c:v>
                </c:pt>
                <c:pt idx="771">
                  <c:v>268552</c:v>
                </c:pt>
                <c:pt idx="772">
                  <c:v>246888</c:v>
                </c:pt>
                <c:pt idx="773">
                  <c:v>249136</c:v>
                </c:pt>
                <c:pt idx="774">
                  <c:v>239776</c:v>
                </c:pt>
                <c:pt idx="775">
                  <c:v>242848</c:v>
                </c:pt>
                <c:pt idx="776">
                  <c:v>228304</c:v>
                </c:pt>
                <c:pt idx="777">
                  <c:v>258744</c:v>
                </c:pt>
                <c:pt idx="778">
                  <c:v>249312</c:v>
                </c:pt>
                <c:pt idx="779">
                  <c:v>256784</c:v>
                </c:pt>
                <c:pt idx="780">
                  <c:v>247200</c:v>
                </c:pt>
                <c:pt idx="781">
                  <c:v>283968</c:v>
                </c:pt>
                <c:pt idx="782">
                  <c:v>276264</c:v>
                </c:pt>
                <c:pt idx="783">
                  <c:v>269696</c:v>
                </c:pt>
                <c:pt idx="784">
                  <c:v>248912</c:v>
                </c:pt>
                <c:pt idx="785">
                  <c:v>264920</c:v>
                </c:pt>
                <c:pt idx="786">
                  <c:v>233072</c:v>
                </c:pt>
                <c:pt idx="787">
                  <c:v>268024</c:v>
                </c:pt>
                <c:pt idx="788">
                  <c:v>256112</c:v>
                </c:pt>
                <c:pt idx="789">
                  <c:v>264416</c:v>
                </c:pt>
                <c:pt idx="790">
                  <c:v>230584</c:v>
                </c:pt>
                <c:pt idx="791">
                  <c:v>261928</c:v>
                </c:pt>
                <c:pt idx="792">
                  <c:v>258200</c:v>
                </c:pt>
                <c:pt idx="793">
                  <c:v>293768</c:v>
                </c:pt>
                <c:pt idx="794">
                  <c:v>286808</c:v>
                </c:pt>
                <c:pt idx="795">
                  <c:v>284824</c:v>
                </c:pt>
                <c:pt idx="796">
                  <c:v>253088</c:v>
                </c:pt>
                <c:pt idx="797">
                  <c:v>280864</c:v>
                </c:pt>
                <c:pt idx="798">
                  <c:v>254376</c:v>
                </c:pt>
                <c:pt idx="799">
                  <c:v>276120</c:v>
                </c:pt>
                <c:pt idx="800">
                  <c:v>264256</c:v>
                </c:pt>
                <c:pt idx="801">
                  <c:v>294512</c:v>
                </c:pt>
                <c:pt idx="802">
                  <c:v>275816</c:v>
                </c:pt>
                <c:pt idx="803">
                  <c:v>281056</c:v>
                </c:pt>
                <c:pt idx="804">
                  <c:v>288424</c:v>
                </c:pt>
                <c:pt idx="805">
                  <c:v>305728</c:v>
                </c:pt>
                <c:pt idx="806">
                  <c:v>282440</c:v>
                </c:pt>
                <c:pt idx="807">
                  <c:v>314072</c:v>
                </c:pt>
                <c:pt idx="808">
                  <c:v>286504</c:v>
                </c:pt>
                <c:pt idx="809">
                  <c:v>328368</c:v>
                </c:pt>
                <c:pt idx="810">
                  <c:v>310360</c:v>
                </c:pt>
                <c:pt idx="811">
                  <c:v>313536</c:v>
                </c:pt>
                <c:pt idx="812">
                  <c:v>333520</c:v>
                </c:pt>
                <c:pt idx="813">
                  <c:v>337560</c:v>
                </c:pt>
                <c:pt idx="814">
                  <c:v>327936</c:v>
                </c:pt>
                <c:pt idx="815">
                  <c:v>326664</c:v>
                </c:pt>
                <c:pt idx="816">
                  <c:v>309984</c:v>
                </c:pt>
                <c:pt idx="817">
                  <c:v>374896</c:v>
                </c:pt>
                <c:pt idx="818">
                  <c:v>303232</c:v>
                </c:pt>
                <c:pt idx="819">
                  <c:v>324000</c:v>
                </c:pt>
                <c:pt idx="820">
                  <c:v>325160</c:v>
                </c:pt>
                <c:pt idx="821">
                  <c:v>335728</c:v>
                </c:pt>
                <c:pt idx="822">
                  <c:v>305848</c:v>
                </c:pt>
                <c:pt idx="823">
                  <c:v>342560</c:v>
                </c:pt>
                <c:pt idx="824">
                  <c:v>320096</c:v>
                </c:pt>
                <c:pt idx="825">
                  <c:v>365416</c:v>
                </c:pt>
                <c:pt idx="826">
                  <c:v>300248</c:v>
                </c:pt>
                <c:pt idx="827">
                  <c:v>324256</c:v>
                </c:pt>
                <c:pt idx="828">
                  <c:v>291872</c:v>
                </c:pt>
                <c:pt idx="829">
                  <c:v>335464</c:v>
                </c:pt>
                <c:pt idx="830">
                  <c:v>299248</c:v>
                </c:pt>
                <c:pt idx="831">
                  <c:v>296160</c:v>
                </c:pt>
                <c:pt idx="832">
                  <c:v>270264</c:v>
                </c:pt>
                <c:pt idx="833">
                  <c:v>343088</c:v>
                </c:pt>
                <c:pt idx="834">
                  <c:v>285384</c:v>
                </c:pt>
                <c:pt idx="835">
                  <c:v>379344</c:v>
                </c:pt>
                <c:pt idx="836">
                  <c:v>351840</c:v>
                </c:pt>
                <c:pt idx="837">
                  <c:v>424064</c:v>
                </c:pt>
                <c:pt idx="838">
                  <c:v>368608</c:v>
                </c:pt>
                <c:pt idx="839">
                  <c:v>327432</c:v>
                </c:pt>
                <c:pt idx="840">
                  <c:v>319536</c:v>
                </c:pt>
                <c:pt idx="841">
                  <c:v>368832</c:v>
                </c:pt>
                <c:pt idx="842">
                  <c:v>313784</c:v>
                </c:pt>
                <c:pt idx="843">
                  <c:v>314712</c:v>
                </c:pt>
                <c:pt idx="844">
                  <c:v>282280</c:v>
                </c:pt>
                <c:pt idx="845">
                  <c:v>336256</c:v>
                </c:pt>
                <c:pt idx="846">
                  <c:v>302936</c:v>
                </c:pt>
                <c:pt idx="847">
                  <c:v>306792</c:v>
                </c:pt>
                <c:pt idx="848">
                  <c:v>320352</c:v>
                </c:pt>
                <c:pt idx="849">
                  <c:v>375792</c:v>
                </c:pt>
                <c:pt idx="850">
                  <c:v>311440</c:v>
                </c:pt>
                <c:pt idx="851">
                  <c:v>312840</c:v>
                </c:pt>
                <c:pt idx="852">
                  <c:v>288944</c:v>
                </c:pt>
                <c:pt idx="853">
                  <c:v>326960</c:v>
                </c:pt>
                <c:pt idx="854">
                  <c:v>300864</c:v>
                </c:pt>
                <c:pt idx="855">
                  <c:v>290032</c:v>
                </c:pt>
                <c:pt idx="856">
                  <c:v>252840</c:v>
                </c:pt>
                <c:pt idx="857">
                  <c:v>285864</c:v>
                </c:pt>
                <c:pt idx="858">
                  <c:v>283640</c:v>
                </c:pt>
                <c:pt idx="859">
                  <c:v>310264</c:v>
                </c:pt>
                <c:pt idx="860">
                  <c:v>303848</c:v>
                </c:pt>
                <c:pt idx="861">
                  <c:v>348592</c:v>
                </c:pt>
                <c:pt idx="862">
                  <c:v>301168</c:v>
                </c:pt>
                <c:pt idx="863">
                  <c:v>314656</c:v>
                </c:pt>
                <c:pt idx="864">
                  <c:v>307224</c:v>
                </c:pt>
                <c:pt idx="865">
                  <c:v>357848</c:v>
                </c:pt>
                <c:pt idx="866">
                  <c:v>311688</c:v>
                </c:pt>
                <c:pt idx="867">
                  <c:v>311728</c:v>
                </c:pt>
                <c:pt idx="868">
                  <c:v>297432</c:v>
                </c:pt>
                <c:pt idx="869">
                  <c:v>336944</c:v>
                </c:pt>
                <c:pt idx="870">
                  <c:v>274600</c:v>
                </c:pt>
                <c:pt idx="871">
                  <c:v>295104</c:v>
                </c:pt>
                <c:pt idx="872">
                  <c:v>257912</c:v>
                </c:pt>
                <c:pt idx="873">
                  <c:v>332568</c:v>
                </c:pt>
                <c:pt idx="874">
                  <c:v>286920</c:v>
                </c:pt>
                <c:pt idx="875">
                  <c:v>311520</c:v>
                </c:pt>
                <c:pt idx="876">
                  <c:v>289392</c:v>
                </c:pt>
                <c:pt idx="877">
                  <c:v>346704</c:v>
                </c:pt>
                <c:pt idx="878">
                  <c:v>318904</c:v>
                </c:pt>
                <c:pt idx="879">
                  <c:v>321816</c:v>
                </c:pt>
                <c:pt idx="880">
                  <c:v>290688</c:v>
                </c:pt>
                <c:pt idx="881">
                  <c:v>325880</c:v>
                </c:pt>
                <c:pt idx="882">
                  <c:v>270056</c:v>
                </c:pt>
                <c:pt idx="883">
                  <c:v>317384</c:v>
                </c:pt>
                <c:pt idx="884">
                  <c:v>274464</c:v>
                </c:pt>
                <c:pt idx="885">
                  <c:v>341888</c:v>
                </c:pt>
                <c:pt idx="886">
                  <c:v>279552</c:v>
                </c:pt>
                <c:pt idx="887">
                  <c:v>319104</c:v>
                </c:pt>
                <c:pt idx="888">
                  <c:v>275728</c:v>
                </c:pt>
                <c:pt idx="889">
                  <c:v>352120</c:v>
                </c:pt>
                <c:pt idx="890">
                  <c:v>283456</c:v>
                </c:pt>
                <c:pt idx="891">
                  <c:v>334032</c:v>
                </c:pt>
                <c:pt idx="892">
                  <c:v>291928</c:v>
                </c:pt>
                <c:pt idx="893">
                  <c:v>329360</c:v>
                </c:pt>
                <c:pt idx="894">
                  <c:v>275888</c:v>
                </c:pt>
                <c:pt idx="895">
                  <c:v>264672</c:v>
                </c:pt>
                <c:pt idx="896">
                  <c:v>288264</c:v>
                </c:pt>
                <c:pt idx="897">
                  <c:v>289616</c:v>
                </c:pt>
                <c:pt idx="898">
                  <c:v>260480</c:v>
                </c:pt>
                <c:pt idx="899">
                  <c:v>256072</c:v>
                </c:pt>
                <c:pt idx="900">
                  <c:v>274944</c:v>
                </c:pt>
                <c:pt idx="901">
                  <c:v>318456</c:v>
                </c:pt>
                <c:pt idx="902">
                  <c:v>333592</c:v>
                </c:pt>
                <c:pt idx="903">
                  <c:v>304616</c:v>
                </c:pt>
                <c:pt idx="904">
                  <c:v>277872</c:v>
                </c:pt>
                <c:pt idx="905">
                  <c:v>354672</c:v>
                </c:pt>
                <c:pt idx="906">
                  <c:v>303760</c:v>
                </c:pt>
                <c:pt idx="907">
                  <c:v>340664</c:v>
                </c:pt>
                <c:pt idx="908">
                  <c:v>323232</c:v>
                </c:pt>
                <c:pt idx="909">
                  <c:v>385304</c:v>
                </c:pt>
                <c:pt idx="910">
                  <c:v>334280</c:v>
                </c:pt>
                <c:pt idx="911">
                  <c:v>408888</c:v>
                </c:pt>
                <c:pt idx="912">
                  <c:v>420096</c:v>
                </c:pt>
                <c:pt idx="913">
                  <c:v>390632</c:v>
                </c:pt>
                <c:pt idx="914">
                  <c:v>343256</c:v>
                </c:pt>
                <c:pt idx="915">
                  <c:v>334376</c:v>
                </c:pt>
                <c:pt idx="916">
                  <c:v>337032</c:v>
                </c:pt>
                <c:pt idx="917">
                  <c:v>423424</c:v>
                </c:pt>
                <c:pt idx="918">
                  <c:v>366248</c:v>
                </c:pt>
                <c:pt idx="919">
                  <c:v>365912</c:v>
                </c:pt>
                <c:pt idx="920">
                  <c:v>366280</c:v>
                </c:pt>
                <c:pt idx="921">
                  <c:v>383880</c:v>
                </c:pt>
                <c:pt idx="922">
                  <c:v>351504</c:v>
                </c:pt>
                <c:pt idx="923">
                  <c:v>357832</c:v>
                </c:pt>
                <c:pt idx="924">
                  <c:v>329720</c:v>
                </c:pt>
                <c:pt idx="925">
                  <c:v>336384</c:v>
                </c:pt>
                <c:pt idx="926">
                  <c:v>326024</c:v>
                </c:pt>
                <c:pt idx="927">
                  <c:v>318544</c:v>
                </c:pt>
                <c:pt idx="928">
                  <c:v>316184</c:v>
                </c:pt>
                <c:pt idx="929">
                  <c:v>334576</c:v>
                </c:pt>
                <c:pt idx="930">
                  <c:v>254328</c:v>
                </c:pt>
                <c:pt idx="931">
                  <c:v>298680</c:v>
                </c:pt>
                <c:pt idx="932">
                  <c:v>318568</c:v>
                </c:pt>
                <c:pt idx="933">
                  <c:v>291960</c:v>
                </c:pt>
                <c:pt idx="934">
                  <c:v>294200</c:v>
                </c:pt>
                <c:pt idx="935">
                  <c:v>296224</c:v>
                </c:pt>
                <c:pt idx="936">
                  <c:v>302512</c:v>
                </c:pt>
                <c:pt idx="937">
                  <c:v>296848</c:v>
                </c:pt>
                <c:pt idx="938">
                  <c:v>278392</c:v>
                </c:pt>
                <c:pt idx="939">
                  <c:v>283752</c:v>
                </c:pt>
                <c:pt idx="940">
                  <c:v>296448</c:v>
                </c:pt>
                <c:pt idx="941">
                  <c:v>283648</c:v>
                </c:pt>
                <c:pt idx="942">
                  <c:v>277200</c:v>
                </c:pt>
                <c:pt idx="943">
                  <c:v>303336</c:v>
                </c:pt>
                <c:pt idx="944">
                  <c:v>290584</c:v>
                </c:pt>
                <c:pt idx="945">
                  <c:v>302600</c:v>
                </c:pt>
                <c:pt idx="946">
                  <c:v>256608</c:v>
                </c:pt>
                <c:pt idx="947">
                  <c:v>302104</c:v>
                </c:pt>
                <c:pt idx="948">
                  <c:v>279096</c:v>
                </c:pt>
                <c:pt idx="949">
                  <c:v>276656</c:v>
                </c:pt>
                <c:pt idx="950">
                  <c:v>273216</c:v>
                </c:pt>
                <c:pt idx="951">
                  <c:v>295008</c:v>
                </c:pt>
                <c:pt idx="952">
                  <c:v>297792</c:v>
                </c:pt>
                <c:pt idx="953">
                  <c:v>297944</c:v>
                </c:pt>
                <c:pt idx="954">
                  <c:v>303640</c:v>
                </c:pt>
                <c:pt idx="955">
                  <c:v>262504</c:v>
                </c:pt>
                <c:pt idx="956">
                  <c:v>329360</c:v>
                </c:pt>
                <c:pt idx="957">
                  <c:v>304416</c:v>
                </c:pt>
                <c:pt idx="958">
                  <c:v>284256</c:v>
                </c:pt>
                <c:pt idx="959">
                  <c:v>304048</c:v>
                </c:pt>
                <c:pt idx="960">
                  <c:v>327984</c:v>
                </c:pt>
                <c:pt idx="961">
                  <c:v>279880</c:v>
                </c:pt>
                <c:pt idx="962">
                  <c:v>300296</c:v>
                </c:pt>
                <c:pt idx="963">
                  <c:v>302096</c:v>
                </c:pt>
                <c:pt idx="964">
                  <c:v>294000</c:v>
                </c:pt>
                <c:pt idx="965">
                  <c:v>317464</c:v>
                </c:pt>
                <c:pt idx="966">
                  <c:v>336736</c:v>
                </c:pt>
                <c:pt idx="967">
                  <c:v>321024</c:v>
                </c:pt>
                <c:pt idx="968">
                  <c:v>322816</c:v>
                </c:pt>
                <c:pt idx="969">
                  <c:v>302408</c:v>
                </c:pt>
                <c:pt idx="970">
                  <c:v>320744</c:v>
                </c:pt>
                <c:pt idx="971">
                  <c:v>328792</c:v>
                </c:pt>
                <c:pt idx="972">
                  <c:v>277456</c:v>
                </c:pt>
                <c:pt idx="973">
                  <c:v>201944</c:v>
                </c:pt>
                <c:pt idx="974">
                  <c:v>231904</c:v>
                </c:pt>
                <c:pt idx="975">
                  <c:v>208840</c:v>
                </c:pt>
                <c:pt idx="976">
                  <c:v>264232</c:v>
                </c:pt>
                <c:pt idx="977">
                  <c:v>290048</c:v>
                </c:pt>
                <c:pt idx="978">
                  <c:v>262512</c:v>
                </c:pt>
                <c:pt idx="979">
                  <c:v>293136</c:v>
                </c:pt>
                <c:pt idx="980">
                  <c:v>251976</c:v>
                </c:pt>
                <c:pt idx="981">
                  <c:v>255272</c:v>
                </c:pt>
                <c:pt idx="982">
                  <c:v>264448</c:v>
                </c:pt>
                <c:pt idx="983">
                  <c:v>247288</c:v>
                </c:pt>
                <c:pt idx="984">
                  <c:v>233744</c:v>
                </c:pt>
                <c:pt idx="985">
                  <c:v>228224</c:v>
                </c:pt>
                <c:pt idx="986">
                  <c:v>243168</c:v>
                </c:pt>
                <c:pt idx="987">
                  <c:v>227976</c:v>
                </c:pt>
                <c:pt idx="988">
                  <c:v>236280</c:v>
                </c:pt>
                <c:pt idx="989">
                  <c:v>201408</c:v>
                </c:pt>
                <c:pt idx="990">
                  <c:v>249416</c:v>
                </c:pt>
                <c:pt idx="991">
                  <c:v>201040</c:v>
                </c:pt>
                <c:pt idx="992">
                  <c:v>226464</c:v>
                </c:pt>
                <c:pt idx="993">
                  <c:v>205176</c:v>
                </c:pt>
                <c:pt idx="994">
                  <c:v>248672</c:v>
                </c:pt>
                <c:pt idx="995">
                  <c:v>228032</c:v>
                </c:pt>
                <c:pt idx="996">
                  <c:v>231144</c:v>
                </c:pt>
                <c:pt idx="997">
                  <c:v>205272</c:v>
                </c:pt>
                <c:pt idx="998">
                  <c:v>233552</c:v>
                </c:pt>
                <c:pt idx="999">
                  <c:v>237608</c:v>
                </c:pt>
                <c:pt idx="1000">
                  <c:v>212936</c:v>
                </c:pt>
                <c:pt idx="1001">
                  <c:v>225776</c:v>
                </c:pt>
                <c:pt idx="1002">
                  <c:v>249400</c:v>
                </c:pt>
                <c:pt idx="1003">
                  <c:v>245024</c:v>
                </c:pt>
                <c:pt idx="1004">
                  <c:v>218496</c:v>
                </c:pt>
                <c:pt idx="1005">
                  <c:v>235648</c:v>
                </c:pt>
                <c:pt idx="1006">
                  <c:v>223304</c:v>
                </c:pt>
                <c:pt idx="1007">
                  <c:v>240072</c:v>
                </c:pt>
                <c:pt idx="1008">
                  <c:v>227016</c:v>
                </c:pt>
                <c:pt idx="1009">
                  <c:v>207328</c:v>
                </c:pt>
                <c:pt idx="1010">
                  <c:v>209280</c:v>
                </c:pt>
                <c:pt idx="1011">
                  <c:v>226064</c:v>
                </c:pt>
                <c:pt idx="1012">
                  <c:v>217584</c:v>
                </c:pt>
                <c:pt idx="1013">
                  <c:v>177784</c:v>
                </c:pt>
                <c:pt idx="1014">
                  <c:v>176568</c:v>
                </c:pt>
                <c:pt idx="1015">
                  <c:v>238960</c:v>
                </c:pt>
                <c:pt idx="1016">
                  <c:v>178968</c:v>
                </c:pt>
                <c:pt idx="1017">
                  <c:v>191136</c:v>
                </c:pt>
                <c:pt idx="1018">
                  <c:v>214112</c:v>
                </c:pt>
                <c:pt idx="1019">
                  <c:v>226072</c:v>
                </c:pt>
                <c:pt idx="1020">
                  <c:v>218248</c:v>
                </c:pt>
                <c:pt idx="1021">
                  <c:v>194504</c:v>
                </c:pt>
                <c:pt idx="1022">
                  <c:v>200616</c:v>
                </c:pt>
                <c:pt idx="1023">
                  <c:v>212072</c:v>
                </c:pt>
                <c:pt idx="1024">
                  <c:v>202688</c:v>
                </c:pt>
                <c:pt idx="1025">
                  <c:v>166184</c:v>
                </c:pt>
                <c:pt idx="1026">
                  <c:v>211192</c:v>
                </c:pt>
                <c:pt idx="1027">
                  <c:v>198432</c:v>
                </c:pt>
                <c:pt idx="1028">
                  <c:v>175072</c:v>
                </c:pt>
                <c:pt idx="1029">
                  <c:v>168288</c:v>
                </c:pt>
                <c:pt idx="1030">
                  <c:v>160136</c:v>
                </c:pt>
                <c:pt idx="1031">
                  <c:v>217696</c:v>
                </c:pt>
                <c:pt idx="1032">
                  <c:v>165600</c:v>
                </c:pt>
                <c:pt idx="1033">
                  <c:v>223808</c:v>
                </c:pt>
                <c:pt idx="1034">
                  <c:v>172216</c:v>
                </c:pt>
                <c:pt idx="1035">
                  <c:v>184592</c:v>
                </c:pt>
                <c:pt idx="1036">
                  <c:v>197736</c:v>
                </c:pt>
                <c:pt idx="1037">
                  <c:v>192040</c:v>
                </c:pt>
                <c:pt idx="1038">
                  <c:v>151640</c:v>
                </c:pt>
                <c:pt idx="1039">
                  <c:v>188344</c:v>
                </c:pt>
                <c:pt idx="1040">
                  <c:v>162808</c:v>
                </c:pt>
                <c:pt idx="1041">
                  <c:v>175232</c:v>
                </c:pt>
                <c:pt idx="1042">
                  <c:v>144256</c:v>
                </c:pt>
                <c:pt idx="1043">
                  <c:v>151248</c:v>
                </c:pt>
                <c:pt idx="1044">
                  <c:v>144400</c:v>
                </c:pt>
                <c:pt idx="1045">
                  <c:v>191072</c:v>
                </c:pt>
                <c:pt idx="1046">
                  <c:v>200360</c:v>
                </c:pt>
                <c:pt idx="1047">
                  <c:v>218240</c:v>
                </c:pt>
                <c:pt idx="1048">
                  <c:v>253440</c:v>
                </c:pt>
                <c:pt idx="1049">
                  <c:v>259936</c:v>
                </c:pt>
                <c:pt idx="1050">
                  <c:v>259576</c:v>
                </c:pt>
                <c:pt idx="1051">
                  <c:v>221464</c:v>
                </c:pt>
                <c:pt idx="1052">
                  <c:v>199880</c:v>
                </c:pt>
                <c:pt idx="1053">
                  <c:v>214408</c:v>
                </c:pt>
                <c:pt idx="1054">
                  <c:v>218336</c:v>
                </c:pt>
                <c:pt idx="1055">
                  <c:v>269376</c:v>
                </c:pt>
                <c:pt idx="1056">
                  <c:v>211240</c:v>
                </c:pt>
                <c:pt idx="1057">
                  <c:v>221064</c:v>
                </c:pt>
                <c:pt idx="1058">
                  <c:v>198904</c:v>
                </c:pt>
                <c:pt idx="1059">
                  <c:v>250024</c:v>
                </c:pt>
                <c:pt idx="1060">
                  <c:v>208672</c:v>
                </c:pt>
                <c:pt idx="1061">
                  <c:v>182848</c:v>
                </c:pt>
                <c:pt idx="1062">
                  <c:v>195008</c:v>
                </c:pt>
                <c:pt idx="1063">
                  <c:v>204704</c:v>
                </c:pt>
                <c:pt idx="1064">
                  <c:v>212304</c:v>
                </c:pt>
                <c:pt idx="1065">
                  <c:v>234568</c:v>
                </c:pt>
                <c:pt idx="1066">
                  <c:v>183040</c:v>
                </c:pt>
                <c:pt idx="1067">
                  <c:v>234056</c:v>
                </c:pt>
                <c:pt idx="1068">
                  <c:v>172648</c:v>
                </c:pt>
                <c:pt idx="1069">
                  <c:v>194000</c:v>
                </c:pt>
                <c:pt idx="1070">
                  <c:v>159264</c:v>
                </c:pt>
                <c:pt idx="1071">
                  <c:v>192720</c:v>
                </c:pt>
                <c:pt idx="1072">
                  <c:v>138064</c:v>
                </c:pt>
                <c:pt idx="1073">
                  <c:v>148712</c:v>
                </c:pt>
                <c:pt idx="1074">
                  <c:v>139168</c:v>
                </c:pt>
                <c:pt idx="1075">
                  <c:v>159968</c:v>
                </c:pt>
                <c:pt idx="1076">
                  <c:v>125952</c:v>
                </c:pt>
                <c:pt idx="1077">
                  <c:v>143080</c:v>
                </c:pt>
                <c:pt idx="1078">
                  <c:v>140416</c:v>
                </c:pt>
                <c:pt idx="1079">
                  <c:v>160264</c:v>
                </c:pt>
                <c:pt idx="1080">
                  <c:v>152952</c:v>
                </c:pt>
                <c:pt idx="1081">
                  <c:v>155176</c:v>
                </c:pt>
                <c:pt idx="1082">
                  <c:v>170680</c:v>
                </c:pt>
                <c:pt idx="1083">
                  <c:v>198992</c:v>
                </c:pt>
                <c:pt idx="1084">
                  <c:v>177792</c:v>
                </c:pt>
                <c:pt idx="1085">
                  <c:v>173568</c:v>
                </c:pt>
                <c:pt idx="1086">
                  <c:v>208840</c:v>
                </c:pt>
                <c:pt idx="1087">
                  <c:v>275384</c:v>
                </c:pt>
                <c:pt idx="1088">
                  <c:v>258032</c:v>
                </c:pt>
                <c:pt idx="1089">
                  <c:v>264792</c:v>
                </c:pt>
                <c:pt idx="1090">
                  <c:v>205928</c:v>
                </c:pt>
                <c:pt idx="1091">
                  <c:v>232256</c:v>
                </c:pt>
                <c:pt idx="1092">
                  <c:v>239256</c:v>
                </c:pt>
                <c:pt idx="1093">
                  <c:v>219304</c:v>
                </c:pt>
                <c:pt idx="1094">
                  <c:v>210216</c:v>
                </c:pt>
                <c:pt idx="1095">
                  <c:v>207760</c:v>
                </c:pt>
                <c:pt idx="1096">
                  <c:v>189136</c:v>
                </c:pt>
                <c:pt idx="1097">
                  <c:v>197552</c:v>
                </c:pt>
                <c:pt idx="1098">
                  <c:v>214440</c:v>
                </c:pt>
                <c:pt idx="1099">
                  <c:v>218688</c:v>
                </c:pt>
                <c:pt idx="1100">
                  <c:v>234152</c:v>
                </c:pt>
                <c:pt idx="1101">
                  <c:v>247432</c:v>
                </c:pt>
                <c:pt idx="1102">
                  <c:v>247440</c:v>
                </c:pt>
                <c:pt idx="1103">
                  <c:v>239624</c:v>
                </c:pt>
                <c:pt idx="1104">
                  <c:v>225944</c:v>
                </c:pt>
                <c:pt idx="1105">
                  <c:v>200264</c:v>
                </c:pt>
                <c:pt idx="1106">
                  <c:v>193888</c:v>
                </c:pt>
                <c:pt idx="1107">
                  <c:v>191616</c:v>
                </c:pt>
                <c:pt idx="1108">
                  <c:v>222240</c:v>
                </c:pt>
                <c:pt idx="1109">
                  <c:v>167752</c:v>
                </c:pt>
                <c:pt idx="1110">
                  <c:v>174640</c:v>
                </c:pt>
                <c:pt idx="1111">
                  <c:v>196328</c:v>
                </c:pt>
                <c:pt idx="1112">
                  <c:v>175808</c:v>
                </c:pt>
                <c:pt idx="1113">
                  <c:v>197280</c:v>
                </c:pt>
                <c:pt idx="1114">
                  <c:v>201328</c:v>
                </c:pt>
                <c:pt idx="1115">
                  <c:v>162296</c:v>
                </c:pt>
                <c:pt idx="1116">
                  <c:v>172112</c:v>
                </c:pt>
                <c:pt idx="1117">
                  <c:v>180408</c:v>
                </c:pt>
                <c:pt idx="1118">
                  <c:v>157888</c:v>
                </c:pt>
                <c:pt idx="1119">
                  <c:v>121496</c:v>
                </c:pt>
                <c:pt idx="1120">
                  <c:v>207856</c:v>
                </c:pt>
                <c:pt idx="1121">
                  <c:v>134768</c:v>
                </c:pt>
                <c:pt idx="1122">
                  <c:v>126560</c:v>
                </c:pt>
                <c:pt idx="1123">
                  <c:v>156520</c:v>
                </c:pt>
                <c:pt idx="1124">
                  <c:v>107144</c:v>
                </c:pt>
                <c:pt idx="1125">
                  <c:v>165032</c:v>
                </c:pt>
                <c:pt idx="1126">
                  <c:v>172896</c:v>
                </c:pt>
                <c:pt idx="1127">
                  <c:v>110992</c:v>
                </c:pt>
                <c:pt idx="1128">
                  <c:v>127696</c:v>
                </c:pt>
                <c:pt idx="1129">
                  <c:v>158192</c:v>
                </c:pt>
                <c:pt idx="1130">
                  <c:v>159048</c:v>
                </c:pt>
                <c:pt idx="1131">
                  <c:v>173744</c:v>
                </c:pt>
                <c:pt idx="1132">
                  <c:v>180216</c:v>
                </c:pt>
                <c:pt idx="1133">
                  <c:v>147888</c:v>
                </c:pt>
                <c:pt idx="1134">
                  <c:v>138784</c:v>
                </c:pt>
                <c:pt idx="1135">
                  <c:v>187088</c:v>
                </c:pt>
                <c:pt idx="1136">
                  <c:v>154024</c:v>
                </c:pt>
                <c:pt idx="1137">
                  <c:v>100088</c:v>
                </c:pt>
                <c:pt idx="1138">
                  <c:v>108024</c:v>
                </c:pt>
                <c:pt idx="1139">
                  <c:v>188056</c:v>
                </c:pt>
                <c:pt idx="1140">
                  <c:v>146424</c:v>
                </c:pt>
                <c:pt idx="1141">
                  <c:v>162672</c:v>
                </c:pt>
                <c:pt idx="1142">
                  <c:v>206160</c:v>
                </c:pt>
                <c:pt idx="1143">
                  <c:v>144984</c:v>
                </c:pt>
                <c:pt idx="1144">
                  <c:v>168560</c:v>
                </c:pt>
                <c:pt idx="1145">
                  <c:v>131872</c:v>
                </c:pt>
                <c:pt idx="1146">
                  <c:v>140520</c:v>
                </c:pt>
                <c:pt idx="1147">
                  <c:v>159960</c:v>
                </c:pt>
                <c:pt idx="1148">
                  <c:v>149232</c:v>
                </c:pt>
                <c:pt idx="1149">
                  <c:v>156624</c:v>
                </c:pt>
                <c:pt idx="1150">
                  <c:v>175920</c:v>
                </c:pt>
                <c:pt idx="1151">
                  <c:v>138456</c:v>
                </c:pt>
                <c:pt idx="1152">
                  <c:v>178200</c:v>
                </c:pt>
                <c:pt idx="1153">
                  <c:v>181608</c:v>
                </c:pt>
                <c:pt idx="1154">
                  <c:v>160600</c:v>
                </c:pt>
                <c:pt idx="1155">
                  <c:v>162088</c:v>
                </c:pt>
                <c:pt idx="1156">
                  <c:v>199192</c:v>
                </c:pt>
                <c:pt idx="1157">
                  <c:v>157392</c:v>
                </c:pt>
                <c:pt idx="1158">
                  <c:v>174336</c:v>
                </c:pt>
                <c:pt idx="1159">
                  <c:v>181424</c:v>
                </c:pt>
                <c:pt idx="1160">
                  <c:v>161984</c:v>
                </c:pt>
                <c:pt idx="1161">
                  <c:v>143976</c:v>
                </c:pt>
                <c:pt idx="1162">
                  <c:v>163672</c:v>
                </c:pt>
                <c:pt idx="1163">
                  <c:v>235384</c:v>
                </c:pt>
                <c:pt idx="1164">
                  <c:v>158064</c:v>
                </c:pt>
                <c:pt idx="1165">
                  <c:v>151368</c:v>
                </c:pt>
                <c:pt idx="1166">
                  <c:v>148848</c:v>
                </c:pt>
                <c:pt idx="1167">
                  <c:v>164000</c:v>
                </c:pt>
                <c:pt idx="1168">
                  <c:v>224544</c:v>
                </c:pt>
                <c:pt idx="1169">
                  <c:v>141200</c:v>
                </c:pt>
                <c:pt idx="1170">
                  <c:v>161696</c:v>
                </c:pt>
                <c:pt idx="1171">
                  <c:v>182656</c:v>
                </c:pt>
                <c:pt idx="1172">
                  <c:v>132504</c:v>
                </c:pt>
                <c:pt idx="1173">
                  <c:v>169672</c:v>
                </c:pt>
                <c:pt idx="1174">
                  <c:v>202424</c:v>
                </c:pt>
                <c:pt idx="1175">
                  <c:v>184640</c:v>
                </c:pt>
                <c:pt idx="1176">
                  <c:v>171496</c:v>
                </c:pt>
                <c:pt idx="1177">
                  <c:v>215264</c:v>
                </c:pt>
                <c:pt idx="1178">
                  <c:v>200144</c:v>
                </c:pt>
                <c:pt idx="1179">
                  <c:v>191696</c:v>
                </c:pt>
                <c:pt idx="1180">
                  <c:v>189824</c:v>
                </c:pt>
                <c:pt idx="1181">
                  <c:v>204328</c:v>
                </c:pt>
                <c:pt idx="1182">
                  <c:v>192824</c:v>
                </c:pt>
                <c:pt idx="1183">
                  <c:v>216336</c:v>
                </c:pt>
                <c:pt idx="1184">
                  <c:v>203096</c:v>
                </c:pt>
                <c:pt idx="1185">
                  <c:v>213936</c:v>
                </c:pt>
                <c:pt idx="1186">
                  <c:v>175696</c:v>
                </c:pt>
                <c:pt idx="1187">
                  <c:v>162448</c:v>
                </c:pt>
                <c:pt idx="1188">
                  <c:v>219296</c:v>
                </c:pt>
                <c:pt idx="1189">
                  <c:v>220896</c:v>
                </c:pt>
                <c:pt idx="1190">
                  <c:v>213784</c:v>
                </c:pt>
                <c:pt idx="1191">
                  <c:v>237664</c:v>
                </c:pt>
                <c:pt idx="1192">
                  <c:v>228984</c:v>
                </c:pt>
                <c:pt idx="1193">
                  <c:v>236264</c:v>
                </c:pt>
                <c:pt idx="1194">
                  <c:v>200656</c:v>
                </c:pt>
                <c:pt idx="1195">
                  <c:v>225168</c:v>
                </c:pt>
                <c:pt idx="1196">
                  <c:v>193512</c:v>
                </c:pt>
                <c:pt idx="1197">
                  <c:v>217952</c:v>
                </c:pt>
                <c:pt idx="1198">
                  <c:v>220384</c:v>
                </c:pt>
                <c:pt idx="1199">
                  <c:v>231136</c:v>
                </c:pt>
                <c:pt idx="1200">
                  <c:v>167608</c:v>
                </c:pt>
                <c:pt idx="1201">
                  <c:v>204632</c:v>
                </c:pt>
                <c:pt idx="1202">
                  <c:v>196696</c:v>
                </c:pt>
                <c:pt idx="1203">
                  <c:v>187168</c:v>
                </c:pt>
                <c:pt idx="1204">
                  <c:v>214608</c:v>
                </c:pt>
                <c:pt idx="1205">
                  <c:v>208280</c:v>
                </c:pt>
                <c:pt idx="1206">
                  <c:v>162136</c:v>
                </c:pt>
                <c:pt idx="1207">
                  <c:v>201576</c:v>
                </c:pt>
                <c:pt idx="1208">
                  <c:v>166936</c:v>
                </c:pt>
                <c:pt idx="1209">
                  <c:v>187296</c:v>
                </c:pt>
                <c:pt idx="1210">
                  <c:v>204856</c:v>
                </c:pt>
                <c:pt idx="1211">
                  <c:v>255000</c:v>
                </c:pt>
                <c:pt idx="1212">
                  <c:v>172896</c:v>
                </c:pt>
                <c:pt idx="1213">
                  <c:v>178776</c:v>
                </c:pt>
                <c:pt idx="1214">
                  <c:v>176344</c:v>
                </c:pt>
                <c:pt idx="1215">
                  <c:v>183096</c:v>
                </c:pt>
                <c:pt idx="1216">
                  <c:v>216376</c:v>
                </c:pt>
                <c:pt idx="1217">
                  <c:v>221288</c:v>
                </c:pt>
                <c:pt idx="1218">
                  <c:v>185192</c:v>
                </c:pt>
                <c:pt idx="1219">
                  <c:v>217512</c:v>
                </c:pt>
                <c:pt idx="1220">
                  <c:v>209504</c:v>
                </c:pt>
                <c:pt idx="1221">
                  <c:v>177120</c:v>
                </c:pt>
                <c:pt idx="1222">
                  <c:v>189288</c:v>
                </c:pt>
                <c:pt idx="1223">
                  <c:v>205952</c:v>
                </c:pt>
                <c:pt idx="1224">
                  <c:v>194336</c:v>
                </c:pt>
                <c:pt idx="1225">
                  <c:v>177056</c:v>
                </c:pt>
                <c:pt idx="1226">
                  <c:v>190312</c:v>
                </c:pt>
                <c:pt idx="1227">
                  <c:v>214984</c:v>
                </c:pt>
                <c:pt idx="1228">
                  <c:v>184672</c:v>
                </c:pt>
                <c:pt idx="1229">
                  <c:v>185216</c:v>
                </c:pt>
                <c:pt idx="1230">
                  <c:v>208328</c:v>
                </c:pt>
                <c:pt idx="1231">
                  <c:v>180864</c:v>
                </c:pt>
                <c:pt idx="1232">
                  <c:v>187680</c:v>
                </c:pt>
                <c:pt idx="1233">
                  <c:v>209424</c:v>
                </c:pt>
                <c:pt idx="1234">
                  <c:v>175144</c:v>
                </c:pt>
                <c:pt idx="1235">
                  <c:v>214944</c:v>
                </c:pt>
                <c:pt idx="1236">
                  <c:v>207616</c:v>
                </c:pt>
                <c:pt idx="1237">
                  <c:v>192312</c:v>
                </c:pt>
                <c:pt idx="1238">
                  <c:v>203648</c:v>
                </c:pt>
                <c:pt idx="1239">
                  <c:v>196624</c:v>
                </c:pt>
                <c:pt idx="1240">
                  <c:v>188408</c:v>
                </c:pt>
                <c:pt idx="1241">
                  <c:v>201288</c:v>
                </c:pt>
                <c:pt idx="1242">
                  <c:v>212824</c:v>
                </c:pt>
                <c:pt idx="1243">
                  <c:v>198928</c:v>
                </c:pt>
                <c:pt idx="1244">
                  <c:v>226168</c:v>
                </c:pt>
                <c:pt idx="1245">
                  <c:v>202584</c:v>
                </c:pt>
                <c:pt idx="1246">
                  <c:v>203032</c:v>
                </c:pt>
                <c:pt idx="1247">
                  <c:v>236824</c:v>
                </c:pt>
                <c:pt idx="1248">
                  <c:v>231648</c:v>
                </c:pt>
                <c:pt idx="1249">
                  <c:v>292024</c:v>
                </c:pt>
                <c:pt idx="1250">
                  <c:v>235288</c:v>
                </c:pt>
                <c:pt idx="1251">
                  <c:v>218344</c:v>
                </c:pt>
                <c:pt idx="1252">
                  <c:v>228776</c:v>
                </c:pt>
                <c:pt idx="1253">
                  <c:v>236800</c:v>
                </c:pt>
                <c:pt idx="1254">
                  <c:v>231792</c:v>
                </c:pt>
                <c:pt idx="1255">
                  <c:v>208584</c:v>
                </c:pt>
                <c:pt idx="1256">
                  <c:v>237200</c:v>
                </c:pt>
                <c:pt idx="1257">
                  <c:v>239208</c:v>
                </c:pt>
                <c:pt idx="1258">
                  <c:v>235832</c:v>
                </c:pt>
                <c:pt idx="1259">
                  <c:v>227408</c:v>
                </c:pt>
                <c:pt idx="1260">
                  <c:v>235592</c:v>
                </c:pt>
                <c:pt idx="1261">
                  <c:v>226448</c:v>
                </c:pt>
                <c:pt idx="1262">
                  <c:v>221648</c:v>
                </c:pt>
                <c:pt idx="1263">
                  <c:v>223888</c:v>
                </c:pt>
                <c:pt idx="1264">
                  <c:v>230256</c:v>
                </c:pt>
                <c:pt idx="1265">
                  <c:v>205360</c:v>
                </c:pt>
                <c:pt idx="1266">
                  <c:v>219888</c:v>
                </c:pt>
                <c:pt idx="1267">
                  <c:v>220368</c:v>
                </c:pt>
                <c:pt idx="1268">
                  <c:v>229872</c:v>
                </c:pt>
                <c:pt idx="1269">
                  <c:v>229080</c:v>
                </c:pt>
                <c:pt idx="1270">
                  <c:v>208504</c:v>
                </c:pt>
                <c:pt idx="1271">
                  <c:v>230096</c:v>
                </c:pt>
                <c:pt idx="1272">
                  <c:v>235696</c:v>
                </c:pt>
                <c:pt idx="1273">
                  <c:v>236824</c:v>
                </c:pt>
                <c:pt idx="1274">
                  <c:v>203576</c:v>
                </c:pt>
                <c:pt idx="1275">
                  <c:v>219360</c:v>
                </c:pt>
                <c:pt idx="1276">
                  <c:v>210720</c:v>
                </c:pt>
                <c:pt idx="1277">
                  <c:v>189696</c:v>
                </c:pt>
                <c:pt idx="1278">
                  <c:v>166272</c:v>
                </c:pt>
                <c:pt idx="1279">
                  <c:v>227288</c:v>
                </c:pt>
                <c:pt idx="1280">
                  <c:v>265288</c:v>
                </c:pt>
                <c:pt idx="1281">
                  <c:v>256752</c:v>
                </c:pt>
                <c:pt idx="1282">
                  <c:v>249200</c:v>
                </c:pt>
                <c:pt idx="1283">
                  <c:v>274184</c:v>
                </c:pt>
                <c:pt idx="1284">
                  <c:v>289304</c:v>
                </c:pt>
                <c:pt idx="1285">
                  <c:v>288456</c:v>
                </c:pt>
                <c:pt idx="1286">
                  <c:v>265192</c:v>
                </c:pt>
                <c:pt idx="1287">
                  <c:v>310824</c:v>
                </c:pt>
                <c:pt idx="1288">
                  <c:v>266512</c:v>
                </c:pt>
                <c:pt idx="1289">
                  <c:v>262640</c:v>
                </c:pt>
                <c:pt idx="1290">
                  <c:v>257184</c:v>
                </c:pt>
                <c:pt idx="1291">
                  <c:v>311728</c:v>
                </c:pt>
                <c:pt idx="1292">
                  <c:v>288888</c:v>
                </c:pt>
                <c:pt idx="1293">
                  <c:v>304448</c:v>
                </c:pt>
                <c:pt idx="1294">
                  <c:v>315936</c:v>
                </c:pt>
                <c:pt idx="1295">
                  <c:v>335600</c:v>
                </c:pt>
                <c:pt idx="1296">
                  <c:v>294616</c:v>
                </c:pt>
                <c:pt idx="1297">
                  <c:v>324248</c:v>
                </c:pt>
                <c:pt idx="1298">
                  <c:v>316264</c:v>
                </c:pt>
                <c:pt idx="1299">
                  <c:v>337200</c:v>
                </c:pt>
                <c:pt idx="1300">
                  <c:v>303240</c:v>
                </c:pt>
                <c:pt idx="1301">
                  <c:v>316536</c:v>
                </c:pt>
                <c:pt idx="1302">
                  <c:v>278992</c:v>
                </c:pt>
                <c:pt idx="1303">
                  <c:v>306920</c:v>
                </c:pt>
                <c:pt idx="1304">
                  <c:v>300584</c:v>
                </c:pt>
                <c:pt idx="1305">
                  <c:v>305760</c:v>
                </c:pt>
                <c:pt idx="1306">
                  <c:v>290768</c:v>
                </c:pt>
                <c:pt idx="1307">
                  <c:v>290848</c:v>
                </c:pt>
                <c:pt idx="1308">
                  <c:v>277800</c:v>
                </c:pt>
                <c:pt idx="1309">
                  <c:v>297352</c:v>
                </c:pt>
                <c:pt idx="1310">
                  <c:v>283048</c:v>
                </c:pt>
                <c:pt idx="1311">
                  <c:v>282152</c:v>
                </c:pt>
                <c:pt idx="1312">
                  <c:v>272768</c:v>
                </c:pt>
                <c:pt idx="1313">
                  <c:v>285208</c:v>
                </c:pt>
                <c:pt idx="1314">
                  <c:v>260920</c:v>
                </c:pt>
                <c:pt idx="1315">
                  <c:v>275352</c:v>
                </c:pt>
                <c:pt idx="1316">
                  <c:v>286160</c:v>
                </c:pt>
                <c:pt idx="1317">
                  <c:v>292880</c:v>
                </c:pt>
                <c:pt idx="1318">
                  <c:v>270688</c:v>
                </c:pt>
                <c:pt idx="1319">
                  <c:v>275272</c:v>
                </c:pt>
                <c:pt idx="1320">
                  <c:v>286320</c:v>
                </c:pt>
                <c:pt idx="1321">
                  <c:v>298184</c:v>
                </c:pt>
                <c:pt idx="1322">
                  <c:v>285944</c:v>
                </c:pt>
                <c:pt idx="1323">
                  <c:v>294808</c:v>
                </c:pt>
                <c:pt idx="1324">
                  <c:v>278800</c:v>
                </c:pt>
                <c:pt idx="1325">
                  <c:v>303608</c:v>
                </c:pt>
                <c:pt idx="1326">
                  <c:v>266488</c:v>
                </c:pt>
                <c:pt idx="1327">
                  <c:v>295064</c:v>
                </c:pt>
                <c:pt idx="1328">
                  <c:v>282744</c:v>
                </c:pt>
                <c:pt idx="1329">
                  <c:v>301088</c:v>
                </c:pt>
                <c:pt idx="1330">
                  <c:v>270640</c:v>
                </c:pt>
                <c:pt idx="1331">
                  <c:v>285608</c:v>
                </c:pt>
                <c:pt idx="1332">
                  <c:v>275464</c:v>
                </c:pt>
                <c:pt idx="1333">
                  <c:v>303800</c:v>
                </c:pt>
                <c:pt idx="1334">
                  <c:v>266480</c:v>
                </c:pt>
                <c:pt idx="1335">
                  <c:v>280944</c:v>
                </c:pt>
                <c:pt idx="1336">
                  <c:v>263952</c:v>
                </c:pt>
                <c:pt idx="1337">
                  <c:v>282872</c:v>
                </c:pt>
                <c:pt idx="1338">
                  <c:v>240312</c:v>
                </c:pt>
                <c:pt idx="1339">
                  <c:v>287008</c:v>
                </c:pt>
                <c:pt idx="1340">
                  <c:v>270704</c:v>
                </c:pt>
                <c:pt idx="1341">
                  <c:v>290992</c:v>
                </c:pt>
                <c:pt idx="1342">
                  <c:v>258464</c:v>
                </c:pt>
                <c:pt idx="1343">
                  <c:v>277016</c:v>
                </c:pt>
                <c:pt idx="1344">
                  <c:v>269720</c:v>
                </c:pt>
                <c:pt idx="1345">
                  <c:v>296784</c:v>
                </c:pt>
                <c:pt idx="1346">
                  <c:v>267496</c:v>
                </c:pt>
                <c:pt idx="1347">
                  <c:v>274064</c:v>
                </c:pt>
                <c:pt idx="1348">
                  <c:v>245688</c:v>
                </c:pt>
                <c:pt idx="1349">
                  <c:v>273312</c:v>
                </c:pt>
                <c:pt idx="1350">
                  <c:v>245624</c:v>
                </c:pt>
                <c:pt idx="1351">
                  <c:v>264312</c:v>
                </c:pt>
                <c:pt idx="1352">
                  <c:v>256888</c:v>
                </c:pt>
                <c:pt idx="1353">
                  <c:v>293288</c:v>
                </c:pt>
                <c:pt idx="1354">
                  <c:v>252544</c:v>
                </c:pt>
                <c:pt idx="1355">
                  <c:v>271912</c:v>
                </c:pt>
                <c:pt idx="1356">
                  <c:v>258144</c:v>
                </c:pt>
                <c:pt idx="1357">
                  <c:v>294400</c:v>
                </c:pt>
                <c:pt idx="1358">
                  <c:v>255896</c:v>
                </c:pt>
                <c:pt idx="1359">
                  <c:v>280640</c:v>
                </c:pt>
                <c:pt idx="1360">
                  <c:v>255352</c:v>
                </c:pt>
                <c:pt idx="1361">
                  <c:v>286456</c:v>
                </c:pt>
                <c:pt idx="1362">
                  <c:v>250512</c:v>
                </c:pt>
                <c:pt idx="1363">
                  <c:v>283096</c:v>
                </c:pt>
                <c:pt idx="1364">
                  <c:v>273072</c:v>
                </c:pt>
                <c:pt idx="1365">
                  <c:v>303376</c:v>
                </c:pt>
                <c:pt idx="1366">
                  <c:v>271320</c:v>
                </c:pt>
                <c:pt idx="1367">
                  <c:v>278344</c:v>
                </c:pt>
                <c:pt idx="1368">
                  <c:v>281360</c:v>
                </c:pt>
                <c:pt idx="1369">
                  <c:v>278712</c:v>
                </c:pt>
                <c:pt idx="1370">
                  <c:v>286384</c:v>
                </c:pt>
                <c:pt idx="1371">
                  <c:v>281064</c:v>
                </c:pt>
                <c:pt idx="1372">
                  <c:v>301392</c:v>
                </c:pt>
                <c:pt idx="1373">
                  <c:v>270024</c:v>
                </c:pt>
                <c:pt idx="1374">
                  <c:v>281440</c:v>
                </c:pt>
                <c:pt idx="1375">
                  <c:v>285464</c:v>
                </c:pt>
                <c:pt idx="1376">
                  <c:v>298456</c:v>
                </c:pt>
                <c:pt idx="1377">
                  <c:v>269088</c:v>
                </c:pt>
                <c:pt idx="1378">
                  <c:v>276240</c:v>
                </c:pt>
                <c:pt idx="1379">
                  <c:v>268880</c:v>
                </c:pt>
                <c:pt idx="1380">
                  <c:v>297584</c:v>
                </c:pt>
                <c:pt idx="1381">
                  <c:v>265440</c:v>
                </c:pt>
                <c:pt idx="1382">
                  <c:v>282184</c:v>
                </c:pt>
                <c:pt idx="1383">
                  <c:v>275440</c:v>
                </c:pt>
                <c:pt idx="1384">
                  <c:v>292712</c:v>
                </c:pt>
                <c:pt idx="1385">
                  <c:v>257288</c:v>
                </c:pt>
                <c:pt idx="1386">
                  <c:v>301664</c:v>
                </c:pt>
                <c:pt idx="1387">
                  <c:v>316152</c:v>
                </c:pt>
                <c:pt idx="1388">
                  <c:v>338080</c:v>
                </c:pt>
                <c:pt idx="1389">
                  <c:v>313304</c:v>
                </c:pt>
                <c:pt idx="1390">
                  <c:v>330096</c:v>
                </c:pt>
                <c:pt idx="1391">
                  <c:v>328744</c:v>
                </c:pt>
                <c:pt idx="1392">
                  <c:v>354912</c:v>
                </c:pt>
                <c:pt idx="1393">
                  <c:v>329968</c:v>
                </c:pt>
                <c:pt idx="1394">
                  <c:v>355992</c:v>
                </c:pt>
                <c:pt idx="1395">
                  <c:v>331272</c:v>
                </c:pt>
                <c:pt idx="1396">
                  <c:v>340704</c:v>
                </c:pt>
                <c:pt idx="1397">
                  <c:v>308272</c:v>
                </c:pt>
                <c:pt idx="1398">
                  <c:v>337920</c:v>
                </c:pt>
                <c:pt idx="1399">
                  <c:v>321848</c:v>
                </c:pt>
                <c:pt idx="1400">
                  <c:v>347080</c:v>
                </c:pt>
                <c:pt idx="1401">
                  <c:v>291088</c:v>
                </c:pt>
                <c:pt idx="1402">
                  <c:v>320592</c:v>
                </c:pt>
                <c:pt idx="1403">
                  <c:v>331496</c:v>
                </c:pt>
                <c:pt idx="1404">
                  <c:v>347448</c:v>
                </c:pt>
                <c:pt idx="1405">
                  <c:v>276728</c:v>
                </c:pt>
                <c:pt idx="1406">
                  <c:v>284200</c:v>
                </c:pt>
                <c:pt idx="1407">
                  <c:v>326280</c:v>
                </c:pt>
                <c:pt idx="1408">
                  <c:v>291312</c:v>
                </c:pt>
                <c:pt idx="1409">
                  <c:v>269912</c:v>
                </c:pt>
                <c:pt idx="1410">
                  <c:v>325208</c:v>
                </c:pt>
                <c:pt idx="1411">
                  <c:v>326512</c:v>
                </c:pt>
                <c:pt idx="1412">
                  <c:v>325408</c:v>
                </c:pt>
                <c:pt idx="1413">
                  <c:v>245968</c:v>
                </c:pt>
                <c:pt idx="1414">
                  <c:v>295032</c:v>
                </c:pt>
                <c:pt idx="1415">
                  <c:v>301432</c:v>
                </c:pt>
                <c:pt idx="1416">
                  <c:v>291488</c:v>
                </c:pt>
                <c:pt idx="1417">
                  <c:v>228904</c:v>
                </c:pt>
                <c:pt idx="1418">
                  <c:v>311544</c:v>
                </c:pt>
                <c:pt idx="1419">
                  <c:v>262184</c:v>
                </c:pt>
                <c:pt idx="1420">
                  <c:v>306504</c:v>
                </c:pt>
                <c:pt idx="1421">
                  <c:v>224944</c:v>
                </c:pt>
                <c:pt idx="1422">
                  <c:v>251216</c:v>
                </c:pt>
                <c:pt idx="1423">
                  <c:v>216752</c:v>
                </c:pt>
                <c:pt idx="1424">
                  <c:v>208760</c:v>
                </c:pt>
                <c:pt idx="1425">
                  <c:v>157176</c:v>
                </c:pt>
                <c:pt idx="1426">
                  <c:v>212320</c:v>
                </c:pt>
                <c:pt idx="1427">
                  <c:v>188760</c:v>
                </c:pt>
                <c:pt idx="1428">
                  <c:v>217104</c:v>
                </c:pt>
                <c:pt idx="1429">
                  <c:v>167672</c:v>
                </c:pt>
                <c:pt idx="1430">
                  <c:v>204272</c:v>
                </c:pt>
                <c:pt idx="1431">
                  <c:v>174344</c:v>
                </c:pt>
                <c:pt idx="1432">
                  <c:v>197080</c:v>
                </c:pt>
                <c:pt idx="1433">
                  <c:v>176200</c:v>
                </c:pt>
                <c:pt idx="1434">
                  <c:v>202120</c:v>
                </c:pt>
                <c:pt idx="1435">
                  <c:v>199896</c:v>
                </c:pt>
                <c:pt idx="1436">
                  <c:v>253184</c:v>
                </c:pt>
                <c:pt idx="1437">
                  <c:v>205176</c:v>
                </c:pt>
                <c:pt idx="1438">
                  <c:v>220656</c:v>
                </c:pt>
                <c:pt idx="1439">
                  <c:v>198816</c:v>
                </c:pt>
                <c:pt idx="1440">
                  <c:v>203760</c:v>
                </c:pt>
                <c:pt idx="1441">
                  <c:v>148544</c:v>
                </c:pt>
                <c:pt idx="1442">
                  <c:v>200360</c:v>
                </c:pt>
                <c:pt idx="1443">
                  <c:v>181096</c:v>
                </c:pt>
                <c:pt idx="1444">
                  <c:v>176312</c:v>
                </c:pt>
                <c:pt idx="1445">
                  <c:v>169824</c:v>
                </c:pt>
                <c:pt idx="1446">
                  <c:v>131408</c:v>
                </c:pt>
                <c:pt idx="1447">
                  <c:v>148320</c:v>
                </c:pt>
                <c:pt idx="1448">
                  <c:v>165600</c:v>
                </c:pt>
                <c:pt idx="1449">
                  <c:v>126376</c:v>
                </c:pt>
                <c:pt idx="1450">
                  <c:v>170888</c:v>
                </c:pt>
                <c:pt idx="1451">
                  <c:v>120616</c:v>
                </c:pt>
                <c:pt idx="1452">
                  <c:v>172024</c:v>
                </c:pt>
                <c:pt idx="1453">
                  <c:v>164960</c:v>
                </c:pt>
                <c:pt idx="1454">
                  <c:v>174120</c:v>
                </c:pt>
                <c:pt idx="1455">
                  <c:v>163640</c:v>
                </c:pt>
                <c:pt idx="1456">
                  <c:v>168960</c:v>
                </c:pt>
                <c:pt idx="1457">
                  <c:v>141896</c:v>
                </c:pt>
                <c:pt idx="1458">
                  <c:v>175024</c:v>
                </c:pt>
                <c:pt idx="1459">
                  <c:v>161992</c:v>
                </c:pt>
                <c:pt idx="1460">
                  <c:v>193104</c:v>
                </c:pt>
                <c:pt idx="1461">
                  <c:v>123248</c:v>
                </c:pt>
                <c:pt idx="1462">
                  <c:v>149120</c:v>
                </c:pt>
                <c:pt idx="1463">
                  <c:v>144568</c:v>
                </c:pt>
                <c:pt idx="1464">
                  <c:v>152464</c:v>
                </c:pt>
                <c:pt idx="1465">
                  <c:v>127528</c:v>
                </c:pt>
                <c:pt idx="1466">
                  <c:v>131328</c:v>
                </c:pt>
                <c:pt idx="1467">
                  <c:v>155488</c:v>
                </c:pt>
                <c:pt idx="1468">
                  <c:v>156912</c:v>
                </c:pt>
                <c:pt idx="1469">
                  <c:v>123408</c:v>
                </c:pt>
                <c:pt idx="1470">
                  <c:v>89688</c:v>
                </c:pt>
                <c:pt idx="1471">
                  <c:v>125168</c:v>
                </c:pt>
                <c:pt idx="1472">
                  <c:v>95576</c:v>
                </c:pt>
                <c:pt idx="1473">
                  <c:v>69440</c:v>
                </c:pt>
                <c:pt idx="1474">
                  <c:v>106560</c:v>
                </c:pt>
                <c:pt idx="1475">
                  <c:v>118664</c:v>
                </c:pt>
                <c:pt idx="1476">
                  <c:v>115504</c:v>
                </c:pt>
                <c:pt idx="1477">
                  <c:v>109816</c:v>
                </c:pt>
                <c:pt idx="1478">
                  <c:v>135432</c:v>
                </c:pt>
                <c:pt idx="1479">
                  <c:v>120856</c:v>
                </c:pt>
                <c:pt idx="1480">
                  <c:v>161088</c:v>
                </c:pt>
                <c:pt idx="1481">
                  <c:v>134032</c:v>
                </c:pt>
                <c:pt idx="1482">
                  <c:v>177136</c:v>
                </c:pt>
                <c:pt idx="1483">
                  <c:v>183928</c:v>
                </c:pt>
                <c:pt idx="1484">
                  <c:v>208848</c:v>
                </c:pt>
                <c:pt idx="1485">
                  <c:v>181128</c:v>
                </c:pt>
                <c:pt idx="1486">
                  <c:v>215432</c:v>
                </c:pt>
                <c:pt idx="1487">
                  <c:v>246920</c:v>
                </c:pt>
                <c:pt idx="1488">
                  <c:v>227824</c:v>
                </c:pt>
                <c:pt idx="1489">
                  <c:v>220312</c:v>
                </c:pt>
                <c:pt idx="1490">
                  <c:v>243280</c:v>
                </c:pt>
                <c:pt idx="1491">
                  <c:v>255176</c:v>
                </c:pt>
                <c:pt idx="1492">
                  <c:v>262576</c:v>
                </c:pt>
                <c:pt idx="1493">
                  <c:v>254456</c:v>
                </c:pt>
                <c:pt idx="1494">
                  <c:v>264248</c:v>
                </c:pt>
                <c:pt idx="1495">
                  <c:v>269816</c:v>
                </c:pt>
                <c:pt idx="1496">
                  <c:v>295464</c:v>
                </c:pt>
                <c:pt idx="1497">
                  <c:v>291776</c:v>
                </c:pt>
                <c:pt idx="1498">
                  <c:v>289760</c:v>
                </c:pt>
                <c:pt idx="1499">
                  <c:v>338112</c:v>
                </c:pt>
                <c:pt idx="1500">
                  <c:v>277472</c:v>
                </c:pt>
                <c:pt idx="1501">
                  <c:v>336728</c:v>
                </c:pt>
                <c:pt idx="1502">
                  <c:v>325496</c:v>
                </c:pt>
                <c:pt idx="1503">
                  <c:v>329912</c:v>
                </c:pt>
                <c:pt idx="1504">
                  <c:v>309160</c:v>
                </c:pt>
                <c:pt idx="1505">
                  <c:v>318592</c:v>
                </c:pt>
                <c:pt idx="1506">
                  <c:v>306064</c:v>
                </c:pt>
                <c:pt idx="1507">
                  <c:v>341120</c:v>
                </c:pt>
                <c:pt idx="1508">
                  <c:v>303984</c:v>
                </c:pt>
                <c:pt idx="1509">
                  <c:v>313064</c:v>
                </c:pt>
                <c:pt idx="1510">
                  <c:v>300496</c:v>
                </c:pt>
                <c:pt idx="1511">
                  <c:v>310184</c:v>
                </c:pt>
                <c:pt idx="1512">
                  <c:v>271224</c:v>
                </c:pt>
                <c:pt idx="1513">
                  <c:v>320072</c:v>
                </c:pt>
                <c:pt idx="1514">
                  <c:v>308856</c:v>
                </c:pt>
                <c:pt idx="1515">
                  <c:v>327000</c:v>
                </c:pt>
                <c:pt idx="1516">
                  <c:v>294864</c:v>
                </c:pt>
                <c:pt idx="1517">
                  <c:v>318248</c:v>
                </c:pt>
                <c:pt idx="1518">
                  <c:v>301064</c:v>
                </c:pt>
                <c:pt idx="1519">
                  <c:v>299296</c:v>
                </c:pt>
                <c:pt idx="1520">
                  <c:v>316144</c:v>
                </c:pt>
                <c:pt idx="1521">
                  <c:v>313224</c:v>
                </c:pt>
                <c:pt idx="1522">
                  <c:v>299736</c:v>
                </c:pt>
                <c:pt idx="1523">
                  <c:v>330592</c:v>
                </c:pt>
                <c:pt idx="1524">
                  <c:v>311920</c:v>
                </c:pt>
                <c:pt idx="1525">
                  <c:v>329152</c:v>
                </c:pt>
                <c:pt idx="1526">
                  <c:v>323888</c:v>
                </c:pt>
                <c:pt idx="1527">
                  <c:v>338976</c:v>
                </c:pt>
                <c:pt idx="1528">
                  <c:v>333592</c:v>
                </c:pt>
                <c:pt idx="1529">
                  <c:v>309056</c:v>
                </c:pt>
                <c:pt idx="1530">
                  <c:v>339616</c:v>
                </c:pt>
                <c:pt idx="1531">
                  <c:v>327248</c:v>
                </c:pt>
                <c:pt idx="1532">
                  <c:v>362848</c:v>
                </c:pt>
                <c:pt idx="1533">
                  <c:v>336856</c:v>
                </c:pt>
                <c:pt idx="1534">
                  <c:v>353608</c:v>
                </c:pt>
                <c:pt idx="1535">
                  <c:v>326112</c:v>
                </c:pt>
                <c:pt idx="1536">
                  <c:v>346920</c:v>
                </c:pt>
                <c:pt idx="1537">
                  <c:v>344560</c:v>
                </c:pt>
                <c:pt idx="1538">
                  <c:v>337560</c:v>
                </c:pt>
                <c:pt idx="1539">
                  <c:v>344848</c:v>
                </c:pt>
                <c:pt idx="1540">
                  <c:v>328528</c:v>
                </c:pt>
                <c:pt idx="1541">
                  <c:v>316648</c:v>
                </c:pt>
                <c:pt idx="1542">
                  <c:v>311320</c:v>
                </c:pt>
                <c:pt idx="1543">
                  <c:v>325376</c:v>
                </c:pt>
                <c:pt idx="1544">
                  <c:v>313584</c:v>
                </c:pt>
                <c:pt idx="1545">
                  <c:v>317576</c:v>
                </c:pt>
                <c:pt idx="1546">
                  <c:v>304032</c:v>
                </c:pt>
                <c:pt idx="1547">
                  <c:v>304744</c:v>
                </c:pt>
                <c:pt idx="1548">
                  <c:v>280272</c:v>
                </c:pt>
                <c:pt idx="1549">
                  <c:v>281656</c:v>
                </c:pt>
                <c:pt idx="1550">
                  <c:v>290528</c:v>
                </c:pt>
                <c:pt idx="1551">
                  <c:v>294456</c:v>
                </c:pt>
                <c:pt idx="1552">
                  <c:v>267032</c:v>
                </c:pt>
                <c:pt idx="1553">
                  <c:v>276808</c:v>
                </c:pt>
                <c:pt idx="1554">
                  <c:v>259776</c:v>
                </c:pt>
                <c:pt idx="1555">
                  <c:v>278112</c:v>
                </c:pt>
                <c:pt idx="1556">
                  <c:v>271040</c:v>
                </c:pt>
                <c:pt idx="1557">
                  <c:v>270600</c:v>
                </c:pt>
                <c:pt idx="1558">
                  <c:v>257896</c:v>
                </c:pt>
                <c:pt idx="1559">
                  <c:v>270232</c:v>
                </c:pt>
                <c:pt idx="1560">
                  <c:v>244040</c:v>
                </c:pt>
                <c:pt idx="1561">
                  <c:v>269256</c:v>
                </c:pt>
                <c:pt idx="1562">
                  <c:v>278016</c:v>
                </c:pt>
                <c:pt idx="1563">
                  <c:v>281600</c:v>
                </c:pt>
                <c:pt idx="1564">
                  <c:v>281256</c:v>
                </c:pt>
                <c:pt idx="1565">
                  <c:v>281944</c:v>
                </c:pt>
                <c:pt idx="1566">
                  <c:v>272000</c:v>
                </c:pt>
                <c:pt idx="1567">
                  <c:v>301080</c:v>
                </c:pt>
                <c:pt idx="1568">
                  <c:v>284416</c:v>
                </c:pt>
                <c:pt idx="1569">
                  <c:v>273784</c:v>
                </c:pt>
                <c:pt idx="1570">
                  <c:v>271568</c:v>
                </c:pt>
                <c:pt idx="1571">
                  <c:v>272888</c:v>
                </c:pt>
                <c:pt idx="1572">
                  <c:v>258312</c:v>
                </c:pt>
                <c:pt idx="1573">
                  <c:v>253440</c:v>
                </c:pt>
                <c:pt idx="1574">
                  <c:v>262936</c:v>
                </c:pt>
                <c:pt idx="1575">
                  <c:v>276712</c:v>
                </c:pt>
                <c:pt idx="1576">
                  <c:v>247376</c:v>
                </c:pt>
                <c:pt idx="1577">
                  <c:v>268592</c:v>
                </c:pt>
                <c:pt idx="1578">
                  <c:v>255032</c:v>
                </c:pt>
                <c:pt idx="1579">
                  <c:v>272272</c:v>
                </c:pt>
                <c:pt idx="1580">
                  <c:v>283176</c:v>
                </c:pt>
                <c:pt idx="1581">
                  <c:v>275176</c:v>
                </c:pt>
                <c:pt idx="1582">
                  <c:v>274920</c:v>
                </c:pt>
                <c:pt idx="1583">
                  <c:v>272360</c:v>
                </c:pt>
                <c:pt idx="1584">
                  <c:v>276064</c:v>
                </c:pt>
                <c:pt idx="1585">
                  <c:v>252544</c:v>
                </c:pt>
                <c:pt idx="1586">
                  <c:v>269688</c:v>
                </c:pt>
                <c:pt idx="1587">
                  <c:v>262312</c:v>
                </c:pt>
                <c:pt idx="1588">
                  <c:v>277968</c:v>
                </c:pt>
                <c:pt idx="1589">
                  <c:v>266456</c:v>
                </c:pt>
                <c:pt idx="1590">
                  <c:v>272344</c:v>
                </c:pt>
                <c:pt idx="1591">
                  <c:v>264184</c:v>
                </c:pt>
                <c:pt idx="1592">
                  <c:v>266768</c:v>
                </c:pt>
                <c:pt idx="1593">
                  <c:v>243024</c:v>
                </c:pt>
                <c:pt idx="1594">
                  <c:v>255584</c:v>
                </c:pt>
                <c:pt idx="1595">
                  <c:v>231512</c:v>
                </c:pt>
                <c:pt idx="1596">
                  <c:v>245688</c:v>
                </c:pt>
                <c:pt idx="1597">
                  <c:v>248800</c:v>
                </c:pt>
                <c:pt idx="1598">
                  <c:v>278376</c:v>
                </c:pt>
                <c:pt idx="1599">
                  <c:v>257072</c:v>
                </c:pt>
                <c:pt idx="1600">
                  <c:v>258176</c:v>
                </c:pt>
                <c:pt idx="1601">
                  <c:v>258832</c:v>
                </c:pt>
                <c:pt idx="1602">
                  <c:v>241392</c:v>
                </c:pt>
                <c:pt idx="1603">
                  <c:v>270632</c:v>
                </c:pt>
                <c:pt idx="1604">
                  <c:v>267160</c:v>
                </c:pt>
                <c:pt idx="1605">
                  <c:v>253096</c:v>
                </c:pt>
                <c:pt idx="1606">
                  <c:v>255992</c:v>
                </c:pt>
                <c:pt idx="1607">
                  <c:v>249328</c:v>
                </c:pt>
                <c:pt idx="1608">
                  <c:v>248496</c:v>
                </c:pt>
                <c:pt idx="1609">
                  <c:v>236120</c:v>
                </c:pt>
                <c:pt idx="1610">
                  <c:v>247840</c:v>
                </c:pt>
                <c:pt idx="1611">
                  <c:v>241224</c:v>
                </c:pt>
                <c:pt idx="1612">
                  <c:v>247336</c:v>
                </c:pt>
                <c:pt idx="1613">
                  <c:v>231304</c:v>
                </c:pt>
                <c:pt idx="1614">
                  <c:v>238936</c:v>
                </c:pt>
                <c:pt idx="1615">
                  <c:v>231784</c:v>
                </c:pt>
                <c:pt idx="1616">
                  <c:v>259728</c:v>
                </c:pt>
                <c:pt idx="1617">
                  <c:v>252920</c:v>
                </c:pt>
                <c:pt idx="1618">
                  <c:v>243880</c:v>
                </c:pt>
                <c:pt idx="1619">
                  <c:v>240416</c:v>
                </c:pt>
                <c:pt idx="1620">
                  <c:v>262448</c:v>
                </c:pt>
                <c:pt idx="1621">
                  <c:v>261824</c:v>
                </c:pt>
                <c:pt idx="1622">
                  <c:v>253448</c:v>
                </c:pt>
                <c:pt idx="1623">
                  <c:v>275440</c:v>
                </c:pt>
                <c:pt idx="1624">
                  <c:v>254184</c:v>
                </c:pt>
                <c:pt idx="1625">
                  <c:v>266488</c:v>
                </c:pt>
                <c:pt idx="1626">
                  <c:v>265176</c:v>
                </c:pt>
                <c:pt idx="1627">
                  <c:v>278056</c:v>
                </c:pt>
                <c:pt idx="1628">
                  <c:v>287896</c:v>
                </c:pt>
                <c:pt idx="1629">
                  <c:v>278496</c:v>
                </c:pt>
                <c:pt idx="1630">
                  <c:v>279088</c:v>
                </c:pt>
                <c:pt idx="1631">
                  <c:v>280272</c:v>
                </c:pt>
                <c:pt idx="1632">
                  <c:v>275792</c:v>
                </c:pt>
                <c:pt idx="1633">
                  <c:v>303528</c:v>
                </c:pt>
                <c:pt idx="1634">
                  <c:v>288800</c:v>
                </c:pt>
                <c:pt idx="1635">
                  <c:v>304624</c:v>
                </c:pt>
                <c:pt idx="1636">
                  <c:v>280504</c:v>
                </c:pt>
                <c:pt idx="1637">
                  <c:v>292000</c:v>
                </c:pt>
                <c:pt idx="1638">
                  <c:v>278496</c:v>
                </c:pt>
                <c:pt idx="1639">
                  <c:v>289208</c:v>
                </c:pt>
                <c:pt idx="1640">
                  <c:v>294984</c:v>
                </c:pt>
                <c:pt idx="1641">
                  <c:v>299856</c:v>
                </c:pt>
                <c:pt idx="1642">
                  <c:v>290192</c:v>
                </c:pt>
                <c:pt idx="1643">
                  <c:v>286112</c:v>
                </c:pt>
                <c:pt idx="1644">
                  <c:v>298424</c:v>
                </c:pt>
                <c:pt idx="1645">
                  <c:v>289680</c:v>
                </c:pt>
                <c:pt idx="1646">
                  <c:v>297248</c:v>
                </c:pt>
                <c:pt idx="1647">
                  <c:v>281752</c:v>
                </c:pt>
                <c:pt idx="1648">
                  <c:v>289312</c:v>
                </c:pt>
                <c:pt idx="1649">
                  <c:v>273736</c:v>
                </c:pt>
                <c:pt idx="1650">
                  <c:v>301240</c:v>
                </c:pt>
                <c:pt idx="1651">
                  <c:v>286896</c:v>
                </c:pt>
                <c:pt idx="1652">
                  <c:v>307064</c:v>
                </c:pt>
                <c:pt idx="1653">
                  <c:v>285944</c:v>
                </c:pt>
                <c:pt idx="1654">
                  <c:v>303376</c:v>
                </c:pt>
                <c:pt idx="1655">
                  <c:v>292872</c:v>
                </c:pt>
                <c:pt idx="1656">
                  <c:v>305728</c:v>
                </c:pt>
                <c:pt idx="1657">
                  <c:v>310576</c:v>
                </c:pt>
                <c:pt idx="1658">
                  <c:v>329760</c:v>
                </c:pt>
                <c:pt idx="1659">
                  <c:v>314376</c:v>
                </c:pt>
                <c:pt idx="1660">
                  <c:v>305608</c:v>
                </c:pt>
                <c:pt idx="1661">
                  <c:v>294288</c:v>
                </c:pt>
                <c:pt idx="1662">
                  <c:v>297848</c:v>
                </c:pt>
                <c:pt idx="1663">
                  <c:v>305512</c:v>
                </c:pt>
                <c:pt idx="1664">
                  <c:v>319888</c:v>
                </c:pt>
                <c:pt idx="1665">
                  <c:v>302920</c:v>
                </c:pt>
                <c:pt idx="1666">
                  <c:v>325424</c:v>
                </c:pt>
                <c:pt idx="1667">
                  <c:v>309872</c:v>
                </c:pt>
                <c:pt idx="1668">
                  <c:v>302496</c:v>
                </c:pt>
                <c:pt idx="1669">
                  <c:v>259712</c:v>
                </c:pt>
                <c:pt idx="1670">
                  <c:v>293488</c:v>
                </c:pt>
                <c:pt idx="1671">
                  <c:v>334512</c:v>
                </c:pt>
                <c:pt idx="1672">
                  <c:v>371792</c:v>
                </c:pt>
                <c:pt idx="1673">
                  <c:v>419376</c:v>
                </c:pt>
                <c:pt idx="1674">
                  <c:v>410080</c:v>
                </c:pt>
                <c:pt idx="1675">
                  <c:v>380248</c:v>
                </c:pt>
                <c:pt idx="1676">
                  <c:v>387888</c:v>
                </c:pt>
                <c:pt idx="1677">
                  <c:v>367960</c:v>
                </c:pt>
                <c:pt idx="1678">
                  <c:v>367296</c:v>
                </c:pt>
                <c:pt idx="1679">
                  <c:v>383848</c:v>
                </c:pt>
                <c:pt idx="1680">
                  <c:v>381528</c:v>
                </c:pt>
                <c:pt idx="1681">
                  <c:v>391168</c:v>
                </c:pt>
                <c:pt idx="1682">
                  <c:v>392792</c:v>
                </c:pt>
                <c:pt idx="1683">
                  <c:v>352688</c:v>
                </c:pt>
                <c:pt idx="1684">
                  <c:v>342552</c:v>
                </c:pt>
                <c:pt idx="1685">
                  <c:v>371336</c:v>
                </c:pt>
                <c:pt idx="1686">
                  <c:v>357344</c:v>
                </c:pt>
                <c:pt idx="1687">
                  <c:v>310576</c:v>
                </c:pt>
                <c:pt idx="1688">
                  <c:v>300976</c:v>
                </c:pt>
                <c:pt idx="1689">
                  <c:v>298624</c:v>
                </c:pt>
                <c:pt idx="1690">
                  <c:v>317856</c:v>
                </c:pt>
                <c:pt idx="1691">
                  <c:v>276664</c:v>
                </c:pt>
                <c:pt idx="1692">
                  <c:v>308704</c:v>
                </c:pt>
                <c:pt idx="1693">
                  <c:v>299792</c:v>
                </c:pt>
                <c:pt idx="1694">
                  <c:v>352192</c:v>
                </c:pt>
                <c:pt idx="1695">
                  <c:v>326440</c:v>
                </c:pt>
                <c:pt idx="1696">
                  <c:v>330648</c:v>
                </c:pt>
                <c:pt idx="1697">
                  <c:v>306176</c:v>
                </c:pt>
                <c:pt idx="1698">
                  <c:v>347288</c:v>
                </c:pt>
                <c:pt idx="1699">
                  <c:v>334384</c:v>
                </c:pt>
                <c:pt idx="1700">
                  <c:v>365904</c:v>
                </c:pt>
                <c:pt idx="1701">
                  <c:v>349464</c:v>
                </c:pt>
                <c:pt idx="1702">
                  <c:v>341104</c:v>
                </c:pt>
                <c:pt idx="1703">
                  <c:v>296784</c:v>
                </c:pt>
                <c:pt idx="1704">
                  <c:v>318496</c:v>
                </c:pt>
                <c:pt idx="1705">
                  <c:v>324104</c:v>
                </c:pt>
                <c:pt idx="1706">
                  <c:v>359272</c:v>
                </c:pt>
                <c:pt idx="1707">
                  <c:v>323760</c:v>
                </c:pt>
                <c:pt idx="1708">
                  <c:v>343184</c:v>
                </c:pt>
                <c:pt idx="1709">
                  <c:v>333464</c:v>
                </c:pt>
                <c:pt idx="1710">
                  <c:v>348592</c:v>
                </c:pt>
                <c:pt idx="1711">
                  <c:v>340344</c:v>
                </c:pt>
                <c:pt idx="1712">
                  <c:v>342776</c:v>
                </c:pt>
                <c:pt idx="1713">
                  <c:v>332624</c:v>
                </c:pt>
                <c:pt idx="1714">
                  <c:v>356608</c:v>
                </c:pt>
                <c:pt idx="1715">
                  <c:v>327224</c:v>
                </c:pt>
                <c:pt idx="1716">
                  <c:v>328592</c:v>
                </c:pt>
                <c:pt idx="1717">
                  <c:v>345112</c:v>
                </c:pt>
                <c:pt idx="1718">
                  <c:v>344584</c:v>
                </c:pt>
                <c:pt idx="1719">
                  <c:v>319872</c:v>
                </c:pt>
                <c:pt idx="1720">
                  <c:v>337640</c:v>
                </c:pt>
                <c:pt idx="1721">
                  <c:v>322968</c:v>
                </c:pt>
                <c:pt idx="1722">
                  <c:v>331632</c:v>
                </c:pt>
                <c:pt idx="1723">
                  <c:v>315168</c:v>
                </c:pt>
                <c:pt idx="1724">
                  <c:v>332536</c:v>
                </c:pt>
                <c:pt idx="1725">
                  <c:v>335304</c:v>
                </c:pt>
                <c:pt idx="1726">
                  <c:v>357608</c:v>
                </c:pt>
                <c:pt idx="1727">
                  <c:v>344408</c:v>
                </c:pt>
                <c:pt idx="1728">
                  <c:v>354128</c:v>
                </c:pt>
                <c:pt idx="1729">
                  <c:v>345672</c:v>
                </c:pt>
                <c:pt idx="1730">
                  <c:v>370672</c:v>
                </c:pt>
                <c:pt idx="1731">
                  <c:v>336504</c:v>
                </c:pt>
                <c:pt idx="1732">
                  <c:v>321432</c:v>
                </c:pt>
                <c:pt idx="1733">
                  <c:v>302920</c:v>
                </c:pt>
                <c:pt idx="1734">
                  <c:v>311576</c:v>
                </c:pt>
                <c:pt idx="1735">
                  <c:v>287320</c:v>
                </c:pt>
                <c:pt idx="1736">
                  <c:v>298248</c:v>
                </c:pt>
                <c:pt idx="1737">
                  <c:v>289528</c:v>
                </c:pt>
                <c:pt idx="1738">
                  <c:v>304704</c:v>
                </c:pt>
                <c:pt idx="1739">
                  <c:v>284256</c:v>
                </c:pt>
                <c:pt idx="1740">
                  <c:v>288928</c:v>
                </c:pt>
                <c:pt idx="1741">
                  <c:v>279688</c:v>
                </c:pt>
                <c:pt idx="1742">
                  <c:v>299728</c:v>
                </c:pt>
                <c:pt idx="1743">
                  <c:v>269512</c:v>
                </c:pt>
                <c:pt idx="1744">
                  <c:v>295680</c:v>
                </c:pt>
                <c:pt idx="1745">
                  <c:v>279736</c:v>
                </c:pt>
                <c:pt idx="1746">
                  <c:v>283512</c:v>
                </c:pt>
                <c:pt idx="1747">
                  <c:v>282424</c:v>
                </c:pt>
                <c:pt idx="1748">
                  <c:v>296616</c:v>
                </c:pt>
                <c:pt idx="1749">
                  <c:v>336968</c:v>
                </c:pt>
                <c:pt idx="1750">
                  <c:v>275656</c:v>
                </c:pt>
                <c:pt idx="1751">
                  <c:v>299696</c:v>
                </c:pt>
                <c:pt idx="1752">
                  <c:v>278648</c:v>
                </c:pt>
                <c:pt idx="1753">
                  <c:v>282160</c:v>
                </c:pt>
                <c:pt idx="1754">
                  <c:v>246288</c:v>
                </c:pt>
                <c:pt idx="1755">
                  <c:v>254712</c:v>
                </c:pt>
                <c:pt idx="1756">
                  <c:v>242328</c:v>
                </c:pt>
                <c:pt idx="1757">
                  <c:v>261712</c:v>
                </c:pt>
                <c:pt idx="1758">
                  <c:v>248400</c:v>
                </c:pt>
                <c:pt idx="1759">
                  <c:v>260488</c:v>
                </c:pt>
                <c:pt idx="1760">
                  <c:v>260384</c:v>
                </c:pt>
                <c:pt idx="1761">
                  <c:v>278776</c:v>
                </c:pt>
                <c:pt idx="1762">
                  <c:v>237584</c:v>
                </c:pt>
                <c:pt idx="1763">
                  <c:v>265024</c:v>
                </c:pt>
                <c:pt idx="1764">
                  <c:v>242224</c:v>
                </c:pt>
                <c:pt idx="1765">
                  <c:v>266528</c:v>
                </c:pt>
                <c:pt idx="1766">
                  <c:v>264232</c:v>
                </c:pt>
                <c:pt idx="1767">
                  <c:v>262384</c:v>
                </c:pt>
                <c:pt idx="1768">
                  <c:v>265440</c:v>
                </c:pt>
                <c:pt idx="1769">
                  <c:v>284336</c:v>
                </c:pt>
                <c:pt idx="1770">
                  <c:v>271256</c:v>
                </c:pt>
                <c:pt idx="1771">
                  <c:v>303584</c:v>
                </c:pt>
                <c:pt idx="1772">
                  <c:v>307072</c:v>
                </c:pt>
                <c:pt idx="1773">
                  <c:v>303224</c:v>
                </c:pt>
                <c:pt idx="1774">
                  <c:v>275376</c:v>
                </c:pt>
                <c:pt idx="1775">
                  <c:v>272552</c:v>
                </c:pt>
                <c:pt idx="1776">
                  <c:v>245112</c:v>
                </c:pt>
                <c:pt idx="1777">
                  <c:v>269968</c:v>
                </c:pt>
                <c:pt idx="1778">
                  <c:v>276120</c:v>
                </c:pt>
                <c:pt idx="1779">
                  <c:v>266728</c:v>
                </c:pt>
                <c:pt idx="1780">
                  <c:v>258896</c:v>
                </c:pt>
                <c:pt idx="1781">
                  <c:v>248432</c:v>
                </c:pt>
                <c:pt idx="1782">
                  <c:v>251760</c:v>
                </c:pt>
                <c:pt idx="1783">
                  <c:v>271232</c:v>
                </c:pt>
                <c:pt idx="1784">
                  <c:v>265744</c:v>
                </c:pt>
                <c:pt idx="1785">
                  <c:v>264464</c:v>
                </c:pt>
                <c:pt idx="1786">
                  <c:v>252232</c:v>
                </c:pt>
                <c:pt idx="1787">
                  <c:v>295544</c:v>
                </c:pt>
                <c:pt idx="1788">
                  <c:v>299408</c:v>
                </c:pt>
                <c:pt idx="1789">
                  <c:v>274912</c:v>
                </c:pt>
                <c:pt idx="1790">
                  <c:v>267280</c:v>
                </c:pt>
                <c:pt idx="1791">
                  <c:v>287528</c:v>
                </c:pt>
                <c:pt idx="1792">
                  <c:v>265472</c:v>
                </c:pt>
                <c:pt idx="1793">
                  <c:v>279544</c:v>
                </c:pt>
                <c:pt idx="1794">
                  <c:v>258840</c:v>
                </c:pt>
                <c:pt idx="1795">
                  <c:v>235128</c:v>
                </c:pt>
                <c:pt idx="1796">
                  <c:v>226728</c:v>
                </c:pt>
                <c:pt idx="1797">
                  <c:v>251240</c:v>
                </c:pt>
                <c:pt idx="1798">
                  <c:v>249936</c:v>
                </c:pt>
                <c:pt idx="1799">
                  <c:v>254296</c:v>
                </c:pt>
                <c:pt idx="1800">
                  <c:v>240784</c:v>
                </c:pt>
                <c:pt idx="1801">
                  <c:v>278400</c:v>
                </c:pt>
                <c:pt idx="1802">
                  <c:v>261048</c:v>
                </c:pt>
                <c:pt idx="1803">
                  <c:v>253424</c:v>
                </c:pt>
                <c:pt idx="1804">
                  <c:v>243992</c:v>
                </c:pt>
                <c:pt idx="1805">
                  <c:v>254280</c:v>
                </c:pt>
                <c:pt idx="1806">
                  <c:v>222072</c:v>
                </c:pt>
                <c:pt idx="1807">
                  <c:v>228600</c:v>
                </c:pt>
                <c:pt idx="1808">
                  <c:v>216144</c:v>
                </c:pt>
                <c:pt idx="1809">
                  <c:v>235200</c:v>
                </c:pt>
                <c:pt idx="1810">
                  <c:v>216720</c:v>
                </c:pt>
                <c:pt idx="1811">
                  <c:v>237784</c:v>
                </c:pt>
                <c:pt idx="1812">
                  <c:v>226832</c:v>
                </c:pt>
                <c:pt idx="1813">
                  <c:v>243264</c:v>
                </c:pt>
                <c:pt idx="1814">
                  <c:v>250584</c:v>
                </c:pt>
                <c:pt idx="1815">
                  <c:v>254736</c:v>
                </c:pt>
                <c:pt idx="1816">
                  <c:v>243600</c:v>
                </c:pt>
                <c:pt idx="1817">
                  <c:v>219704</c:v>
                </c:pt>
                <c:pt idx="1818">
                  <c:v>203864</c:v>
                </c:pt>
                <c:pt idx="1819">
                  <c:v>207320</c:v>
                </c:pt>
                <c:pt idx="1820">
                  <c:v>218168</c:v>
                </c:pt>
                <c:pt idx="1821">
                  <c:v>210624</c:v>
                </c:pt>
                <c:pt idx="1822">
                  <c:v>191232</c:v>
                </c:pt>
                <c:pt idx="1823">
                  <c:v>200624</c:v>
                </c:pt>
                <c:pt idx="1824">
                  <c:v>192368</c:v>
                </c:pt>
                <c:pt idx="1825">
                  <c:v>206736</c:v>
                </c:pt>
                <c:pt idx="1826">
                  <c:v>205504</c:v>
                </c:pt>
                <c:pt idx="1827">
                  <c:v>206240</c:v>
                </c:pt>
                <c:pt idx="1828">
                  <c:v>216720</c:v>
                </c:pt>
                <c:pt idx="1829">
                  <c:v>236760</c:v>
                </c:pt>
                <c:pt idx="1830">
                  <c:v>233736</c:v>
                </c:pt>
                <c:pt idx="1831">
                  <c:v>272872</c:v>
                </c:pt>
                <c:pt idx="1832">
                  <c:v>271528</c:v>
                </c:pt>
                <c:pt idx="1833">
                  <c:v>283064</c:v>
                </c:pt>
                <c:pt idx="1834">
                  <c:v>265688</c:v>
                </c:pt>
                <c:pt idx="1835">
                  <c:v>276392</c:v>
                </c:pt>
                <c:pt idx="1836">
                  <c:v>281376</c:v>
                </c:pt>
                <c:pt idx="1837">
                  <c:v>292056</c:v>
                </c:pt>
                <c:pt idx="1838">
                  <c:v>283304</c:v>
                </c:pt>
                <c:pt idx="1839">
                  <c:v>286680</c:v>
                </c:pt>
                <c:pt idx="1840">
                  <c:v>269088</c:v>
                </c:pt>
                <c:pt idx="1841">
                  <c:v>324352</c:v>
                </c:pt>
                <c:pt idx="1842">
                  <c:v>296256</c:v>
                </c:pt>
                <c:pt idx="1843">
                  <c:v>288696</c:v>
                </c:pt>
                <c:pt idx="1844">
                  <c:v>280832</c:v>
                </c:pt>
                <c:pt idx="1845">
                  <c:v>296080</c:v>
                </c:pt>
                <c:pt idx="1846">
                  <c:v>299384</c:v>
                </c:pt>
                <c:pt idx="1847">
                  <c:v>307936</c:v>
                </c:pt>
                <c:pt idx="1848">
                  <c:v>310784</c:v>
                </c:pt>
                <c:pt idx="1849">
                  <c:v>328576</c:v>
                </c:pt>
                <c:pt idx="1850">
                  <c:v>298640</c:v>
                </c:pt>
                <c:pt idx="1851">
                  <c:v>303704</c:v>
                </c:pt>
                <c:pt idx="1852">
                  <c:v>278064</c:v>
                </c:pt>
                <c:pt idx="1853">
                  <c:v>310880</c:v>
                </c:pt>
                <c:pt idx="1854">
                  <c:v>272184</c:v>
                </c:pt>
                <c:pt idx="1855">
                  <c:v>289672</c:v>
                </c:pt>
                <c:pt idx="1856">
                  <c:v>264368</c:v>
                </c:pt>
                <c:pt idx="1857">
                  <c:v>271000</c:v>
                </c:pt>
                <c:pt idx="1858">
                  <c:v>249600</c:v>
                </c:pt>
                <c:pt idx="1859">
                  <c:v>262360</c:v>
                </c:pt>
                <c:pt idx="1860">
                  <c:v>281872</c:v>
                </c:pt>
                <c:pt idx="1861">
                  <c:v>290000</c:v>
                </c:pt>
                <c:pt idx="1862">
                  <c:v>298000</c:v>
                </c:pt>
                <c:pt idx="1863">
                  <c:v>290016</c:v>
                </c:pt>
                <c:pt idx="1864">
                  <c:v>277648</c:v>
                </c:pt>
                <c:pt idx="1865">
                  <c:v>274360</c:v>
                </c:pt>
                <c:pt idx="1866">
                  <c:v>228952</c:v>
                </c:pt>
                <c:pt idx="1867">
                  <c:v>281072</c:v>
                </c:pt>
                <c:pt idx="1868">
                  <c:v>264320</c:v>
                </c:pt>
                <c:pt idx="1869">
                  <c:v>286992</c:v>
                </c:pt>
                <c:pt idx="1870">
                  <c:v>284216</c:v>
                </c:pt>
                <c:pt idx="1871">
                  <c:v>283288</c:v>
                </c:pt>
                <c:pt idx="1872">
                  <c:v>280032</c:v>
                </c:pt>
                <c:pt idx="1873">
                  <c:v>295280</c:v>
                </c:pt>
                <c:pt idx="1874">
                  <c:v>287424</c:v>
                </c:pt>
                <c:pt idx="1875">
                  <c:v>287328</c:v>
                </c:pt>
                <c:pt idx="1876">
                  <c:v>268024</c:v>
                </c:pt>
                <c:pt idx="1877">
                  <c:v>277608</c:v>
                </c:pt>
                <c:pt idx="1878">
                  <c:v>274616</c:v>
                </c:pt>
                <c:pt idx="1879">
                  <c:v>277872</c:v>
                </c:pt>
                <c:pt idx="1880">
                  <c:v>277904</c:v>
                </c:pt>
                <c:pt idx="1881">
                  <c:v>289944</c:v>
                </c:pt>
                <c:pt idx="1882">
                  <c:v>276320</c:v>
                </c:pt>
                <c:pt idx="1883">
                  <c:v>286288</c:v>
                </c:pt>
                <c:pt idx="1884">
                  <c:v>266912</c:v>
                </c:pt>
                <c:pt idx="1885">
                  <c:v>284304</c:v>
                </c:pt>
                <c:pt idx="1886">
                  <c:v>259800</c:v>
                </c:pt>
                <c:pt idx="1887">
                  <c:v>260496</c:v>
                </c:pt>
                <c:pt idx="1888">
                  <c:v>258040</c:v>
                </c:pt>
                <c:pt idx="1889">
                  <c:v>263904</c:v>
                </c:pt>
                <c:pt idx="1890">
                  <c:v>264744</c:v>
                </c:pt>
                <c:pt idx="1891">
                  <c:v>276760</c:v>
                </c:pt>
                <c:pt idx="1892">
                  <c:v>261568</c:v>
                </c:pt>
                <c:pt idx="1893">
                  <c:v>276096</c:v>
                </c:pt>
                <c:pt idx="1894">
                  <c:v>282480</c:v>
                </c:pt>
                <c:pt idx="1895">
                  <c:v>306440</c:v>
                </c:pt>
                <c:pt idx="1896">
                  <c:v>271640</c:v>
                </c:pt>
                <c:pt idx="1897">
                  <c:v>288680</c:v>
                </c:pt>
                <c:pt idx="1898">
                  <c:v>278272</c:v>
                </c:pt>
                <c:pt idx="1899">
                  <c:v>285232</c:v>
                </c:pt>
                <c:pt idx="1900">
                  <c:v>271480</c:v>
                </c:pt>
                <c:pt idx="1901">
                  <c:v>291600</c:v>
                </c:pt>
                <c:pt idx="1902">
                  <c:v>284040</c:v>
                </c:pt>
                <c:pt idx="1903">
                  <c:v>285576</c:v>
                </c:pt>
                <c:pt idx="1904">
                  <c:v>282656</c:v>
                </c:pt>
                <c:pt idx="1905">
                  <c:v>296744</c:v>
                </c:pt>
                <c:pt idx="1906">
                  <c:v>262896</c:v>
                </c:pt>
                <c:pt idx="1907">
                  <c:v>283712</c:v>
                </c:pt>
                <c:pt idx="1908">
                  <c:v>259528</c:v>
                </c:pt>
                <c:pt idx="1909">
                  <c:v>289544</c:v>
                </c:pt>
                <c:pt idx="1910">
                  <c:v>309368</c:v>
                </c:pt>
                <c:pt idx="1911">
                  <c:v>310040</c:v>
                </c:pt>
                <c:pt idx="1912">
                  <c:v>287720</c:v>
                </c:pt>
                <c:pt idx="1913">
                  <c:v>295016</c:v>
                </c:pt>
                <c:pt idx="1914">
                  <c:v>269560</c:v>
                </c:pt>
                <c:pt idx="1915">
                  <c:v>302856</c:v>
                </c:pt>
                <c:pt idx="1916">
                  <c:v>282320</c:v>
                </c:pt>
                <c:pt idx="1917">
                  <c:v>310120</c:v>
                </c:pt>
                <c:pt idx="1918">
                  <c:v>309656</c:v>
                </c:pt>
                <c:pt idx="1919">
                  <c:v>296752</c:v>
                </c:pt>
                <c:pt idx="1920">
                  <c:v>295272</c:v>
                </c:pt>
                <c:pt idx="1921">
                  <c:v>303744</c:v>
                </c:pt>
                <c:pt idx="1922">
                  <c:v>308736</c:v>
                </c:pt>
                <c:pt idx="1923">
                  <c:v>306600</c:v>
                </c:pt>
                <c:pt idx="1924">
                  <c:v>309784</c:v>
                </c:pt>
                <c:pt idx="1925">
                  <c:v>309784</c:v>
                </c:pt>
                <c:pt idx="1926">
                  <c:v>307400</c:v>
                </c:pt>
                <c:pt idx="1927">
                  <c:v>312096</c:v>
                </c:pt>
                <c:pt idx="1928">
                  <c:v>325856</c:v>
                </c:pt>
                <c:pt idx="1929">
                  <c:v>334416</c:v>
                </c:pt>
                <c:pt idx="1930">
                  <c:v>337384</c:v>
                </c:pt>
                <c:pt idx="1931">
                  <c:v>350072</c:v>
                </c:pt>
                <c:pt idx="1932">
                  <c:v>331280</c:v>
                </c:pt>
                <c:pt idx="1933">
                  <c:v>347664</c:v>
                </c:pt>
                <c:pt idx="1934">
                  <c:v>361640</c:v>
                </c:pt>
                <c:pt idx="1935">
                  <c:v>375816</c:v>
                </c:pt>
                <c:pt idx="1936">
                  <c:v>340984</c:v>
                </c:pt>
                <c:pt idx="1937">
                  <c:v>359312</c:v>
                </c:pt>
                <c:pt idx="1938">
                  <c:v>342304</c:v>
                </c:pt>
                <c:pt idx="1939">
                  <c:v>331848</c:v>
                </c:pt>
                <c:pt idx="1940">
                  <c:v>347872</c:v>
                </c:pt>
                <c:pt idx="1941">
                  <c:v>426544</c:v>
                </c:pt>
                <c:pt idx="1942">
                  <c:v>496768</c:v>
                </c:pt>
                <c:pt idx="1943">
                  <c:v>338264</c:v>
                </c:pt>
                <c:pt idx="1944">
                  <c:v>381936</c:v>
                </c:pt>
                <c:pt idx="1945">
                  <c:v>353040</c:v>
                </c:pt>
                <c:pt idx="1946">
                  <c:v>364784</c:v>
                </c:pt>
                <c:pt idx="1947">
                  <c:v>348728</c:v>
                </c:pt>
                <c:pt idx="1948">
                  <c:v>330456</c:v>
                </c:pt>
                <c:pt idx="1949">
                  <c:v>345056</c:v>
                </c:pt>
                <c:pt idx="1950">
                  <c:v>329808</c:v>
                </c:pt>
                <c:pt idx="1951">
                  <c:v>337776</c:v>
                </c:pt>
                <c:pt idx="1952">
                  <c:v>326312</c:v>
                </c:pt>
                <c:pt idx="1953">
                  <c:v>322696</c:v>
                </c:pt>
                <c:pt idx="1954">
                  <c:v>333648</c:v>
                </c:pt>
                <c:pt idx="1955">
                  <c:v>295336</c:v>
                </c:pt>
                <c:pt idx="1956">
                  <c:v>299832</c:v>
                </c:pt>
                <c:pt idx="1957">
                  <c:v>299984</c:v>
                </c:pt>
                <c:pt idx="1958">
                  <c:v>332720</c:v>
                </c:pt>
                <c:pt idx="1959">
                  <c:v>299640</c:v>
                </c:pt>
                <c:pt idx="1960">
                  <c:v>331912</c:v>
                </c:pt>
                <c:pt idx="1961">
                  <c:v>304344</c:v>
                </c:pt>
                <c:pt idx="1962">
                  <c:v>344440</c:v>
                </c:pt>
                <c:pt idx="1963">
                  <c:v>276368</c:v>
                </c:pt>
                <c:pt idx="1964">
                  <c:v>289392</c:v>
                </c:pt>
                <c:pt idx="1965">
                  <c:v>282464</c:v>
                </c:pt>
                <c:pt idx="1966">
                  <c:v>318144</c:v>
                </c:pt>
                <c:pt idx="1967">
                  <c:v>274048</c:v>
                </c:pt>
                <c:pt idx="1968">
                  <c:v>295016</c:v>
                </c:pt>
                <c:pt idx="1969">
                  <c:v>273656</c:v>
                </c:pt>
                <c:pt idx="1970">
                  <c:v>295360</c:v>
                </c:pt>
                <c:pt idx="1971">
                  <c:v>277080</c:v>
                </c:pt>
                <c:pt idx="1972">
                  <c:v>262832</c:v>
                </c:pt>
                <c:pt idx="1973">
                  <c:v>284064</c:v>
                </c:pt>
                <c:pt idx="1974">
                  <c:v>271200</c:v>
                </c:pt>
                <c:pt idx="1975">
                  <c:v>250520</c:v>
                </c:pt>
                <c:pt idx="1976">
                  <c:v>276768</c:v>
                </c:pt>
                <c:pt idx="1977">
                  <c:v>248496</c:v>
                </c:pt>
                <c:pt idx="1978">
                  <c:v>279848</c:v>
                </c:pt>
                <c:pt idx="1979">
                  <c:v>256584</c:v>
                </c:pt>
                <c:pt idx="1980">
                  <c:v>281280</c:v>
                </c:pt>
                <c:pt idx="1981">
                  <c:v>263832</c:v>
                </c:pt>
                <c:pt idx="1982">
                  <c:v>275056</c:v>
                </c:pt>
                <c:pt idx="1983">
                  <c:v>252752</c:v>
                </c:pt>
                <c:pt idx="1984">
                  <c:v>254544</c:v>
                </c:pt>
                <c:pt idx="1985">
                  <c:v>255208</c:v>
                </c:pt>
                <c:pt idx="1986">
                  <c:v>251872</c:v>
                </c:pt>
                <c:pt idx="1987">
                  <c:v>235544</c:v>
                </c:pt>
                <c:pt idx="1988">
                  <c:v>218448</c:v>
                </c:pt>
                <c:pt idx="1989">
                  <c:v>215048</c:v>
                </c:pt>
                <c:pt idx="1990">
                  <c:v>243248</c:v>
                </c:pt>
                <c:pt idx="1991">
                  <c:v>235832</c:v>
                </c:pt>
                <c:pt idx="1992">
                  <c:v>240040</c:v>
                </c:pt>
                <c:pt idx="1993">
                  <c:v>222192</c:v>
                </c:pt>
                <c:pt idx="1994">
                  <c:v>253952</c:v>
                </c:pt>
                <c:pt idx="1995">
                  <c:v>242200</c:v>
                </c:pt>
                <c:pt idx="1996">
                  <c:v>261712</c:v>
                </c:pt>
                <c:pt idx="1997">
                  <c:v>231056</c:v>
                </c:pt>
                <c:pt idx="1998">
                  <c:v>227488</c:v>
                </c:pt>
                <c:pt idx="1999">
                  <c:v>206736</c:v>
                </c:pt>
                <c:pt idx="2000">
                  <c:v>205624</c:v>
                </c:pt>
                <c:pt idx="2001">
                  <c:v>201560</c:v>
                </c:pt>
                <c:pt idx="2002">
                  <c:v>219496</c:v>
                </c:pt>
                <c:pt idx="2003">
                  <c:v>218960</c:v>
                </c:pt>
                <c:pt idx="2004">
                  <c:v>214016</c:v>
                </c:pt>
                <c:pt idx="2005">
                  <c:v>243672</c:v>
                </c:pt>
                <c:pt idx="2006">
                  <c:v>249832</c:v>
                </c:pt>
                <c:pt idx="2007">
                  <c:v>248936</c:v>
                </c:pt>
                <c:pt idx="2008">
                  <c:v>256776</c:v>
                </c:pt>
                <c:pt idx="2009">
                  <c:v>248344</c:v>
                </c:pt>
                <c:pt idx="2010">
                  <c:v>259464</c:v>
                </c:pt>
                <c:pt idx="2011">
                  <c:v>241136</c:v>
                </c:pt>
                <c:pt idx="2012">
                  <c:v>258880</c:v>
                </c:pt>
                <c:pt idx="2013">
                  <c:v>255696</c:v>
                </c:pt>
                <c:pt idx="2014">
                  <c:v>262824</c:v>
                </c:pt>
                <c:pt idx="2015">
                  <c:v>252936</c:v>
                </c:pt>
                <c:pt idx="2016">
                  <c:v>249056</c:v>
                </c:pt>
                <c:pt idx="2017">
                  <c:v>253632</c:v>
                </c:pt>
                <c:pt idx="2018">
                  <c:v>266664</c:v>
                </c:pt>
                <c:pt idx="2019">
                  <c:v>253440</c:v>
                </c:pt>
                <c:pt idx="2020">
                  <c:v>253048</c:v>
                </c:pt>
                <c:pt idx="2021">
                  <c:v>250424</c:v>
                </c:pt>
                <c:pt idx="2022">
                  <c:v>255928</c:v>
                </c:pt>
                <c:pt idx="2023">
                  <c:v>303472</c:v>
                </c:pt>
                <c:pt idx="2024">
                  <c:v>245328</c:v>
                </c:pt>
                <c:pt idx="2025">
                  <c:v>240824</c:v>
                </c:pt>
                <c:pt idx="2026">
                  <c:v>240808</c:v>
                </c:pt>
                <c:pt idx="2027">
                  <c:v>223432</c:v>
                </c:pt>
                <c:pt idx="2028">
                  <c:v>270560</c:v>
                </c:pt>
                <c:pt idx="2029">
                  <c:v>233264</c:v>
                </c:pt>
                <c:pt idx="2030">
                  <c:v>232096</c:v>
                </c:pt>
                <c:pt idx="2031">
                  <c:v>229096</c:v>
                </c:pt>
                <c:pt idx="2032">
                  <c:v>248120</c:v>
                </c:pt>
                <c:pt idx="2033">
                  <c:v>241200</c:v>
                </c:pt>
                <c:pt idx="2034">
                  <c:v>250200</c:v>
                </c:pt>
                <c:pt idx="2035">
                  <c:v>246312</c:v>
                </c:pt>
                <c:pt idx="2036">
                  <c:v>242872</c:v>
                </c:pt>
                <c:pt idx="2037">
                  <c:v>218224</c:v>
                </c:pt>
                <c:pt idx="2038">
                  <c:v>233808</c:v>
                </c:pt>
                <c:pt idx="2039">
                  <c:v>226912</c:v>
                </c:pt>
                <c:pt idx="2040">
                  <c:v>214480</c:v>
                </c:pt>
                <c:pt idx="2041">
                  <c:v>233208</c:v>
                </c:pt>
                <c:pt idx="2042">
                  <c:v>237520</c:v>
                </c:pt>
                <c:pt idx="2043">
                  <c:v>229072</c:v>
                </c:pt>
                <c:pt idx="2044">
                  <c:v>223904</c:v>
                </c:pt>
                <c:pt idx="2045">
                  <c:v>212872</c:v>
                </c:pt>
                <c:pt idx="2046">
                  <c:v>228392</c:v>
                </c:pt>
                <c:pt idx="2047">
                  <c:v>208240</c:v>
                </c:pt>
                <c:pt idx="2048">
                  <c:v>231560</c:v>
                </c:pt>
                <c:pt idx="2049">
                  <c:v>211512</c:v>
                </c:pt>
                <c:pt idx="2050">
                  <c:v>231608</c:v>
                </c:pt>
                <c:pt idx="2051">
                  <c:v>211112</c:v>
                </c:pt>
                <c:pt idx="2052">
                  <c:v>216320</c:v>
                </c:pt>
                <c:pt idx="2053">
                  <c:v>192976</c:v>
                </c:pt>
                <c:pt idx="2054">
                  <c:v>228016</c:v>
                </c:pt>
                <c:pt idx="2055">
                  <c:v>206640</c:v>
                </c:pt>
                <c:pt idx="2056">
                  <c:v>215488</c:v>
                </c:pt>
                <c:pt idx="2057">
                  <c:v>203216</c:v>
                </c:pt>
                <c:pt idx="2058">
                  <c:v>223416</c:v>
                </c:pt>
                <c:pt idx="2059">
                  <c:v>204720</c:v>
                </c:pt>
                <c:pt idx="2060">
                  <c:v>233184</c:v>
                </c:pt>
                <c:pt idx="2061">
                  <c:v>209656</c:v>
                </c:pt>
                <c:pt idx="2062">
                  <c:v>219624</c:v>
                </c:pt>
                <c:pt idx="2063">
                  <c:v>217336</c:v>
                </c:pt>
                <c:pt idx="2064">
                  <c:v>232200</c:v>
                </c:pt>
                <c:pt idx="2065">
                  <c:v>223752</c:v>
                </c:pt>
                <c:pt idx="2066">
                  <c:v>230960</c:v>
                </c:pt>
                <c:pt idx="2067">
                  <c:v>221872</c:v>
                </c:pt>
                <c:pt idx="2068">
                  <c:v>232768</c:v>
                </c:pt>
                <c:pt idx="2069">
                  <c:v>225496</c:v>
                </c:pt>
                <c:pt idx="2070">
                  <c:v>231128</c:v>
                </c:pt>
                <c:pt idx="2071">
                  <c:v>224264</c:v>
                </c:pt>
                <c:pt idx="2072">
                  <c:v>234112</c:v>
                </c:pt>
                <c:pt idx="2073">
                  <c:v>226424</c:v>
                </c:pt>
                <c:pt idx="2074">
                  <c:v>243160</c:v>
                </c:pt>
                <c:pt idx="2075">
                  <c:v>234536</c:v>
                </c:pt>
                <c:pt idx="2076">
                  <c:v>237664</c:v>
                </c:pt>
                <c:pt idx="2077">
                  <c:v>234864</c:v>
                </c:pt>
                <c:pt idx="2078">
                  <c:v>230424</c:v>
                </c:pt>
                <c:pt idx="2079">
                  <c:v>229472</c:v>
                </c:pt>
                <c:pt idx="2080">
                  <c:v>233008</c:v>
                </c:pt>
                <c:pt idx="2081">
                  <c:v>219304</c:v>
                </c:pt>
                <c:pt idx="2082">
                  <c:v>237872</c:v>
                </c:pt>
                <c:pt idx="2083">
                  <c:v>228696</c:v>
                </c:pt>
                <c:pt idx="2084">
                  <c:v>239320</c:v>
                </c:pt>
                <c:pt idx="2085">
                  <c:v>236360</c:v>
                </c:pt>
                <c:pt idx="2086">
                  <c:v>241048</c:v>
                </c:pt>
                <c:pt idx="2087">
                  <c:v>226576</c:v>
                </c:pt>
                <c:pt idx="2088">
                  <c:v>220432</c:v>
                </c:pt>
                <c:pt idx="2089">
                  <c:v>220304</c:v>
                </c:pt>
                <c:pt idx="2090">
                  <c:v>226368</c:v>
                </c:pt>
                <c:pt idx="2091">
                  <c:v>206272</c:v>
                </c:pt>
                <c:pt idx="2092">
                  <c:v>215096</c:v>
                </c:pt>
                <c:pt idx="2093">
                  <c:v>206264</c:v>
                </c:pt>
                <c:pt idx="2094">
                  <c:v>220680</c:v>
                </c:pt>
                <c:pt idx="2095">
                  <c:v>223520</c:v>
                </c:pt>
                <c:pt idx="2096">
                  <c:v>221352</c:v>
                </c:pt>
                <c:pt idx="2097">
                  <c:v>227088</c:v>
                </c:pt>
                <c:pt idx="2098">
                  <c:v>240656</c:v>
                </c:pt>
                <c:pt idx="2099">
                  <c:v>218848</c:v>
                </c:pt>
                <c:pt idx="2100">
                  <c:v>224880</c:v>
                </c:pt>
                <c:pt idx="2101">
                  <c:v>216920</c:v>
                </c:pt>
                <c:pt idx="2102">
                  <c:v>217000</c:v>
                </c:pt>
                <c:pt idx="2103">
                  <c:v>201256</c:v>
                </c:pt>
                <c:pt idx="2104">
                  <c:v>211936</c:v>
                </c:pt>
                <c:pt idx="2105">
                  <c:v>212944</c:v>
                </c:pt>
                <c:pt idx="2106">
                  <c:v>245272</c:v>
                </c:pt>
                <c:pt idx="2107">
                  <c:v>257008</c:v>
                </c:pt>
                <c:pt idx="2108">
                  <c:v>279168</c:v>
                </c:pt>
                <c:pt idx="2109">
                  <c:v>286792</c:v>
                </c:pt>
                <c:pt idx="2110">
                  <c:v>280664</c:v>
                </c:pt>
                <c:pt idx="2111">
                  <c:v>284824</c:v>
                </c:pt>
                <c:pt idx="2112">
                  <c:v>287496</c:v>
                </c:pt>
                <c:pt idx="2113">
                  <c:v>272496</c:v>
                </c:pt>
                <c:pt idx="2114">
                  <c:v>282464</c:v>
                </c:pt>
                <c:pt idx="2115">
                  <c:v>271576</c:v>
                </c:pt>
                <c:pt idx="2116">
                  <c:v>256792</c:v>
                </c:pt>
                <c:pt idx="2117">
                  <c:v>246832</c:v>
                </c:pt>
                <c:pt idx="2118">
                  <c:v>254000</c:v>
                </c:pt>
                <c:pt idx="2119">
                  <c:v>271896</c:v>
                </c:pt>
                <c:pt idx="2120">
                  <c:v>278576</c:v>
                </c:pt>
                <c:pt idx="2121">
                  <c:v>273944</c:v>
                </c:pt>
                <c:pt idx="2122">
                  <c:v>283128</c:v>
                </c:pt>
                <c:pt idx="2123">
                  <c:v>278656</c:v>
                </c:pt>
                <c:pt idx="2124">
                  <c:v>273832</c:v>
                </c:pt>
                <c:pt idx="2125">
                  <c:v>274520</c:v>
                </c:pt>
                <c:pt idx="2126">
                  <c:v>289800</c:v>
                </c:pt>
                <c:pt idx="2127">
                  <c:v>277144</c:v>
                </c:pt>
                <c:pt idx="2128">
                  <c:v>282952</c:v>
                </c:pt>
                <c:pt idx="2129">
                  <c:v>256976</c:v>
                </c:pt>
                <c:pt idx="2130">
                  <c:v>270760</c:v>
                </c:pt>
                <c:pt idx="2131">
                  <c:v>261736</c:v>
                </c:pt>
                <c:pt idx="2132">
                  <c:v>265608</c:v>
                </c:pt>
                <c:pt idx="2133">
                  <c:v>256432</c:v>
                </c:pt>
                <c:pt idx="2134">
                  <c:v>231936</c:v>
                </c:pt>
                <c:pt idx="2135">
                  <c:v>228656</c:v>
                </c:pt>
                <c:pt idx="2136">
                  <c:v>256816</c:v>
                </c:pt>
                <c:pt idx="2137">
                  <c:v>245152</c:v>
                </c:pt>
                <c:pt idx="2138">
                  <c:v>280080</c:v>
                </c:pt>
                <c:pt idx="2139">
                  <c:v>265928</c:v>
                </c:pt>
                <c:pt idx="2140">
                  <c:v>273576</c:v>
                </c:pt>
                <c:pt idx="2141">
                  <c:v>275760</c:v>
                </c:pt>
                <c:pt idx="2142">
                  <c:v>293896</c:v>
                </c:pt>
                <c:pt idx="2143">
                  <c:v>273208</c:v>
                </c:pt>
                <c:pt idx="2144">
                  <c:v>290472</c:v>
                </c:pt>
                <c:pt idx="2145">
                  <c:v>279496</c:v>
                </c:pt>
                <c:pt idx="2146">
                  <c:v>294416</c:v>
                </c:pt>
                <c:pt idx="2147">
                  <c:v>283696</c:v>
                </c:pt>
                <c:pt idx="2148">
                  <c:v>294192</c:v>
                </c:pt>
                <c:pt idx="2149">
                  <c:v>295776</c:v>
                </c:pt>
                <c:pt idx="2150">
                  <c:v>314960</c:v>
                </c:pt>
                <c:pt idx="2151">
                  <c:v>289392</c:v>
                </c:pt>
                <c:pt idx="2152">
                  <c:v>311736</c:v>
                </c:pt>
                <c:pt idx="2153">
                  <c:v>291120</c:v>
                </c:pt>
                <c:pt idx="2154">
                  <c:v>300808</c:v>
                </c:pt>
                <c:pt idx="2155">
                  <c:v>287192</c:v>
                </c:pt>
                <c:pt idx="2156">
                  <c:v>293568</c:v>
                </c:pt>
                <c:pt idx="2157">
                  <c:v>285208</c:v>
                </c:pt>
                <c:pt idx="2158">
                  <c:v>299432</c:v>
                </c:pt>
                <c:pt idx="2159">
                  <c:v>285840</c:v>
                </c:pt>
                <c:pt idx="2160">
                  <c:v>271688</c:v>
                </c:pt>
                <c:pt idx="2161">
                  <c:v>288904</c:v>
                </c:pt>
                <c:pt idx="2162">
                  <c:v>262024</c:v>
                </c:pt>
                <c:pt idx="2163">
                  <c:v>246536</c:v>
                </c:pt>
                <c:pt idx="2164">
                  <c:v>245504</c:v>
                </c:pt>
                <c:pt idx="2165">
                  <c:v>271424</c:v>
                </c:pt>
                <c:pt idx="2166">
                  <c:v>262416</c:v>
                </c:pt>
                <c:pt idx="2167">
                  <c:v>268016</c:v>
                </c:pt>
                <c:pt idx="2168">
                  <c:v>255368</c:v>
                </c:pt>
                <c:pt idx="2169">
                  <c:v>283880</c:v>
                </c:pt>
                <c:pt idx="2170">
                  <c:v>258512</c:v>
                </c:pt>
                <c:pt idx="2171">
                  <c:v>265232</c:v>
                </c:pt>
                <c:pt idx="2172">
                  <c:v>248080</c:v>
                </c:pt>
                <c:pt idx="2173">
                  <c:v>257976</c:v>
                </c:pt>
                <c:pt idx="2174">
                  <c:v>233920</c:v>
                </c:pt>
                <c:pt idx="2175">
                  <c:v>238000</c:v>
                </c:pt>
                <c:pt idx="2176">
                  <c:v>218992</c:v>
                </c:pt>
                <c:pt idx="2177">
                  <c:v>226096</c:v>
                </c:pt>
                <c:pt idx="2178">
                  <c:v>216704</c:v>
                </c:pt>
                <c:pt idx="2179">
                  <c:v>247664</c:v>
                </c:pt>
                <c:pt idx="2180">
                  <c:v>226984</c:v>
                </c:pt>
                <c:pt idx="2181">
                  <c:v>250560</c:v>
                </c:pt>
                <c:pt idx="2182">
                  <c:v>224720</c:v>
                </c:pt>
                <c:pt idx="2183">
                  <c:v>236992</c:v>
                </c:pt>
                <c:pt idx="2184">
                  <c:v>224024</c:v>
                </c:pt>
                <c:pt idx="2185">
                  <c:v>244280</c:v>
                </c:pt>
                <c:pt idx="2186">
                  <c:v>232352</c:v>
                </c:pt>
                <c:pt idx="2187">
                  <c:v>275544</c:v>
                </c:pt>
                <c:pt idx="2188">
                  <c:v>225952</c:v>
                </c:pt>
                <c:pt idx="2189">
                  <c:v>263800</c:v>
                </c:pt>
                <c:pt idx="2190">
                  <c:v>237992</c:v>
                </c:pt>
                <c:pt idx="2191">
                  <c:v>254888</c:v>
                </c:pt>
                <c:pt idx="2192">
                  <c:v>300064</c:v>
                </c:pt>
                <c:pt idx="2193">
                  <c:v>264776</c:v>
                </c:pt>
                <c:pt idx="2194">
                  <c:v>267896</c:v>
                </c:pt>
                <c:pt idx="2195">
                  <c:v>276624</c:v>
                </c:pt>
                <c:pt idx="2196">
                  <c:v>283520</c:v>
                </c:pt>
                <c:pt idx="2197">
                  <c:v>275232</c:v>
                </c:pt>
                <c:pt idx="2198">
                  <c:v>276320</c:v>
                </c:pt>
                <c:pt idx="2199">
                  <c:v>276704</c:v>
                </c:pt>
                <c:pt idx="2200">
                  <c:v>286712</c:v>
                </c:pt>
                <c:pt idx="2201">
                  <c:v>278880</c:v>
                </c:pt>
                <c:pt idx="2202">
                  <c:v>277152</c:v>
                </c:pt>
                <c:pt idx="2203">
                  <c:v>269648</c:v>
                </c:pt>
                <c:pt idx="2204">
                  <c:v>278816</c:v>
                </c:pt>
                <c:pt idx="2205">
                  <c:v>280496</c:v>
                </c:pt>
                <c:pt idx="2206">
                  <c:v>281968</c:v>
                </c:pt>
                <c:pt idx="2207">
                  <c:v>281632</c:v>
                </c:pt>
                <c:pt idx="2208">
                  <c:v>305040</c:v>
                </c:pt>
                <c:pt idx="2209">
                  <c:v>310304</c:v>
                </c:pt>
                <c:pt idx="2210">
                  <c:v>310656</c:v>
                </c:pt>
                <c:pt idx="2211">
                  <c:v>300480</c:v>
                </c:pt>
                <c:pt idx="2212">
                  <c:v>330464</c:v>
                </c:pt>
                <c:pt idx="2213">
                  <c:v>321624</c:v>
                </c:pt>
                <c:pt idx="2214">
                  <c:v>316672</c:v>
                </c:pt>
                <c:pt idx="2215">
                  <c:v>327136</c:v>
                </c:pt>
                <c:pt idx="2216">
                  <c:v>348448</c:v>
                </c:pt>
                <c:pt idx="2217">
                  <c:v>360696</c:v>
                </c:pt>
                <c:pt idx="2218">
                  <c:v>349456</c:v>
                </c:pt>
                <c:pt idx="2219">
                  <c:v>356224</c:v>
                </c:pt>
                <c:pt idx="2220">
                  <c:v>360304</c:v>
                </c:pt>
                <c:pt idx="2221">
                  <c:v>349984</c:v>
                </c:pt>
                <c:pt idx="2222">
                  <c:v>328392</c:v>
                </c:pt>
                <c:pt idx="2223">
                  <c:v>307040</c:v>
                </c:pt>
                <c:pt idx="2224">
                  <c:v>315752</c:v>
                </c:pt>
                <c:pt idx="2225">
                  <c:v>310360</c:v>
                </c:pt>
                <c:pt idx="2226">
                  <c:v>310352</c:v>
                </c:pt>
                <c:pt idx="2227">
                  <c:v>301752</c:v>
                </c:pt>
                <c:pt idx="2228">
                  <c:v>337576</c:v>
                </c:pt>
                <c:pt idx="2229">
                  <c:v>326800</c:v>
                </c:pt>
                <c:pt idx="2230">
                  <c:v>321904</c:v>
                </c:pt>
                <c:pt idx="2231">
                  <c:v>312344</c:v>
                </c:pt>
                <c:pt idx="2232">
                  <c:v>317504</c:v>
                </c:pt>
                <c:pt idx="2233">
                  <c:v>305144</c:v>
                </c:pt>
                <c:pt idx="2234">
                  <c:v>303984</c:v>
                </c:pt>
                <c:pt idx="2235">
                  <c:v>295216</c:v>
                </c:pt>
                <c:pt idx="2236">
                  <c:v>307032</c:v>
                </c:pt>
                <c:pt idx="2237">
                  <c:v>300000</c:v>
                </c:pt>
                <c:pt idx="2238">
                  <c:v>308648</c:v>
                </c:pt>
                <c:pt idx="2239">
                  <c:v>313816</c:v>
                </c:pt>
                <c:pt idx="2240">
                  <c:v>306736</c:v>
                </c:pt>
                <c:pt idx="2241">
                  <c:v>300672</c:v>
                </c:pt>
                <c:pt idx="2242">
                  <c:v>291224</c:v>
                </c:pt>
                <c:pt idx="2243">
                  <c:v>310792</c:v>
                </c:pt>
                <c:pt idx="2244">
                  <c:v>294208</c:v>
                </c:pt>
                <c:pt idx="2245">
                  <c:v>314016</c:v>
                </c:pt>
                <c:pt idx="2246">
                  <c:v>297392</c:v>
                </c:pt>
                <c:pt idx="2247">
                  <c:v>324784</c:v>
                </c:pt>
                <c:pt idx="2248">
                  <c:v>297568</c:v>
                </c:pt>
                <c:pt idx="2249">
                  <c:v>308224</c:v>
                </c:pt>
                <c:pt idx="2250">
                  <c:v>260376</c:v>
                </c:pt>
                <c:pt idx="2251">
                  <c:v>286736</c:v>
                </c:pt>
                <c:pt idx="2252">
                  <c:v>243064</c:v>
                </c:pt>
                <c:pt idx="2253">
                  <c:v>314752</c:v>
                </c:pt>
                <c:pt idx="2254">
                  <c:v>252512</c:v>
                </c:pt>
                <c:pt idx="2255">
                  <c:v>260760</c:v>
                </c:pt>
                <c:pt idx="2256">
                  <c:v>226688</c:v>
                </c:pt>
                <c:pt idx="2257">
                  <c:v>249720</c:v>
                </c:pt>
                <c:pt idx="2258">
                  <c:v>243912</c:v>
                </c:pt>
                <c:pt idx="2259">
                  <c:v>271824</c:v>
                </c:pt>
                <c:pt idx="2260">
                  <c:v>246344</c:v>
                </c:pt>
                <c:pt idx="2261">
                  <c:v>255344</c:v>
                </c:pt>
                <c:pt idx="2262">
                  <c:v>269848</c:v>
                </c:pt>
                <c:pt idx="2263">
                  <c:v>269080</c:v>
                </c:pt>
                <c:pt idx="2264">
                  <c:v>268128</c:v>
                </c:pt>
                <c:pt idx="2265">
                  <c:v>266064</c:v>
                </c:pt>
                <c:pt idx="2266">
                  <c:v>285880</c:v>
                </c:pt>
                <c:pt idx="2267">
                  <c:v>299608</c:v>
                </c:pt>
                <c:pt idx="2268">
                  <c:v>290496</c:v>
                </c:pt>
                <c:pt idx="2269">
                  <c:v>304752</c:v>
                </c:pt>
                <c:pt idx="2270">
                  <c:v>280576</c:v>
                </c:pt>
                <c:pt idx="2271">
                  <c:v>291592</c:v>
                </c:pt>
                <c:pt idx="2272">
                  <c:v>270816</c:v>
                </c:pt>
                <c:pt idx="2273">
                  <c:v>281544</c:v>
                </c:pt>
                <c:pt idx="2274">
                  <c:v>288120</c:v>
                </c:pt>
                <c:pt idx="2275">
                  <c:v>308320</c:v>
                </c:pt>
                <c:pt idx="2276">
                  <c:v>303856</c:v>
                </c:pt>
                <c:pt idx="2277">
                  <c:v>308888</c:v>
                </c:pt>
                <c:pt idx="2278">
                  <c:v>302304</c:v>
                </c:pt>
                <c:pt idx="2279">
                  <c:v>316776</c:v>
                </c:pt>
                <c:pt idx="2280">
                  <c:v>295120</c:v>
                </c:pt>
                <c:pt idx="2281">
                  <c:v>296480</c:v>
                </c:pt>
                <c:pt idx="2282">
                  <c:v>298248</c:v>
                </c:pt>
                <c:pt idx="2283">
                  <c:v>318448</c:v>
                </c:pt>
                <c:pt idx="2284">
                  <c:v>292280</c:v>
                </c:pt>
                <c:pt idx="2285">
                  <c:v>297456</c:v>
                </c:pt>
                <c:pt idx="2286">
                  <c:v>271936</c:v>
                </c:pt>
                <c:pt idx="2287">
                  <c:v>260960</c:v>
                </c:pt>
                <c:pt idx="2288">
                  <c:v>237272</c:v>
                </c:pt>
                <c:pt idx="2289">
                  <c:v>243968</c:v>
                </c:pt>
                <c:pt idx="2290">
                  <c:v>246888</c:v>
                </c:pt>
                <c:pt idx="2291">
                  <c:v>276432</c:v>
                </c:pt>
                <c:pt idx="2292">
                  <c:v>250312</c:v>
                </c:pt>
                <c:pt idx="2293">
                  <c:v>260120</c:v>
                </c:pt>
                <c:pt idx="2294">
                  <c:v>261288</c:v>
                </c:pt>
                <c:pt idx="2295">
                  <c:v>273696</c:v>
                </c:pt>
                <c:pt idx="2296">
                  <c:v>263904</c:v>
                </c:pt>
                <c:pt idx="2297">
                  <c:v>278552</c:v>
                </c:pt>
                <c:pt idx="2298">
                  <c:v>270856</c:v>
                </c:pt>
                <c:pt idx="2299">
                  <c:v>300160</c:v>
                </c:pt>
                <c:pt idx="2300">
                  <c:v>277984</c:v>
                </c:pt>
                <c:pt idx="2301">
                  <c:v>287168</c:v>
                </c:pt>
                <c:pt idx="2302">
                  <c:v>278872</c:v>
                </c:pt>
                <c:pt idx="2303">
                  <c:v>293224</c:v>
                </c:pt>
                <c:pt idx="2304">
                  <c:v>287320</c:v>
                </c:pt>
                <c:pt idx="2305">
                  <c:v>286720</c:v>
                </c:pt>
                <c:pt idx="2306">
                  <c:v>301896</c:v>
                </c:pt>
                <c:pt idx="2307">
                  <c:v>283176</c:v>
                </c:pt>
                <c:pt idx="2308">
                  <c:v>295248</c:v>
                </c:pt>
                <c:pt idx="2309">
                  <c:v>274624</c:v>
                </c:pt>
                <c:pt idx="2310">
                  <c:v>286568</c:v>
                </c:pt>
                <c:pt idx="2311">
                  <c:v>283416</c:v>
                </c:pt>
                <c:pt idx="2312">
                  <c:v>292280</c:v>
                </c:pt>
                <c:pt idx="2313">
                  <c:v>274624</c:v>
                </c:pt>
                <c:pt idx="2314">
                  <c:v>288752</c:v>
                </c:pt>
                <c:pt idx="2315">
                  <c:v>279104</c:v>
                </c:pt>
                <c:pt idx="2316">
                  <c:v>292240</c:v>
                </c:pt>
                <c:pt idx="2317">
                  <c:v>274232</c:v>
                </c:pt>
                <c:pt idx="2318">
                  <c:v>301480</c:v>
                </c:pt>
                <c:pt idx="2319">
                  <c:v>288784</c:v>
                </c:pt>
                <c:pt idx="2320">
                  <c:v>282488</c:v>
                </c:pt>
                <c:pt idx="2321">
                  <c:v>279656</c:v>
                </c:pt>
                <c:pt idx="2322">
                  <c:v>298232</c:v>
                </c:pt>
                <c:pt idx="2323">
                  <c:v>297344</c:v>
                </c:pt>
                <c:pt idx="2324">
                  <c:v>306008</c:v>
                </c:pt>
                <c:pt idx="2325">
                  <c:v>283592</c:v>
                </c:pt>
                <c:pt idx="2326">
                  <c:v>285904</c:v>
                </c:pt>
                <c:pt idx="2327">
                  <c:v>255480</c:v>
                </c:pt>
                <c:pt idx="2328">
                  <c:v>266160</c:v>
                </c:pt>
                <c:pt idx="2329">
                  <c:v>276672</c:v>
                </c:pt>
                <c:pt idx="2330">
                  <c:v>298744</c:v>
                </c:pt>
                <c:pt idx="2331">
                  <c:v>277024</c:v>
                </c:pt>
                <c:pt idx="2332">
                  <c:v>281952</c:v>
                </c:pt>
                <c:pt idx="2333">
                  <c:v>272160</c:v>
                </c:pt>
                <c:pt idx="2334">
                  <c:v>291776</c:v>
                </c:pt>
                <c:pt idx="2335">
                  <c:v>269248</c:v>
                </c:pt>
                <c:pt idx="2336">
                  <c:v>280032</c:v>
                </c:pt>
                <c:pt idx="2337">
                  <c:v>263360</c:v>
                </c:pt>
                <c:pt idx="2338">
                  <c:v>284320</c:v>
                </c:pt>
                <c:pt idx="2339">
                  <c:v>248104</c:v>
                </c:pt>
                <c:pt idx="2340">
                  <c:v>262800</c:v>
                </c:pt>
                <c:pt idx="2341">
                  <c:v>250088</c:v>
                </c:pt>
                <c:pt idx="2342">
                  <c:v>285192</c:v>
                </c:pt>
                <c:pt idx="2343">
                  <c:v>261192</c:v>
                </c:pt>
                <c:pt idx="2344">
                  <c:v>275784</c:v>
                </c:pt>
                <c:pt idx="2345">
                  <c:v>268376</c:v>
                </c:pt>
                <c:pt idx="2346">
                  <c:v>291832</c:v>
                </c:pt>
                <c:pt idx="2347">
                  <c:v>266256</c:v>
                </c:pt>
                <c:pt idx="2348">
                  <c:v>275824</c:v>
                </c:pt>
                <c:pt idx="2349">
                  <c:v>346848</c:v>
                </c:pt>
                <c:pt idx="2350">
                  <c:v>348928</c:v>
                </c:pt>
                <c:pt idx="2351">
                  <c:v>274448</c:v>
                </c:pt>
                <c:pt idx="2352">
                  <c:v>280496</c:v>
                </c:pt>
                <c:pt idx="2353">
                  <c:v>273488</c:v>
                </c:pt>
                <c:pt idx="2354">
                  <c:v>299616</c:v>
                </c:pt>
                <c:pt idx="2355">
                  <c:v>285568</c:v>
                </c:pt>
                <c:pt idx="2356">
                  <c:v>305136</c:v>
                </c:pt>
                <c:pt idx="2357">
                  <c:v>296928</c:v>
                </c:pt>
                <c:pt idx="2358">
                  <c:v>292120</c:v>
                </c:pt>
                <c:pt idx="2359">
                  <c:v>268288</c:v>
                </c:pt>
                <c:pt idx="2360">
                  <c:v>269736</c:v>
                </c:pt>
                <c:pt idx="2361">
                  <c:v>260360</c:v>
                </c:pt>
                <c:pt idx="2362">
                  <c:v>334592</c:v>
                </c:pt>
                <c:pt idx="2363">
                  <c:v>246320</c:v>
                </c:pt>
                <c:pt idx="2364">
                  <c:v>245272</c:v>
                </c:pt>
                <c:pt idx="2365">
                  <c:v>252120</c:v>
                </c:pt>
                <c:pt idx="2366">
                  <c:v>283288</c:v>
                </c:pt>
                <c:pt idx="2367">
                  <c:v>258440</c:v>
                </c:pt>
                <c:pt idx="2368">
                  <c:v>258832</c:v>
                </c:pt>
                <c:pt idx="2369">
                  <c:v>254952</c:v>
                </c:pt>
                <c:pt idx="2370">
                  <c:v>276384</c:v>
                </c:pt>
                <c:pt idx="2371">
                  <c:v>254752</c:v>
                </c:pt>
                <c:pt idx="2372">
                  <c:v>277104</c:v>
                </c:pt>
                <c:pt idx="2373">
                  <c:v>265592</c:v>
                </c:pt>
                <c:pt idx="2374">
                  <c:v>286216</c:v>
                </c:pt>
                <c:pt idx="2375">
                  <c:v>273256</c:v>
                </c:pt>
                <c:pt idx="2376">
                  <c:v>283760</c:v>
                </c:pt>
                <c:pt idx="2377">
                  <c:v>272080</c:v>
                </c:pt>
                <c:pt idx="2378">
                  <c:v>310336</c:v>
                </c:pt>
                <c:pt idx="2379">
                  <c:v>288816</c:v>
                </c:pt>
                <c:pt idx="2380">
                  <c:v>272360</c:v>
                </c:pt>
                <c:pt idx="2381">
                  <c:v>275584</c:v>
                </c:pt>
                <c:pt idx="2382">
                  <c:v>288824</c:v>
                </c:pt>
                <c:pt idx="2383">
                  <c:v>278760</c:v>
                </c:pt>
                <c:pt idx="2384">
                  <c:v>280904</c:v>
                </c:pt>
                <c:pt idx="2385">
                  <c:v>272792</c:v>
                </c:pt>
                <c:pt idx="2386">
                  <c:v>290096</c:v>
                </c:pt>
                <c:pt idx="2387">
                  <c:v>268344</c:v>
                </c:pt>
                <c:pt idx="2388">
                  <c:v>291040</c:v>
                </c:pt>
                <c:pt idx="2389">
                  <c:v>270136</c:v>
                </c:pt>
                <c:pt idx="2390">
                  <c:v>282712</c:v>
                </c:pt>
                <c:pt idx="2391">
                  <c:v>265376</c:v>
                </c:pt>
                <c:pt idx="2392">
                  <c:v>281408</c:v>
                </c:pt>
                <c:pt idx="2393">
                  <c:v>269032</c:v>
                </c:pt>
                <c:pt idx="2394">
                  <c:v>274992</c:v>
                </c:pt>
                <c:pt idx="2395">
                  <c:v>273688</c:v>
                </c:pt>
                <c:pt idx="2396">
                  <c:v>262936</c:v>
                </c:pt>
                <c:pt idx="2397">
                  <c:v>259216</c:v>
                </c:pt>
                <c:pt idx="2398">
                  <c:v>276040</c:v>
                </c:pt>
                <c:pt idx="2399">
                  <c:v>282480</c:v>
                </c:pt>
                <c:pt idx="2400">
                  <c:v>297008</c:v>
                </c:pt>
                <c:pt idx="2401">
                  <c:v>288272</c:v>
                </c:pt>
                <c:pt idx="2402">
                  <c:v>310280</c:v>
                </c:pt>
                <c:pt idx="2403">
                  <c:v>297216</c:v>
                </c:pt>
                <c:pt idx="2404">
                  <c:v>297736</c:v>
                </c:pt>
                <c:pt idx="2405">
                  <c:v>301280</c:v>
                </c:pt>
                <c:pt idx="2406">
                  <c:v>315192</c:v>
                </c:pt>
                <c:pt idx="2407">
                  <c:v>297264</c:v>
                </c:pt>
                <c:pt idx="2408">
                  <c:v>307872</c:v>
                </c:pt>
                <c:pt idx="2409">
                  <c:v>299080</c:v>
                </c:pt>
                <c:pt idx="2410">
                  <c:v>301264</c:v>
                </c:pt>
                <c:pt idx="2411">
                  <c:v>280608</c:v>
                </c:pt>
                <c:pt idx="2412">
                  <c:v>272888</c:v>
                </c:pt>
                <c:pt idx="2413">
                  <c:v>256552</c:v>
                </c:pt>
                <c:pt idx="2414">
                  <c:v>256120</c:v>
                </c:pt>
                <c:pt idx="2415">
                  <c:v>252576</c:v>
                </c:pt>
                <c:pt idx="2416">
                  <c:v>245928</c:v>
                </c:pt>
                <c:pt idx="2417">
                  <c:v>230392</c:v>
                </c:pt>
                <c:pt idx="2418">
                  <c:v>256288</c:v>
                </c:pt>
                <c:pt idx="2419">
                  <c:v>242560</c:v>
                </c:pt>
                <c:pt idx="2420">
                  <c:v>236312</c:v>
                </c:pt>
                <c:pt idx="2421">
                  <c:v>225528</c:v>
                </c:pt>
                <c:pt idx="2422">
                  <c:v>257104</c:v>
                </c:pt>
                <c:pt idx="2423">
                  <c:v>245552</c:v>
                </c:pt>
                <c:pt idx="2424">
                  <c:v>268488</c:v>
                </c:pt>
                <c:pt idx="2425">
                  <c:v>271840</c:v>
                </c:pt>
                <c:pt idx="2426">
                  <c:v>303376</c:v>
                </c:pt>
                <c:pt idx="2427">
                  <c:v>287008</c:v>
                </c:pt>
                <c:pt idx="2428">
                  <c:v>304864</c:v>
                </c:pt>
                <c:pt idx="2429">
                  <c:v>304720</c:v>
                </c:pt>
                <c:pt idx="2430">
                  <c:v>332376</c:v>
                </c:pt>
                <c:pt idx="2431">
                  <c:v>305488</c:v>
                </c:pt>
                <c:pt idx="2432">
                  <c:v>327008</c:v>
                </c:pt>
                <c:pt idx="2433">
                  <c:v>327504</c:v>
                </c:pt>
                <c:pt idx="2434">
                  <c:v>348928</c:v>
                </c:pt>
                <c:pt idx="2435">
                  <c:v>323992</c:v>
                </c:pt>
                <c:pt idx="2436">
                  <c:v>307440</c:v>
                </c:pt>
                <c:pt idx="2437">
                  <c:v>298592</c:v>
                </c:pt>
                <c:pt idx="2438">
                  <c:v>313200</c:v>
                </c:pt>
                <c:pt idx="2439">
                  <c:v>276536</c:v>
                </c:pt>
                <c:pt idx="2440">
                  <c:v>294048</c:v>
                </c:pt>
                <c:pt idx="2441">
                  <c:v>292816</c:v>
                </c:pt>
                <c:pt idx="2442">
                  <c:v>305896</c:v>
                </c:pt>
                <c:pt idx="2443">
                  <c:v>278312</c:v>
                </c:pt>
                <c:pt idx="2444">
                  <c:v>280912</c:v>
                </c:pt>
                <c:pt idx="2445">
                  <c:v>267872</c:v>
                </c:pt>
                <c:pt idx="2446">
                  <c:v>275400</c:v>
                </c:pt>
                <c:pt idx="2447">
                  <c:v>248664</c:v>
                </c:pt>
                <c:pt idx="2448">
                  <c:v>245992</c:v>
                </c:pt>
                <c:pt idx="2449">
                  <c:v>263984</c:v>
                </c:pt>
                <c:pt idx="2450">
                  <c:v>283920</c:v>
                </c:pt>
                <c:pt idx="2451">
                  <c:v>278040</c:v>
                </c:pt>
                <c:pt idx="2452">
                  <c:v>297040</c:v>
                </c:pt>
                <c:pt idx="2453">
                  <c:v>310712</c:v>
                </c:pt>
                <c:pt idx="2454">
                  <c:v>335792</c:v>
                </c:pt>
                <c:pt idx="2455">
                  <c:v>335616</c:v>
                </c:pt>
                <c:pt idx="2456">
                  <c:v>337592</c:v>
                </c:pt>
                <c:pt idx="2457">
                  <c:v>320872</c:v>
                </c:pt>
                <c:pt idx="2458">
                  <c:v>330896</c:v>
                </c:pt>
                <c:pt idx="2459">
                  <c:v>301800</c:v>
                </c:pt>
                <c:pt idx="2460">
                  <c:v>315328</c:v>
                </c:pt>
                <c:pt idx="2461">
                  <c:v>290824</c:v>
                </c:pt>
                <c:pt idx="2462">
                  <c:v>320712</c:v>
                </c:pt>
                <c:pt idx="2463">
                  <c:v>303040</c:v>
                </c:pt>
                <c:pt idx="2464">
                  <c:v>305264</c:v>
                </c:pt>
                <c:pt idx="2465">
                  <c:v>334032</c:v>
                </c:pt>
                <c:pt idx="2466">
                  <c:v>319592</c:v>
                </c:pt>
                <c:pt idx="2467">
                  <c:v>266208</c:v>
                </c:pt>
                <c:pt idx="2468">
                  <c:v>284592</c:v>
                </c:pt>
                <c:pt idx="2469">
                  <c:v>287792</c:v>
                </c:pt>
                <c:pt idx="2470">
                  <c:v>291976</c:v>
                </c:pt>
                <c:pt idx="2471">
                  <c:v>262880</c:v>
                </c:pt>
                <c:pt idx="2472">
                  <c:v>287512</c:v>
                </c:pt>
                <c:pt idx="2473">
                  <c:v>273504</c:v>
                </c:pt>
                <c:pt idx="2474">
                  <c:v>307984</c:v>
                </c:pt>
                <c:pt idx="2475">
                  <c:v>288080</c:v>
                </c:pt>
                <c:pt idx="2476">
                  <c:v>309168</c:v>
                </c:pt>
                <c:pt idx="2477">
                  <c:v>316552</c:v>
                </c:pt>
                <c:pt idx="2478">
                  <c:v>307544</c:v>
                </c:pt>
                <c:pt idx="2479">
                  <c:v>293944</c:v>
                </c:pt>
                <c:pt idx="2480">
                  <c:v>312128</c:v>
                </c:pt>
                <c:pt idx="2481">
                  <c:v>290920</c:v>
                </c:pt>
                <c:pt idx="2482">
                  <c:v>318600</c:v>
                </c:pt>
                <c:pt idx="2483">
                  <c:v>294296</c:v>
                </c:pt>
                <c:pt idx="2484">
                  <c:v>304840</c:v>
                </c:pt>
                <c:pt idx="2485">
                  <c:v>300696</c:v>
                </c:pt>
                <c:pt idx="2486">
                  <c:v>335664</c:v>
                </c:pt>
                <c:pt idx="2487">
                  <c:v>303248</c:v>
                </c:pt>
                <c:pt idx="2488">
                  <c:v>308768</c:v>
                </c:pt>
                <c:pt idx="2489">
                  <c:v>303104</c:v>
                </c:pt>
                <c:pt idx="2490">
                  <c:v>321128</c:v>
                </c:pt>
                <c:pt idx="2491">
                  <c:v>297736</c:v>
                </c:pt>
                <c:pt idx="2492">
                  <c:v>306800</c:v>
                </c:pt>
                <c:pt idx="2493">
                  <c:v>287840</c:v>
                </c:pt>
                <c:pt idx="2494">
                  <c:v>293232</c:v>
                </c:pt>
                <c:pt idx="2495">
                  <c:v>283824</c:v>
                </c:pt>
                <c:pt idx="2496">
                  <c:v>279016</c:v>
                </c:pt>
                <c:pt idx="2497">
                  <c:v>443480</c:v>
                </c:pt>
                <c:pt idx="2498">
                  <c:v>345856</c:v>
                </c:pt>
                <c:pt idx="2499">
                  <c:v>320720</c:v>
                </c:pt>
                <c:pt idx="2500">
                  <c:v>321256</c:v>
                </c:pt>
                <c:pt idx="2501">
                  <c:v>342112</c:v>
                </c:pt>
                <c:pt idx="2502">
                  <c:v>355896</c:v>
                </c:pt>
                <c:pt idx="2503">
                  <c:v>337360</c:v>
                </c:pt>
                <c:pt idx="2504">
                  <c:v>376064</c:v>
                </c:pt>
                <c:pt idx="2505">
                  <c:v>343264</c:v>
                </c:pt>
                <c:pt idx="2506">
                  <c:v>320472</c:v>
                </c:pt>
                <c:pt idx="2507">
                  <c:v>298592</c:v>
                </c:pt>
                <c:pt idx="2508">
                  <c:v>300920</c:v>
                </c:pt>
                <c:pt idx="2509">
                  <c:v>299224</c:v>
                </c:pt>
                <c:pt idx="2510">
                  <c:v>312304</c:v>
                </c:pt>
                <c:pt idx="2511">
                  <c:v>280656</c:v>
                </c:pt>
                <c:pt idx="2512">
                  <c:v>288712</c:v>
                </c:pt>
                <c:pt idx="2513">
                  <c:v>285272</c:v>
                </c:pt>
                <c:pt idx="2514">
                  <c:v>308624</c:v>
                </c:pt>
                <c:pt idx="2515">
                  <c:v>297168</c:v>
                </c:pt>
                <c:pt idx="2516">
                  <c:v>315456</c:v>
                </c:pt>
                <c:pt idx="2517">
                  <c:v>303640</c:v>
                </c:pt>
                <c:pt idx="2518">
                  <c:v>315424</c:v>
                </c:pt>
                <c:pt idx="2519">
                  <c:v>302064</c:v>
                </c:pt>
                <c:pt idx="2520">
                  <c:v>308200</c:v>
                </c:pt>
                <c:pt idx="2521">
                  <c:v>289464</c:v>
                </c:pt>
                <c:pt idx="2522">
                  <c:v>322168</c:v>
                </c:pt>
                <c:pt idx="2523">
                  <c:v>287328</c:v>
                </c:pt>
                <c:pt idx="2524">
                  <c:v>294856</c:v>
                </c:pt>
                <c:pt idx="2525">
                  <c:v>281312</c:v>
                </c:pt>
                <c:pt idx="2526">
                  <c:v>288520</c:v>
                </c:pt>
                <c:pt idx="2527">
                  <c:v>266136</c:v>
                </c:pt>
                <c:pt idx="2528">
                  <c:v>283960</c:v>
                </c:pt>
                <c:pt idx="2529">
                  <c:v>268792</c:v>
                </c:pt>
                <c:pt idx="2530">
                  <c:v>296384</c:v>
                </c:pt>
                <c:pt idx="2531">
                  <c:v>268288</c:v>
                </c:pt>
                <c:pt idx="2532">
                  <c:v>267640</c:v>
                </c:pt>
                <c:pt idx="2533">
                  <c:v>276696</c:v>
                </c:pt>
                <c:pt idx="2534">
                  <c:v>283624</c:v>
                </c:pt>
                <c:pt idx="2535">
                  <c:v>252040</c:v>
                </c:pt>
                <c:pt idx="2536">
                  <c:v>247232</c:v>
                </c:pt>
                <c:pt idx="2537">
                  <c:v>254432</c:v>
                </c:pt>
                <c:pt idx="2538">
                  <c:v>247672</c:v>
                </c:pt>
                <c:pt idx="2539">
                  <c:v>249176</c:v>
                </c:pt>
                <c:pt idx="2540">
                  <c:v>251824</c:v>
                </c:pt>
                <c:pt idx="2541">
                  <c:v>252888</c:v>
                </c:pt>
                <c:pt idx="2542">
                  <c:v>273192</c:v>
                </c:pt>
                <c:pt idx="2543">
                  <c:v>259584</c:v>
                </c:pt>
                <c:pt idx="2544">
                  <c:v>252792</c:v>
                </c:pt>
                <c:pt idx="2545">
                  <c:v>245968</c:v>
                </c:pt>
                <c:pt idx="2546">
                  <c:v>279008</c:v>
                </c:pt>
                <c:pt idx="2547">
                  <c:v>262888</c:v>
                </c:pt>
                <c:pt idx="2548">
                  <c:v>280800</c:v>
                </c:pt>
                <c:pt idx="2549">
                  <c:v>265080</c:v>
                </c:pt>
                <c:pt idx="2550">
                  <c:v>287800</c:v>
                </c:pt>
                <c:pt idx="2551">
                  <c:v>286448</c:v>
                </c:pt>
                <c:pt idx="2552">
                  <c:v>292648</c:v>
                </c:pt>
                <c:pt idx="2553">
                  <c:v>292968</c:v>
                </c:pt>
                <c:pt idx="2554">
                  <c:v>291160</c:v>
                </c:pt>
                <c:pt idx="2555">
                  <c:v>277360</c:v>
                </c:pt>
                <c:pt idx="2556">
                  <c:v>278984</c:v>
                </c:pt>
                <c:pt idx="2557">
                  <c:v>262688</c:v>
                </c:pt>
                <c:pt idx="2558">
                  <c:v>292392</c:v>
                </c:pt>
                <c:pt idx="2559">
                  <c:v>257704</c:v>
                </c:pt>
                <c:pt idx="2560">
                  <c:v>271368</c:v>
                </c:pt>
                <c:pt idx="2561">
                  <c:v>275160</c:v>
                </c:pt>
                <c:pt idx="2562">
                  <c:v>308040</c:v>
                </c:pt>
                <c:pt idx="2563">
                  <c:v>287320</c:v>
                </c:pt>
                <c:pt idx="2564">
                  <c:v>277176</c:v>
                </c:pt>
                <c:pt idx="2565">
                  <c:v>261872</c:v>
                </c:pt>
                <c:pt idx="2566">
                  <c:v>275376</c:v>
                </c:pt>
                <c:pt idx="2567">
                  <c:v>203080</c:v>
                </c:pt>
                <c:pt idx="2568">
                  <c:v>241480</c:v>
                </c:pt>
                <c:pt idx="2569">
                  <c:v>199368</c:v>
                </c:pt>
                <c:pt idx="2570">
                  <c:v>265592</c:v>
                </c:pt>
                <c:pt idx="2571">
                  <c:v>245688</c:v>
                </c:pt>
                <c:pt idx="2572">
                  <c:v>250504</c:v>
                </c:pt>
                <c:pt idx="2573">
                  <c:v>257184</c:v>
                </c:pt>
                <c:pt idx="2574">
                  <c:v>280600</c:v>
                </c:pt>
                <c:pt idx="2575">
                  <c:v>276752</c:v>
                </c:pt>
                <c:pt idx="2576">
                  <c:v>290512</c:v>
                </c:pt>
                <c:pt idx="2577">
                  <c:v>284256</c:v>
                </c:pt>
                <c:pt idx="2578">
                  <c:v>294608</c:v>
                </c:pt>
                <c:pt idx="2579">
                  <c:v>284424</c:v>
                </c:pt>
                <c:pt idx="2580">
                  <c:v>301184</c:v>
                </c:pt>
                <c:pt idx="2581">
                  <c:v>292984</c:v>
                </c:pt>
                <c:pt idx="2582">
                  <c:v>316880</c:v>
                </c:pt>
                <c:pt idx="2583">
                  <c:v>291912</c:v>
                </c:pt>
                <c:pt idx="2584">
                  <c:v>300576</c:v>
                </c:pt>
                <c:pt idx="2585">
                  <c:v>286160</c:v>
                </c:pt>
                <c:pt idx="2586">
                  <c:v>277080</c:v>
                </c:pt>
                <c:pt idx="2587">
                  <c:v>260368</c:v>
                </c:pt>
                <c:pt idx="2588">
                  <c:v>266080</c:v>
                </c:pt>
                <c:pt idx="2589">
                  <c:v>241216</c:v>
                </c:pt>
                <c:pt idx="2590">
                  <c:v>272104</c:v>
                </c:pt>
                <c:pt idx="2591">
                  <c:v>239768</c:v>
                </c:pt>
                <c:pt idx="2592">
                  <c:v>261888</c:v>
                </c:pt>
                <c:pt idx="2593">
                  <c:v>278416</c:v>
                </c:pt>
                <c:pt idx="2594">
                  <c:v>307240</c:v>
                </c:pt>
                <c:pt idx="2595">
                  <c:v>283696</c:v>
                </c:pt>
                <c:pt idx="2596">
                  <c:v>280744</c:v>
                </c:pt>
                <c:pt idx="2597">
                  <c:v>270656</c:v>
                </c:pt>
                <c:pt idx="2598">
                  <c:v>284080</c:v>
                </c:pt>
                <c:pt idx="2599">
                  <c:v>291312</c:v>
                </c:pt>
                <c:pt idx="2600">
                  <c:v>308680</c:v>
                </c:pt>
                <c:pt idx="2601">
                  <c:v>275192</c:v>
                </c:pt>
                <c:pt idx="2602">
                  <c:v>304112</c:v>
                </c:pt>
                <c:pt idx="2603">
                  <c:v>291824</c:v>
                </c:pt>
                <c:pt idx="2604">
                  <c:v>317264</c:v>
                </c:pt>
                <c:pt idx="2605">
                  <c:v>293704</c:v>
                </c:pt>
                <c:pt idx="2606">
                  <c:v>319200</c:v>
                </c:pt>
                <c:pt idx="2607">
                  <c:v>312536</c:v>
                </c:pt>
                <c:pt idx="2608">
                  <c:v>320560</c:v>
                </c:pt>
                <c:pt idx="2609">
                  <c:v>316000</c:v>
                </c:pt>
                <c:pt idx="2610">
                  <c:v>317256</c:v>
                </c:pt>
                <c:pt idx="2611">
                  <c:v>289048</c:v>
                </c:pt>
                <c:pt idx="2612">
                  <c:v>295008</c:v>
                </c:pt>
                <c:pt idx="2613">
                  <c:v>282512</c:v>
                </c:pt>
                <c:pt idx="2614">
                  <c:v>290096</c:v>
                </c:pt>
                <c:pt idx="2615">
                  <c:v>264448</c:v>
                </c:pt>
                <c:pt idx="2616">
                  <c:v>257000</c:v>
                </c:pt>
                <c:pt idx="2617">
                  <c:v>258192</c:v>
                </c:pt>
                <c:pt idx="2618">
                  <c:v>262576</c:v>
                </c:pt>
                <c:pt idx="2619">
                  <c:v>233168</c:v>
                </c:pt>
                <c:pt idx="2620">
                  <c:v>248688</c:v>
                </c:pt>
                <c:pt idx="2621">
                  <c:v>245400</c:v>
                </c:pt>
                <c:pt idx="2622">
                  <c:v>267496</c:v>
                </c:pt>
                <c:pt idx="2623">
                  <c:v>263488</c:v>
                </c:pt>
                <c:pt idx="2624">
                  <c:v>291504</c:v>
                </c:pt>
                <c:pt idx="2625">
                  <c:v>263288</c:v>
                </c:pt>
                <c:pt idx="2626">
                  <c:v>300544</c:v>
                </c:pt>
                <c:pt idx="2627">
                  <c:v>288768</c:v>
                </c:pt>
                <c:pt idx="2628">
                  <c:v>300000</c:v>
                </c:pt>
                <c:pt idx="2629">
                  <c:v>287992</c:v>
                </c:pt>
                <c:pt idx="2630">
                  <c:v>294648</c:v>
                </c:pt>
                <c:pt idx="2631">
                  <c:v>266240</c:v>
                </c:pt>
                <c:pt idx="2632">
                  <c:v>280200</c:v>
                </c:pt>
                <c:pt idx="2633">
                  <c:v>284128</c:v>
                </c:pt>
                <c:pt idx="2634">
                  <c:v>300424</c:v>
                </c:pt>
                <c:pt idx="2635">
                  <c:v>287768</c:v>
                </c:pt>
                <c:pt idx="2636">
                  <c:v>304120</c:v>
                </c:pt>
                <c:pt idx="2637">
                  <c:v>292160</c:v>
                </c:pt>
                <c:pt idx="2638">
                  <c:v>309008</c:v>
                </c:pt>
                <c:pt idx="2639">
                  <c:v>284656</c:v>
                </c:pt>
                <c:pt idx="2640">
                  <c:v>293152</c:v>
                </c:pt>
                <c:pt idx="2641">
                  <c:v>282456</c:v>
                </c:pt>
                <c:pt idx="2642">
                  <c:v>283896</c:v>
                </c:pt>
                <c:pt idx="2643">
                  <c:v>286384</c:v>
                </c:pt>
                <c:pt idx="2644">
                  <c:v>288024</c:v>
                </c:pt>
                <c:pt idx="2645">
                  <c:v>278776</c:v>
                </c:pt>
                <c:pt idx="2646">
                  <c:v>288088</c:v>
                </c:pt>
                <c:pt idx="2647">
                  <c:v>283280</c:v>
                </c:pt>
                <c:pt idx="2648">
                  <c:v>287136</c:v>
                </c:pt>
                <c:pt idx="2649">
                  <c:v>250472</c:v>
                </c:pt>
                <c:pt idx="2650">
                  <c:v>290752</c:v>
                </c:pt>
                <c:pt idx="2651">
                  <c:v>273160</c:v>
                </c:pt>
                <c:pt idx="2652">
                  <c:v>284816</c:v>
                </c:pt>
                <c:pt idx="2653">
                  <c:v>276360</c:v>
                </c:pt>
                <c:pt idx="2654">
                  <c:v>286392</c:v>
                </c:pt>
                <c:pt idx="2655">
                  <c:v>279768</c:v>
                </c:pt>
                <c:pt idx="2656">
                  <c:v>291120</c:v>
                </c:pt>
                <c:pt idx="2657">
                  <c:v>281056</c:v>
                </c:pt>
                <c:pt idx="2658">
                  <c:v>289064</c:v>
                </c:pt>
                <c:pt idx="2659">
                  <c:v>281200</c:v>
                </c:pt>
                <c:pt idx="2660">
                  <c:v>272872</c:v>
                </c:pt>
                <c:pt idx="2661">
                  <c:v>258936</c:v>
                </c:pt>
                <c:pt idx="2662">
                  <c:v>271736</c:v>
                </c:pt>
                <c:pt idx="2663">
                  <c:v>303456</c:v>
                </c:pt>
                <c:pt idx="2664">
                  <c:v>188576</c:v>
                </c:pt>
                <c:pt idx="2665">
                  <c:v>232696</c:v>
                </c:pt>
                <c:pt idx="2666">
                  <c:v>271192</c:v>
                </c:pt>
                <c:pt idx="2667">
                  <c:v>244088</c:v>
                </c:pt>
                <c:pt idx="2668">
                  <c:v>251120</c:v>
                </c:pt>
                <c:pt idx="2669">
                  <c:v>245040</c:v>
                </c:pt>
                <c:pt idx="2670">
                  <c:v>275544</c:v>
                </c:pt>
                <c:pt idx="2671">
                  <c:v>261736</c:v>
                </c:pt>
                <c:pt idx="2672">
                  <c:v>284488</c:v>
                </c:pt>
                <c:pt idx="2673">
                  <c:v>255000</c:v>
                </c:pt>
                <c:pt idx="2674">
                  <c:v>260600</c:v>
                </c:pt>
                <c:pt idx="2675">
                  <c:v>241768</c:v>
                </c:pt>
                <c:pt idx="2676">
                  <c:v>230800</c:v>
                </c:pt>
                <c:pt idx="2677">
                  <c:v>238920</c:v>
                </c:pt>
                <c:pt idx="2678">
                  <c:v>259848</c:v>
                </c:pt>
                <c:pt idx="2679">
                  <c:v>247520</c:v>
                </c:pt>
                <c:pt idx="2680">
                  <c:v>265328</c:v>
                </c:pt>
                <c:pt idx="2681">
                  <c:v>278976</c:v>
                </c:pt>
                <c:pt idx="2682">
                  <c:v>294216</c:v>
                </c:pt>
                <c:pt idx="2683">
                  <c:v>255672</c:v>
                </c:pt>
                <c:pt idx="2684">
                  <c:v>243208</c:v>
                </c:pt>
                <c:pt idx="2685">
                  <c:v>215448</c:v>
                </c:pt>
                <c:pt idx="2686">
                  <c:v>258808</c:v>
                </c:pt>
                <c:pt idx="2687">
                  <c:v>248688</c:v>
                </c:pt>
                <c:pt idx="2688">
                  <c:v>236896</c:v>
                </c:pt>
                <c:pt idx="2689">
                  <c:v>233872</c:v>
                </c:pt>
                <c:pt idx="2690">
                  <c:v>238688</c:v>
                </c:pt>
                <c:pt idx="2691">
                  <c:v>229544</c:v>
                </c:pt>
                <c:pt idx="2692">
                  <c:v>271432</c:v>
                </c:pt>
                <c:pt idx="2693">
                  <c:v>226768</c:v>
                </c:pt>
                <c:pt idx="2694">
                  <c:v>232520</c:v>
                </c:pt>
                <c:pt idx="2695">
                  <c:v>220704</c:v>
                </c:pt>
                <c:pt idx="2696">
                  <c:v>233120</c:v>
                </c:pt>
                <c:pt idx="2697">
                  <c:v>218280</c:v>
                </c:pt>
                <c:pt idx="2698">
                  <c:v>213720</c:v>
                </c:pt>
                <c:pt idx="2699">
                  <c:v>217584</c:v>
                </c:pt>
                <c:pt idx="2700">
                  <c:v>235592</c:v>
                </c:pt>
                <c:pt idx="2701">
                  <c:v>195968</c:v>
                </c:pt>
                <c:pt idx="2702">
                  <c:v>316048</c:v>
                </c:pt>
                <c:pt idx="2703">
                  <c:v>271408</c:v>
                </c:pt>
                <c:pt idx="2704">
                  <c:v>303504</c:v>
                </c:pt>
                <c:pt idx="2705">
                  <c:v>275816</c:v>
                </c:pt>
                <c:pt idx="2706">
                  <c:v>251016</c:v>
                </c:pt>
                <c:pt idx="2707">
                  <c:v>258760</c:v>
                </c:pt>
                <c:pt idx="2708">
                  <c:v>271784</c:v>
                </c:pt>
                <c:pt idx="2709">
                  <c:v>250792</c:v>
                </c:pt>
                <c:pt idx="2710">
                  <c:v>260952</c:v>
                </c:pt>
                <c:pt idx="2711">
                  <c:v>261400</c:v>
                </c:pt>
                <c:pt idx="2712">
                  <c:v>264608</c:v>
                </c:pt>
                <c:pt idx="2713">
                  <c:v>260104</c:v>
                </c:pt>
                <c:pt idx="2714">
                  <c:v>233888</c:v>
                </c:pt>
                <c:pt idx="2715">
                  <c:v>232840</c:v>
                </c:pt>
                <c:pt idx="2716">
                  <c:v>281432</c:v>
                </c:pt>
                <c:pt idx="2717">
                  <c:v>272264</c:v>
                </c:pt>
                <c:pt idx="2718">
                  <c:v>281008</c:v>
                </c:pt>
                <c:pt idx="2719">
                  <c:v>269984</c:v>
                </c:pt>
                <c:pt idx="2720">
                  <c:v>282664</c:v>
                </c:pt>
                <c:pt idx="2721">
                  <c:v>270128</c:v>
                </c:pt>
                <c:pt idx="2722">
                  <c:v>273048</c:v>
                </c:pt>
                <c:pt idx="2723">
                  <c:v>246328</c:v>
                </c:pt>
                <c:pt idx="2724">
                  <c:v>244768</c:v>
                </c:pt>
                <c:pt idx="2725">
                  <c:v>227424</c:v>
                </c:pt>
                <c:pt idx="2726">
                  <c:v>256936</c:v>
                </c:pt>
                <c:pt idx="2727">
                  <c:v>249608</c:v>
                </c:pt>
                <c:pt idx="2728">
                  <c:v>258448</c:v>
                </c:pt>
                <c:pt idx="2729">
                  <c:v>244856</c:v>
                </c:pt>
                <c:pt idx="2730">
                  <c:v>255216</c:v>
                </c:pt>
                <c:pt idx="2731">
                  <c:v>243016</c:v>
                </c:pt>
                <c:pt idx="2732">
                  <c:v>256992</c:v>
                </c:pt>
                <c:pt idx="2733">
                  <c:v>233256</c:v>
                </c:pt>
                <c:pt idx="2734">
                  <c:v>238496</c:v>
                </c:pt>
                <c:pt idx="2735">
                  <c:v>220400</c:v>
                </c:pt>
                <c:pt idx="2736">
                  <c:v>228584</c:v>
                </c:pt>
                <c:pt idx="2737">
                  <c:v>208672</c:v>
                </c:pt>
                <c:pt idx="2738">
                  <c:v>230984</c:v>
                </c:pt>
                <c:pt idx="2739">
                  <c:v>233608</c:v>
                </c:pt>
                <c:pt idx="2740">
                  <c:v>278272</c:v>
                </c:pt>
                <c:pt idx="2741">
                  <c:v>272368</c:v>
                </c:pt>
                <c:pt idx="2742">
                  <c:v>270176</c:v>
                </c:pt>
                <c:pt idx="2743">
                  <c:v>260552</c:v>
                </c:pt>
                <c:pt idx="2744">
                  <c:v>281120</c:v>
                </c:pt>
                <c:pt idx="2745">
                  <c:v>267632</c:v>
                </c:pt>
                <c:pt idx="2746">
                  <c:v>264592</c:v>
                </c:pt>
                <c:pt idx="2747">
                  <c:v>262880</c:v>
                </c:pt>
                <c:pt idx="2748">
                  <c:v>287776</c:v>
                </c:pt>
                <c:pt idx="2749">
                  <c:v>270656</c:v>
                </c:pt>
                <c:pt idx="2750">
                  <c:v>280696</c:v>
                </c:pt>
                <c:pt idx="2751">
                  <c:v>254456</c:v>
                </c:pt>
                <c:pt idx="2752">
                  <c:v>259856</c:v>
                </c:pt>
                <c:pt idx="2753">
                  <c:v>246072</c:v>
                </c:pt>
                <c:pt idx="2754">
                  <c:v>243856</c:v>
                </c:pt>
                <c:pt idx="2755">
                  <c:v>236064</c:v>
                </c:pt>
                <c:pt idx="2756">
                  <c:v>252464</c:v>
                </c:pt>
                <c:pt idx="2757">
                  <c:v>235216</c:v>
                </c:pt>
                <c:pt idx="2758">
                  <c:v>236360</c:v>
                </c:pt>
                <c:pt idx="2759">
                  <c:v>236216</c:v>
                </c:pt>
                <c:pt idx="2760">
                  <c:v>245784</c:v>
                </c:pt>
                <c:pt idx="2761">
                  <c:v>225624</c:v>
                </c:pt>
                <c:pt idx="2762">
                  <c:v>227680</c:v>
                </c:pt>
                <c:pt idx="2763">
                  <c:v>219232</c:v>
                </c:pt>
                <c:pt idx="2764">
                  <c:v>222560</c:v>
                </c:pt>
                <c:pt idx="2765">
                  <c:v>184272</c:v>
                </c:pt>
                <c:pt idx="2766">
                  <c:v>206240</c:v>
                </c:pt>
                <c:pt idx="2767">
                  <c:v>217000</c:v>
                </c:pt>
                <c:pt idx="2768">
                  <c:v>235136</c:v>
                </c:pt>
                <c:pt idx="2769">
                  <c:v>219616</c:v>
                </c:pt>
                <c:pt idx="2770">
                  <c:v>225096</c:v>
                </c:pt>
                <c:pt idx="2771">
                  <c:v>220968</c:v>
                </c:pt>
                <c:pt idx="2772">
                  <c:v>226840</c:v>
                </c:pt>
                <c:pt idx="2773">
                  <c:v>225240</c:v>
                </c:pt>
                <c:pt idx="2774">
                  <c:v>242488</c:v>
                </c:pt>
                <c:pt idx="2775">
                  <c:v>233880</c:v>
                </c:pt>
                <c:pt idx="2776">
                  <c:v>250288</c:v>
                </c:pt>
                <c:pt idx="2777">
                  <c:v>253184</c:v>
                </c:pt>
                <c:pt idx="2778">
                  <c:v>264480</c:v>
                </c:pt>
                <c:pt idx="2779">
                  <c:v>263872</c:v>
                </c:pt>
                <c:pt idx="2780">
                  <c:v>280296</c:v>
                </c:pt>
                <c:pt idx="2781">
                  <c:v>258248</c:v>
                </c:pt>
                <c:pt idx="2782">
                  <c:v>252360</c:v>
                </c:pt>
                <c:pt idx="2783">
                  <c:v>256792</c:v>
                </c:pt>
                <c:pt idx="2784">
                  <c:v>270536</c:v>
                </c:pt>
                <c:pt idx="2785">
                  <c:v>262144</c:v>
                </c:pt>
                <c:pt idx="2786">
                  <c:v>268736</c:v>
                </c:pt>
                <c:pt idx="2787">
                  <c:v>257144</c:v>
                </c:pt>
                <c:pt idx="2788">
                  <c:v>250552</c:v>
                </c:pt>
                <c:pt idx="2789">
                  <c:v>231472</c:v>
                </c:pt>
                <c:pt idx="2790">
                  <c:v>241248</c:v>
                </c:pt>
                <c:pt idx="2791">
                  <c:v>229280</c:v>
                </c:pt>
                <c:pt idx="2792">
                  <c:v>236680</c:v>
                </c:pt>
                <c:pt idx="2793">
                  <c:v>212184</c:v>
                </c:pt>
                <c:pt idx="2794">
                  <c:v>219944</c:v>
                </c:pt>
                <c:pt idx="2795">
                  <c:v>210520</c:v>
                </c:pt>
                <c:pt idx="2796">
                  <c:v>221648</c:v>
                </c:pt>
                <c:pt idx="2797">
                  <c:v>213672</c:v>
                </c:pt>
                <c:pt idx="2798">
                  <c:v>207992</c:v>
                </c:pt>
                <c:pt idx="2799">
                  <c:v>201840</c:v>
                </c:pt>
                <c:pt idx="2800">
                  <c:v>204816</c:v>
                </c:pt>
                <c:pt idx="2801">
                  <c:v>194056</c:v>
                </c:pt>
                <c:pt idx="2802">
                  <c:v>202880</c:v>
                </c:pt>
                <c:pt idx="2803">
                  <c:v>192744</c:v>
                </c:pt>
                <c:pt idx="2804">
                  <c:v>187104</c:v>
                </c:pt>
                <c:pt idx="2805">
                  <c:v>160568</c:v>
                </c:pt>
                <c:pt idx="2806">
                  <c:v>168224</c:v>
                </c:pt>
                <c:pt idx="2807">
                  <c:v>176920</c:v>
                </c:pt>
                <c:pt idx="2808">
                  <c:v>163552</c:v>
                </c:pt>
                <c:pt idx="2809">
                  <c:v>141280</c:v>
                </c:pt>
                <c:pt idx="2810">
                  <c:v>144128</c:v>
                </c:pt>
                <c:pt idx="2811">
                  <c:v>137960</c:v>
                </c:pt>
                <c:pt idx="2812">
                  <c:v>153320</c:v>
                </c:pt>
                <c:pt idx="2813">
                  <c:v>124200</c:v>
                </c:pt>
                <c:pt idx="2814">
                  <c:v>125464</c:v>
                </c:pt>
                <c:pt idx="2815">
                  <c:v>117072</c:v>
                </c:pt>
                <c:pt idx="2816">
                  <c:v>122736</c:v>
                </c:pt>
                <c:pt idx="2817">
                  <c:v>91448</c:v>
                </c:pt>
                <c:pt idx="2818">
                  <c:v>93728</c:v>
                </c:pt>
                <c:pt idx="2819">
                  <c:v>135840</c:v>
                </c:pt>
                <c:pt idx="2820">
                  <c:v>160728</c:v>
                </c:pt>
                <c:pt idx="2821">
                  <c:v>134704</c:v>
                </c:pt>
                <c:pt idx="2822">
                  <c:v>155312</c:v>
                </c:pt>
                <c:pt idx="2823">
                  <c:v>143984</c:v>
                </c:pt>
                <c:pt idx="2824">
                  <c:v>161504</c:v>
                </c:pt>
                <c:pt idx="2825">
                  <c:v>129712</c:v>
                </c:pt>
                <c:pt idx="2826">
                  <c:v>150184</c:v>
                </c:pt>
                <c:pt idx="2827">
                  <c:v>122064</c:v>
                </c:pt>
                <c:pt idx="2828">
                  <c:v>136768</c:v>
                </c:pt>
                <c:pt idx="2829">
                  <c:v>112416</c:v>
                </c:pt>
                <c:pt idx="2830">
                  <c:v>110688</c:v>
                </c:pt>
                <c:pt idx="2831">
                  <c:v>93104</c:v>
                </c:pt>
                <c:pt idx="2832">
                  <c:v>106088</c:v>
                </c:pt>
                <c:pt idx="2833">
                  <c:v>98120</c:v>
                </c:pt>
                <c:pt idx="2834">
                  <c:v>108960</c:v>
                </c:pt>
                <c:pt idx="2835">
                  <c:v>93256</c:v>
                </c:pt>
                <c:pt idx="2836">
                  <c:v>115656</c:v>
                </c:pt>
                <c:pt idx="2837">
                  <c:v>102232</c:v>
                </c:pt>
                <c:pt idx="2838">
                  <c:v>106896</c:v>
                </c:pt>
                <c:pt idx="2839">
                  <c:v>108672</c:v>
                </c:pt>
                <c:pt idx="2840">
                  <c:v>108384</c:v>
                </c:pt>
                <c:pt idx="2841">
                  <c:v>116520</c:v>
                </c:pt>
                <c:pt idx="2842">
                  <c:v>107784</c:v>
                </c:pt>
                <c:pt idx="2843">
                  <c:v>129448</c:v>
                </c:pt>
                <c:pt idx="2844">
                  <c:v>114256</c:v>
                </c:pt>
                <c:pt idx="2845">
                  <c:v>62960</c:v>
                </c:pt>
                <c:pt idx="2846">
                  <c:v>60336</c:v>
                </c:pt>
                <c:pt idx="2847">
                  <c:v>71208</c:v>
                </c:pt>
                <c:pt idx="2848">
                  <c:v>87568</c:v>
                </c:pt>
                <c:pt idx="2849">
                  <c:v>74808</c:v>
                </c:pt>
                <c:pt idx="2850">
                  <c:v>78432</c:v>
                </c:pt>
                <c:pt idx="2851">
                  <c:v>84768</c:v>
                </c:pt>
                <c:pt idx="2852">
                  <c:v>90344</c:v>
                </c:pt>
                <c:pt idx="2853">
                  <c:v>63456</c:v>
                </c:pt>
                <c:pt idx="2854">
                  <c:v>65112</c:v>
                </c:pt>
                <c:pt idx="2855">
                  <c:v>58416</c:v>
                </c:pt>
                <c:pt idx="2856">
                  <c:v>57064</c:v>
                </c:pt>
                <c:pt idx="2857">
                  <c:v>47328</c:v>
                </c:pt>
                <c:pt idx="2858">
                  <c:v>67696</c:v>
                </c:pt>
                <c:pt idx="2859">
                  <c:v>62000</c:v>
                </c:pt>
                <c:pt idx="2860">
                  <c:v>63688</c:v>
                </c:pt>
                <c:pt idx="2861">
                  <c:v>62912</c:v>
                </c:pt>
                <c:pt idx="2862">
                  <c:v>66192</c:v>
                </c:pt>
                <c:pt idx="2863">
                  <c:v>46056</c:v>
                </c:pt>
                <c:pt idx="2864">
                  <c:v>42384</c:v>
                </c:pt>
                <c:pt idx="2865">
                  <c:v>43312</c:v>
                </c:pt>
                <c:pt idx="2866">
                  <c:v>53840</c:v>
                </c:pt>
                <c:pt idx="2867">
                  <c:v>72416</c:v>
                </c:pt>
                <c:pt idx="2868">
                  <c:v>50576</c:v>
                </c:pt>
                <c:pt idx="2869">
                  <c:v>42432</c:v>
                </c:pt>
                <c:pt idx="2870">
                  <c:v>51296</c:v>
                </c:pt>
                <c:pt idx="2871">
                  <c:v>59432</c:v>
                </c:pt>
                <c:pt idx="2872">
                  <c:v>61200</c:v>
                </c:pt>
                <c:pt idx="2873">
                  <c:v>53600</c:v>
                </c:pt>
                <c:pt idx="2874">
                  <c:v>58264</c:v>
                </c:pt>
                <c:pt idx="2875">
                  <c:v>59832</c:v>
                </c:pt>
                <c:pt idx="2876">
                  <c:v>68864</c:v>
                </c:pt>
                <c:pt idx="2877">
                  <c:v>63840</c:v>
                </c:pt>
                <c:pt idx="2878">
                  <c:v>59608</c:v>
                </c:pt>
                <c:pt idx="2879">
                  <c:v>49040</c:v>
                </c:pt>
                <c:pt idx="2880">
                  <c:v>51176</c:v>
                </c:pt>
                <c:pt idx="2881">
                  <c:v>45968</c:v>
                </c:pt>
                <c:pt idx="2882">
                  <c:v>46280</c:v>
                </c:pt>
                <c:pt idx="2883">
                  <c:v>68424</c:v>
                </c:pt>
                <c:pt idx="2884">
                  <c:v>53176</c:v>
                </c:pt>
                <c:pt idx="2885">
                  <c:v>52112</c:v>
                </c:pt>
                <c:pt idx="2886">
                  <c:v>54856</c:v>
                </c:pt>
                <c:pt idx="2887">
                  <c:v>48984</c:v>
                </c:pt>
                <c:pt idx="2888">
                  <c:v>67208</c:v>
                </c:pt>
                <c:pt idx="2889">
                  <c:v>67624</c:v>
                </c:pt>
                <c:pt idx="2890">
                  <c:v>75464</c:v>
                </c:pt>
                <c:pt idx="2891">
                  <c:v>91088</c:v>
                </c:pt>
                <c:pt idx="2892">
                  <c:v>78528</c:v>
                </c:pt>
                <c:pt idx="2893">
                  <c:v>90832</c:v>
                </c:pt>
                <c:pt idx="2894">
                  <c:v>101440</c:v>
                </c:pt>
                <c:pt idx="2895">
                  <c:v>101976</c:v>
                </c:pt>
                <c:pt idx="2896">
                  <c:v>114624</c:v>
                </c:pt>
                <c:pt idx="2897">
                  <c:v>101792</c:v>
                </c:pt>
                <c:pt idx="2898">
                  <c:v>107016</c:v>
                </c:pt>
                <c:pt idx="2899">
                  <c:v>137616</c:v>
                </c:pt>
                <c:pt idx="2900">
                  <c:v>122848</c:v>
                </c:pt>
                <c:pt idx="2901">
                  <c:v>106832</c:v>
                </c:pt>
                <c:pt idx="2902">
                  <c:v>136168</c:v>
                </c:pt>
                <c:pt idx="2903">
                  <c:v>145392</c:v>
                </c:pt>
                <c:pt idx="2904">
                  <c:v>133552</c:v>
                </c:pt>
                <c:pt idx="2905">
                  <c:v>127664</c:v>
                </c:pt>
                <c:pt idx="2906">
                  <c:v>142704</c:v>
                </c:pt>
                <c:pt idx="2907">
                  <c:v>142888</c:v>
                </c:pt>
                <c:pt idx="2908">
                  <c:v>134240</c:v>
                </c:pt>
                <c:pt idx="2909">
                  <c:v>144328</c:v>
                </c:pt>
                <c:pt idx="2910">
                  <c:v>162480</c:v>
                </c:pt>
                <c:pt idx="2911">
                  <c:v>157344</c:v>
                </c:pt>
                <c:pt idx="2912">
                  <c:v>156120</c:v>
                </c:pt>
                <c:pt idx="2913">
                  <c:v>151000</c:v>
                </c:pt>
                <c:pt idx="2914">
                  <c:v>162808</c:v>
                </c:pt>
                <c:pt idx="2915">
                  <c:v>160688</c:v>
                </c:pt>
                <c:pt idx="2916">
                  <c:v>148272</c:v>
                </c:pt>
                <c:pt idx="2917">
                  <c:v>152088</c:v>
                </c:pt>
                <c:pt idx="2918">
                  <c:v>153408</c:v>
                </c:pt>
                <c:pt idx="2919">
                  <c:v>152760</c:v>
                </c:pt>
                <c:pt idx="2920">
                  <c:v>144272</c:v>
                </c:pt>
                <c:pt idx="2921">
                  <c:v>145600</c:v>
                </c:pt>
                <c:pt idx="2922">
                  <c:v>146176</c:v>
                </c:pt>
                <c:pt idx="2923">
                  <c:v>143200</c:v>
                </c:pt>
                <c:pt idx="2924">
                  <c:v>151800</c:v>
                </c:pt>
                <c:pt idx="2925">
                  <c:v>159568</c:v>
                </c:pt>
                <c:pt idx="2926">
                  <c:v>140096</c:v>
                </c:pt>
                <c:pt idx="2927">
                  <c:v>142496</c:v>
                </c:pt>
                <c:pt idx="2928">
                  <c:v>141616</c:v>
                </c:pt>
                <c:pt idx="2929">
                  <c:v>132360</c:v>
                </c:pt>
                <c:pt idx="2930">
                  <c:v>138408</c:v>
                </c:pt>
                <c:pt idx="2931">
                  <c:v>141296</c:v>
                </c:pt>
                <c:pt idx="2932">
                  <c:v>144568</c:v>
                </c:pt>
                <c:pt idx="2933">
                  <c:v>157416</c:v>
                </c:pt>
                <c:pt idx="2934">
                  <c:v>141256</c:v>
                </c:pt>
                <c:pt idx="2935">
                  <c:v>144848</c:v>
                </c:pt>
                <c:pt idx="2936">
                  <c:v>143560</c:v>
                </c:pt>
                <c:pt idx="2937">
                  <c:v>141208</c:v>
                </c:pt>
                <c:pt idx="2938">
                  <c:v>137384</c:v>
                </c:pt>
                <c:pt idx="2939">
                  <c:v>133944</c:v>
                </c:pt>
                <c:pt idx="2940">
                  <c:v>153144</c:v>
                </c:pt>
                <c:pt idx="2941">
                  <c:v>142032</c:v>
                </c:pt>
                <c:pt idx="2942">
                  <c:v>210608</c:v>
                </c:pt>
                <c:pt idx="2943">
                  <c:v>158640</c:v>
                </c:pt>
                <c:pt idx="2944">
                  <c:v>161600</c:v>
                </c:pt>
                <c:pt idx="2945">
                  <c:v>147024</c:v>
                </c:pt>
                <c:pt idx="2946">
                  <c:v>175192</c:v>
                </c:pt>
                <c:pt idx="2947">
                  <c:v>152360</c:v>
                </c:pt>
                <c:pt idx="2948">
                  <c:v>181080</c:v>
                </c:pt>
                <c:pt idx="2949">
                  <c:v>176624</c:v>
                </c:pt>
                <c:pt idx="2950">
                  <c:v>189936</c:v>
                </c:pt>
                <c:pt idx="2951">
                  <c:v>218488</c:v>
                </c:pt>
                <c:pt idx="2952">
                  <c:v>240288</c:v>
                </c:pt>
                <c:pt idx="2953">
                  <c:v>262872</c:v>
                </c:pt>
                <c:pt idx="2954">
                  <c:v>287400</c:v>
                </c:pt>
                <c:pt idx="2955">
                  <c:v>282080</c:v>
                </c:pt>
                <c:pt idx="2956">
                  <c:v>280544</c:v>
                </c:pt>
                <c:pt idx="2957">
                  <c:v>286016</c:v>
                </c:pt>
                <c:pt idx="2958">
                  <c:v>286888</c:v>
                </c:pt>
                <c:pt idx="2959">
                  <c:v>251832</c:v>
                </c:pt>
                <c:pt idx="2960">
                  <c:v>267128</c:v>
                </c:pt>
                <c:pt idx="2961">
                  <c:v>257544</c:v>
                </c:pt>
                <c:pt idx="2962">
                  <c:v>256032</c:v>
                </c:pt>
                <c:pt idx="2963">
                  <c:v>266208</c:v>
                </c:pt>
                <c:pt idx="2964">
                  <c:v>256464</c:v>
                </c:pt>
                <c:pt idx="2965">
                  <c:v>261248</c:v>
                </c:pt>
                <c:pt idx="2966">
                  <c:v>247600</c:v>
                </c:pt>
                <c:pt idx="2967">
                  <c:v>255024</c:v>
                </c:pt>
                <c:pt idx="2968">
                  <c:v>236688</c:v>
                </c:pt>
                <c:pt idx="2969">
                  <c:v>242080</c:v>
                </c:pt>
                <c:pt idx="2970">
                  <c:v>237144</c:v>
                </c:pt>
                <c:pt idx="2971">
                  <c:v>254336</c:v>
                </c:pt>
                <c:pt idx="2972">
                  <c:v>233568</c:v>
                </c:pt>
                <c:pt idx="2973">
                  <c:v>232112</c:v>
                </c:pt>
                <c:pt idx="2974">
                  <c:v>215216</c:v>
                </c:pt>
                <c:pt idx="2975">
                  <c:v>323128</c:v>
                </c:pt>
                <c:pt idx="2976">
                  <c:v>241672</c:v>
                </c:pt>
                <c:pt idx="2977">
                  <c:v>216608</c:v>
                </c:pt>
                <c:pt idx="2978">
                  <c:v>223776</c:v>
                </c:pt>
                <c:pt idx="2979">
                  <c:v>234560</c:v>
                </c:pt>
                <c:pt idx="2980">
                  <c:v>214368</c:v>
                </c:pt>
                <c:pt idx="2981">
                  <c:v>166064</c:v>
                </c:pt>
                <c:pt idx="2982">
                  <c:v>202376</c:v>
                </c:pt>
                <c:pt idx="2983">
                  <c:v>219248</c:v>
                </c:pt>
                <c:pt idx="2984">
                  <c:v>200864</c:v>
                </c:pt>
                <c:pt idx="2985">
                  <c:v>192016</c:v>
                </c:pt>
                <c:pt idx="2986">
                  <c:v>181168</c:v>
                </c:pt>
                <c:pt idx="2987">
                  <c:v>188912</c:v>
                </c:pt>
                <c:pt idx="2988">
                  <c:v>163784</c:v>
                </c:pt>
                <c:pt idx="2989">
                  <c:v>167416</c:v>
                </c:pt>
                <c:pt idx="2990">
                  <c:v>163632</c:v>
                </c:pt>
                <c:pt idx="2991">
                  <c:v>190520</c:v>
                </c:pt>
                <c:pt idx="2992">
                  <c:v>184560</c:v>
                </c:pt>
                <c:pt idx="2993">
                  <c:v>182752</c:v>
                </c:pt>
                <c:pt idx="2994">
                  <c:v>183048</c:v>
                </c:pt>
                <c:pt idx="2995">
                  <c:v>180888</c:v>
                </c:pt>
                <c:pt idx="2996">
                  <c:v>170432</c:v>
                </c:pt>
                <c:pt idx="2997">
                  <c:v>166440</c:v>
                </c:pt>
                <c:pt idx="2998">
                  <c:v>150368</c:v>
                </c:pt>
                <c:pt idx="2999">
                  <c:v>151040</c:v>
                </c:pt>
                <c:pt idx="3000">
                  <c:v>118344</c:v>
                </c:pt>
                <c:pt idx="3001">
                  <c:v>110168</c:v>
                </c:pt>
                <c:pt idx="3002">
                  <c:v>98920</c:v>
                </c:pt>
                <c:pt idx="3003">
                  <c:v>108120</c:v>
                </c:pt>
                <c:pt idx="3004">
                  <c:v>113008</c:v>
                </c:pt>
                <c:pt idx="3005">
                  <c:v>114400</c:v>
                </c:pt>
                <c:pt idx="3006">
                  <c:v>123448</c:v>
                </c:pt>
                <c:pt idx="3007">
                  <c:v>119728</c:v>
                </c:pt>
                <c:pt idx="3008">
                  <c:v>121712</c:v>
                </c:pt>
                <c:pt idx="3009">
                  <c:v>139712</c:v>
                </c:pt>
                <c:pt idx="3010">
                  <c:v>126864</c:v>
                </c:pt>
                <c:pt idx="3011">
                  <c:v>101472</c:v>
                </c:pt>
                <c:pt idx="3012">
                  <c:v>102888</c:v>
                </c:pt>
                <c:pt idx="3013">
                  <c:v>117840</c:v>
                </c:pt>
                <c:pt idx="3014">
                  <c:v>105984</c:v>
                </c:pt>
                <c:pt idx="3015">
                  <c:v>86808</c:v>
                </c:pt>
                <c:pt idx="3016">
                  <c:v>73936</c:v>
                </c:pt>
                <c:pt idx="3017">
                  <c:v>75344</c:v>
                </c:pt>
                <c:pt idx="3018">
                  <c:v>70968</c:v>
                </c:pt>
                <c:pt idx="3019">
                  <c:v>83200</c:v>
                </c:pt>
                <c:pt idx="3020">
                  <c:v>79208</c:v>
                </c:pt>
                <c:pt idx="3021">
                  <c:v>99040</c:v>
                </c:pt>
                <c:pt idx="3022">
                  <c:v>76168</c:v>
                </c:pt>
                <c:pt idx="3023">
                  <c:v>94704</c:v>
                </c:pt>
                <c:pt idx="3024">
                  <c:v>84864</c:v>
                </c:pt>
                <c:pt idx="3025">
                  <c:v>99752</c:v>
                </c:pt>
                <c:pt idx="3026">
                  <c:v>86128</c:v>
                </c:pt>
                <c:pt idx="3027">
                  <c:v>99296</c:v>
                </c:pt>
                <c:pt idx="3028">
                  <c:v>85176</c:v>
                </c:pt>
                <c:pt idx="3029">
                  <c:v>75760</c:v>
                </c:pt>
                <c:pt idx="3030">
                  <c:v>76520</c:v>
                </c:pt>
                <c:pt idx="3031">
                  <c:v>89992</c:v>
                </c:pt>
                <c:pt idx="3032">
                  <c:v>58688</c:v>
                </c:pt>
                <c:pt idx="3033">
                  <c:v>74176</c:v>
                </c:pt>
                <c:pt idx="3034">
                  <c:v>61160</c:v>
                </c:pt>
                <c:pt idx="3035">
                  <c:v>65640</c:v>
                </c:pt>
                <c:pt idx="3036">
                  <c:v>54360</c:v>
                </c:pt>
                <c:pt idx="3037">
                  <c:v>61656</c:v>
                </c:pt>
                <c:pt idx="3038">
                  <c:v>70840</c:v>
                </c:pt>
                <c:pt idx="3039">
                  <c:v>78880</c:v>
                </c:pt>
                <c:pt idx="3040">
                  <c:v>79312</c:v>
                </c:pt>
                <c:pt idx="3041">
                  <c:v>61888</c:v>
                </c:pt>
                <c:pt idx="3042">
                  <c:v>74032</c:v>
                </c:pt>
                <c:pt idx="3043">
                  <c:v>64488</c:v>
                </c:pt>
                <c:pt idx="3044">
                  <c:v>84664</c:v>
                </c:pt>
                <c:pt idx="3045">
                  <c:v>124048</c:v>
                </c:pt>
                <c:pt idx="3046">
                  <c:v>147568</c:v>
                </c:pt>
                <c:pt idx="3047">
                  <c:v>137896</c:v>
                </c:pt>
                <c:pt idx="3048">
                  <c:v>148424</c:v>
                </c:pt>
                <c:pt idx="3049">
                  <c:v>160184</c:v>
                </c:pt>
                <c:pt idx="3050">
                  <c:v>159896</c:v>
                </c:pt>
                <c:pt idx="3051">
                  <c:v>175720</c:v>
                </c:pt>
                <c:pt idx="3052">
                  <c:v>170016</c:v>
                </c:pt>
                <c:pt idx="3053">
                  <c:v>171288</c:v>
                </c:pt>
                <c:pt idx="3054">
                  <c:v>162480</c:v>
                </c:pt>
                <c:pt idx="3055">
                  <c:v>170208</c:v>
                </c:pt>
                <c:pt idx="3056">
                  <c:v>181280</c:v>
                </c:pt>
                <c:pt idx="3057">
                  <c:v>189256</c:v>
                </c:pt>
                <c:pt idx="3058">
                  <c:v>191088</c:v>
                </c:pt>
                <c:pt idx="3059">
                  <c:v>192216</c:v>
                </c:pt>
                <c:pt idx="3060">
                  <c:v>181296</c:v>
                </c:pt>
                <c:pt idx="3061">
                  <c:v>188944</c:v>
                </c:pt>
                <c:pt idx="3062">
                  <c:v>180992</c:v>
                </c:pt>
                <c:pt idx="3063">
                  <c:v>194640</c:v>
                </c:pt>
                <c:pt idx="3064">
                  <c:v>169776</c:v>
                </c:pt>
                <c:pt idx="3065">
                  <c:v>165072</c:v>
                </c:pt>
                <c:pt idx="3066">
                  <c:v>169744</c:v>
                </c:pt>
                <c:pt idx="3067">
                  <c:v>183448</c:v>
                </c:pt>
                <c:pt idx="3068">
                  <c:v>162488</c:v>
                </c:pt>
                <c:pt idx="3069">
                  <c:v>165800</c:v>
                </c:pt>
                <c:pt idx="3070">
                  <c:v>165592</c:v>
                </c:pt>
                <c:pt idx="3071">
                  <c:v>171352</c:v>
                </c:pt>
                <c:pt idx="3072">
                  <c:v>146400</c:v>
                </c:pt>
                <c:pt idx="3073">
                  <c:v>153480</c:v>
                </c:pt>
                <c:pt idx="3074">
                  <c:v>154592</c:v>
                </c:pt>
                <c:pt idx="3075">
                  <c:v>155568</c:v>
                </c:pt>
                <c:pt idx="3076">
                  <c:v>129880</c:v>
                </c:pt>
                <c:pt idx="3077">
                  <c:v>135512</c:v>
                </c:pt>
                <c:pt idx="3078">
                  <c:v>132984</c:v>
                </c:pt>
                <c:pt idx="3079">
                  <c:v>122760</c:v>
                </c:pt>
                <c:pt idx="3080">
                  <c:v>111392</c:v>
                </c:pt>
                <c:pt idx="3081">
                  <c:v>131440</c:v>
                </c:pt>
                <c:pt idx="3082">
                  <c:v>114432</c:v>
                </c:pt>
                <c:pt idx="3083">
                  <c:v>122296</c:v>
                </c:pt>
                <c:pt idx="3084">
                  <c:v>94016</c:v>
                </c:pt>
                <c:pt idx="3085">
                  <c:v>128696</c:v>
                </c:pt>
                <c:pt idx="3086">
                  <c:v>98656</c:v>
                </c:pt>
                <c:pt idx="3087">
                  <c:v>122648</c:v>
                </c:pt>
                <c:pt idx="3088">
                  <c:v>108160</c:v>
                </c:pt>
                <c:pt idx="3089">
                  <c:v>116528</c:v>
                </c:pt>
                <c:pt idx="3090">
                  <c:v>109888</c:v>
                </c:pt>
                <c:pt idx="3091">
                  <c:v>121568</c:v>
                </c:pt>
                <c:pt idx="3092">
                  <c:v>112536</c:v>
                </c:pt>
                <c:pt idx="3093">
                  <c:v>131032</c:v>
                </c:pt>
                <c:pt idx="3094">
                  <c:v>133224</c:v>
                </c:pt>
                <c:pt idx="3095">
                  <c:v>140320</c:v>
                </c:pt>
                <c:pt idx="3096">
                  <c:v>163992</c:v>
                </c:pt>
                <c:pt idx="3097">
                  <c:v>185552</c:v>
                </c:pt>
                <c:pt idx="3098">
                  <c:v>186064</c:v>
                </c:pt>
                <c:pt idx="3099">
                  <c:v>202648</c:v>
                </c:pt>
                <c:pt idx="3100">
                  <c:v>256968</c:v>
                </c:pt>
                <c:pt idx="3101">
                  <c:v>264776</c:v>
                </c:pt>
                <c:pt idx="3102">
                  <c:v>275840</c:v>
                </c:pt>
                <c:pt idx="3103">
                  <c:v>306416</c:v>
                </c:pt>
                <c:pt idx="3104">
                  <c:v>293280</c:v>
                </c:pt>
                <c:pt idx="3105">
                  <c:v>305232</c:v>
                </c:pt>
                <c:pt idx="3106">
                  <c:v>292184</c:v>
                </c:pt>
                <c:pt idx="3107">
                  <c:v>290568</c:v>
                </c:pt>
                <c:pt idx="3108">
                  <c:v>261920</c:v>
                </c:pt>
                <c:pt idx="3109">
                  <c:v>280832</c:v>
                </c:pt>
                <c:pt idx="3110">
                  <c:v>262120</c:v>
                </c:pt>
                <c:pt idx="3111">
                  <c:v>276376</c:v>
                </c:pt>
                <c:pt idx="3112">
                  <c:v>260456</c:v>
                </c:pt>
                <c:pt idx="3113">
                  <c:v>260080</c:v>
                </c:pt>
                <c:pt idx="3114">
                  <c:v>258288</c:v>
                </c:pt>
                <c:pt idx="3115">
                  <c:v>251672</c:v>
                </c:pt>
                <c:pt idx="3116">
                  <c:v>226944</c:v>
                </c:pt>
                <c:pt idx="3117">
                  <c:v>228728</c:v>
                </c:pt>
                <c:pt idx="3118">
                  <c:v>234080</c:v>
                </c:pt>
                <c:pt idx="3119">
                  <c:v>252312</c:v>
                </c:pt>
                <c:pt idx="3120">
                  <c:v>234424</c:v>
                </c:pt>
                <c:pt idx="3121">
                  <c:v>266152</c:v>
                </c:pt>
                <c:pt idx="3122">
                  <c:v>278936</c:v>
                </c:pt>
                <c:pt idx="3123">
                  <c:v>294520</c:v>
                </c:pt>
                <c:pt idx="3124">
                  <c:v>292600</c:v>
                </c:pt>
                <c:pt idx="3125">
                  <c:v>300888</c:v>
                </c:pt>
                <c:pt idx="3126">
                  <c:v>314440</c:v>
                </c:pt>
                <c:pt idx="3127">
                  <c:v>310552</c:v>
                </c:pt>
                <c:pt idx="3128">
                  <c:v>304176</c:v>
                </c:pt>
                <c:pt idx="3129">
                  <c:v>321032</c:v>
                </c:pt>
                <c:pt idx="3130">
                  <c:v>303216</c:v>
                </c:pt>
                <c:pt idx="3131">
                  <c:v>286288</c:v>
                </c:pt>
                <c:pt idx="3132">
                  <c:v>274144</c:v>
                </c:pt>
                <c:pt idx="3133">
                  <c:v>252072</c:v>
                </c:pt>
                <c:pt idx="3134">
                  <c:v>254776</c:v>
                </c:pt>
                <c:pt idx="3135">
                  <c:v>307992</c:v>
                </c:pt>
                <c:pt idx="3136">
                  <c:v>255464</c:v>
                </c:pt>
                <c:pt idx="3137">
                  <c:v>278040</c:v>
                </c:pt>
                <c:pt idx="3138">
                  <c:v>296992</c:v>
                </c:pt>
                <c:pt idx="3139">
                  <c:v>301864</c:v>
                </c:pt>
                <c:pt idx="3140">
                  <c:v>313512</c:v>
                </c:pt>
                <c:pt idx="3141">
                  <c:v>323424</c:v>
                </c:pt>
                <c:pt idx="3142">
                  <c:v>318416</c:v>
                </c:pt>
                <c:pt idx="3143">
                  <c:v>321528</c:v>
                </c:pt>
                <c:pt idx="3144">
                  <c:v>332920</c:v>
                </c:pt>
                <c:pt idx="3145">
                  <c:v>346960</c:v>
                </c:pt>
                <c:pt idx="3146">
                  <c:v>337736</c:v>
                </c:pt>
                <c:pt idx="3147">
                  <c:v>336496</c:v>
                </c:pt>
                <c:pt idx="3148">
                  <c:v>341992</c:v>
                </c:pt>
                <c:pt idx="3149">
                  <c:v>341544</c:v>
                </c:pt>
                <c:pt idx="3150">
                  <c:v>324760</c:v>
                </c:pt>
                <c:pt idx="3151">
                  <c:v>326656</c:v>
                </c:pt>
                <c:pt idx="3152">
                  <c:v>321536</c:v>
                </c:pt>
                <c:pt idx="3153">
                  <c:v>333424</c:v>
                </c:pt>
                <c:pt idx="3154">
                  <c:v>326808</c:v>
                </c:pt>
                <c:pt idx="3155">
                  <c:v>338592</c:v>
                </c:pt>
                <c:pt idx="3156">
                  <c:v>328576</c:v>
                </c:pt>
                <c:pt idx="3157">
                  <c:v>344536</c:v>
                </c:pt>
                <c:pt idx="3158">
                  <c:v>337904</c:v>
                </c:pt>
                <c:pt idx="3159">
                  <c:v>339064</c:v>
                </c:pt>
                <c:pt idx="3160">
                  <c:v>334752</c:v>
                </c:pt>
                <c:pt idx="3161">
                  <c:v>337024</c:v>
                </c:pt>
                <c:pt idx="3162">
                  <c:v>291184</c:v>
                </c:pt>
                <c:pt idx="3163">
                  <c:v>321112</c:v>
                </c:pt>
                <c:pt idx="3164">
                  <c:v>354296</c:v>
                </c:pt>
                <c:pt idx="3165">
                  <c:v>378360</c:v>
                </c:pt>
                <c:pt idx="3166">
                  <c:v>385960</c:v>
                </c:pt>
                <c:pt idx="3167">
                  <c:v>351680</c:v>
                </c:pt>
                <c:pt idx="3168">
                  <c:v>342416</c:v>
                </c:pt>
                <c:pt idx="3169">
                  <c:v>368640</c:v>
                </c:pt>
                <c:pt idx="3170">
                  <c:v>360376</c:v>
                </c:pt>
                <c:pt idx="3171">
                  <c:v>378848</c:v>
                </c:pt>
                <c:pt idx="3172">
                  <c:v>347952</c:v>
                </c:pt>
                <c:pt idx="3173">
                  <c:v>365264</c:v>
                </c:pt>
                <c:pt idx="3174">
                  <c:v>356320</c:v>
                </c:pt>
                <c:pt idx="3175">
                  <c:v>407024</c:v>
                </c:pt>
                <c:pt idx="3176">
                  <c:v>400224</c:v>
                </c:pt>
                <c:pt idx="3177">
                  <c:v>415176</c:v>
                </c:pt>
                <c:pt idx="3178">
                  <c:v>396456</c:v>
                </c:pt>
                <c:pt idx="3179">
                  <c:v>419952</c:v>
                </c:pt>
                <c:pt idx="3180">
                  <c:v>404936</c:v>
                </c:pt>
                <c:pt idx="3181">
                  <c:v>445096</c:v>
                </c:pt>
                <c:pt idx="3182">
                  <c:v>407392</c:v>
                </c:pt>
                <c:pt idx="3183">
                  <c:v>431984</c:v>
                </c:pt>
                <c:pt idx="3184">
                  <c:v>408968</c:v>
                </c:pt>
                <c:pt idx="3185">
                  <c:v>418856</c:v>
                </c:pt>
                <c:pt idx="3186">
                  <c:v>397240</c:v>
                </c:pt>
                <c:pt idx="3187">
                  <c:v>426352</c:v>
                </c:pt>
                <c:pt idx="3188">
                  <c:v>415816</c:v>
                </c:pt>
                <c:pt idx="3189">
                  <c:v>437624</c:v>
                </c:pt>
                <c:pt idx="3190">
                  <c:v>396344</c:v>
                </c:pt>
                <c:pt idx="3191">
                  <c:v>407400</c:v>
                </c:pt>
                <c:pt idx="3192">
                  <c:v>432576</c:v>
                </c:pt>
                <c:pt idx="3193">
                  <c:v>393760</c:v>
                </c:pt>
                <c:pt idx="3194">
                  <c:v>409248</c:v>
                </c:pt>
                <c:pt idx="3195">
                  <c:v>401488</c:v>
                </c:pt>
                <c:pt idx="3196">
                  <c:v>423752</c:v>
                </c:pt>
                <c:pt idx="3197">
                  <c:v>396272</c:v>
                </c:pt>
                <c:pt idx="3198">
                  <c:v>409376</c:v>
                </c:pt>
                <c:pt idx="3199">
                  <c:v>389480</c:v>
                </c:pt>
                <c:pt idx="3200">
                  <c:v>420464</c:v>
                </c:pt>
                <c:pt idx="3201">
                  <c:v>402192</c:v>
                </c:pt>
                <c:pt idx="3202">
                  <c:v>399264</c:v>
                </c:pt>
                <c:pt idx="3203">
                  <c:v>389032</c:v>
                </c:pt>
                <c:pt idx="3204">
                  <c:v>390416</c:v>
                </c:pt>
                <c:pt idx="3205">
                  <c:v>373088</c:v>
                </c:pt>
                <c:pt idx="3206">
                  <c:v>398992</c:v>
                </c:pt>
                <c:pt idx="3207">
                  <c:v>392880</c:v>
                </c:pt>
                <c:pt idx="3208">
                  <c:v>420648</c:v>
                </c:pt>
                <c:pt idx="3209">
                  <c:v>400144</c:v>
                </c:pt>
                <c:pt idx="3210">
                  <c:v>393840</c:v>
                </c:pt>
                <c:pt idx="3211">
                  <c:v>416184</c:v>
                </c:pt>
                <c:pt idx="3212">
                  <c:v>426336</c:v>
                </c:pt>
                <c:pt idx="3213">
                  <c:v>396104</c:v>
                </c:pt>
                <c:pt idx="3214">
                  <c:v>393992</c:v>
                </c:pt>
                <c:pt idx="3215">
                  <c:v>401224</c:v>
                </c:pt>
                <c:pt idx="3216">
                  <c:v>396464</c:v>
                </c:pt>
                <c:pt idx="3217">
                  <c:v>389144</c:v>
                </c:pt>
                <c:pt idx="3218">
                  <c:v>382976</c:v>
                </c:pt>
                <c:pt idx="3219">
                  <c:v>378792</c:v>
                </c:pt>
                <c:pt idx="3220">
                  <c:v>378488</c:v>
                </c:pt>
                <c:pt idx="3221">
                  <c:v>364616</c:v>
                </c:pt>
                <c:pt idx="3222">
                  <c:v>361784</c:v>
                </c:pt>
                <c:pt idx="3223">
                  <c:v>378816</c:v>
                </c:pt>
                <c:pt idx="3224">
                  <c:v>360312</c:v>
                </c:pt>
                <c:pt idx="3225">
                  <c:v>387184</c:v>
                </c:pt>
                <c:pt idx="3226">
                  <c:v>369184</c:v>
                </c:pt>
                <c:pt idx="3227">
                  <c:v>404744</c:v>
                </c:pt>
                <c:pt idx="3228">
                  <c:v>383760</c:v>
                </c:pt>
                <c:pt idx="3229">
                  <c:v>418904</c:v>
                </c:pt>
                <c:pt idx="3230">
                  <c:v>398600</c:v>
                </c:pt>
                <c:pt idx="3231">
                  <c:v>414840</c:v>
                </c:pt>
                <c:pt idx="3232">
                  <c:v>391464</c:v>
                </c:pt>
                <c:pt idx="3233">
                  <c:v>425024</c:v>
                </c:pt>
                <c:pt idx="3234">
                  <c:v>395960</c:v>
                </c:pt>
                <c:pt idx="3235">
                  <c:v>436928</c:v>
                </c:pt>
                <c:pt idx="3236">
                  <c:v>399288</c:v>
                </c:pt>
                <c:pt idx="3237">
                  <c:v>414888</c:v>
                </c:pt>
                <c:pt idx="3238">
                  <c:v>390016</c:v>
                </c:pt>
                <c:pt idx="3239">
                  <c:v>409672</c:v>
                </c:pt>
                <c:pt idx="3240">
                  <c:v>385072</c:v>
                </c:pt>
                <c:pt idx="3241">
                  <c:v>401744</c:v>
                </c:pt>
                <c:pt idx="3242">
                  <c:v>395896</c:v>
                </c:pt>
                <c:pt idx="3243">
                  <c:v>389248</c:v>
                </c:pt>
                <c:pt idx="3244">
                  <c:v>401416</c:v>
                </c:pt>
                <c:pt idx="3245">
                  <c:v>398232</c:v>
                </c:pt>
                <c:pt idx="3246">
                  <c:v>375416</c:v>
                </c:pt>
                <c:pt idx="3247">
                  <c:v>392776</c:v>
                </c:pt>
                <c:pt idx="3248">
                  <c:v>387872</c:v>
                </c:pt>
                <c:pt idx="3249">
                  <c:v>421056</c:v>
                </c:pt>
                <c:pt idx="3250">
                  <c:v>402616</c:v>
                </c:pt>
                <c:pt idx="3251">
                  <c:v>403936</c:v>
                </c:pt>
                <c:pt idx="3252">
                  <c:v>391464</c:v>
                </c:pt>
                <c:pt idx="3253">
                  <c:v>387592</c:v>
                </c:pt>
                <c:pt idx="3254">
                  <c:v>399768</c:v>
                </c:pt>
                <c:pt idx="3255">
                  <c:v>412416</c:v>
                </c:pt>
                <c:pt idx="3256">
                  <c:v>411840</c:v>
                </c:pt>
                <c:pt idx="3257">
                  <c:v>428608</c:v>
                </c:pt>
                <c:pt idx="3258">
                  <c:v>393248</c:v>
                </c:pt>
                <c:pt idx="3259">
                  <c:v>395000</c:v>
                </c:pt>
                <c:pt idx="3260">
                  <c:v>385720</c:v>
                </c:pt>
                <c:pt idx="3261">
                  <c:v>397376</c:v>
                </c:pt>
                <c:pt idx="3262">
                  <c:v>371424</c:v>
                </c:pt>
                <c:pt idx="3263">
                  <c:v>388816</c:v>
                </c:pt>
                <c:pt idx="3264">
                  <c:v>379488</c:v>
                </c:pt>
                <c:pt idx="3265">
                  <c:v>410272</c:v>
                </c:pt>
                <c:pt idx="3266">
                  <c:v>388888</c:v>
                </c:pt>
                <c:pt idx="3267">
                  <c:v>394616</c:v>
                </c:pt>
                <c:pt idx="3268">
                  <c:v>383256</c:v>
                </c:pt>
                <c:pt idx="3269">
                  <c:v>378960</c:v>
                </c:pt>
                <c:pt idx="3270">
                  <c:v>317208</c:v>
                </c:pt>
                <c:pt idx="3271">
                  <c:v>338680</c:v>
                </c:pt>
                <c:pt idx="3272">
                  <c:v>330656</c:v>
                </c:pt>
                <c:pt idx="3273">
                  <c:v>363280</c:v>
                </c:pt>
                <c:pt idx="3274">
                  <c:v>320504</c:v>
                </c:pt>
                <c:pt idx="3275">
                  <c:v>314064</c:v>
                </c:pt>
                <c:pt idx="3276">
                  <c:v>305304</c:v>
                </c:pt>
                <c:pt idx="3277">
                  <c:v>331720</c:v>
                </c:pt>
                <c:pt idx="3278">
                  <c:v>420592</c:v>
                </c:pt>
                <c:pt idx="3279">
                  <c:v>371344</c:v>
                </c:pt>
                <c:pt idx="3280">
                  <c:v>313408</c:v>
                </c:pt>
                <c:pt idx="3281">
                  <c:v>310080</c:v>
                </c:pt>
                <c:pt idx="3282">
                  <c:v>314096</c:v>
                </c:pt>
                <c:pt idx="3283">
                  <c:v>446704</c:v>
                </c:pt>
                <c:pt idx="3284">
                  <c:v>355992</c:v>
                </c:pt>
                <c:pt idx="3285">
                  <c:v>382296</c:v>
                </c:pt>
                <c:pt idx="3286">
                  <c:v>368544</c:v>
                </c:pt>
                <c:pt idx="3287">
                  <c:v>359920</c:v>
                </c:pt>
                <c:pt idx="3288">
                  <c:v>316624</c:v>
                </c:pt>
                <c:pt idx="3289">
                  <c:v>341800</c:v>
                </c:pt>
                <c:pt idx="3290">
                  <c:v>345288</c:v>
                </c:pt>
                <c:pt idx="3291">
                  <c:v>350704</c:v>
                </c:pt>
                <c:pt idx="3292">
                  <c:v>351984</c:v>
                </c:pt>
                <c:pt idx="3293">
                  <c:v>358752</c:v>
                </c:pt>
                <c:pt idx="3294">
                  <c:v>331272</c:v>
                </c:pt>
                <c:pt idx="3295">
                  <c:v>342928</c:v>
                </c:pt>
                <c:pt idx="3296">
                  <c:v>341624</c:v>
                </c:pt>
                <c:pt idx="3297">
                  <c:v>325080</c:v>
                </c:pt>
                <c:pt idx="3298">
                  <c:v>313760</c:v>
                </c:pt>
                <c:pt idx="3299">
                  <c:v>290472</c:v>
                </c:pt>
                <c:pt idx="3300">
                  <c:v>291816</c:v>
                </c:pt>
                <c:pt idx="3301">
                  <c:v>304824</c:v>
                </c:pt>
                <c:pt idx="3302">
                  <c:v>312112</c:v>
                </c:pt>
                <c:pt idx="3303">
                  <c:v>303280</c:v>
                </c:pt>
                <c:pt idx="3304">
                  <c:v>314672</c:v>
                </c:pt>
                <c:pt idx="3305">
                  <c:v>303760</c:v>
                </c:pt>
                <c:pt idx="3306">
                  <c:v>300928</c:v>
                </c:pt>
                <c:pt idx="3307">
                  <c:v>313352</c:v>
                </c:pt>
                <c:pt idx="3308">
                  <c:v>336496</c:v>
                </c:pt>
                <c:pt idx="3309">
                  <c:v>291208</c:v>
                </c:pt>
                <c:pt idx="3310">
                  <c:v>311056</c:v>
                </c:pt>
                <c:pt idx="3311">
                  <c:v>290912</c:v>
                </c:pt>
                <c:pt idx="3312">
                  <c:v>278280</c:v>
                </c:pt>
                <c:pt idx="3313">
                  <c:v>286360</c:v>
                </c:pt>
                <c:pt idx="3314">
                  <c:v>293568</c:v>
                </c:pt>
                <c:pt idx="3315">
                  <c:v>288584</c:v>
                </c:pt>
                <c:pt idx="3316">
                  <c:v>296992</c:v>
                </c:pt>
                <c:pt idx="3317">
                  <c:v>273944</c:v>
                </c:pt>
                <c:pt idx="3318">
                  <c:v>282744</c:v>
                </c:pt>
                <c:pt idx="3319">
                  <c:v>271904</c:v>
                </c:pt>
                <c:pt idx="3320">
                  <c:v>309128</c:v>
                </c:pt>
                <c:pt idx="3321">
                  <c:v>278488</c:v>
                </c:pt>
                <c:pt idx="3322">
                  <c:v>265696</c:v>
                </c:pt>
                <c:pt idx="3323">
                  <c:v>252400</c:v>
                </c:pt>
                <c:pt idx="3324">
                  <c:v>262736</c:v>
                </c:pt>
                <c:pt idx="3325">
                  <c:v>250760</c:v>
                </c:pt>
                <c:pt idx="3326">
                  <c:v>266280</c:v>
                </c:pt>
                <c:pt idx="3327">
                  <c:v>262472</c:v>
                </c:pt>
                <c:pt idx="3328">
                  <c:v>274048</c:v>
                </c:pt>
                <c:pt idx="3329">
                  <c:v>269264</c:v>
                </c:pt>
                <c:pt idx="3330">
                  <c:v>263696</c:v>
                </c:pt>
                <c:pt idx="3331">
                  <c:v>271648</c:v>
                </c:pt>
                <c:pt idx="3332">
                  <c:v>286088</c:v>
                </c:pt>
                <c:pt idx="3333">
                  <c:v>269928</c:v>
                </c:pt>
                <c:pt idx="3334">
                  <c:v>270408</c:v>
                </c:pt>
                <c:pt idx="3335">
                  <c:v>270944</c:v>
                </c:pt>
                <c:pt idx="3336">
                  <c:v>271248</c:v>
                </c:pt>
                <c:pt idx="3337">
                  <c:v>267616</c:v>
                </c:pt>
                <c:pt idx="3338">
                  <c:v>277504</c:v>
                </c:pt>
                <c:pt idx="3339">
                  <c:v>273496</c:v>
                </c:pt>
                <c:pt idx="3340">
                  <c:v>277080</c:v>
                </c:pt>
                <c:pt idx="3341">
                  <c:v>265760</c:v>
                </c:pt>
                <c:pt idx="3342">
                  <c:v>277936</c:v>
                </c:pt>
                <c:pt idx="3343">
                  <c:v>254352</c:v>
                </c:pt>
                <c:pt idx="3344">
                  <c:v>271368</c:v>
                </c:pt>
                <c:pt idx="3345">
                  <c:v>247632</c:v>
                </c:pt>
                <c:pt idx="3346">
                  <c:v>268800</c:v>
                </c:pt>
                <c:pt idx="3347">
                  <c:v>271496</c:v>
                </c:pt>
                <c:pt idx="3348">
                  <c:v>268048</c:v>
                </c:pt>
                <c:pt idx="3349">
                  <c:v>243552</c:v>
                </c:pt>
                <c:pt idx="3350">
                  <c:v>264168</c:v>
                </c:pt>
                <c:pt idx="3351">
                  <c:v>230160</c:v>
                </c:pt>
                <c:pt idx="3352">
                  <c:v>271368</c:v>
                </c:pt>
                <c:pt idx="3353">
                  <c:v>260280</c:v>
                </c:pt>
                <c:pt idx="3354">
                  <c:v>269088</c:v>
                </c:pt>
                <c:pt idx="3355">
                  <c:v>263920</c:v>
                </c:pt>
                <c:pt idx="3356">
                  <c:v>255544</c:v>
                </c:pt>
                <c:pt idx="3357">
                  <c:v>232144</c:v>
                </c:pt>
                <c:pt idx="3358">
                  <c:v>231424</c:v>
                </c:pt>
                <c:pt idx="3359">
                  <c:v>245016</c:v>
                </c:pt>
                <c:pt idx="3360">
                  <c:v>266448</c:v>
                </c:pt>
                <c:pt idx="3361">
                  <c:v>272384</c:v>
                </c:pt>
                <c:pt idx="3362">
                  <c:v>273240</c:v>
                </c:pt>
                <c:pt idx="3363">
                  <c:v>253520</c:v>
                </c:pt>
                <c:pt idx="3364">
                  <c:v>280328</c:v>
                </c:pt>
                <c:pt idx="3365">
                  <c:v>275184</c:v>
                </c:pt>
                <c:pt idx="3366">
                  <c:v>285624</c:v>
                </c:pt>
                <c:pt idx="3367">
                  <c:v>257704</c:v>
                </c:pt>
                <c:pt idx="3368">
                  <c:v>289856</c:v>
                </c:pt>
                <c:pt idx="3369">
                  <c:v>276248</c:v>
                </c:pt>
                <c:pt idx="3370">
                  <c:v>297328</c:v>
                </c:pt>
                <c:pt idx="3371">
                  <c:v>286992</c:v>
                </c:pt>
                <c:pt idx="3372">
                  <c:v>314536</c:v>
                </c:pt>
                <c:pt idx="3373">
                  <c:v>299264</c:v>
                </c:pt>
                <c:pt idx="3374">
                  <c:v>291368</c:v>
                </c:pt>
                <c:pt idx="3375">
                  <c:v>296000</c:v>
                </c:pt>
                <c:pt idx="3376">
                  <c:v>284952</c:v>
                </c:pt>
                <c:pt idx="3377">
                  <c:v>265424</c:v>
                </c:pt>
                <c:pt idx="3378">
                  <c:v>284208</c:v>
                </c:pt>
                <c:pt idx="3379">
                  <c:v>320648</c:v>
                </c:pt>
                <c:pt idx="3380">
                  <c:v>331424</c:v>
                </c:pt>
                <c:pt idx="3381">
                  <c:v>311000</c:v>
                </c:pt>
                <c:pt idx="3382">
                  <c:v>315888</c:v>
                </c:pt>
                <c:pt idx="3383">
                  <c:v>306856</c:v>
                </c:pt>
                <c:pt idx="3384">
                  <c:v>331416</c:v>
                </c:pt>
                <c:pt idx="3385">
                  <c:v>304592</c:v>
                </c:pt>
                <c:pt idx="3386">
                  <c:v>304200</c:v>
                </c:pt>
                <c:pt idx="3387">
                  <c:v>280336</c:v>
                </c:pt>
                <c:pt idx="3388">
                  <c:v>309488</c:v>
                </c:pt>
                <c:pt idx="3389">
                  <c:v>306304</c:v>
                </c:pt>
                <c:pt idx="3390">
                  <c:v>285520</c:v>
                </c:pt>
                <c:pt idx="3391">
                  <c:v>292400</c:v>
                </c:pt>
                <c:pt idx="3392">
                  <c:v>310968</c:v>
                </c:pt>
                <c:pt idx="3393">
                  <c:v>295560</c:v>
                </c:pt>
                <c:pt idx="3394">
                  <c:v>285480</c:v>
                </c:pt>
                <c:pt idx="3395">
                  <c:v>270680</c:v>
                </c:pt>
                <c:pt idx="3396">
                  <c:v>305776</c:v>
                </c:pt>
                <c:pt idx="3397">
                  <c:v>291520</c:v>
                </c:pt>
                <c:pt idx="3398">
                  <c:v>311200</c:v>
                </c:pt>
                <c:pt idx="3399">
                  <c:v>303848</c:v>
                </c:pt>
                <c:pt idx="3400">
                  <c:v>295664</c:v>
                </c:pt>
                <c:pt idx="3401">
                  <c:v>288160</c:v>
                </c:pt>
                <c:pt idx="3402">
                  <c:v>296184</c:v>
                </c:pt>
                <c:pt idx="3403">
                  <c:v>287936</c:v>
                </c:pt>
                <c:pt idx="3404">
                  <c:v>279904</c:v>
                </c:pt>
                <c:pt idx="3405">
                  <c:v>258952</c:v>
                </c:pt>
                <c:pt idx="3406">
                  <c:v>259024</c:v>
                </c:pt>
                <c:pt idx="3407">
                  <c:v>298704</c:v>
                </c:pt>
                <c:pt idx="3408">
                  <c:v>317576</c:v>
                </c:pt>
                <c:pt idx="3409">
                  <c:v>327336</c:v>
                </c:pt>
                <c:pt idx="3410">
                  <c:v>305560</c:v>
                </c:pt>
                <c:pt idx="3411">
                  <c:v>301920</c:v>
                </c:pt>
                <c:pt idx="3412">
                  <c:v>318976</c:v>
                </c:pt>
                <c:pt idx="3413">
                  <c:v>296240</c:v>
                </c:pt>
                <c:pt idx="3414">
                  <c:v>292520</c:v>
                </c:pt>
                <c:pt idx="3415">
                  <c:v>260808</c:v>
                </c:pt>
                <c:pt idx="3416">
                  <c:v>298368</c:v>
                </c:pt>
                <c:pt idx="3417">
                  <c:v>256016</c:v>
                </c:pt>
                <c:pt idx="3418">
                  <c:v>270664</c:v>
                </c:pt>
                <c:pt idx="3419">
                  <c:v>269464</c:v>
                </c:pt>
                <c:pt idx="3420">
                  <c:v>304920</c:v>
                </c:pt>
                <c:pt idx="3421">
                  <c:v>294288</c:v>
                </c:pt>
                <c:pt idx="3422">
                  <c:v>305256</c:v>
                </c:pt>
                <c:pt idx="3423">
                  <c:v>249840</c:v>
                </c:pt>
                <c:pt idx="3424">
                  <c:v>247264</c:v>
                </c:pt>
                <c:pt idx="3425">
                  <c:v>212600</c:v>
                </c:pt>
                <c:pt idx="3426">
                  <c:v>273584</c:v>
                </c:pt>
                <c:pt idx="3427">
                  <c:v>286824</c:v>
                </c:pt>
                <c:pt idx="3428">
                  <c:v>315992</c:v>
                </c:pt>
                <c:pt idx="3429">
                  <c:v>313040</c:v>
                </c:pt>
                <c:pt idx="3430">
                  <c:v>316696</c:v>
                </c:pt>
                <c:pt idx="3431">
                  <c:v>311456</c:v>
                </c:pt>
                <c:pt idx="3432">
                  <c:v>353904</c:v>
                </c:pt>
                <c:pt idx="3433">
                  <c:v>308024</c:v>
                </c:pt>
                <c:pt idx="3434">
                  <c:v>317744</c:v>
                </c:pt>
                <c:pt idx="3435">
                  <c:v>340216</c:v>
                </c:pt>
                <c:pt idx="3436">
                  <c:v>347736</c:v>
                </c:pt>
                <c:pt idx="3437">
                  <c:v>314520</c:v>
                </c:pt>
                <c:pt idx="3438">
                  <c:v>317248</c:v>
                </c:pt>
                <c:pt idx="3439">
                  <c:v>326728</c:v>
                </c:pt>
                <c:pt idx="3440">
                  <c:v>325792</c:v>
                </c:pt>
                <c:pt idx="3441">
                  <c:v>304456</c:v>
                </c:pt>
                <c:pt idx="3442">
                  <c:v>337952</c:v>
                </c:pt>
                <c:pt idx="3443">
                  <c:v>324648</c:v>
                </c:pt>
                <c:pt idx="3444">
                  <c:v>304624</c:v>
                </c:pt>
                <c:pt idx="3445">
                  <c:v>315488</c:v>
                </c:pt>
                <c:pt idx="3446">
                  <c:v>333800</c:v>
                </c:pt>
                <c:pt idx="3447">
                  <c:v>307688</c:v>
                </c:pt>
                <c:pt idx="3448">
                  <c:v>289632</c:v>
                </c:pt>
                <c:pt idx="3449">
                  <c:v>311272</c:v>
                </c:pt>
                <c:pt idx="3450">
                  <c:v>359120</c:v>
                </c:pt>
                <c:pt idx="3451">
                  <c:v>331104</c:v>
                </c:pt>
                <c:pt idx="3452">
                  <c:v>332048</c:v>
                </c:pt>
                <c:pt idx="3453">
                  <c:v>344384</c:v>
                </c:pt>
                <c:pt idx="3454">
                  <c:v>341024</c:v>
                </c:pt>
                <c:pt idx="3455">
                  <c:v>332992</c:v>
                </c:pt>
                <c:pt idx="3456">
                  <c:v>329984</c:v>
                </c:pt>
                <c:pt idx="3457">
                  <c:v>346072</c:v>
                </c:pt>
                <c:pt idx="3458">
                  <c:v>376800</c:v>
                </c:pt>
                <c:pt idx="3459">
                  <c:v>300656</c:v>
                </c:pt>
                <c:pt idx="3460">
                  <c:v>353008</c:v>
                </c:pt>
                <c:pt idx="3461">
                  <c:v>301672</c:v>
                </c:pt>
                <c:pt idx="3462">
                  <c:v>280704</c:v>
                </c:pt>
                <c:pt idx="3463">
                  <c:v>285840</c:v>
                </c:pt>
                <c:pt idx="3464">
                  <c:v>332424</c:v>
                </c:pt>
                <c:pt idx="3465">
                  <c:v>323704</c:v>
                </c:pt>
                <c:pt idx="3466">
                  <c:v>327312</c:v>
                </c:pt>
                <c:pt idx="3467">
                  <c:v>331984</c:v>
                </c:pt>
                <c:pt idx="3468">
                  <c:v>342776</c:v>
                </c:pt>
                <c:pt idx="3469">
                  <c:v>310544</c:v>
                </c:pt>
                <c:pt idx="3470">
                  <c:v>319528</c:v>
                </c:pt>
                <c:pt idx="3471">
                  <c:v>288856</c:v>
                </c:pt>
                <c:pt idx="3472">
                  <c:v>285384</c:v>
                </c:pt>
                <c:pt idx="3473">
                  <c:v>267512</c:v>
                </c:pt>
                <c:pt idx="3474">
                  <c:v>271760</c:v>
                </c:pt>
                <c:pt idx="3475">
                  <c:v>278768</c:v>
                </c:pt>
                <c:pt idx="3476">
                  <c:v>311912</c:v>
                </c:pt>
                <c:pt idx="3477">
                  <c:v>294248</c:v>
                </c:pt>
                <c:pt idx="3478">
                  <c:v>322368</c:v>
                </c:pt>
                <c:pt idx="3479">
                  <c:v>332040</c:v>
                </c:pt>
                <c:pt idx="3480">
                  <c:v>320856</c:v>
                </c:pt>
                <c:pt idx="3481">
                  <c:v>364032</c:v>
                </c:pt>
                <c:pt idx="3482">
                  <c:v>385392</c:v>
                </c:pt>
                <c:pt idx="3483">
                  <c:v>374512</c:v>
                </c:pt>
                <c:pt idx="3484">
                  <c:v>370896</c:v>
                </c:pt>
                <c:pt idx="3485">
                  <c:v>365040</c:v>
                </c:pt>
                <c:pt idx="3486">
                  <c:v>369344</c:v>
                </c:pt>
                <c:pt idx="3487">
                  <c:v>361672</c:v>
                </c:pt>
                <c:pt idx="3488">
                  <c:v>335720</c:v>
                </c:pt>
                <c:pt idx="3489">
                  <c:v>309152</c:v>
                </c:pt>
                <c:pt idx="3490">
                  <c:v>315720</c:v>
                </c:pt>
                <c:pt idx="3491">
                  <c:v>315256</c:v>
                </c:pt>
                <c:pt idx="3492">
                  <c:v>315584</c:v>
                </c:pt>
                <c:pt idx="3493">
                  <c:v>317336</c:v>
                </c:pt>
                <c:pt idx="3494">
                  <c:v>368808</c:v>
                </c:pt>
                <c:pt idx="3495">
                  <c:v>348144</c:v>
                </c:pt>
                <c:pt idx="3496">
                  <c:v>363064</c:v>
                </c:pt>
                <c:pt idx="3497">
                  <c:v>352920</c:v>
                </c:pt>
                <c:pt idx="3498">
                  <c:v>370664</c:v>
                </c:pt>
                <c:pt idx="3499">
                  <c:v>380552</c:v>
                </c:pt>
                <c:pt idx="3500">
                  <c:v>357040</c:v>
                </c:pt>
                <c:pt idx="3501">
                  <c:v>319800</c:v>
                </c:pt>
                <c:pt idx="3502">
                  <c:v>345520</c:v>
                </c:pt>
                <c:pt idx="3503">
                  <c:v>325504</c:v>
                </c:pt>
                <c:pt idx="3504">
                  <c:v>321216</c:v>
                </c:pt>
                <c:pt idx="3505">
                  <c:v>312072</c:v>
                </c:pt>
                <c:pt idx="3506">
                  <c:v>302944</c:v>
                </c:pt>
                <c:pt idx="3507">
                  <c:v>285936</c:v>
                </c:pt>
                <c:pt idx="3508">
                  <c:v>335744</c:v>
                </c:pt>
                <c:pt idx="3509">
                  <c:v>336968</c:v>
                </c:pt>
                <c:pt idx="3510">
                  <c:v>378120</c:v>
                </c:pt>
                <c:pt idx="3511">
                  <c:v>385048</c:v>
                </c:pt>
                <c:pt idx="3512">
                  <c:v>346200</c:v>
                </c:pt>
                <c:pt idx="3513">
                  <c:v>282416</c:v>
                </c:pt>
                <c:pt idx="3514">
                  <c:v>299648</c:v>
                </c:pt>
                <c:pt idx="3515">
                  <c:v>285808</c:v>
                </c:pt>
                <c:pt idx="3516">
                  <c:v>319360</c:v>
                </c:pt>
                <c:pt idx="3517">
                  <c:v>315656</c:v>
                </c:pt>
                <c:pt idx="3518">
                  <c:v>331152</c:v>
                </c:pt>
                <c:pt idx="3519">
                  <c:v>290968</c:v>
                </c:pt>
                <c:pt idx="3520">
                  <c:v>306192</c:v>
                </c:pt>
                <c:pt idx="3521">
                  <c:v>297440</c:v>
                </c:pt>
                <c:pt idx="3522">
                  <c:v>312176</c:v>
                </c:pt>
                <c:pt idx="3523">
                  <c:v>275976</c:v>
                </c:pt>
                <c:pt idx="3524">
                  <c:v>305808</c:v>
                </c:pt>
                <c:pt idx="3525">
                  <c:v>259344</c:v>
                </c:pt>
                <c:pt idx="3526">
                  <c:v>290208</c:v>
                </c:pt>
                <c:pt idx="3527">
                  <c:v>267608</c:v>
                </c:pt>
                <c:pt idx="3528">
                  <c:v>295632</c:v>
                </c:pt>
                <c:pt idx="3529">
                  <c:v>298136</c:v>
                </c:pt>
                <c:pt idx="3530">
                  <c:v>316560</c:v>
                </c:pt>
                <c:pt idx="3531">
                  <c:v>276112</c:v>
                </c:pt>
                <c:pt idx="3532">
                  <c:v>320440</c:v>
                </c:pt>
                <c:pt idx="3533">
                  <c:v>315680</c:v>
                </c:pt>
                <c:pt idx="3534">
                  <c:v>342336</c:v>
                </c:pt>
                <c:pt idx="3535">
                  <c:v>321904</c:v>
                </c:pt>
                <c:pt idx="3536">
                  <c:v>318896</c:v>
                </c:pt>
                <c:pt idx="3537">
                  <c:v>323160</c:v>
                </c:pt>
                <c:pt idx="3538">
                  <c:v>338400</c:v>
                </c:pt>
                <c:pt idx="3539">
                  <c:v>333240</c:v>
                </c:pt>
                <c:pt idx="3540">
                  <c:v>333856</c:v>
                </c:pt>
                <c:pt idx="3541">
                  <c:v>339736</c:v>
                </c:pt>
                <c:pt idx="3542">
                  <c:v>359296</c:v>
                </c:pt>
                <c:pt idx="3543">
                  <c:v>335896</c:v>
                </c:pt>
                <c:pt idx="3544">
                  <c:v>335752</c:v>
                </c:pt>
                <c:pt idx="3545">
                  <c:v>338640</c:v>
                </c:pt>
                <c:pt idx="3546">
                  <c:v>344048</c:v>
                </c:pt>
                <c:pt idx="3547">
                  <c:v>329304</c:v>
                </c:pt>
                <c:pt idx="3548">
                  <c:v>335440</c:v>
                </c:pt>
                <c:pt idx="3549">
                  <c:v>337464</c:v>
                </c:pt>
                <c:pt idx="3550">
                  <c:v>330304</c:v>
                </c:pt>
                <c:pt idx="3551">
                  <c:v>321344</c:v>
                </c:pt>
                <c:pt idx="3552">
                  <c:v>308848</c:v>
                </c:pt>
                <c:pt idx="3553">
                  <c:v>306960</c:v>
                </c:pt>
                <c:pt idx="3554">
                  <c:v>316536</c:v>
                </c:pt>
                <c:pt idx="3555">
                  <c:v>320992</c:v>
                </c:pt>
                <c:pt idx="3556">
                  <c:v>333928</c:v>
                </c:pt>
                <c:pt idx="3557">
                  <c:v>342048</c:v>
                </c:pt>
                <c:pt idx="3558">
                  <c:v>339648</c:v>
                </c:pt>
                <c:pt idx="3559">
                  <c:v>332032</c:v>
                </c:pt>
                <c:pt idx="3560">
                  <c:v>328480</c:v>
                </c:pt>
                <c:pt idx="3561">
                  <c:v>319040</c:v>
                </c:pt>
                <c:pt idx="3562">
                  <c:v>332576</c:v>
                </c:pt>
                <c:pt idx="3563">
                  <c:v>318376</c:v>
                </c:pt>
                <c:pt idx="3564">
                  <c:v>305672</c:v>
                </c:pt>
                <c:pt idx="3565">
                  <c:v>309088</c:v>
                </c:pt>
                <c:pt idx="3566">
                  <c:v>324576</c:v>
                </c:pt>
                <c:pt idx="3567">
                  <c:v>308856</c:v>
                </c:pt>
                <c:pt idx="3568">
                  <c:v>294736</c:v>
                </c:pt>
                <c:pt idx="3569">
                  <c:v>315816</c:v>
                </c:pt>
                <c:pt idx="3570">
                  <c:v>293184</c:v>
                </c:pt>
                <c:pt idx="3571">
                  <c:v>319728</c:v>
                </c:pt>
                <c:pt idx="3572">
                  <c:v>319128</c:v>
                </c:pt>
                <c:pt idx="3573">
                  <c:v>328728</c:v>
                </c:pt>
                <c:pt idx="3574">
                  <c:v>321432</c:v>
                </c:pt>
                <c:pt idx="3575">
                  <c:v>324496</c:v>
                </c:pt>
                <c:pt idx="3576">
                  <c:v>317264</c:v>
                </c:pt>
                <c:pt idx="3577">
                  <c:v>335792</c:v>
                </c:pt>
                <c:pt idx="3578">
                  <c:v>339800</c:v>
                </c:pt>
                <c:pt idx="3579">
                  <c:v>345800</c:v>
                </c:pt>
                <c:pt idx="3580">
                  <c:v>349080</c:v>
                </c:pt>
                <c:pt idx="3581">
                  <c:v>376504</c:v>
                </c:pt>
                <c:pt idx="3582">
                  <c:v>344784</c:v>
                </c:pt>
                <c:pt idx="3583">
                  <c:v>480240</c:v>
                </c:pt>
                <c:pt idx="3584">
                  <c:v>448480</c:v>
                </c:pt>
                <c:pt idx="3585">
                  <c:v>459248</c:v>
                </c:pt>
                <c:pt idx="3586">
                  <c:v>427712</c:v>
                </c:pt>
                <c:pt idx="3587">
                  <c:v>411592</c:v>
                </c:pt>
                <c:pt idx="3588">
                  <c:v>391296</c:v>
                </c:pt>
                <c:pt idx="3589">
                  <c:v>395328</c:v>
                </c:pt>
                <c:pt idx="3590">
                  <c:v>335312</c:v>
                </c:pt>
                <c:pt idx="3591">
                  <c:v>366424</c:v>
                </c:pt>
                <c:pt idx="3592">
                  <c:v>356656</c:v>
                </c:pt>
                <c:pt idx="3593">
                  <c:v>348136</c:v>
                </c:pt>
                <c:pt idx="3594">
                  <c:v>285848</c:v>
                </c:pt>
                <c:pt idx="3595">
                  <c:v>309880</c:v>
                </c:pt>
                <c:pt idx="3596">
                  <c:v>282120</c:v>
                </c:pt>
                <c:pt idx="3597">
                  <c:v>306864</c:v>
                </c:pt>
              </c:numCache>
            </c:numRef>
          </c:yVal>
          <c:smooth val="0"/>
          <c:extLst>
            <c:ext xmlns:c16="http://schemas.microsoft.com/office/drawing/2014/chart" uri="{C3380CC4-5D6E-409C-BE32-E72D297353CC}">
              <c16:uniqueId val="{00000000-4DF9-4A4E-AC93-488CEF278E41}"/>
            </c:ext>
          </c:extLst>
        </c:ser>
        <c:ser>
          <c:idx val="1"/>
          <c:order val="1"/>
          <c:tx>
            <c:v>Quality</c:v>
          </c:tx>
          <c:spPr>
            <a:ln w="19050" cap="rnd">
              <a:solidFill>
                <a:schemeClr val="accent2"/>
              </a:solidFill>
              <a:round/>
            </a:ln>
            <a:effectLst/>
          </c:spPr>
          <c:marker>
            <c:symbol val="none"/>
          </c:marker>
          <c:xVal>
            <c:numRef>
              <c:f>'V-Trace-Left'!$A$3:$A$3600</c:f>
              <c:numCache>
                <c:formatCode>0</c:formatCode>
                <c:ptCount val="3598"/>
                <c:pt idx="0">
                  <c:v>16666.666666666668</c:v>
                </c:pt>
                <c:pt idx="1">
                  <c:v>33333.333333333336</c:v>
                </c:pt>
                <c:pt idx="2">
                  <c:v>50000</c:v>
                </c:pt>
                <c:pt idx="3">
                  <c:v>66666.666666666672</c:v>
                </c:pt>
                <c:pt idx="4">
                  <c:v>83333.333333333328</c:v>
                </c:pt>
                <c:pt idx="5">
                  <c:v>100000</c:v>
                </c:pt>
                <c:pt idx="6">
                  <c:v>116666.66666666667</c:v>
                </c:pt>
                <c:pt idx="7">
                  <c:v>133333.33333333334</c:v>
                </c:pt>
                <c:pt idx="8">
                  <c:v>150000</c:v>
                </c:pt>
                <c:pt idx="9">
                  <c:v>166666.66666666666</c:v>
                </c:pt>
                <c:pt idx="10">
                  <c:v>183333.33333333334</c:v>
                </c:pt>
                <c:pt idx="11">
                  <c:v>200000</c:v>
                </c:pt>
                <c:pt idx="12">
                  <c:v>216666.66666666666</c:v>
                </c:pt>
                <c:pt idx="13">
                  <c:v>233333.33333333334</c:v>
                </c:pt>
                <c:pt idx="14">
                  <c:v>250000</c:v>
                </c:pt>
                <c:pt idx="15">
                  <c:v>266666.66666666669</c:v>
                </c:pt>
                <c:pt idx="16">
                  <c:v>283333.33333333331</c:v>
                </c:pt>
                <c:pt idx="17">
                  <c:v>300000</c:v>
                </c:pt>
                <c:pt idx="18">
                  <c:v>316666.66666666669</c:v>
                </c:pt>
                <c:pt idx="19">
                  <c:v>333333.33333333331</c:v>
                </c:pt>
                <c:pt idx="20">
                  <c:v>350000</c:v>
                </c:pt>
                <c:pt idx="21">
                  <c:v>366666.66666666669</c:v>
                </c:pt>
                <c:pt idx="22">
                  <c:v>383333.33333333331</c:v>
                </c:pt>
                <c:pt idx="23">
                  <c:v>400000</c:v>
                </c:pt>
                <c:pt idx="24">
                  <c:v>416666.66666666669</c:v>
                </c:pt>
                <c:pt idx="25">
                  <c:v>433333.33333333331</c:v>
                </c:pt>
                <c:pt idx="26">
                  <c:v>450000</c:v>
                </c:pt>
                <c:pt idx="27">
                  <c:v>466666.66666666669</c:v>
                </c:pt>
                <c:pt idx="28">
                  <c:v>483333.33333333331</c:v>
                </c:pt>
                <c:pt idx="29">
                  <c:v>500000</c:v>
                </c:pt>
                <c:pt idx="30">
                  <c:v>516666.66666666669</c:v>
                </c:pt>
                <c:pt idx="31">
                  <c:v>533333.33333333337</c:v>
                </c:pt>
                <c:pt idx="32">
                  <c:v>550000</c:v>
                </c:pt>
                <c:pt idx="33">
                  <c:v>566666.66666666663</c:v>
                </c:pt>
                <c:pt idx="34">
                  <c:v>583333.33333333337</c:v>
                </c:pt>
                <c:pt idx="35">
                  <c:v>600000</c:v>
                </c:pt>
                <c:pt idx="36">
                  <c:v>616666.66666666663</c:v>
                </c:pt>
                <c:pt idx="37">
                  <c:v>633333.33333333337</c:v>
                </c:pt>
                <c:pt idx="38">
                  <c:v>650000</c:v>
                </c:pt>
                <c:pt idx="39">
                  <c:v>666666.66666666663</c:v>
                </c:pt>
                <c:pt idx="40">
                  <c:v>683333.33333333337</c:v>
                </c:pt>
                <c:pt idx="41">
                  <c:v>700000</c:v>
                </c:pt>
                <c:pt idx="42">
                  <c:v>716666.66666666663</c:v>
                </c:pt>
                <c:pt idx="43">
                  <c:v>733333.33333333337</c:v>
                </c:pt>
                <c:pt idx="44">
                  <c:v>750000</c:v>
                </c:pt>
                <c:pt idx="45">
                  <c:v>766666.66666666663</c:v>
                </c:pt>
                <c:pt idx="46">
                  <c:v>783333.33333333337</c:v>
                </c:pt>
                <c:pt idx="47">
                  <c:v>800000</c:v>
                </c:pt>
                <c:pt idx="48">
                  <c:v>816666.66666666663</c:v>
                </c:pt>
                <c:pt idx="49">
                  <c:v>833333.33333333337</c:v>
                </c:pt>
                <c:pt idx="50">
                  <c:v>850000</c:v>
                </c:pt>
                <c:pt idx="51">
                  <c:v>866666.66666666663</c:v>
                </c:pt>
                <c:pt idx="52">
                  <c:v>883333.33333333337</c:v>
                </c:pt>
                <c:pt idx="53">
                  <c:v>900000</c:v>
                </c:pt>
                <c:pt idx="54">
                  <c:v>916666.66666666663</c:v>
                </c:pt>
                <c:pt idx="55">
                  <c:v>933333.33333333337</c:v>
                </c:pt>
                <c:pt idx="56">
                  <c:v>950000</c:v>
                </c:pt>
                <c:pt idx="57">
                  <c:v>966666.66666666663</c:v>
                </c:pt>
                <c:pt idx="58">
                  <c:v>983333.33333333337</c:v>
                </c:pt>
                <c:pt idx="59">
                  <c:v>1000000</c:v>
                </c:pt>
                <c:pt idx="60">
                  <c:v>1016666.6666666666</c:v>
                </c:pt>
                <c:pt idx="61">
                  <c:v>1033333.3333333334</c:v>
                </c:pt>
                <c:pt idx="62">
                  <c:v>1050000</c:v>
                </c:pt>
                <c:pt idx="63">
                  <c:v>1066666.6666666667</c:v>
                </c:pt>
                <c:pt idx="64">
                  <c:v>1083333.3333333333</c:v>
                </c:pt>
                <c:pt idx="65">
                  <c:v>1100000</c:v>
                </c:pt>
                <c:pt idx="66">
                  <c:v>1116666.6666666667</c:v>
                </c:pt>
                <c:pt idx="67">
                  <c:v>1133333.3333333333</c:v>
                </c:pt>
                <c:pt idx="68">
                  <c:v>1150000</c:v>
                </c:pt>
                <c:pt idx="69">
                  <c:v>1166666.6666666667</c:v>
                </c:pt>
                <c:pt idx="70">
                  <c:v>1183333.3333333333</c:v>
                </c:pt>
                <c:pt idx="71">
                  <c:v>1200000</c:v>
                </c:pt>
                <c:pt idx="72">
                  <c:v>1216666.6666666667</c:v>
                </c:pt>
                <c:pt idx="73">
                  <c:v>1233333.3333333333</c:v>
                </c:pt>
                <c:pt idx="74">
                  <c:v>1250000</c:v>
                </c:pt>
                <c:pt idx="75">
                  <c:v>1266666.6666666667</c:v>
                </c:pt>
                <c:pt idx="76">
                  <c:v>1283333.3333333333</c:v>
                </c:pt>
                <c:pt idx="77">
                  <c:v>1300000</c:v>
                </c:pt>
                <c:pt idx="78">
                  <c:v>1316666.6666666667</c:v>
                </c:pt>
                <c:pt idx="79">
                  <c:v>1333333.3333333333</c:v>
                </c:pt>
                <c:pt idx="80">
                  <c:v>1350000</c:v>
                </c:pt>
                <c:pt idx="81">
                  <c:v>1366666.6666666667</c:v>
                </c:pt>
                <c:pt idx="82">
                  <c:v>1383333.3333333333</c:v>
                </c:pt>
                <c:pt idx="83">
                  <c:v>1400000</c:v>
                </c:pt>
                <c:pt idx="84">
                  <c:v>1416666.6666666667</c:v>
                </c:pt>
                <c:pt idx="85">
                  <c:v>1433333.3333333333</c:v>
                </c:pt>
                <c:pt idx="86">
                  <c:v>1450000</c:v>
                </c:pt>
                <c:pt idx="87">
                  <c:v>1466666.6666666667</c:v>
                </c:pt>
                <c:pt idx="88">
                  <c:v>1483333.3333333333</c:v>
                </c:pt>
                <c:pt idx="89">
                  <c:v>1500000</c:v>
                </c:pt>
                <c:pt idx="90">
                  <c:v>1516666.6666666667</c:v>
                </c:pt>
                <c:pt idx="91">
                  <c:v>1533333.3333333333</c:v>
                </c:pt>
                <c:pt idx="92">
                  <c:v>1550000</c:v>
                </c:pt>
                <c:pt idx="93">
                  <c:v>1566666.6666666667</c:v>
                </c:pt>
                <c:pt idx="94">
                  <c:v>1583333.3333333333</c:v>
                </c:pt>
                <c:pt idx="95">
                  <c:v>1600000</c:v>
                </c:pt>
                <c:pt idx="96">
                  <c:v>1616666.6666666667</c:v>
                </c:pt>
                <c:pt idx="97">
                  <c:v>1633333.3333333333</c:v>
                </c:pt>
                <c:pt idx="98">
                  <c:v>1650000</c:v>
                </c:pt>
                <c:pt idx="99">
                  <c:v>1666666.6666666667</c:v>
                </c:pt>
                <c:pt idx="100">
                  <c:v>1683333.3333333333</c:v>
                </c:pt>
                <c:pt idx="101">
                  <c:v>1700000</c:v>
                </c:pt>
                <c:pt idx="102">
                  <c:v>1716666.6666666667</c:v>
                </c:pt>
                <c:pt idx="103">
                  <c:v>1733333.3333333333</c:v>
                </c:pt>
                <c:pt idx="104">
                  <c:v>1750000</c:v>
                </c:pt>
                <c:pt idx="105">
                  <c:v>1766666.6666666667</c:v>
                </c:pt>
                <c:pt idx="106">
                  <c:v>1783333.3333333333</c:v>
                </c:pt>
                <c:pt idx="107">
                  <c:v>1800000</c:v>
                </c:pt>
                <c:pt idx="108">
                  <c:v>1816666.6666666667</c:v>
                </c:pt>
                <c:pt idx="109">
                  <c:v>1833333.3333333333</c:v>
                </c:pt>
                <c:pt idx="110">
                  <c:v>1850000</c:v>
                </c:pt>
                <c:pt idx="111">
                  <c:v>1866666.6666666667</c:v>
                </c:pt>
                <c:pt idx="112">
                  <c:v>1883333.3333333333</c:v>
                </c:pt>
                <c:pt idx="113">
                  <c:v>1900000</c:v>
                </c:pt>
                <c:pt idx="114">
                  <c:v>1916666.6666666667</c:v>
                </c:pt>
                <c:pt idx="115">
                  <c:v>1933333.3333333333</c:v>
                </c:pt>
                <c:pt idx="116">
                  <c:v>1950000</c:v>
                </c:pt>
                <c:pt idx="117">
                  <c:v>1966666.6666666667</c:v>
                </c:pt>
                <c:pt idx="118">
                  <c:v>1983333.3333333333</c:v>
                </c:pt>
                <c:pt idx="119">
                  <c:v>2000000</c:v>
                </c:pt>
                <c:pt idx="120">
                  <c:v>2016666.6666666667</c:v>
                </c:pt>
                <c:pt idx="121">
                  <c:v>2033333.3333333333</c:v>
                </c:pt>
                <c:pt idx="122">
                  <c:v>2050000</c:v>
                </c:pt>
                <c:pt idx="123">
                  <c:v>2066666.6666666667</c:v>
                </c:pt>
                <c:pt idx="124">
                  <c:v>2083333.3333333333</c:v>
                </c:pt>
                <c:pt idx="125">
                  <c:v>2100000</c:v>
                </c:pt>
                <c:pt idx="126">
                  <c:v>2116666.6666666665</c:v>
                </c:pt>
                <c:pt idx="127">
                  <c:v>2133333.3333333335</c:v>
                </c:pt>
                <c:pt idx="128">
                  <c:v>2150000</c:v>
                </c:pt>
                <c:pt idx="129">
                  <c:v>2166666.6666666665</c:v>
                </c:pt>
                <c:pt idx="130">
                  <c:v>2183333.3333333335</c:v>
                </c:pt>
                <c:pt idx="131">
                  <c:v>2200000</c:v>
                </c:pt>
                <c:pt idx="132">
                  <c:v>2216666.6666666665</c:v>
                </c:pt>
                <c:pt idx="133">
                  <c:v>2233333.3333333335</c:v>
                </c:pt>
                <c:pt idx="134">
                  <c:v>2250000</c:v>
                </c:pt>
                <c:pt idx="135">
                  <c:v>2266666.6666666665</c:v>
                </c:pt>
                <c:pt idx="136">
                  <c:v>2283333.3333333335</c:v>
                </c:pt>
                <c:pt idx="137">
                  <c:v>2300000</c:v>
                </c:pt>
                <c:pt idx="138">
                  <c:v>2316666.6666666665</c:v>
                </c:pt>
                <c:pt idx="139">
                  <c:v>2333333.3333333335</c:v>
                </c:pt>
                <c:pt idx="140">
                  <c:v>2350000</c:v>
                </c:pt>
                <c:pt idx="141">
                  <c:v>2366666.6666666665</c:v>
                </c:pt>
                <c:pt idx="142">
                  <c:v>2383333.3333333335</c:v>
                </c:pt>
                <c:pt idx="143">
                  <c:v>2400000</c:v>
                </c:pt>
                <c:pt idx="144">
                  <c:v>2416666.6666666665</c:v>
                </c:pt>
                <c:pt idx="145">
                  <c:v>2433333.3333333335</c:v>
                </c:pt>
                <c:pt idx="146">
                  <c:v>2450000</c:v>
                </c:pt>
                <c:pt idx="147">
                  <c:v>2466666.6666666665</c:v>
                </c:pt>
                <c:pt idx="148">
                  <c:v>2483333.3333333335</c:v>
                </c:pt>
                <c:pt idx="149">
                  <c:v>2500000</c:v>
                </c:pt>
                <c:pt idx="150">
                  <c:v>2516666.6666666665</c:v>
                </c:pt>
                <c:pt idx="151">
                  <c:v>2533333.3333333335</c:v>
                </c:pt>
                <c:pt idx="152">
                  <c:v>2550000</c:v>
                </c:pt>
                <c:pt idx="153">
                  <c:v>2566666.6666666665</c:v>
                </c:pt>
                <c:pt idx="154">
                  <c:v>2583333.3333333335</c:v>
                </c:pt>
                <c:pt idx="155">
                  <c:v>2600000</c:v>
                </c:pt>
                <c:pt idx="156">
                  <c:v>2616666.6666666665</c:v>
                </c:pt>
                <c:pt idx="157">
                  <c:v>2633333.3333333335</c:v>
                </c:pt>
                <c:pt idx="158">
                  <c:v>2650000</c:v>
                </c:pt>
                <c:pt idx="159">
                  <c:v>2666666.6666666665</c:v>
                </c:pt>
                <c:pt idx="160">
                  <c:v>2683333.3333333335</c:v>
                </c:pt>
                <c:pt idx="161">
                  <c:v>2700000</c:v>
                </c:pt>
                <c:pt idx="162">
                  <c:v>2716666.6666666665</c:v>
                </c:pt>
                <c:pt idx="163">
                  <c:v>2733333.3333333335</c:v>
                </c:pt>
                <c:pt idx="164">
                  <c:v>2750000</c:v>
                </c:pt>
                <c:pt idx="165">
                  <c:v>2766666.6666666665</c:v>
                </c:pt>
                <c:pt idx="166">
                  <c:v>2783333.3333333335</c:v>
                </c:pt>
                <c:pt idx="167">
                  <c:v>2800000</c:v>
                </c:pt>
                <c:pt idx="168">
                  <c:v>2816666.6666666665</c:v>
                </c:pt>
                <c:pt idx="169">
                  <c:v>2833333.3333333335</c:v>
                </c:pt>
                <c:pt idx="170">
                  <c:v>2850000</c:v>
                </c:pt>
                <c:pt idx="171">
                  <c:v>2866666.6666666665</c:v>
                </c:pt>
                <c:pt idx="172">
                  <c:v>2883333.3333333335</c:v>
                </c:pt>
                <c:pt idx="173">
                  <c:v>2900000</c:v>
                </c:pt>
                <c:pt idx="174">
                  <c:v>2916666.6666666665</c:v>
                </c:pt>
                <c:pt idx="175">
                  <c:v>2933333.3333333335</c:v>
                </c:pt>
                <c:pt idx="176">
                  <c:v>2950000</c:v>
                </c:pt>
                <c:pt idx="177">
                  <c:v>2966666.6666666665</c:v>
                </c:pt>
                <c:pt idx="178">
                  <c:v>2983333.3333333335</c:v>
                </c:pt>
                <c:pt idx="179">
                  <c:v>3000000</c:v>
                </c:pt>
                <c:pt idx="180">
                  <c:v>3016666.6666666665</c:v>
                </c:pt>
                <c:pt idx="181">
                  <c:v>3033333.3333333335</c:v>
                </c:pt>
                <c:pt idx="182">
                  <c:v>3050000</c:v>
                </c:pt>
                <c:pt idx="183">
                  <c:v>3066666.6666666665</c:v>
                </c:pt>
                <c:pt idx="184">
                  <c:v>3083333.3333333335</c:v>
                </c:pt>
                <c:pt idx="185">
                  <c:v>3100000</c:v>
                </c:pt>
                <c:pt idx="186">
                  <c:v>3116666.6666666665</c:v>
                </c:pt>
                <c:pt idx="187">
                  <c:v>3133333.3333333335</c:v>
                </c:pt>
                <c:pt idx="188">
                  <c:v>3150000</c:v>
                </c:pt>
                <c:pt idx="189">
                  <c:v>3166666.6666666665</c:v>
                </c:pt>
                <c:pt idx="190">
                  <c:v>3183333.3333333335</c:v>
                </c:pt>
                <c:pt idx="191">
                  <c:v>3200000</c:v>
                </c:pt>
                <c:pt idx="192">
                  <c:v>3216666.6666666665</c:v>
                </c:pt>
                <c:pt idx="193">
                  <c:v>3233333.3333333335</c:v>
                </c:pt>
                <c:pt idx="194">
                  <c:v>3250000</c:v>
                </c:pt>
                <c:pt idx="195">
                  <c:v>3266666.6666666665</c:v>
                </c:pt>
                <c:pt idx="196">
                  <c:v>3283333.3333333335</c:v>
                </c:pt>
                <c:pt idx="197">
                  <c:v>3300000</c:v>
                </c:pt>
                <c:pt idx="198">
                  <c:v>3316666.6666666665</c:v>
                </c:pt>
                <c:pt idx="199">
                  <c:v>3333333.3333333335</c:v>
                </c:pt>
                <c:pt idx="200">
                  <c:v>3350000</c:v>
                </c:pt>
                <c:pt idx="201">
                  <c:v>3366666.6666666665</c:v>
                </c:pt>
                <c:pt idx="202">
                  <c:v>3383333.3333333335</c:v>
                </c:pt>
                <c:pt idx="203">
                  <c:v>3400000</c:v>
                </c:pt>
                <c:pt idx="204">
                  <c:v>3416666.6666666665</c:v>
                </c:pt>
                <c:pt idx="205">
                  <c:v>3433333.3333333335</c:v>
                </c:pt>
                <c:pt idx="206">
                  <c:v>3450000</c:v>
                </c:pt>
                <c:pt idx="207">
                  <c:v>3466666.6666666665</c:v>
                </c:pt>
                <c:pt idx="208">
                  <c:v>3483333.3333333335</c:v>
                </c:pt>
                <c:pt idx="209">
                  <c:v>3500000</c:v>
                </c:pt>
                <c:pt idx="210">
                  <c:v>3516666.6666666665</c:v>
                </c:pt>
                <c:pt idx="211">
                  <c:v>3533333.3333333335</c:v>
                </c:pt>
                <c:pt idx="212">
                  <c:v>3550000</c:v>
                </c:pt>
                <c:pt idx="213">
                  <c:v>3566666.6666666665</c:v>
                </c:pt>
                <c:pt idx="214">
                  <c:v>3583333.3333333335</c:v>
                </c:pt>
                <c:pt idx="215">
                  <c:v>3600000</c:v>
                </c:pt>
                <c:pt idx="216">
                  <c:v>3616666.6666666665</c:v>
                </c:pt>
                <c:pt idx="217">
                  <c:v>3633333.3333333335</c:v>
                </c:pt>
                <c:pt idx="218">
                  <c:v>3650000</c:v>
                </c:pt>
                <c:pt idx="219">
                  <c:v>3666666.6666666665</c:v>
                </c:pt>
                <c:pt idx="220">
                  <c:v>3683333.3333333335</c:v>
                </c:pt>
                <c:pt idx="221">
                  <c:v>3700000</c:v>
                </c:pt>
                <c:pt idx="222">
                  <c:v>3716666.6666666665</c:v>
                </c:pt>
                <c:pt idx="223">
                  <c:v>3733333.3333333335</c:v>
                </c:pt>
                <c:pt idx="224">
                  <c:v>3750000</c:v>
                </c:pt>
                <c:pt idx="225">
                  <c:v>3766666.6666666665</c:v>
                </c:pt>
                <c:pt idx="226">
                  <c:v>3783333.3333333335</c:v>
                </c:pt>
                <c:pt idx="227">
                  <c:v>3800000</c:v>
                </c:pt>
                <c:pt idx="228">
                  <c:v>3816666.6666666665</c:v>
                </c:pt>
                <c:pt idx="229">
                  <c:v>3833333.3333333335</c:v>
                </c:pt>
                <c:pt idx="230">
                  <c:v>3850000</c:v>
                </c:pt>
                <c:pt idx="231">
                  <c:v>3866666.6666666665</c:v>
                </c:pt>
                <c:pt idx="232">
                  <c:v>3883333.3333333335</c:v>
                </c:pt>
                <c:pt idx="233">
                  <c:v>3900000</c:v>
                </c:pt>
                <c:pt idx="234">
                  <c:v>3916666.6666666665</c:v>
                </c:pt>
                <c:pt idx="235">
                  <c:v>3933333.3333333335</c:v>
                </c:pt>
                <c:pt idx="236">
                  <c:v>3950000</c:v>
                </c:pt>
                <c:pt idx="237">
                  <c:v>3966666.6666666665</c:v>
                </c:pt>
                <c:pt idx="238">
                  <c:v>3983333.3333333335</c:v>
                </c:pt>
                <c:pt idx="239">
                  <c:v>4000000</c:v>
                </c:pt>
                <c:pt idx="240">
                  <c:v>4016666.6666666665</c:v>
                </c:pt>
                <c:pt idx="241">
                  <c:v>4033333.3333333335</c:v>
                </c:pt>
                <c:pt idx="242">
                  <c:v>4050000</c:v>
                </c:pt>
                <c:pt idx="243">
                  <c:v>4066666.6666666665</c:v>
                </c:pt>
                <c:pt idx="244">
                  <c:v>4083333.3333333335</c:v>
                </c:pt>
                <c:pt idx="245">
                  <c:v>4100000</c:v>
                </c:pt>
                <c:pt idx="246">
                  <c:v>4116666.6666666665</c:v>
                </c:pt>
                <c:pt idx="247">
                  <c:v>4133333.3333333335</c:v>
                </c:pt>
                <c:pt idx="248">
                  <c:v>4150000</c:v>
                </c:pt>
                <c:pt idx="249">
                  <c:v>4166666.6666666665</c:v>
                </c:pt>
                <c:pt idx="250">
                  <c:v>4183333.3333333335</c:v>
                </c:pt>
                <c:pt idx="251">
                  <c:v>4200000</c:v>
                </c:pt>
                <c:pt idx="252">
                  <c:v>4216666.666666667</c:v>
                </c:pt>
                <c:pt idx="253">
                  <c:v>4233333.333333333</c:v>
                </c:pt>
                <c:pt idx="254">
                  <c:v>4250000</c:v>
                </c:pt>
                <c:pt idx="255">
                  <c:v>4266666.666666667</c:v>
                </c:pt>
                <c:pt idx="256">
                  <c:v>4283333.333333333</c:v>
                </c:pt>
                <c:pt idx="257">
                  <c:v>4300000</c:v>
                </c:pt>
                <c:pt idx="258">
                  <c:v>4316666.666666667</c:v>
                </c:pt>
                <c:pt idx="259">
                  <c:v>4333333.333333333</c:v>
                </c:pt>
                <c:pt idx="260">
                  <c:v>4350000</c:v>
                </c:pt>
                <c:pt idx="261">
                  <c:v>4366666.666666667</c:v>
                </c:pt>
                <c:pt idx="262">
                  <c:v>4383333.333333333</c:v>
                </c:pt>
                <c:pt idx="263">
                  <c:v>4400000</c:v>
                </c:pt>
                <c:pt idx="264">
                  <c:v>4416666.666666667</c:v>
                </c:pt>
                <c:pt idx="265">
                  <c:v>4433333.333333333</c:v>
                </c:pt>
                <c:pt idx="266">
                  <c:v>4450000</c:v>
                </c:pt>
                <c:pt idx="267">
                  <c:v>4466666.666666667</c:v>
                </c:pt>
                <c:pt idx="268">
                  <c:v>4483333.333333333</c:v>
                </c:pt>
                <c:pt idx="269">
                  <c:v>4500000</c:v>
                </c:pt>
                <c:pt idx="270">
                  <c:v>4516666.666666667</c:v>
                </c:pt>
                <c:pt idx="271">
                  <c:v>4533333.333333333</c:v>
                </c:pt>
                <c:pt idx="272">
                  <c:v>4550000</c:v>
                </c:pt>
                <c:pt idx="273">
                  <c:v>4566666.666666667</c:v>
                </c:pt>
                <c:pt idx="274">
                  <c:v>4583333.333333333</c:v>
                </c:pt>
                <c:pt idx="275">
                  <c:v>4600000</c:v>
                </c:pt>
                <c:pt idx="276">
                  <c:v>4616666.666666667</c:v>
                </c:pt>
                <c:pt idx="277">
                  <c:v>4633333.333333333</c:v>
                </c:pt>
                <c:pt idx="278">
                  <c:v>4650000</c:v>
                </c:pt>
                <c:pt idx="279">
                  <c:v>4666666.666666667</c:v>
                </c:pt>
                <c:pt idx="280">
                  <c:v>4683333.333333333</c:v>
                </c:pt>
                <c:pt idx="281">
                  <c:v>4700000</c:v>
                </c:pt>
                <c:pt idx="282">
                  <c:v>4716666.666666667</c:v>
                </c:pt>
                <c:pt idx="283">
                  <c:v>4733333.333333333</c:v>
                </c:pt>
                <c:pt idx="284">
                  <c:v>4750000</c:v>
                </c:pt>
                <c:pt idx="285">
                  <c:v>4766666.666666667</c:v>
                </c:pt>
                <c:pt idx="286">
                  <c:v>4783333.333333333</c:v>
                </c:pt>
                <c:pt idx="287">
                  <c:v>4800000</c:v>
                </c:pt>
                <c:pt idx="288">
                  <c:v>4816666.666666667</c:v>
                </c:pt>
                <c:pt idx="289">
                  <c:v>4833333.333333333</c:v>
                </c:pt>
                <c:pt idx="290">
                  <c:v>4850000</c:v>
                </c:pt>
                <c:pt idx="291">
                  <c:v>4866666.666666667</c:v>
                </c:pt>
                <c:pt idx="292">
                  <c:v>4883333.333333333</c:v>
                </c:pt>
                <c:pt idx="293">
                  <c:v>4900000</c:v>
                </c:pt>
                <c:pt idx="294">
                  <c:v>4916666.666666667</c:v>
                </c:pt>
                <c:pt idx="295">
                  <c:v>4933333.333333333</c:v>
                </c:pt>
                <c:pt idx="296">
                  <c:v>4950000</c:v>
                </c:pt>
                <c:pt idx="297">
                  <c:v>4966666.666666667</c:v>
                </c:pt>
                <c:pt idx="298">
                  <c:v>4983333.333333333</c:v>
                </c:pt>
                <c:pt idx="299">
                  <c:v>5000000</c:v>
                </c:pt>
                <c:pt idx="300">
                  <c:v>5016666.666666667</c:v>
                </c:pt>
                <c:pt idx="301">
                  <c:v>5033333.333333333</c:v>
                </c:pt>
                <c:pt idx="302">
                  <c:v>5050000</c:v>
                </c:pt>
                <c:pt idx="303">
                  <c:v>5066666.666666667</c:v>
                </c:pt>
                <c:pt idx="304">
                  <c:v>5083333.333333333</c:v>
                </c:pt>
                <c:pt idx="305">
                  <c:v>5100000</c:v>
                </c:pt>
                <c:pt idx="306">
                  <c:v>5116666.666666667</c:v>
                </c:pt>
                <c:pt idx="307">
                  <c:v>5133333.333333333</c:v>
                </c:pt>
                <c:pt idx="308">
                  <c:v>5150000</c:v>
                </c:pt>
                <c:pt idx="309">
                  <c:v>5166666.666666667</c:v>
                </c:pt>
                <c:pt idx="310">
                  <c:v>5183333.333333333</c:v>
                </c:pt>
                <c:pt idx="311">
                  <c:v>5200000</c:v>
                </c:pt>
                <c:pt idx="312">
                  <c:v>5216666.666666667</c:v>
                </c:pt>
                <c:pt idx="313">
                  <c:v>5233333.333333333</c:v>
                </c:pt>
                <c:pt idx="314">
                  <c:v>5250000</c:v>
                </c:pt>
                <c:pt idx="315">
                  <c:v>5266666.666666667</c:v>
                </c:pt>
                <c:pt idx="316">
                  <c:v>5283333.333333333</c:v>
                </c:pt>
                <c:pt idx="317">
                  <c:v>5300000</c:v>
                </c:pt>
                <c:pt idx="318">
                  <c:v>5316666.666666667</c:v>
                </c:pt>
                <c:pt idx="319">
                  <c:v>5333333.333333333</c:v>
                </c:pt>
                <c:pt idx="320">
                  <c:v>5350000</c:v>
                </c:pt>
                <c:pt idx="321">
                  <c:v>5366666.666666667</c:v>
                </c:pt>
                <c:pt idx="322">
                  <c:v>5383333.333333333</c:v>
                </c:pt>
                <c:pt idx="323">
                  <c:v>5400000</c:v>
                </c:pt>
                <c:pt idx="324">
                  <c:v>5416666.666666667</c:v>
                </c:pt>
                <c:pt idx="325">
                  <c:v>5433333.333333333</c:v>
                </c:pt>
                <c:pt idx="326">
                  <c:v>5450000</c:v>
                </c:pt>
                <c:pt idx="327">
                  <c:v>5466666.666666667</c:v>
                </c:pt>
                <c:pt idx="328">
                  <c:v>5483333.333333333</c:v>
                </c:pt>
                <c:pt idx="329">
                  <c:v>5500000</c:v>
                </c:pt>
                <c:pt idx="330">
                  <c:v>5516666.666666667</c:v>
                </c:pt>
                <c:pt idx="331">
                  <c:v>5533333.333333333</c:v>
                </c:pt>
                <c:pt idx="332">
                  <c:v>5550000</c:v>
                </c:pt>
                <c:pt idx="333">
                  <c:v>5566666.666666667</c:v>
                </c:pt>
                <c:pt idx="334">
                  <c:v>5583333.333333333</c:v>
                </c:pt>
                <c:pt idx="335">
                  <c:v>5600000</c:v>
                </c:pt>
                <c:pt idx="336">
                  <c:v>5616666.666666667</c:v>
                </c:pt>
                <c:pt idx="337">
                  <c:v>5633333.333333333</c:v>
                </c:pt>
                <c:pt idx="338">
                  <c:v>5650000</c:v>
                </c:pt>
                <c:pt idx="339">
                  <c:v>5666666.666666667</c:v>
                </c:pt>
                <c:pt idx="340">
                  <c:v>5683333.333333333</c:v>
                </c:pt>
                <c:pt idx="341">
                  <c:v>5700000</c:v>
                </c:pt>
                <c:pt idx="342">
                  <c:v>5716666.666666667</c:v>
                </c:pt>
                <c:pt idx="343">
                  <c:v>5733333.333333333</c:v>
                </c:pt>
                <c:pt idx="344">
                  <c:v>5750000</c:v>
                </c:pt>
                <c:pt idx="345">
                  <c:v>5766666.666666667</c:v>
                </c:pt>
                <c:pt idx="346">
                  <c:v>5783333.333333333</c:v>
                </c:pt>
                <c:pt idx="347">
                  <c:v>5800000</c:v>
                </c:pt>
                <c:pt idx="348">
                  <c:v>5816666.666666667</c:v>
                </c:pt>
                <c:pt idx="349">
                  <c:v>5833333.333333333</c:v>
                </c:pt>
                <c:pt idx="350">
                  <c:v>5850000</c:v>
                </c:pt>
                <c:pt idx="351">
                  <c:v>5866666.666666667</c:v>
                </c:pt>
                <c:pt idx="352">
                  <c:v>5883333.333333333</c:v>
                </c:pt>
                <c:pt idx="353">
                  <c:v>5900000</c:v>
                </c:pt>
                <c:pt idx="354">
                  <c:v>5916666.666666667</c:v>
                </c:pt>
                <c:pt idx="355">
                  <c:v>5933333.333333333</c:v>
                </c:pt>
                <c:pt idx="356">
                  <c:v>5950000</c:v>
                </c:pt>
                <c:pt idx="357">
                  <c:v>5966666.666666667</c:v>
                </c:pt>
                <c:pt idx="358">
                  <c:v>5983333.333333333</c:v>
                </c:pt>
                <c:pt idx="359">
                  <c:v>6000000</c:v>
                </c:pt>
                <c:pt idx="360">
                  <c:v>6016666.666666667</c:v>
                </c:pt>
                <c:pt idx="361">
                  <c:v>6033333.333333333</c:v>
                </c:pt>
                <c:pt idx="362">
                  <c:v>6050000</c:v>
                </c:pt>
                <c:pt idx="363">
                  <c:v>6066666.666666667</c:v>
                </c:pt>
                <c:pt idx="364">
                  <c:v>6083333.333333333</c:v>
                </c:pt>
                <c:pt idx="365">
                  <c:v>6100000</c:v>
                </c:pt>
                <c:pt idx="366">
                  <c:v>6116666.666666667</c:v>
                </c:pt>
                <c:pt idx="367">
                  <c:v>6133333.333333333</c:v>
                </c:pt>
                <c:pt idx="368">
                  <c:v>6150000</c:v>
                </c:pt>
                <c:pt idx="369">
                  <c:v>6166666.666666667</c:v>
                </c:pt>
                <c:pt idx="370">
                  <c:v>6183333.333333333</c:v>
                </c:pt>
                <c:pt idx="371">
                  <c:v>6200000</c:v>
                </c:pt>
                <c:pt idx="372">
                  <c:v>6216666.666666667</c:v>
                </c:pt>
                <c:pt idx="373">
                  <c:v>6233333.333333333</c:v>
                </c:pt>
                <c:pt idx="374">
                  <c:v>6250000</c:v>
                </c:pt>
                <c:pt idx="375">
                  <c:v>6266666.666666667</c:v>
                </c:pt>
                <c:pt idx="376">
                  <c:v>6283333.333333333</c:v>
                </c:pt>
                <c:pt idx="377">
                  <c:v>6300000</c:v>
                </c:pt>
                <c:pt idx="378">
                  <c:v>6316666.666666667</c:v>
                </c:pt>
                <c:pt idx="379">
                  <c:v>6333333.333333333</c:v>
                </c:pt>
                <c:pt idx="380">
                  <c:v>6350000</c:v>
                </c:pt>
                <c:pt idx="381">
                  <c:v>6366666.666666667</c:v>
                </c:pt>
                <c:pt idx="382">
                  <c:v>6383333.333333333</c:v>
                </c:pt>
                <c:pt idx="383">
                  <c:v>6400000</c:v>
                </c:pt>
                <c:pt idx="384">
                  <c:v>6416666.666666667</c:v>
                </c:pt>
                <c:pt idx="385">
                  <c:v>6433333.333333333</c:v>
                </c:pt>
                <c:pt idx="386">
                  <c:v>6450000</c:v>
                </c:pt>
                <c:pt idx="387">
                  <c:v>6466666.666666667</c:v>
                </c:pt>
                <c:pt idx="388">
                  <c:v>6483333.333333333</c:v>
                </c:pt>
                <c:pt idx="389">
                  <c:v>6500000</c:v>
                </c:pt>
                <c:pt idx="390">
                  <c:v>6516666.666666667</c:v>
                </c:pt>
                <c:pt idx="391">
                  <c:v>6533333.333333333</c:v>
                </c:pt>
                <c:pt idx="392">
                  <c:v>6550000</c:v>
                </c:pt>
                <c:pt idx="393">
                  <c:v>6566666.666666667</c:v>
                </c:pt>
                <c:pt idx="394">
                  <c:v>6583333.333333333</c:v>
                </c:pt>
                <c:pt idx="395">
                  <c:v>6600000</c:v>
                </c:pt>
                <c:pt idx="396">
                  <c:v>6616666.666666667</c:v>
                </c:pt>
                <c:pt idx="397">
                  <c:v>6633333.333333333</c:v>
                </c:pt>
                <c:pt idx="398">
                  <c:v>6650000</c:v>
                </c:pt>
                <c:pt idx="399">
                  <c:v>6666666.666666667</c:v>
                </c:pt>
                <c:pt idx="400">
                  <c:v>6683333.333333333</c:v>
                </c:pt>
                <c:pt idx="401">
                  <c:v>6700000</c:v>
                </c:pt>
                <c:pt idx="402">
                  <c:v>6716666.666666667</c:v>
                </c:pt>
                <c:pt idx="403">
                  <c:v>6733333.333333333</c:v>
                </c:pt>
                <c:pt idx="404">
                  <c:v>6750000</c:v>
                </c:pt>
                <c:pt idx="405">
                  <c:v>6766666.666666667</c:v>
                </c:pt>
                <c:pt idx="406">
                  <c:v>6783333.333333333</c:v>
                </c:pt>
                <c:pt idx="407">
                  <c:v>6800000</c:v>
                </c:pt>
                <c:pt idx="408">
                  <c:v>6816666.666666667</c:v>
                </c:pt>
                <c:pt idx="409">
                  <c:v>6833333.333333333</c:v>
                </c:pt>
                <c:pt idx="410">
                  <c:v>6850000</c:v>
                </c:pt>
                <c:pt idx="411">
                  <c:v>6866666.666666667</c:v>
                </c:pt>
                <c:pt idx="412">
                  <c:v>6883333.333333333</c:v>
                </c:pt>
                <c:pt idx="413">
                  <c:v>6900000</c:v>
                </c:pt>
                <c:pt idx="414">
                  <c:v>6916666.666666667</c:v>
                </c:pt>
                <c:pt idx="415">
                  <c:v>6933333.333333333</c:v>
                </c:pt>
                <c:pt idx="416">
                  <c:v>6950000</c:v>
                </c:pt>
                <c:pt idx="417">
                  <c:v>6966666.666666667</c:v>
                </c:pt>
                <c:pt idx="418">
                  <c:v>6983333.333333333</c:v>
                </c:pt>
                <c:pt idx="419">
                  <c:v>7000000</c:v>
                </c:pt>
                <c:pt idx="420">
                  <c:v>7016666.666666667</c:v>
                </c:pt>
                <c:pt idx="421">
                  <c:v>7033333.333333333</c:v>
                </c:pt>
                <c:pt idx="422">
                  <c:v>7050000</c:v>
                </c:pt>
                <c:pt idx="423">
                  <c:v>7066666.666666667</c:v>
                </c:pt>
                <c:pt idx="424">
                  <c:v>7083333.333333333</c:v>
                </c:pt>
                <c:pt idx="425">
                  <c:v>7100000</c:v>
                </c:pt>
                <c:pt idx="426">
                  <c:v>7116666.666666667</c:v>
                </c:pt>
                <c:pt idx="427">
                  <c:v>7133333.333333333</c:v>
                </c:pt>
                <c:pt idx="428">
                  <c:v>7150000</c:v>
                </c:pt>
                <c:pt idx="429">
                  <c:v>7166666.666666667</c:v>
                </c:pt>
                <c:pt idx="430">
                  <c:v>7183333.333333333</c:v>
                </c:pt>
                <c:pt idx="431">
                  <c:v>7200000</c:v>
                </c:pt>
                <c:pt idx="432">
                  <c:v>7216666.666666667</c:v>
                </c:pt>
                <c:pt idx="433">
                  <c:v>7233333.333333333</c:v>
                </c:pt>
                <c:pt idx="434">
                  <c:v>7250000</c:v>
                </c:pt>
                <c:pt idx="435">
                  <c:v>7266666.666666667</c:v>
                </c:pt>
                <c:pt idx="436">
                  <c:v>7283333.333333333</c:v>
                </c:pt>
                <c:pt idx="437">
                  <c:v>7300000</c:v>
                </c:pt>
                <c:pt idx="438">
                  <c:v>7316666.666666667</c:v>
                </c:pt>
                <c:pt idx="439">
                  <c:v>7333333.333333333</c:v>
                </c:pt>
                <c:pt idx="440">
                  <c:v>7350000</c:v>
                </c:pt>
                <c:pt idx="441">
                  <c:v>7366666.666666667</c:v>
                </c:pt>
                <c:pt idx="442">
                  <c:v>7383333.333333333</c:v>
                </c:pt>
                <c:pt idx="443">
                  <c:v>7400000</c:v>
                </c:pt>
                <c:pt idx="444">
                  <c:v>7416666.666666667</c:v>
                </c:pt>
                <c:pt idx="445">
                  <c:v>7433333.333333333</c:v>
                </c:pt>
                <c:pt idx="446">
                  <c:v>7450000</c:v>
                </c:pt>
                <c:pt idx="447">
                  <c:v>7466666.666666667</c:v>
                </c:pt>
                <c:pt idx="448">
                  <c:v>7483333.333333333</c:v>
                </c:pt>
                <c:pt idx="449">
                  <c:v>7500000</c:v>
                </c:pt>
                <c:pt idx="450">
                  <c:v>7516666.666666667</c:v>
                </c:pt>
                <c:pt idx="451">
                  <c:v>7533333.333333333</c:v>
                </c:pt>
                <c:pt idx="452">
                  <c:v>7550000</c:v>
                </c:pt>
                <c:pt idx="453">
                  <c:v>7566666.666666667</c:v>
                </c:pt>
                <c:pt idx="454">
                  <c:v>7583333.333333333</c:v>
                </c:pt>
                <c:pt idx="455">
                  <c:v>7600000</c:v>
                </c:pt>
                <c:pt idx="456">
                  <c:v>7616666.666666667</c:v>
                </c:pt>
                <c:pt idx="457">
                  <c:v>7633333.333333333</c:v>
                </c:pt>
                <c:pt idx="458">
                  <c:v>7650000</c:v>
                </c:pt>
                <c:pt idx="459">
                  <c:v>7666666.666666667</c:v>
                </c:pt>
                <c:pt idx="460">
                  <c:v>7683333.333333333</c:v>
                </c:pt>
                <c:pt idx="461">
                  <c:v>7700000</c:v>
                </c:pt>
                <c:pt idx="462">
                  <c:v>7716666.666666667</c:v>
                </c:pt>
                <c:pt idx="463">
                  <c:v>7733333.333333333</c:v>
                </c:pt>
                <c:pt idx="464">
                  <c:v>7750000</c:v>
                </c:pt>
                <c:pt idx="465">
                  <c:v>7766666.666666667</c:v>
                </c:pt>
                <c:pt idx="466">
                  <c:v>7783333.333333333</c:v>
                </c:pt>
                <c:pt idx="467">
                  <c:v>7800000</c:v>
                </c:pt>
                <c:pt idx="468">
                  <c:v>7816666.666666667</c:v>
                </c:pt>
                <c:pt idx="469">
                  <c:v>7833333.333333333</c:v>
                </c:pt>
                <c:pt idx="470">
                  <c:v>7850000</c:v>
                </c:pt>
                <c:pt idx="471">
                  <c:v>7866666.666666667</c:v>
                </c:pt>
                <c:pt idx="472">
                  <c:v>7883333.333333333</c:v>
                </c:pt>
                <c:pt idx="473">
                  <c:v>7900000</c:v>
                </c:pt>
                <c:pt idx="474">
                  <c:v>7916666.666666667</c:v>
                </c:pt>
                <c:pt idx="475">
                  <c:v>7933333.333333333</c:v>
                </c:pt>
                <c:pt idx="476">
                  <c:v>7950000</c:v>
                </c:pt>
                <c:pt idx="477">
                  <c:v>7966666.666666667</c:v>
                </c:pt>
                <c:pt idx="478">
                  <c:v>7983333.333333333</c:v>
                </c:pt>
                <c:pt idx="479">
                  <c:v>8000000</c:v>
                </c:pt>
                <c:pt idx="480">
                  <c:v>8016666.666666667</c:v>
                </c:pt>
                <c:pt idx="481">
                  <c:v>8033333.333333333</c:v>
                </c:pt>
                <c:pt idx="482">
                  <c:v>8050000</c:v>
                </c:pt>
                <c:pt idx="483">
                  <c:v>8066666.666666667</c:v>
                </c:pt>
                <c:pt idx="484">
                  <c:v>8083333.333333333</c:v>
                </c:pt>
                <c:pt idx="485">
                  <c:v>8100000</c:v>
                </c:pt>
                <c:pt idx="486">
                  <c:v>8116666.666666667</c:v>
                </c:pt>
                <c:pt idx="487">
                  <c:v>8133333.333333333</c:v>
                </c:pt>
                <c:pt idx="488">
                  <c:v>8150000</c:v>
                </c:pt>
                <c:pt idx="489">
                  <c:v>8166666.666666667</c:v>
                </c:pt>
                <c:pt idx="490">
                  <c:v>8183333.333333333</c:v>
                </c:pt>
                <c:pt idx="491">
                  <c:v>8200000</c:v>
                </c:pt>
                <c:pt idx="492">
                  <c:v>8216666.666666667</c:v>
                </c:pt>
                <c:pt idx="493">
                  <c:v>8233333.333333333</c:v>
                </c:pt>
                <c:pt idx="494">
                  <c:v>8250000</c:v>
                </c:pt>
                <c:pt idx="495">
                  <c:v>8266666.666666667</c:v>
                </c:pt>
                <c:pt idx="496">
                  <c:v>8283333.333333333</c:v>
                </c:pt>
                <c:pt idx="497">
                  <c:v>8300000</c:v>
                </c:pt>
                <c:pt idx="498">
                  <c:v>8316666.666666667</c:v>
                </c:pt>
                <c:pt idx="499">
                  <c:v>8333333.333333333</c:v>
                </c:pt>
                <c:pt idx="500">
                  <c:v>8350000</c:v>
                </c:pt>
                <c:pt idx="501">
                  <c:v>8366666.666666667</c:v>
                </c:pt>
                <c:pt idx="502">
                  <c:v>8383333.333333333</c:v>
                </c:pt>
                <c:pt idx="503">
                  <c:v>8400000</c:v>
                </c:pt>
                <c:pt idx="504">
                  <c:v>8416666.666666666</c:v>
                </c:pt>
                <c:pt idx="505">
                  <c:v>8433333.333333334</c:v>
                </c:pt>
                <c:pt idx="506">
                  <c:v>8450000</c:v>
                </c:pt>
                <c:pt idx="507">
                  <c:v>8466666.666666666</c:v>
                </c:pt>
                <c:pt idx="508">
                  <c:v>8483333.333333334</c:v>
                </c:pt>
                <c:pt idx="509">
                  <c:v>8500000</c:v>
                </c:pt>
                <c:pt idx="510">
                  <c:v>8516666.666666666</c:v>
                </c:pt>
                <c:pt idx="511">
                  <c:v>8533333.333333334</c:v>
                </c:pt>
                <c:pt idx="512">
                  <c:v>8550000</c:v>
                </c:pt>
                <c:pt idx="513">
                  <c:v>8566666.666666666</c:v>
                </c:pt>
                <c:pt idx="514">
                  <c:v>8583333.333333334</c:v>
                </c:pt>
                <c:pt idx="515">
                  <c:v>8600000</c:v>
                </c:pt>
                <c:pt idx="516">
                  <c:v>8616666.666666666</c:v>
                </c:pt>
                <c:pt idx="517">
                  <c:v>8633333.333333334</c:v>
                </c:pt>
                <c:pt idx="518">
                  <c:v>8650000</c:v>
                </c:pt>
                <c:pt idx="519">
                  <c:v>8666666.666666666</c:v>
                </c:pt>
                <c:pt idx="520">
                  <c:v>8683333.333333334</c:v>
                </c:pt>
                <c:pt idx="521">
                  <c:v>8700000</c:v>
                </c:pt>
                <c:pt idx="522">
                  <c:v>8716666.666666666</c:v>
                </c:pt>
                <c:pt idx="523">
                  <c:v>8733333.333333334</c:v>
                </c:pt>
                <c:pt idx="524">
                  <c:v>8750000</c:v>
                </c:pt>
                <c:pt idx="525">
                  <c:v>8766666.666666666</c:v>
                </c:pt>
                <c:pt idx="526">
                  <c:v>8783333.333333334</c:v>
                </c:pt>
                <c:pt idx="527">
                  <c:v>8800000</c:v>
                </c:pt>
                <c:pt idx="528">
                  <c:v>8816666.666666666</c:v>
                </c:pt>
                <c:pt idx="529">
                  <c:v>8833333.333333334</c:v>
                </c:pt>
                <c:pt idx="530">
                  <c:v>8850000</c:v>
                </c:pt>
                <c:pt idx="531">
                  <c:v>8866666.666666666</c:v>
                </c:pt>
                <c:pt idx="532">
                  <c:v>8883333.333333334</c:v>
                </c:pt>
                <c:pt idx="533">
                  <c:v>8900000</c:v>
                </c:pt>
                <c:pt idx="534">
                  <c:v>8916666.666666666</c:v>
                </c:pt>
                <c:pt idx="535">
                  <c:v>8933333.333333334</c:v>
                </c:pt>
                <c:pt idx="536">
                  <c:v>8950000</c:v>
                </c:pt>
                <c:pt idx="537">
                  <c:v>8966666.666666666</c:v>
                </c:pt>
                <c:pt idx="538">
                  <c:v>8983333.333333334</c:v>
                </c:pt>
                <c:pt idx="539">
                  <c:v>9000000</c:v>
                </c:pt>
                <c:pt idx="540">
                  <c:v>9016666.666666666</c:v>
                </c:pt>
                <c:pt idx="541">
                  <c:v>9033333.333333334</c:v>
                </c:pt>
                <c:pt idx="542">
                  <c:v>9050000</c:v>
                </c:pt>
                <c:pt idx="543">
                  <c:v>9066666.666666666</c:v>
                </c:pt>
                <c:pt idx="544">
                  <c:v>9083333.333333334</c:v>
                </c:pt>
                <c:pt idx="545">
                  <c:v>9100000</c:v>
                </c:pt>
                <c:pt idx="546">
                  <c:v>9116666.666666666</c:v>
                </c:pt>
                <c:pt idx="547">
                  <c:v>9133333.333333334</c:v>
                </c:pt>
                <c:pt idx="548">
                  <c:v>9150000</c:v>
                </c:pt>
                <c:pt idx="549">
                  <c:v>9166666.666666666</c:v>
                </c:pt>
                <c:pt idx="550">
                  <c:v>9183333.333333334</c:v>
                </c:pt>
                <c:pt idx="551">
                  <c:v>9200000</c:v>
                </c:pt>
                <c:pt idx="552">
                  <c:v>9216666.666666666</c:v>
                </c:pt>
                <c:pt idx="553">
                  <c:v>9233333.333333334</c:v>
                </c:pt>
                <c:pt idx="554">
                  <c:v>9250000</c:v>
                </c:pt>
                <c:pt idx="555">
                  <c:v>9266666.666666666</c:v>
                </c:pt>
                <c:pt idx="556">
                  <c:v>9283333.333333334</c:v>
                </c:pt>
                <c:pt idx="557">
                  <c:v>9300000</c:v>
                </c:pt>
                <c:pt idx="558">
                  <c:v>9316666.666666666</c:v>
                </c:pt>
                <c:pt idx="559">
                  <c:v>9333333.333333334</c:v>
                </c:pt>
                <c:pt idx="560">
                  <c:v>9350000</c:v>
                </c:pt>
                <c:pt idx="561">
                  <c:v>9366666.666666666</c:v>
                </c:pt>
                <c:pt idx="562">
                  <c:v>9383333.333333334</c:v>
                </c:pt>
                <c:pt idx="563">
                  <c:v>9400000</c:v>
                </c:pt>
                <c:pt idx="564">
                  <c:v>9416666.666666666</c:v>
                </c:pt>
                <c:pt idx="565">
                  <c:v>9433333.333333334</c:v>
                </c:pt>
                <c:pt idx="566">
                  <c:v>9450000</c:v>
                </c:pt>
                <c:pt idx="567">
                  <c:v>9466666.666666666</c:v>
                </c:pt>
                <c:pt idx="568">
                  <c:v>9483333.333333334</c:v>
                </c:pt>
                <c:pt idx="569">
                  <c:v>9500000</c:v>
                </c:pt>
                <c:pt idx="570">
                  <c:v>9516666.666666666</c:v>
                </c:pt>
                <c:pt idx="571">
                  <c:v>9533333.333333334</c:v>
                </c:pt>
                <c:pt idx="572">
                  <c:v>9550000</c:v>
                </c:pt>
                <c:pt idx="573">
                  <c:v>9566666.666666666</c:v>
                </c:pt>
                <c:pt idx="574">
                  <c:v>9583333.333333334</c:v>
                </c:pt>
                <c:pt idx="575">
                  <c:v>9600000</c:v>
                </c:pt>
                <c:pt idx="576">
                  <c:v>9616666.666666666</c:v>
                </c:pt>
                <c:pt idx="577">
                  <c:v>9633333.333333334</c:v>
                </c:pt>
                <c:pt idx="578">
                  <c:v>9650000</c:v>
                </c:pt>
                <c:pt idx="579">
                  <c:v>9666666.666666666</c:v>
                </c:pt>
                <c:pt idx="580">
                  <c:v>9683333.333333334</c:v>
                </c:pt>
                <c:pt idx="581">
                  <c:v>9700000</c:v>
                </c:pt>
                <c:pt idx="582">
                  <c:v>9716666.666666666</c:v>
                </c:pt>
                <c:pt idx="583">
                  <c:v>9733333.333333334</c:v>
                </c:pt>
                <c:pt idx="584">
                  <c:v>9750000</c:v>
                </c:pt>
                <c:pt idx="585">
                  <c:v>9766666.666666666</c:v>
                </c:pt>
                <c:pt idx="586">
                  <c:v>9783333.333333334</c:v>
                </c:pt>
                <c:pt idx="587">
                  <c:v>9800000</c:v>
                </c:pt>
                <c:pt idx="588">
                  <c:v>9816666.666666666</c:v>
                </c:pt>
                <c:pt idx="589">
                  <c:v>9833333.333333334</c:v>
                </c:pt>
                <c:pt idx="590">
                  <c:v>9850000</c:v>
                </c:pt>
                <c:pt idx="591">
                  <c:v>9866666.666666666</c:v>
                </c:pt>
                <c:pt idx="592">
                  <c:v>9883333.333333334</c:v>
                </c:pt>
                <c:pt idx="593">
                  <c:v>9900000</c:v>
                </c:pt>
                <c:pt idx="594">
                  <c:v>9916666.666666666</c:v>
                </c:pt>
                <c:pt idx="595">
                  <c:v>9933333.333333334</c:v>
                </c:pt>
                <c:pt idx="596">
                  <c:v>9950000</c:v>
                </c:pt>
                <c:pt idx="597">
                  <c:v>9966666.666666666</c:v>
                </c:pt>
                <c:pt idx="598">
                  <c:v>9983333.333333334</c:v>
                </c:pt>
                <c:pt idx="599">
                  <c:v>10000000</c:v>
                </c:pt>
                <c:pt idx="600">
                  <c:v>10016666.666666666</c:v>
                </c:pt>
                <c:pt idx="601">
                  <c:v>10033333.333333334</c:v>
                </c:pt>
                <c:pt idx="602">
                  <c:v>10050000</c:v>
                </c:pt>
                <c:pt idx="603">
                  <c:v>10066666.666666666</c:v>
                </c:pt>
                <c:pt idx="604">
                  <c:v>10083333.333333334</c:v>
                </c:pt>
                <c:pt idx="605">
                  <c:v>10100000</c:v>
                </c:pt>
                <c:pt idx="606">
                  <c:v>10116666.666666666</c:v>
                </c:pt>
                <c:pt idx="607">
                  <c:v>10133333.333333334</c:v>
                </c:pt>
                <c:pt idx="608">
                  <c:v>10150000</c:v>
                </c:pt>
                <c:pt idx="609">
                  <c:v>10166666.666666666</c:v>
                </c:pt>
                <c:pt idx="610">
                  <c:v>10183333.333333334</c:v>
                </c:pt>
                <c:pt idx="611">
                  <c:v>10200000</c:v>
                </c:pt>
                <c:pt idx="612">
                  <c:v>10216666.666666666</c:v>
                </c:pt>
                <c:pt idx="613">
                  <c:v>10233333.333333334</c:v>
                </c:pt>
                <c:pt idx="614">
                  <c:v>10250000</c:v>
                </c:pt>
                <c:pt idx="615">
                  <c:v>10266666.666666666</c:v>
                </c:pt>
                <c:pt idx="616">
                  <c:v>10283333.333333334</c:v>
                </c:pt>
                <c:pt idx="617">
                  <c:v>10300000</c:v>
                </c:pt>
                <c:pt idx="618">
                  <c:v>10316666.666666666</c:v>
                </c:pt>
                <c:pt idx="619">
                  <c:v>10333333.333333334</c:v>
                </c:pt>
                <c:pt idx="620">
                  <c:v>10350000</c:v>
                </c:pt>
                <c:pt idx="621">
                  <c:v>10366666.666666666</c:v>
                </c:pt>
                <c:pt idx="622">
                  <c:v>10383333.333333334</c:v>
                </c:pt>
                <c:pt idx="623">
                  <c:v>10400000</c:v>
                </c:pt>
                <c:pt idx="624">
                  <c:v>10416666.666666666</c:v>
                </c:pt>
                <c:pt idx="625">
                  <c:v>10433333.333333334</c:v>
                </c:pt>
                <c:pt idx="626">
                  <c:v>10450000</c:v>
                </c:pt>
                <c:pt idx="627">
                  <c:v>10466666.666666666</c:v>
                </c:pt>
                <c:pt idx="628">
                  <c:v>10483333.333333334</c:v>
                </c:pt>
                <c:pt idx="629">
                  <c:v>10500000</c:v>
                </c:pt>
                <c:pt idx="630">
                  <c:v>10516666.666666666</c:v>
                </c:pt>
                <c:pt idx="631">
                  <c:v>10533333.333333334</c:v>
                </c:pt>
                <c:pt idx="632">
                  <c:v>10550000</c:v>
                </c:pt>
                <c:pt idx="633">
                  <c:v>10566666.666666666</c:v>
                </c:pt>
                <c:pt idx="634">
                  <c:v>10583333.333333334</c:v>
                </c:pt>
                <c:pt idx="635">
                  <c:v>10600000</c:v>
                </c:pt>
                <c:pt idx="636">
                  <c:v>10616666.666666666</c:v>
                </c:pt>
                <c:pt idx="637">
                  <c:v>10633333.333333334</c:v>
                </c:pt>
                <c:pt idx="638">
                  <c:v>10650000</c:v>
                </c:pt>
                <c:pt idx="639">
                  <c:v>10666666.666666666</c:v>
                </c:pt>
                <c:pt idx="640">
                  <c:v>10683333.333333334</c:v>
                </c:pt>
                <c:pt idx="641">
                  <c:v>10700000</c:v>
                </c:pt>
                <c:pt idx="642">
                  <c:v>10716666.666666666</c:v>
                </c:pt>
                <c:pt idx="643">
                  <c:v>10733333.333333334</c:v>
                </c:pt>
                <c:pt idx="644">
                  <c:v>10750000</c:v>
                </c:pt>
                <c:pt idx="645">
                  <c:v>10766666.666666666</c:v>
                </c:pt>
                <c:pt idx="646">
                  <c:v>10783333.333333334</c:v>
                </c:pt>
                <c:pt idx="647">
                  <c:v>10800000</c:v>
                </c:pt>
                <c:pt idx="648">
                  <c:v>10816666.666666666</c:v>
                </c:pt>
                <c:pt idx="649">
                  <c:v>10833333.333333334</c:v>
                </c:pt>
                <c:pt idx="650">
                  <c:v>10850000</c:v>
                </c:pt>
                <c:pt idx="651">
                  <c:v>10866666.666666666</c:v>
                </c:pt>
                <c:pt idx="652">
                  <c:v>10883333.333333334</c:v>
                </c:pt>
                <c:pt idx="653">
                  <c:v>10900000</c:v>
                </c:pt>
                <c:pt idx="654">
                  <c:v>10916666.666666666</c:v>
                </c:pt>
                <c:pt idx="655">
                  <c:v>10933333.333333334</c:v>
                </c:pt>
                <c:pt idx="656">
                  <c:v>10950000</c:v>
                </c:pt>
                <c:pt idx="657">
                  <c:v>10966666.666666666</c:v>
                </c:pt>
                <c:pt idx="658">
                  <c:v>10983333.333333334</c:v>
                </c:pt>
                <c:pt idx="659">
                  <c:v>11000000</c:v>
                </c:pt>
                <c:pt idx="660">
                  <c:v>11016666.666666666</c:v>
                </c:pt>
                <c:pt idx="661">
                  <c:v>11033333.333333334</c:v>
                </c:pt>
                <c:pt idx="662">
                  <c:v>11050000</c:v>
                </c:pt>
                <c:pt idx="663">
                  <c:v>11066666.666666666</c:v>
                </c:pt>
                <c:pt idx="664">
                  <c:v>11083333.333333334</c:v>
                </c:pt>
                <c:pt idx="665">
                  <c:v>11100000</c:v>
                </c:pt>
                <c:pt idx="666">
                  <c:v>11116666.666666666</c:v>
                </c:pt>
                <c:pt idx="667">
                  <c:v>11133333.333333334</c:v>
                </c:pt>
                <c:pt idx="668">
                  <c:v>11150000</c:v>
                </c:pt>
                <c:pt idx="669">
                  <c:v>11166666.666666666</c:v>
                </c:pt>
                <c:pt idx="670">
                  <c:v>11183333.333333334</c:v>
                </c:pt>
                <c:pt idx="671">
                  <c:v>11200000</c:v>
                </c:pt>
                <c:pt idx="672">
                  <c:v>11216666.666666666</c:v>
                </c:pt>
                <c:pt idx="673">
                  <c:v>11233333.333333334</c:v>
                </c:pt>
                <c:pt idx="674">
                  <c:v>11250000</c:v>
                </c:pt>
                <c:pt idx="675">
                  <c:v>11266666.666666666</c:v>
                </c:pt>
                <c:pt idx="676">
                  <c:v>11283333.333333334</c:v>
                </c:pt>
                <c:pt idx="677">
                  <c:v>11300000</c:v>
                </c:pt>
                <c:pt idx="678">
                  <c:v>11316666.666666666</c:v>
                </c:pt>
                <c:pt idx="679">
                  <c:v>11333333.333333334</c:v>
                </c:pt>
                <c:pt idx="680">
                  <c:v>11350000</c:v>
                </c:pt>
                <c:pt idx="681">
                  <c:v>11366666.666666666</c:v>
                </c:pt>
                <c:pt idx="682">
                  <c:v>11383333.333333334</c:v>
                </c:pt>
                <c:pt idx="683">
                  <c:v>11400000</c:v>
                </c:pt>
                <c:pt idx="684">
                  <c:v>11416666.666666666</c:v>
                </c:pt>
                <c:pt idx="685">
                  <c:v>11433333.333333334</c:v>
                </c:pt>
                <c:pt idx="686">
                  <c:v>11450000</c:v>
                </c:pt>
                <c:pt idx="687">
                  <c:v>11466666.666666666</c:v>
                </c:pt>
                <c:pt idx="688">
                  <c:v>11483333.333333334</c:v>
                </c:pt>
                <c:pt idx="689">
                  <c:v>11500000</c:v>
                </c:pt>
                <c:pt idx="690">
                  <c:v>11516666.666666666</c:v>
                </c:pt>
                <c:pt idx="691">
                  <c:v>11533333.333333334</c:v>
                </c:pt>
                <c:pt idx="692">
                  <c:v>11550000</c:v>
                </c:pt>
                <c:pt idx="693">
                  <c:v>11566666.666666666</c:v>
                </c:pt>
                <c:pt idx="694">
                  <c:v>11583333.333333334</c:v>
                </c:pt>
                <c:pt idx="695">
                  <c:v>11600000</c:v>
                </c:pt>
                <c:pt idx="696">
                  <c:v>11616666.666666666</c:v>
                </c:pt>
                <c:pt idx="697">
                  <c:v>11633333.333333334</c:v>
                </c:pt>
                <c:pt idx="698">
                  <c:v>11650000</c:v>
                </c:pt>
                <c:pt idx="699">
                  <c:v>11666666.666666666</c:v>
                </c:pt>
                <c:pt idx="700">
                  <c:v>11683333.333333334</c:v>
                </c:pt>
                <c:pt idx="701">
                  <c:v>11700000</c:v>
                </c:pt>
                <c:pt idx="702">
                  <c:v>11716666.666666666</c:v>
                </c:pt>
                <c:pt idx="703">
                  <c:v>11733333.333333334</c:v>
                </c:pt>
                <c:pt idx="704">
                  <c:v>11750000</c:v>
                </c:pt>
                <c:pt idx="705">
                  <c:v>11766666.666666666</c:v>
                </c:pt>
                <c:pt idx="706">
                  <c:v>11783333.333333334</c:v>
                </c:pt>
                <c:pt idx="707">
                  <c:v>11800000</c:v>
                </c:pt>
                <c:pt idx="708">
                  <c:v>11816666.666666666</c:v>
                </c:pt>
                <c:pt idx="709">
                  <c:v>11833333.333333334</c:v>
                </c:pt>
                <c:pt idx="710">
                  <c:v>11850000</c:v>
                </c:pt>
                <c:pt idx="711">
                  <c:v>11866666.666666666</c:v>
                </c:pt>
                <c:pt idx="712">
                  <c:v>11883333.333333334</c:v>
                </c:pt>
                <c:pt idx="713">
                  <c:v>11900000</c:v>
                </c:pt>
                <c:pt idx="714">
                  <c:v>11916666.666666666</c:v>
                </c:pt>
                <c:pt idx="715">
                  <c:v>11933333.333333334</c:v>
                </c:pt>
                <c:pt idx="716">
                  <c:v>11950000</c:v>
                </c:pt>
                <c:pt idx="717">
                  <c:v>11966666.666666666</c:v>
                </c:pt>
                <c:pt idx="718">
                  <c:v>11983333.333333334</c:v>
                </c:pt>
                <c:pt idx="719">
                  <c:v>12000000</c:v>
                </c:pt>
                <c:pt idx="720">
                  <c:v>12016666.666666666</c:v>
                </c:pt>
                <c:pt idx="721">
                  <c:v>12033333.333333334</c:v>
                </c:pt>
                <c:pt idx="722">
                  <c:v>12050000</c:v>
                </c:pt>
                <c:pt idx="723">
                  <c:v>12066666.666666666</c:v>
                </c:pt>
                <c:pt idx="724">
                  <c:v>12083333.333333334</c:v>
                </c:pt>
                <c:pt idx="725">
                  <c:v>12100000</c:v>
                </c:pt>
                <c:pt idx="726">
                  <c:v>12116666.666666666</c:v>
                </c:pt>
                <c:pt idx="727">
                  <c:v>12133333.333333334</c:v>
                </c:pt>
                <c:pt idx="728">
                  <c:v>12150000</c:v>
                </c:pt>
                <c:pt idx="729">
                  <c:v>12166666.666666666</c:v>
                </c:pt>
                <c:pt idx="730">
                  <c:v>12183333.333333334</c:v>
                </c:pt>
                <c:pt idx="731">
                  <c:v>12200000</c:v>
                </c:pt>
                <c:pt idx="732">
                  <c:v>12216666.666666666</c:v>
                </c:pt>
                <c:pt idx="733">
                  <c:v>12233333.333333334</c:v>
                </c:pt>
                <c:pt idx="734">
                  <c:v>12250000</c:v>
                </c:pt>
                <c:pt idx="735">
                  <c:v>12266666.666666666</c:v>
                </c:pt>
                <c:pt idx="736">
                  <c:v>12283333.333333334</c:v>
                </c:pt>
                <c:pt idx="737">
                  <c:v>12300000</c:v>
                </c:pt>
                <c:pt idx="738">
                  <c:v>12316666.666666666</c:v>
                </c:pt>
                <c:pt idx="739">
                  <c:v>12333333.333333334</c:v>
                </c:pt>
                <c:pt idx="740">
                  <c:v>12350000</c:v>
                </c:pt>
                <c:pt idx="741">
                  <c:v>12366666.666666666</c:v>
                </c:pt>
                <c:pt idx="742">
                  <c:v>12383333.333333334</c:v>
                </c:pt>
                <c:pt idx="743">
                  <c:v>12400000</c:v>
                </c:pt>
                <c:pt idx="744">
                  <c:v>12416666.666666666</c:v>
                </c:pt>
                <c:pt idx="745">
                  <c:v>12433333.333333334</c:v>
                </c:pt>
                <c:pt idx="746">
                  <c:v>12450000</c:v>
                </c:pt>
                <c:pt idx="747">
                  <c:v>12466666.666666666</c:v>
                </c:pt>
                <c:pt idx="748">
                  <c:v>12483333.333333334</c:v>
                </c:pt>
                <c:pt idx="749">
                  <c:v>12500000</c:v>
                </c:pt>
                <c:pt idx="750">
                  <c:v>12516666.666666666</c:v>
                </c:pt>
                <c:pt idx="751">
                  <c:v>12533333.333333334</c:v>
                </c:pt>
                <c:pt idx="752">
                  <c:v>12550000</c:v>
                </c:pt>
                <c:pt idx="753">
                  <c:v>12566666.666666666</c:v>
                </c:pt>
                <c:pt idx="754">
                  <c:v>12583333.333333334</c:v>
                </c:pt>
                <c:pt idx="755">
                  <c:v>12600000</c:v>
                </c:pt>
                <c:pt idx="756">
                  <c:v>12616666.666666666</c:v>
                </c:pt>
                <c:pt idx="757">
                  <c:v>12633333.333333334</c:v>
                </c:pt>
                <c:pt idx="758">
                  <c:v>12650000</c:v>
                </c:pt>
                <c:pt idx="759">
                  <c:v>12666666.666666666</c:v>
                </c:pt>
                <c:pt idx="760">
                  <c:v>12683333.333333334</c:v>
                </c:pt>
                <c:pt idx="761">
                  <c:v>12700000</c:v>
                </c:pt>
                <c:pt idx="762">
                  <c:v>12716666.666666666</c:v>
                </c:pt>
                <c:pt idx="763">
                  <c:v>12733333.333333334</c:v>
                </c:pt>
                <c:pt idx="764">
                  <c:v>12750000</c:v>
                </c:pt>
                <c:pt idx="765">
                  <c:v>12766666.666666666</c:v>
                </c:pt>
                <c:pt idx="766">
                  <c:v>12783333.333333334</c:v>
                </c:pt>
                <c:pt idx="767">
                  <c:v>12800000</c:v>
                </c:pt>
                <c:pt idx="768">
                  <c:v>12816666.666666666</c:v>
                </c:pt>
                <c:pt idx="769">
                  <c:v>12833333.333333334</c:v>
                </c:pt>
                <c:pt idx="770">
                  <c:v>12850000</c:v>
                </c:pt>
                <c:pt idx="771">
                  <c:v>12866666.666666666</c:v>
                </c:pt>
                <c:pt idx="772">
                  <c:v>12883333.333333334</c:v>
                </c:pt>
                <c:pt idx="773">
                  <c:v>12900000</c:v>
                </c:pt>
                <c:pt idx="774">
                  <c:v>12916666.666666666</c:v>
                </c:pt>
                <c:pt idx="775">
                  <c:v>12933333.333333334</c:v>
                </c:pt>
                <c:pt idx="776">
                  <c:v>12950000</c:v>
                </c:pt>
                <c:pt idx="777">
                  <c:v>12966666.666666666</c:v>
                </c:pt>
                <c:pt idx="778">
                  <c:v>12983333.333333334</c:v>
                </c:pt>
                <c:pt idx="779">
                  <c:v>13000000</c:v>
                </c:pt>
                <c:pt idx="780">
                  <c:v>13016666.666666666</c:v>
                </c:pt>
                <c:pt idx="781">
                  <c:v>13033333.333333334</c:v>
                </c:pt>
                <c:pt idx="782">
                  <c:v>13050000</c:v>
                </c:pt>
                <c:pt idx="783">
                  <c:v>13066666.666666666</c:v>
                </c:pt>
                <c:pt idx="784">
                  <c:v>13083333.333333334</c:v>
                </c:pt>
                <c:pt idx="785">
                  <c:v>13100000</c:v>
                </c:pt>
                <c:pt idx="786">
                  <c:v>13116666.666666666</c:v>
                </c:pt>
                <c:pt idx="787">
                  <c:v>13133333.333333334</c:v>
                </c:pt>
                <c:pt idx="788">
                  <c:v>13150000</c:v>
                </c:pt>
                <c:pt idx="789">
                  <c:v>13166666.666666666</c:v>
                </c:pt>
                <c:pt idx="790">
                  <c:v>13183333.333333334</c:v>
                </c:pt>
                <c:pt idx="791">
                  <c:v>13200000</c:v>
                </c:pt>
                <c:pt idx="792">
                  <c:v>13216666.666666666</c:v>
                </c:pt>
                <c:pt idx="793">
                  <c:v>13233333.333333334</c:v>
                </c:pt>
                <c:pt idx="794">
                  <c:v>13250000</c:v>
                </c:pt>
                <c:pt idx="795">
                  <c:v>13266666.666666666</c:v>
                </c:pt>
                <c:pt idx="796">
                  <c:v>13283333.333333334</c:v>
                </c:pt>
                <c:pt idx="797">
                  <c:v>13300000</c:v>
                </c:pt>
                <c:pt idx="798">
                  <c:v>13316666.666666666</c:v>
                </c:pt>
                <c:pt idx="799">
                  <c:v>13333333.333333334</c:v>
                </c:pt>
                <c:pt idx="800">
                  <c:v>13350000</c:v>
                </c:pt>
                <c:pt idx="801">
                  <c:v>13366666.666666666</c:v>
                </c:pt>
                <c:pt idx="802">
                  <c:v>13383333.333333334</c:v>
                </c:pt>
                <c:pt idx="803">
                  <c:v>13400000</c:v>
                </c:pt>
                <c:pt idx="804">
                  <c:v>13416666.666666666</c:v>
                </c:pt>
                <c:pt idx="805">
                  <c:v>13433333.333333334</c:v>
                </c:pt>
                <c:pt idx="806">
                  <c:v>13450000</c:v>
                </c:pt>
                <c:pt idx="807">
                  <c:v>13466666.666666666</c:v>
                </c:pt>
                <c:pt idx="808">
                  <c:v>13483333.333333334</c:v>
                </c:pt>
                <c:pt idx="809">
                  <c:v>13500000</c:v>
                </c:pt>
                <c:pt idx="810">
                  <c:v>13516666.666666666</c:v>
                </c:pt>
                <c:pt idx="811">
                  <c:v>13533333.333333334</c:v>
                </c:pt>
                <c:pt idx="812">
                  <c:v>13550000</c:v>
                </c:pt>
                <c:pt idx="813">
                  <c:v>13566666.666666666</c:v>
                </c:pt>
                <c:pt idx="814">
                  <c:v>13583333.333333334</c:v>
                </c:pt>
                <c:pt idx="815">
                  <c:v>13600000</c:v>
                </c:pt>
                <c:pt idx="816">
                  <c:v>13616666.666666666</c:v>
                </c:pt>
                <c:pt idx="817">
                  <c:v>13633333.333333334</c:v>
                </c:pt>
                <c:pt idx="818">
                  <c:v>13650000</c:v>
                </c:pt>
                <c:pt idx="819">
                  <c:v>13666666.666666666</c:v>
                </c:pt>
                <c:pt idx="820">
                  <c:v>13683333.333333334</c:v>
                </c:pt>
                <c:pt idx="821">
                  <c:v>13700000</c:v>
                </c:pt>
                <c:pt idx="822">
                  <c:v>13716666.666666666</c:v>
                </c:pt>
                <c:pt idx="823">
                  <c:v>13733333.333333334</c:v>
                </c:pt>
                <c:pt idx="824">
                  <c:v>13750000</c:v>
                </c:pt>
                <c:pt idx="825">
                  <c:v>13766666.666666666</c:v>
                </c:pt>
                <c:pt idx="826">
                  <c:v>13783333.333333334</c:v>
                </c:pt>
                <c:pt idx="827">
                  <c:v>13800000</c:v>
                </c:pt>
                <c:pt idx="828">
                  <c:v>13816666.666666666</c:v>
                </c:pt>
                <c:pt idx="829">
                  <c:v>13833333.333333334</c:v>
                </c:pt>
                <c:pt idx="830">
                  <c:v>13850000</c:v>
                </c:pt>
                <c:pt idx="831">
                  <c:v>13866666.666666666</c:v>
                </c:pt>
                <c:pt idx="832">
                  <c:v>13883333.333333334</c:v>
                </c:pt>
                <c:pt idx="833">
                  <c:v>13900000</c:v>
                </c:pt>
                <c:pt idx="834">
                  <c:v>13916666.666666666</c:v>
                </c:pt>
                <c:pt idx="835">
                  <c:v>13933333.333333334</c:v>
                </c:pt>
                <c:pt idx="836">
                  <c:v>13950000</c:v>
                </c:pt>
                <c:pt idx="837">
                  <c:v>13966666.666666666</c:v>
                </c:pt>
                <c:pt idx="838">
                  <c:v>13983333.333333334</c:v>
                </c:pt>
                <c:pt idx="839">
                  <c:v>14000000</c:v>
                </c:pt>
                <c:pt idx="840">
                  <c:v>14016666.666666666</c:v>
                </c:pt>
                <c:pt idx="841">
                  <c:v>14033333.333333334</c:v>
                </c:pt>
                <c:pt idx="842">
                  <c:v>14050000</c:v>
                </c:pt>
                <c:pt idx="843">
                  <c:v>14066666.666666666</c:v>
                </c:pt>
                <c:pt idx="844">
                  <c:v>14083333.333333334</c:v>
                </c:pt>
                <c:pt idx="845">
                  <c:v>14100000</c:v>
                </c:pt>
                <c:pt idx="846">
                  <c:v>14116666.666666666</c:v>
                </c:pt>
                <c:pt idx="847">
                  <c:v>14133333.333333334</c:v>
                </c:pt>
                <c:pt idx="848">
                  <c:v>14150000</c:v>
                </c:pt>
                <c:pt idx="849">
                  <c:v>14166666.666666666</c:v>
                </c:pt>
                <c:pt idx="850">
                  <c:v>14183333.333333334</c:v>
                </c:pt>
                <c:pt idx="851">
                  <c:v>14200000</c:v>
                </c:pt>
                <c:pt idx="852">
                  <c:v>14216666.666666666</c:v>
                </c:pt>
                <c:pt idx="853">
                  <c:v>14233333.333333334</c:v>
                </c:pt>
                <c:pt idx="854">
                  <c:v>14250000</c:v>
                </c:pt>
                <c:pt idx="855">
                  <c:v>14266666.666666666</c:v>
                </c:pt>
                <c:pt idx="856">
                  <c:v>14283333.333333334</c:v>
                </c:pt>
                <c:pt idx="857">
                  <c:v>14300000</c:v>
                </c:pt>
                <c:pt idx="858">
                  <c:v>14316666.666666666</c:v>
                </c:pt>
                <c:pt idx="859">
                  <c:v>14333333.333333334</c:v>
                </c:pt>
                <c:pt idx="860">
                  <c:v>14350000</c:v>
                </c:pt>
                <c:pt idx="861">
                  <c:v>14366666.666666666</c:v>
                </c:pt>
                <c:pt idx="862">
                  <c:v>14383333.333333334</c:v>
                </c:pt>
                <c:pt idx="863">
                  <c:v>14400000</c:v>
                </c:pt>
                <c:pt idx="864">
                  <c:v>14416666.666666666</c:v>
                </c:pt>
                <c:pt idx="865">
                  <c:v>14433333.333333334</c:v>
                </c:pt>
                <c:pt idx="866">
                  <c:v>14450000</c:v>
                </c:pt>
                <c:pt idx="867">
                  <c:v>14466666.666666666</c:v>
                </c:pt>
                <c:pt idx="868">
                  <c:v>14483333.333333334</c:v>
                </c:pt>
                <c:pt idx="869">
                  <c:v>14500000</c:v>
                </c:pt>
                <c:pt idx="870">
                  <c:v>14516666.666666666</c:v>
                </c:pt>
                <c:pt idx="871">
                  <c:v>14533333.333333334</c:v>
                </c:pt>
                <c:pt idx="872">
                  <c:v>14550000</c:v>
                </c:pt>
                <c:pt idx="873">
                  <c:v>14566666.666666666</c:v>
                </c:pt>
                <c:pt idx="874">
                  <c:v>14583333.333333334</c:v>
                </c:pt>
                <c:pt idx="875">
                  <c:v>14600000</c:v>
                </c:pt>
                <c:pt idx="876">
                  <c:v>14616666.666666666</c:v>
                </c:pt>
                <c:pt idx="877">
                  <c:v>14633333.333333334</c:v>
                </c:pt>
                <c:pt idx="878">
                  <c:v>14650000</c:v>
                </c:pt>
                <c:pt idx="879">
                  <c:v>14666666.666666666</c:v>
                </c:pt>
                <c:pt idx="880">
                  <c:v>14683333.333333334</c:v>
                </c:pt>
                <c:pt idx="881">
                  <c:v>14700000</c:v>
                </c:pt>
                <c:pt idx="882">
                  <c:v>14716666.666666666</c:v>
                </c:pt>
                <c:pt idx="883">
                  <c:v>14733333.333333334</c:v>
                </c:pt>
                <c:pt idx="884">
                  <c:v>14750000</c:v>
                </c:pt>
                <c:pt idx="885">
                  <c:v>14766666.666666666</c:v>
                </c:pt>
                <c:pt idx="886">
                  <c:v>14783333.333333334</c:v>
                </c:pt>
                <c:pt idx="887">
                  <c:v>14800000</c:v>
                </c:pt>
                <c:pt idx="888">
                  <c:v>14816666.666666666</c:v>
                </c:pt>
                <c:pt idx="889">
                  <c:v>14833333.333333334</c:v>
                </c:pt>
                <c:pt idx="890">
                  <c:v>14850000</c:v>
                </c:pt>
                <c:pt idx="891">
                  <c:v>14866666.666666666</c:v>
                </c:pt>
                <c:pt idx="892">
                  <c:v>14883333.333333334</c:v>
                </c:pt>
                <c:pt idx="893">
                  <c:v>14900000</c:v>
                </c:pt>
                <c:pt idx="894">
                  <c:v>14916666.666666666</c:v>
                </c:pt>
                <c:pt idx="895">
                  <c:v>14933333.333333334</c:v>
                </c:pt>
                <c:pt idx="896">
                  <c:v>14950000</c:v>
                </c:pt>
                <c:pt idx="897">
                  <c:v>14966666.666666666</c:v>
                </c:pt>
                <c:pt idx="898">
                  <c:v>14983333.333333334</c:v>
                </c:pt>
                <c:pt idx="899">
                  <c:v>15000000</c:v>
                </c:pt>
                <c:pt idx="900">
                  <c:v>15016666.666666666</c:v>
                </c:pt>
                <c:pt idx="901">
                  <c:v>15033333.333333334</c:v>
                </c:pt>
                <c:pt idx="902">
                  <c:v>15050000</c:v>
                </c:pt>
                <c:pt idx="903">
                  <c:v>15066666.666666666</c:v>
                </c:pt>
                <c:pt idx="904">
                  <c:v>15083333.333333334</c:v>
                </c:pt>
                <c:pt idx="905">
                  <c:v>15100000</c:v>
                </c:pt>
                <c:pt idx="906">
                  <c:v>15116666.666666666</c:v>
                </c:pt>
                <c:pt idx="907">
                  <c:v>15133333.333333334</c:v>
                </c:pt>
                <c:pt idx="908">
                  <c:v>15150000</c:v>
                </c:pt>
                <c:pt idx="909">
                  <c:v>15166666.666666666</c:v>
                </c:pt>
                <c:pt idx="910">
                  <c:v>15183333.333333334</c:v>
                </c:pt>
                <c:pt idx="911">
                  <c:v>15200000</c:v>
                </c:pt>
                <c:pt idx="912">
                  <c:v>15216666.666666666</c:v>
                </c:pt>
                <c:pt idx="913">
                  <c:v>15233333.333333334</c:v>
                </c:pt>
                <c:pt idx="914">
                  <c:v>15250000</c:v>
                </c:pt>
                <c:pt idx="915">
                  <c:v>15266666.666666666</c:v>
                </c:pt>
                <c:pt idx="916">
                  <c:v>15283333.333333334</c:v>
                </c:pt>
                <c:pt idx="917">
                  <c:v>15300000</c:v>
                </c:pt>
                <c:pt idx="918">
                  <c:v>15316666.666666666</c:v>
                </c:pt>
                <c:pt idx="919">
                  <c:v>15333333.333333334</c:v>
                </c:pt>
                <c:pt idx="920">
                  <c:v>15350000</c:v>
                </c:pt>
                <c:pt idx="921">
                  <c:v>15366666.666666666</c:v>
                </c:pt>
                <c:pt idx="922">
                  <c:v>15383333.333333334</c:v>
                </c:pt>
                <c:pt idx="923">
                  <c:v>15400000</c:v>
                </c:pt>
                <c:pt idx="924">
                  <c:v>15416666.666666666</c:v>
                </c:pt>
                <c:pt idx="925">
                  <c:v>15433333.333333334</c:v>
                </c:pt>
                <c:pt idx="926">
                  <c:v>15450000</c:v>
                </c:pt>
                <c:pt idx="927">
                  <c:v>15466666.666666666</c:v>
                </c:pt>
                <c:pt idx="928">
                  <c:v>15483333.333333334</c:v>
                </c:pt>
                <c:pt idx="929">
                  <c:v>15500000</c:v>
                </c:pt>
                <c:pt idx="930">
                  <c:v>15516666.666666666</c:v>
                </c:pt>
                <c:pt idx="931">
                  <c:v>15533333.333333334</c:v>
                </c:pt>
                <c:pt idx="932">
                  <c:v>15550000</c:v>
                </c:pt>
                <c:pt idx="933">
                  <c:v>15566666.666666666</c:v>
                </c:pt>
                <c:pt idx="934">
                  <c:v>15583333.333333334</c:v>
                </c:pt>
                <c:pt idx="935">
                  <c:v>15600000</c:v>
                </c:pt>
                <c:pt idx="936">
                  <c:v>15616666.666666666</c:v>
                </c:pt>
                <c:pt idx="937">
                  <c:v>15633333.333333334</c:v>
                </c:pt>
                <c:pt idx="938">
                  <c:v>15650000</c:v>
                </c:pt>
                <c:pt idx="939">
                  <c:v>15666666.666666666</c:v>
                </c:pt>
                <c:pt idx="940">
                  <c:v>15683333.333333334</c:v>
                </c:pt>
                <c:pt idx="941">
                  <c:v>15700000</c:v>
                </c:pt>
                <c:pt idx="942">
                  <c:v>15716666.666666666</c:v>
                </c:pt>
                <c:pt idx="943">
                  <c:v>15733333.333333334</c:v>
                </c:pt>
                <c:pt idx="944">
                  <c:v>15750000</c:v>
                </c:pt>
                <c:pt idx="945">
                  <c:v>15766666.666666666</c:v>
                </c:pt>
                <c:pt idx="946">
                  <c:v>15783333.333333334</c:v>
                </c:pt>
                <c:pt idx="947">
                  <c:v>15800000</c:v>
                </c:pt>
                <c:pt idx="948">
                  <c:v>15816666.666666666</c:v>
                </c:pt>
                <c:pt idx="949">
                  <c:v>15833333.333333334</c:v>
                </c:pt>
                <c:pt idx="950">
                  <c:v>15850000</c:v>
                </c:pt>
                <c:pt idx="951">
                  <c:v>15866666.666666666</c:v>
                </c:pt>
                <c:pt idx="952">
                  <c:v>15883333.333333334</c:v>
                </c:pt>
                <c:pt idx="953">
                  <c:v>15900000</c:v>
                </c:pt>
                <c:pt idx="954">
                  <c:v>15916666.666666666</c:v>
                </c:pt>
                <c:pt idx="955">
                  <c:v>15933333.333333334</c:v>
                </c:pt>
                <c:pt idx="956">
                  <c:v>15950000</c:v>
                </c:pt>
                <c:pt idx="957">
                  <c:v>15966666.666666666</c:v>
                </c:pt>
                <c:pt idx="958">
                  <c:v>15983333.333333334</c:v>
                </c:pt>
                <c:pt idx="959">
                  <c:v>16000000</c:v>
                </c:pt>
                <c:pt idx="960">
                  <c:v>16016666.666666666</c:v>
                </c:pt>
                <c:pt idx="961">
                  <c:v>16033333.333333334</c:v>
                </c:pt>
                <c:pt idx="962">
                  <c:v>16050000</c:v>
                </c:pt>
                <c:pt idx="963">
                  <c:v>16066666.666666666</c:v>
                </c:pt>
                <c:pt idx="964">
                  <c:v>16083333.333333334</c:v>
                </c:pt>
                <c:pt idx="965">
                  <c:v>16100000</c:v>
                </c:pt>
                <c:pt idx="966">
                  <c:v>16116666.666666666</c:v>
                </c:pt>
                <c:pt idx="967">
                  <c:v>16133333.333333334</c:v>
                </c:pt>
                <c:pt idx="968">
                  <c:v>16150000</c:v>
                </c:pt>
                <c:pt idx="969">
                  <c:v>16166666.666666666</c:v>
                </c:pt>
                <c:pt idx="970">
                  <c:v>16183333.333333334</c:v>
                </c:pt>
                <c:pt idx="971">
                  <c:v>16200000</c:v>
                </c:pt>
                <c:pt idx="972">
                  <c:v>16216666.666666666</c:v>
                </c:pt>
                <c:pt idx="973">
                  <c:v>16233333.333333334</c:v>
                </c:pt>
                <c:pt idx="974">
                  <c:v>16250000</c:v>
                </c:pt>
                <c:pt idx="975">
                  <c:v>16266666.666666666</c:v>
                </c:pt>
                <c:pt idx="976">
                  <c:v>16283333.333333334</c:v>
                </c:pt>
                <c:pt idx="977">
                  <c:v>16300000</c:v>
                </c:pt>
                <c:pt idx="978">
                  <c:v>16316666.666666666</c:v>
                </c:pt>
                <c:pt idx="979">
                  <c:v>16333333.333333334</c:v>
                </c:pt>
                <c:pt idx="980">
                  <c:v>16350000</c:v>
                </c:pt>
                <c:pt idx="981">
                  <c:v>16366666.666666666</c:v>
                </c:pt>
                <c:pt idx="982">
                  <c:v>16383333.333333334</c:v>
                </c:pt>
                <c:pt idx="983">
                  <c:v>16400000</c:v>
                </c:pt>
                <c:pt idx="984">
                  <c:v>16416666.666666666</c:v>
                </c:pt>
                <c:pt idx="985">
                  <c:v>16433333.333333334</c:v>
                </c:pt>
                <c:pt idx="986">
                  <c:v>16450000</c:v>
                </c:pt>
                <c:pt idx="987">
                  <c:v>16466666.666666666</c:v>
                </c:pt>
                <c:pt idx="988">
                  <c:v>16483333.333333334</c:v>
                </c:pt>
                <c:pt idx="989">
                  <c:v>16500000</c:v>
                </c:pt>
                <c:pt idx="990">
                  <c:v>16516666.666666666</c:v>
                </c:pt>
                <c:pt idx="991">
                  <c:v>16533333.333333334</c:v>
                </c:pt>
                <c:pt idx="992">
                  <c:v>16550000</c:v>
                </c:pt>
                <c:pt idx="993">
                  <c:v>16566666.666666666</c:v>
                </c:pt>
                <c:pt idx="994">
                  <c:v>16583333.333333334</c:v>
                </c:pt>
                <c:pt idx="995">
                  <c:v>16600000</c:v>
                </c:pt>
                <c:pt idx="996">
                  <c:v>16616666.666666666</c:v>
                </c:pt>
                <c:pt idx="997">
                  <c:v>16633333.333333334</c:v>
                </c:pt>
                <c:pt idx="998">
                  <c:v>16650000</c:v>
                </c:pt>
                <c:pt idx="999">
                  <c:v>16666666.666666666</c:v>
                </c:pt>
                <c:pt idx="1000">
                  <c:v>16683333.333333334</c:v>
                </c:pt>
                <c:pt idx="1001">
                  <c:v>16700000</c:v>
                </c:pt>
                <c:pt idx="1002">
                  <c:v>16716666.666666666</c:v>
                </c:pt>
                <c:pt idx="1003">
                  <c:v>16733333.333333334</c:v>
                </c:pt>
                <c:pt idx="1004">
                  <c:v>16750000</c:v>
                </c:pt>
                <c:pt idx="1005">
                  <c:v>16766666.666666666</c:v>
                </c:pt>
                <c:pt idx="1006">
                  <c:v>16783333.333333332</c:v>
                </c:pt>
                <c:pt idx="1007">
                  <c:v>16800000</c:v>
                </c:pt>
                <c:pt idx="1008">
                  <c:v>16816666.666666668</c:v>
                </c:pt>
                <c:pt idx="1009">
                  <c:v>16833333.333333332</c:v>
                </c:pt>
                <c:pt idx="1010">
                  <c:v>16850000</c:v>
                </c:pt>
                <c:pt idx="1011">
                  <c:v>16866666.666666668</c:v>
                </c:pt>
                <c:pt idx="1012">
                  <c:v>16883333.333333332</c:v>
                </c:pt>
                <c:pt idx="1013">
                  <c:v>16900000</c:v>
                </c:pt>
                <c:pt idx="1014">
                  <c:v>16916666.666666668</c:v>
                </c:pt>
                <c:pt idx="1015">
                  <c:v>16933333.333333332</c:v>
                </c:pt>
                <c:pt idx="1016">
                  <c:v>16950000</c:v>
                </c:pt>
                <c:pt idx="1017">
                  <c:v>16966666.666666668</c:v>
                </c:pt>
                <c:pt idx="1018">
                  <c:v>16983333.333333332</c:v>
                </c:pt>
                <c:pt idx="1019">
                  <c:v>17000000</c:v>
                </c:pt>
                <c:pt idx="1020">
                  <c:v>17016666.666666668</c:v>
                </c:pt>
                <c:pt idx="1021">
                  <c:v>17033333.333333332</c:v>
                </c:pt>
                <c:pt idx="1022">
                  <c:v>17050000</c:v>
                </c:pt>
                <c:pt idx="1023">
                  <c:v>17066666.666666668</c:v>
                </c:pt>
                <c:pt idx="1024">
                  <c:v>17083333.333333332</c:v>
                </c:pt>
                <c:pt idx="1025">
                  <c:v>17100000</c:v>
                </c:pt>
                <c:pt idx="1026">
                  <c:v>17116666.666666668</c:v>
                </c:pt>
                <c:pt idx="1027">
                  <c:v>17133333.333333332</c:v>
                </c:pt>
                <c:pt idx="1028">
                  <c:v>17150000</c:v>
                </c:pt>
                <c:pt idx="1029">
                  <c:v>17166666.666666668</c:v>
                </c:pt>
                <c:pt idx="1030">
                  <c:v>17183333.333333332</c:v>
                </c:pt>
                <c:pt idx="1031">
                  <c:v>17200000</c:v>
                </c:pt>
                <c:pt idx="1032">
                  <c:v>17216666.666666668</c:v>
                </c:pt>
                <c:pt idx="1033">
                  <c:v>17233333.333333332</c:v>
                </c:pt>
                <c:pt idx="1034">
                  <c:v>17250000</c:v>
                </c:pt>
                <c:pt idx="1035">
                  <c:v>17266666.666666668</c:v>
                </c:pt>
                <c:pt idx="1036">
                  <c:v>17283333.333333332</c:v>
                </c:pt>
                <c:pt idx="1037">
                  <c:v>17300000</c:v>
                </c:pt>
                <c:pt idx="1038">
                  <c:v>17316666.666666668</c:v>
                </c:pt>
                <c:pt idx="1039">
                  <c:v>17333333.333333332</c:v>
                </c:pt>
                <c:pt idx="1040">
                  <c:v>17350000</c:v>
                </c:pt>
                <c:pt idx="1041">
                  <c:v>17366666.666666668</c:v>
                </c:pt>
                <c:pt idx="1042">
                  <c:v>17383333.333333332</c:v>
                </c:pt>
                <c:pt idx="1043">
                  <c:v>17400000</c:v>
                </c:pt>
                <c:pt idx="1044">
                  <c:v>17416666.666666668</c:v>
                </c:pt>
                <c:pt idx="1045">
                  <c:v>17433333.333333332</c:v>
                </c:pt>
                <c:pt idx="1046">
                  <c:v>17450000</c:v>
                </c:pt>
                <c:pt idx="1047">
                  <c:v>17466666.666666668</c:v>
                </c:pt>
                <c:pt idx="1048">
                  <c:v>17483333.333333332</c:v>
                </c:pt>
                <c:pt idx="1049">
                  <c:v>17500000</c:v>
                </c:pt>
                <c:pt idx="1050">
                  <c:v>17516666.666666668</c:v>
                </c:pt>
                <c:pt idx="1051">
                  <c:v>17533333.333333332</c:v>
                </c:pt>
                <c:pt idx="1052">
                  <c:v>17550000</c:v>
                </c:pt>
                <c:pt idx="1053">
                  <c:v>17566666.666666668</c:v>
                </c:pt>
                <c:pt idx="1054">
                  <c:v>17583333.333333332</c:v>
                </c:pt>
                <c:pt idx="1055">
                  <c:v>17600000</c:v>
                </c:pt>
                <c:pt idx="1056">
                  <c:v>17616666.666666668</c:v>
                </c:pt>
                <c:pt idx="1057">
                  <c:v>17633333.333333332</c:v>
                </c:pt>
                <c:pt idx="1058">
                  <c:v>17650000</c:v>
                </c:pt>
                <c:pt idx="1059">
                  <c:v>17666666.666666668</c:v>
                </c:pt>
                <c:pt idx="1060">
                  <c:v>17683333.333333332</c:v>
                </c:pt>
                <c:pt idx="1061">
                  <c:v>17700000</c:v>
                </c:pt>
                <c:pt idx="1062">
                  <c:v>17716666.666666668</c:v>
                </c:pt>
                <c:pt idx="1063">
                  <c:v>17733333.333333332</c:v>
                </c:pt>
                <c:pt idx="1064">
                  <c:v>17750000</c:v>
                </c:pt>
                <c:pt idx="1065">
                  <c:v>17766666.666666668</c:v>
                </c:pt>
                <c:pt idx="1066">
                  <c:v>17783333.333333332</c:v>
                </c:pt>
                <c:pt idx="1067">
                  <c:v>17800000</c:v>
                </c:pt>
                <c:pt idx="1068">
                  <c:v>17816666.666666668</c:v>
                </c:pt>
                <c:pt idx="1069">
                  <c:v>17833333.333333332</c:v>
                </c:pt>
                <c:pt idx="1070">
                  <c:v>17850000</c:v>
                </c:pt>
                <c:pt idx="1071">
                  <c:v>17866666.666666668</c:v>
                </c:pt>
                <c:pt idx="1072">
                  <c:v>17883333.333333332</c:v>
                </c:pt>
                <c:pt idx="1073">
                  <c:v>17900000</c:v>
                </c:pt>
                <c:pt idx="1074">
                  <c:v>17916666.666666668</c:v>
                </c:pt>
                <c:pt idx="1075">
                  <c:v>17933333.333333332</c:v>
                </c:pt>
                <c:pt idx="1076">
                  <c:v>17950000</c:v>
                </c:pt>
                <c:pt idx="1077">
                  <c:v>17966666.666666668</c:v>
                </c:pt>
                <c:pt idx="1078">
                  <c:v>17983333.333333332</c:v>
                </c:pt>
                <c:pt idx="1079">
                  <c:v>18000000</c:v>
                </c:pt>
                <c:pt idx="1080">
                  <c:v>18016666.666666668</c:v>
                </c:pt>
                <c:pt idx="1081">
                  <c:v>18033333.333333332</c:v>
                </c:pt>
                <c:pt idx="1082">
                  <c:v>18050000</c:v>
                </c:pt>
                <c:pt idx="1083">
                  <c:v>18066666.666666668</c:v>
                </c:pt>
                <c:pt idx="1084">
                  <c:v>18083333.333333332</c:v>
                </c:pt>
                <c:pt idx="1085">
                  <c:v>18100000</c:v>
                </c:pt>
                <c:pt idx="1086">
                  <c:v>18116666.666666668</c:v>
                </c:pt>
                <c:pt idx="1087">
                  <c:v>18133333.333333332</c:v>
                </c:pt>
                <c:pt idx="1088">
                  <c:v>18150000</c:v>
                </c:pt>
                <c:pt idx="1089">
                  <c:v>18166666.666666668</c:v>
                </c:pt>
                <c:pt idx="1090">
                  <c:v>18183333.333333332</c:v>
                </c:pt>
                <c:pt idx="1091">
                  <c:v>18200000</c:v>
                </c:pt>
                <c:pt idx="1092">
                  <c:v>18216666.666666668</c:v>
                </c:pt>
                <c:pt idx="1093">
                  <c:v>18233333.333333332</c:v>
                </c:pt>
                <c:pt idx="1094">
                  <c:v>18250000</c:v>
                </c:pt>
                <c:pt idx="1095">
                  <c:v>18266666.666666668</c:v>
                </c:pt>
                <c:pt idx="1096">
                  <c:v>18283333.333333332</c:v>
                </c:pt>
                <c:pt idx="1097">
                  <c:v>18300000</c:v>
                </c:pt>
                <c:pt idx="1098">
                  <c:v>18316666.666666668</c:v>
                </c:pt>
                <c:pt idx="1099">
                  <c:v>18333333.333333332</c:v>
                </c:pt>
                <c:pt idx="1100">
                  <c:v>18350000</c:v>
                </c:pt>
                <c:pt idx="1101">
                  <c:v>18366666.666666668</c:v>
                </c:pt>
                <c:pt idx="1102">
                  <c:v>18383333.333333332</c:v>
                </c:pt>
                <c:pt idx="1103">
                  <c:v>18400000</c:v>
                </c:pt>
                <c:pt idx="1104">
                  <c:v>18416666.666666668</c:v>
                </c:pt>
                <c:pt idx="1105">
                  <c:v>18433333.333333332</c:v>
                </c:pt>
                <c:pt idx="1106">
                  <c:v>18450000</c:v>
                </c:pt>
                <c:pt idx="1107">
                  <c:v>18466666.666666668</c:v>
                </c:pt>
                <c:pt idx="1108">
                  <c:v>18483333.333333332</c:v>
                </c:pt>
                <c:pt idx="1109">
                  <c:v>18500000</c:v>
                </c:pt>
                <c:pt idx="1110">
                  <c:v>18516666.666666668</c:v>
                </c:pt>
                <c:pt idx="1111">
                  <c:v>18533333.333333332</c:v>
                </c:pt>
                <c:pt idx="1112">
                  <c:v>18550000</c:v>
                </c:pt>
                <c:pt idx="1113">
                  <c:v>18566666.666666668</c:v>
                </c:pt>
                <c:pt idx="1114">
                  <c:v>18583333.333333332</c:v>
                </c:pt>
                <c:pt idx="1115">
                  <c:v>18600000</c:v>
                </c:pt>
                <c:pt idx="1116">
                  <c:v>18616666.666666668</c:v>
                </c:pt>
                <c:pt idx="1117">
                  <c:v>18633333.333333332</c:v>
                </c:pt>
                <c:pt idx="1118">
                  <c:v>18650000</c:v>
                </c:pt>
                <c:pt idx="1119">
                  <c:v>18666666.666666668</c:v>
                </c:pt>
                <c:pt idx="1120">
                  <c:v>18683333.333333332</c:v>
                </c:pt>
                <c:pt idx="1121">
                  <c:v>18700000</c:v>
                </c:pt>
                <c:pt idx="1122">
                  <c:v>18716666.666666668</c:v>
                </c:pt>
                <c:pt idx="1123">
                  <c:v>18733333.333333332</c:v>
                </c:pt>
                <c:pt idx="1124">
                  <c:v>18750000</c:v>
                </c:pt>
                <c:pt idx="1125">
                  <c:v>18766666.666666668</c:v>
                </c:pt>
                <c:pt idx="1126">
                  <c:v>18783333.333333332</c:v>
                </c:pt>
                <c:pt idx="1127">
                  <c:v>18800000</c:v>
                </c:pt>
                <c:pt idx="1128">
                  <c:v>18816666.666666668</c:v>
                </c:pt>
                <c:pt idx="1129">
                  <c:v>18833333.333333332</c:v>
                </c:pt>
                <c:pt idx="1130">
                  <c:v>18850000</c:v>
                </c:pt>
                <c:pt idx="1131">
                  <c:v>18866666.666666668</c:v>
                </c:pt>
                <c:pt idx="1132">
                  <c:v>18883333.333333332</c:v>
                </c:pt>
                <c:pt idx="1133">
                  <c:v>18900000</c:v>
                </c:pt>
                <c:pt idx="1134">
                  <c:v>18916666.666666668</c:v>
                </c:pt>
                <c:pt idx="1135">
                  <c:v>18933333.333333332</c:v>
                </c:pt>
                <c:pt idx="1136">
                  <c:v>18950000</c:v>
                </c:pt>
                <c:pt idx="1137">
                  <c:v>18966666.666666668</c:v>
                </c:pt>
                <c:pt idx="1138">
                  <c:v>18983333.333333332</c:v>
                </c:pt>
                <c:pt idx="1139">
                  <c:v>19000000</c:v>
                </c:pt>
                <c:pt idx="1140">
                  <c:v>19016666.666666668</c:v>
                </c:pt>
                <c:pt idx="1141">
                  <c:v>19033333.333333332</c:v>
                </c:pt>
                <c:pt idx="1142">
                  <c:v>19050000</c:v>
                </c:pt>
                <c:pt idx="1143">
                  <c:v>19066666.666666668</c:v>
                </c:pt>
                <c:pt idx="1144">
                  <c:v>19083333.333333332</c:v>
                </c:pt>
                <c:pt idx="1145">
                  <c:v>19100000</c:v>
                </c:pt>
                <c:pt idx="1146">
                  <c:v>19116666.666666668</c:v>
                </c:pt>
                <c:pt idx="1147">
                  <c:v>19133333.333333332</c:v>
                </c:pt>
                <c:pt idx="1148">
                  <c:v>19150000</c:v>
                </c:pt>
                <c:pt idx="1149">
                  <c:v>19166666.666666668</c:v>
                </c:pt>
                <c:pt idx="1150">
                  <c:v>19183333.333333332</c:v>
                </c:pt>
                <c:pt idx="1151">
                  <c:v>19200000</c:v>
                </c:pt>
                <c:pt idx="1152">
                  <c:v>19216666.666666668</c:v>
                </c:pt>
                <c:pt idx="1153">
                  <c:v>19233333.333333332</c:v>
                </c:pt>
                <c:pt idx="1154">
                  <c:v>19250000</c:v>
                </c:pt>
                <c:pt idx="1155">
                  <c:v>19266666.666666668</c:v>
                </c:pt>
                <c:pt idx="1156">
                  <c:v>19283333.333333332</c:v>
                </c:pt>
                <c:pt idx="1157">
                  <c:v>19300000</c:v>
                </c:pt>
                <c:pt idx="1158">
                  <c:v>19316666.666666668</c:v>
                </c:pt>
                <c:pt idx="1159">
                  <c:v>19333333.333333332</c:v>
                </c:pt>
                <c:pt idx="1160">
                  <c:v>19350000</c:v>
                </c:pt>
                <c:pt idx="1161">
                  <c:v>19366666.666666668</c:v>
                </c:pt>
                <c:pt idx="1162">
                  <c:v>19383333.333333332</c:v>
                </c:pt>
                <c:pt idx="1163">
                  <c:v>19400000</c:v>
                </c:pt>
                <c:pt idx="1164">
                  <c:v>19416666.666666668</c:v>
                </c:pt>
                <c:pt idx="1165">
                  <c:v>19433333.333333332</c:v>
                </c:pt>
                <c:pt idx="1166">
                  <c:v>19450000</c:v>
                </c:pt>
                <c:pt idx="1167">
                  <c:v>19466666.666666668</c:v>
                </c:pt>
                <c:pt idx="1168">
                  <c:v>19483333.333333332</c:v>
                </c:pt>
                <c:pt idx="1169">
                  <c:v>19500000</c:v>
                </c:pt>
                <c:pt idx="1170">
                  <c:v>19516666.666666668</c:v>
                </c:pt>
                <c:pt idx="1171">
                  <c:v>19533333.333333332</c:v>
                </c:pt>
                <c:pt idx="1172">
                  <c:v>19550000</c:v>
                </c:pt>
                <c:pt idx="1173">
                  <c:v>19566666.666666668</c:v>
                </c:pt>
                <c:pt idx="1174">
                  <c:v>19583333.333333332</c:v>
                </c:pt>
                <c:pt idx="1175">
                  <c:v>19600000</c:v>
                </c:pt>
                <c:pt idx="1176">
                  <c:v>19616666.666666668</c:v>
                </c:pt>
                <c:pt idx="1177">
                  <c:v>19633333.333333332</c:v>
                </c:pt>
                <c:pt idx="1178">
                  <c:v>19650000</c:v>
                </c:pt>
                <c:pt idx="1179">
                  <c:v>19666666.666666668</c:v>
                </c:pt>
                <c:pt idx="1180">
                  <c:v>19683333.333333332</c:v>
                </c:pt>
                <c:pt idx="1181">
                  <c:v>19700000</c:v>
                </c:pt>
                <c:pt idx="1182">
                  <c:v>19716666.666666668</c:v>
                </c:pt>
                <c:pt idx="1183">
                  <c:v>19733333.333333332</c:v>
                </c:pt>
                <c:pt idx="1184">
                  <c:v>19750000</c:v>
                </c:pt>
                <c:pt idx="1185">
                  <c:v>19766666.666666668</c:v>
                </c:pt>
                <c:pt idx="1186">
                  <c:v>19783333.333333332</c:v>
                </c:pt>
                <c:pt idx="1187">
                  <c:v>19800000</c:v>
                </c:pt>
                <c:pt idx="1188">
                  <c:v>19816666.666666668</c:v>
                </c:pt>
                <c:pt idx="1189">
                  <c:v>19833333.333333332</c:v>
                </c:pt>
                <c:pt idx="1190">
                  <c:v>19850000</c:v>
                </c:pt>
                <c:pt idx="1191">
                  <c:v>19866666.666666668</c:v>
                </c:pt>
                <c:pt idx="1192">
                  <c:v>19883333.333333332</c:v>
                </c:pt>
                <c:pt idx="1193">
                  <c:v>19900000</c:v>
                </c:pt>
                <c:pt idx="1194">
                  <c:v>19916666.666666668</c:v>
                </c:pt>
                <c:pt idx="1195">
                  <c:v>19933333.333333332</c:v>
                </c:pt>
                <c:pt idx="1196">
                  <c:v>19950000</c:v>
                </c:pt>
                <c:pt idx="1197">
                  <c:v>19966666.666666668</c:v>
                </c:pt>
                <c:pt idx="1198">
                  <c:v>19983333.333333332</c:v>
                </c:pt>
                <c:pt idx="1199">
                  <c:v>20000000</c:v>
                </c:pt>
                <c:pt idx="1200">
                  <c:v>20016666.666666668</c:v>
                </c:pt>
                <c:pt idx="1201">
                  <c:v>20033333.333333332</c:v>
                </c:pt>
                <c:pt idx="1202">
                  <c:v>20050000</c:v>
                </c:pt>
                <c:pt idx="1203">
                  <c:v>20066666.666666668</c:v>
                </c:pt>
                <c:pt idx="1204">
                  <c:v>20083333.333333332</c:v>
                </c:pt>
                <c:pt idx="1205">
                  <c:v>20100000</c:v>
                </c:pt>
                <c:pt idx="1206">
                  <c:v>20116666.666666668</c:v>
                </c:pt>
                <c:pt idx="1207">
                  <c:v>20133333.333333332</c:v>
                </c:pt>
                <c:pt idx="1208">
                  <c:v>20150000</c:v>
                </c:pt>
                <c:pt idx="1209">
                  <c:v>20166666.666666668</c:v>
                </c:pt>
                <c:pt idx="1210">
                  <c:v>20183333.333333332</c:v>
                </c:pt>
                <c:pt idx="1211">
                  <c:v>20200000</c:v>
                </c:pt>
                <c:pt idx="1212">
                  <c:v>20216666.666666668</c:v>
                </c:pt>
                <c:pt idx="1213">
                  <c:v>20233333.333333332</c:v>
                </c:pt>
                <c:pt idx="1214">
                  <c:v>20250000</c:v>
                </c:pt>
                <c:pt idx="1215">
                  <c:v>20266666.666666668</c:v>
                </c:pt>
                <c:pt idx="1216">
                  <c:v>20283333.333333332</c:v>
                </c:pt>
                <c:pt idx="1217">
                  <c:v>20300000</c:v>
                </c:pt>
                <c:pt idx="1218">
                  <c:v>20316666.666666668</c:v>
                </c:pt>
                <c:pt idx="1219">
                  <c:v>20333333.333333332</c:v>
                </c:pt>
                <c:pt idx="1220">
                  <c:v>20350000</c:v>
                </c:pt>
                <c:pt idx="1221">
                  <c:v>20366666.666666668</c:v>
                </c:pt>
                <c:pt idx="1222">
                  <c:v>20383333.333333332</c:v>
                </c:pt>
                <c:pt idx="1223">
                  <c:v>20400000</c:v>
                </c:pt>
                <c:pt idx="1224">
                  <c:v>20416666.666666668</c:v>
                </c:pt>
                <c:pt idx="1225">
                  <c:v>20433333.333333332</c:v>
                </c:pt>
                <c:pt idx="1226">
                  <c:v>20450000</c:v>
                </c:pt>
                <c:pt idx="1227">
                  <c:v>20466666.666666668</c:v>
                </c:pt>
                <c:pt idx="1228">
                  <c:v>20483333.333333332</c:v>
                </c:pt>
                <c:pt idx="1229">
                  <c:v>20500000</c:v>
                </c:pt>
                <c:pt idx="1230">
                  <c:v>20516666.666666668</c:v>
                </c:pt>
                <c:pt idx="1231">
                  <c:v>20533333.333333332</c:v>
                </c:pt>
                <c:pt idx="1232">
                  <c:v>20550000</c:v>
                </c:pt>
                <c:pt idx="1233">
                  <c:v>20566666.666666668</c:v>
                </c:pt>
                <c:pt idx="1234">
                  <c:v>20583333.333333332</c:v>
                </c:pt>
                <c:pt idx="1235">
                  <c:v>20600000</c:v>
                </c:pt>
                <c:pt idx="1236">
                  <c:v>20616666.666666668</c:v>
                </c:pt>
                <c:pt idx="1237">
                  <c:v>20633333.333333332</c:v>
                </c:pt>
                <c:pt idx="1238">
                  <c:v>20650000</c:v>
                </c:pt>
                <c:pt idx="1239">
                  <c:v>20666666.666666668</c:v>
                </c:pt>
                <c:pt idx="1240">
                  <c:v>20683333.333333332</c:v>
                </c:pt>
                <c:pt idx="1241">
                  <c:v>20700000</c:v>
                </c:pt>
                <c:pt idx="1242">
                  <c:v>20716666.666666668</c:v>
                </c:pt>
                <c:pt idx="1243">
                  <c:v>20733333.333333332</c:v>
                </c:pt>
                <c:pt idx="1244">
                  <c:v>20750000</c:v>
                </c:pt>
                <c:pt idx="1245">
                  <c:v>20766666.666666668</c:v>
                </c:pt>
                <c:pt idx="1246">
                  <c:v>20783333.333333332</c:v>
                </c:pt>
                <c:pt idx="1247">
                  <c:v>20800000</c:v>
                </c:pt>
                <c:pt idx="1248">
                  <c:v>20816666.666666668</c:v>
                </c:pt>
                <c:pt idx="1249">
                  <c:v>20833333.333333332</c:v>
                </c:pt>
                <c:pt idx="1250">
                  <c:v>20850000</c:v>
                </c:pt>
                <c:pt idx="1251">
                  <c:v>20866666.666666668</c:v>
                </c:pt>
                <c:pt idx="1252">
                  <c:v>20883333.333333332</c:v>
                </c:pt>
                <c:pt idx="1253">
                  <c:v>20900000</c:v>
                </c:pt>
                <c:pt idx="1254">
                  <c:v>20916666.666666668</c:v>
                </c:pt>
                <c:pt idx="1255">
                  <c:v>20933333.333333332</c:v>
                </c:pt>
                <c:pt idx="1256">
                  <c:v>20950000</c:v>
                </c:pt>
                <c:pt idx="1257">
                  <c:v>20966666.666666668</c:v>
                </c:pt>
                <c:pt idx="1258">
                  <c:v>20983333.333333332</c:v>
                </c:pt>
                <c:pt idx="1259">
                  <c:v>21000000</c:v>
                </c:pt>
                <c:pt idx="1260">
                  <c:v>21016666.666666668</c:v>
                </c:pt>
                <c:pt idx="1261">
                  <c:v>21033333.333333332</c:v>
                </c:pt>
                <c:pt idx="1262">
                  <c:v>21050000</c:v>
                </c:pt>
                <c:pt idx="1263">
                  <c:v>21066666.666666668</c:v>
                </c:pt>
                <c:pt idx="1264">
                  <c:v>21083333.333333332</c:v>
                </c:pt>
                <c:pt idx="1265">
                  <c:v>21100000</c:v>
                </c:pt>
                <c:pt idx="1266">
                  <c:v>21116666.666666668</c:v>
                </c:pt>
                <c:pt idx="1267">
                  <c:v>21133333.333333332</c:v>
                </c:pt>
                <c:pt idx="1268">
                  <c:v>21150000</c:v>
                </c:pt>
                <c:pt idx="1269">
                  <c:v>21166666.666666668</c:v>
                </c:pt>
                <c:pt idx="1270">
                  <c:v>21183333.333333332</c:v>
                </c:pt>
                <c:pt idx="1271">
                  <c:v>21200000</c:v>
                </c:pt>
                <c:pt idx="1272">
                  <c:v>21216666.666666668</c:v>
                </c:pt>
                <c:pt idx="1273">
                  <c:v>21233333.333333332</c:v>
                </c:pt>
                <c:pt idx="1274">
                  <c:v>21250000</c:v>
                </c:pt>
                <c:pt idx="1275">
                  <c:v>21266666.666666668</c:v>
                </c:pt>
                <c:pt idx="1276">
                  <c:v>21283333.333333332</c:v>
                </c:pt>
                <c:pt idx="1277">
                  <c:v>21300000</c:v>
                </c:pt>
                <c:pt idx="1278">
                  <c:v>21316666.666666668</c:v>
                </c:pt>
                <c:pt idx="1279">
                  <c:v>21333333.333333332</c:v>
                </c:pt>
                <c:pt idx="1280">
                  <c:v>21350000</c:v>
                </c:pt>
                <c:pt idx="1281">
                  <c:v>21366666.666666668</c:v>
                </c:pt>
                <c:pt idx="1282">
                  <c:v>21383333.333333332</c:v>
                </c:pt>
                <c:pt idx="1283">
                  <c:v>21400000</c:v>
                </c:pt>
                <c:pt idx="1284">
                  <c:v>21416666.666666668</c:v>
                </c:pt>
                <c:pt idx="1285">
                  <c:v>21433333.333333332</c:v>
                </c:pt>
                <c:pt idx="1286">
                  <c:v>21450000</c:v>
                </c:pt>
                <c:pt idx="1287">
                  <c:v>21466666.666666668</c:v>
                </c:pt>
                <c:pt idx="1288">
                  <c:v>21483333.333333332</c:v>
                </c:pt>
                <c:pt idx="1289">
                  <c:v>21500000</c:v>
                </c:pt>
                <c:pt idx="1290">
                  <c:v>21516666.666666668</c:v>
                </c:pt>
                <c:pt idx="1291">
                  <c:v>21533333.333333332</c:v>
                </c:pt>
                <c:pt idx="1292">
                  <c:v>21550000</c:v>
                </c:pt>
                <c:pt idx="1293">
                  <c:v>21566666.666666668</c:v>
                </c:pt>
                <c:pt idx="1294">
                  <c:v>21583333.333333332</c:v>
                </c:pt>
                <c:pt idx="1295">
                  <c:v>21600000</c:v>
                </c:pt>
                <c:pt idx="1296">
                  <c:v>21616666.666666668</c:v>
                </c:pt>
                <c:pt idx="1297">
                  <c:v>21633333.333333332</c:v>
                </c:pt>
                <c:pt idx="1298">
                  <c:v>21650000</c:v>
                </c:pt>
                <c:pt idx="1299">
                  <c:v>21666666.666666668</c:v>
                </c:pt>
                <c:pt idx="1300">
                  <c:v>21683333.333333332</c:v>
                </c:pt>
                <c:pt idx="1301">
                  <c:v>21700000</c:v>
                </c:pt>
                <c:pt idx="1302">
                  <c:v>21716666.666666668</c:v>
                </c:pt>
                <c:pt idx="1303">
                  <c:v>21733333.333333332</c:v>
                </c:pt>
                <c:pt idx="1304">
                  <c:v>21750000</c:v>
                </c:pt>
                <c:pt idx="1305">
                  <c:v>21766666.666666668</c:v>
                </c:pt>
                <c:pt idx="1306">
                  <c:v>21783333.333333332</c:v>
                </c:pt>
                <c:pt idx="1307">
                  <c:v>21800000</c:v>
                </c:pt>
                <c:pt idx="1308">
                  <c:v>21816666.666666668</c:v>
                </c:pt>
                <c:pt idx="1309">
                  <c:v>21833333.333333332</c:v>
                </c:pt>
                <c:pt idx="1310">
                  <c:v>21850000</c:v>
                </c:pt>
                <c:pt idx="1311">
                  <c:v>21866666.666666668</c:v>
                </c:pt>
                <c:pt idx="1312">
                  <c:v>21883333.333333332</c:v>
                </c:pt>
                <c:pt idx="1313">
                  <c:v>21900000</c:v>
                </c:pt>
                <c:pt idx="1314">
                  <c:v>21916666.666666668</c:v>
                </c:pt>
                <c:pt idx="1315">
                  <c:v>21933333.333333332</c:v>
                </c:pt>
                <c:pt idx="1316">
                  <c:v>21950000</c:v>
                </c:pt>
                <c:pt idx="1317">
                  <c:v>21966666.666666668</c:v>
                </c:pt>
                <c:pt idx="1318">
                  <c:v>21983333.333333332</c:v>
                </c:pt>
                <c:pt idx="1319">
                  <c:v>22000000</c:v>
                </c:pt>
                <c:pt idx="1320">
                  <c:v>22016666.666666668</c:v>
                </c:pt>
                <c:pt idx="1321">
                  <c:v>22033333.333333332</c:v>
                </c:pt>
                <c:pt idx="1322">
                  <c:v>22050000</c:v>
                </c:pt>
                <c:pt idx="1323">
                  <c:v>22066666.666666668</c:v>
                </c:pt>
                <c:pt idx="1324">
                  <c:v>22083333.333333332</c:v>
                </c:pt>
                <c:pt idx="1325">
                  <c:v>22100000</c:v>
                </c:pt>
                <c:pt idx="1326">
                  <c:v>22116666.666666668</c:v>
                </c:pt>
                <c:pt idx="1327">
                  <c:v>22133333.333333332</c:v>
                </c:pt>
                <c:pt idx="1328">
                  <c:v>22150000</c:v>
                </c:pt>
                <c:pt idx="1329">
                  <c:v>22166666.666666668</c:v>
                </c:pt>
                <c:pt idx="1330">
                  <c:v>22183333.333333332</c:v>
                </c:pt>
                <c:pt idx="1331">
                  <c:v>22200000</c:v>
                </c:pt>
                <c:pt idx="1332">
                  <c:v>22216666.666666668</c:v>
                </c:pt>
                <c:pt idx="1333">
                  <c:v>22233333.333333332</c:v>
                </c:pt>
                <c:pt idx="1334">
                  <c:v>22250000</c:v>
                </c:pt>
                <c:pt idx="1335">
                  <c:v>22266666.666666668</c:v>
                </c:pt>
                <c:pt idx="1336">
                  <c:v>22283333.333333332</c:v>
                </c:pt>
                <c:pt idx="1337">
                  <c:v>22300000</c:v>
                </c:pt>
                <c:pt idx="1338">
                  <c:v>22316666.666666668</c:v>
                </c:pt>
                <c:pt idx="1339">
                  <c:v>22333333.333333332</c:v>
                </c:pt>
                <c:pt idx="1340">
                  <c:v>22350000</c:v>
                </c:pt>
                <c:pt idx="1341">
                  <c:v>22366666.666666668</c:v>
                </c:pt>
                <c:pt idx="1342">
                  <c:v>22383333.333333332</c:v>
                </c:pt>
                <c:pt idx="1343">
                  <c:v>22400000</c:v>
                </c:pt>
                <c:pt idx="1344">
                  <c:v>22416666.666666668</c:v>
                </c:pt>
                <c:pt idx="1345">
                  <c:v>22433333.333333332</c:v>
                </c:pt>
                <c:pt idx="1346">
                  <c:v>22450000</c:v>
                </c:pt>
                <c:pt idx="1347">
                  <c:v>22466666.666666668</c:v>
                </c:pt>
                <c:pt idx="1348">
                  <c:v>22483333.333333332</c:v>
                </c:pt>
                <c:pt idx="1349">
                  <c:v>22500000</c:v>
                </c:pt>
                <c:pt idx="1350">
                  <c:v>22516666.666666668</c:v>
                </c:pt>
                <c:pt idx="1351">
                  <c:v>22533333.333333332</c:v>
                </c:pt>
                <c:pt idx="1352">
                  <c:v>22550000</c:v>
                </c:pt>
                <c:pt idx="1353">
                  <c:v>22566666.666666668</c:v>
                </c:pt>
                <c:pt idx="1354">
                  <c:v>22583333.333333332</c:v>
                </c:pt>
                <c:pt idx="1355">
                  <c:v>22600000</c:v>
                </c:pt>
                <c:pt idx="1356">
                  <c:v>22616666.666666668</c:v>
                </c:pt>
                <c:pt idx="1357">
                  <c:v>22633333.333333332</c:v>
                </c:pt>
                <c:pt idx="1358">
                  <c:v>22650000</c:v>
                </c:pt>
                <c:pt idx="1359">
                  <c:v>22666666.666666668</c:v>
                </c:pt>
                <c:pt idx="1360">
                  <c:v>22683333.333333332</c:v>
                </c:pt>
                <c:pt idx="1361">
                  <c:v>22700000</c:v>
                </c:pt>
                <c:pt idx="1362">
                  <c:v>22716666.666666668</c:v>
                </c:pt>
                <c:pt idx="1363">
                  <c:v>22733333.333333332</c:v>
                </c:pt>
                <c:pt idx="1364">
                  <c:v>22750000</c:v>
                </c:pt>
                <c:pt idx="1365">
                  <c:v>22766666.666666668</c:v>
                </c:pt>
                <c:pt idx="1366">
                  <c:v>22783333.333333332</c:v>
                </c:pt>
                <c:pt idx="1367">
                  <c:v>22800000</c:v>
                </c:pt>
                <c:pt idx="1368">
                  <c:v>22816666.666666668</c:v>
                </c:pt>
                <c:pt idx="1369">
                  <c:v>22833333.333333332</c:v>
                </c:pt>
                <c:pt idx="1370">
                  <c:v>22850000</c:v>
                </c:pt>
                <c:pt idx="1371">
                  <c:v>22866666.666666668</c:v>
                </c:pt>
                <c:pt idx="1372">
                  <c:v>22883333.333333332</c:v>
                </c:pt>
                <c:pt idx="1373">
                  <c:v>22900000</c:v>
                </c:pt>
                <c:pt idx="1374">
                  <c:v>22916666.666666668</c:v>
                </c:pt>
                <c:pt idx="1375">
                  <c:v>22933333.333333332</c:v>
                </c:pt>
                <c:pt idx="1376">
                  <c:v>22950000</c:v>
                </c:pt>
                <c:pt idx="1377">
                  <c:v>22966666.666666668</c:v>
                </c:pt>
                <c:pt idx="1378">
                  <c:v>22983333.333333332</c:v>
                </c:pt>
                <c:pt idx="1379">
                  <c:v>23000000</c:v>
                </c:pt>
                <c:pt idx="1380">
                  <c:v>23016666.666666668</c:v>
                </c:pt>
                <c:pt idx="1381">
                  <c:v>23033333.333333332</c:v>
                </c:pt>
                <c:pt idx="1382">
                  <c:v>23050000</c:v>
                </c:pt>
                <c:pt idx="1383">
                  <c:v>23066666.666666668</c:v>
                </c:pt>
                <c:pt idx="1384">
                  <c:v>23083333.333333332</c:v>
                </c:pt>
                <c:pt idx="1385">
                  <c:v>23100000</c:v>
                </c:pt>
                <c:pt idx="1386">
                  <c:v>23116666.666666668</c:v>
                </c:pt>
                <c:pt idx="1387">
                  <c:v>23133333.333333332</c:v>
                </c:pt>
                <c:pt idx="1388">
                  <c:v>23150000</c:v>
                </c:pt>
                <c:pt idx="1389">
                  <c:v>23166666.666666668</c:v>
                </c:pt>
                <c:pt idx="1390">
                  <c:v>23183333.333333332</c:v>
                </c:pt>
                <c:pt idx="1391">
                  <c:v>23200000</c:v>
                </c:pt>
                <c:pt idx="1392">
                  <c:v>23216666.666666668</c:v>
                </c:pt>
                <c:pt idx="1393">
                  <c:v>23233333.333333332</c:v>
                </c:pt>
                <c:pt idx="1394">
                  <c:v>23250000</c:v>
                </c:pt>
                <c:pt idx="1395">
                  <c:v>23266666.666666668</c:v>
                </c:pt>
                <c:pt idx="1396">
                  <c:v>23283333.333333332</c:v>
                </c:pt>
                <c:pt idx="1397">
                  <c:v>23300000</c:v>
                </c:pt>
                <c:pt idx="1398">
                  <c:v>23316666.666666668</c:v>
                </c:pt>
                <c:pt idx="1399">
                  <c:v>23333333.333333332</c:v>
                </c:pt>
                <c:pt idx="1400">
                  <c:v>23350000</c:v>
                </c:pt>
                <c:pt idx="1401">
                  <c:v>23366666.666666668</c:v>
                </c:pt>
                <c:pt idx="1402">
                  <c:v>23383333.333333332</c:v>
                </c:pt>
                <c:pt idx="1403">
                  <c:v>23400000</c:v>
                </c:pt>
                <c:pt idx="1404">
                  <c:v>23416666.666666668</c:v>
                </c:pt>
                <c:pt idx="1405">
                  <c:v>23433333.333333332</c:v>
                </c:pt>
                <c:pt idx="1406">
                  <c:v>23450000</c:v>
                </c:pt>
                <c:pt idx="1407">
                  <c:v>23466666.666666668</c:v>
                </c:pt>
                <c:pt idx="1408">
                  <c:v>23483333.333333332</c:v>
                </c:pt>
                <c:pt idx="1409">
                  <c:v>23500000</c:v>
                </c:pt>
                <c:pt idx="1410">
                  <c:v>23516666.666666668</c:v>
                </c:pt>
                <c:pt idx="1411">
                  <c:v>23533333.333333332</c:v>
                </c:pt>
                <c:pt idx="1412">
                  <c:v>23550000</c:v>
                </c:pt>
                <c:pt idx="1413">
                  <c:v>23566666.666666668</c:v>
                </c:pt>
                <c:pt idx="1414">
                  <c:v>23583333.333333332</c:v>
                </c:pt>
                <c:pt idx="1415">
                  <c:v>23600000</c:v>
                </c:pt>
                <c:pt idx="1416">
                  <c:v>23616666.666666668</c:v>
                </c:pt>
                <c:pt idx="1417">
                  <c:v>23633333.333333332</c:v>
                </c:pt>
                <c:pt idx="1418">
                  <c:v>23650000</c:v>
                </c:pt>
                <c:pt idx="1419">
                  <c:v>23666666.666666668</c:v>
                </c:pt>
                <c:pt idx="1420">
                  <c:v>23683333.333333332</c:v>
                </c:pt>
                <c:pt idx="1421">
                  <c:v>23700000</c:v>
                </c:pt>
                <c:pt idx="1422">
                  <c:v>23716666.666666668</c:v>
                </c:pt>
                <c:pt idx="1423">
                  <c:v>23733333.333333332</c:v>
                </c:pt>
                <c:pt idx="1424">
                  <c:v>23750000</c:v>
                </c:pt>
                <c:pt idx="1425">
                  <c:v>23766666.666666668</c:v>
                </c:pt>
                <c:pt idx="1426">
                  <c:v>23783333.333333332</c:v>
                </c:pt>
                <c:pt idx="1427">
                  <c:v>23800000</c:v>
                </c:pt>
                <c:pt idx="1428">
                  <c:v>23816666.666666668</c:v>
                </c:pt>
                <c:pt idx="1429">
                  <c:v>23833333.333333332</c:v>
                </c:pt>
                <c:pt idx="1430">
                  <c:v>23850000</c:v>
                </c:pt>
                <c:pt idx="1431">
                  <c:v>23866666.666666668</c:v>
                </c:pt>
                <c:pt idx="1432">
                  <c:v>23883333.333333332</c:v>
                </c:pt>
                <c:pt idx="1433">
                  <c:v>23900000</c:v>
                </c:pt>
                <c:pt idx="1434">
                  <c:v>23916666.666666668</c:v>
                </c:pt>
                <c:pt idx="1435">
                  <c:v>23933333.333333332</c:v>
                </c:pt>
                <c:pt idx="1436">
                  <c:v>23950000</c:v>
                </c:pt>
                <c:pt idx="1437">
                  <c:v>23966666.666666668</c:v>
                </c:pt>
                <c:pt idx="1438">
                  <c:v>23983333.333333332</c:v>
                </c:pt>
                <c:pt idx="1439">
                  <c:v>24000000</c:v>
                </c:pt>
                <c:pt idx="1440">
                  <c:v>24016666.666666668</c:v>
                </c:pt>
                <c:pt idx="1441">
                  <c:v>24033333.333333332</c:v>
                </c:pt>
                <c:pt idx="1442">
                  <c:v>24050000</c:v>
                </c:pt>
                <c:pt idx="1443">
                  <c:v>24066666.666666668</c:v>
                </c:pt>
                <c:pt idx="1444">
                  <c:v>24083333.333333332</c:v>
                </c:pt>
                <c:pt idx="1445">
                  <c:v>24100000</c:v>
                </c:pt>
                <c:pt idx="1446">
                  <c:v>24116666.666666668</c:v>
                </c:pt>
                <c:pt idx="1447">
                  <c:v>24133333.333333332</c:v>
                </c:pt>
                <c:pt idx="1448">
                  <c:v>24150000</c:v>
                </c:pt>
                <c:pt idx="1449">
                  <c:v>24166666.666666668</c:v>
                </c:pt>
                <c:pt idx="1450">
                  <c:v>24183333.333333332</c:v>
                </c:pt>
                <c:pt idx="1451">
                  <c:v>24200000</c:v>
                </c:pt>
                <c:pt idx="1452">
                  <c:v>24216666.666666668</c:v>
                </c:pt>
                <c:pt idx="1453">
                  <c:v>24233333.333333332</c:v>
                </c:pt>
                <c:pt idx="1454">
                  <c:v>24250000</c:v>
                </c:pt>
                <c:pt idx="1455">
                  <c:v>24266666.666666668</c:v>
                </c:pt>
                <c:pt idx="1456">
                  <c:v>24283333.333333332</c:v>
                </c:pt>
                <c:pt idx="1457">
                  <c:v>24300000</c:v>
                </c:pt>
                <c:pt idx="1458">
                  <c:v>24316666.666666668</c:v>
                </c:pt>
                <c:pt idx="1459">
                  <c:v>24333333.333333332</c:v>
                </c:pt>
                <c:pt idx="1460">
                  <c:v>24350000</c:v>
                </c:pt>
                <c:pt idx="1461">
                  <c:v>24366666.666666668</c:v>
                </c:pt>
                <c:pt idx="1462">
                  <c:v>24383333.333333332</c:v>
                </c:pt>
                <c:pt idx="1463">
                  <c:v>24400000</c:v>
                </c:pt>
                <c:pt idx="1464">
                  <c:v>24416666.666666668</c:v>
                </c:pt>
                <c:pt idx="1465">
                  <c:v>24433333.333333332</c:v>
                </c:pt>
                <c:pt idx="1466">
                  <c:v>24450000</c:v>
                </c:pt>
                <c:pt idx="1467">
                  <c:v>24466666.666666668</c:v>
                </c:pt>
                <c:pt idx="1468">
                  <c:v>24483333.333333332</c:v>
                </c:pt>
                <c:pt idx="1469">
                  <c:v>24500000</c:v>
                </c:pt>
                <c:pt idx="1470">
                  <c:v>24516666.666666668</c:v>
                </c:pt>
                <c:pt idx="1471">
                  <c:v>24533333.333333332</c:v>
                </c:pt>
                <c:pt idx="1472">
                  <c:v>24550000</c:v>
                </c:pt>
                <c:pt idx="1473">
                  <c:v>24566666.666666668</c:v>
                </c:pt>
                <c:pt idx="1474">
                  <c:v>24583333.333333332</c:v>
                </c:pt>
                <c:pt idx="1475">
                  <c:v>24600000</c:v>
                </c:pt>
                <c:pt idx="1476">
                  <c:v>24616666.666666668</c:v>
                </c:pt>
                <c:pt idx="1477">
                  <c:v>24633333.333333332</c:v>
                </c:pt>
                <c:pt idx="1478">
                  <c:v>24650000</c:v>
                </c:pt>
                <c:pt idx="1479">
                  <c:v>24666666.666666668</c:v>
                </c:pt>
                <c:pt idx="1480">
                  <c:v>24683333.333333332</c:v>
                </c:pt>
                <c:pt idx="1481">
                  <c:v>24700000</c:v>
                </c:pt>
                <c:pt idx="1482">
                  <c:v>24716666.666666668</c:v>
                </c:pt>
                <c:pt idx="1483">
                  <c:v>24733333.333333332</c:v>
                </c:pt>
                <c:pt idx="1484">
                  <c:v>24750000</c:v>
                </c:pt>
                <c:pt idx="1485">
                  <c:v>24766666.666666668</c:v>
                </c:pt>
                <c:pt idx="1486">
                  <c:v>24783333.333333332</c:v>
                </c:pt>
                <c:pt idx="1487">
                  <c:v>24800000</c:v>
                </c:pt>
                <c:pt idx="1488">
                  <c:v>24816666.666666668</c:v>
                </c:pt>
                <c:pt idx="1489">
                  <c:v>24833333.333333332</c:v>
                </c:pt>
                <c:pt idx="1490">
                  <c:v>24850000</c:v>
                </c:pt>
                <c:pt idx="1491">
                  <c:v>24866666.666666668</c:v>
                </c:pt>
                <c:pt idx="1492">
                  <c:v>24883333.333333332</c:v>
                </c:pt>
                <c:pt idx="1493">
                  <c:v>24900000</c:v>
                </c:pt>
                <c:pt idx="1494">
                  <c:v>24916666.666666668</c:v>
                </c:pt>
                <c:pt idx="1495">
                  <c:v>24933333.333333332</c:v>
                </c:pt>
                <c:pt idx="1496">
                  <c:v>24950000</c:v>
                </c:pt>
                <c:pt idx="1497">
                  <c:v>24966666.666666668</c:v>
                </c:pt>
                <c:pt idx="1498">
                  <c:v>24983333.333333332</c:v>
                </c:pt>
                <c:pt idx="1499">
                  <c:v>25000000</c:v>
                </c:pt>
                <c:pt idx="1500">
                  <c:v>25016666.666666668</c:v>
                </c:pt>
                <c:pt idx="1501">
                  <c:v>25033333.333333332</c:v>
                </c:pt>
                <c:pt idx="1502">
                  <c:v>25050000</c:v>
                </c:pt>
                <c:pt idx="1503">
                  <c:v>25066666.666666668</c:v>
                </c:pt>
                <c:pt idx="1504">
                  <c:v>25083333.333333332</c:v>
                </c:pt>
                <c:pt idx="1505">
                  <c:v>25100000</c:v>
                </c:pt>
                <c:pt idx="1506">
                  <c:v>25116666.666666668</c:v>
                </c:pt>
                <c:pt idx="1507">
                  <c:v>25133333.333333332</c:v>
                </c:pt>
                <c:pt idx="1508">
                  <c:v>25150000</c:v>
                </c:pt>
                <c:pt idx="1509">
                  <c:v>25166666.666666668</c:v>
                </c:pt>
                <c:pt idx="1510">
                  <c:v>25183333.333333332</c:v>
                </c:pt>
                <c:pt idx="1511">
                  <c:v>25200000</c:v>
                </c:pt>
                <c:pt idx="1512">
                  <c:v>25216666.666666668</c:v>
                </c:pt>
                <c:pt idx="1513">
                  <c:v>25233333.333333332</c:v>
                </c:pt>
                <c:pt idx="1514">
                  <c:v>25250000</c:v>
                </c:pt>
                <c:pt idx="1515">
                  <c:v>25266666.666666668</c:v>
                </c:pt>
                <c:pt idx="1516">
                  <c:v>25283333.333333332</c:v>
                </c:pt>
                <c:pt idx="1517">
                  <c:v>25300000</c:v>
                </c:pt>
                <c:pt idx="1518">
                  <c:v>25316666.666666668</c:v>
                </c:pt>
                <c:pt idx="1519">
                  <c:v>25333333.333333332</c:v>
                </c:pt>
                <c:pt idx="1520">
                  <c:v>25350000</c:v>
                </c:pt>
                <c:pt idx="1521">
                  <c:v>25366666.666666668</c:v>
                </c:pt>
                <c:pt idx="1522">
                  <c:v>25383333.333333332</c:v>
                </c:pt>
                <c:pt idx="1523">
                  <c:v>25400000</c:v>
                </c:pt>
                <c:pt idx="1524">
                  <c:v>25416666.666666668</c:v>
                </c:pt>
                <c:pt idx="1525">
                  <c:v>25433333.333333332</c:v>
                </c:pt>
                <c:pt idx="1526">
                  <c:v>25450000</c:v>
                </c:pt>
                <c:pt idx="1527">
                  <c:v>25466666.666666668</c:v>
                </c:pt>
                <c:pt idx="1528">
                  <c:v>25483333.333333332</c:v>
                </c:pt>
                <c:pt idx="1529">
                  <c:v>25500000</c:v>
                </c:pt>
                <c:pt idx="1530">
                  <c:v>25516666.666666668</c:v>
                </c:pt>
                <c:pt idx="1531">
                  <c:v>25533333.333333332</c:v>
                </c:pt>
                <c:pt idx="1532">
                  <c:v>25550000</c:v>
                </c:pt>
                <c:pt idx="1533">
                  <c:v>25566666.666666668</c:v>
                </c:pt>
                <c:pt idx="1534">
                  <c:v>25583333.333333332</c:v>
                </c:pt>
                <c:pt idx="1535">
                  <c:v>25600000</c:v>
                </c:pt>
                <c:pt idx="1536">
                  <c:v>25616666.666666668</c:v>
                </c:pt>
                <c:pt idx="1537">
                  <c:v>25633333.333333332</c:v>
                </c:pt>
                <c:pt idx="1538">
                  <c:v>25650000</c:v>
                </c:pt>
                <c:pt idx="1539">
                  <c:v>25666666.666666668</c:v>
                </c:pt>
                <c:pt idx="1540">
                  <c:v>25683333.333333332</c:v>
                </c:pt>
                <c:pt idx="1541">
                  <c:v>25700000</c:v>
                </c:pt>
                <c:pt idx="1542">
                  <c:v>25716666.666666668</c:v>
                </c:pt>
                <c:pt idx="1543">
                  <c:v>25733333.333333332</c:v>
                </c:pt>
                <c:pt idx="1544">
                  <c:v>25750000</c:v>
                </c:pt>
                <c:pt idx="1545">
                  <c:v>25766666.666666668</c:v>
                </c:pt>
                <c:pt idx="1546">
                  <c:v>25783333.333333332</c:v>
                </c:pt>
                <c:pt idx="1547">
                  <c:v>25800000</c:v>
                </c:pt>
                <c:pt idx="1548">
                  <c:v>25816666.666666668</c:v>
                </c:pt>
                <c:pt idx="1549">
                  <c:v>25833333.333333332</c:v>
                </c:pt>
                <c:pt idx="1550">
                  <c:v>25850000</c:v>
                </c:pt>
                <c:pt idx="1551">
                  <c:v>25866666.666666668</c:v>
                </c:pt>
                <c:pt idx="1552">
                  <c:v>25883333.333333332</c:v>
                </c:pt>
                <c:pt idx="1553">
                  <c:v>25900000</c:v>
                </c:pt>
                <c:pt idx="1554">
                  <c:v>25916666.666666668</c:v>
                </c:pt>
                <c:pt idx="1555">
                  <c:v>25933333.333333332</c:v>
                </c:pt>
                <c:pt idx="1556">
                  <c:v>25950000</c:v>
                </c:pt>
                <c:pt idx="1557">
                  <c:v>25966666.666666668</c:v>
                </c:pt>
                <c:pt idx="1558">
                  <c:v>25983333.333333332</c:v>
                </c:pt>
                <c:pt idx="1559">
                  <c:v>26000000</c:v>
                </c:pt>
                <c:pt idx="1560">
                  <c:v>26016666.666666668</c:v>
                </c:pt>
                <c:pt idx="1561">
                  <c:v>26033333.333333332</c:v>
                </c:pt>
                <c:pt idx="1562">
                  <c:v>26050000</c:v>
                </c:pt>
                <c:pt idx="1563">
                  <c:v>26066666.666666668</c:v>
                </c:pt>
                <c:pt idx="1564">
                  <c:v>26083333.333333332</c:v>
                </c:pt>
                <c:pt idx="1565">
                  <c:v>26100000</c:v>
                </c:pt>
                <c:pt idx="1566">
                  <c:v>26116666.666666668</c:v>
                </c:pt>
                <c:pt idx="1567">
                  <c:v>26133333.333333332</c:v>
                </c:pt>
                <c:pt idx="1568">
                  <c:v>26150000</c:v>
                </c:pt>
                <c:pt idx="1569">
                  <c:v>26166666.666666668</c:v>
                </c:pt>
                <c:pt idx="1570">
                  <c:v>26183333.333333332</c:v>
                </c:pt>
                <c:pt idx="1571">
                  <c:v>26200000</c:v>
                </c:pt>
                <c:pt idx="1572">
                  <c:v>26216666.666666668</c:v>
                </c:pt>
                <c:pt idx="1573">
                  <c:v>26233333.333333332</c:v>
                </c:pt>
                <c:pt idx="1574">
                  <c:v>26250000</c:v>
                </c:pt>
                <c:pt idx="1575">
                  <c:v>26266666.666666668</c:v>
                </c:pt>
                <c:pt idx="1576">
                  <c:v>26283333.333333332</c:v>
                </c:pt>
                <c:pt idx="1577">
                  <c:v>26300000</c:v>
                </c:pt>
                <c:pt idx="1578">
                  <c:v>26316666.666666668</c:v>
                </c:pt>
                <c:pt idx="1579">
                  <c:v>26333333.333333332</c:v>
                </c:pt>
                <c:pt idx="1580">
                  <c:v>26350000</c:v>
                </c:pt>
                <c:pt idx="1581">
                  <c:v>26366666.666666668</c:v>
                </c:pt>
                <c:pt idx="1582">
                  <c:v>26383333.333333332</c:v>
                </c:pt>
                <c:pt idx="1583">
                  <c:v>26400000</c:v>
                </c:pt>
                <c:pt idx="1584">
                  <c:v>26416666.666666668</c:v>
                </c:pt>
                <c:pt idx="1585">
                  <c:v>26433333.333333332</c:v>
                </c:pt>
                <c:pt idx="1586">
                  <c:v>26450000</c:v>
                </c:pt>
                <c:pt idx="1587">
                  <c:v>26466666.666666668</c:v>
                </c:pt>
                <c:pt idx="1588">
                  <c:v>26483333.333333332</c:v>
                </c:pt>
                <c:pt idx="1589">
                  <c:v>26500000</c:v>
                </c:pt>
                <c:pt idx="1590">
                  <c:v>26516666.666666668</c:v>
                </c:pt>
                <c:pt idx="1591">
                  <c:v>26533333.333333332</c:v>
                </c:pt>
                <c:pt idx="1592">
                  <c:v>26550000</c:v>
                </c:pt>
                <c:pt idx="1593">
                  <c:v>26566666.666666668</c:v>
                </c:pt>
                <c:pt idx="1594">
                  <c:v>26583333.333333332</c:v>
                </c:pt>
                <c:pt idx="1595">
                  <c:v>26600000</c:v>
                </c:pt>
                <c:pt idx="1596">
                  <c:v>26616666.666666668</c:v>
                </c:pt>
                <c:pt idx="1597">
                  <c:v>26633333.333333332</c:v>
                </c:pt>
                <c:pt idx="1598">
                  <c:v>26650000</c:v>
                </c:pt>
                <c:pt idx="1599">
                  <c:v>26666666.666666668</c:v>
                </c:pt>
                <c:pt idx="1600">
                  <c:v>26683333.333333332</c:v>
                </c:pt>
                <c:pt idx="1601">
                  <c:v>26700000</c:v>
                </c:pt>
                <c:pt idx="1602">
                  <c:v>26716666.666666668</c:v>
                </c:pt>
                <c:pt idx="1603">
                  <c:v>26733333.333333332</c:v>
                </c:pt>
                <c:pt idx="1604">
                  <c:v>26750000</c:v>
                </c:pt>
                <c:pt idx="1605">
                  <c:v>26766666.666666668</c:v>
                </c:pt>
                <c:pt idx="1606">
                  <c:v>26783333.333333332</c:v>
                </c:pt>
                <c:pt idx="1607">
                  <c:v>26800000</c:v>
                </c:pt>
                <c:pt idx="1608">
                  <c:v>26816666.666666668</c:v>
                </c:pt>
                <c:pt idx="1609">
                  <c:v>26833333.333333332</c:v>
                </c:pt>
                <c:pt idx="1610">
                  <c:v>26850000</c:v>
                </c:pt>
                <c:pt idx="1611">
                  <c:v>26866666.666666668</c:v>
                </c:pt>
                <c:pt idx="1612">
                  <c:v>26883333.333333332</c:v>
                </c:pt>
                <c:pt idx="1613">
                  <c:v>26900000</c:v>
                </c:pt>
                <c:pt idx="1614">
                  <c:v>26916666.666666668</c:v>
                </c:pt>
                <c:pt idx="1615">
                  <c:v>26933333.333333332</c:v>
                </c:pt>
                <c:pt idx="1616">
                  <c:v>26950000</c:v>
                </c:pt>
                <c:pt idx="1617">
                  <c:v>26966666.666666668</c:v>
                </c:pt>
                <c:pt idx="1618">
                  <c:v>26983333.333333332</c:v>
                </c:pt>
                <c:pt idx="1619">
                  <c:v>27000000</c:v>
                </c:pt>
                <c:pt idx="1620">
                  <c:v>27016666.666666668</c:v>
                </c:pt>
                <c:pt idx="1621">
                  <c:v>27033333.333333332</c:v>
                </c:pt>
                <c:pt idx="1622">
                  <c:v>27050000</c:v>
                </c:pt>
                <c:pt idx="1623">
                  <c:v>27066666.666666668</c:v>
                </c:pt>
                <c:pt idx="1624">
                  <c:v>27083333.333333332</c:v>
                </c:pt>
                <c:pt idx="1625">
                  <c:v>27100000</c:v>
                </c:pt>
                <c:pt idx="1626">
                  <c:v>27116666.666666668</c:v>
                </c:pt>
                <c:pt idx="1627">
                  <c:v>27133333.333333332</c:v>
                </c:pt>
                <c:pt idx="1628">
                  <c:v>27150000</c:v>
                </c:pt>
                <c:pt idx="1629">
                  <c:v>27166666.666666668</c:v>
                </c:pt>
                <c:pt idx="1630">
                  <c:v>27183333.333333332</c:v>
                </c:pt>
                <c:pt idx="1631">
                  <c:v>27200000</c:v>
                </c:pt>
                <c:pt idx="1632">
                  <c:v>27216666.666666668</c:v>
                </c:pt>
                <c:pt idx="1633">
                  <c:v>27233333.333333332</c:v>
                </c:pt>
                <c:pt idx="1634">
                  <c:v>27250000</c:v>
                </c:pt>
                <c:pt idx="1635">
                  <c:v>27266666.666666668</c:v>
                </c:pt>
                <c:pt idx="1636">
                  <c:v>27283333.333333332</c:v>
                </c:pt>
                <c:pt idx="1637">
                  <c:v>27300000</c:v>
                </c:pt>
                <c:pt idx="1638">
                  <c:v>27316666.666666668</c:v>
                </c:pt>
                <c:pt idx="1639">
                  <c:v>27333333.333333332</c:v>
                </c:pt>
                <c:pt idx="1640">
                  <c:v>27350000</c:v>
                </c:pt>
                <c:pt idx="1641">
                  <c:v>27366666.666666668</c:v>
                </c:pt>
                <c:pt idx="1642">
                  <c:v>27383333.333333332</c:v>
                </c:pt>
                <c:pt idx="1643">
                  <c:v>27400000</c:v>
                </c:pt>
                <c:pt idx="1644">
                  <c:v>27416666.666666668</c:v>
                </c:pt>
                <c:pt idx="1645">
                  <c:v>27433333.333333332</c:v>
                </c:pt>
                <c:pt idx="1646">
                  <c:v>27450000</c:v>
                </c:pt>
                <c:pt idx="1647">
                  <c:v>27466666.666666668</c:v>
                </c:pt>
                <c:pt idx="1648">
                  <c:v>27483333.333333332</c:v>
                </c:pt>
                <c:pt idx="1649">
                  <c:v>27500000</c:v>
                </c:pt>
                <c:pt idx="1650">
                  <c:v>27516666.666666668</c:v>
                </c:pt>
                <c:pt idx="1651">
                  <c:v>27533333.333333332</c:v>
                </c:pt>
                <c:pt idx="1652">
                  <c:v>27550000</c:v>
                </c:pt>
                <c:pt idx="1653">
                  <c:v>27566666.666666668</c:v>
                </c:pt>
                <c:pt idx="1654">
                  <c:v>27583333.333333332</c:v>
                </c:pt>
                <c:pt idx="1655">
                  <c:v>27600000</c:v>
                </c:pt>
                <c:pt idx="1656">
                  <c:v>27616666.666666668</c:v>
                </c:pt>
                <c:pt idx="1657">
                  <c:v>27633333.333333332</c:v>
                </c:pt>
                <c:pt idx="1658">
                  <c:v>27650000</c:v>
                </c:pt>
                <c:pt idx="1659">
                  <c:v>27666666.666666668</c:v>
                </c:pt>
                <c:pt idx="1660">
                  <c:v>27683333.333333332</c:v>
                </c:pt>
                <c:pt idx="1661">
                  <c:v>27700000</c:v>
                </c:pt>
                <c:pt idx="1662">
                  <c:v>27716666.666666668</c:v>
                </c:pt>
                <c:pt idx="1663">
                  <c:v>27733333.333333332</c:v>
                </c:pt>
                <c:pt idx="1664">
                  <c:v>27750000</c:v>
                </c:pt>
                <c:pt idx="1665">
                  <c:v>27766666.666666668</c:v>
                </c:pt>
                <c:pt idx="1666">
                  <c:v>27783333.333333332</c:v>
                </c:pt>
                <c:pt idx="1667">
                  <c:v>27800000</c:v>
                </c:pt>
                <c:pt idx="1668">
                  <c:v>27816666.666666668</c:v>
                </c:pt>
                <c:pt idx="1669">
                  <c:v>27833333.333333332</c:v>
                </c:pt>
                <c:pt idx="1670">
                  <c:v>27850000</c:v>
                </c:pt>
                <c:pt idx="1671">
                  <c:v>27866666.666666668</c:v>
                </c:pt>
                <c:pt idx="1672">
                  <c:v>27883333.333333332</c:v>
                </c:pt>
                <c:pt idx="1673">
                  <c:v>27900000</c:v>
                </c:pt>
                <c:pt idx="1674">
                  <c:v>27916666.666666668</c:v>
                </c:pt>
                <c:pt idx="1675">
                  <c:v>27933333.333333332</c:v>
                </c:pt>
                <c:pt idx="1676">
                  <c:v>27950000</c:v>
                </c:pt>
                <c:pt idx="1677">
                  <c:v>27966666.666666668</c:v>
                </c:pt>
                <c:pt idx="1678">
                  <c:v>27983333.333333332</c:v>
                </c:pt>
                <c:pt idx="1679">
                  <c:v>28000000</c:v>
                </c:pt>
                <c:pt idx="1680">
                  <c:v>28016666.666666668</c:v>
                </c:pt>
                <c:pt idx="1681">
                  <c:v>28033333.333333332</c:v>
                </c:pt>
                <c:pt idx="1682">
                  <c:v>28050000</c:v>
                </c:pt>
                <c:pt idx="1683">
                  <c:v>28066666.666666668</c:v>
                </c:pt>
                <c:pt idx="1684">
                  <c:v>28083333.333333332</c:v>
                </c:pt>
                <c:pt idx="1685">
                  <c:v>28100000</c:v>
                </c:pt>
                <c:pt idx="1686">
                  <c:v>28116666.666666668</c:v>
                </c:pt>
                <c:pt idx="1687">
                  <c:v>28133333.333333332</c:v>
                </c:pt>
                <c:pt idx="1688">
                  <c:v>28150000</c:v>
                </c:pt>
                <c:pt idx="1689">
                  <c:v>28166666.666666668</c:v>
                </c:pt>
                <c:pt idx="1690">
                  <c:v>28183333.333333332</c:v>
                </c:pt>
                <c:pt idx="1691">
                  <c:v>28200000</c:v>
                </c:pt>
                <c:pt idx="1692">
                  <c:v>28216666.666666668</c:v>
                </c:pt>
                <c:pt idx="1693">
                  <c:v>28233333.333333332</c:v>
                </c:pt>
                <c:pt idx="1694">
                  <c:v>28250000</c:v>
                </c:pt>
                <c:pt idx="1695">
                  <c:v>28266666.666666668</c:v>
                </c:pt>
                <c:pt idx="1696">
                  <c:v>28283333.333333332</c:v>
                </c:pt>
                <c:pt idx="1697">
                  <c:v>28300000</c:v>
                </c:pt>
                <c:pt idx="1698">
                  <c:v>28316666.666666668</c:v>
                </c:pt>
                <c:pt idx="1699">
                  <c:v>28333333.333333332</c:v>
                </c:pt>
                <c:pt idx="1700">
                  <c:v>28350000</c:v>
                </c:pt>
                <c:pt idx="1701">
                  <c:v>28366666.666666668</c:v>
                </c:pt>
                <c:pt idx="1702">
                  <c:v>28383333.333333332</c:v>
                </c:pt>
                <c:pt idx="1703">
                  <c:v>28400000</c:v>
                </c:pt>
                <c:pt idx="1704">
                  <c:v>28416666.666666668</c:v>
                </c:pt>
                <c:pt idx="1705">
                  <c:v>28433333.333333332</c:v>
                </c:pt>
                <c:pt idx="1706">
                  <c:v>28450000</c:v>
                </c:pt>
                <c:pt idx="1707">
                  <c:v>28466666.666666668</c:v>
                </c:pt>
                <c:pt idx="1708">
                  <c:v>28483333.333333332</c:v>
                </c:pt>
                <c:pt idx="1709">
                  <c:v>28500000</c:v>
                </c:pt>
                <c:pt idx="1710">
                  <c:v>28516666.666666668</c:v>
                </c:pt>
                <c:pt idx="1711">
                  <c:v>28533333.333333332</c:v>
                </c:pt>
                <c:pt idx="1712">
                  <c:v>28550000</c:v>
                </c:pt>
                <c:pt idx="1713">
                  <c:v>28566666.666666668</c:v>
                </c:pt>
                <c:pt idx="1714">
                  <c:v>28583333.333333332</c:v>
                </c:pt>
                <c:pt idx="1715">
                  <c:v>28600000</c:v>
                </c:pt>
                <c:pt idx="1716">
                  <c:v>28616666.666666668</c:v>
                </c:pt>
                <c:pt idx="1717">
                  <c:v>28633333.333333332</c:v>
                </c:pt>
                <c:pt idx="1718">
                  <c:v>28650000</c:v>
                </c:pt>
                <c:pt idx="1719">
                  <c:v>28666666.666666668</c:v>
                </c:pt>
                <c:pt idx="1720">
                  <c:v>28683333.333333332</c:v>
                </c:pt>
                <c:pt idx="1721">
                  <c:v>28700000</c:v>
                </c:pt>
                <c:pt idx="1722">
                  <c:v>28716666.666666668</c:v>
                </c:pt>
                <c:pt idx="1723">
                  <c:v>28733333.333333332</c:v>
                </c:pt>
                <c:pt idx="1724">
                  <c:v>28750000</c:v>
                </c:pt>
                <c:pt idx="1725">
                  <c:v>28766666.666666668</c:v>
                </c:pt>
                <c:pt idx="1726">
                  <c:v>28783333.333333332</c:v>
                </c:pt>
                <c:pt idx="1727">
                  <c:v>28800000</c:v>
                </c:pt>
                <c:pt idx="1728">
                  <c:v>28816666.666666668</c:v>
                </c:pt>
                <c:pt idx="1729">
                  <c:v>28833333.333333332</c:v>
                </c:pt>
                <c:pt idx="1730">
                  <c:v>28850000</c:v>
                </c:pt>
                <c:pt idx="1731">
                  <c:v>28866666.666666668</c:v>
                </c:pt>
                <c:pt idx="1732">
                  <c:v>28883333.333333332</c:v>
                </c:pt>
                <c:pt idx="1733">
                  <c:v>28900000</c:v>
                </c:pt>
                <c:pt idx="1734">
                  <c:v>28916666.666666668</c:v>
                </c:pt>
                <c:pt idx="1735">
                  <c:v>28933333.333333332</c:v>
                </c:pt>
                <c:pt idx="1736">
                  <c:v>28950000</c:v>
                </c:pt>
                <c:pt idx="1737">
                  <c:v>28966666.666666668</c:v>
                </c:pt>
                <c:pt idx="1738">
                  <c:v>28983333.333333332</c:v>
                </c:pt>
                <c:pt idx="1739">
                  <c:v>29000000</c:v>
                </c:pt>
                <c:pt idx="1740">
                  <c:v>29016666.666666668</c:v>
                </c:pt>
                <c:pt idx="1741">
                  <c:v>29033333.333333332</c:v>
                </c:pt>
                <c:pt idx="1742">
                  <c:v>29050000</c:v>
                </c:pt>
                <c:pt idx="1743">
                  <c:v>29066666.666666668</c:v>
                </c:pt>
                <c:pt idx="1744">
                  <c:v>29083333.333333332</c:v>
                </c:pt>
                <c:pt idx="1745">
                  <c:v>29100000</c:v>
                </c:pt>
                <c:pt idx="1746">
                  <c:v>29116666.666666668</c:v>
                </c:pt>
                <c:pt idx="1747">
                  <c:v>29133333.333333332</c:v>
                </c:pt>
                <c:pt idx="1748">
                  <c:v>29150000</c:v>
                </c:pt>
                <c:pt idx="1749">
                  <c:v>29166666.666666668</c:v>
                </c:pt>
                <c:pt idx="1750">
                  <c:v>29183333.333333332</c:v>
                </c:pt>
                <c:pt idx="1751">
                  <c:v>29200000</c:v>
                </c:pt>
                <c:pt idx="1752">
                  <c:v>29216666.666666668</c:v>
                </c:pt>
                <c:pt idx="1753">
                  <c:v>29233333.333333332</c:v>
                </c:pt>
                <c:pt idx="1754">
                  <c:v>29250000</c:v>
                </c:pt>
                <c:pt idx="1755">
                  <c:v>29266666.666666668</c:v>
                </c:pt>
                <c:pt idx="1756">
                  <c:v>29283333.333333332</c:v>
                </c:pt>
                <c:pt idx="1757">
                  <c:v>29300000</c:v>
                </c:pt>
                <c:pt idx="1758">
                  <c:v>29316666.666666668</c:v>
                </c:pt>
                <c:pt idx="1759">
                  <c:v>29333333.333333332</c:v>
                </c:pt>
                <c:pt idx="1760">
                  <c:v>29350000</c:v>
                </c:pt>
                <c:pt idx="1761">
                  <c:v>29366666.666666668</c:v>
                </c:pt>
                <c:pt idx="1762">
                  <c:v>29383333.333333332</c:v>
                </c:pt>
                <c:pt idx="1763">
                  <c:v>29400000</c:v>
                </c:pt>
                <c:pt idx="1764">
                  <c:v>29416666.666666668</c:v>
                </c:pt>
                <c:pt idx="1765">
                  <c:v>29433333.333333332</c:v>
                </c:pt>
                <c:pt idx="1766">
                  <c:v>29450000</c:v>
                </c:pt>
                <c:pt idx="1767">
                  <c:v>29466666.666666668</c:v>
                </c:pt>
                <c:pt idx="1768">
                  <c:v>29483333.333333332</c:v>
                </c:pt>
                <c:pt idx="1769">
                  <c:v>29500000</c:v>
                </c:pt>
                <c:pt idx="1770">
                  <c:v>29516666.666666668</c:v>
                </c:pt>
                <c:pt idx="1771">
                  <c:v>29533333.333333332</c:v>
                </c:pt>
                <c:pt idx="1772">
                  <c:v>29550000</c:v>
                </c:pt>
                <c:pt idx="1773">
                  <c:v>29566666.666666668</c:v>
                </c:pt>
                <c:pt idx="1774">
                  <c:v>29583333.333333332</c:v>
                </c:pt>
                <c:pt idx="1775">
                  <c:v>29600000</c:v>
                </c:pt>
                <c:pt idx="1776">
                  <c:v>29616666.666666668</c:v>
                </c:pt>
                <c:pt idx="1777">
                  <c:v>29633333.333333332</c:v>
                </c:pt>
                <c:pt idx="1778">
                  <c:v>29650000</c:v>
                </c:pt>
                <c:pt idx="1779">
                  <c:v>29666666.666666668</c:v>
                </c:pt>
                <c:pt idx="1780">
                  <c:v>29683333.333333332</c:v>
                </c:pt>
                <c:pt idx="1781">
                  <c:v>29700000</c:v>
                </c:pt>
                <c:pt idx="1782">
                  <c:v>29716666.666666668</c:v>
                </c:pt>
                <c:pt idx="1783">
                  <c:v>29733333.333333332</c:v>
                </c:pt>
                <c:pt idx="1784">
                  <c:v>29750000</c:v>
                </c:pt>
                <c:pt idx="1785">
                  <c:v>29766666.666666668</c:v>
                </c:pt>
                <c:pt idx="1786">
                  <c:v>29783333.333333332</c:v>
                </c:pt>
                <c:pt idx="1787">
                  <c:v>29800000</c:v>
                </c:pt>
                <c:pt idx="1788">
                  <c:v>29816666.666666668</c:v>
                </c:pt>
                <c:pt idx="1789">
                  <c:v>29833333.333333332</c:v>
                </c:pt>
                <c:pt idx="1790">
                  <c:v>29850000</c:v>
                </c:pt>
                <c:pt idx="1791">
                  <c:v>29866666.666666668</c:v>
                </c:pt>
                <c:pt idx="1792">
                  <c:v>29883333.333333332</c:v>
                </c:pt>
                <c:pt idx="1793">
                  <c:v>29900000</c:v>
                </c:pt>
                <c:pt idx="1794">
                  <c:v>29916666.666666668</c:v>
                </c:pt>
                <c:pt idx="1795">
                  <c:v>29933333.333333332</c:v>
                </c:pt>
                <c:pt idx="1796">
                  <c:v>29950000</c:v>
                </c:pt>
                <c:pt idx="1797">
                  <c:v>29966666.666666668</c:v>
                </c:pt>
                <c:pt idx="1798">
                  <c:v>29983333.333333332</c:v>
                </c:pt>
                <c:pt idx="1799">
                  <c:v>30000000</c:v>
                </c:pt>
                <c:pt idx="1800">
                  <c:v>30016666.666666668</c:v>
                </c:pt>
                <c:pt idx="1801">
                  <c:v>30033333.333333332</c:v>
                </c:pt>
                <c:pt idx="1802">
                  <c:v>30050000</c:v>
                </c:pt>
                <c:pt idx="1803">
                  <c:v>30066666.666666668</c:v>
                </c:pt>
                <c:pt idx="1804">
                  <c:v>30083333.333333332</c:v>
                </c:pt>
                <c:pt idx="1805">
                  <c:v>30100000</c:v>
                </c:pt>
                <c:pt idx="1806">
                  <c:v>30116666.666666668</c:v>
                </c:pt>
                <c:pt idx="1807">
                  <c:v>30133333.333333332</c:v>
                </c:pt>
                <c:pt idx="1808">
                  <c:v>30150000</c:v>
                </c:pt>
                <c:pt idx="1809">
                  <c:v>30166666.666666668</c:v>
                </c:pt>
                <c:pt idx="1810">
                  <c:v>30183333.333333332</c:v>
                </c:pt>
                <c:pt idx="1811">
                  <c:v>30200000</c:v>
                </c:pt>
                <c:pt idx="1812">
                  <c:v>30216666.666666668</c:v>
                </c:pt>
                <c:pt idx="1813">
                  <c:v>30233333.333333332</c:v>
                </c:pt>
                <c:pt idx="1814">
                  <c:v>30250000</c:v>
                </c:pt>
                <c:pt idx="1815">
                  <c:v>30266666.666666668</c:v>
                </c:pt>
                <c:pt idx="1816">
                  <c:v>30283333.333333332</c:v>
                </c:pt>
                <c:pt idx="1817">
                  <c:v>30300000</c:v>
                </c:pt>
                <c:pt idx="1818">
                  <c:v>30316666.666666668</c:v>
                </c:pt>
                <c:pt idx="1819">
                  <c:v>30333333.333333332</c:v>
                </c:pt>
                <c:pt idx="1820">
                  <c:v>30350000</c:v>
                </c:pt>
                <c:pt idx="1821">
                  <c:v>30366666.666666668</c:v>
                </c:pt>
                <c:pt idx="1822">
                  <c:v>30383333.333333332</c:v>
                </c:pt>
                <c:pt idx="1823">
                  <c:v>30400000</c:v>
                </c:pt>
                <c:pt idx="1824">
                  <c:v>30416666.666666668</c:v>
                </c:pt>
                <c:pt idx="1825">
                  <c:v>30433333.333333332</c:v>
                </c:pt>
                <c:pt idx="1826">
                  <c:v>30450000</c:v>
                </c:pt>
                <c:pt idx="1827">
                  <c:v>30466666.666666668</c:v>
                </c:pt>
                <c:pt idx="1828">
                  <c:v>30483333.333333332</c:v>
                </c:pt>
                <c:pt idx="1829">
                  <c:v>30500000</c:v>
                </c:pt>
                <c:pt idx="1830">
                  <c:v>30516666.666666668</c:v>
                </c:pt>
                <c:pt idx="1831">
                  <c:v>30533333.333333332</c:v>
                </c:pt>
                <c:pt idx="1832">
                  <c:v>30550000</c:v>
                </c:pt>
                <c:pt idx="1833">
                  <c:v>30566666.666666668</c:v>
                </c:pt>
                <c:pt idx="1834">
                  <c:v>30583333.333333332</c:v>
                </c:pt>
                <c:pt idx="1835">
                  <c:v>30600000</c:v>
                </c:pt>
                <c:pt idx="1836">
                  <c:v>30616666.666666668</c:v>
                </c:pt>
                <c:pt idx="1837">
                  <c:v>30633333.333333332</c:v>
                </c:pt>
                <c:pt idx="1838">
                  <c:v>30650000</c:v>
                </c:pt>
                <c:pt idx="1839">
                  <c:v>30666666.666666668</c:v>
                </c:pt>
                <c:pt idx="1840">
                  <c:v>30683333.333333332</c:v>
                </c:pt>
                <c:pt idx="1841">
                  <c:v>30700000</c:v>
                </c:pt>
                <c:pt idx="1842">
                  <c:v>30716666.666666668</c:v>
                </c:pt>
                <c:pt idx="1843">
                  <c:v>30733333.333333332</c:v>
                </c:pt>
                <c:pt idx="1844">
                  <c:v>30750000</c:v>
                </c:pt>
                <c:pt idx="1845">
                  <c:v>30766666.666666668</c:v>
                </c:pt>
                <c:pt idx="1846">
                  <c:v>30783333.333333332</c:v>
                </c:pt>
                <c:pt idx="1847">
                  <c:v>30800000</c:v>
                </c:pt>
                <c:pt idx="1848">
                  <c:v>30816666.666666668</c:v>
                </c:pt>
                <c:pt idx="1849">
                  <c:v>30833333.333333332</c:v>
                </c:pt>
                <c:pt idx="1850">
                  <c:v>30850000</c:v>
                </c:pt>
                <c:pt idx="1851">
                  <c:v>30866666.666666668</c:v>
                </c:pt>
                <c:pt idx="1852">
                  <c:v>30883333.333333332</c:v>
                </c:pt>
                <c:pt idx="1853">
                  <c:v>30900000</c:v>
                </c:pt>
                <c:pt idx="1854">
                  <c:v>30916666.666666668</c:v>
                </c:pt>
                <c:pt idx="1855">
                  <c:v>30933333.333333332</c:v>
                </c:pt>
                <c:pt idx="1856">
                  <c:v>30950000</c:v>
                </c:pt>
                <c:pt idx="1857">
                  <c:v>30966666.666666668</c:v>
                </c:pt>
                <c:pt idx="1858">
                  <c:v>30983333.333333332</c:v>
                </c:pt>
                <c:pt idx="1859">
                  <c:v>31000000</c:v>
                </c:pt>
                <c:pt idx="1860">
                  <c:v>31016666.666666668</c:v>
                </c:pt>
                <c:pt idx="1861">
                  <c:v>31033333.333333332</c:v>
                </c:pt>
                <c:pt idx="1862">
                  <c:v>31050000</c:v>
                </c:pt>
                <c:pt idx="1863">
                  <c:v>31066666.666666668</c:v>
                </c:pt>
                <c:pt idx="1864">
                  <c:v>31083333.333333332</c:v>
                </c:pt>
                <c:pt idx="1865">
                  <c:v>31100000</c:v>
                </c:pt>
                <c:pt idx="1866">
                  <c:v>31116666.666666668</c:v>
                </c:pt>
                <c:pt idx="1867">
                  <c:v>31133333.333333332</c:v>
                </c:pt>
                <c:pt idx="1868">
                  <c:v>31150000</c:v>
                </c:pt>
                <c:pt idx="1869">
                  <c:v>31166666.666666668</c:v>
                </c:pt>
                <c:pt idx="1870">
                  <c:v>31183333.333333332</c:v>
                </c:pt>
                <c:pt idx="1871">
                  <c:v>31200000</c:v>
                </c:pt>
                <c:pt idx="1872">
                  <c:v>31216666.666666668</c:v>
                </c:pt>
                <c:pt idx="1873">
                  <c:v>31233333.333333332</c:v>
                </c:pt>
                <c:pt idx="1874">
                  <c:v>31250000</c:v>
                </c:pt>
                <c:pt idx="1875">
                  <c:v>31266666.666666668</c:v>
                </c:pt>
                <c:pt idx="1876">
                  <c:v>31283333.333333332</c:v>
                </c:pt>
                <c:pt idx="1877">
                  <c:v>31300000</c:v>
                </c:pt>
                <c:pt idx="1878">
                  <c:v>31316666.666666668</c:v>
                </c:pt>
                <c:pt idx="1879">
                  <c:v>31333333.333333332</c:v>
                </c:pt>
                <c:pt idx="1880">
                  <c:v>31350000</c:v>
                </c:pt>
                <c:pt idx="1881">
                  <c:v>31366666.666666668</c:v>
                </c:pt>
                <c:pt idx="1882">
                  <c:v>31383333.333333332</c:v>
                </c:pt>
                <c:pt idx="1883">
                  <c:v>31400000</c:v>
                </c:pt>
                <c:pt idx="1884">
                  <c:v>31416666.666666668</c:v>
                </c:pt>
                <c:pt idx="1885">
                  <c:v>31433333.333333332</c:v>
                </c:pt>
                <c:pt idx="1886">
                  <c:v>31450000</c:v>
                </c:pt>
                <c:pt idx="1887">
                  <c:v>31466666.666666668</c:v>
                </c:pt>
                <c:pt idx="1888">
                  <c:v>31483333.333333332</c:v>
                </c:pt>
                <c:pt idx="1889">
                  <c:v>31500000</c:v>
                </c:pt>
                <c:pt idx="1890">
                  <c:v>31516666.666666668</c:v>
                </c:pt>
                <c:pt idx="1891">
                  <c:v>31533333.333333332</c:v>
                </c:pt>
                <c:pt idx="1892">
                  <c:v>31550000</c:v>
                </c:pt>
                <c:pt idx="1893">
                  <c:v>31566666.666666668</c:v>
                </c:pt>
                <c:pt idx="1894">
                  <c:v>31583333.333333332</c:v>
                </c:pt>
                <c:pt idx="1895">
                  <c:v>31600000</c:v>
                </c:pt>
                <c:pt idx="1896">
                  <c:v>31616666.666666668</c:v>
                </c:pt>
                <c:pt idx="1897">
                  <c:v>31633333.333333332</c:v>
                </c:pt>
                <c:pt idx="1898">
                  <c:v>31650000</c:v>
                </c:pt>
                <c:pt idx="1899">
                  <c:v>31666666.666666668</c:v>
                </c:pt>
                <c:pt idx="1900">
                  <c:v>31683333.333333332</c:v>
                </c:pt>
                <c:pt idx="1901">
                  <c:v>31700000</c:v>
                </c:pt>
                <c:pt idx="1902">
                  <c:v>31716666.666666668</c:v>
                </c:pt>
                <c:pt idx="1903">
                  <c:v>31733333.333333332</c:v>
                </c:pt>
                <c:pt idx="1904">
                  <c:v>31750000</c:v>
                </c:pt>
                <c:pt idx="1905">
                  <c:v>31766666.666666668</c:v>
                </c:pt>
                <c:pt idx="1906">
                  <c:v>31783333.333333332</c:v>
                </c:pt>
                <c:pt idx="1907">
                  <c:v>31800000</c:v>
                </c:pt>
                <c:pt idx="1908">
                  <c:v>31816666.666666668</c:v>
                </c:pt>
                <c:pt idx="1909">
                  <c:v>31833333.333333332</c:v>
                </c:pt>
                <c:pt idx="1910">
                  <c:v>31850000</c:v>
                </c:pt>
                <c:pt idx="1911">
                  <c:v>31866666.666666668</c:v>
                </c:pt>
                <c:pt idx="1912">
                  <c:v>31883333.333333332</c:v>
                </c:pt>
                <c:pt idx="1913">
                  <c:v>31900000</c:v>
                </c:pt>
                <c:pt idx="1914">
                  <c:v>31916666.666666668</c:v>
                </c:pt>
                <c:pt idx="1915">
                  <c:v>31933333.333333332</c:v>
                </c:pt>
                <c:pt idx="1916">
                  <c:v>31950000</c:v>
                </c:pt>
                <c:pt idx="1917">
                  <c:v>31966666.666666668</c:v>
                </c:pt>
                <c:pt idx="1918">
                  <c:v>31983333.333333332</c:v>
                </c:pt>
                <c:pt idx="1919">
                  <c:v>32000000</c:v>
                </c:pt>
                <c:pt idx="1920">
                  <c:v>32016666.666666668</c:v>
                </c:pt>
                <c:pt idx="1921">
                  <c:v>32033333.333333332</c:v>
                </c:pt>
                <c:pt idx="1922">
                  <c:v>32050000</c:v>
                </c:pt>
                <c:pt idx="1923">
                  <c:v>32066666.666666668</c:v>
                </c:pt>
                <c:pt idx="1924">
                  <c:v>32083333.333333332</c:v>
                </c:pt>
                <c:pt idx="1925">
                  <c:v>32100000</c:v>
                </c:pt>
                <c:pt idx="1926">
                  <c:v>32116666.666666668</c:v>
                </c:pt>
                <c:pt idx="1927">
                  <c:v>32133333.333333332</c:v>
                </c:pt>
                <c:pt idx="1928">
                  <c:v>32150000</c:v>
                </c:pt>
                <c:pt idx="1929">
                  <c:v>32166666.666666668</c:v>
                </c:pt>
                <c:pt idx="1930">
                  <c:v>32183333.333333332</c:v>
                </c:pt>
                <c:pt idx="1931">
                  <c:v>32200000</c:v>
                </c:pt>
                <c:pt idx="1932">
                  <c:v>32216666.666666668</c:v>
                </c:pt>
                <c:pt idx="1933">
                  <c:v>32233333.333333332</c:v>
                </c:pt>
                <c:pt idx="1934">
                  <c:v>32250000</c:v>
                </c:pt>
                <c:pt idx="1935">
                  <c:v>32266666.666666668</c:v>
                </c:pt>
                <c:pt idx="1936">
                  <c:v>32283333.333333332</c:v>
                </c:pt>
                <c:pt idx="1937">
                  <c:v>32300000</c:v>
                </c:pt>
                <c:pt idx="1938">
                  <c:v>32316666.666666668</c:v>
                </c:pt>
                <c:pt idx="1939">
                  <c:v>32333333.333333332</c:v>
                </c:pt>
                <c:pt idx="1940">
                  <c:v>32350000</c:v>
                </c:pt>
                <c:pt idx="1941">
                  <c:v>32366666.666666668</c:v>
                </c:pt>
                <c:pt idx="1942">
                  <c:v>32383333.333333332</c:v>
                </c:pt>
                <c:pt idx="1943">
                  <c:v>32400000</c:v>
                </c:pt>
                <c:pt idx="1944">
                  <c:v>32416666.666666668</c:v>
                </c:pt>
                <c:pt idx="1945">
                  <c:v>32433333.333333332</c:v>
                </c:pt>
                <c:pt idx="1946">
                  <c:v>32450000</c:v>
                </c:pt>
                <c:pt idx="1947">
                  <c:v>32466666.666666668</c:v>
                </c:pt>
                <c:pt idx="1948">
                  <c:v>32483333.333333332</c:v>
                </c:pt>
                <c:pt idx="1949">
                  <c:v>32500000</c:v>
                </c:pt>
                <c:pt idx="1950">
                  <c:v>32516666.666666668</c:v>
                </c:pt>
                <c:pt idx="1951">
                  <c:v>32533333.333333332</c:v>
                </c:pt>
                <c:pt idx="1952">
                  <c:v>32550000</c:v>
                </c:pt>
                <c:pt idx="1953">
                  <c:v>32566666.666666668</c:v>
                </c:pt>
                <c:pt idx="1954">
                  <c:v>32583333.333333332</c:v>
                </c:pt>
                <c:pt idx="1955">
                  <c:v>32600000</c:v>
                </c:pt>
                <c:pt idx="1956">
                  <c:v>32616666.666666668</c:v>
                </c:pt>
                <c:pt idx="1957">
                  <c:v>32633333.333333332</c:v>
                </c:pt>
                <c:pt idx="1958">
                  <c:v>32650000</c:v>
                </c:pt>
                <c:pt idx="1959">
                  <c:v>32666666.666666668</c:v>
                </c:pt>
                <c:pt idx="1960">
                  <c:v>32683333.333333332</c:v>
                </c:pt>
                <c:pt idx="1961">
                  <c:v>32700000</c:v>
                </c:pt>
                <c:pt idx="1962">
                  <c:v>32716666.666666668</c:v>
                </c:pt>
                <c:pt idx="1963">
                  <c:v>32733333.333333332</c:v>
                </c:pt>
                <c:pt idx="1964">
                  <c:v>32750000</c:v>
                </c:pt>
                <c:pt idx="1965">
                  <c:v>32766666.666666668</c:v>
                </c:pt>
                <c:pt idx="1966">
                  <c:v>32783333.333333332</c:v>
                </c:pt>
                <c:pt idx="1967">
                  <c:v>32800000</c:v>
                </c:pt>
                <c:pt idx="1968">
                  <c:v>32816666.666666668</c:v>
                </c:pt>
                <c:pt idx="1969">
                  <c:v>32833333.333333332</c:v>
                </c:pt>
                <c:pt idx="1970">
                  <c:v>32850000</c:v>
                </c:pt>
                <c:pt idx="1971">
                  <c:v>32866666.666666668</c:v>
                </c:pt>
                <c:pt idx="1972">
                  <c:v>32883333.333333332</c:v>
                </c:pt>
                <c:pt idx="1973">
                  <c:v>32900000</c:v>
                </c:pt>
                <c:pt idx="1974">
                  <c:v>32916666.666666668</c:v>
                </c:pt>
                <c:pt idx="1975">
                  <c:v>32933333.333333332</c:v>
                </c:pt>
                <c:pt idx="1976">
                  <c:v>32950000</c:v>
                </c:pt>
                <c:pt idx="1977">
                  <c:v>32966666.666666668</c:v>
                </c:pt>
                <c:pt idx="1978">
                  <c:v>32983333.333333332</c:v>
                </c:pt>
                <c:pt idx="1979">
                  <c:v>33000000</c:v>
                </c:pt>
                <c:pt idx="1980">
                  <c:v>33016666.666666668</c:v>
                </c:pt>
                <c:pt idx="1981">
                  <c:v>33033333.333333332</c:v>
                </c:pt>
                <c:pt idx="1982">
                  <c:v>33050000</c:v>
                </c:pt>
                <c:pt idx="1983">
                  <c:v>33066666.666666668</c:v>
                </c:pt>
                <c:pt idx="1984">
                  <c:v>33083333.333333332</c:v>
                </c:pt>
                <c:pt idx="1985">
                  <c:v>33100000</c:v>
                </c:pt>
                <c:pt idx="1986">
                  <c:v>33116666.666666668</c:v>
                </c:pt>
                <c:pt idx="1987">
                  <c:v>33133333.333333332</c:v>
                </c:pt>
                <c:pt idx="1988">
                  <c:v>33150000</c:v>
                </c:pt>
                <c:pt idx="1989">
                  <c:v>33166666.666666668</c:v>
                </c:pt>
                <c:pt idx="1990">
                  <c:v>33183333.333333332</c:v>
                </c:pt>
                <c:pt idx="1991">
                  <c:v>33200000</c:v>
                </c:pt>
                <c:pt idx="1992">
                  <c:v>33216666.666666668</c:v>
                </c:pt>
                <c:pt idx="1993">
                  <c:v>33233333.333333332</c:v>
                </c:pt>
                <c:pt idx="1994">
                  <c:v>33250000</c:v>
                </c:pt>
                <c:pt idx="1995">
                  <c:v>33266666.666666668</c:v>
                </c:pt>
                <c:pt idx="1996">
                  <c:v>33283333.333333332</c:v>
                </c:pt>
                <c:pt idx="1997">
                  <c:v>33300000</c:v>
                </c:pt>
                <c:pt idx="1998">
                  <c:v>33316666.666666668</c:v>
                </c:pt>
                <c:pt idx="1999">
                  <c:v>33333333.333333332</c:v>
                </c:pt>
                <c:pt idx="2000">
                  <c:v>33350000</c:v>
                </c:pt>
                <c:pt idx="2001">
                  <c:v>33366666.666666668</c:v>
                </c:pt>
                <c:pt idx="2002">
                  <c:v>33383333.333333332</c:v>
                </c:pt>
                <c:pt idx="2003">
                  <c:v>33400000</c:v>
                </c:pt>
                <c:pt idx="2004">
                  <c:v>33416666.666666668</c:v>
                </c:pt>
                <c:pt idx="2005">
                  <c:v>33433333.333333332</c:v>
                </c:pt>
                <c:pt idx="2006">
                  <c:v>33450000</c:v>
                </c:pt>
                <c:pt idx="2007">
                  <c:v>33466666.666666668</c:v>
                </c:pt>
                <c:pt idx="2008">
                  <c:v>33483333.333333332</c:v>
                </c:pt>
                <c:pt idx="2009">
                  <c:v>33500000</c:v>
                </c:pt>
                <c:pt idx="2010">
                  <c:v>33516666.666666668</c:v>
                </c:pt>
                <c:pt idx="2011">
                  <c:v>33533333.333333332</c:v>
                </c:pt>
                <c:pt idx="2012">
                  <c:v>33550000</c:v>
                </c:pt>
                <c:pt idx="2013">
                  <c:v>33566666.666666664</c:v>
                </c:pt>
                <c:pt idx="2014">
                  <c:v>33583333.333333336</c:v>
                </c:pt>
                <c:pt idx="2015">
                  <c:v>33600000</c:v>
                </c:pt>
                <c:pt idx="2016">
                  <c:v>33616666.666666664</c:v>
                </c:pt>
                <c:pt idx="2017">
                  <c:v>33633333.333333336</c:v>
                </c:pt>
                <c:pt idx="2018">
                  <c:v>33650000</c:v>
                </c:pt>
                <c:pt idx="2019">
                  <c:v>33666666.666666664</c:v>
                </c:pt>
                <c:pt idx="2020">
                  <c:v>33683333.333333336</c:v>
                </c:pt>
                <c:pt idx="2021">
                  <c:v>33700000</c:v>
                </c:pt>
                <c:pt idx="2022">
                  <c:v>33716666.666666664</c:v>
                </c:pt>
                <c:pt idx="2023">
                  <c:v>33733333.333333336</c:v>
                </c:pt>
                <c:pt idx="2024">
                  <c:v>33750000</c:v>
                </c:pt>
                <c:pt idx="2025">
                  <c:v>33766666.666666664</c:v>
                </c:pt>
                <c:pt idx="2026">
                  <c:v>33783333.333333336</c:v>
                </c:pt>
                <c:pt idx="2027">
                  <c:v>33800000</c:v>
                </c:pt>
                <c:pt idx="2028">
                  <c:v>33816666.666666664</c:v>
                </c:pt>
                <c:pt idx="2029">
                  <c:v>33833333.333333336</c:v>
                </c:pt>
                <c:pt idx="2030">
                  <c:v>33850000</c:v>
                </c:pt>
                <c:pt idx="2031">
                  <c:v>33866666.666666664</c:v>
                </c:pt>
                <c:pt idx="2032">
                  <c:v>33883333.333333336</c:v>
                </c:pt>
                <c:pt idx="2033">
                  <c:v>33900000</c:v>
                </c:pt>
                <c:pt idx="2034">
                  <c:v>33916666.666666664</c:v>
                </c:pt>
                <c:pt idx="2035">
                  <c:v>33933333.333333336</c:v>
                </c:pt>
                <c:pt idx="2036">
                  <c:v>33950000</c:v>
                </c:pt>
                <c:pt idx="2037">
                  <c:v>33966666.666666664</c:v>
                </c:pt>
                <c:pt idx="2038">
                  <c:v>33983333.333333336</c:v>
                </c:pt>
                <c:pt idx="2039">
                  <c:v>34000000</c:v>
                </c:pt>
                <c:pt idx="2040">
                  <c:v>34016666.666666664</c:v>
                </c:pt>
                <c:pt idx="2041">
                  <c:v>34033333.333333336</c:v>
                </c:pt>
                <c:pt idx="2042">
                  <c:v>34050000</c:v>
                </c:pt>
                <c:pt idx="2043">
                  <c:v>34066666.666666664</c:v>
                </c:pt>
                <c:pt idx="2044">
                  <c:v>34083333.333333336</c:v>
                </c:pt>
                <c:pt idx="2045">
                  <c:v>34100000</c:v>
                </c:pt>
                <c:pt idx="2046">
                  <c:v>34116666.666666664</c:v>
                </c:pt>
                <c:pt idx="2047">
                  <c:v>34133333.333333336</c:v>
                </c:pt>
                <c:pt idx="2048">
                  <c:v>34150000</c:v>
                </c:pt>
                <c:pt idx="2049">
                  <c:v>34166666.666666664</c:v>
                </c:pt>
                <c:pt idx="2050">
                  <c:v>34183333.333333336</c:v>
                </c:pt>
                <c:pt idx="2051">
                  <c:v>34200000</c:v>
                </c:pt>
                <c:pt idx="2052">
                  <c:v>34216666.666666664</c:v>
                </c:pt>
                <c:pt idx="2053">
                  <c:v>34233333.333333336</c:v>
                </c:pt>
                <c:pt idx="2054">
                  <c:v>34250000</c:v>
                </c:pt>
                <c:pt idx="2055">
                  <c:v>34266666.666666664</c:v>
                </c:pt>
                <c:pt idx="2056">
                  <c:v>34283333.333333336</c:v>
                </c:pt>
                <c:pt idx="2057">
                  <c:v>34300000</c:v>
                </c:pt>
                <c:pt idx="2058">
                  <c:v>34316666.666666664</c:v>
                </c:pt>
                <c:pt idx="2059">
                  <c:v>34333333.333333336</c:v>
                </c:pt>
                <c:pt idx="2060">
                  <c:v>34350000</c:v>
                </c:pt>
                <c:pt idx="2061">
                  <c:v>34366666.666666664</c:v>
                </c:pt>
                <c:pt idx="2062">
                  <c:v>34383333.333333336</c:v>
                </c:pt>
                <c:pt idx="2063">
                  <c:v>34400000</c:v>
                </c:pt>
                <c:pt idx="2064">
                  <c:v>34416666.666666664</c:v>
                </c:pt>
                <c:pt idx="2065">
                  <c:v>34433333.333333336</c:v>
                </c:pt>
                <c:pt idx="2066">
                  <c:v>34450000</c:v>
                </c:pt>
                <c:pt idx="2067">
                  <c:v>34466666.666666664</c:v>
                </c:pt>
                <c:pt idx="2068">
                  <c:v>34483333.333333336</c:v>
                </c:pt>
                <c:pt idx="2069">
                  <c:v>34500000</c:v>
                </c:pt>
                <c:pt idx="2070">
                  <c:v>34516666.666666664</c:v>
                </c:pt>
                <c:pt idx="2071">
                  <c:v>34533333.333333336</c:v>
                </c:pt>
                <c:pt idx="2072">
                  <c:v>34550000</c:v>
                </c:pt>
                <c:pt idx="2073">
                  <c:v>34566666.666666664</c:v>
                </c:pt>
                <c:pt idx="2074">
                  <c:v>34583333.333333336</c:v>
                </c:pt>
                <c:pt idx="2075">
                  <c:v>34600000</c:v>
                </c:pt>
                <c:pt idx="2076">
                  <c:v>34616666.666666664</c:v>
                </c:pt>
                <c:pt idx="2077">
                  <c:v>34633333.333333336</c:v>
                </c:pt>
                <c:pt idx="2078">
                  <c:v>34650000</c:v>
                </c:pt>
                <c:pt idx="2079">
                  <c:v>34666666.666666664</c:v>
                </c:pt>
                <c:pt idx="2080">
                  <c:v>34683333.333333336</c:v>
                </c:pt>
                <c:pt idx="2081">
                  <c:v>34700000</c:v>
                </c:pt>
                <c:pt idx="2082">
                  <c:v>34716666.666666664</c:v>
                </c:pt>
                <c:pt idx="2083">
                  <c:v>34733333.333333336</c:v>
                </c:pt>
                <c:pt idx="2084">
                  <c:v>34750000</c:v>
                </c:pt>
                <c:pt idx="2085">
                  <c:v>34766666.666666664</c:v>
                </c:pt>
                <c:pt idx="2086">
                  <c:v>34783333.333333336</c:v>
                </c:pt>
                <c:pt idx="2087">
                  <c:v>34800000</c:v>
                </c:pt>
                <c:pt idx="2088">
                  <c:v>34816666.666666664</c:v>
                </c:pt>
                <c:pt idx="2089">
                  <c:v>34833333.333333336</c:v>
                </c:pt>
                <c:pt idx="2090">
                  <c:v>34850000</c:v>
                </c:pt>
                <c:pt idx="2091">
                  <c:v>34866666.666666664</c:v>
                </c:pt>
                <c:pt idx="2092">
                  <c:v>34883333.333333336</c:v>
                </c:pt>
                <c:pt idx="2093">
                  <c:v>34900000</c:v>
                </c:pt>
                <c:pt idx="2094">
                  <c:v>34916666.666666664</c:v>
                </c:pt>
                <c:pt idx="2095">
                  <c:v>34933333.333333336</c:v>
                </c:pt>
                <c:pt idx="2096">
                  <c:v>34950000</c:v>
                </c:pt>
                <c:pt idx="2097">
                  <c:v>34966666.666666664</c:v>
                </c:pt>
                <c:pt idx="2098">
                  <c:v>34983333.333333336</c:v>
                </c:pt>
                <c:pt idx="2099">
                  <c:v>35000000</c:v>
                </c:pt>
                <c:pt idx="2100">
                  <c:v>35016666.666666664</c:v>
                </c:pt>
                <c:pt idx="2101">
                  <c:v>35033333.333333336</c:v>
                </c:pt>
                <c:pt idx="2102">
                  <c:v>35050000</c:v>
                </c:pt>
                <c:pt idx="2103">
                  <c:v>35066666.666666664</c:v>
                </c:pt>
                <c:pt idx="2104">
                  <c:v>35083333.333333336</c:v>
                </c:pt>
                <c:pt idx="2105">
                  <c:v>35100000</c:v>
                </c:pt>
                <c:pt idx="2106">
                  <c:v>35116666.666666664</c:v>
                </c:pt>
                <c:pt idx="2107">
                  <c:v>35133333.333333336</c:v>
                </c:pt>
                <c:pt idx="2108">
                  <c:v>35150000</c:v>
                </c:pt>
                <c:pt idx="2109">
                  <c:v>35166666.666666664</c:v>
                </c:pt>
                <c:pt idx="2110">
                  <c:v>35183333.333333336</c:v>
                </c:pt>
                <c:pt idx="2111">
                  <c:v>35200000</c:v>
                </c:pt>
                <c:pt idx="2112">
                  <c:v>35216666.666666664</c:v>
                </c:pt>
                <c:pt idx="2113">
                  <c:v>35233333.333333336</c:v>
                </c:pt>
                <c:pt idx="2114">
                  <c:v>35250000</c:v>
                </c:pt>
                <c:pt idx="2115">
                  <c:v>35266666.666666664</c:v>
                </c:pt>
                <c:pt idx="2116">
                  <c:v>35283333.333333336</c:v>
                </c:pt>
                <c:pt idx="2117">
                  <c:v>35300000</c:v>
                </c:pt>
                <c:pt idx="2118">
                  <c:v>35316666.666666664</c:v>
                </c:pt>
                <c:pt idx="2119">
                  <c:v>35333333.333333336</c:v>
                </c:pt>
                <c:pt idx="2120">
                  <c:v>35350000</c:v>
                </c:pt>
                <c:pt idx="2121">
                  <c:v>35366666.666666664</c:v>
                </c:pt>
                <c:pt idx="2122">
                  <c:v>35383333.333333336</c:v>
                </c:pt>
                <c:pt idx="2123">
                  <c:v>35400000</c:v>
                </c:pt>
                <c:pt idx="2124">
                  <c:v>35416666.666666664</c:v>
                </c:pt>
                <c:pt idx="2125">
                  <c:v>35433333.333333336</c:v>
                </c:pt>
                <c:pt idx="2126">
                  <c:v>35450000</c:v>
                </c:pt>
                <c:pt idx="2127">
                  <c:v>35466666.666666664</c:v>
                </c:pt>
                <c:pt idx="2128">
                  <c:v>35483333.333333336</c:v>
                </c:pt>
                <c:pt idx="2129">
                  <c:v>35500000</c:v>
                </c:pt>
                <c:pt idx="2130">
                  <c:v>35516666.666666664</c:v>
                </c:pt>
                <c:pt idx="2131">
                  <c:v>35533333.333333336</c:v>
                </c:pt>
                <c:pt idx="2132">
                  <c:v>35550000</c:v>
                </c:pt>
                <c:pt idx="2133">
                  <c:v>35566666.666666664</c:v>
                </c:pt>
                <c:pt idx="2134">
                  <c:v>35583333.333333336</c:v>
                </c:pt>
                <c:pt idx="2135">
                  <c:v>35600000</c:v>
                </c:pt>
                <c:pt idx="2136">
                  <c:v>35616666.666666664</c:v>
                </c:pt>
                <c:pt idx="2137">
                  <c:v>35633333.333333336</c:v>
                </c:pt>
                <c:pt idx="2138">
                  <c:v>35650000</c:v>
                </c:pt>
                <c:pt idx="2139">
                  <c:v>35666666.666666664</c:v>
                </c:pt>
                <c:pt idx="2140">
                  <c:v>35683333.333333336</c:v>
                </c:pt>
                <c:pt idx="2141">
                  <c:v>35700000</c:v>
                </c:pt>
                <c:pt idx="2142">
                  <c:v>35716666.666666664</c:v>
                </c:pt>
                <c:pt idx="2143">
                  <c:v>35733333.333333336</c:v>
                </c:pt>
                <c:pt idx="2144">
                  <c:v>35750000</c:v>
                </c:pt>
                <c:pt idx="2145">
                  <c:v>35766666.666666664</c:v>
                </c:pt>
                <c:pt idx="2146">
                  <c:v>35783333.333333336</c:v>
                </c:pt>
                <c:pt idx="2147">
                  <c:v>35800000</c:v>
                </c:pt>
                <c:pt idx="2148">
                  <c:v>35816666.666666664</c:v>
                </c:pt>
                <c:pt idx="2149">
                  <c:v>35833333.333333336</c:v>
                </c:pt>
                <c:pt idx="2150">
                  <c:v>35850000</c:v>
                </c:pt>
                <c:pt idx="2151">
                  <c:v>35866666.666666664</c:v>
                </c:pt>
                <c:pt idx="2152">
                  <c:v>35883333.333333336</c:v>
                </c:pt>
                <c:pt idx="2153">
                  <c:v>35900000</c:v>
                </c:pt>
                <c:pt idx="2154">
                  <c:v>35916666.666666664</c:v>
                </c:pt>
                <c:pt idx="2155">
                  <c:v>35933333.333333336</c:v>
                </c:pt>
                <c:pt idx="2156">
                  <c:v>35950000</c:v>
                </c:pt>
                <c:pt idx="2157">
                  <c:v>35966666.666666664</c:v>
                </c:pt>
                <c:pt idx="2158">
                  <c:v>35983333.333333336</c:v>
                </c:pt>
                <c:pt idx="2159">
                  <c:v>36000000</c:v>
                </c:pt>
                <c:pt idx="2160">
                  <c:v>36016666.666666664</c:v>
                </c:pt>
                <c:pt idx="2161">
                  <c:v>36033333.333333336</c:v>
                </c:pt>
                <c:pt idx="2162">
                  <c:v>36050000</c:v>
                </c:pt>
                <c:pt idx="2163">
                  <c:v>36066666.666666664</c:v>
                </c:pt>
                <c:pt idx="2164">
                  <c:v>36083333.333333336</c:v>
                </c:pt>
                <c:pt idx="2165">
                  <c:v>36100000</c:v>
                </c:pt>
                <c:pt idx="2166">
                  <c:v>36116666.666666664</c:v>
                </c:pt>
                <c:pt idx="2167">
                  <c:v>36133333.333333336</c:v>
                </c:pt>
                <c:pt idx="2168">
                  <c:v>36150000</c:v>
                </c:pt>
                <c:pt idx="2169">
                  <c:v>36166666.666666664</c:v>
                </c:pt>
                <c:pt idx="2170">
                  <c:v>36183333.333333336</c:v>
                </c:pt>
                <c:pt idx="2171">
                  <c:v>36200000</c:v>
                </c:pt>
                <c:pt idx="2172">
                  <c:v>36216666.666666664</c:v>
                </c:pt>
                <c:pt idx="2173">
                  <c:v>36233333.333333336</c:v>
                </c:pt>
                <c:pt idx="2174">
                  <c:v>36250000</c:v>
                </c:pt>
                <c:pt idx="2175">
                  <c:v>36266666.666666664</c:v>
                </c:pt>
                <c:pt idx="2176">
                  <c:v>36283333.333333336</c:v>
                </c:pt>
                <c:pt idx="2177">
                  <c:v>36300000</c:v>
                </c:pt>
                <c:pt idx="2178">
                  <c:v>36316666.666666664</c:v>
                </c:pt>
                <c:pt idx="2179">
                  <c:v>36333333.333333336</c:v>
                </c:pt>
                <c:pt idx="2180">
                  <c:v>36350000</c:v>
                </c:pt>
                <c:pt idx="2181">
                  <c:v>36366666.666666664</c:v>
                </c:pt>
                <c:pt idx="2182">
                  <c:v>36383333.333333336</c:v>
                </c:pt>
                <c:pt idx="2183">
                  <c:v>36400000</c:v>
                </c:pt>
                <c:pt idx="2184">
                  <c:v>36416666.666666664</c:v>
                </c:pt>
                <c:pt idx="2185">
                  <c:v>36433333.333333336</c:v>
                </c:pt>
                <c:pt idx="2186">
                  <c:v>36450000</c:v>
                </c:pt>
                <c:pt idx="2187">
                  <c:v>36466666.666666664</c:v>
                </c:pt>
                <c:pt idx="2188">
                  <c:v>36483333.333333336</c:v>
                </c:pt>
                <c:pt idx="2189">
                  <c:v>36500000</c:v>
                </c:pt>
                <c:pt idx="2190">
                  <c:v>36516666.666666664</c:v>
                </c:pt>
                <c:pt idx="2191">
                  <c:v>36533333.333333336</c:v>
                </c:pt>
                <c:pt idx="2192">
                  <c:v>36550000</c:v>
                </c:pt>
                <c:pt idx="2193">
                  <c:v>36566666.666666664</c:v>
                </c:pt>
                <c:pt idx="2194">
                  <c:v>36583333.333333336</c:v>
                </c:pt>
                <c:pt idx="2195">
                  <c:v>36600000</c:v>
                </c:pt>
                <c:pt idx="2196">
                  <c:v>36616666.666666664</c:v>
                </c:pt>
                <c:pt idx="2197">
                  <c:v>36633333.333333336</c:v>
                </c:pt>
                <c:pt idx="2198">
                  <c:v>36650000</c:v>
                </c:pt>
                <c:pt idx="2199">
                  <c:v>36666666.666666664</c:v>
                </c:pt>
                <c:pt idx="2200">
                  <c:v>36683333.333333336</c:v>
                </c:pt>
                <c:pt idx="2201">
                  <c:v>36700000</c:v>
                </c:pt>
                <c:pt idx="2202">
                  <c:v>36716666.666666664</c:v>
                </c:pt>
                <c:pt idx="2203">
                  <c:v>36733333.333333336</c:v>
                </c:pt>
                <c:pt idx="2204">
                  <c:v>36750000</c:v>
                </c:pt>
                <c:pt idx="2205">
                  <c:v>36766666.666666664</c:v>
                </c:pt>
                <c:pt idx="2206">
                  <c:v>36783333.333333336</c:v>
                </c:pt>
                <c:pt idx="2207">
                  <c:v>36800000</c:v>
                </c:pt>
                <c:pt idx="2208">
                  <c:v>36816666.666666664</c:v>
                </c:pt>
                <c:pt idx="2209">
                  <c:v>36833333.333333336</c:v>
                </c:pt>
                <c:pt idx="2210">
                  <c:v>36850000</c:v>
                </c:pt>
                <c:pt idx="2211">
                  <c:v>36866666.666666664</c:v>
                </c:pt>
                <c:pt idx="2212">
                  <c:v>36883333.333333336</c:v>
                </c:pt>
                <c:pt idx="2213">
                  <c:v>36900000</c:v>
                </c:pt>
                <c:pt idx="2214">
                  <c:v>36916666.666666664</c:v>
                </c:pt>
                <c:pt idx="2215">
                  <c:v>36933333.333333336</c:v>
                </c:pt>
                <c:pt idx="2216">
                  <c:v>36950000</c:v>
                </c:pt>
                <c:pt idx="2217">
                  <c:v>36966666.666666664</c:v>
                </c:pt>
                <c:pt idx="2218">
                  <c:v>36983333.333333336</c:v>
                </c:pt>
                <c:pt idx="2219">
                  <c:v>37000000</c:v>
                </c:pt>
                <c:pt idx="2220">
                  <c:v>37016666.666666664</c:v>
                </c:pt>
                <c:pt idx="2221">
                  <c:v>37033333.333333336</c:v>
                </c:pt>
                <c:pt idx="2222">
                  <c:v>37050000</c:v>
                </c:pt>
                <c:pt idx="2223">
                  <c:v>37066666.666666664</c:v>
                </c:pt>
                <c:pt idx="2224">
                  <c:v>37083333.333333336</c:v>
                </c:pt>
                <c:pt idx="2225">
                  <c:v>37100000</c:v>
                </c:pt>
                <c:pt idx="2226">
                  <c:v>37116666.666666664</c:v>
                </c:pt>
                <c:pt idx="2227">
                  <c:v>37133333.333333336</c:v>
                </c:pt>
                <c:pt idx="2228">
                  <c:v>37150000</c:v>
                </c:pt>
                <c:pt idx="2229">
                  <c:v>37166666.666666664</c:v>
                </c:pt>
                <c:pt idx="2230">
                  <c:v>37183333.333333336</c:v>
                </c:pt>
                <c:pt idx="2231">
                  <c:v>37200000</c:v>
                </c:pt>
                <c:pt idx="2232">
                  <c:v>37216666.666666664</c:v>
                </c:pt>
                <c:pt idx="2233">
                  <c:v>37233333.333333336</c:v>
                </c:pt>
                <c:pt idx="2234">
                  <c:v>37250000</c:v>
                </c:pt>
                <c:pt idx="2235">
                  <c:v>37266666.666666664</c:v>
                </c:pt>
                <c:pt idx="2236">
                  <c:v>37283333.333333336</c:v>
                </c:pt>
                <c:pt idx="2237">
                  <c:v>37300000</c:v>
                </c:pt>
                <c:pt idx="2238">
                  <c:v>37316666.666666664</c:v>
                </c:pt>
                <c:pt idx="2239">
                  <c:v>37333333.333333336</c:v>
                </c:pt>
                <c:pt idx="2240">
                  <c:v>37350000</c:v>
                </c:pt>
                <c:pt idx="2241">
                  <c:v>37366666.666666664</c:v>
                </c:pt>
                <c:pt idx="2242">
                  <c:v>37383333.333333336</c:v>
                </c:pt>
                <c:pt idx="2243">
                  <c:v>37400000</c:v>
                </c:pt>
                <c:pt idx="2244">
                  <c:v>37416666.666666664</c:v>
                </c:pt>
                <c:pt idx="2245">
                  <c:v>37433333.333333336</c:v>
                </c:pt>
                <c:pt idx="2246">
                  <c:v>37450000</c:v>
                </c:pt>
                <c:pt idx="2247">
                  <c:v>37466666.666666664</c:v>
                </c:pt>
                <c:pt idx="2248">
                  <c:v>37483333.333333336</c:v>
                </c:pt>
                <c:pt idx="2249">
                  <c:v>37500000</c:v>
                </c:pt>
                <c:pt idx="2250">
                  <c:v>37516666.666666664</c:v>
                </c:pt>
                <c:pt idx="2251">
                  <c:v>37533333.333333336</c:v>
                </c:pt>
                <c:pt idx="2252">
                  <c:v>37550000</c:v>
                </c:pt>
                <c:pt idx="2253">
                  <c:v>37566666.666666664</c:v>
                </c:pt>
                <c:pt idx="2254">
                  <c:v>37583333.333333336</c:v>
                </c:pt>
                <c:pt idx="2255">
                  <c:v>37600000</c:v>
                </c:pt>
                <c:pt idx="2256">
                  <c:v>37616666.666666664</c:v>
                </c:pt>
                <c:pt idx="2257">
                  <c:v>37633333.333333336</c:v>
                </c:pt>
                <c:pt idx="2258">
                  <c:v>37650000</c:v>
                </c:pt>
                <c:pt idx="2259">
                  <c:v>37666666.666666664</c:v>
                </c:pt>
                <c:pt idx="2260">
                  <c:v>37683333.333333336</c:v>
                </c:pt>
                <c:pt idx="2261">
                  <c:v>37700000</c:v>
                </c:pt>
                <c:pt idx="2262">
                  <c:v>37716666.666666664</c:v>
                </c:pt>
                <c:pt idx="2263">
                  <c:v>37733333.333333336</c:v>
                </c:pt>
                <c:pt idx="2264">
                  <c:v>37750000</c:v>
                </c:pt>
                <c:pt idx="2265">
                  <c:v>37766666.666666664</c:v>
                </c:pt>
                <c:pt idx="2266">
                  <c:v>37783333.333333336</c:v>
                </c:pt>
                <c:pt idx="2267">
                  <c:v>37800000</c:v>
                </c:pt>
                <c:pt idx="2268">
                  <c:v>37816666.666666664</c:v>
                </c:pt>
                <c:pt idx="2269">
                  <c:v>37833333.333333336</c:v>
                </c:pt>
                <c:pt idx="2270">
                  <c:v>37850000</c:v>
                </c:pt>
                <c:pt idx="2271">
                  <c:v>37866666.666666664</c:v>
                </c:pt>
                <c:pt idx="2272">
                  <c:v>37883333.333333336</c:v>
                </c:pt>
                <c:pt idx="2273">
                  <c:v>37900000</c:v>
                </c:pt>
                <c:pt idx="2274">
                  <c:v>37916666.666666664</c:v>
                </c:pt>
                <c:pt idx="2275">
                  <c:v>37933333.333333336</c:v>
                </c:pt>
                <c:pt idx="2276">
                  <c:v>37950000</c:v>
                </c:pt>
                <c:pt idx="2277">
                  <c:v>37966666.666666664</c:v>
                </c:pt>
                <c:pt idx="2278">
                  <c:v>37983333.333333336</c:v>
                </c:pt>
                <c:pt idx="2279">
                  <c:v>38000000</c:v>
                </c:pt>
                <c:pt idx="2280">
                  <c:v>38016666.666666664</c:v>
                </c:pt>
                <c:pt idx="2281">
                  <c:v>38033333.333333336</c:v>
                </c:pt>
                <c:pt idx="2282">
                  <c:v>38050000</c:v>
                </c:pt>
                <c:pt idx="2283">
                  <c:v>38066666.666666664</c:v>
                </c:pt>
                <c:pt idx="2284">
                  <c:v>38083333.333333336</c:v>
                </c:pt>
                <c:pt idx="2285">
                  <c:v>38100000</c:v>
                </c:pt>
                <c:pt idx="2286">
                  <c:v>38116666.666666664</c:v>
                </c:pt>
                <c:pt idx="2287">
                  <c:v>38133333.333333336</c:v>
                </c:pt>
                <c:pt idx="2288">
                  <c:v>38150000</c:v>
                </c:pt>
                <c:pt idx="2289">
                  <c:v>38166666.666666664</c:v>
                </c:pt>
                <c:pt idx="2290">
                  <c:v>38183333.333333336</c:v>
                </c:pt>
                <c:pt idx="2291">
                  <c:v>38200000</c:v>
                </c:pt>
                <c:pt idx="2292">
                  <c:v>38216666.666666664</c:v>
                </c:pt>
                <c:pt idx="2293">
                  <c:v>38233333.333333336</c:v>
                </c:pt>
                <c:pt idx="2294">
                  <c:v>38250000</c:v>
                </c:pt>
                <c:pt idx="2295">
                  <c:v>38266666.666666664</c:v>
                </c:pt>
                <c:pt idx="2296">
                  <c:v>38283333.333333336</c:v>
                </c:pt>
                <c:pt idx="2297">
                  <c:v>38300000</c:v>
                </c:pt>
                <c:pt idx="2298">
                  <c:v>38316666.666666664</c:v>
                </c:pt>
                <c:pt idx="2299">
                  <c:v>38333333.333333336</c:v>
                </c:pt>
                <c:pt idx="2300">
                  <c:v>38350000</c:v>
                </c:pt>
                <c:pt idx="2301">
                  <c:v>38366666.666666664</c:v>
                </c:pt>
                <c:pt idx="2302">
                  <c:v>38383333.333333336</c:v>
                </c:pt>
                <c:pt idx="2303">
                  <c:v>38400000</c:v>
                </c:pt>
                <c:pt idx="2304">
                  <c:v>38416666.666666664</c:v>
                </c:pt>
                <c:pt idx="2305">
                  <c:v>38433333.333333336</c:v>
                </c:pt>
                <c:pt idx="2306">
                  <c:v>38450000</c:v>
                </c:pt>
                <c:pt idx="2307">
                  <c:v>38466666.666666664</c:v>
                </c:pt>
                <c:pt idx="2308">
                  <c:v>38483333.333333336</c:v>
                </c:pt>
                <c:pt idx="2309">
                  <c:v>38500000</c:v>
                </c:pt>
                <c:pt idx="2310">
                  <c:v>38516666.666666664</c:v>
                </c:pt>
                <c:pt idx="2311">
                  <c:v>38533333.333333336</c:v>
                </c:pt>
                <c:pt idx="2312">
                  <c:v>38550000</c:v>
                </c:pt>
                <c:pt idx="2313">
                  <c:v>38566666.666666664</c:v>
                </c:pt>
                <c:pt idx="2314">
                  <c:v>38583333.333333336</c:v>
                </c:pt>
                <c:pt idx="2315">
                  <c:v>38600000</c:v>
                </c:pt>
                <c:pt idx="2316">
                  <c:v>38616666.666666664</c:v>
                </c:pt>
                <c:pt idx="2317">
                  <c:v>38633333.333333336</c:v>
                </c:pt>
                <c:pt idx="2318">
                  <c:v>38650000</c:v>
                </c:pt>
                <c:pt idx="2319">
                  <c:v>38666666.666666664</c:v>
                </c:pt>
                <c:pt idx="2320">
                  <c:v>38683333.333333336</c:v>
                </c:pt>
                <c:pt idx="2321">
                  <c:v>38700000</c:v>
                </c:pt>
                <c:pt idx="2322">
                  <c:v>38716666.666666664</c:v>
                </c:pt>
                <c:pt idx="2323">
                  <c:v>38733333.333333336</c:v>
                </c:pt>
                <c:pt idx="2324">
                  <c:v>38750000</c:v>
                </c:pt>
                <c:pt idx="2325">
                  <c:v>38766666.666666664</c:v>
                </c:pt>
                <c:pt idx="2326">
                  <c:v>38783333.333333336</c:v>
                </c:pt>
                <c:pt idx="2327">
                  <c:v>38800000</c:v>
                </c:pt>
                <c:pt idx="2328">
                  <c:v>38816666.666666664</c:v>
                </c:pt>
                <c:pt idx="2329">
                  <c:v>38833333.333333336</c:v>
                </c:pt>
                <c:pt idx="2330">
                  <c:v>38850000</c:v>
                </c:pt>
                <c:pt idx="2331">
                  <c:v>38866666.666666664</c:v>
                </c:pt>
                <c:pt idx="2332">
                  <c:v>38883333.333333336</c:v>
                </c:pt>
                <c:pt idx="2333">
                  <c:v>38900000</c:v>
                </c:pt>
                <c:pt idx="2334">
                  <c:v>38916666.666666664</c:v>
                </c:pt>
                <c:pt idx="2335">
                  <c:v>38933333.333333336</c:v>
                </c:pt>
                <c:pt idx="2336">
                  <c:v>38950000</c:v>
                </c:pt>
                <c:pt idx="2337">
                  <c:v>38966666.666666664</c:v>
                </c:pt>
                <c:pt idx="2338">
                  <c:v>38983333.333333336</c:v>
                </c:pt>
                <c:pt idx="2339">
                  <c:v>39000000</c:v>
                </c:pt>
                <c:pt idx="2340">
                  <c:v>39016666.666666664</c:v>
                </c:pt>
                <c:pt idx="2341">
                  <c:v>39033333.333333336</c:v>
                </c:pt>
                <c:pt idx="2342">
                  <c:v>39050000</c:v>
                </c:pt>
                <c:pt idx="2343">
                  <c:v>39066666.666666664</c:v>
                </c:pt>
                <c:pt idx="2344">
                  <c:v>39083333.333333336</c:v>
                </c:pt>
                <c:pt idx="2345">
                  <c:v>39100000</c:v>
                </c:pt>
                <c:pt idx="2346">
                  <c:v>39116666.666666664</c:v>
                </c:pt>
                <c:pt idx="2347">
                  <c:v>39133333.333333336</c:v>
                </c:pt>
                <c:pt idx="2348">
                  <c:v>39150000</c:v>
                </c:pt>
                <c:pt idx="2349">
                  <c:v>39166666.666666664</c:v>
                </c:pt>
                <c:pt idx="2350">
                  <c:v>39183333.333333336</c:v>
                </c:pt>
                <c:pt idx="2351">
                  <c:v>39200000</c:v>
                </c:pt>
                <c:pt idx="2352">
                  <c:v>39216666.666666664</c:v>
                </c:pt>
                <c:pt idx="2353">
                  <c:v>39233333.333333336</c:v>
                </c:pt>
                <c:pt idx="2354">
                  <c:v>39250000</c:v>
                </c:pt>
                <c:pt idx="2355">
                  <c:v>39266666.666666664</c:v>
                </c:pt>
                <c:pt idx="2356">
                  <c:v>39283333.333333336</c:v>
                </c:pt>
                <c:pt idx="2357">
                  <c:v>39300000</c:v>
                </c:pt>
                <c:pt idx="2358">
                  <c:v>39316666.666666664</c:v>
                </c:pt>
                <c:pt idx="2359">
                  <c:v>39333333.333333336</c:v>
                </c:pt>
                <c:pt idx="2360">
                  <c:v>39350000</c:v>
                </c:pt>
                <c:pt idx="2361">
                  <c:v>39366666.666666664</c:v>
                </c:pt>
                <c:pt idx="2362">
                  <c:v>39383333.333333336</c:v>
                </c:pt>
                <c:pt idx="2363">
                  <c:v>39400000</c:v>
                </c:pt>
                <c:pt idx="2364">
                  <c:v>39416666.666666664</c:v>
                </c:pt>
                <c:pt idx="2365">
                  <c:v>39433333.333333336</c:v>
                </c:pt>
                <c:pt idx="2366">
                  <c:v>39450000</c:v>
                </c:pt>
                <c:pt idx="2367">
                  <c:v>39466666.666666664</c:v>
                </c:pt>
                <c:pt idx="2368">
                  <c:v>39483333.333333336</c:v>
                </c:pt>
                <c:pt idx="2369">
                  <c:v>39500000</c:v>
                </c:pt>
                <c:pt idx="2370">
                  <c:v>39516666.666666664</c:v>
                </c:pt>
                <c:pt idx="2371">
                  <c:v>39533333.333333336</c:v>
                </c:pt>
                <c:pt idx="2372">
                  <c:v>39550000</c:v>
                </c:pt>
                <c:pt idx="2373">
                  <c:v>39566666.666666664</c:v>
                </c:pt>
                <c:pt idx="2374">
                  <c:v>39583333.333333336</c:v>
                </c:pt>
                <c:pt idx="2375">
                  <c:v>39600000</c:v>
                </c:pt>
                <c:pt idx="2376">
                  <c:v>39616666.666666664</c:v>
                </c:pt>
                <c:pt idx="2377">
                  <c:v>39633333.333333336</c:v>
                </c:pt>
                <c:pt idx="2378">
                  <c:v>39650000</c:v>
                </c:pt>
                <c:pt idx="2379">
                  <c:v>39666666.666666664</c:v>
                </c:pt>
                <c:pt idx="2380">
                  <c:v>39683333.333333336</c:v>
                </c:pt>
                <c:pt idx="2381">
                  <c:v>39700000</c:v>
                </c:pt>
                <c:pt idx="2382">
                  <c:v>39716666.666666664</c:v>
                </c:pt>
                <c:pt idx="2383">
                  <c:v>39733333.333333336</c:v>
                </c:pt>
                <c:pt idx="2384">
                  <c:v>39750000</c:v>
                </c:pt>
                <c:pt idx="2385">
                  <c:v>39766666.666666664</c:v>
                </c:pt>
                <c:pt idx="2386">
                  <c:v>39783333.333333336</c:v>
                </c:pt>
                <c:pt idx="2387">
                  <c:v>39800000</c:v>
                </c:pt>
                <c:pt idx="2388">
                  <c:v>39816666.666666664</c:v>
                </c:pt>
                <c:pt idx="2389">
                  <c:v>39833333.333333336</c:v>
                </c:pt>
                <c:pt idx="2390">
                  <c:v>39850000</c:v>
                </c:pt>
                <c:pt idx="2391">
                  <c:v>39866666.666666664</c:v>
                </c:pt>
                <c:pt idx="2392">
                  <c:v>39883333.333333336</c:v>
                </c:pt>
                <c:pt idx="2393">
                  <c:v>39900000</c:v>
                </c:pt>
                <c:pt idx="2394">
                  <c:v>39916666.666666664</c:v>
                </c:pt>
                <c:pt idx="2395">
                  <c:v>39933333.333333336</c:v>
                </c:pt>
                <c:pt idx="2396">
                  <c:v>39950000</c:v>
                </c:pt>
                <c:pt idx="2397">
                  <c:v>39966666.666666664</c:v>
                </c:pt>
                <c:pt idx="2398">
                  <c:v>39983333.333333336</c:v>
                </c:pt>
                <c:pt idx="2399">
                  <c:v>40000000</c:v>
                </c:pt>
                <c:pt idx="2400">
                  <c:v>40016666.666666664</c:v>
                </c:pt>
                <c:pt idx="2401">
                  <c:v>40033333.333333336</c:v>
                </c:pt>
                <c:pt idx="2402">
                  <c:v>40050000</c:v>
                </c:pt>
                <c:pt idx="2403">
                  <c:v>40066666.666666664</c:v>
                </c:pt>
                <c:pt idx="2404">
                  <c:v>40083333.333333336</c:v>
                </c:pt>
                <c:pt idx="2405">
                  <c:v>40100000</c:v>
                </c:pt>
                <c:pt idx="2406">
                  <c:v>40116666.666666664</c:v>
                </c:pt>
                <c:pt idx="2407">
                  <c:v>40133333.333333336</c:v>
                </c:pt>
                <c:pt idx="2408">
                  <c:v>40150000</c:v>
                </c:pt>
                <c:pt idx="2409">
                  <c:v>40166666.666666664</c:v>
                </c:pt>
                <c:pt idx="2410">
                  <c:v>40183333.333333336</c:v>
                </c:pt>
                <c:pt idx="2411">
                  <c:v>40200000</c:v>
                </c:pt>
                <c:pt idx="2412">
                  <c:v>40216666.666666664</c:v>
                </c:pt>
                <c:pt idx="2413">
                  <c:v>40233333.333333336</c:v>
                </c:pt>
                <c:pt idx="2414">
                  <c:v>40250000</c:v>
                </c:pt>
                <c:pt idx="2415">
                  <c:v>40266666.666666664</c:v>
                </c:pt>
                <c:pt idx="2416">
                  <c:v>40283333.333333336</c:v>
                </c:pt>
                <c:pt idx="2417">
                  <c:v>40300000</c:v>
                </c:pt>
                <c:pt idx="2418">
                  <c:v>40316666.666666664</c:v>
                </c:pt>
                <c:pt idx="2419">
                  <c:v>40333333.333333336</c:v>
                </c:pt>
                <c:pt idx="2420">
                  <c:v>40350000</c:v>
                </c:pt>
                <c:pt idx="2421">
                  <c:v>40366666.666666664</c:v>
                </c:pt>
                <c:pt idx="2422">
                  <c:v>40383333.333333336</c:v>
                </c:pt>
                <c:pt idx="2423">
                  <c:v>40400000</c:v>
                </c:pt>
                <c:pt idx="2424">
                  <c:v>40416666.666666664</c:v>
                </c:pt>
                <c:pt idx="2425">
                  <c:v>40433333.333333336</c:v>
                </c:pt>
                <c:pt idx="2426">
                  <c:v>40450000</c:v>
                </c:pt>
                <c:pt idx="2427">
                  <c:v>40466666.666666664</c:v>
                </c:pt>
                <c:pt idx="2428">
                  <c:v>40483333.333333336</c:v>
                </c:pt>
                <c:pt idx="2429">
                  <c:v>40500000</c:v>
                </c:pt>
                <c:pt idx="2430">
                  <c:v>40516666.666666664</c:v>
                </c:pt>
                <c:pt idx="2431">
                  <c:v>40533333.333333336</c:v>
                </c:pt>
                <c:pt idx="2432">
                  <c:v>40550000</c:v>
                </c:pt>
                <c:pt idx="2433">
                  <c:v>40566666.666666664</c:v>
                </c:pt>
                <c:pt idx="2434">
                  <c:v>40583333.333333336</c:v>
                </c:pt>
                <c:pt idx="2435">
                  <c:v>40600000</c:v>
                </c:pt>
                <c:pt idx="2436">
                  <c:v>40616666.666666664</c:v>
                </c:pt>
                <c:pt idx="2437">
                  <c:v>40633333.333333336</c:v>
                </c:pt>
                <c:pt idx="2438">
                  <c:v>40650000</c:v>
                </c:pt>
                <c:pt idx="2439">
                  <c:v>40666666.666666664</c:v>
                </c:pt>
                <c:pt idx="2440">
                  <c:v>40683333.333333336</c:v>
                </c:pt>
                <c:pt idx="2441">
                  <c:v>40700000</c:v>
                </c:pt>
                <c:pt idx="2442">
                  <c:v>40716666.666666664</c:v>
                </c:pt>
                <c:pt idx="2443">
                  <c:v>40733333.333333336</c:v>
                </c:pt>
                <c:pt idx="2444">
                  <c:v>40750000</c:v>
                </c:pt>
                <c:pt idx="2445">
                  <c:v>40766666.666666664</c:v>
                </c:pt>
                <c:pt idx="2446">
                  <c:v>40783333.333333336</c:v>
                </c:pt>
                <c:pt idx="2447">
                  <c:v>40800000</c:v>
                </c:pt>
                <c:pt idx="2448">
                  <c:v>40816666.666666664</c:v>
                </c:pt>
                <c:pt idx="2449">
                  <c:v>40833333.333333336</c:v>
                </c:pt>
                <c:pt idx="2450">
                  <c:v>40850000</c:v>
                </c:pt>
                <c:pt idx="2451">
                  <c:v>40866666.666666664</c:v>
                </c:pt>
                <c:pt idx="2452">
                  <c:v>40883333.333333336</c:v>
                </c:pt>
                <c:pt idx="2453">
                  <c:v>40900000</c:v>
                </c:pt>
                <c:pt idx="2454">
                  <c:v>40916666.666666664</c:v>
                </c:pt>
                <c:pt idx="2455">
                  <c:v>40933333.333333336</c:v>
                </c:pt>
                <c:pt idx="2456">
                  <c:v>40950000</c:v>
                </c:pt>
                <c:pt idx="2457">
                  <c:v>40966666.666666664</c:v>
                </c:pt>
                <c:pt idx="2458">
                  <c:v>40983333.333333336</c:v>
                </c:pt>
                <c:pt idx="2459">
                  <c:v>41000000</c:v>
                </c:pt>
                <c:pt idx="2460">
                  <c:v>41016666.666666664</c:v>
                </c:pt>
                <c:pt idx="2461">
                  <c:v>41033333.333333336</c:v>
                </c:pt>
                <c:pt idx="2462">
                  <c:v>41050000</c:v>
                </c:pt>
                <c:pt idx="2463">
                  <c:v>41066666.666666664</c:v>
                </c:pt>
                <c:pt idx="2464">
                  <c:v>41083333.333333336</c:v>
                </c:pt>
                <c:pt idx="2465">
                  <c:v>41100000</c:v>
                </c:pt>
                <c:pt idx="2466">
                  <c:v>41116666.666666664</c:v>
                </c:pt>
                <c:pt idx="2467">
                  <c:v>41133333.333333336</c:v>
                </c:pt>
                <c:pt idx="2468">
                  <c:v>41150000</c:v>
                </c:pt>
                <c:pt idx="2469">
                  <c:v>41166666.666666664</c:v>
                </c:pt>
                <c:pt idx="2470">
                  <c:v>41183333.333333336</c:v>
                </c:pt>
                <c:pt idx="2471">
                  <c:v>41200000</c:v>
                </c:pt>
                <c:pt idx="2472">
                  <c:v>41216666.666666664</c:v>
                </c:pt>
                <c:pt idx="2473">
                  <c:v>41233333.333333336</c:v>
                </c:pt>
                <c:pt idx="2474">
                  <c:v>41250000</c:v>
                </c:pt>
                <c:pt idx="2475">
                  <c:v>41266666.666666664</c:v>
                </c:pt>
                <c:pt idx="2476">
                  <c:v>41283333.333333336</c:v>
                </c:pt>
                <c:pt idx="2477">
                  <c:v>41300000</c:v>
                </c:pt>
                <c:pt idx="2478">
                  <c:v>41316666.666666664</c:v>
                </c:pt>
                <c:pt idx="2479">
                  <c:v>41333333.333333336</c:v>
                </c:pt>
                <c:pt idx="2480">
                  <c:v>41350000</c:v>
                </c:pt>
                <c:pt idx="2481">
                  <c:v>41366666.666666664</c:v>
                </c:pt>
                <c:pt idx="2482">
                  <c:v>41383333.333333336</c:v>
                </c:pt>
                <c:pt idx="2483">
                  <c:v>41400000</c:v>
                </c:pt>
                <c:pt idx="2484">
                  <c:v>41416666.666666664</c:v>
                </c:pt>
                <c:pt idx="2485">
                  <c:v>41433333.333333336</c:v>
                </c:pt>
                <c:pt idx="2486">
                  <c:v>41450000</c:v>
                </c:pt>
                <c:pt idx="2487">
                  <c:v>41466666.666666664</c:v>
                </c:pt>
                <c:pt idx="2488">
                  <c:v>41483333.333333336</c:v>
                </c:pt>
                <c:pt idx="2489">
                  <c:v>41500000</c:v>
                </c:pt>
                <c:pt idx="2490">
                  <c:v>41516666.666666664</c:v>
                </c:pt>
                <c:pt idx="2491">
                  <c:v>41533333.333333336</c:v>
                </c:pt>
                <c:pt idx="2492">
                  <c:v>41550000</c:v>
                </c:pt>
                <c:pt idx="2493">
                  <c:v>41566666.666666664</c:v>
                </c:pt>
                <c:pt idx="2494">
                  <c:v>41583333.333333336</c:v>
                </c:pt>
                <c:pt idx="2495">
                  <c:v>41600000</c:v>
                </c:pt>
                <c:pt idx="2496">
                  <c:v>41616666.666666664</c:v>
                </c:pt>
                <c:pt idx="2497">
                  <c:v>41633333.333333336</c:v>
                </c:pt>
                <c:pt idx="2498">
                  <c:v>41650000</c:v>
                </c:pt>
                <c:pt idx="2499">
                  <c:v>41666666.666666664</c:v>
                </c:pt>
                <c:pt idx="2500">
                  <c:v>41683333.333333336</c:v>
                </c:pt>
                <c:pt idx="2501">
                  <c:v>41700000</c:v>
                </c:pt>
                <c:pt idx="2502">
                  <c:v>41716666.666666664</c:v>
                </c:pt>
                <c:pt idx="2503">
                  <c:v>41733333.333333336</c:v>
                </c:pt>
                <c:pt idx="2504">
                  <c:v>41750000</c:v>
                </c:pt>
                <c:pt idx="2505">
                  <c:v>41766666.666666664</c:v>
                </c:pt>
                <c:pt idx="2506">
                  <c:v>41783333.333333336</c:v>
                </c:pt>
                <c:pt idx="2507">
                  <c:v>41800000</c:v>
                </c:pt>
                <c:pt idx="2508">
                  <c:v>41816666.666666664</c:v>
                </c:pt>
                <c:pt idx="2509">
                  <c:v>41833333.333333336</c:v>
                </c:pt>
                <c:pt idx="2510">
                  <c:v>41850000</c:v>
                </c:pt>
                <c:pt idx="2511">
                  <c:v>41866666.666666664</c:v>
                </c:pt>
                <c:pt idx="2512">
                  <c:v>41883333.333333336</c:v>
                </c:pt>
                <c:pt idx="2513">
                  <c:v>41900000</c:v>
                </c:pt>
                <c:pt idx="2514">
                  <c:v>41916666.666666664</c:v>
                </c:pt>
                <c:pt idx="2515">
                  <c:v>41933333.333333336</c:v>
                </c:pt>
                <c:pt idx="2516">
                  <c:v>41950000</c:v>
                </c:pt>
                <c:pt idx="2517">
                  <c:v>41966666.666666664</c:v>
                </c:pt>
                <c:pt idx="2518">
                  <c:v>41983333.333333336</c:v>
                </c:pt>
                <c:pt idx="2519">
                  <c:v>42000000</c:v>
                </c:pt>
                <c:pt idx="2520">
                  <c:v>42016666.666666664</c:v>
                </c:pt>
                <c:pt idx="2521">
                  <c:v>42033333.333333336</c:v>
                </c:pt>
                <c:pt idx="2522">
                  <c:v>42050000</c:v>
                </c:pt>
                <c:pt idx="2523">
                  <c:v>42066666.666666664</c:v>
                </c:pt>
                <c:pt idx="2524">
                  <c:v>42083333.333333336</c:v>
                </c:pt>
                <c:pt idx="2525">
                  <c:v>42100000</c:v>
                </c:pt>
                <c:pt idx="2526">
                  <c:v>42116666.666666664</c:v>
                </c:pt>
                <c:pt idx="2527">
                  <c:v>42133333.333333336</c:v>
                </c:pt>
                <c:pt idx="2528">
                  <c:v>42150000</c:v>
                </c:pt>
                <c:pt idx="2529">
                  <c:v>42166666.666666664</c:v>
                </c:pt>
                <c:pt idx="2530">
                  <c:v>42183333.333333336</c:v>
                </c:pt>
                <c:pt idx="2531">
                  <c:v>42200000</c:v>
                </c:pt>
                <c:pt idx="2532">
                  <c:v>42216666.666666664</c:v>
                </c:pt>
                <c:pt idx="2533">
                  <c:v>42233333.333333336</c:v>
                </c:pt>
                <c:pt idx="2534">
                  <c:v>42250000</c:v>
                </c:pt>
                <c:pt idx="2535">
                  <c:v>42266666.666666664</c:v>
                </c:pt>
                <c:pt idx="2536">
                  <c:v>42283333.333333336</c:v>
                </c:pt>
                <c:pt idx="2537">
                  <c:v>42300000</c:v>
                </c:pt>
                <c:pt idx="2538">
                  <c:v>42316666.666666664</c:v>
                </c:pt>
                <c:pt idx="2539">
                  <c:v>42333333.333333336</c:v>
                </c:pt>
                <c:pt idx="2540">
                  <c:v>42350000</c:v>
                </c:pt>
                <c:pt idx="2541">
                  <c:v>42366666.666666664</c:v>
                </c:pt>
                <c:pt idx="2542">
                  <c:v>42383333.333333336</c:v>
                </c:pt>
                <c:pt idx="2543">
                  <c:v>42400000</c:v>
                </c:pt>
                <c:pt idx="2544">
                  <c:v>42416666.666666664</c:v>
                </c:pt>
                <c:pt idx="2545">
                  <c:v>42433333.333333336</c:v>
                </c:pt>
                <c:pt idx="2546">
                  <c:v>42450000</c:v>
                </c:pt>
                <c:pt idx="2547">
                  <c:v>42466666.666666664</c:v>
                </c:pt>
                <c:pt idx="2548">
                  <c:v>42483333.333333336</c:v>
                </c:pt>
                <c:pt idx="2549">
                  <c:v>42500000</c:v>
                </c:pt>
                <c:pt idx="2550">
                  <c:v>42516666.666666664</c:v>
                </c:pt>
                <c:pt idx="2551">
                  <c:v>42533333.333333336</c:v>
                </c:pt>
                <c:pt idx="2552">
                  <c:v>42550000</c:v>
                </c:pt>
                <c:pt idx="2553">
                  <c:v>42566666.666666664</c:v>
                </c:pt>
                <c:pt idx="2554">
                  <c:v>42583333.333333336</c:v>
                </c:pt>
                <c:pt idx="2555">
                  <c:v>42600000</c:v>
                </c:pt>
                <c:pt idx="2556">
                  <c:v>42616666.666666664</c:v>
                </c:pt>
                <c:pt idx="2557">
                  <c:v>42633333.333333336</c:v>
                </c:pt>
                <c:pt idx="2558">
                  <c:v>42650000</c:v>
                </c:pt>
                <c:pt idx="2559">
                  <c:v>42666666.666666664</c:v>
                </c:pt>
                <c:pt idx="2560">
                  <c:v>42683333.333333336</c:v>
                </c:pt>
                <c:pt idx="2561">
                  <c:v>42700000</c:v>
                </c:pt>
                <c:pt idx="2562">
                  <c:v>42716666.666666664</c:v>
                </c:pt>
                <c:pt idx="2563">
                  <c:v>42733333.333333336</c:v>
                </c:pt>
                <c:pt idx="2564">
                  <c:v>42750000</c:v>
                </c:pt>
                <c:pt idx="2565">
                  <c:v>42766666.666666664</c:v>
                </c:pt>
                <c:pt idx="2566">
                  <c:v>42783333.333333336</c:v>
                </c:pt>
                <c:pt idx="2567">
                  <c:v>42800000</c:v>
                </c:pt>
                <c:pt idx="2568">
                  <c:v>42816666.666666664</c:v>
                </c:pt>
                <c:pt idx="2569">
                  <c:v>42833333.333333336</c:v>
                </c:pt>
                <c:pt idx="2570">
                  <c:v>42850000</c:v>
                </c:pt>
                <c:pt idx="2571">
                  <c:v>42866666.666666664</c:v>
                </c:pt>
                <c:pt idx="2572">
                  <c:v>42883333.333333336</c:v>
                </c:pt>
                <c:pt idx="2573">
                  <c:v>42900000</c:v>
                </c:pt>
                <c:pt idx="2574">
                  <c:v>42916666.666666664</c:v>
                </c:pt>
                <c:pt idx="2575">
                  <c:v>42933333.333333336</c:v>
                </c:pt>
                <c:pt idx="2576">
                  <c:v>42950000</c:v>
                </c:pt>
                <c:pt idx="2577">
                  <c:v>42966666.666666664</c:v>
                </c:pt>
                <c:pt idx="2578">
                  <c:v>42983333.333333336</c:v>
                </c:pt>
                <c:pt idx="2579">
                  <c:v>43000000</c:v>
                </c:pt>
                <c:pt idx="2580">
                  <c:v>43016666.666666664</c:v>
                </c:pt>
                <c:pt idx="2581">
                  <c:v>43033333.333333336</c:v>
                </c:pt>
                <c:pt idx="2582">
                  <c:v>43050000</c:v>
                </c:pt>
                <c:pt idx="2583">
                  <c:v>43066666.666666664</c:v>
                </c:pt>
                <c:pt idx="2584">
                  <c:v>43083333.333333336</c:v>
                </c:pt>
                <c:pt idx="2585">
                  <c:v>43100000</c:v>
                </c:pt>
                <c:pt idx="2586">
                  <c:v>43116666.666666664</c:v>
                </c:pt>
                <c:pt idx="2587">
                  <c:v>43133333.333333336</c:v>
                </c:pt>
                <c:pt idx="2588">
                  <c:v>43150000</c:v>
                </c:pt>
                <c:pt idx="2589">
                  <c:v>43166666.666666664</c:v>
                </c:pt>
                <c:pt idx="2590">
                  <c:v>43183333.333333336</c:v>
                </c:pt>
                <c:pt idx="2591">
                  <c:v>43200000</c:v>
                </c:pt>
                <c:pt idx="2592">
                  <c:v>43216666.666666664</c:v>
                </c:pt>
                <c:pt idx="2593">
                  <c:v>43233333.333333336</c:v>
                </c:pt>
                <c:pt idx="2594">
                  <c:v>43250000</c:v>
                </c:pt>
                <c:pt idx="2595">
                  <c:v>43266666.666666664</c:v>
                </c:pt>
                <c:pt idx="2596">
                  <c:v>43283333.333333336</c:v>
                </c:pt>
                <c:pt idx="2597">
                  <c:v>43300000</c:v>
                </c:pt>
                <c:pt idx="2598">
                  <c:v>43316666.666666664</c:v>
                </c:pt>
                <c:pt idx="2599">
                  <c:v>43333333.333333336</c:v>
                </c:pt>
                <c:pt idx="2600">
                  <c:v>43350000</c:v>
                </c:pt>
                <c:pt idx="2601">
                  <c:v>43366666.666666664</c:v>
                </c:pt>
                <c:pt idx="2602">
                  <c:v>43383333.333333336</c:v>
                </c:pt>
                <c:pt idx="2603">
                  <c:v>43400000</c:v>
                </c:pt>
                <c:pt idx="2604">
                  <c:v>43416666.666666664</c:v>
                </c:pt>
                <c:pt idx="2605">
                  <c:v>43433333.333333336</c:v>
                </c:pt>
                <c:pt idx="2606">
                  <c:v>43450000</c:v>
                </c:pt>
                <c:pt idx="2607">
                  <c:v>43466666.666666664</c:v>
                </c:pt>
                <c:pt idx="2608">
                  <c:v>43483333.333333336</c:v>
                </c:pt>
                <c:pt idx="2609">
                  <c:v>43500000</c:v>
                </c:pt>
                <c:pt idx="2610">
                  <c:v>43516666.666666664</c:v>
                </c:pt>
                <c:pt idx="2611">
                  <c:v>43533333.333333336</c:v>
                </c:pt>
                <c:pt idx="2612">
                  <c:v>43550000</c:v>
                </c:pt>
                <c:pt idx="2613">
                  <c:v>43566666.666666664</c:v>
                </c:pt>
                <c:pt idx="2614">
                  <c:v>43583333.333333336</c:v>
                </c:pt>
                <c:pt idx="2615">
                  <c:v>43600000</c:v>
                </c:pt>
                <c:pt idx="2616">
                  <c:v>43616666.666666664</c:v>
                </c:pt>
                <c:pt idx="2617">
                  <c:v>43633333.333333336</c:v>
                </c:pt>
                <c:pt idx="2618">
                  <c:v>43650000</c:v>
                </c:pt>
                <c:pt idx="2619">
                  <c:v>43666666.666666664</c:v>
                </c:pt>
                <c:pt idx="2620">
                  <c:v>43683333.333333336</c:v>
                </c:pt>
                <c:pt idx="2621">
                  <c:v>43700000</c:v>
                </c:pt>
                <c:pt idx="2622">
                  <c:v>43716666.666666664</c:v>
                </c:pt>
                <c:pt idx="2623">
                  <c:v>43733333.333333336</c:v>
                </c:pt>
                <c:pt idx="2624">
                  <c:v>43750000</c:v>
                </c:pt>
                <c:pt idx="2625">
                  <c:v>43766666.666666664</c:v>
                </c:pt>
                <c:pt idx="2626">
                  <c:v>43783333.333333336</c:v>
                </c:pt>
                <c:pt idx="2627">
                  <c:v>43800000</c:v>
                </c:pt>
                <c:pt idx="2628">
                  <c:v>43816666.666666664</c:v>
                </c:pt>
                <c:pt idx="2629">
                  <c:v>43833333.333333336</c:v>
                </c:pt>
                <c:pt idx="2630">
                  <c:v>43850000</c:v>
                </c:pt>
                <c:pt idx="2631">
                  <c:v>43866666.666666664</c:v>
                </c:pt>
                <c:pt idx="2632">
                  <c:v>43883333.333333336</c:v>
                </c:pt>
                <c:pt idx="2633">
                  <c:v>43900000</c:v>
                </c:pt>
                <c:pt idx="2634">
                  <c:v>43916666.666666664</c:v>
                </c:pt>
                <c:pt idx="2635">
                  <c:v>43933333.333333336</c:v>
                </c:pt>
                <c:pt idx="2636">
                  <c:v>43950000</c:v>
                </c:pt>
                <c:pt idx="2637">
                  <c:v>43966666.666666664</c:v>
                </c:pt>
                <c:pt idx="2638">
                  <c:v>43983333.333333336</c:v>
                </c:pt>
                <c:pt idx="2639">
                  <c:v>44000000</c:v>
                </c:pt>
                <c:pt idx="2640">
                  <c:v>44016666.666666664</c:v>
                </c:pt>
                <c:pt idx="2641">
                  <c:v>44033333.333333336</c:v>
                </c:pt>
                <c:pt idx="2642">
                  <c:v>44050000</c:v>
                </c:pt>
                <c:pt idx="2643">
                  <c:v>44066666.666666664</c:v>
                </c:pt>
                <c:pt idx="2644">
                  <c:v>44083333.333333336</c:v>
                </c:pt>
                <c:pt idx="2645">
                  <c:v>44100000</c:v>
                </c:pt>
                <c:pt idx="2646">
                  <c:v>44116666.666666664</c:v>
                </c:pt>
                <c:pt idx="2647">
                  <c:v>44133333.333333336</c:v>
                </c:pt>
                <c:pt idx="2648">
                  <c:v>44150000</c:v>
                </c:pt>
                <c:pt idx="2649">
                  <c:v>44166666.666666664</c:v>
                </c:pt>
                <c:pt idx="2650">
                  <c:v>44183333.333333336</c:v>
                </c:pt>
                <c:pt idx="2651">
                  <c:v>44200000</c:v>
                </c:pt>
                <c:pt idx="2652">
                  <c:v>44216666.666666664</c:v>
                </c:pt>
                <c:pt idx="2653">
                  <c:v>44233333.333333336</c:v>
                </c:pt>
                <c:pt idx="2654">
                  <c:v>44250000</c:v>
                </c:pt>
                <c:pt idx="2655">
                  <c:v>44266666.666666664</c:v>
                </c:pt>
                <c:pt idx="2656">
                  <c:v>44283333.333333336</c:v>
                </c:pt>
                <c:pt idx="2657">
                  <c:v>44300000</c:v>
                </c:pt>
                <c:pt idx="2658">
                  <c:v>44316666.666666664</c:v>
                </c:pt>
                <c:pt idx="2659">
                  <c:v>44333333.333333336</c:v>
                </c:pt>
                <c:pt idx="2660">
                  <c:v>44350000</c:v>
                </c:pt>
                <c:pt idx="2661">
                  <c:v>44366666.666666664</c:v>
                </c:pt>
                <c:pt idx="2662">
                  <c:v>44383333.333333336</c:v>
                </c:pt>
                <c:pt idx="2663">
                  <c:v>44400000</c:v>
                </c:pt>
                <c:pt idx="2664">
                  <c:v>44416666.666666664</c:v>
                </c:pt>
                <c:pt idx="2665">
                  <c:v>44433333.333333336</c:v>
                </c:pt>
                <c:pt idx="2666">
                  <c:v>44450000</c:v>
                </c:pt>
                <c:pt idx="2667">
                  <c:v>44466666.666666664</c:v>
                </c:pt>
                <c:pt idx="2668">
                  <c:v>44483333.333333336</c:v>
                </c:pt>
                <c:pt idx="2669">
                  <c:v>44500000</c:v>
                </c:pt>
                <c:pt idx="2670">
                  <c:v>44516666.666666664</c:v>
                </c:pt>
                <c:pt idx="2671">
                  <c:v>44533333.333333336</c:v>
                </c:pt>
                <c:pt idx="2672">
                  <c:v>44550000</c:v>
                </c:pt>
                <c:pt idx="2673">
                  <c:v>44566666.666666664</c:v>
                </c:pt>
                <c:pt idx="2674">
                  <c:v>44583333.333333336</c:v>
                </c:pt>
                <c:pt idx="2675">
                  <c:v>44600000</c:v>
                </c:pt>
                <c:pt idx="2676">
                  <c:v>44616666.666666664</c:v>
                </c:pt>
                <c:pt idx="2677">
                  <c:v>44633333.333333336</c:v>
                </c:pt>
                <c:pt idx="2678">
                  <c:v>44650000</c:v>
                </c:pt>
                <c:pt idx="2679">
                  <c:v>44666666.666666664</c:v>
                </c:pt>
                <c:pt idx="2680">
                  <c:v>44683333.333333336</c:v>
                </c:pt>
                <c:pt idx="2681">
                  <c:v>44700000</c:v>
                </c:pt>
                <c:pt idx="2682">
                  <c:v>44716666.666666664</c:v>
                </c:pt>
                <c:pt idx="2683">
                  <c:v>44733333.333333336</c:v>
                </c:pt>
                <c:pt idx="2684">
                  <c:v>44750000</c:v>
                </c:pt>
                <c:pt idx="2685">
                  <c:v>44766666.666666664</c:v>
                </c:pt>
                <c:pt idx="2686">
                  <c:v>44783333.333333336</c:v>
                </c:pt>
                <c:pt idx="2687">
                  <c:v>44800000</c:v>
                </c:pt>
                <c:pt idx="2688">
                  <c:v>44816666.666666664</c:v>
                </c:pt>
                <c:pt idx="2689">
                  <c:v>44833333.333333336</c:v>
                </c:pt>
                <c:pt idx="2690">
                  <c:v>44850000</c:v>
                </c:pt>
                <c:pt idx="2691">
                  <c:v>44866666.666666664</c:v>
                </c:pt>
                <c:pt idx="2692">
                  <c:v>44883333.333333336</c:v>
                </c:pt>
                <c:pt idx="2693">
                  <c:v>44900000</c:v>
                </c:pt>
                <c:pt idx="2694">
                  <c:v>44916666.666666664</c:v>
                </c:pt>
                <c:pt idx="2695">
                  <c:v>44933333.333333336</c:v>
                </c:pt>
                <c:pt idx="2696">
                  <c:v>44950000</c:v>
                </c:pt>
                <c:pt idx="2697">
                  <c:v>44966666.666666664</c:v>
                </c:pt>
                <c:pt idx="2698">
                  <c:v>44983333.333333336</c:v>
                </c:pt>
                <c:pt idx="2699">
                  <c:v>45000000</c:v>
                </c:pt>
                <c:pt idx="2700">
                  <c:v>45016666.666666664</c:v>
                </c:pt>
                <c:pt idx="2701">
                  <c:v>45033333.333333336</c:v>
                </c:pt>
                <c:pt idx="2702">
                  <c:v>45050000</c:v>
                </c:pt>
                <c:pt idx="2703">
                  <c:v>45066666.666666664</c:v>
                </c:pt>
                <c:pt idx="2704">
                  <c:v>45083333.333333336</c:v>
                </c:pt>
                <c:pt idx="2705">
                  <c:v>45100000</c:v>
                </c:pt>
                <c:pt idx="2706">
                  <c:v>45116666.666666664</c:v>
                </c:pt>
                <c:pt idx="2707">
                  <c:v>45133333.333333336</c:v>
                </c:pt>
                <c:pt idx="2708">
                  <c:v>45150000</c:v>
                </c:pt>
                <c:pt idx="2709">
                  <c:v>45166666.666666664</c:v>
                </c:pt>
                <c:pt idx="2710">
                  <c:v>45183333.333333336</c:v>
                </c:pt>
                <c:pt idx="2711">
                  <c:v>45200000</c:v>
                </c:pt>
                <c:pt idx="2712">
                  <c:v>45216666.666666664</c:v>
                </c:pt>
                <c:pt idx="2713">
                  <c:v>45233333.333333336</c:v>
                </c:pt>
                <c:pt idx="2714">
                  <c:v>45250000</c:v>
                </c:pt>
                <c:pt idx="2715">
                  <c:v>45266666.666666664</c:v>
                </c:pt>
                <c:pt idx="2716">
                  <c:v>45283333.333333336</c:v>
                </c:pt>
                <c:pt idx="2717">
                  <c:v>45300000</c:v>
                </c:pt>
                <c:pt idx="2718">
                  <c:v>45316666.666666664</c:v>
                </c:pt>
                <c:pt idx="2719">
                  <c:v>45333333.333333336</c:v>
                </c:pt>
                <c:pt idx="2720">
                  <c:v>45350000</c:v>
                </c:pt>
                <c:pt idx="2721">
                  <c:v>45366666.666666664</c:v>
                </c:pt>
                <c:pt idx="2722">
                  <c:v>45383333.333333336</c:v>
                </c:pt>
                <c:pt idx="2723">
                  <c:v>45400000</c:v>
                </c:pt>
                <c:pt idx="2724">
                  <c:v>45416666.666666664</c:v>
                </c:pt>
                <c:pt idx="2725">
                  <c:v>45433333.333333336</c:v>
                </c:pt>
                <c:pt idx="2726">
                  <c:v>45450000</c:v>
                </c:pt>
                <c:pt idx="2727">
                  <c:v>45466666.666666664</c:v>
                </c:pt>
                <c:pt idx="2728">
                  <c:v>45483333.333333336</c:v>
                </c:pt>
                <c:pt idx="2729">
                  <c:v>45500000</c:v>
                </c:pt>
                <c:pt idx="2730">
                  <c:v>45516666.666666664</c:v>
                </c:pt>
                <c:pt idx="2731">
                  <c:v>45533333.333333336</c:v>
                </c:pt>
                <c:pt idx="2732">
                  <c:v>45550000</c:v>
                </c:pt>
                <c:pt idx="2733">
                  <c:v>45566666.666666664</c:v>
                </c:pt>
                <c:pt idx="2734">
                  <c:v>45583333.333333336</c:v>
                </c:pt>
                <c:pt idx="2735">
                  <c:v>45600000</c:v>
                </c:pt>
                <c:pt idx="2736">
                  <c:v>45616666.666666664</c:v>
                </c:pt>
                <c:pt idx="2737">
                  <c:v>45633333.333333336</c:v>
                </c:pt>
                <c:pt idx="2738">
                  <c:v>45650000</c:v>
                </c:pt>
                <c:pt idx="2739">
                  <c:v>45666666.666666664</c:v>
                </c:pt>
                <c:pt idx="2740">
                  <c:v>45683333.333333336</c:v>
                </c:pt>
                <c:pt idx="2741">
                  <c:v>45700000</c:v>
                </c:pt>
                <c:pt idx="2742">
                  <c:v>45716666.666666664</c:v>
                </c:pt>
                <c:pt idx="2743">
                  <c:v>45733333.333333336</c:v>
                </c:pt>
                <c:pt idx="2744">
                  <c:v>45750000</c:v>
                </c:pt>
                <c:pt idx="2745">
                  <c:v>45766666.666666664</c:v>
                </c:pt>
                <c:pt idx="2746">
                  <c:v>45783333.333333336</c:v>
                </c:pt>
                <c:pt idx="2747">
                  <c:v>45800000</c:v>
                </c:pt>
                <c:pt idx="2748">
                  <c:v>45816666.666666664</c:v>
                </c:pt>
                <c:pt idx="2749">
                  <c:v>45833333.333333336</c:v>
                </c:pt>
                <c:pt idx="2750">
                  <c:v>45850000</c:v>
                </c:pt>
                <c:pt idx="2751">
                  <c:v>45866666.666666664</c:v>
                </c:pt>
                <c:pt idx="2752">
                  <c:v>45883333.333333336</c:v>
                </c:pt>
                <c:pt idx="2753">
                  <c:v>45900000</c:v>
                </c:pt>
                <c:pt idx="2754">
                  <c:v>45916666.666666664</c:v>
                </c:pt>
                <c:pt idx="2755">
                  <c:v>45933333.333333336</c:v>
                </c:pt>
                <c:pt idx="2756">
                  <c:v>45950000</c:v>
                </c:pt>
                <c:pt idx="2757">
                  <c:v>45966666.666666664</c:v>
                </c:pt>
                <c:pt idx="2758">
                  <c:v>45983333.333333336</c:v>
                </c:pt>
                <c:pt idx="2759">
                  <c:v>46000000</c:v>
                </c:pt>
                <c:pt idx="2760">
                  <c:v>46016666.666666664</c:v>
                </c:pt>
                <c:pt idx="2761">
                  <c:v>46033333.333333336</c:v>
                </c:pt>
                <c:pt idx="2762">
                  <c:v>46050000</c:v>
                </c:pt>
                <c:pt idx="2763">
                  <c:v>46066666.666666664</c:v>
                </c:pt>
                <c:pt idx="2764">
                  <c:v>46083333.333333336</c:v>
                </c:pt>
                <c:pt idx="2765">
                  <c:v>46100000</c:v>
                </c:pt>
                <c:pt idx="2766">
                  <c:v>46116666.666666664</c:v>
                </c:pt>
                <c:pt idx="2767">
                  <c:v>46133333.333333336</c:v>
                </c:pt>
                <c:pt idx="2768">
                  <c:v>46150000</c:v>
                </c:pt>
                <c:pt idx="2769">
                  <c:v>46166666.666666664</c:v>
                </c:pt>
                <c:pt idx="2770">
                  <c:v>46183333.333333336</c:v>
                </c:pt>
                <c:pt idx="2771">
                  <c:v>46200000</c:v>
                </c:pt>
                <c:pt idx="2772">
                  <c:v>46216666.666666664</c:v>
                </c:pt>
                <c:pt idx="2773">
                  <c:v>46233333.333333336</c:v>
                </c:pt>
                <c:pt idx="2774">
                  <c:v>46250000</c:v>
                </c:pt>
                <c:pt idx="2775">
                  <c:v>46266666.666666664</c:v>
                </c:pt>
                <c:pt idx="2776">
                  <c:v>46283333.333333336</c:v>
                </c:pt>
                <c:pt idx="2777">
                  <c:v>46300000</c:v>
                </c:pt>
                <c:pt idx="2778">
                  <c:v>46316666.666666664</c:v>
                </c:pt>
                <c:pt idx="2779">
                  <c:v>46333333.333333336</c:v>
                </c:pt>
                <c:pt idx="2780">
                  <c:v>46350000</c:v>
                </c:pt>
                <c:pt idx="2781">
                  <c:v>46366666.666666664</c:v>
                </c:pt>
                <c:pt idx="2782">
                  <c:v>46383333.333333336</c:v>
                </c:pt>
                <c:pt idx="2783">
                  <c:v>46400000</c:v>
                </c:pt>
                <c:pt idx="2784">
                  <c:v>46416666.666666664</c:v>
                </c:pt>
                <c:pt idx="2785">
                  <c:v>46433333.333333336</c:v>
                </c:pt>
                <c:pt idx="2786">
                  <c:v>46450000</c:v>
                </c:pt>
                <c:pt idx="2787">
                  <c:v>46466666.666666664</c:v>
                </c:pt>
                <c:pt idx="2788">
                  <c:v>46483333.333333336</c:v>
                </c:pt>
                <c:pt idx="2789">
                  <c:v>46500000</c:v>
                </c:pt>
                <c:pt idx="2790">
                  <c:v>46516666.666666664</c:v>
                </c:pt>
                <c:pt idx="2791">
                  <c:v>46533333.333333336</c:v>
                </c:pt>
                <c:pt idx="2792">
                  <c:v>46550000</c:v>
                </c:pt>
                <c:pt idx="2793">
                  <c:v>46566666.666666664</c:v>
                </c:pt>
                <c:pt idx="2794">
                  <c:v>46583333.333333336</c:v>
                </c:pt>
                <c:pt idx="2795">
                  <c:v>46600000</c:v>
                </c:pt>
                <c:pt idx="2796">
                  <c:v>46616666.666666664</c:v>
                </c:pt>
                <c:pt idx="2797">
                  <c:v>46633333.333333336</c:v>
                </c:pt>
                <c:pt idx="2798">
                  <c:v>46650000</c:v>
                </c:pt>
                <c:pt idx="2799">
                  <c:v>46666666.666666664</c:v>
                </c:pt>
                <c:pt idx="2800">
                  <c:v>46683333.333333336</c:v>
                </c:pt>
                <c:pt idx="2801">
                  <c:v>46700000</c:v>
                </c:pt>
                <c:pt idx="2802">
                  <c:v>46716666.666666664</c:v>
                </c:pt>
                <c:pt idx="2803">
                  <c:v>46733333.333333336</c:v>
                </c:pt>
                <c:pt idx="2804">
                  <c:v>46750000</c:v>
                </c:pt>
                <c:pt idx="2805">
                  <c:v>46766666.666666664</c:v>
                </c:pt>
                <c:pt idx="2806">
                  <c:v>46783333.333333336</c:v>
                </c:pt>
                <c:pt idx="2807">
                  <c:v>46800000</c:v>
                </c:pt>
                <c:pt idx="2808">
                  <c:v>46816666.666666664</c:v>
                </c:pt>
                <c:pt idx="2809">
                  <c:v>46833333.333333336</c:v>
                </c:pt>
                <c:pt idx="2810">
                  <c:v>46850000</c:v>
                </c:pt>
                <c:pt idx="2811">
                  <c:v>46866666.666666664</c:v>
                </c:pt>
                <c:pt idx="2812">
                  <c:v>46883333.333333336</c:v>
                </c:pt>
                <c:pt idx="2813">
                  <c:v>46900000</c:v>
                </c:pt>
                <c:pt idx="2814">
                  <c:v>46916666.666666664</c:v>
                </c:pt>
                <c:pt idx="2815">
                  <c:v>46933333.333333336</c:v>
                </c:pt>
                <c:pt idx="2816">
                  <c:v>46950000</c:v>
                </c:pt>
                <c:pt idx="2817">
                  <c:v>46966666.666666664</c:v>
                </c:pt>
                <c:pt idx="2818">
                  <c:v>46983333.333333336</c:v>
                </c:pt>
                <c:pt idx="2819">
                  <c:v>47000000</c:v>
                </c:pt>
                <c:pt idx="2820">
                  <c:v>47016666.666666664</c:v>
                </c:pt>
                <c:pt idx="2821">
                  <c:v>47033333.333333336</c:v>
                </c:pt>
                <c:pt idx="2822">
                  <c:v>47050000</c:v>
                </c:pt>
                <c:pt idx="2823">
                  <c:v>47066666.666666664</c:v>
                </c:pt>
                <c:pt idx="2824">
                  <c:v>47083333.333333336</c:v>
                </c:pt>
                <c:pt idx="2825">
                  <c:v>47100000</c:v>
                </c:pt>
                <c:pt idx="2826">
                  <c:v>47116666.666666664</c:v>
                </c:pt>
                <c:pt idx="2827">
                  <c:v>47133333.333333336</c:v>
                </c:pt>
                <c:pt idx="2828">
                  <c:v>47150000</c:v>
                </c:pt>
                <c:pt idx="2829">
                  <c:v>47166666.666666664</c:v>
                </c:pt>
                <c:pt idx="2830">
                  <c:v>47183333.333333336</c:v>
                </c:pt>
                <c:pt idx="2831">
                  <c:v>47200000</c:v>
                </c:pt>
                <c:pt idx="2832">
                  <c:v>47216666.666666664</c:v>
                </c:pt>
                <c:pt idx="2833">
                  <c:v>47233333.333333336</c:v>
                </c:pt>
                <c:pt idx="2834">
                  <c:v>47250000</c:v>
                </c:pt>
                <c:pt idx="2835">
                  <c:v>47266666.666666664</c:v>
                </c:pt>
                <c:pt idx="2836">
                  <c:v>47283333.333333336</c:v>
                </c:pt>
                <c:pt idx="2837">
                  <c:v>47300000</c:v>
                </c:pt>
                <c:pt idx="2838">
                  <c:v>47316666.666666664</c:v>
                </c:pt>
                <c:pt idx="2839">
                  <c:v>47333333.333333336</c:v>
                </c:pt>
                <c:pt idx="2840">
                  <c:v>47350000</c:v>
                </c:pt>
                <c:pt idx="2841">
                  <c:v>47366666.666666664</c:v>
                </c:pt>
                <c:pt idx="2842">
                  <c:v>47383333.333333336</c:v>
                </c:pt>
                <c:pt idx="2843">
                  <c:v>47400000</c:v>
                </c:pt>
                <c:pt idx="2844">
                  <c:v>47416666.666666664</c:v>
                </c:pt>
                <c:pt idx="2845">
                  <c:v>47433333.333333336</c:v>
                </c:pt>
                <c:pt idx="2846">
                  <c:v>47450000</c:v>
                </c:pt>
                <c:pt idx="2847">
                  <c:v>47466666.666666664</c:v>
                </c:pt>
                <c:pt idx="2848">
                  <c:v>47483333.333333336</c:v>
                </c:pt>
                <c:pt idx="2849">
                  <c:v>47500000</c:v>
                </c:pt>
                <c:pt idx="2850">
                  <c:v>47516666.666666664</c:v>
                </c:pt>
                <c:pt idx="2851">
                  <c:v>47533333.333333336</c:v>
                </c:pt>
                <c:pt idx="2852">
                  <c:v>47550000</c:v>
                </c:pt>
                <c:pt idx="2853">
                  <c:v>47566666.666666664</c:v>
                </c:pt>
                <c:pt idx="2854">
                  <c:v>47583333.333333336</c:v>
                </c:pt>
                <c:pt idx="2855">
                  <c:v>47600000</c:v>
                </c:pt>
                <c:pt idx="2856">
                  <c:v>47616666.666666664</c:v>
                </c:pt>
                <c:pt idx="2857">
                  <c:v>47633333.333333336</c:v>
                </c:pt>
                <c:pt idx="2858">
                  <c:v>47650000</c:v>
                </c:pt>
                <c:pt idx="2859">
                  <c:v>47666666.666666664</c:v>
                </c:pt>
                <c:pt idx="2860">
                  <c:v>47683333.333333336</c:v>
                </c:pt>
                <c:pt idx="2861">
                  <c:v>47700000</c:v>
                </c:pt>
                <c:pt idx="2862">
                  <c:v>47716666.666666664</c:v>
                </c:pt>
                <c:pt idx="2863">
                  <c:v>47733333.333333336</c:v>
                </c:pt>
                <c:pt idx="2864">
                  <c:v>47750000</c:v>
                </c:pt>
                <c:pt idx="2865">
                  <c:v>47766666.666666664</c:v>
                </c:pt>
                <c:pt idx="2866">
                  <c:v>47783333.333333336</c:v>
                </c:pt>
                <c:pt idx="2867">
                  <c:v>47800000</c:v>
                </c:pt>
                <c:pt idx="2868">
                  <c:v>47816666.666666664</c:v>
                </c:pt>
                <c:pt idx="2869">
                  <c:v>47833333.333333336</c:v>
                </c:pt>
                <c:pt idx="2870">
                  <c:v>47850000</c:v>
                </c:pt>
                <c:pt idx="2871">
                  <c:v>47866666.666666664</c:v>
                </c:pt>
                <c:pt idx="2872">
                  <c:v>47883333.333333336</c:v>
                </c:pt>
                <c:pt idx="2873">
                  <c:v>47900000</c:v>
                </c:pt>
                <c:pt idx="2874">
                  <c:v>47916666.666666664</c:v>
                </c:pt>
                <c:pt idx="2875">
                  <c:v>47933333.333333336</c:v>
                </c:pt>
                <c:pt idx="2876">
                  <c:v>47950000</c:v>
                </c:pt>
                <c:pt idx="2877">
                  <c:v>47966666.666666664</c:v>
                </c:pt>
                <c:pt idx="2878">
                  <c:v>47983333.333333336</c:v>
                </c:pt>
                <c:pt idx="2879">
                  <c:v>48000000</c:v>
                </c:pt>
                <c:pt idx="2880">
                  <c:v>48016666.666666664</c:v>
                </c:pt>
                <c:pt idx="2881">
                  <c:v>48033333.333333336</c:v>
                </c:pt>
                <c:pt idx="2882">
                  <c:v>48050000</c:v>
                </c:pt>
                <c:pt idx="2883">
                  <c:v>48066666.666666664</c:v>
                </c:pt>
                <c:pt idx="2884">
                  <c:v>48083333.333333336</c:v>
                </c:pt>
                <c:pt idx="2885">
                  <c:v>48100000</c:v>
                </c:pt>
                <c:pt idx="2886">
                  <c:v>48116666.666666664</c:v>
                </c:pt>
                <c:pt idx="2887">
                  <c:v>48133333.333333336</c:v>
                </c:pt>
                <c:pt idx="2888">
                  <c:v>48150000</c:v>
                </c:pt>
                <c:pt idx="2889">
                  <c:v>48166666.666666664</c:v>
                </c:pt>
                <c:pt idx="2890">
                  <c:v>48183333.333333336</c:v>
                </c:pt>
                <c:pt idx="2891">
                  <c:v>48200000</c:v>
                </c:pt>
                <c:pt idx="2892">
                  <c:v>48216666.666666664</c:v>
                </c:pt>
                <c:pt idx="2893">
                  <c:v>48233333.333333336</c:v>
                </c:pt>
                <c:pt idx="2894">
                  <c:v>48250000</c:v>
                </c:pt>
                <c:pt idx="2895">
                  <c:v>48266666.666666664</c:v>
                </c:pt>
                <c:pt idx="2896">
                  <c:v>48283333.333333336</c:v>
                </c:pt>
                <c:pt idx="2897">
                  <c:v>48300000</c:v>
                </c:pt>
                <c:pt idx="2898">
                  <c:v>48316666.666666664</c:v>
                </c:pt>
                <c:pt idx="2899">
                  <c:v>48333333.333333336</c:v>
                </c:pt>
                <c:pt idx="2900">
                  <c:v>48350000</c:v>
                </c:pt>
                <c:pt idx="2901">
                  <c:v>48366666.666666664</c:v>
                </c:pt>
                <c:pt idx="2902">
                  <c:v>48383333.333333336</c:v>
                </c:pt>
                <c:pt idx="2903">
                  <c:v>48400000</c:v>
                </c:pt>
                <c:pt idx="2904">
                  <c:v>48416666.666666664</c:v>
                </c:pt>
                <c:pt idx="2905">
                  <c:v>48433333.333333336</c:v>
                </c:pt>
                <c:pt idx="2906">
                  <c:v>48450000</c:v>
                </c:pt>
                <c:pt idx="2907">
                  <c:v>48466666.666666664</c:v>
                </c:pt>
                <c:pt idx="2908">
                  <c:v>48483333.333333336</c:v>
                </c:pt>
                <c:pt idx="2909">
                  <c:v>48500000</c:v>
                </c:pt>
                <c:pt idx="2910">
                  <c:v>48516666.666666664</c:v>
                </c:pt>
                <c:pt idx="2911">
                  <c:v>48533333.333333336</c:v>
                </c:pt>
                <c:pt idx="2912">
                  <c:v>48550000</c:v>
                </c:pt>
                <c:pt idx="2913">
                  <c:v>48566666.666666664</c:v>
                </c:pt>
                <c:pt idx="2914">
                  <c:v>48583333.333333336</c:v>
                </c:pt>
                <c:pt idx="2915">
                  <c:v>48600000</c:v>
                </c:pt>
                <c:pt idx="2916">
                  <c:v>48616666.666666664</c:v>
                </c:pt>
                <c:pt idx="2917">
                  <c:v>48633333.333333336</c:v>
                </c:pt>
                <c:pt idx="2918">
                  <c:v>48650000</c:v>
                </c:pt>
                <c:pt idx="2919">
                  <c:v>48666666.666666664</c:v>
                </c:pt>
                <c:pt idx="2920">
                  <c:v>48683333.333333336</c:v>
                </c:pt>
                <c:pt idx="2921">
                  <c:v>48700000</c:v>
                </c:pt>
                <c:pt idx="2922">
                  <c:v>48716666.666666664</c:v>
                </c:pt>
                <c:pt idx="2923">
                  <c:v>48733333.333333336</c:v>
                </c:pt>
                <c:pt idx="2924">
                  <c:v>48750000</c:v>
                </c:pt>
                <c:pt idx="2925">
                  <c:v>48766666.666666664</c:v>
                </c:pt>
                <c:pt idx="2926">
                  <c:v>48783333.333333336</c:v>
                </c:pt>
                <c:pt idx="2927">
                  <c:v>48800000</c:v>
                </c:pt>
                <c:pt idx="2928">
                  <c:v>48816666.666666664</c:v>
                </c:pt>
                <c:pt idx="2929">
                  <c:v>48833333.333333336</c:v>
                </c:pt>
                <c:pt idx="2930">
                  <c:v>48850000</c:v>
                </c:pt>
                <c:pt idx="2931">
                  <c:v>48866666.666666664</c:v>
                </c:pt>
                <c:pt idx="2932">
                  <c:v>48883333.333333336</c:v>
                </c:pt>
                <c:pt idx="2933">
                  <c:v>48900000</c:v>
                </c:pt>
                <c:pt idx="2934">
                  <c:v>48916666.666666664</c:v>
                </c:pt>
                <c:pt idx="2935">
                  <c:v>48933333.333333336</c:v>
                </c:pt>
                <c:pt idx="2936">
                  <c:v>48950000</c:v>
                </c:pt>
                <c:pt idx="2937">
                  <c:v>48966666.666666664</c:v>
                </c:pt>
                <c:pt idx="2938">
                  <c:v>48983333.333333336</c:v>
                </c:pt>
                <c:pt idx="2939">
                  <c:v>49000000</c:v>
                </c:pt>
                <c:pt idx="2940">
                  <c:v>49016666.666666664</c:v>
                </c:pt>
                <c:pt idx="2941">
                  <c:v>49033333.333333336</c:v>
                </c:pt>
                <c:pt idx="2942">
                  <c:v>49050000</c:v>
                </c:pt>
                <c:pt idx="2943">
                  <c:v>49066666.666666664</c:v>
                </c:pt>
                <c:pt idx="2944">
                  <c:v>49083333.333333336</c:v>
                </c:pt>
                <c:pt idx="2945">
                  <c:v>49100000</c:v>
                </c:pt>
                <c:pt idx="2946">
                  <c:v>49116666.666666664</c:v>
                </c:pt>
                <c:pt idx="2947">
                  <c:v>49133333.333333336</c:v>
                </c:pt>
                <c:pt idx="2948">
                  <c:v>49150000</c:v>
                </c:pt>
                <c:pt idx="2949">
                  <c:v>49166666.666666664</c:v>
                </c:pt>
                <c:pt idx="2950">
                  <c:v>49183333.333333336</c:v>
                </c:pt>
                <c:pt idx="2951">
                  <c:v>49200000</c:v>
                </c:pt>
                <c:pt idx="2952">
                  <c:v>49216666.666666664</c:v>
                </c:pt>
                <c:pt idx="2953">
                  <c:v>49233333.333333336</c:v>
                </c:pt>
                <c:pt idx="2954">
                  <c:v>49250000</c:v>
                </c:pt>
                <c:pt idx="2955">
                  <c:v>49266666.666666664</c:v>
                </c:pt>
                <c:pt idx="2956">
                  <c:v>49283333.333333336</c:v>
                </c:pt>
                <c:pt idx="2957">
                  <c:v>49300000</c:v>
                </c:pt>
                <c:pt idx="2958">
                  <c:v>49316666.666666664</c:v>
                </c:pt>
                <c:pt idx="2959">
                  <c:v>49333333.333333336</c:v>
                </c:pt>
                <c:pt idx="2960">
                  <c:v>49350000</c:v>
                </c:pt>
                <c:pt idx="2961">
                  <c:v>49366666.666666664</c:v>
                </c:pt>
                <c:pt idx="2962">
                  <c:v>49383333.333333336</c:v>
                </c:pt>
                <c:pt idx="2963">
                  <c:v>49400000</c:v>
                </c:pt>
                <c:pt idx="2964">
                  <c:v>49416666.666666664</c:v>
                </c:pt>
                <c:pt idx="2965">
                  <c:v>49433333.333333336</c:v>
                </c:pt>
                <c:pt idx="2966">
                  <c:v>49450000</c:v>
                </c:pt>
                <c:pt idx="2967">
                  <c:v>49466666.666666664</c:v>
                </c:pt>
                <c:pt idx="2968">
                  <c:v>49483333.333333336</c:v>
                </c:pt>
                <c:pt idx="2969">
                  <c:v>49500000</c:v>
                </c:pt>
                <c:pt idx="2970">
                  <c:v>49516666.666666664</c:v>
                </c:pt>
                <c:pt idx="2971">
                  <c:v>49533333.333333336</c:v>
                </c:pt>
                <c:pt idx="2972">
                  <c:v>49550000</c:v>
                </c:pt>
                <c:pt idx="2973">
                  <c:v>49566666.666666664</c:v>
                </c:pt>
                <c:pt idx="2974">
                  <c:v>49583333.333333336</c:v>
                </c:pt>
                <c:pt idx="2975">
                  <c:v>49600000</c:v>
                </c:pt>
                <c:pt idx="2976">
                  <c:v>49616666.666666664</c:v>
                </c:pt>
                <c:pt idx="2977">
                  <c:v>49633333.333333336</c:v>
                </c:pt>
                <c:pt idx="2978">
                  <c:v>49650000</c:v>
                </c:pt>
                <c:pt idx="2979">
                  <c:v>49666666.666666664</c:v>
                </c:pt>
                <c:pt idx="2980">
                  <c:v>49683333.333333336</c:v>
                </c:pt>
                <c:pt idx="2981">
                  <c:v>49700000</c:v>
                </c:pt>
                <c:pt idx="2982">
                  <c:v>49716666.666666664</c:v>
                </c:pt>
                <c:pt idx="2983">
                  <c:v>49733333.333333336</c:v>
                </c:pt>
                <c:pt idx="2984">
                  <c:v>49750000</c:v>
                </c:pt>
                <c:pt idx="2985">
                  <c:v>49766666.666666664</c:v>
                </c:pt>
                <c:pt idx="2986">
                  <c:v>49783333.333333336</c:v>
                </c:pt>
                <c:pt idx="2987">
                  <c:v>49800000</c:v>
                </c:pt>
                <c:pt idx="2988">
                  <c:v>49816666.666666664</c:v>
                </c:pt>
                <c:pt idx="2989">
                  <c:v>49833333.333333336</c:v>
                </c:pt>
                <c:pt idx="2990">
                  <c:v>49850000</c:v>
                </c:pt>
                <c:pt idx="2991">
                  <c:v>49866666.666666664</c:v>
                </c:pt>
                <c:pt idx="2992">
                  <c:v>49883333.333333336</c:v>
                </c:pt>
                <c:pt idx="2993">
                  <c:v>49900000</c:v>
                </c:pt>
                <c:pt idx="2994">
                  <c:v>49916666.666666664</c:v>
                </c:pt>
                <c:pt idx="2995">
                  <c:v>49933333.333333336</c:v>
                </c:pt>
                <c:pt idx="2996">
                  <c:v>49950000</c:v>
                </c:pt>
                <c:pt idx="2997">
                  <c:v>49966666.666666664</c:v>
                </c:pt>
                <c:pt idx="2998">
                  <c:v>49983333.333333336</c:v>
                </c:pt>
                <c:pt idx="2999">
                  <c:v>50000000</c:v>
                </c:pt>
                <c:pt idx="3000">
                  <c:v>50016666.666666664</c:v>
                </c:pt>
                <c:pt idx="3001">
                  <c:v>50033333.333333336</c:v>
                </c:pt>
                <c:pt idx="3002">
                  <c:v>50050000</c:v>
                </c:pt>
                <c:pt idx="3003">
                  <c:v>50066666.666666664</c:v>
                </c:pt>
                <c:pt idx="3004">
                  <c:v>50083333.333333336</c:v>
                </c:pt>
                <c:pt idx="3005">
                  <c:v>50100000</c:v>
                </c:pt>
                <c:pt idx="3006">
                  <c:v>50116666.666666664</c:v>
                </c:pt>
                <c:pt idx="3007">
                  <c:v>50133333.333333336</c:v>
                </c:pt>
                <c:pt idx="3008">
                  <c:v>50150000</c:v>
                </c:pt>
                <c:pt idx="3009">
                  <c:v>50166666.666666664</c:v>
                </c:pt>
                <c:pt idx="3010">
                  <c:v>50183333.333333336</c:v>
                </c:pt>
                <c:pt idx="3011">
                  <c:v>50200000</c:v>
                </c:pt>
                <c:pt idx="3012">
                  <c:v>50216666.666666664</c:v>
                </c:pt>
                <c:pt idx="3013">
                  <c:v>50233333.333333336</c:v>
                </c:pt>
                <c:pt idx="3014">
                  <c:v>50250000</c:v>
                </c:pt>
                <c:pt idx="3015">
                  <c:v>50266666.666666664</c:v>
                </c:pt>
                <c:pt idx="3016">
                  <c:v>50283333.333333336</c:v>
                </c:pt>
                <c:pt idx="3017">
                  <c:v>50300000</c:v>
                </c:pt>
                <c:pt idx="3018">
                  <c:v>50316666.666666664</c:v>
                </c:pt>
                <c:pt idx="3019">
                  <c:v>50333333.333333336</c:v>
                </c:pt>
                <c:pt idx="3020">
                  <c:v>50350000</c:v>
                </c:pt>
                <c:pt idx="3021">
                  <c:v>50366666.666666664</c:v>
                </c:pt>
                <c:pt idx="3022">
                  <c:v>50383333.333333336</c:v>
                </c:pt>
                <c:pt idx="3023">
                  <c:v>50400000</c:v>
                </c:pt>
                <c:pt idx="3024">
                  <c:v>50416666.666666664</c:v>
                </c:pt>
                <c:pt idx="3025">
                  <c:v>50433333.333333336</c:v>
                </c:pt>
                <c:pt idx="3026">
                  <c:v>50450000</c:v>
                </c:pt>
                <c:pt idx="3027">
                  <c:v>50466666.666666664</c:v>
                </c:pt>
                <c:pt idx="3028">
                  <c:v>50483333.333333336</c:v>
                </c:pt>
                <c:pt idx="3029">
                  <c:v>50500000</c:v>
                </c:pt>
                <c:pt idx="3030">
                  <c:v>50516666.666666664</c:v>
                </c:pt>
                <c:pt idx="3031">
                  <c:v>50533333.333333336</c:v>
                </c:pt>
                <c:pt idx="3032">
                  <c:v>50550000</c:v>
                </c:pt>
                <c:pt idx="3033">
                  <c:v>50566666.666666664</c:v>
                </c:pt>
                <c:pt idx="3034">
                  <c:v>50583333.333333336</c:v>
                </c:pt>
                <c:pt idx="3035">
                  <c:v>50600000</c:v>
                </c:pt>
                <c:pt idx="3036">
                  <c:v>50616666.666666664</c:v>
                </c:pt>
                <c:pt idx="3037">
                  <c:v>50633333.333333336</c:v>
                </c:pt>
                <c:pt idx="3038">
                  <c:v>50650000</c:v>
                </c:pt>
                <c:pt idx="3039">
                  <c:v>50666666.666666664</c:v>
                </c:pt>
                <c:pt idx="3040">
                  <c:v>50683333.333333336</c:v>
                </c:pt>
                <c:pt idx="3041">
                  <c:v>50700000</c:v>
                </c:pt>
                <c:pt idx="3042">
                  <c:v>50716666.666666664</c:v>
                </c:pt>
                <c:pt idx="3043">
                  <c:v>50733333.333333336</c:v>
                </c:pt>
                <c:pt idx="3044">
                  <c:v>50750000</c:v>
                </c:pt>
                <c:pt idx="3045">
                  <c:v>50766666.666666664</c:v>
                </c:pt>
                <c:pt idx="3046">
                  <c:v>50783333.333333336</c:v>
                </c:pt>
                <c:pt idx="3047">
                  <c:v>50800000</c:v>
                </c:pt>
                <c:pt idx="3048">
                  <c:v>50816666.666666664</c:v>
                </c:pt>
                <c:pt idx="3049">
                  <c:v>50833333.333333336</c:v>
                </c:pt>
                <c:pt idx="3050">
                  <c:v>50850000</c:v>
                </c:pt>
                <c:pt idx="3051">
                  <c:v>50866666.666666664</c:v>
                </c:pt>
                <c:pt idx="3052">
                  <c:v>50883333.333333336</c:v>
                </c:pt>
                <c:pt idx="3053">
                  <c:v>50900000</c:v>
                </c:pt>
                <c:pt idx="3054">
                  <c:v>50916666.666666664</c:v>
                </c:pt>
                <c:pt idx="3055">
                  <c:v>50933333.333333336</c:v>
                </c:pt>
                <c:pt idx="3056">
                  <c:v>50950000</c:v>
                </c:pt>
                <c:pt idx="3057">
                  <c:v>50966666.666666664</c:v>
                </c:pt>
                <c:pt idx="3058">
                  <c:v>50983333.333333336</c:v>
                </c:pt>
                <c:pt idx="3059">
                  <c:v>51000000</c:v>
                </c:pt>
                <c:pt idx="3060">
                  <c:v>51016666.666666664</c:v>
                </c:pt>
                <c:pt idx="3061">
                  <c:v>51033333.333333336</c:v>
                </c:pt>
                <c:pt idx="3062">
                  <c:v>51050000</c:v>
                </c:pt>
                <c:pt idx="3063">
                  <c:v>51066666.666666664</c:v>
                </c:pt>
                <c:pt idx="3064">
                  <c:v>51083333.333333336</c:v>
                </c:pt>
                <c:pt idx="3065">
                  <c:v>51100000</c:v>
                </c:pt>
                <c:pt idx="3066">
                  <c:v>51116666.666666664</c:v>
                </c:pt>
                <c:pt idx="3067">
                  <c:v>51133333.333333336</c:v>
                </c:pt>
                <c:pt idx="3068">
                  <c:v>51150000</c:v>
                </c:pt>
                <c:pt idx="3069">
                  <c:v>51166666.666666664</c:v>
                </c:pt>
                <c:pt idx="3070">
                  <c:v>51183333.333333336</c:v>
                </c:pt>
                <c:pt idx="3071">
                  <c:v>51200000</c:v>
                </c:pt>
                <c:pt idx="3072">
                  <c:v>51216666.666666664</c:v>
                </c:pt>
                <c:pt idx="3073">
                  <c:v>51233333.333333336</c:v>
                </c:pt>
                <c:pt idx="3074">
                  <c:v>51250000</c:v>
                </c:pt>
                <c:pt idx="3075">
                  <c:v>51266666.666666664</c:v>
                </c:pt>
                <c:pt idx="3076">
                  <c:v>51283333.333333336</c:v>
                </c:pt>
                <c:pt idx="3077">
                  <c:v>51300000</c:v>
                </c:pt>
                <c:pt idx="3078">
                  <c:v>51316666.666666664</c:v>
                </c:pt>
                <c:pt idx="3079">
                  <c:v>51333333.333333336</c:v>
                </c:pt>
                <c:pt idx="3080">
                  <c:v>51350000</c:v>
                </c:pt>
                <c:pt idx="3081">
                  <c:v>51366666.666666664</c:v>
                </c:pt>
                <c:pt idx="3082">
                  <c:v>51383333.333333336</c:v>
                </c:pt>
                <c:pt idx="3083">
                  <c:v>51400000</c:v>
                </c:pt>
                <c:pt idx="3084">
                  <c:v>51416666.666666664</c:v>
                </c:pt>
                <c:pt idx="3085">
                  <c:v>51433333.333333336</c:v>
                </c:pt>
                <c:pt idx="3086">
                  <c:v>51450000</c:v>
                </c:pt>
                <c:pt idx="3087">
                  <c:v>51466666.666666664</c:v>
                </c:pt>
                <c:pt idx="3088">
                  <c:v>51483333.333333336</c:v>
                </c:pt>
                <c:pt idx="3089">
                  <c:v>51500000</c:v>
                </c:pt>
                <c:pt idx="3090">
                  <c:v>51516666.666666664</c:v>
                </c:pt>
                <c:pt idx="3091">
                  <c:v>51533333.333333336</c:v>
                </c:pt>
                <c:pt idx="3092">
                  <c:v>51550000</c:v>
                </c:pt>
                <c:pt idx="3093">
                  <c:v>51566666.666666664</c:v>
                </c:pt>
                <c:pt idx="3094">
                  <c:v>51583333.333333336</c:v>
                </c:pt>
                <c:pt idx="3095">
                  <c:v>51600000</c:v>
                </c:pt>
                <c:pt idx="3096">
                  <c:v>51616666.666666664</c:v>
                </c:pt>
                <c:pt idx="3097">
                  <c:v>51633333.333333336</c:v>
                </c:pt>
                <c:pt idx="3098">
                  <c:v>51650000</c:v>
                </c:pt>
                <c:pt idx="3099">
                  <c:v>51666666.666666664</c:v>
                </c:pt>
                <c:pt idx="3100">
                  <c:v>51683333.333333336</c:v>
                </c:pt>
                <c:pt idx="3101">
                  <c:v>51700000</c:v>
                </c:pt>
                <c:pt idx="3102">
                  <c:v>51716666.666666664</c:v>
                </c:pt>
                <c:pt idx="3103">
                  <c:v>51733333.333333336</c:v>
                </c:pt>
                <c:pt idx="3104">
                  <c:v>51750000</c:v>
                </c:pt>
                <c:pt idx="3105">
                  <c:v>51766666.666666664</c:v>
                </c:pt>
                <c:pt idx="3106">
                  <c:v>51783333.333333336</c:v>
                </c:pt>
                <c:pt idx="3107">
                  <c:v>51800000</c:v>
                </c:pt>
                <c:pt idx="3108">
                  <c:v>51816666.666666664</c:v>
                </c:pt>
                <c:pt idx="3109">
                  <c:v>51833333.333333336</c:v>
                </c:pt>
                <c:pt idx="3110">
                  <c:v>51850000</c:v>
                </c:pt>
                <c:pt idx="3111">
                  <c:v>51866666.666666664</c:v>
                </c:pt>
                <c:pt idx="3112">
                  <c:v>51883333.333333336</c:v>
                </c:pt>
                <c:pt idx="3113">
                  <c:v>51900000</c:v>
                </c:pt>
                <c:pt idx="3114">
                  <c:v>51916666.666666664</c:v>
                </c:pt>
                <c:pt idx="3115">
                  <c:v>51933333.333333336</c:v>
                </c:pt>
                <c:pt idx="3116">
                  <c:v>51950000</c:v>
                </c:pt>
                <c:pt idx="3117">
                  <c:v>51966666.666666664</c:v>
                </c:pt>
                <c:pt idx="3118">
                  <c:v>51983333.333333336</c:v>
                </c:pt>
                <c:pt idx="3119">
                  <c:v>52000000</c:v>
                </c:pt>
                <c:pt idx="3120">
                  <c:v>52016666.666666664</c:v>
                </c:pt>
                <c:pt idx="3121">
                  <c:v>52033333.333333336</c:v>
                </c:pt>
                <c:pt idx="3122">
                  <c:v>52050000</c:v>
                </c:pt>
                <c:pt idx="3123">
                  <c:v>52066666.666666664</c:v>
                </c:pt>
                <c:pt idx="3124">
                  <c:v>52083333.333333336</c:v>
                </c:pt>
                <c:pt idx="3125">
                  <c:v>52100000</c:v>
                </c:pt>
                <c:pt idx="3126">
                  <c:v>52116666.666666664</c:v>
                </c:pt>
                <c:pt idx="3127">
                  <c:v>52133333.333333336</c:v>
                </c:pt>
                <c:pt idx="3128">
                  <c:v>52150000</c:v>
                </c:pt>
                <c:pt idx="3129">
                  <c:v>52166666.666666664</c:v>
                </c:pt>
                <c:pt idx="3130">
                  <c:v>52183333.333333336</c:v>
                </c:pt>
                <c:pt idx="3131">
                  <c:v>52200000</c:v>
                </c:pt>
                <c:pt idx="3132">
                  <c:v>52216666.666666664</c:v>
                </c:pt>
                <c:pt idx="3133">
                  <c:v>52233333.333333336</c:v>
                </c:pt>
                <c:pt idx="3134">
                  <c:v>52250000</c:v>
                </c:pt>
                <c:pt idx="3135">
                  <c:v>52266666.666666664</c:v>
                </c:pt>
                <c:pt idx="3136">
                  <c:v>52283333.333333336</c:v>
                </c:pt>
                <c:pt idx="3137">
                  <c:v>52300000</c:v>
                </c:pt>
                <c:pt idx="3138">
                  <c:v>52316666.666666664</c:v>
                </c:pt>
                <c:pt idx="3139">
                  <c:v>52333333.333333336</c:v>
                </c:pt>
                <c:pt idx="3140">
                  <c:v>52350000</c:v>
                </c:pt>
                <c:pt idx="3141">
                  <c:v>52366666.666666664</c:v>
                </c:pt>
                <c:pt idx="3142">
                  <c:v>52383333.333333336</c:v>
                </c:pt>
                <c:pt idx="3143">
                  <c:v>52400000</c:v>
                </c:pt>
                <c:pt idx="3144">
                  <c:v>52416666.666666664</c:v>
                </c:pt>
                <c:pt idx="3145">
                  <c:v>52433333.333333336</c:v>
                </c:pt>
                <c:pt idx="3146">
                  <c:v>52450000</c:v>
                </c:pt>
                <c:pt idx="3147">
                  <c:v>52466666.666666664</c:v>
                </c:pt>
                <c:pt idx="3148">
                  <c:v>52483333.333333336</c:v>
                </c:pt>
                <c:pt idx="3149">
                  <c:v>52500000</c:v>
                </c:pt>
                <c:pt idx="3150">
                  <c:v>52516666.666666664</c:v>
                </c:pt>
                <c:pt idx="3151">
                  <c:v>52533333.333333336</c:v>
                </c:pt>
                <c:pt idx="3152">
                  <c:v>52550000</c:v>
                </c:pt>
                <c:pt idx="3153">
                  <c:v>52566666.666666664</c:v>
                </c:pt>
                <c:pt idx="3154">
                  <c:v>52583333.333333336</c:v>
                </c:pt>
                <c:pt idx="3155">
                  <c:v>52600000</c:v>
                </c:pt>
                <c:pt idx="3156">
                  <c:v>52616666.666666664</c:v>
                </c:pt>
                <c:pt idx="3157">
                  <c:v>52633333.333333336</c:v>
                </c:pt>
                <c:pt idx="3158">
                  <c:v>52650000</c:v>
                </c:pt>
                <c:pt idx="3159">
                  <c:v>52666666.666666664</c:v>
                </c:pt>
                <c:pt idx="3160">
                  <c:v>52683333.333333336</c:v>
                </c:pt>
                <c:pt idx="3161">
                  <c:v>52700000</c:v>
                </c:pt>
                <c:pt idx="3162">
                  <c:v>52716666.666666664</c:v>
                </c:pt>
                <c:pt idx="3163">
                  <c:v>52733333.333333336</c:v>
                </c:pt>
                <c:pt idx="3164">
                  <c:v>52750000</c:v>
                </c:pt>
                <c:pt idx="3165">
                  <c:v>52766666.666666664</c:v>
                </c:pt>
                <c:pt idx="3166">
                  <c:v>52783333.333333336</c:v>
                </c:pt>
                <c:pt idx="3167">
                  <c:v>52800000</c:v>
                </c:pt>
                <c:pt idx="3168">
                  <c:v>52816666.666666664</c:v>
                </c:pt>
                <c:pt idx="3169">
                  <c:v>52833333.333333336</c:v>
                </c:pt>
                <c:pt idx="3170">
                  <c:v>52850000</c:v>
                </c:pt>
                <c:pt idx="3171">
                  <c:v>52866666.666666664</c:v>
                </c:pt>
                <c:pt idx="3172">
                  <c:v>52883333.333333336</c:v>
                </c:pt>
                <c:pt idx="3173">
                  <c:v>52900000</c:v>
                </c:pt>
                <c:pt idx="3174">
                  <c:v>52916666.666666664</c:v>
                </c:pt>
                <c:pt idx="3175">
                  <c:v>52933333.333333336</c:v>
                </c:pt>
                <c:pt idx="3176">
                  <c:v>52950000</c:v>
                </c:pt>
                <c:pt idx="3177">
                  <c:v>52966666.666666664</c:v>
                </c:pt>
                <c:pt idx="3178">
                  <c:v>52983333.333333336</c:v>
                </c:pt>
                <c:pt idx="3179">
                  <c:v>53000000</c:v>
                </c:pt>
                <c:pt idx="3180">
                  <c:v>53016666.666666664</c:v>
                </c:pt>
                <c:pt idx="3181">
                  <c:v>53033333.333333336</c:v>
                </c:pt>
                <c:pt idx="3182">
                  <c:v>53050000</c:v>
                </c:pt>
                <c:pt idx="3183">
                  <c:v>53066666.666666664</c:v>
                </c:pt>
                <c:pt idx="3184">
                  <c:v>53083333.333333336</c:v>
                </c:pt>
                <c:pt idx="3185">
                  <c:v>53100000</c:v>
                </c:pt>
                <c:pt idx="3186">
                  <c:v>53116666.666666664</c:v>
                </c:pt>
                <c:pt idx="3187">
                  <c:v>53133333.333333336</c:v>
                </c:pt>
                <c:pt idx="3188">
                  <c:v>53150000</c:v>
                </c:pt>
                <c:pt idx="3189">
                  <c:v>53166666.666666664</c:v>
                </c:pt>
                <c:pt idx="3190">
                  <c:v>53183333.333333336</c:v>
                </c:pt>
                <c:pt idx="3191">
                  <c:v>53200000</c:v>
                </c:pt>
                <c:pt idx="3192">
                  <c:v>53216666.666666664</c:v>
                </c:pt>
                <c:pt idx="3193">
                  <c:v>53233333.333333336</c:v>
                </c:pt>
                <c:pt idx="3194">
                  <c:v>53250000</c:v>
                </c:pt>
                <c:pt idx="3195">
                  <c:v>53266666.666666664</c:v>
                </c:pt>
                <c:pt idx="3196">
                  <c:v>53283333.333333336</c:v>
                </c:pt>
                <c:pt idx="3197">
                  <c:v>53300000</c:v>
                </c:pt>
                <c:pt idx="3198">
                  <c:v>53316666.666666664</c:v>
                </c:pt>
                <c:pt idx="3199">
                  <c:v>53333333.333333336</c:v>
                </c:pt>
                <c:pt idx="3200">
                  <c:v>53350000</c:v>
                </c:pt>
                <c:pt idx="3201">
                  <c:v>53366666.666666664</c:v>
                </c:pt>
                <c:pt idx="3202">
                  <c:v>53383333.333333336</c:v>
                </c:pt>
                <c:pt idx="3203">
                  <c:v>53400000</c:v>
                </c:pt>
                <c:pt idx="3204">
                  <c:v>53416666.666666664</c:v>
                </c:pt>
                <c:pt idx="3205">
                  <c:v>53433333.333333336</c:v>
                </c:pt>
                <c:pt idx="3206">
                  <c:v>53450000</c:v>
                </c:pt>
                <c:pt idx="3207">
                  <c:v>53466666.666666664</c:v>
                </c:pt>
                <c:pt idx="3208">
                  <c:v>53483333.333333336</c:v>
                </c:pt>
                <c:pt idx="3209">
                  <c:v>53500000</c:v>
                </c:pt>
                <c:pt idx="3210">
                  <c:v>53516666.666666664</c:v>
                </c:pt>
                <c:pt idx="3211">
                  <c:v>53533333.333333336</c:v>
                </c:pt>
                <c:pt idx="3212">
                  <c:v>53550000</c:v>
                </c:pt>
                <c:pt idx="3213">
                  <c:v>53566666.666666664</c:v>
                </c:pt>
                <c:pt idx="3214">
                  <c:v>53583333.333333336</c:v>
                </c:pt>
                <c:pt idx="3215">
                  <c:v>53600000</c:v>
                </c:pt>
                <c:pt idx="3216">
                  <c:v>53616666.666666664</c:v>
                </c:pt>
                <c:pt idx="3217">
                  <c:v>53633333.333333336</c:v>
                </c:pt>
                <c:pt idx="3218">
                  <c:v>53650000</c:v>
                </c:pt>
                <c:pt idx="3219">
                  <c:v>53666666.666666664</c:v>
                </c:pt>
                <c:pt idx="3220">
                  <c:v>53683333.333333336</c:v>
                </c:pt>
                <c:pt idx="3221">
                  <c:v>53700000</c:v>
                </c:pt>
                <c:pt idx="3222">
                  <c:v>53716666.666666664</c:v>
                </c:pt>
                <c:pt idx="3223">
                  <c:v>53733333.333333336</c:v>
                </c:pt>
                <c:pt idx="3224">
                  <c:v>53750000</c:v>
                </c:pt>
                <c:pt idx="3225">
                  <c:v>53766666.666666664</c:v>
                </c:pt>
                <c:pt idx="3226">
                  <c:v>53783333.333333336</c:v>
                </c:pt>
                <c:pt idx="3227">
                  <c:v>53800000</c:v>
                </c:pt>
                <c:pt idx="3228">
                  <c:v>53816666.666666664</c:v>
                </c:pt>
                <c:pt idx="3229">
                  <c:v>53833333.333333336</c:v>
                </c:pt>
                <c:pt idx="3230">
                  <c:v>53850000</c:v>
                </c:pt>
                <c:pt idx="3231">
                  <c:v>53866666.666666664</c:v>
                </c:pt>
                <c:pt idx="3232">
                  <c:v>53883333.333333336</c:v>
                </c:pt>
                <c:pt idx="3233">
                  <c:v>53900000</c:v>
                </c:pt>
                <c:pt idx="3234">
                  <c:v>53916666.666666664</c:v>
                </c:pt>
                <c:pt idx="3235">
                  <c:v>53933333.333333336</c:v>
                </c:pt>
                <c:pt idx="3236">
                  <c:v>53950000</c:v>
                </c:pt>
                <c:pt idx="3237">
                  <c:v>53966666.666666664</c:v>
                </c:pt>
                <c:pt idx="3238">
                  <c:v>53983333.333333336</c:v>
                </c:pt>
                <c:pt idx="3239">
                  <c:v>54000000</c:v>
                </c:pt>
                <c:pt idx="3240">
                  <c:v>54016666.666666664</c:v>
                </c:pt>
                <c:pt idx="3241">
                  <c:v>54033333.333333336</c:v>
                </c:pt>
                <c:pt idx="3242">
                  <c:v>54050000</c:v>
                </c:pt>
                <c:pt idx="3243">
                  <c:v>54066666.666666664</c:v>
                </c:pt>
                <c:pt idx="3244">
                  <c:v>54083333.333333336</c:v>
                </c:pt>
                <c:pt idx="3245">
                  <c:v>54100000</c:v>
                </c:pt>
                <c:pt idx="3246">
                  <c:v>54116666.666666664</c:v>
                </c:pt>
                <c:pt idx="3247">
                  <c:v>54133333.333333336</c:v>
                </c:pt>
                <c:pt idx="3248">
                  <c:v>54150000</c:v>
                </c:pt>
                <c:pt idx="3249">
                  <c:v>54166666.666666664</c:v>
                </c:pt>
                <c:pt idx="3250">
                  <c:v>54183333.333333336</c:v>
                </c:pt>
                <c:pt idx="3251">
                  <c:v>54200000</c:v>
                </c:pt>
                <c:pt idx="3252">
                  <c:v>54216666.666666664</c:v>
                </c:pt>
                <c:pt idx="3253">
                  <c:v>54233333.333333336</c:v>
                </c:pt>
                <c:pt idx="3254">
                  <c:v>54250000</c:v>
                </c:pt>
                <c:pt idx="3255">
                  <c:v>54266666.666666664</c:v>
                </c:pt>
                <c:pt idx="3256">
                  <c:v>54283333.333333336</c:v>
                </c:pt>
                <c:pt idx="3257">
                  <c:v>54300000</c:v>
                </c:pt>
                <c:pt idx="3258">
                  <c:v>54316666.666666664</c:v>
                </c:pt>
                <c:pt idx="3259">
                  <c:v>54333333.333333336</c:v>
                </c:pt>
                <c:pt idx="3260">
                  <c:v>54350000</c:v>
                </c:pt>
                <c:pt idx="3261">
                  <c:v>54366666.666666664</c:v>
                </c:pt>
                <c:pt idx="3262">
                  <c:v>54383333.333333336</c:v>
                </c:pt>
                <c:pt idx="3263">
                  <c:v>54400000</c:v>
                </c:pt>
                <c:pt idx="3264">
                  <c:v>54416666.666666664</c:v>
                </c:pt>
                <c:pt idx="3265">
                  <c:v>54433333.333333336</c:v>
                </c:pt>
                <c:pt idx="3266">
                  <c:v>54450000</c:v>
                </c:pt>
                <c:pt idx="3267">
                  <c:v>54466666.666666664</c:v>
                </c:pt>
                <c:pt idx="3268">
                  <c:v>54483333.333333336</c:v>
                </c:pt>
                <c:pt idx="3269">
                  <c:v>54500000</c:v>
                </c:pt>
                <c:pt idx="3270">
                  <c:v>54516666.666666664</c:v>
                </c:pt>
                <c:pt idx="3271">
                  <c:v>54533333.333333336</c:v>
                </c:pt>
                <c:pt idx="3272">
                  <c:v>54550000</c:v>
                </c:pt>
                <c:pt idx="3273">
                  <c:v>54566666.666666664</c:v>
                </c:pt>
                <c:pt idx="3274">
                  <c:v>54583333.333333336</c:v>
                </c:pt>
                <c:pt idx="3275">
                  <c:v>54600000</c:v>
                </c:pt>
                <c:pt idx="3276">
                  <c:v>54616666.666666664</c:v>
                </c:pt>
                <c:pt idx="3277">
                  <c:v>54633333.333333336</c:v>
                </c:pt>
                <c:pt idx="3278">
                  <c:v>54650000</c:v>
                </c:pt>
                <c:pt idx="3279">
                  <c:v>54666666.666666664</c:v>
                </c:pt>
                <c:pt idx="3280">
                  <c:v>54683333.333333336</c:v>
                </c:pt>
                <c:pt idx="3281">
                  <c:v>54700000</c:v>
                </c:pt>
                <c:pt idx="3282">
                  <c:v>54716666.666666664</c:v>
                </c:pt>
                <c:pt idx="3283">
                  <c:v>54733333.333333336</c:v>
                </c:pt>
                <c:pt idx="3284">
                  <c:v>54750000</c:v>
                </c:pt>
                <c:pt idx="3285">
                  <c:v>54766666.666666664</c:v>
                </c:pt>
                <c:pt idx="3286">
                  <c:v>54783333.333333336</c:v>
                </c:pt>
                <c:pt idx="3287">
                  <c:v>54800000</c:v>
                </c:pt>
                <c:pt idx="3288">
                  <c:v>54816666.666666664</c:v>
                </c:pt>
                <c:pt idx="3289">
                  <c:v>54833333.333333336</c:v>
                </c:pt>
                <c:pt idx="3290">
                  <c:v>54850000</c:v>
                </c:pt>
                <c:pt idx="3291">
                  <c:v>54866666.666666664</c:v>
                </c:pt>
                <c:pt idx="3292">
                  <c:v>54883333.333333336</c:v>
                </c:pt>
                <c:pt idx="3293">
                  <c:v>54900000</c:v>
                </c:pt>
                <c:pt idx="3294">
                  <c:v>54916666.666666664</c:v>
                </c:pt>
                <c:pt idx="3295">
                  <c:v>54933333.333333336</c:v>
                </c:pt>
                <c:pt idx="3296">
                  <c:v>54950000</c:v>
                </c:pt>
                <c:pt idx="3297">
                  <c:v>54966666.666666664</c:v>
                </c:pt>
                <c:pt idx="3298">
                  <c:v>54983333.333333336</c:v>
                </c:pt>
                <c:pt idx="3299">
                  <c:v>55000000</c:v>
                </c:pt>
                <c:pt idx="3300">
                  <c:v>55016666.666666664</c:v>
                </c:pt>
                <c:pt idx="3301">
                  <c:v>55033333.333333336</c:v>
                </c:pt>
                <c:pt idx="3302">
                  <c:v>55050000</c:v>
                </c:pt>
                <c:pt idx="3303">
                  <c:v>55066666.666666664</c:v>
                </c:pt>
                <c:pt idx="3304">
                  <c:v>55083333.333333336</c:v>
                </c:pt>
                <c:pt idx="3305">
                  <c:v>55100000</c:v>
                </c:pt>
                <c:pt idx="3306">
                  <c:v>55116666.666666664</c:v>
                </c:pt>
                <c:pt idx="3307">
                  <c:v>55133333.333333336</c:v>
                </c:pt>
                <c:pt idx="3308">
                  <c:v>55150000</c:v>
                </c:pt>
                <c:pt idx="3309">
                  <c:v>55166666.666666664</c:v>
                </c:pt>
                <c:pt idx="3310">
                  <c:v>55183333.333333336</c:v>
                </c:pt>
                <c:pt idx="3311">
                  <c:v>55200000</c:v>
                </c:pt>
                <c:pt idx="3312">
                  <c:v>55216666.666666664</c:v>
                </c:pt>
                <c:pt idx="3313">
                  <c:v>55233333.333333336</c:v>
                </c:pt>
                <c:pt idx="3314">
                  <c:v>55250000</c:v>
                </c:pt>
                <c:pt idx="3315">
                  <c:v>55266666.666666664</c:v>
                </c:pt>
                <c:pt idx="3316">
                  <c:v>55283333.333333336</c:v>
                </c:pt>
                <c:pt idx="3317">
                  <c:v>55300000</c:v>
                </c:pt>
                <c:pt idx="3318">
                  <c:v>55316666.666666664</c:v>
                </c:pt>
                <c:pt idx="3319">
                  <c:v>55333333.333333336</c:v>
                </c:pt>
                <c:pt idx="3320">
                  <c:v>55350000</c:v>
                </c:pt>
                <c:pt idx="3321">
                  <c:v>55366666.666666664</c:v>
                </c:pt>
                <c:pt idx="3322">
                  <c:v>55383333.333333336</c:v>
                </c:pt>
                <c:pt idx="3323">
                  <c:v>55400000</c:v>
                </c:pt>
                <c:pt idx="3324">
                  <c:v>55416666.666666664</c:v>
                </c:pt>
                <c:pt idx="3325">
                  <c:v>55433333.333333336</c:v>
                </c:pt>
                <c:pt idx="3326">
                  <c:v>55450000</c:v>
                </c:pt>
                <c:pt idx="3327">
                  <c:v>55466666.666666664</c:v>
                </c:pt>
                <c:pt idx="3328">
                  <c:v>55483333.333333336</c:v>
                </c:pt>
                <c:pt idx="3329">
                  <c:v>55500000</c:v>
                </c:pt>
                <c:pt idx="3330">
                  <c:v>55516666.666666664</c:v>
                </c:pt>
                <c:pt idx="3331">
                  <c:v>55533333.333333336</c:v>
                </c:pt>
                <c:pt idx="3332">
                  <c:v>55550000</c:v>
                </c:pt>
                <c:pt idx="3333">
                  <c:v>55566666.666666664</c:v>
                </c:pt>
                <c:pt idx="3334">
                  <c:v>55583333.333333336</c:v>
                </c:pt>
                <c:pt idx="3335">
                  <c:v>55600000</c:v>
                </c:pt>
                <c:pt idx="3336">
                  <c:v>55616666.666666664</c:v>
                </c:pt>
                <c:pt idx="3337">
                  <c:v>55633333.333333336</c:v>
                </c:pt>
                <c:pt idx="3338">
                  <c:v>55650000</c:v>
                </c:pt>
                <c:pt idx="3339">
                  <c:v>55666666.666666664</c:v>
                </c:pt>
                <c:pt idx="3340">
                  <c:v>55683333.333333336</c:v>
                </c:pt>
                <c:pt idx="3341">
                  <c:v>55700000</c:v>
                </c:pt>
                <c:pt idx="3342">
                  <c:v>55716666.666666664</c:v>
                </c:pt>
                <c:pt idx="3343">
                  <c:v>55733333.333333336</c:v>
                </c:pt>
                <c:pt idx="3344">
                  <c:v>55750000</c:v>
                </c:pt>
                <c:pt idx="3345">
                  <c:v>55766666.666666664</c:v>
                </c:pt>
                <c:pt idx="3346">
                  <c:v>55783333.333333336</c:v>
                </c:pt>
                <c:pt idx="3347">
                  <c:v>55800000</c:v>
                </c:pt>
                <c:pt idx="3348">
                  <c:v>55816666.666666664</c:v>
                </c:pt>
                <c:pt idx="3349">
                  <c:v>55833333.333333336</c:v>
                </c:pt>
                <c:pt idx="3350">
                  <c:v>55850000</c:v>
                </c:pt>
                <c:pt idx="3351">
                  <c:v>55866666.666666664</c:v>
                </c:pt>
                <c:pt idx="3352">
                  <c:v>55883333.333333336</c:v>
                </c:pt>
                <c:pt idx="3353">
                  <c:v>55900000</c:v>
                </c:pt>
                <c:pt idx="3354">
                  <c:v>55916666.666666664</c:v>
                </c:pt>
                <c:pt idx="3355">
                  <c:v>55933333.333333336</c:v>
                </c:pt>
                <c:pt idx="3356">
                  <c:v>55950000</c:v>
                </c:pt>
                <c:pt idx="3357">
                  <c:v>55966666.666666664</c:v>
                </c:pt>
                <c:pt idx="3358">
                  <c:v>55983333.333333336</c:v>
                </c:pt>
                <c:pt idx="3359">
                  <c:v>56000000</c:v>
                </c:pt>
                <c:pt idx="3360">
                  <c:v>56016666.666666664</c:v>
                </c:pt>
                <c:pt idx="3361">
                  <c:v>56033333.333333336</c:v>
                </c:pt>
                <c:pt idx="3362">
                  <c:v>56050000</c:v>
                </c:pt>
                <c:pt idx="3363">
                  <c:v>56066666.666666664</c:v>
                </c:pt>
                <c:pt idx="3364">
                  <c:v>56083333.333333336</c:v>
                </c:pt>
                <c:pt idx="3365">
                  <c:v>56100000</c:v>
                </c:pt>
                <c:pt idx="3366">
                  <c:v>56116666.666666664</c:v>
                </c:pt>
                <c:pt idx="3367">
                  <c:v>56133333.333333336</c:v>
                </c:pt>
                <c:pt idx="3368">
                  <c:v>56150000</c:v>
                </c:pt>
                <c:pt idx="3369">
                  <c:v>56166666.666666664</c:v>
                </c:pt>
                <c:pt idx="3370">
                  <c:v>56183333.333333336</c:v>
                </c:pt>
                <c:pt idx="3371">
                  <c:v>56200000</c:v>
                </c:pt>
                <c:pt idx="3372">
                  <c:v>56216666.666666664</c:v>
                </c:pt>
                <c:pt idx="3373">
                  <c:v>56233333.333333336</c:v>
                </c:pt>
                <c:pt idx="3374">
                  <c:v>56250000</c:v>
                </c:pt>
                <c:pt idx="3375">
                  <c:v>56266666.666666664</c:v>
                </c:pt>
                <c:pt idx="3376">
                  <c:v>56283333.333333336</c:v>
                </c:pt>
                <c:pt idx="3377">
                  <c:v>56300000</c:v>
                </c:pt>
                <c:pt idx="3378">
                  <c:v>56316666.666666664</c:v>
                </c:pt>
                <c:pt idx="3379">
                  <c:v>56333333.333333336</c:v>
                </c:pt>
                <c:pt idx="3380">
                  <c:v>56350000</c:v>
                </c:pt>
                <c:pt idx="3381">
                  <c:v>56366666.666666664</c:v>
                </c:pt>
                <c:pt idx="3382">
                  <c:v>56383333.333333336</c:v>
                </c:pt>
                <c:pt idx="3383">
                  <c:v>56400000</c:v>
                </c:pt>
                <c:pt idx="3384">
                  <c:v>56416666.666666664</c:v>
                </c:pt>
                <c:pt idx="3385">
                  <c:v>56433333.333333336</c:v>
                </c:pt>
                <c:pt idx="3386">
                  <c:v>56450000</c:v>
                </c:pt>
                <c:pt idx="3387">
                  <c:v>56466666.666666664</c:v>
                </c:pt>
                <c:pt idx="3388">
                  <c:v>56483333.333333336</c:v>
                </c:pt>
                <c:pt idx="3389">
                  <c:v>56500000</c:v>
                </c:pt>
                <c:pt idx="3390">
                  <c:v>56516666.666666664</c:v>
                </c:pt>
                <c:pt idx="3391">
                  <c:v>56533333.333333336</c:v>
                </c:pt>
                <c:pt idx="3392">
                  <c:v>56550000</c:v>
                </c:pt>
                <c:pt idx="3393">
                  <c:v>56566666.666666664</c:v>
                </c:pt>
                <c:pt idx="3394">
                  <c:v>56583333.333333336</c:v>
                </c:pt>
                <c:pt idx="3395">
                  <c:v>56600000</c:v>
                </c:pt>
                <c:pt idx="3396">
                  <c:v>56616666.666666664</c:v>
                </c:pt>
                <c:pt idx="3397">
                  <c:v>56633333.333333336</c:v>
                </c:pt>
                <c:pt idx="3398">
                  <c:v>56650000</c:v>
                </c:pt>
                <c:pt idx="3399">
                  <c:v>56666666.666666664</c:v>
                </c:pt>
                <c:pt idx="3400">
                  <c:v>56683333.333333336</c:v>
                </c:pt>
                <c:pt idx="3401">
                  <c:v>56700000</c:v>
                </c:pt>
                <c:pt idx="3402">
                  <c:v>56716666.666666664</c:v>
                </c:pt>
                <c:pt idx="3403">
                  <c:v>56733333.333333336</c:v>
                </c:pt>
                <c:pt idx="3404">
                  <c:v>56750000</c:v>
                </c:pt>
                <c:pt idx="3405">
                  <c:v>56766666.666666664</c:v>
                </c:pt>
                <c:pt idx="3406">
                  <c:v>56783333.333333336</c:v>
                </c:pt>
                <c:pt idx="3407">
                  <c:v>56800000</c:v>
                </c:pt>
                <c:pt idx="3408">
                  <c:v>56816666.666666664</c:v>
                </c:pt>
                <c:pt idx="3409">
                  <c:v>56833333.333333336</c:v>
                </c:pt>
                <c:pt idx="3410">
                  <c:v>56850000</c:v>
                </c:pt>
                <c:pt idx="3411">
                  <c:v>56866666.666666664</c:v>
                </c:pt>
                <c:pt idx="3412">
                  <c:v>56883333.333333336</c:v>
                </c:pt>
                <c:pt idx="3413">
                  <c:v>56900000</c:v>
                </c:pt>
                <c:pt idx="3414">
                  <c:v>56916666.666666664</c:v>
                </c:pt>
                <c:pt idx="3415">
                  <c:v>56933333.333333336</c:v>
                </c:pt>
                <c:pt idx="3416">
                  <c:v>56950000</c:v>
                </c:pt>
                <c:pt idx="3417">
                  <c:v>56966666.666666664</c:v>
                </c:pt>
                <c:pt idx="3418">
                  <c:v>56983333.333333336</c:v>
                </c:pt>
                <c:pt idx="3419">
                  <c:v>57000000</c:v>
                </c:pt>
                <c:pt idx="3420">
                  <c:v>57016666.666666664</c:v>
                </c:pt>
                <c:pt idx="3421">
                  <c:v>57033333.333333336</c:v>
                </c:pt>
                <c:pt idx="3422">
                  <c:v>57050000</c:v>
                </c:pt>
                <c:pt idx="3423">
                  <c:v>57066666.666666664</c:v>
                </c:pt>
                <c:pt idx="3424">
                  <c:v>57083333.333333336</c:v>
                </c:pt>
                <c:pt idx="3425">
                  <c:v>57100000</c:v>
                </c:pt>
                <c:pt idx="3426">
                  <c:v>57116666.666666664</c:v>
                </c:pt>
                <c:pt idx="3427">
                  <c:v>57133333.333333336</c:v>
                </c:pt>
                <c:pt idx="3428">
                  <c:v>57150000</c:v>
                </c:pt>
                <c:pt idx="3429">
                  <c:v>57166666.666666664</c:v>
                </c:pt>
                <c:pt idx="3430">
                  <c:v>57183333.333333336</c:v>
                </c:pt>
                <c:pt idx="3431">
                  <c:v>57200000</c:v>
                </c:pt>
                <c:pt idx="3432">
                  <c:v>57216666.666666664</c:v>
                </c:pt>
                <c:pt idx="3433">
                  <c:v>57233333.333333336</c:v>
                </c:pt>
                <c:pt idx="3434">
                  <c:v>57250000</c:v>
                </c:pt>
                <c:pt idx="3435">
                  <c:v>57266666.666666664</c:v>
                </c:pt>
                <c:pt idx="3436">
                  <c:v>57283333.333333336</c:v>
                </c:pt>
                <c:pt idx="3437">
                  <c:v>57300000</c:v>
                </c:pt>
                <c:pt idx="3438">
                  <c:v>57316666.666666664</c:v>
                </c:pt>
                <c:pt idx="3439">
                  <c:v>57333333.333333336</c:v>
                </c:pt>
                <c:pt idx="3440">
                  <c:v>57350000</c:v>
                </c:pt>
                <c:pt idx="3441">
                  <c:v>57366666.666666664</c:v>
                </c:pt>
                <c:pt idx="3442">
                  <c:v>57383333.333333336</c:v>
                </c:pt>
                <c:pt idx="3443">
                  <c:v>57400000</c:v>
                </c:pt>
                <c:pt idx="3444">
                  <c:v>57416666.666666664</c:v>
                </c:pt>
                <c:pt idx="3445">
                  <c:v>57433333.333333336</c:v>
                </c:pt>
                <c:pt idx="3446">
                  <c:v>57450000</c:v>
                </c:pt>
                <c:pt idx="3447">
                  <c:v>57466666.666666664</c:v>
                </c:pt>
                <c:pt idx="3448">
                  <c:v>57483333.333333336</c:v>
                </c:pt>
                <c:pt idx="3449">
                  <c:v>57500000</c:v>
                </c:pt>
                <c:pt idx="3450">
                  <c:v>57516666.666666664</c:v>
                </c:pt>
                <c:pt idx="3451">
                  <c:v>57533333.333333336</c:v>
                </c:pt>
                <c:pt idx="3452">
                  <c:v>57550000</c:v>
                </c:pt>
                <c:pt idx="3453">
                  <c:v>57566666.666666664</c:v>
                </c:pt>
                <c:pt idx="3454">
                  <c:v>57583333.333333336</c:v>
                </c:pt>
                <c:pt idx="3455">
                  <c:v>57600000</c:v>
                </c:pt>
                <c:pt idx="3456">
                  <c:v>57616666.666666664</c:v>
                </c:pt>
                <c:pt idx="3457">
                  <c:v>57633333.333333336</c:v>
                </c:pt>
                <c:pt idx="3458">
                  <c:v>57650000</c:v>
                </c:pt>
                <c:pt idx="3459">
                  <c:v>57666666.666666664</c:v>
                </c:pt>
                <c:pt idx="3460">
                  <c:v>57683333.333333336</c:v>
                </c:pt>
                <c:pt idx="3461">
                  <c:v>57700000</c:v>
                </c:pt>
                <c:pt idx="3462">
                  <c:v>57716666.666666664</c:v>
                </c:pt>
                <c:pt idx="3463">
                  <c:v>57733333.333333336</c:v>
                </c:pt>
                <c:pt idx="3464">
                  <c:v>57750000</c:v>
                </c:pt>
                <c:pt idx="3465">
                  <c:v>57766666.666666664</c:v>
                </c:pt>
                <c:pt idx="3466">
                  <c:v>57783333.333333336</c:v>
                </c:pt>
                <c:pt idx="3467">
                  <c:v>57800000</c:v>
                </c:pt>
                <c:pt idx="3468">
                  <c:v>57816666.666666664</c:v>
                </c:pt>
                <c:pt idx="3469">
                  <c:v>57833333.333333336</c:v>
                </c:pt>
                <c:pt idx="3470">
                  <c:v>57850000</c:v>
                </c:pt>
                <c:pt idx="3471">
                  <c:v>57866666.666666664</c:v>
                </c:pt>
                <c:pt idx="3472">
                  <c:v>57883333.333333336</c:v>
                </c:pt>
                <c:pt idx="3473">
                  <c:v>57900000</c:v>
                </c:pt>
                <c:pt idx="3474">
                  <c:v>57916666.666666664</c:v>
                </c:pt>
                <c:pt idx="3475">
                  <c:v>57933333.333333336</c:v>
                </c:pt>
                <c:pt idx="3476">
                  <c:v>57950000</c:v>
                </c:pt>
                <c:pt idx="3477">
                  <c:v>57966666.666666664</c:v>
                </c:pt>
                <c:pt idx="3478">
                  <c:v>57983333.333333336</c:v>
                </c:pt>
                <c:pt idx="3479">
                  <c:v>58000000</c:v>
                </c:pt>
                <c:pt idx="3480">
                  <c:v>58016666.666666664</c:v>
                </c:pt>
                <c:pt idx="3481">
                  <c:v>58033333.333333336</c:v>
                </c:pt>
                <c:pt idx="3482">
                  <c:v>58050000</c:v>
                </c:pt>
                <c:pt idx="3483">
                  <c:v>58066666.666666664</c:v>
                </c:pt>
                <c:pt idx="3484">
                  <c:v>58083333.333333336</c:v>
                </c:pt>
                <c:pt idx="3485">
                  <c:v>58100000</c:v>
                </c:pt>
                <c:pt idx="3486">
                  <c:v>58116666.666666664</c:v>
                </c:pt>
                <c:pt idx="3487">
                  <c:v>58133333.333333336</c:v>
                </c:pt>
                <c:pt idx="3488">
                  <c:v>58150000</c:v>
                </c:pt>
                <c:pt idx="3489">
                  <c:v>58166666.666666664</c:v>
                </c:pt>
                <c:pt idx="3490">
                  <c:v>58183333.333333336</c:v>
                </c:pt>
                <c:pt idx="3491">
                  <c:v>58200000</c:v>
                </c:pt>
                <c:pt idx="3492">
                  <c:v>58216666.666666664</c:v>
                </c:pt>
                <c:pt idx="3493">
                  <c:v>58233333.333333336</c:v>
                </c:pt>
                <c:pt idx="3494">
                  <c:v>58250000</c:v>
                </c:pt>
                <c:pt idx="3495">
                  <c:v>58266666.666666664</c:v>
                </c:pt>
                <c:pt idx="3496">
                  <c:v>58283333.333333336</c:v>
                </c:pt>
                <c:pt idx="3497">
                  <c:v>58300000</c:v>
                </c:pt>
                <c:pt idx="3498">
                  <c:v>58316666.666666664</c:v>
                </c:pt>
                <c:pt idx="3499">
                  <c:v>58333333.333333336</c:v>
                </c:pt>
                <c:pt idx="3500">
                  <c:v>58350000</c:v>
                </c:pt>
                <c:pt idx="3501">
                  <c:v>58366666.666666664</c:v>
                </c:pt>
                <c:pt idx="3502">
                  <c:v>58383333.333333336</c:v>
                </c:pt>
                <c:pt idx="3503">
                  <c:v>58400000</c:v>
                </c:pt>
                <c:pt idx="3504">
                  <c:v>58416666.666666664</c:v>
                </c:pt>
                <c:pt idx="3505">
                  <c:v>58433333.333333336</c:v>
                </c:pt>
                <c:pt idx="3506">
                  <c:v>58450000</c:v>
                </c:pt>
                <c:pt idx="3507">
                  <c:v>58466666.666666664</c:v>
                </c:pt>
                <c:pt idx="3508">
                  <c:v>58483333.333333336</c:v>
                </c:pt>
                <c:pt idx="3509">
                  <c:v>58500000</c:v>
                </c:pt>
                <c:pt idx="3510">
                  <c:v>58516666.666666664</c:v>
                </c:pt>
                <c:pt idx="3511">
                  <c:v>58533333.333333336</c:v>
                </c:pt>
                <c:pt idx="3512">
                  <c:v>58550000</c:v>
                </c:pt>
                <c:pt idx="3513">
                  <c:v>58566666.666666664</c:v>
                </c:pt>
                <c:pt idx="3514">
                  <c:v>58583333.333333336</c:v>
                </c:pt>
                <c:pt idx="3515">
                  <c:v>58600000</c:v>
                </c:pt>
                <c:pt idx="3516">
                  <c:v>58616666.666666664</c:v>
                </c:pt>
                <c:pt idx="3517">
                  <c:v>58633333.333333336</c:v>
                </c:pt>
                <c:pt idx="3518">
                  <c:v>58650000</c:v>
                </c:pt>
                <c:pt idx="3519">
                  <c:v>58666666.666666664</c:v>
                </c:pt>
                <c:pt idx="3520">
                  <c:v>58683333.333333336</c:v>
                </c:pt>
                <c:pt idx="3521">
                  <c:v>58700000</c:v>
                </c:pt>
                <c:pt idx="3522">
                  <c:v>58716666.666666664</c:v>
                </c:pt>
                <c:pt idx="3523">
                  <c:v>58733333.333333336</c:v>
                </c:pt>
                <c:pt idx="3524">
                  <c:v>58750000</c:v>
                </c:pt>
                <c:pt idx="3525">
                  <c:v>58766666.666666664</c:v>
                </c:pt>
                <c:pt idx="3526">
                  <c:v>58783333.333333336</c:v>
                </c:pt>
                <c:pt idx="3527">
                  <c:v>58800000</c:v>
                </c:pt>
                <c:pt idx="3528">
                  <c:v>58816666.666666664</c:v>
                </c:pt>
                <c:pt idx="3529">
                  <c:v>58833333.333333336</c:v>
                </c:pt>
                <c:pt idx="3530">
                  <c:v>58850000</c:v>
                </c:pt>
                <c:pt idx="3531">
                  <c:v>58866666.666666664</c:v>
                </c:pt>
                <c:pt idx="3532">
                  <c:v>58883333.333333336</c:v>
                </c:pt>
                <c:pt idx="3533">
                  <c:v>58900000</c:v>
                </c:pt>
                <c:pt idx="3534">
                  <c:v>58916666.666666664</c:v>
                </c:pt>
                <c:pt idx="3535">
                  <c:v>58933333.333333336</c:v>
                </c:pt>
                <c:pt idx="3536">
                  <c:v>58950000</c:v>
                </c:pt>
                <c:pt idx="3537">
                  <c:v>58966666.666666664</c:v>
                </c:pt>
                <c:pt idx="3538">
                  <c:v>58983333.333333336</c:v>
                </c:pt>
                <c:pt idx="3539">
                  <c:v>59000000</c:v>
                </c:pt>
                <c:pt idx="3540">
                  <c:v>59016666.666666664</c:v>
                </c:pt>
                <c:pt idx="3541">
                  <c:v>59033333.333333336</c:v>
                </c:pt>
                <c:pt idx="3542">
                  <c:v>59050000</c:v>
                </c:pt>
                <c:pt idx="3543">
                  <c:v>59066666.666666664</c:v>
                </c:pt>
                <c:pt idx="3544">
                  <c:v>59083333.333333336</c:v>
                </c:pt>
                <c:pt idx="3545">
                  <c:v>59100000</c:v>
                </c:pt>
                <c:pt idx="3546">
                  <c:v>59116666.666666664</c:v>
                </c:pt>
                <c:pt idx="3547">
                  <c:v>59133333.333333336</c:v>
                </c:pt>
                <c:pt idx="3548">
                  <c:v>59150000</c:v>
                </c:pt>
                <c:pt idx="3549">
                  <c:v>59166666.666666664</c:v>
                </c:pt>
                <c:pt idx="3550">
                  <c:v>59183333.333333336</c:v>
                </c:pt>
                <c:pt idx="3551">
                  <c:v>59200000</c:v>
                </c:pt>
                <c:pt idx="3552">
                  <c:v>59216666.666666664</c:v>
                </c:pt>
                <c:pt idx="3553">
                  <c:v>59233333.333333336</c:v>
                </c:pt>
                <c:pt idx="3554">
                  <c:v>59250000</c:v>
                </c:pt>
                <c:pt idx="3555">
                  <c:v>59266666.666666664</c:v>
                </c:pt>
                <c:pt idx="3556">
                  <c:v>59283333.333333336</c:v>
                </c:pt>
                <c:pt idx="3557">
                  <c:v>59300000</c:v>
                </c:pt>
                <c:pt idx="3558">
                  <c:v>59316666.666666664</c:v>
                </c:pt>
                <c:pt idx="3559">
                  <c:v>59333333.333333336</c:v>
                </c:pt>
                <c:pt idx="3560">
                  <c:v>59350000</c:v>
                </c:pt>
                <c:pt idx="3561">
                  <c:v>59366666.666666664</c:v>
                </c:pt>
                <c:pt idx="3562">
                  <c:v>59383333.333333336</c:v>
                </c:pt>
                <c:pt idx="3563">
                  <c:v>59400000</c:v>
                </c:pt>
                <c:pt idx="3564">
                  <c:v>59416666.666666664</c:v>
                </c:pt>
                <c:pt idx="3565">
                  <c:v>59433333.333333336</c:v>
                </c:pt>
                <c:pt idx="3566">
                  <c:v>59450000</c:v>
                </c:pt>
                <c:pt idx="3567">
                  <c:v>59466666.666666664</c:v>
                </c:pt>
                <c:pt idx="3568">
                  <c:v>59483333.333333336</c:v>
                </c:pt>
                <c:pt idx="3569">
                  <c:v>59500000</c:v>
                </c:pt>
                <c:pt idx="3570">
                  <c:v>59516666.666666664</c:v>
                </c:pt>
                <c:pt idx="3571">
                  <c:v>59533333.333333336</c:v>
                </c:pt>
                <c:pt idx="3572">
                  <c:v>59550000</c:v>
                </c:pt>
                <c:pt idx="3573">
                  <c:v>59566666.666666664</c:v>
                </c:pt>
                <c:pt idx="3574">
                  <c:v>59583333.333333336</c:v>
                </c:pt>
                <c:pt idx="3575">
                  <c:v>59600000</c:v>
                </c:pt>
                <c:pt idx="3576">
                  <c:v>59616666.666666664</c:v>
                </c:pt>
                <c:pt idx="3577">
                  <c:v>59633333.333333336</c:v>
                </c:pt>
                <c:pt idx="3578">
                  <c:v>59650000</c:v>
                </c:pt>
                <c:pt idx="3579">
                  <c:v>59666666.666666664</c:v>
                </c:pt>
                <c:pt idx="3580">
                  <c:v>59683333.333333336</c:v>
                </c:pt>
                <c:pt idx="3581">
                  <c:v>59700000</c:v>
                </c:pt>
                <c:pt idx="3582">
                  <c:v>59716666.666666664</c:v>
                </c:pt>
                <c:pt idx="3583">
                  <c:v>59733333.333333336</c:v>
                </c:pt>
                <c:pt idx="3584">
                  <c:v>59750000</c:v>
                </c:pt>
                <c:pt idx="3585">
                  <c:v>59766666.666666664</c:v>
                </c:pt>
                <c:pt idx="3586">
                  <c:v>59783333.333333336</c:v>
                </c:pt>
                <c:pt idx="3587">
                  <c:v>59800000</c:v>
                </c:pt>
                <c:pt idx="3588">
                  <c:v>59816666.666666664</c:v>
                </c:pt>
                <c:pt idx="3589">
                  <c:v>59833333.333333336</c:v>
                </c:pt>
                <c:pt idx="3590">
                  <c:v>59850000</c:v>
                </c:pt>
                <c:pt idx="3591">
                  <c:v>59866666.666666664</c:v>
                </c:pt>
                <c:pt idx="3592">
                  <c:v>59883333.333333336</c:v>
                </c:pt>
                <c:pt idx="3593">
                  <c:v>59900000</c:v>
                </c:pt>
                <c:pt idx="3594">
                  <c:v>59916666.666666664</c:v>
                </c:pt>
                <c:pt idx="3595">
                  <c:v>59933333.333333336</c:v>
                </c:pt>
                <c:pt idx="3596">
                  <c:v>59950000</c:v>
                </c:pt>
                <c:pt idx="3597">
                  <c:v>59966666.666666664</c:v>
                </c:pt>
              </c:numCache>
            </c:numRef>
          </c:xVal>
          <c:yVal>
            <c:numRef>
              <c:f>'V-Trace-Left'!$O$3:$O$3600</c:f>
              <c:numCache>
                <c:formatCode>General</c:formatCode>
                <c:ptCount val="3598"/>
                <c:pt idx="0">
                  <c:v>39679</c:v>
                </c:pt>
                <c:pt idx="1">
                  <c:v>39489</c:v>
                </c:pt>
                <c:pt idx="2">
                  <c:v>39469</c:v>
                </c:pt>
                <c:pt idx="3">
                  <c:v>39298</c:v>
                </c:pt>
                <c:pt idx="4">
                  <c:v>39303</c:v>
                </c:pt>
                <c:pt idx="5">
                  <c:v>39310</c:v>
                </c:pt>
                <c:pt idx="6">
                  <c:v>39404</c:v>
                </c:pt>
                <c:pt idx="7">
                  <c:v>39174</c:v>
                </c:pt>
                <c:pt idx="8">
                  <c:v>39339</c:v>
                </c:pt>
                <c:pt idx="9">
                  <c:v>39135</c:v>
                </c:pt>
                <c:pt idx="10">
                  <c:v>39207</c:v>
                </c:pt>
                <c:pt idx="11">
                  <c:v>38934</c:v>
                </c:pt>
                <c:pt idx="12">
                  <c:v>39206</c:v>
                </c:pt>
                <c:pt idx="13">
                  <c:v>38948</c:v>
                </c:pt>
                <c:pt idx="14">
                  <c:v>39069</c:v>
                </c:pt>
                <c:pt idx="15">
                  <c:v>38672</c:v>
                </c:pt>
                <c:pt idx="16">
                  <c:v>38846</c:v>
                </c:pt>
                <c:pt idx="17">
                  <c:v>38712</c:v>
                </c:pt>
                <c:pt idx="18">
                  <c:v>38818</c:v>
                </c:pt>
                <c:pt idx="19">
                  <c:v>38653</c:v>
                </c:pt>
                <c:pt idx="20">
                  <c:v>38789</c:v>
                </c:pt>
                <c:pt idx="21">
                  <c:v>38631</c:v>
                </c:pt>
                <c:pt idx="22">
                  <c:v>38723</c:v>
                </c:pt>
                <c:pt idx="23">
                  <c:v>38512</c:v>
                </c:pt>
                <c:pt idx="24">
                  <c:v>38748</c:v>
                </c:pt>
                <c:pt idx="25">
                  <c:v>38612</c:v>
                </c:pt>
                <c:pt idx="26">
                  <c:v>38681</c:v>
                </c:pt>
                <c:pt idx="27">
                  <c:v>38420</c:v>
                </c:pt>
                <c:pt idx="28">
                  <c:v>38611</c:v>
                </c:pt>
                <c:pt idx="29">
                  <c:v>38386</c:v>
                </c:pt>
                <c:pt idx="30">
                  <c:v>38509</c:v>
                </c:pt>
                <c:pt idx="31">
                  <c:v>38169</c:v>
                </c:pt>
                <c:pt idx="32">
                  <c:v>38461</c:v>
                </c:pt>
                <c:pt idx="33">
                  <c:v>38370</c:v>
                </c:pt>
                <c:pt idx="34">
                  <c:v>38437</c:v>
                </c:pt>
                <c:pt idx="35">
                  <c:v>38262</c:v>
                </c:pt>
                <c:pt idx="36">
                  <c:v>38537</c:v>
                </c:pt>
                <c:pt idx="37">
                  <c:v>38491</c:v>
                </c:pt>
                <c:pt idx="38">
                  <c:v>38539</c:v>
                </c:pt>
                <c:pt idx="39">
                  <c:v>38153</c:v>
                </c:pt>
                <c:pt idx="40">
                  <c:v>38427</c:v>
                </c:pt>
                <c:pt idx="41">
                  <c:v>38263</c:v>
                </c:pt>
                <c:pt idx="42">
                  <c:v>38426</c:v>
                </c:pt>
                <c:pt idx="43">
                  <c:v>38286</c:v>
                </c:pt>
                <c:pt idx="44">
                  <c:v>38517</c:v>
                </c:pt>
                <c:pt idx="45">
                  <c:v>38504</c:v>
                </c:pt>
                <c:pt idx="46">
                  <c:v>38666</c:v>
                </c:pt>
                <c:pt idx="47">
                  <c:v>38387</c:v>
                </c:pt>
                <c:pt idx="48">
                  <c:v>38704</c:v>
                </c:pt>
                <c:pt idx="49">
                  <c:v>38631</c:v>
                </c:pt>
                <c:pt idx="50">
                  <c:v>38758</c:v>
                </c:pt>
                <c:pt idx="51">
                  <c:v>38501</c:v>
                </c:pt>
                <c:pt idx="52">
                  <c:v>38853</c:v>
                </c:pt>
                <c:pt idx="53">
                  <c:v>38728</c:v>
                </c:pt>
                <c:pt idx="54">
                  <c:v>38904</c:v>
                </c:pt>
                <c:pt idx="55">
                  <c:v>38616</c:v>
                </c:pt>
                <c:pt idx="56">
                  <c:v>38787</c:v>
                </c:pt>
                <c:pt idx="57">
                  <c:v>38792</c:v>
                </c:pt>
                <c:pt idx="58">
                  <c:v>38782</c:v>
                </c:pt>
                <c:pt idx="59">
                  <c:v>38669</c:v>
                </c:pt>
                <c:pt idx="60">
                  <c:v>38926</c:v>
                </c:pt>
                <c:pt idx="61">
                  <c:v>38869</c:v>
                </c:pt>
                <c:pt idx="62">
                  <c:v>38925</c:v>
                </c:pt>
                <c:pt idx="63">
                  <c:v>38668</c:v>
                </c:pt>
                <c:pt idx="64">
                  <c:v>38949</c:v>
                </c:pt>
                <c:pt idx="65">
                  <c:v>38835</c:v>
                </c:pt>
                <c:pt idx="66">
                  <c:v>38936</c:v>
                </c:pt>
                <c:pt idx="67">
                  <c:v>38818</c:v>
                </c:pt>
                <c:pt idx="68">
                  <c:v>39005</c:v>
                </c:pt>
                <c:pt idx="69">
                  <c:v>38948</c:v>
                </c:pt>
                <c:pt idx="70">
                  <c:v>39009</c:v>
                </c:pt>
                <c:pt idx="71">
                  <c:v>38772</c:v>
                </c:pt>
                <c:pt idx="72">
                  <c:v>39082</c:v>
                </c:pt>
                <c:pt idx="73">
                  <c:v>39041</c:v>
                </c:pt>
                <c:pt idx="74">
                  <c:v>39124</c:v>
                </c:pt>
                <c:pt idx="75">
                  <c:v>38938</c:v>
                </c:pt>
                <c:pt idx="76">
                  <c:v>39113</c:v>
                </c:pt>
                <c:pt idx="77">
                  <c:v>39020</c:v>
                </c:pt>
                <c:pt idx="78">
                  <c:v>39119</c:v>
                </c:pt>
                <c:pt idx="79">
                  <c:v>38846</c:v>
                </c:pt>
                <c:pt idx="80">
                  <c:v>39144</c:v>
                </c:pt>
                <c:pt idx="81">
                  <c:v>39034</c:v>
                </c:pt>
                <c:pt idx="82">
                  <c:v>39191</c:v>
                </c:pt>
                <c:pt idx="83">
                  <c:v>38936</c:v>
                </c:pt>
                <c:pt idx="84">
                  <c:v>39100</c:v>
                </c:pt>
                <c:pt idx="85">
                  <c:v>38907</c:v>
                </c:pt>
                <c:pt idx="86">
                  <c:v>38896</c:v>
                </c:pt>
                <c:pt idx="87">
                  <c:v>38664</c:v>
                </c:pt>
                <c:pt idx="88">
                  <c:v>38910</c:v>
                </c:pt>
                <c:pt idx="89">
                  <c:v>38822</c:v>
                </c:pt>
                <c:pt idx="90">
                  <c:v>38921</c:v>
                </c:pt>
                <c:pt idx="91">
                  <c:v>38609</c:v>
                </c:pt>
                <c:pt idx="92">
                  <c:v>38781</c:v>
                </c:pt>
                <c:pt idx="93">
                  <c:v>38620</c:v>
                </c:pt>
                <c:pt idx="94">
                  <c:v>38793</c:v>
                </c:pt>
                <c:pt idx="95">
                  <c:v>38486</c:v>
                </c:pt>
                <c:pt idx="96">
                  <c:v>38720</c:v>
                </c:pt>
                <c:pt idx="97">
                  <c:v>38491</c:v>
                </c:pt>
                <c:pt idx="98">
                  <c:v>38524</c:v>
                </c:pt>
                <c:pt idx="99">
                  <c:v>38077</c:v>
                </c:pt>
                <c:pt idx="100">
                  <c:v>38289</c:v>
                </c:pt>
                <c:pt idx="101">
                  <c:v>38267</c:v>
                </c:pt>
                <c:pt idx="102">
                  <c:v>38329</c:v>
                </c:pt>
                <c:pt idx="103">
                  <c:v>38032</c:v>
                </c:pt>
                <c:pt idx="104">
                  <c:v>38118</c:v>
                </c:pt>
                <c:pt idx="105">
                  <c:v>38198</c:v>
                </c:pt>
                <c:pt idx="106">
                  <c:v>38327</c:v>
                </c:pt>
                <c:pt idx="107">
                  <c:v>38010</c:v>
                </c:pt>
                <c:pt idx="108">
                  <c:v>38305</c:v>
                </c:pt>
                <c:pt idx="109">
                  <c:v>38420</c:v>
                </c:pt>
                <c:pt idx="110">
                  <c:v>38535</c:v>
                </c:pt>
                <c:pt idx="111">
                  <c:v>38381</c:v>
                </c:pt>
                <c:pt idx="112">
                  <c:v>38683</c:v>
                </c:pt>
                <c:pt idx="113">
                  <c:v>38576</c:v>
                </c:pt>
                <c:pt idx="114">
                  <c:v>38744</c:v>
                </c:pt>
                <c:pt idx="115">
                  <c:v>38483</c:v>
                </c:pt>
                <c:pt idx="116">
                  <c:v>38659</c:v>
                </c:pt>
                <c:pt idx="117">
                  <c:v>38651</c:v>
                </c:pt>
                <c:pt idx="118">
                  <c:v>38764</c:v>
                </c:pt>
                <c:pt idx="119">
                  <c:v>38531</c:v>
                </c:pt>
                <c:pt idx="120">
                  <c:v>38841</c:v>
                </c:pt>
                <c:pt idx="121">
                  <c:v>38789</c:v>
                </c:pt>
                <c:pt idx="122">
                  <c:v>38861</c:v>
                </c:pt>
                <c:pt idx="123">
                  <c:v>38622</c:v>
                </c:pt>
                <c:pt idx="124">
                  <c:v>38815</c:v>
                </c:pt>
                <c:pt idx="125">
                  <c:v>38756</c:v>
                </c:pt>
                <c:pt idx="126">
                  <c:v>38858</c:v>
                </c:pt>
                <c:pt idx="127">
                  <c:v>38650</c:v>
                </c:pt>
                <c:pt idx="128">
                  <c:v>38912</c:v>
                </c:pt>
                <c:pt idx="129">
                  <c:v>38768</c:v>
                </c:pt>
                <c:pt idx="130">
                  <c:v>38902</c:v>
                </c:pt>
                <c:pt idx="131">
                  <c:v>38621</c:v>
                </c:pt>
                <c:pt idx="132">
                  <c:v>38989</c:v>
                </c:pt>
                <c:pt idx="133">
                  <c:v>38885</c:v>
                </c:pt>
                <c:pt idx="134">
                  <c:v>38924</c:v>
                </c:pt>
                <c:pt idx="135">
                  <c:v>38711</c:v>
                </c:pt>
                <c:pt idx="136">
                  <c:v>39003</c:v>
                </c:pt>
                <c:pt idx="137">
                  <c:v>38929</c:v>
                </c:pt>
                <c:pt idx="138">
                  <c:v>39106</c:v>
                </c:pt>
                <c:pt idx="139">
                  <c:v>38838</c:v>
                </c:pt>
                <c:pt idx="140">
                  <c:v>39102</c:v>
                </c:pt>
                <c:pt idx="141">
                  <c:v>39092</c:v>
                </c:pt>
                <c:pt idx="142">
                  <c:v>39250</c:v>
                </c:pt>
                <c:pt idx="143">
                  <c:v>38926</c:v>
                </c:pt>
                <c:pt idx="144">
                  <c:v>39215</c:v>
                </c:pt>
                <c:pt idx="145">
                  <c:v>39018</c:v>
                </c:pt>
                <c:pt idx="146">
                  <c:v>39158</c:v>
                </c:pt>
                <c:pt idx="147">
                  <c:v>38968</c:v>
                </c:pt>
                <c:pt idx="148">
                  <c:v>39162</c:v>
                </c:pt>
                <c:pt idx="149">
                  <c:v>39063</c:v>
                </c:pt>
                <c:pt idx="150">
                  <c:v>39243</c:v>
                </c:pt>
                <c:pt idx="151">
                  <c:v>38997</c:v>
                </c:pt>
                <c:pt idx="152">
                  <c:v>39330</c:v>
                </c:pt>
                <c:pt idx="153">
                  <c:v>39124</c:v>
                </c:pt>
                <c:pt idx="154">
                  <c:v>39158</c:v>
                </c:pt>
                <c:pt idx="155">
                  <c:v>38995</c:v>
                </c:pt>
                <c:pt idx="156">
                  <c:v>39295</c:v>
                </c:pt>
                <c:pt idx="157">
                  <c:v>39358</c:v>
                </c:pt>
                <c:pt idx="158">
                  <c:v>39292</c:v>
                </c:pt>
                <c:pt idx="159">
                  <c:v>39025</c:v>
                </c:pt>
                <c:pt idx="160">
                  <c:v>39320</c:v>
                </c:pt>
                <c:pt idx="161">
                  <c:v>39208</c:v>
                </c:pt>
                <c:pt idx="162">
                  <c:v>39531</c:v>
                </c:pt>
                <c:pt idx="163">
                  <c:v>39267</c:v>
                </c:pt>
                <c:pt idx="164">
                  <c:v>39527</c:v>
                </c:pt>
                <c:pt idx="165">
                  <c:v>39471</c:v>
                </c:pt>
                <c:pt idx="166">
                  <c:v>39473</c:v>
                </c:pt>
                <c:pt idx="167">
                  <c:v>39315</c:v>
                </c:pt>
                <c:pt idx="168">
                  <c:v>39645</c:v>
                </c:pt>
                <c:pt idx="169">
                  <c:v>39579</c:v>
                </c:pt>
                <c:pt idx="170">
                  <c:v>39818</c:v>
                </c:pt>
                <c:pt idx="171">
                  <c:v>39649</c:v>
                </c:pt>
                <c:pt idx="172">
                  <c:v>39999</c:v>
                </c:pt>
                <c:pt idx="173">
                  <c:v>39949</c:v>
                </c:pt>
                <c:pt idx="174">
                  <c:v>40022</c:v>
                </c:pt>
                <c:pt idx="175">
                  <c:v>39733</c:v>
                </c:pt>
                <c:pt idx="176">
                  <c:v>39928</c:v>
                </c:pt>
                <c:pt idx="177">
                  <c:v>39814</c:v>
                </c:pt>
                <c:pt idx="178">
                  <c:v>39941</c:v>
                </c:pt>
                <c:pt idx="179">
                  <c:v>39744</c:v>
                </c:pt>
                <c:pt idx="180">
                  <c:v>39888</c:v>
                </c:pt>
                <c:pt idx="181">
                  <c:v>39806</c:v>
                </c:pt>
                <c:pt idx="182">
                  <c:v>39805</c:v>
                </c:pt>
                <c:pt idx="183">
                  <c:v>39606</c:v>
                </c:pt>
                <c:pt idx="184">
                  <c:v>39782</c:v>
                </c:pt>
                <c:pt idx="185">
                  <c:v>39778</c:v>
                </c:pt>
                <c:pt idx="186">
                  <c:v>39858</c:v>
                </c:pt>
                <c:pt idx="187">
                  <c:v>39565</c:v>
                </c:pt>
                <c:pt idx="188">
                  <c:v>39768</c:v>
                </c:pt>
                <c:pt idx="189">
                  <c:v>39626</c:v>
                </c:pt>
                <c:pt idx="190">
                  <c:v>39729</c:v>
                </c:pt>
                <c:pt idx="191">
                  <c:v>39384</c:v>
                </c:pt>
                <c:pt idx="192">
                  <c:v>39641</c:v>
                </c:pt>
                <c:pt idx="193">
                  <c:v>39607</c:v>
                </c:pt>
                <c:pt idx="194">
                  <c:v>39665</c:v>
                </c:pt>
                <c:pt idx="195">
                  <c:v>39490</c:v>
                </c:pt>
                <c:pt idx="196">
                  <c:v>39718</c:v>
                </c:pt>
                <c:pt idx="197">
                  <c:v>39583</c:v>
                </c:pt>
                <c:pt idx="198">
                  <c:v>39581</c:v>
                </c:pt>
                <c:pt idx="199">
                  <c:v>39440</c:v>
                </c:pt>
                <c:pt idx="200">
                  <c:v>39574</c:v>
                </c:pt>
                <c:pt idx="201">
                  <c:v>39477</c:v>
                </c:pt>
                <c:pt idx="202">
                  <c:v>39519</c:v>
                </c:pt>
                <c:pt idx="203">
                  <c:v>39347</c:v>
                </c:pt>
                <c:pt idx="204">
                  <c:v>39438</c:v>
                </c:pt>
                <c:pt idx="205">
                  <c:v>39468</c:v>
                </c:pt>
                <c:pt idx="206">
                  <c:v>39421</c:v>
                </c:pt>
                <c:pt idx="207">
                  <c:v>39173</c:v>
                </c:pt>
                <c:pt idx="208">
                  <c:v>39468</c:v>
                </c:pt>
                <c:pt idx="209">
                  <c:v>39439</c:v>
                </c:pt>
                <c:pt idx="210">
                  <c:v>39543</c:v>
                </c:pt>
                <c:pt idx="211">
                  <c:v>39222</c:v>
                </c:pt>
                <c:pt idx="212">
                  <c:v>39517</c:v>
                </c:pt>
                <c:pt idx="213">
                  <c:v>39433</c:v>
                </c:pt>
                <c:pt idx="214">
                  <c:v>39617</c:v>
                </c:pt>
                <c:pt idx="215">
                  <c:v>39384</c:v>
                </c:pt>
                <c:pt idx="216">
                  <c:v>39549</c:v>
                </c:pt>
                <c:pt idx="217">
                  <c:v>39478</c:v>
                </c:pt>
                <c:pt idx="218">
                  <c:v>39528</c:v>
                </c:pt>
                <c:pt idx="219">
                  <c:v>39259</c:v>
                </c:pt>
                <c:pt idx="220">
                  <c:v>39494</c:v>
                </c:pt>
                <c:pt idx="221">
                  <c:v>39337</c:v>
                </c:pt>
                <c:pt idx="222">
                  <c:v>39291</c:v>
                </c:pt>
                <c:pt idx="223">
                  <c:v>39093</c:v>
                </c:pt>
                <c:pt idx="224">
                  <c:v>39305</c:v>
                </c:pt>
                <c:pt idx="225">
                  <c:v>39277</c:v>
                </c:pt>
                <c:pt idx="226">
                  <c:v>39255</c:v>
                </c:pt>
                <c:pt idx="227">
                  <c:v>39044</c:v>
                </c:pt>
                <c:pt idx="228">
                  <c:v>39331</c:v>
                </c:pt>
                <c:pt idx="229">
                  <c:v>39222</c:v>
                </c:pt>
                <c:pt idx="230">
                  <c:v>39239</c:v>
                </c:pt>
                <c:pt idx="231">
                  <c:v>39008</c:v>
                </c:pt>
                <c:pt idx="232">
                  <c:v>39240</c:v>
                </c:pt>
                <c:pt idx="233">
                  <c:v>39217</c:v>
                </c:pt>
                <c:pt idx="234">
                  <c:v>39259</c:v>
                </c:pt>
                <c:pt idx="235">
                  <c:v>38976</c:v>
                </c:pt>
                <c:pt idx="236">
                  <c:v>39134</c:v>
                </c:pt>
                <c:pt idx="237">
                  <c:v>38985</c:v>
                </c:pt>
                <c:pt idx="238">
                  <c:v>38966</c:v>
                </c:pt>
                <c:pt idx="239">
                  <c:v>38812</c:v>
                </c:pt>
                <c:pt idx="240">
                  <c:v>39111</c:v>
                </c:pt>
                <c:pt idx="241">
                  <c:v>39017</c:v>
                </c:pt>
                <c:pt idx="242">
                  <c:v>39070</c:v>
                </c:pt>
                <c:pt idx="243">
                  <c:v>38903</c:v>
                </c:pt>
                <c:pt idx="244">
                  <c:v>39107</c:v>
                </c:pt>
                <c:pt idx="245">
                  <c:v>39036</c:v>
                </c:pt>
                <c:pt idx="246">
                  <c:v>39077</c:v>
                </c:pt>
                <c:pt idx="247">
                  <c:v>38868</c:v>
                </c:pt>
                <c:pt idx="248">
                  <c:v>39136</c:v>
                </c:pt>
                <c:pt idx="249">
                  <c:v>38336</c:v>
                </c:pt>
                <c:pt idx="250">
                  <c:v>38872</c:v>
                </c:pt>
                <c:pt idx="251">
                  <c:v>38905</c:v>
                </c:pt>
                <c:pt idx="252">
                  <c:v>39124</c:v>
                </c:pt>
                <c:pt idx="253">
                  <c:v>38894</c:v>
                </c:pt>
                <c:pt idx="254">
                  <c:v>39199</c:v>
                </c:pt>
                <c:pt idx="255">
                  <c:v>39170</c:v>
                </c:pt>
                <c:pt idx="256">
                  <c:v>39344</c:v>
                </c:pt>
                <c:pt idx="257">
                  <c:v>39074</c:v>
                </c:pt>
                <c:pt idx="258">
                  <c:v>39429</c:v>
                </c:pt>
                <c:pt idx="259">
                  <c:v>39372</c:v>
                </c:pt>
                <c:pt idx="260">
                  <c:v>39471</c:v>
                </c:pt>
                <c:pt idx="261">
                  <c:v>39293</c:v>
                </c:pt>
                <c:pt idx="262">
                  <c:v>39686</c:v>
                </c:pt>
                <c:pt idx="263">
                  <c:v>39618</c:v>
                </c:pt>
                <c:pt idx="264">
                  <c:v>39704</c:v>
                </c:pt>
                <c:pt idx="265">
                  <c:v>39509</c:v>
                </c:pt>
                <c:pt idx="266">
                  <c:v>39723</c:v>
                </c:pt>
                <c:pt idx="267">
                  <c:v>39652</c:v>
                </c:pt>
                <c:pt idx="268">
                  <c:v>39794</c:v>
                </c:pt>
                <c:pt idx="269">
                  <c:v>39536</c:v>
                </c:pt>
                <c:pt idx="270">
                  <c:v>39815</c:v>
                </c:pt>
                <c:pt idx="271">
                  <c:v>39707</c:v>
                </c:pt>
                <c:pt idx="272">
                  <c:v>39772</c:v>
                </c:pt>
                <c:pt idx="273">
                  <c:v>39616</c:v>
                </c:pt>
                <c:pt idx="274">
                  <c:v>39915</c:v>
                </c:pt>
                <c:pt idx="275">
                  <c:v>39857</c:v>
                </c:pt>
                <c:pt idx="276">
                  <c:v>39908</c:v>
                </c:pt>
                <c:pt idx="277">
                  <c:v>39587</c:v>
                </c:pt>
                <c:pt idx="278">
                  <c:v>39641</c:v>
                </c:pt>
                <c:pt idx="279">
                  <c:v>39516</c:v>
                </c:pt>
                <c:pt idx="280">
                  <c:v>39651</c:v>
                </c:pt>
                <c:pt idx="281">
                  <c:v>39388</c:v>
                </c:pt>
                <c:pt idx="282">
                  <c:v>39631</c:v>
                </c:pt>
                <c:pt idx="283">
                  <c:v>39538</c:v>
                </c:pt>
                <c:pt idx="284">
                  <c:v>39648</c:v>
                </c:pt>
                <c:pt idx="285">
                  <c:v>39392</c:v>
                </c:pt>
                <c:pt idx="286">
                  <c:v>39589</c:v>
                </c:pt>
                <c:pt idx="287">
                  <c:v>39608</c:v>
                </c:pt>
                <c:pt idx="288">
                  <c:v>39812</c:v>
                </c:pt>
                <c:pt idx="289">
                  <c:v>39511</c:v>
                </c:pt>
                <c:pt idx="290">
                  <c:v>39640</c:v>
                </c:pt>
                <c:pt idx="291">
                  <c:v>39571</c:v>
                </c:pt>
                <c:pt idx="292">
                  <c:v>39510</c:v>
                </c:pt>
                <c:pt idx="293">
                  <c:v>39196</c:v>
                </c:pt>
                <c:pt idx="294">
                  <c:v>39610</c:v>
                </c:pt>
                <c:pt idx="295">
                  <c:v>39676</c:v>
                </c:pt>
                <c:pt idx="296">
                  <c:v>39553</c:v>
                </c:pt>
                <c:pt idx="297">
                  <c:v>39412</c:v>
                </c:pt>
                <c:pt idx="298">
                  <c:v>39568</c:v>
                </c:pt>
                <c:pt idx="299">
                  <c:v>39449</c:v>
                </c:pt>
                <c:pt idx="300">
                  <c:v>39455</c:v>
                </c:pt>
                <c:pt idx="301">
                  <c:v>39181</c:v>
                </c:pt>
                <c:pt idx="302">
                  <c:v>39351</c:v>
                </c:pt>
                <c:pt idx="303">
                  <c:v>39309</c:v>
                </c:pt>
                <c:pt idx="304">
                  <c:v>39354</c:v>
                </c:pt>
                <c:pt idx="305">
                  <c:v>39109</c:v>
                </c:pt>
                <c:pt idx="306">
                  <c:v>39471</c:v>
                </c:pt>
                <c:pt idx="307">
                  <c:v>39313</c:v>
                </c:pt>
                <c:pt idx="308">
                  <c:v>39492</c:v>
                </c:pt>
                <c:pt idx="309">
                  <c:v>39251</c:v>
                </c:pt>
                <c:pt idx="310">
                  <c:v>39459</c:v>
                </c:pt>
                <c:pt idx="311">
                  <c:v>39372</c:v>
                </c:pt>
                <c:pt idx="312">
                  <c:v>39572</c:v>
                </c:pt>
                <c:pt idx="313">
                  <c:v>39266</c:v>
                </c:pt>
                <c:pt idx="314">
                  <c:v>39472</c:v>
                </c:pt>
                <c:pt idx="315">
                  <c:v>39301</c:v>
                </c:pt>
                <c:pt idx="316">
                  <c:v>39508</c:v>
                </c:pt>
                <c:pt idx="317">
                  <c:v>39297</c:v>
                </c:pt>
                <c:pt idx="318">
                  <c:v>39399</c:v>
                </c:pt>
                <c:pt idx="319">
                  <c:v>39348</c:v>
                </c:pt>
                <c:pt idx="320">
                  <c:v>39388</c:v>
                </c:pt>
                <c:pt idx="321">
                  <c:v>39171</c:v>
                </c:pt>
                <c:pt idx="322">
                  <c:v>39311</c:v>
                </c:pt>
                <c:pt idx="323">
                  <c:v>39126</c:v>
                </c:pt>
                <c:pt idx="324">
                  <c:v>39318</c:v>
                </c:pt>
                <c:pt idx="325">
                  <c:v>39200</c:v>
                </c:pt>
                <c:pt idx="326">
                  <c:v>39341</c:v>
                </c:pt>
                <c:pt idx="327">
                  <c:v>39391</c:v>
                </c:pt>
                <c:pt idx="328">
                  <c:v>39599</c:v>
                </c:pt>
                <c:pt idx="329">
                  <c:v>39283</c:v>
                </c:pt>
                <c:pt idx="330">
                  <c:v>39463</c:v>
                </c:pt>
                <c:pt idx="331">
                  <c:v>39466</c:v>
                </c:pt>
                <c:pt idx="332">
                  <c:v>39553</c:v>
                </c:pt>
                <c:pt idx="333">
                  <c:v>39432</c:v>
                </c:pt>
                <c:pt idx="334">
                  <c:v>39675</c:v>
                </c:pt>
                <c:pt idx="335">
                  <c:v>39622</c:v>
                </c:pt>
                <c:pt idx="336">
                  <c:v>39798</c:v>
                </c:pt>
                <c:pt idx="337">
                  <c:v>39624</c:v>
                </c:pt>
                <c:pt idx="338">
                  <c:v>39210</c:v>
                </c:pt>
                <c:pt idx="339">
                  <c:v>39173</c:v>
                </c:pt>
                <c:pt idx="340">
                  <c:v>38927</c:v>
                </c:pt>
                <c:pt idx="341">
                  <c:v>39086</c:v>
                </c:pt>
                <c:pt idx="342">
                  <c:v>39066</c:v>
                </c:pt>
                <c:pt idx="343">
                  <c:v>39403</c:v>
                </c:pt>
                <c:pt idx="344">
                  <c:v>39321</c:v>
                </c:pt>
                <c:pt idx="345">
                  <c:v>39379</c:v>
                </c:pt>
                <c:pt idx="346">
                  <c:v>39210</c:v>
                </c:pt>
                <c:pt idx="347">
                  <c:v>39465</c:v>
                </c:pt>
                <c:pt idx="348">
                  <c:v>39293</c:v>
                </c:pt>
                <c:pt idx="349">
                  <c:v>39392</c:v>
                </c:pt>
                <c:pt idx="350">
                  <c:v>39222</c:v>
                </c:pt>
                <c:pt idx="351">
                  <c:v>39464</c:v>
                </c:pt>
                <c:pt idx="352">
                  <c:v>39370</c:v>
                </c:pt>
                <c:pt idx="353">
                  <c:v>39498</c:v>
                </c:pt>
                <c:pt idx="354">
                  <c:v>39259</c:v>
                </c:pt>
                <c:pt idx="355">
                  <c:v>39491</c:v>
                </c:pt>
                <c:pt idx="356">
                  <c:v>39394</c:v>
                </c:pt>
                <c:pt idx="357">
                  <c:v>39464</c:v>
                </c:pt>
                <c:pt idx="358">
                  <c:v>39124</c:v>
                </c:pt>
                <c:pt idx="359">
                  <c:v>39321</c:v>
                </c:pt>
                <c:pt idx="360">
                  <c:v>39204</c:v>
                </c:pt>
                <c:pt idx="361">
                  <c:v>39002</c:v>
                </c:pt>
                <c:pt idx="362">
                  <c:v>38635</c:v>
                </c:pt>
                <c:pt idx="363">
                  <c:v>38878</c:v>
                </c:pt>
                <c:pt idx="364">
                  <c:v>38785</c:v>
                </c:pt>
                <c:pt idx="365">
                  <c:v>39013</c:v>
                </c:pt>
                <c:pt idx="366">
                  <c:v>38771</c:v>
                </c:pt>
                <c:pt idx="367">
                  <c:v>39084</c:v>
                </c:pt>
                <c:pt idx="368">
                  <c:v>38897</c:v>
                </c:pt>
                <c:pt idx="369">
                  <c:v>38983</c:v>
                </c:pt>
                <c:pt idx="370">
                  <c:v>38644</c:v>
                </c:pt>
                <c:pt idx="371">
                  <c:v>38915</c:v>
                </c:pt>
                <c:pt idx="372">
                  <c:v>38825</c:v>
                </c:pt>
                <c:pt idx="373">
                  <c:v>38894</c:v>
                </c:pt>
                <c:pt idx="374">
                  <c:v>38592</c:v>
                </c:pt>
                <c:pt idx="375">
                  <c:v>38836</c:v>
                </c:pt>
                <c:pt idx="376">
                  <c:v>38719</c:v>
                </c:pt>
                <c:pt idx="377">
                  <c:v>38935</c:v>
                </c:pt>
                <c:pt idx="378">
                  <c:v>38719</c:v>
                </c:pt>
                <c:pt idx="379">
                  <c:v>38980</c:v>
                </c:pt>
                <c:pt idx="380">
                  <c:v>38872</c:v>
                </c:pt>
                <c:pt idx="381">
                  <c:v>39034</c:v>
                </c:pt>
                <c:pt idx="382">
                  <c:v>38721</c:v>
                </c:pt>
                <c:pt idx="383">
                  <c:v>38939</c:v>
                </c:pt>
                <c:pt idx="384">
                  <c:v>38822</c:v>
                </c:pt>
                <c:pt idx="385">
                  <c:v>38952</c:v>
                </c:pt>
                <c:pt idx="386">
                  <c:v>38594</c:v>
                </c:pt>
                <c:pt idx="387">
                  <c:v>38783</c:v>
                </c:pt>
                <c:pt idx="388">
                  <c:v>38631</c:v>
                </c:pt>
                <c:pt idx="389">
                  <c:v>38797</c:v>
                </c:pt>
                <c:pt idx="390">
                  <c:v>38547</c:v>
                </c:pt>
                <c:pt idx="391">
                  <c:v>38855</c:v>
                </c:pt>
                <c:pt idx="392">
                  <c:v>38768</c:v>
                </c:pt>
                <c:pt idx="393">
                  <c:v>38824</c:v>
                </c:pt>
                <c:pt idx="394">
                  <c:v>38592</c:v>
                </c:pt>
                <c:pt idx="395">
                  <c:v>38807</c:v>
                </c:pt>
                <c:pt idx="396">
                  <c:v>38778</c:v>
                </c:pt>
                <c:pt idx="397">
                  <c:v>38972</c:v>
                </c:pt>
                <c:pt idx="398">
                  <c:v>38679</c:v>
                </c:pt>
                <c:pt idx="399">
                  <c:v>39059</c:v>
                </c:pt>
                <c:pt idx="400">
                  <c:v>38985</c:v>
                </c:pt>
                <c:pt idx="401">
                  <c:v>39206</c:v>
                </c:pt>
                <c:pt idx="402">
                  <c:v>38870</c:v>
                </c:pt>
                <c:pt idx="403">
                  <c:v>39081</c:v>
                </c:pt>
                <c:pt idx="404">
                  <c:v>38950</c:v>
                </c:pt>
                <c:pt idx="405">
                  <c:v>39079</c:v>
                </c:pt>
                <c:pt idx="406">
                  <c:v>38744</c:v>
                </c:pt>
                <c:pt idx="407">
                  <c:v>39124</c:v>
                </c:pt>
                <c:pt idx="408">
                  <c:v>39019</c:v>
                </c:pt>
                <c:pt idx="409">
                  <c:v>39188</c:v>
                </c:pt>
                <c:pt idx="410">
                  <c:v>38851</c:v>
                </c:pt>
                <c:pt idx="411">
                  <c:v>39112</c:v>
                </c:pt>
                <c:pt idx="412">
                  <c:v>38960</c:v>
                </c:pt>
                <c:pt idx="413">
                  <c:v>39142</c:v>
                </c:pt>
                <c:pt idx="414">
                  <c:v>38822</c:v>
                </c:pt>
                <c:pt idx="415">
                  <c:v>39130</c:v>
                </c:pt>
                <c:pt idx="416">
                  <c:v>39055</c:v>
                </c:pt>
                <c:pt idx="417">
                  <c:v>39245</c:v>
                </c:pt>
                <c:pt idx="418">
                  <c:v>38915</c:v>
                </c:pt>
                <c:pt idx="419">
                  <c:v>39140</c:v>
                </c:pt>
                <c:pt idx="420">
                  <c:v>39071</c:v>
                </c:pt>
                <c:pt idx="421">
                  <c:v>39299</c:v>
                </c:pt>
                <c:pt idx="422">
                  <c:v>39103</c:v>
                </c:pt>
                <c:pt idx="423">
                  <c:v>39160</c:v>
                </c:pt>
                <c:pt idx="424">
                  <c:v>39075</c:v>
                </c:pt>
                <c:pt idx="425">
                  <c:v>39200</c:v>
                </c:pt>
                <c:pt idx="426">
                  <c:v>38872</c:v>
                </c:pt>
                <c:pt idx="427">
                  <c:v>38931</c:v>
                </c:pt>
                <c:pt idx="428">
                  <c:v>38909</c:v>
                </c:pt>
                <c:pt idx="429">
                  <c:v>39159</c:v>
                </c:pt>
                <c:pt idx="430">
                  <c:v>38914</c:v>
                </c:pt>
                <c:pt idx="431">
                  <c:v>39175</c:v>
                </c:pt>
                <c:pt idx="432">
                  <c:v>39018</c:v>
                </c:pt>
                <c:pt idx="433">
                  <c:v>39227</c:v>
                </c:pt>
                <c:pt idx="434">
                  <c:v>39112</c:v>
                </c:pt>
                <c:pt idx="435">
                  <c:v>39050</c:v>
                </c:pt>
                <c:pt idx="436">
                  <c:v>38998</c:v>
                </c:pt>
                <c:pt idx="437">
                  <c:v>38927</c:v>
                </c:pt>
                <c:pt idx="438">
                  <c:v>38869</c:v>
                </c:pt>
                <c:pt idx="439">
                  <c:v>39081</c:v>
                </c:pt>
                <c:pt idx="440">
                  <c:v>38928</c:v>
                </c:pt>
                <c:pt idx="441">
                  <c:v>39174</c:v>
                </c:pt>
                <c:pt idx="442">
                  <c:v>38971</c:v>
                </c:pt>
                <c:pt idx="443">
                  <c:v>39186</c:v>
                </c:pt>
                <c:pt idx="444">
                  <c:v>39060</c:v>
                </c:pt>
                <c:pt idx="445">
                  <c:v>39123</c:v>
                </c:pt>
                <c:pt idx="446">
                  <c:v>38853</c:v>
                </c:pt>
                <c:pt idx="447">
                  <c:v>39040</c:v>
                </c:pt>
                <c:pt idx="448">
                  <c:v>38873</c:v>
                </c:pt>
                <c:pt idx="449">
                  <c:v>39012</c:v>
                </c:pt>
                <c:pt idx="450">
                  <c:v>38813</c:v>
                </c:pt>
                <c:pt idx="451">
                  <c:v>39069</c:v>
                </c:pt>
                <c:pt idx="452">
                  <c:v>38939</c:v>
                </c:pt>
                <c:pt idx="453">
                  <c:v>39041</c:v>
                </c:pt>
                <c:pt idx="454">
                  <c:v>38788</c:v>
                </c:pt>
                <c:pt idx="455">
                  <c:v>39048</c:v>
                </c:pt>
                <c:pt idx="456">
                  <c:v>38908</c:v>
                </c:pt>
                <c:pt idx="457">
                  <c:v>39097</c:v>
                </c:pt>
                <c:pt idx="458">
                  <c:v>38892</c:v>
                </c:pt>
                <c:pt idx="459">
                  <c:v>39035</c:v>
                </c:pt>
                <c:pt idx="460">
                  <c:v>38909</c:v>
                </c:pt>
                <c:pt idx="461">
                  <c:v>39129</c:v>
                </c:pt>
                <c:pt idx="462">
                  <c:v>38744</c:v>
                </c:pt>
                <c:pt idx="463">
                  <c:v>38897</c:v>
                </c:pt>
                <c:pt idx="464">
                  <c:v>38795</c:v>
                </c:pt>
                <c:pt idx="465">
                  <c:v>38998</c:v>
                </c:pt>
                <c:pt idx="466">
                  <c:v>38742</c:v>
                </c:pt>
                <c:pt idx="467">
                  <c:v>38939</c:v>
                </c:pt>
                <c:pt idx="468">
                  <c:v>38837</c:v>
                </c:pt>
                <c:pt idx="469">
                  <c:v>38941</c:v>
                </c:pt>
                <c:pt idx="470">
                  <c:v>38692</c:v>
                </c:pt>
                <c:pt idx="471">
                  <c:v>38939</c:v>
                </c:pt>
                <c:pt idx="472">
                  <c:v>39163</c:v>
                </c:pt>
                <c:pt idx="473">
                  <c:v>38829</c:v>
                </c:pt>
                <c:pt idx="474">
                  <c:v>38714</c:v>
                </c:pt>
                <c:pt idx="475">
                  <c:v>38905</c:v>
                </c:pt>
                <c:pt idx="476">
                  <c:v>38608</c:v>
                </c:pt>
                <c:pt idx="477">
                  <c:v>39019</c:v>
                </c:pt>
                <c:pt idx="478">
                  <c:v>38928</c:v>
                </c:pt>
                <c:pt idx="479">
                  <c:v>39169</c:v>
                </c:pt>
                <c:pt idx="480">
                  <c:v>39080</c:v>
                </c:pt>
                <c:pt idx="481">
                  <c:v>39414</c:v>
                </c:pt>
                <c:pt idx="482">
                  <c:v>39327</c:v>
                </c:pt>
                <c:pt idx="483">
                  <c:v>39342</c:v>
                </c:pt>
                <c:pt idx="484">
                  <c:v>39135</c:v>
                </c:pt>
                <c:pt idx="485">
                  <c:v>39416</c:v>
                </c:pt>
                <c:pt idx="486">
                  <c:v>39346</c:v>
                </c:pt>
                <c:pt idx="487">
                  <c:v>39263</c:v>
                </c:pt>
                <c:pt idx="488">
                  <c:v>38901</c:v>
                </c:pt>
                <c:pt idx="489">
                  <c:v>39166</c:v>
                </c:pt>
                <c:pt idx="490">
                  <c:v>39066</c:v>
                </c:pt>
                <c:pt idx="491">
                  <c:v>39159</c:v>
                </c:pt>
                <c:pt idx="492">
                  <c:v>38937</c:v>
                </c:pt>
                <c:pt idx="493">
                  <c:v>39155</c:v>
                </c:pt>
                <c:pt idx="494">
                  <c:v>39030</c:v>
                </c:pt>
                <c:pt idx="495">
                  <c:v>39088</c:v>
                </c:pt>
                <c:pt idx="496">
                  <c:v>38856</c:v>
                </c:pt>
                <c:pt idx="497">
                  <c:v>39010</c:v>
                </c:pt>
                <c:pt idx="498">
                  <c:v>38962</c:v>
                </c:pt>
                <c:pt idx="499">
                  <c:v>38235</c:v>
                </c:pt>
                <c:pt idx="500">
                  <c:v>38628</c:v>
                </c:pt>
                <c:pt idx="501">
                  <c:v>38764</c:v>
                </c:pt>
                <c:pt idx="502">
                  <c:v>38851</c:v>
                </c:pt>
                <c:pt idx="503">
                  <c:v>38744</c:v>
                </c:pt>
                <c:pt idx="504">
                  <c:v>38822</c:v>
                </c:pt>
                <c:pt idx="505">
                  <c:v>38724</c:v>
                </c:pt>
                <c:pt idx="506">
                  <c:v>38774</c:v>
                </c:pt>
                <c:pt idx="507">
                  <c:v>38511</c:v>
                </c:pt>
                <c:pt idx="508">
                  <c:v>38700</c:v>
                </c:pt>
                <c:pt idx="509">
                  <c:v>38677</c:v>
                </c:pt>
                <c:pt idx="510">
                  <c:v>38835</c:v>
                </c:pt>
                <c:pt idx="511">
                  <c:v>38678</c:v>
                </c:pt>
                <c:pt idx="512">
                  <c:v>38946</c:v>
                </c:pt>
                <c:pt idx="513">
                  <c:v>38887</c:v>
                </c:pt>
                <c:pt idx="514">
                  <c:v>39015</c:v>
                </c:pt>
                <c:pt idx="515">
                  <c:v>38941</c:v>
                </c:pt>
                <c:pt idx="516">
                  <c:v>39067</c:v>
                </c:pt>
                <c:pt idx="517">
                  <c:v>39114</c:v>
                </c:pt>
                <c:pt idx="518">
                  <c:v>39115</c:v>
                </c:pt>
                <c:pt idx="519">
                  <c:v>38984</c:v>
                </c:pt>
                <c:pt idx="520">
                  <c:v>39200</c:v>
                </c:pt>
                <c:pt idx="521">
                  <c:v>39203</c:v>
                </c:pt>
                <c:pt idx="522">
                  <c:v>39146</c:v>
                </c:pt>
                <c:pt idx="523">
                  <c:v>39069</c:v>
                </c:pt>
                <c:pt idx="524">
                  <c:v>39229</c:v>
                </c:pt>
                <c:pt idx="525">
                  <c:v>39128</c:v>
                </c:pt>
                <c:pt idx="526">
                  <c:v>39128</c:v>
                </c:pt>
                <c:pt idx="527">
                  <c:v>39067</c:v>
                </c:pt>
                <c:pt idx="528">
                  <c:v>39117</c:v>
                </c:pt>
                <c:pt idx="529">
                  <c:v>39210</c:v>
                </c:pt>
                <c:pt idx="530">
                  <c:v>39077</c:v>
                </c:pt>
                <c:pt idx="531">
                  <c:v>39031</c:v>
                </c:pt>
                <c:pt idx="532">
                  <c:v>39236</c:v>
                </c:pt>
                <c:pt idx="533">
                  <c:v>39241</c:v>
                </c:pt>
                <c:pt idx="534">
                  <c:v>39335</c:v>
                </c:pt>
                <c:pt idx="535">
                  <c:v>39288</c:v>
                </c:pt>
                <c:pt idx="536">
                  <c:v>39465</c:v>
                </c:pt>
                <c:pt idx="537">
                  <c:v>39458</c:v>
                </c:pt>
                <c:pt idx="538">
                  <c:v>39420</c:v>
                </c:pt>
                <c:pt idx="539">
                  <c:v>39281</c:v>
                </c:pt>
                <c:pt idx="540">
                  <c:v>39546</c:v>
                </c:pt>
                <c:pt idx="541">
                  <c:v>39604</c:v>
                </c:pt>
                <c:pt idx="542">
                  <c:v>39494</c:v>
                </c:pt>
                <c:pt idx="543">
                  <c:v>39174</c:v>
                </c:pt>
                <c:pt idx="544">
                  <c:v>39298</c:v>
                </c:pt>
                <c:pt idx="545">
                  <c:v>39286</c:v>
                </c:pt>
                <c:pt idx="546">
                  <c:v>39532</c:v>
                </c:pt>
                <c:pt idx="547">
                  <c:v>39394</c:v>
                </c:pt>
                <c:pt idx="548">
                  <c:v>39511</c:v>
                </c:pt>
                <c:pt idx="549">
                  <c:v>39252</c:v>
                </c:pt>
                <c:pt idx="550">
                  <c:v>39218</c:v>
                </c:pt>
                <c:pt idx="551">
                  <c:v>39092</c:v>
                </c:pt>
                <c:pt idx="552">
                  <c:v>39456</c:v>
                </c:pt>
                <c:pt idx="553">
                  <c:v>39383</c:v>
                </c:pt>
                <c:pt idx="554">
                  <c:v>39351</c:v>
                </c:pt>
                <c:pt idx="555">
                  <c:v>39140</c:v>
                </c:pt>
                <c:pt idx="556">
                  <c:v>39375</c:v>
                </c:pt>
                <c:pt idx="557">
                  <c:v>39233</c:v>
                </c:pt>
                <c:pt idx="558">
                  <c:v>39270</c:v>
                </c:pt>
                <c:pt idx="559">
                  <c:v>39120</c:v>
                </c:pt>
                <c:pt idx="560">
                  <c:v>39270</c:v>
                </c:pt>
                <c:pt idx="561">
                  <c:v>39158</c:v>
                </c:pt>
                <c:pt idx="562">
                  <c:v>39194</c:v>
                </c:pt>
                <c:pt idx="563">
                  <c:v>38990</c:v>
                </c:pt>
                <c:pt idx="564">
                  <c:v>39252</c:v>
                </c:pt>
                <c:pt idx="565">
                  <c:v>39231</c:v>
                </c:pt>
                <c:pt idx="566">
                  <c:v>39386</c:v>
                </c:pt>
                <c:pt idx="567">
                  <c:v>39311</c:v>
                </c:pt>
                <c:pt idx="568">
                  <c:v>39611</c:v>
                </c:pt>
                <c:pt idx="569">
                  <c:v>39528</c:v>
                </c:pt>
                <c:pt idx="570">
                  <c:v>39506</c:v>
                </c:pt>
                <c:pt idx="571">
                  <c:v>39380</c:v>
                </c:pt>
                <c:pt idx="572">
                  <c:v>39446</c:v>
                </c:pt>
                <c:pt idx="573">
                  <c:v>39465</c:v>
                </c:pt>
                <c:pt idx="574">
                  <c:v>39605</c:v>
                </c:pt>
                <c:pt idx="575">
                  <c:v>39323</c:v>
                </c:pt>
                <c:pt idx="576">
                  <c:v>39494</c:v>
                </c:pt>
                <c:pt idx="577">
                  <c:v>39441</c:v>
                </c:pt>
                <c:pt idx="578">
                  <c:v>39333</c:v>
                </c:pt>
                <c:pt idx="579">
                  <c:v>39139</c:v>
                </c:pt>
                <c:pt idx="580">
                  <c:v>39314</c:v>
                </c:pt>
                <c:pt idx="581">
                  <c:v>39218</c:v>
                </c:pt>
                <c:pt idx="582">
                  <c:v>39236</c:v>
                </c:pt>
                <c:pt idx="583">
                  <c:v>39027</c:v>
                </c:pt>
                <c:pt idx="584">
                  <c:v>39147</c:v>
                </c:pt>
                <c:pt idx="585">
                  <c:v>38969</c:v>
                </c:pt>
                <c:pt idx="586">
                  <c:v>38839</c:v>
                </c:pt>
                <c:pt idx="587">
                  <c:v>38777</c:v>
                </c:pt>
                <c:pt idx="588">
                  <c:v>38867</c:v>
                </c:pt>
                <c:pt idx="589">
                  <c:v>38766</c:v>
                </c:pt>
                <c:pt idx="590">
                  <c:v>38671</c:v>
                </c:pt>
                <c:pt idx="591">
                  <c:v>38537</c:v>
                </c:pt>
                <c:pt idx="592">
                  <c:v>38677</c:v>
                </c:pt>
                <c:pt idx="593">
                  <c:v>38612</c:v>
                </c:pt>
                <c:pt idx="594">
                  <c:v>38285</c:v>
                </c:pt>
                <c:pt idx="595">
                  <c:v>38152</c:v>
                </c:pt>
                <c:pt idx="596">
                  <c:v>38344</c:v>
                </c:pt>
                <c:pt idx="597">
                  <c:v>38319</c:v>
                </c:pt>
                <c:pt idx="598">
                  <c:v>38370</c:v>
                </c:pt>
                <c:pt idx="599">
                  <c:v>38193</c:v>
                </c:pt>
                <c:pt idx="600">
                  <c:v>38515</c:v>
                </c:pt>
                <c:pt idx="601">
                  <c:v>38484</c:v>
                </c:pt>
                <c:pt idx="602">
                  <c:v>38583</c:v>
                </c:pt>
                <c:pt idx="603">
                  <c:v>38348</c:v>
                </c:pt>
                <c:pt idx="604">
                  <c:v>38722</c:v>
                </c:pt>
                <c:pt idx="605">
                  <c:v>38693</c:v>
                </c:pt>
                <c:pt idx="606">
                  <c:v>38950</c:v>
                </c:pt>
                <c:pt idx="607">
                  <c:v>38758</c:v>
                </c:pt>
                <c:pt idx="608">
                  <c:v>39015</c:v>
                </c:pt>
                <c:pt idx="609">
                  <c:v>38801</c:v>
                </c:pt>
                <c:pt idx="610">
                  <c:v>38875</c:v>
                </c:pt>
                <c:pt idx="611">
                  <c:v>38672</c:v>
                </c:pt>
                <c:pt idx="612">
                  <c:v>38877</c:v>
                </c:pt>
                <c:pt idx="613">
                  <c:v>38836</c:v>
                </c:pt>
                <c:pt idx="614">
                  <c:v>38737</c:v>
                </c:pt>
                <c:pt idx="615">
                  <c:v>38550</c:v>
                </c:pt>
                <c:pt idx="616">
                  <c:v>38915</c:v>
                </c:pt>
                <c:pt idx="617">
                  <c:v>38758</c:v>
                </c:pt>
                <c:pt idx="618">
                  <c:v>38833</c:v>
                </c:pt>
                <c:pt idx="619">
                  <c:v>38670</c:v>
                </c:pt>
                <c:pt idx="620">
                  <c:v>38989</c:v>
                </c:pt>
                <c:pt idx="621">
                  <c:v>38900</c:v>
                </c:pt>
                <c:pt idx="622">
                  <c:v>38851</c:v>
                </c:pt>
                <c:pt idx="623">
                  <c:v>38628</c:v>
                </c:pt>
                <c:pt idx="624">
                  <c:v>38901</c:v>
                </c:pt>
                <c:pt idx="625">
                  <c:v>38882</c:v>
                </c:pt>
                <c:pt idx="626">
                  <c:v>38962</c:v>
                </c:pt>
                <c:pt idx="627">
                  <c:v>38755</c:v>
                </c:pt>
                <c:pt idx="628">
                  <c:v>39030</c:v>
                </c:pt>
                <c:pt idx="629">
                  <c:v>38985</c:v>
                </c:pt>
                <c:pt idx="630">
                  <c:v>39033</c:v>
                </c:pt>
                <c:pt idx="631">
                  <c:v>38819</c:v>
                </c:pt>
                <c:pt idx="632">
                  <c:v>39088</c:v>
                </c:pt>
                <c:pt idx="633">
                  <c:v>38924</c:v>
                </c:pt>
                <c:pt idx="634">
                  <c:v>38809</c:v>
                </c:pt>
                <c:pt idx="635">
                  <c:v>38625</c:v>
                </c:pt>
                <c:pt idx="636">
                  <c:v>38854</c:v>
                </c:pt>
                <c:pt idx="637">
                  <c:v>38761</c:v>
                </c:pt>
                <c:pt idx="638">
                  <c:v>38780</c:v>
                </c:pt>
                <c:pt idx="639">
                  <c:v>38574</c:v>
                </c:pt>
                <c:pt idx="640">
                  <c:v>38863</c:v>
                </c:pt>
                <c:pt idx="641">
                  <c:v>38711</c:v>
                </c:pt>
                <c:pt idx="642">
                  <c:v>38662</c:v>
                </c:pt>
                <c:pt idx="643">
                  <c:v>38401</c:v>
                </c:pt>
                <c:pt idx="644">
                  <c:v>38622</c:v>
                </c:pt>
                <c:pt idx="645">
                  <c:v>38446</c:v>
                </c:pt>
                <c:pt idx="646">
                  <c:v>38525</c:v>
                </c:pt>
                <c:pt idx="647">
                  <c:v>38361</c:v>
                </c:pt>
                <c:pt idx="648">
                  <c:v>38621</c:v>
                </c:pt>
                <c:pt idx="649">
                  <c:v>38646</c:v>
                </c:pt>
                <c:pt idx="650">
                  <c:v>38681</c:v>
                </c:pt>
                <c:pt idx="651">
                  <c:v>38560</c:v>
                </c:pt>
                <c:pt idx="652">
                  <c:v>38881</c:v>
                </c:pt>
                <c:pt idx="653">
                  <c:v>38921</c:v>
                </c:pt>
                <c:pt idx="654">
                  <c:v>39010</c:v>
                </c:pt>
                <c:pt idx="655">
                  <c:v>38827</c:v>
                </c:pt>
                <c:pt idx="656">
                  <c:v>38942</c:v>
                </c:pt>
                <c:pt idx="657">
                  <c:v>38770</c:v>
                </c:pt>
                <c:pt idx="658">
                  <c:v>38749</c:v>
                </c:pt>
                <c:pt idx="659">
                  <c:v>38657</c:v>
                </c:pt>
                <c:pt idx="660">
                  <c:v>38919</c:v>
                </c:pt>
                <c:pt idx="661">
                  <c:v>38690</c:v>
                </c:pt>
                <c:pt idx="662">
                  <c:v>38727</c:v>
                </c:pt>
                <c:pt idx="663">
                  <c:v>38552</c:v>
                </c:pt>
                <c:pt idx="664">
                  <c:v>38779</c:v>
                </c:pt>
                <c:pt idx="665">
                  <c:v>38753</c:v>
                </c:pt>
                <c:pt idx="666">
                  <c:v>38814</c:v>
                </c:pt>
                <c:pt idx="667">
                  <c:v>38528</c:v>
                </c:pt>
                <c:pt idx="668">
                  <c:v>38735</c:v>
                </c:pt>
                <c:pt idx="669">
                  <c:v>38659</c:v>
                </c:pt>
                <c:pt idx="670">
                  <c:v>38682</c:v>
                </c:pt>
                <c:pt idx="671">
                  <c:v>38535</c:v>
                </c:pt>
                <c:pt idx="672">
                  <c:v>38842</c:v>
                </c:pt>
                <c:pt idx="673">
                  <c:v>38793</c:v>
                </c:pt>
                <c:pt idx="674">
                  <c:v>38815</c:v>
                </c:pt>
                <c:pt idx="675">
                  <c:v>38593</c:v>
                </c:pt>
                <c:pt idx="676">
                  <c:v>38822</c:v>
                </c:pt>
                <c:pt idx="677">
                  <c:v>38761</c:v>
                </c:pt>
                <c:pt idx="678">
                  <c:v>38648</c:v>
                </c:pt>
                <c:pt idx="679">
                  <c:v>38556</c:v>
                </c:pt>
                <c:pt idx="680">
                  <c:v>38925</c:v>
                </c:pt>
                <c:pt idx="681">
                  <c:v>38895</c:v>
                </c:pt>
                <c:pt idx="682">
                  <c:v>38963</c:v>
                </c:pt>
                <c:pt idx="683">
                  <c:v>38801</c:v>
                </c:pt>
                <c:pt idx="684">
                  <c:v>39047</c:v>
                </c:pt>
                <c:pt idx="685">
                  <c:v>38978</c:v>
                </c:pt>
                <c:pt idx="686">
                  <c:v>39032</c:v>
                </c:pt>
                <c:pt idx="687">
                  <c:v>38606</c:v>
                </c:pt>
                <c:pt idx="688">
                  <c:v>38969</c:v>
                </c:pt>
                <c:pt idx="689">
                  <c:v>38913</c:v>
                </c:pt>
                <c:pt idx="690">
                  <c:v>38971</c:v>
                </c:pt>
                <c:pt idx="691">
                  <c:v>38729</c:v>
                </c:pt>
                <c:pt idx="692">
                  <c:v>38993</c:v>
                </c:pt>
                <c:pt idx="693">
                  <c:v>38621</c:v>
                </c:pt>
                <c:pt idx="694">
                  <c:v>38802</c:v>
                </c:pt>
                <c:pt idx="695">
                  <c:v>38756</c:v>
                </c:pt>
                <c:pt idx="696">
                  <c:v>39105</c:v>
                </c:pt>
                <c:pt idx="697">
                  <c:v>39035</c:v>
                </c:pt>
                <c:pt idx="698">
                  <c:v>39094</c:v>
                </c:pt>
                <c:pt idx="699">
                  <c:v>38913</c:v>
                </c:pt>
                <c:pt idx="700">
                  <c:v>39169</c:v>
                </c:pt>
                <c:pt idx="701">
                  <c:v>39099</c:v>
                </c:pt>
                <c:pt idx="702">
                  <c:v>39263</c:v>
                </c:pt>
                <c:pt idx="703">
                  <c:v>39048</c:v>
                </c:pt>
                <c:pt idx="704">
                  <c:v>39234</c:v>
                </c:pt>
                <c:pt idx="705">
                  <c:v>39165</c:v>
                </c:pt>
                <c:pt idx="706">
                  <c:v>39262</c:v>
                </c:pt>
                <c:pt idx="707">
                  <c:v>38956</c:v>
                </c:pt>
                <c:pt idx="708">
                  <c:v>39200</c:v>
                </c:pt>
                <c:pt idx="709">
                  <c:v>39119</c:v>
                </c:pt>
                <c:pt idx="710">
                  <c:v>39168</c:v>
                </c:pt>
                <c:pt idx="711">
                  <c:v>38922</c:v>
                </c:pt>
                <c:pt idx="712">
                  <c:v>39200</c:v>
                </c:pt>
                <c:pt idx="713">
                  <c:v>39168</c:v>
                </c:pt>
                <c:pt idx="714">
                  <c:v>39276</c:v>
                </c:pt>
                <c:pt idx="715">
                  <c:v>38971</c:v>
                </c:pt>
                <c:pt idx="716">
                  <c:v>39163</c:v>
                </c:pt>
                <c:pt idx="717">
                  <c:v>39077</c:v>
                </c:pt>
                <c:pt idx="718">
                  <c:v>39113</c:v>
                </c:pt>
                <c:pt idx="719">
                  <c:v>38863</c:v>
                </c:pt>
                <c:pt idx="720">
                  <c:v>39114</c:v>
                </c:pt>
                <c:pt idx="721">
                  <c:v>38984</c:v>
                </c:pt>
                <c:pt idx="722">
                  <c:v>39033</c:v>
                </c:pt>
                <c:pt idx="723">
                  <c:v>38828</c:v>
                </c:pt>
                <c:pt idx="724">
                  <c:v>39101</c:v>
                </c:pt>
                <c:pt idx="725">
                  <c:v>39019</c:v>
                </c:pt>
                <c:pt idx="726">
                  <c:v>39173</c:v>
                </c:pt>
                <c:pt idx="727">
                  <c:v>39047</c:v>
                </c:pt>
                <c:pt idx="728">
                  <c:v>39315</c:v>
                </c:pt>
                <c:pt idx="729">
                  <c:v>39241</c:v>
                </c:pt>
                <c:pt idx="730">
                  <c:v>39410</c:v>
                </c:pt>
                <c:pt idx="731">
                  <c:v>39231</c:v>
                </c:pt>
                <c:pt idx="732">
                  <c:v>39396</c:v>
                </c:pt>
                <c:pt idx="733">
                  <c:v>39300</c:v>
                </c:pt>
                <c:pt idx="734">
                  <c:v>39242</c:v>
                </c:pt>
                <c:pt idx="735">
                  <c:v>38969</c:v>
                </c:pt>
                <c:pt idx="736">
                  <c:v>39204</c:v>
                </c:pt>
                <c:pt idx="737">
                  <c:v>39030</c:v>
                </c:pt>
                <c:pt idx="738">
                  <c:v>39116</c:v>
                </c:pt>
                <c:pt idx="739">
                  <c:v>38925</c:v>
                </c:pt>
                <c:pt idx="740">
                  <c:v>39209</c:v>
                </c:pt>
                <c:pt idx="741">
                  <c:v>39152</c:v>
                </c:pt>
                <c:pt idx="742">
                  <c:v>39252</c:v>
                </c:pt>
                <c:pt idx="743">
                  <c:v>39074</c:v>
                </c:pt>
                <c:pt idx="744">
                  <c:v>39182</c:v>
                </c:pt>
                <c:pt idx="745">
                  <c:v>39094</c:v>
                </c:pt>
                <c:pt idx="746">
                  <c:v>39191</c:v>
                </c:pt>
                <c:pt idx="747">
                  <c:v>38922</c:v>
                </c:pt>
                <c:pt idx="748">
                  <c:v>39197</c:v>
                </c:pt>
                <c:pt idx="749">
                  <c:v>38110</c:v>
                </c:pt>
                <c:pt idx="750">
                  <c:v>38638</c:v>
                </c:pt>
                <c:pt idx="751">
                  <c:v>38787</c:v>
                </c:pt>
                <c:pt idx="752">
                  <c:v>38956</c:v>
                </c:pt>
                <c:pt idx="753">
                  <c:v>38758</c:v>
                </c:pt>
                <c:pt idx="754">
                  <c:v>39016</c:v>
                </c:pt>
                <c:pt idx="755">
                  <c:v>38902</c:v>
                </c:pt>
                <c:pt idx="756">
                  <c:v>39079</c:v>
                </c:pt>
                <c:pt idx="757">
                  <c:v>38805</c:v>
                </c:pt>
                <c:pt idx="758">
                  <c:v>39056</c:v>
                </c:pt>
                <c:pt idx="759">
                  <c:v>38939</c:v>
                </c:pt>
                <c:pt idx="760">
                  <c:v>39051</c:v>
                </c:pt>
                <c:pt idx="761">
                  <c:v>38735</c:v>
                </c:pt>
                <c:pt idx="762">
                  <c:v>39076</c:v>
                </c:pt>
                <c:pt idx="763">
                  <c:v>39122</c:v>
                </c:pt>
                <c:pt idx="764">
                  <c:v>39193</c:v>
                </c:pt>
                <c:pt idx="765">
                  <c:v>38918</c:v>
                </c:pt>
                <c:pt idx="766">
                  <c:v>39171</c:v>
                </c:pt>
                <c:pt idx="767">
                  <c:v>39053</c:v>
                </c:pt>
                <c:pt idx="768">
                  <c:v>39151</c:v>
                </c:pt>
                <c:pt idx="769">
                  <c:v>39092</c:v>
                </c:pt>
                <c:pt idx="770">
                  <c:v>39285</c:v>
                </c:pt>
                <c:pt idx="771">
                  <c:v>39193</c:v>
                </c:pt>
                <c:pt idx="772">
                  <c:v>39372</c:v>
                </c:pt>
                <c:pt idx="773">
                  <c:v>39135</c:v>
                </c:pt>
                <c:pt idx="774">
                  <c:v>39425</c:v>
                </c:pt>
                <c:pt idx="775">
                  <c:v>39399</c:v>
                </c:pt>
                <c:pt idx="776">
                  <c:v>39450</c:v>
                </c:pt>
                <c:pt idx="777">
                  <c:v>39188</c:v>
                </c:pt>
                <c:pt idx="778">
                  <c:v>39461</c:v>
                </c:pt>
                <c:pt idx="779">
                  <c:v>39289</c:v>
                </c:pt>
                <c:pt idx="780">
                  <c:v>39379</c:v>
                </c:pt>
                <c:pt idx="781">
                  <c:v>39027</c:v>
                </c:pt>
                <c:pt idx="782">
                  <c:v>39227</c:v>
                </c:pt>
                <c:pt idx="783">
                  <c:v>39064</c:v>
                </c:pt>
                <c:pt idx="784">
                  <c:v>39152</c:v>
                </c:pt>
                <c:pt idx="785">
                  <c:v>38854</c:v>
                </c:pt>
                <c:pt idx="786">
                  <c:v>39241</c:v>
                </c:pt>
                <c:pt idx="787">
                  <c:v>39104</c:v>
                </c:pt>
                <c:pt idx="788">
                  <c:v>39183</c:v>
                </c:pt>
                <c:pt idx="789">
                  <c:v>39024</c:v>
                </c:pt>
                <c:pt idx="790">
                  <c:v>39320</c:v>
                </c:pt>
                <c:pt idx="791">
                  <c:v>39172</c:v>
                </c:pt>
                <c:pt idx="792">
                  <c:v>39243</c:v>
                </c:pt>
                <c:pt idx="793">
                  <c:v>38905</c:v>
                </c:pt>
                <c:pt idx="794">
                  <c:v>39134</c:v>
                </c:pt>
                <c:pt idx="795">
                  <c:v>39004</c:v>
                </c:pt>
                <c:pt idx="796">
                  <c:v>39071</c:v>
                </c:pt>
                <c:pt idx="797">
                  <c:v>38846</c:v>
                </c:pt>
                <c:pt idx="798">
                  <c:v>39152</c:v>
                </c:pt>
                <c:pt idx="799">
                  <c:v>38950</c:v>
                </c:pt>
                <c:pt idx="800">
                  <c:v>39007</c:v>
                </c:pt>
                <c:pt idx="801">
                  <c:v>38728</c:v>
                </c:pt>
                <c:pt idx="802">
                  <c:v>39031</c:v>
                </c:pt>
                <c:pt idx="803">
                  <c:v>38897</c:v>
                </c:pt>
                <c:pt idx="804">
                  <c:v>39005</c:v>
                </c:pt>
                <c:pt idx="805">
                  <c:v>38615</c:v>
                </c:pt>
                <c:pt idx="806">
                  <c:v>38809</c:v>
                </c:pt>
                <c:pt idx="807">
                  <c:v>38734</c:v>
                </c:pt>
                <c:pt idx="808">
                  <c:v>38881</c:v>
                </c:pt>
                <c:pt idx="809">
                  <c:v>38573</c:v>
                </c:pt>
                <c:pt idx="810">
                  <c:v>38777</c:v>
                </c:pt>
                <c:pt idx="811">
                  <c:v>38675</c:v>
                </c:pt>
                <c:pt idx="812">
                  <c:v>38720</c:v>
                </c:pt>
                <c:pt idx="813">
                  <c:v>38402</c:v>
                </c:pt>
                <c:pt idx="814">
                  <c:v>38618</c:v>
                </c:pt>
                <c:pt idx="815">
                  <c:v>38550</c:v>
                </c:pt>
                <c:pt idx="816">
                  <c:v>38678</c:v>
                </c:pt>
                <c:pt idx="817">
                  <c:v>38361</c:v>
                </c:pt>
                <c:pt idx="818">
                  <c:v>38700</c:v>
                </c:pt>
                <c:pt idx="819">
                  <c:v>38651</c:v>
                </c:pt>
                <c:pt idx="820">
                  <c:v>38554</c:v>
                </c:pt>
                <c:pt idx="821">
                  <c:v>38076</c:v>
                </c:pt>
                <c:pt idx="822">
                  <c:v>38431</c:v>
                </c:pt>
                <c:pt idx="823">
                  <c:v>38194</c:v>
                </c:pt>
                <c:pt idx="824">
                  <c:v>38485</c:v>
                </c:pt>
                <c:pt idx="825">
                  <c:v>37992</c:v>
                </c:pt>
                <c:pt idx="826">
                  <c:v>38434</c:v>
                </c:pt>
                <c:pt idx="827">
                  <c:v>38500</c:v>
                </c:pt>
                <c:pt idx="828">
                  <c:v>38737</c:v>
                </c:pt>
                <c:pt idx="829">
                  <c:v>38429</c:v>
                </c:pt>
                <c:pt idx="830">
                  <c:v>38770</c:v>
                </c:pt>
                <c:pt idx="831">
                  <c:v>38728</c:v>
                </c:pt>
                <c:pt idx="832">
                  <c:v>38962</c:v>
                </c:pt>
                <c:pt idx="833">
                  <c:v>38617</c:v>
                </c:pt>
                <c:pt idx="834">
                  <c:v>39074</c:v>
                </c:pt>
                <c:pt idx="835">
                  <c:v>38822</c:v>
                </c:pt>
                <c:pt idx="836">
                  <c:v>38922</c:v>
                </c:pt>
                <c:pt idx="837">
                  <c:v>38569</c:v>
                </c:pt>
                <c:pt idx="838">
                  <c:v>38732</c:v>
                </c:pt>
                <c:pt idx="839">
                  <c:v>38769</c:v>
                </c:pt>
                <c:pt idx="840">
                  <c:v>39074</c:v>
                </c:pt>
                <c:pt idx="841">
                  <c:v>38797</c:v>
                </c:pt>
                <c:pt idx="842">
                  <c:v>39211</c:v>
                </c:pt>
                <c:pt idx="843">
                  <c:v>39077</c:v>
                </c:pt>
                <c:pt idx="844">
                  <c:v>39284</c:v>
                </c:pt>
                <c:pt idx="845">
                  <c:v>38876</c:v>
                </c:pt>
                <c:pt idx="846">
                  <c:v>39223</c:v>
                </c:pt>
                <c:pt idx="847">
                  <c:v>39176</c:v>
                </c:pt>
                <c:pt idx="848">
                  <c:v>39198</c:v>
                </c:pt>
                <c:pt idx="849">
                  <c:v>38752</c:v>
                </c:pt>
                <c:pt idx="850">
                  <c:v>39014</c:v>
                </c:pt>
                <c:pt idx="851">
                  <c:v>38892</c:v>
                </c:pt>
                <c:pt idx="852">
                  <c:v>39122</c:v>
                </c:pt>
                <c:pt idx="853">
                  <c:v>38729</c:v>
                </c:pt>
                <c:pt idx="854">
                  <c:v>39058</c:v>
                </c:pt>
                <c:pt idx="855">
                  <c:v>38941</c:v>
                </c:pt>
                <c:pt idx="856">
                  <c:v>39064</c:v>
                </c:pt>
                <c:pt idx="857">
                  <c:v>38747</c:v>
                </c:pt>
                <c:pt idx="858">
                  <c:v>39155</c:v>
                </c:pt>
                <c:pt idx="859">
                  <c:v>38941</c:v>
                </c:pt>
                <c:pt idx="860">
                  <c:v>38967</c:v>
                </c:pt>
                <c:pt idx="861">
                  <c:v>38456</c:v>
                </c:pt>
                <c:pt idx="862">
                  <c:v>38781</c:v>
                </c:pt>
                <c:pt idx="863">
                  <c:v>38555</c:v>
                </c:pt>
                <c:pt idx="864">
                  <c:v>38713</c:v>
                </c:pt>
                <c:pt idx="865">
                  <c:v>38292</c:v>
                </c:pt>
                <c:pt idx="866">
                  <c:v>38703</c:v>
                </c:pt>
                <c:pt idx="867">
                  <c:v>38537</c:v>
                </c:pt>
                <c:pt idx="868">
                  <c:v>38639</c:v>
                </c:pt>
                <c:pt idx="869">
                  <c:v>38307</c:v>
                </c:pt>
                <c:pt idx="870">
                  <c:v>38603</c:v>
                </c:pt>
                <c:pt idx="871">
                  <c:v>38514</c:v>
                </c:pt>
                <c:pt idx="872">
                  <c:v>38614</c:v>
                </c:pt>
                <c:pt idx="873">
                  <c:v>38284</c:v>
                </c:pt>
                <c:pt idx="874">
                  <c:v>38641</c:v>
                </c:pt>
                <c:pt idx="875">
                  <c:v>38561</c:v>
                </c:pt>
                <c:pt idx="876">
                  <c:v>38721</c:v>
                </c:pt>
                <c:pt idx="877">
                  <c:v>38330</c:v>
                </c:pt>
                <c:pt idx="878">
                  <c:v>38528</c:v>
                </c:pt>
                <c:pt idx="879">
                  <c:v>38499</c:v>
                </c:pt>
                <c:pt idx="880">
                  <c:v>38533</c:v>
                </c:pt>
                <c:pt idx="881">
                  <c:v>38293</c:v>
                </c:pt>
                <c:pt idx="882">
                  <c:v>38702</c:v>
                </c:pt>
                <c:pt idx="883">
                  <c:v>38629</c:v>
                </c:pt>
                <c:pt idx="884">
                  <c:v>38758</c:v>
                </c:pt>
                <c:pt idx="885">
                  <c:v>38397</c:v>
                </c:pt>
                <c:pt idx="886">
                  <c:v>38697</c:v>
                </c:pt>
                <c:pt idx="887">
                  <c:v>38552</c:v>
                </c:pt>
                <c:pt idx="888">
                  <c:v>38707</c:v>
                </c:pt>
                <c:pt idx="889">
                  <c:v>38350</c:v>
                </c:pt>
                <c:pt idx="890">
                  <c:v>38583</c:v>
                </c:pt>
                <c:pt idx="891">
                  <c:v>38410</c:v>
                </c:pt>
                <c:pt idx="892">
                  <c:v>38534</c:v>
                </c:pt>
                <c:pt idx="893">
                  <c:v>38152</c:v>
                </c:pt>
                <c:pt idx="894">
                  <c:v>38485</c:v>
                </c:pt>
                <c:pt idx="895">
                  <c:v>38536</c:v>
                </c:pt>
                <c:pt idx="896">
                  <c:v>38550</c:v>
                </c:pt>
                <c:pt idx="897">
                  <c:v>38330</c:v>
                </c:pt>
                <c:pt idx="898">
                  <c:v>38657</c:v>
                </c:pt>
                <c:pt idx="899">
                  <c:v>38707</c:v>
                </c:pt>
                <c:pt idx="900">
                  <c:v>38878</c:v>
                </c:pt>
                <c:pt idx="901">
                  <c:v>38511</c:v>
                </c:pt>
                <c:pt idx="902">
                  <c:v>38737</c:v>
                </c:pt>
                <c:pt idx="903">
                  <c:v>38590</c:v>
                </c:pt>
                <c:pt idx="904">
                  <c:v>38771</c:v>
                </c:pt>
                <c:pt idx="905">
                  <c:v>38467</c:v>
                </c:pt>
                <c:pt idx="906">
                  <c:v>38859</c:v>
                </c:pt>
                <c:pt idx="907">
                  <c:v>38798</c:v>
                </c:pt>
                <c:pt idx="908">
                  <c:v>38929</c:v>
                </c:pt>
                <c:pt idx="909">
                  <c:v>38735</c:v>
                </c:pt>
                <c:pt idx="910">
                  <c:v>39023</c:v>
                </c:pt>
                <c:pt idx="911">
                  <c:v>38634</c:v>
                </c:pt>
                <c:pt idx="912">
                  <c:v>38720</c:v>
                </c:pt>
                <c:pt idx="913">
                  <c:v>38588</c:v>
                </c:pt>
                <c:pt idx="914">
                  <c:v>38974</c:v>
                </c:pt>
                <c:pt idx="915">
                  <c:v>38940</c:v>
                </c:pt>
                <c:pt idx="916">
                  <c:v>39213</c:v>
                </c:pt>
                <c:pt idx="917">
                  <c:v>39012</c:v>
                </c:pt>
                <c:pt idx="918">
                  <c:v>39480</c:v>
                </c:pt>
                <c:pt idx="919">
                  <c:v>39711</c:v>
                </c:pt>
                <c:pt idx="920">
                  <c:v>39880</c:v>
                </c:pt>
                <c:pt idx="921">
                  <c:v>40250</c:v>
                </c:pt>
                <c:pt idx="922">
                  <c:v>40358</c:v>
                </c:pt>
                <c:pt idx="923">
                  <c:v>40211</c:v>
                </c:pt>
                <c:pt idx="924">
                  <c:v>40452</c:v>
                </c:pt>
                <c:pt idx="925">
                  <c:v>40369</c:v>
                </c:pt>
                <c:pt idx="926">
                  <c:v>40459</c:v>
                </c:pt>
                <c:pt idx="927">
                  <c:v>40404</c:v>
                </c:pt>
                <c:pt idx="928">
                  <c:v>40511</c:v>
                </c:pt>
                <c:pt idx="929">
                  <c:v>40375</c:v>
                </c:pt>
                <c:pt idx="930">
                  <c:v>40678</c:v>
                </c:pt>
                <c:pt idx="931">
                  <c:v>40547</c:v>
                </c:pt>
                <c:pt idx="932">
                  <c:v>40632</c:v>
                </c:pt>
                <c:pt idx="933">
                  <c:v>40630</c:v>
                </c:pt>
                <c:pt idx="934">
                  <c:v>40673</c:v>
                </c:pt>
                <c:pt idx="935">
                  <c:v>40567</c:v>
                </c:pt>
                <c:pt idx="936">
                  <c:v>40638</c:v>
                </c:pt>
                <c:pt idx="937">
                  <c:v>40445</c:v>
                </c:pt>
                <c:pt idx="938">
                  <c:v>40527</c:v>
                </c:pt>
                <c:pt idx="939">
                  <c:v>40374</c:v>
                </c:pt>
                <c:pt idx="940">
                  <c:v>40317</c:v>
                </c:pt>
                <c:pt idx="941">
                  <c:v>40013</c:v>
                </c:pt>
                <c:pt idx="942">
                  <c:v>40276</c:v>
                </c:pt>
                <c:pt idx="943">
                  <c:v>40191</c:v>
                </c:pt>
                <c:pt idx="944">
                  <c:v>40403</c:v>
                </c:pt>
                <c:pt idx="945">
                  <c:v>40350</c:v>
                </c:pt>
                <c:pt idx="946">
                  <c:v>40469</c:v>
                </c:pt>
                <c:pt idx="947">
                  <c:v>40325</c:v>
                </c:pt>
                <c:pt idx="948">
                  <c:v>40602</c:v>
                </c:pt>
                <c:pt idx="949">
                  <c:v>40565</c:v>
                </c:pt>
                <c:pt idx="950">
                  <c:v>40755</c:v>
                </c:pt>
                <c:pt idx="951">
                  <c:v>40501</c:v>
                </c:pt>
                <c:pt idx="952">
                  <c:v>40676</c:v>
                </c:pt>
                <c:pt idx="953">
                  <c:v>40501</c:v>
                </c:pt>
                <c:pt idx="954">
                  <c:v>40507</c:v>
                </c:pt>
                <c:pt idx="955">
                  <c:v>40490</c:v>
                </c:pt>
                <c:pt idx="956">
                  <c:v>40516</c:v>
                </c:pt>
                <c:pt idx="957">
                  <c:v>40400</c:v>
                </c:pt>
                <c:pt idx="958">
                  <c:v>40459</c:v>
                </c:pt>
                <c:pt idx="959">
                  <c:v>40366</c:v>
                </c:pt>
                <c:pt idx="960">
                  <c:v>40435</c:v>
                </c:pt>
                <c:pt idx="961">
                  <c:v>40381</c:v>
                </c:pt>
                <c:pt idx="962">
                  <c:v>40559</c:v>
                </c:pt>
                <c:pt idx="963">
                  <c:v>40356</c:v>
                </c:pt>
                <c:pt idx="964">
                  <c:v>40407</c:v>
                </c:pt>
                <c:pt idx="965">
                  <c:v>40747</c:v>
                </c:pt>
                <c:pt idx="966">
                  <c:v>41176</c:v>
                </c:pt>
                <c:pt idx="967">
                  <c:v>41764</c:v>
                </c:pt>
                <c:pt idx="968">
                  <c:v>42095</c:v>
                </c:pt>
                <c:pt idx="969">
                  <c:v>42529</c:v>
                </c:pt>
                <c:pt idx="970">
                  <c:v>43155</c:v>
                </c:pt>
                <c:pt idx="971">
                  <c:v>43011</c:v>
                </c:pt>
                <c:pt idx="972">
                  <c:v>42905</c:v>
                </c:pt>
                <c:pt idx="973">
                  <c:v>43348</c:v>
                </c:pt>
                <c:pt idx="974">
                  <c:v>43247</c:v>
                </c:pt>
                <c:pt idx="975">
                  <c:v>43387</c:v>
                </c:pt>
                <c:pt idx="976">
                  <c:v>43225</c:v>
                </c:pt>
                <c:pt idx="977">
                  <c:v>43158</c:v>
                </c:pt>
                <c:pt idx="978">
                  <c:v>42979</c:v>
                </c:pt>
                <c:pt idx="979">
                  <c:v>42792</c:v>
                </c:pt>
                <c:pt idx="980">
                  <c:v>42895</c:v>
                </c:pt>
                <c:pt idx="981">
                  <c:v>42978</c:v>
                </c:pt>
                <c:pt idx="982">
                  <c:v>42871</c:v>
                </c:pt>
                <c:pt idx="983">
                  <c:v>42996</c:v>
                </c:pt>
                <c:pt idx="984">
                  <c:v>42888</c:v>
                </c:pt>
                <c:pt idx="985">
                  <c:v>42989</c:v>
                </c:pt>
                <c:pt idx="986">
                  <c:v>42771</c:v>
                </c:pt>
                <c:pt idx="987">
                  <c:v>42825</c:v>
                </c:pt>
                <c:pt idx="988">
                  <c:v>42587</c:v>
                </c:pt>
                <c:pt idx="989">
                  <c:v>42913</c:v>
                </c:pt>
                <c:pt idx="990">
                  <c:v>42716</c:v>
                </c:pt>
                <c:pt idx="991">
                  <c:v>42706</c:v>
                </c:pt>
                <c:pt idx="992">
                  <c:v>42439</c:v>
                </c:pt>
                <c:pt idx="993">
                  <c:v>42590</c:v>
                </c:pt>
                <c:pt idx="994">
                  <c:v>42234</c:v>
                </c:pt>
                <c:pt idx="995">
                  <c:v>42276</c:v>
                </c:pt>
                <c:pt idx="996">
                  <c:v>42020</c:v>
                </c:pt>
                <c:pt idx="997">
                  <c:v>42258</c:v>
                </c:pt>
                <c:pt idx="998">
                  <c:v>42046</c:v>
                </c:pt>
                <c:pt idx="999">
                  <c:v>41002</c:v>
                </c:pt>
                <c:pt idx="1000">
                  <c:v>41426</c:v>
                </c:pt>
                <c:pt idx="1001">
                  <c:v>41438</c:v>
                </c:pt>
                <c:pt idx="1002">
                  <c:v>41456</c:v>
                </c:pt>
                <c:pt idx="1003">
                  <c:v>41212</c:v>
                </c:pt>
                <c:pt idx="1004">
                  <c:v>41552</c:v>
                </c:pt>
                <c:pt idx="1005">
                  <c:v>41394</c:v>
                </c:pt>
                <c:pt idx="1006">
                  <c:v>41483</c:v>
                </c:pt>
                <c:pt idx="1007">
                  <c:v>41100</c:v>
                </c:pt>
                <c:pt idx="1008">
                  <c:v>41386</c:v>
                </c:pt>
                <c:pt idx="1009">
                  <c:v>41392</c:v>
                </c:pt>
                <c:pt idx="1010">
                  <c:v>41592</c:v>
                </c:pt>
                <c:pt idx="1011">
                  <c:v>41379</c:v>
                </c:pt>
                <c:pt idx="1012">
                  <c:v>41567</c:v>
                </c:pt>
                <c:pt idx="1013">
                  <c:v>41576</c:v>
                </c:pt>
                <c:pt idx="1014">
                  <c:v>41861</c:v>
                </c:pt>
                <c:pt idx="1015">
                  <c:v>41721</c:v>
                </c:pt>
                <c:pt idx="1016">
                  <c:v>41943</c:v>
                </c:pt>
                <c:pt idx="1017">
                  <c:v>41926</c:v>
                </c:pt>
                <c:pt idx="1018">
                  <c:v>41985</c:v>
                </c:pt>
                <c:pt idx="1019">
                  <c:v>41712</c:v>
                </c:pt>
                <c:pt idx="1020">
                  <c:v>41840</c:v>
                </c:pt>
                <c:pt idx="1021">
                  <c:v>41861</c:v>
                </c:pt>
                <c:pt idx="1022">
                  <c:v>41871</c:v>
                </c:pt>
                <c:pt idx="1023">
                  <c:v>41617</c:v>
                </c:pt>
                <c:pt idx="1024">
                  <c:v>41918</c:v>
                </c:pt>
                <c:pt idx="1025">
                  <c:v>42080</c:v>
                </c:pt>
                <c:pt idx="1026">
                  <c:v>42041</c:v>
                </c:pt>
                <c:pt idx="1027">
                  <c:v>41845</c:v>
                </c:pt>
                <c:pt idx="1028">
                  <c:v>42024</c:v>
                </c:pt>
                <c:pt idx="1029">
                  <c:v>42144</c:v>
                </c:pt>
                <c:pt idx="1030">
                  <c:v>42327</c:v>
                </c:pt>
                <c:pt idx="1031">
                  <c:v>42010</c:v>
                </c:pt>
                <c:pt idx="1032">
                  <c:v>42301</c:v>
                </c:pt>
                <c:pt idx="1033">
                  <c:v>42205</c:v>
                </c:pt>
                <c:pt idx="1034">
                  <c:v>42317</c:v>
                </c:pt>
                <c:pt idx="1035">
                  <c:v>42114</c:v>
                </c:pt>
                <c:pt idx="1036">
                  <c:v>42366</c:v>
                </c:pt>
                <c:pt idx="1037">
                  <c:v>42256</c:v>
                </c:pt>
                <c:pt idx="1038">
                  <c:v>42429</c:v>
                </c:pt>
                <c:pt idx="1039">
                  <c:v>42294</c:v>
                </c:pt>
                <c:pt idx="1040">
                  <c:v>42522</c:v>
                </c:pt>
                <c:pt idx="1041">
                  <c:v>42458</c:v>
                </c:pt>
                <c:pt idx="1042">
                  <c:v>42640</c:v>
                </c:pt>
                <c:pt idx="1043">
                  <c:v>42484</c:v>
                </c:pt>
                <c:pt idx="1044">
                  <c:v>42740</c:v>
                </c:pt>
                <c:pt idx="1045">
                  <c:v>42624</c:v>
                </c:pt>
                <c:pt idx="1046">
                  <c:v>42694</c:v>
                </c:pt>
                <c:pt idx="1047">
                  <c:v>42446</c:v>
                </c:pt>
                <c:pt idx="1048">
                  <c:v>42460</c:v>
                </c:pt>
                <c:pt idx="1049">
                  <c:v>42196</c:v>
                </c:pt>
                <c:pt idx="1050">
                  <c:v>42140</c:v>
                </c:pt>
                <c:pt idx="1051">
                  <c:v>42069</c:v>
                </c:pt>
                <c:pt idx="1052">
                  <c:v>42347</c:v>
                </c:pt>
                <c:pt idx="1053">
                  <c:v>42283</c:v>
                </c:pt>
                <c:pt idx="1054">
                  <c:v>42366</c:v>
                </c:pt>
                <c:pt idx="1055">
                  <c:v>41949</c:v>
                </c:pt>
                <c:pt idx="1056">
                  <c:v>42169</c:v>
                </c:pt>
                <c:pt idx="1057">
                  <c:v>41936</c:v>
                </c:pt>
                <c:pt idx="1058">
                  <c:v>42038</c:v>
                </c:pt>
                <c:pt idx="1059">
                  <c:v>41649</c:v>
                </c:pt>
                <c:pt idx="1060">
                  <c:v>41881</c:v>
                </c:pt>
                <c:pt idx="1061">
                  <c:v>41922</c:v>
                </c:pt>
                <c:pt idx="1062">
                  <c:v>41987</c:v>
                </c:pt>
                <c:pt idx="1063">
                  <c:v>41734</c:v>
                </c:pt>
                <c:pt idx="1064">
                  <c:v>41887</c:v>
                </c:pt>
                <c:pt idx="1065">
                  <c:v>41628</c:v>
                </c:pt>
                <c:pt idx="1066">
                  <c:v>41698</c:v>
                </c:pt>
                <c:pt idx="1067">
                  <c:v>41304</c:v>
                </c:pt>
                <c:pt idx="1068">
                  <c:v>41591</c:v>
                </c:pt>
                <c:pt idx="1069">
                  <c:v>41372</c:v>
                </c:pt>
                <c:pt idx="1070">
                  <c:v>41495</c:v>
                </c:pt>
                <c:pt idx="1071">
                  <c:v>41173</c:v>
                </c:pt>
                <c:pt idx="1072">
                  <c:v>41524</c:v>
                </c:pt>
                <c:pt idx="1073">
                  <c:v>41672</c:v>
                </c:pt>
                <c:pt idx="1074">
                  <c:v>41972</c:v>
                </c:pt>
                <c:pt idx="1075">
                  <c:v>41851</c:v>
                </c:pt>
                <c:pt idx="1076">
                  <c:v>42163</c:v>
                </c:pt>
                <c:pt idx="1077">
                  <c:v>42077</c:v>
                </c:pt>
                <c:pt idx="1078">
                  <c:v>42250</c:v>
                </c:pt>
                <c:pt idx="1079">
                  <c:v>42075</c:v>
                </c:pt>
                <c:pt idx="1080">
                  <c:v>42328</c:v>
                </c:pt>
                <c:pt idx="1081">
                  <c:v>42281</c:v>
                </c:pt>
                <c:pt idx="1082">
                  <c:v>42395</c:v>
                </c:pt>
                <c:pt idx="1083">
                  <c:v>42064</c:v>
                </c:pt>
                <c:pt idx="1084">
                  <c:v>42312</c:v>
                </c:pt>
                <c:pt idx="1085">
                  <c:v>42267</c:v>
                </c:pt>
                <c:pt idx="1086">
                  <c:v>42249</c:v>
                </c:pt>
                <c:pt idx="1087">
                  <c:v>41828</c:v>
                </c:pt>
                <c:pt idx="1088">
                  <c:v>41874</c:v>
                </c:pt>
                <c:pt idx="1089">
                  <c:v>41636</c:v>
                </c:pt>
                <c:pt idx="1090">
                  <c:v>41849</c:v>
                </c:pt>
                <c:pt idx="1091">
                  <c:v>41683</c:v>
                </c:pt>
                <c:pt idx="1092">
                  <c:v>41888</c:v>
                </c:pt>
                <c:pt idx="1093">
                  <c:v>41839</c:v>
                </c:pt>
                <c:pt idx="1094">
                  <c:v>41955</c:v>
                </c:pt>
                <c:pt idx="1095">
                  <c:v>41854</c:v>
                </c:pt>
                <c:pt idx="1096">
                  <c:v>42107</c:v>
                </c:pt>
                <c:pt idx="1097">
                  <c:v>42032</c:v>
                </c:pt>
                <c:pt idx="1098">
                  <c:v>41964</c:v>
                </c:pt>
                <c:pt idx="1099">
                  <c:v>41715</c:v>
                </c:pt>
                <c:pt idx="1100">
                  <c:v>41829</c:v>
                </c:pt>
                <c:pt idx="1101">
                  <c:v>41580</c:v>
                </c:pt>
                <c:pt idx="1102">
                  <c:v>41509</c:v>
                </c:pt>
                <c:pt idx="1103">
                  <c:v>41317</c:v>
                </c:pt>
                <c:pt idx="1104">
                  <c:v>41530</c:v>
                </c:pt>
                <c:pt idx="1105">
                  <c:v>41565</c:v>
                </c:pt>
                <c:pt idx="1106">
                  <c:v>41810</c:v>
                </c:pt>
                <c:pt idx="1107">
                  <c:v>41464</c:v>
                </c:pt>
                <c:pt idx="1108">
                  <c:v>41504</c:v>
                </c:pt>
                <c:pt idx="1109">
                  <c:v>41632</c:v>
                </c:pt>
                <c:pt idx="1110">
                  <c:v>41877</c:v>
                </c:pt>
                <c:pt idx="1111">
                  <c:v>41680</c:v>
                </c:pt>
                <c:pt idx="1112">
                  <c:v>42023</c:v>
                </c:pt>
                <c:pt idx="1113">
                  <c:v>41904</c:v>
                </c:pt>
                <c:pt idx="1114">
                  <c:v>41882</c:v>
                </c:pt>
                <c:pt idx="1115">
                  <c:v>41901</c:v>
                </c:pt>
                <c:pt idx="1116">
                  <c:v>42230</c:v>
                </c:pt>
                <c:pt idx="1117">
                  <c:v>42102</c:v>
                </c:pt>
                <c:pt idx="1118">
                  <c:v>42207</c:v>
                </c:pt>
                <c:pt idx="1119">
                  <c:v>42180</c:v>
                </c:pt>
                <c:pt idx="1120">
                  <c:v>42189</c:v>
                </c:pt>
                <c:pt idx="1121">
                  <c:v>42244</c:v>
                </c:pt>
                <c:pt idx="1122">
                  <c:v>42430</c:v>
                </c:pt>
                <c:pt idx="1123">
                  <c:v>42161</c:v>
                </c:pt>
                <c:pt idx="1124">
                  <c:v>42534</c:v>
                </c:pt>
                <c:pt idx="1125">
                  <c:v>42413</c:v>
                </c:pt>
                <c:pt idx="1126">
                  <c:v>42348</c:v>
                </c:pt>
                <c:pt idx="1127">
                  <c:v>42166</c:v>
                </c:pt>
                <c:pt idx="1128">
                  <c:v>42424</c:v>
                </c:pt>
                <c:pt idx="1129">
                  <c:v>42255</c:v>
                </c:pt>
                <c:pt idx="1130">
                  <c:v>42443</c:v>
                </c:pt>
                <c:pt idx="1131">
                  <c:v>42026</c:v>
                </c:pt>
                <c:pt idx="1132">
                  <c:v>42256</c:v>
                </c:pt>
                <c:pt idx="1133">
                  <c:v>42238</c:v>
                </c:pt>
                <c:pt idx="1134">
                  <c:v>42387</c:v>
                </c:pt>
                <c:pt idx="1135">
                  <c:v>42049</c:v>
                </c:pt>
                <c:pt idx="1136">
                  <c:v>42284</c:v>
                </c:pt>
                <c:pt idx="1137">
                  <c:v>42291</c:v>
                </c:pt>
                <c:pt idx="1138">
                  <c:v>42457</c:v>
                </c:pt>
                <c:pt idx="1139">
                  <c:v>42095</c:v>
                </c:pt>
                <c:pt idx="1140">
                  <c:v>42334</c:v>
                </c:pt>
                <c:pt idx="1141">
                  <c:v>42234</c:v>
                </c:pt>
                <c:pt idx="1142">
                  <c:v>42046</c:v>
                </c:pt>
                <c:pt idx="1143">
                  <c:v>42005</c:v>
                </c:pt>
                <c:pt idx="1144">
                  <c:v>42204</c:v>
                </c:pt>
                <c:pt idx="1145">
                  <c:v>42170</c:v>
                </c:pt>
                <c:pt idx="1146">
                  <c:v>42299</c:v>
                </c:pt>
                <c:pt idx="1147">
                  <c:v>42055</c:v>
                </c:pt>
                <c:pt idx="1148">
                  <c:v>42412</c:v>
                </c:pt>
                <c:pt idx="1149">
                  <c:v>42297</c:v>
                </c:pt>
                <c:pt idx="1150">
                  <c:v>42294</c:v>
                </c:pt>
                <c:pt idx="1151">
                  <c:v>42152</c:v>
                </c:pt>
                <c:pt idx="1152">
                  <c:v>42328</c:v>
                </c:pt>
                <c:pt idx="1153">
                  <c:v>42104</c:v>
                </c:pt>
                <c:pt idx="1154">
                  <c:v>42286</c:v>
                </c:pt>
                <c:pt idx="1155">
                  <c:v>42011</c:v>
                </c:pt>
                <c:pt idx="1156">
                  <c:v>42187</c:v>
                </c:pt>
                <c:pt idx="1157">
                  <c:v>42162</c:v>
                </c:pt>
                <c:pt idx="1158">
                  <c:v>42218</c:v>
                </c:pt>
                <c:pt idx="1159">
                  <c:v>41943</c:v>
                </c:pt>
                <c:pt idx="1160">
                  <c:v>42194</c:v>
                </c:pt>
                <c:pt idx="1161">
                  <c:v>42217</c:v>
                </c:pt>
                <c:pt idx="1162">
                  <c:v>42304</c:v>
                </c:pt>
                <c:pt idx="1163">
                  <c:v>41858</c:v>
                </c:pt>
                <c:pt idx="1164">
                  <c:v>42069</c:v>
                </c:pt>
                <c:pt idx="1165">
                  <c:v>42058</c:v>
                </c:pt>
                <c:pt idx="1166">
                  <c:v>42211</c:v>
                </c:pt>
                <c:pt idx="1167">
                  <c:v>41941</c:v>
                </c:pt>
                <c:pt idx="1168">
                  <c:v>41966</c:v>
                </c:pt>
                <c:pt idx="1169">
                  <c:v>41998</c:v>
                </c:pt>
                <c:pt idx="1170">
                  <c:v>42259</c:v>
                </c:pt>
                <c:pt idx="1171">
                  <c:v>41973</c:v>
                </c:pt>
                <c:pt idx="1172">
                  <c:v>42304</c:v>
                </c:pt>
                <c:pt idx="1173">
                  <c:v>42165</c:v>
                </c:pt>
                <c:pt idx="1174">
                  <c:v>42083</c:v>
                </c:pt>
                <c:pt idx="1175">
                  <c:v>41873</c:v>
                </c:pt>
                <c:pt idx="1176">
                  <c:v>42104</c:v>
                </c:pt>
                <c:pt idx="1177">
                  <c:v>41956</c:v>
                </c:pt>
                <c:pt idx="1178">
                  <c:v>42041</c:v>
                </c:pt>
                <c:pt idx="1179">
                  <c:v>41849</c:v>
                </c:pt>
                <c:pt idx="1180">
                  <c:v>42078</c:v>
                </c:pt>
                <c:pt idx="1181">
                  <c:v>41904</c:v>
                </c:pt>
                <c:pt idx="1182">
                  <c:v>42062</c:v>
                </c:pt>
                <c:pt idx="1183">
                  <c:v>41783</c:v>
                </c:pt>
                <c:pt idx="1184">
                  <c:v>42025</c:v>
                </c:pt>
                <c:pt idx="1185">
                  <c:v>41881</c:v>
                </c:pt>
                <c:pt idx="1186">
                  <c:v>41986</c:v>
                </c:pt>
                <c:pt idx="1187">
                  <c:v>41999</c:v>
                </c:pt>
                <c:pt idx="1188">
                  <c:v>42140</c:v>
                </c:pt>
                <c:pt idx="1189">
                  <c:v>41971</c:v>
                </c:pt>
                <c:pt idx="1190">
                  <c:v>42062</c:v>
                </c:pt>
                <c:pt idx="1191">
                  <c:v>41733</c:v>
                </c:pt>
                <c:pt idx="1192">
                  <c:v>41930</c:v>
                </c:pt>
                <c:pt idx="1193">
                  <c:v>41719</c:v>
                </c:pt>
                <c:pt idx="1194">
                  <c:v>41904</c:v>
                </c:pt>
                <c:pt idx="1195">
                  <c:v>41596</c:v>
                </c:pt>
                <c:pt idx="1196">
                  <c:v>41868</c:v>
                </c:pt>
                <c:pt idx="1197">
                  <c:v>41695</c:v>
                </c:pt>
                <c:pt idx="1198">
                  <c:v>41747</c:v>
                </c:pt>
                <c:pt idx="1199">
                  <c:v>41441</c:v>
                </c:pt>
                <c:pt idx="1200">
                  <c:v>41730</c:v>
                </c:pt>
                <c:pt idx="1201">
                  <c:v>41589</c:v>
                </c:pt>
                <c:pt idx="1202">
                  <c:v>41663</c:v>
                </c:pt>
                <c:pt idx="1203">
                  <c:v>41442</c:v>
                </c:pt>
                <c:pt idx="1204">
                  <c:v>41703</c:v>
                </c:pt>
                <c:pt idx="1205">
                  <c:v>41538</c:v>
                </c:pt>
                <c:pt idx="1206">
                  <c:v>41721</c:v>
                </c:pt>
                <c:pt idx="1207">
                  <c:v>41498</c:v>
                </c:pt>
                <c:pt idx="1208">
                  <c:v>41769</c:v>
                </c:pt>
                <c:pt idx="1209">
                  <c:v>41568</c:v>
                </c:pt>
                <c:pt idx="1210">
                  <c:v>41596</c:v>
                </c:pt>
                <c:pt idx="1211">
                  <c:v>41112</c:v>
                </c:pt>
                <c:pt idx="1212">
                  <c:v>41408</c:v>
                </c:pt>
                <c:pt idx="1213">
                  <c:v>41374</c:v>
                </c:pt>
                <c:pt idx="1214">
                  <c:v>41418</c:v>
                </c:pt>
                <c:pt idx="1215">
                  <c:v>41132</c:v>
                </c:pt>
                <c:pt idx="1216">
                  <c:v>41313</c:v>
                </c:pt>
                <c:pt idx="1217">
                  <c:v>41110</c:v>
                </c:pt>
                <c:pt idx="1218">
                  <c:v>41233</c:v>
                </c:pt>
                <c:pt idx="1219">
                  <c:v>40928</c:v>
                </c:pt>
                <c:pt idx="1220">
                  <c:v>41065</c:v>
                </c:pt>
                <c:pt idx="1221">
                  <c:v>41083</c:v>
                </c:pt>
                <c:pt idx="1222">
                  <c:v>41195</c:v>
                </c:pt>
                <c:pt idx="1223">
                  <c:v>40895</c:v>
                </c:pt>
                <c:pt idx="1224">
                  <c:v>41195</c:v>
                </c:pt>
                <c:pt idx="1225">
                  <c:v>41159</c:v>
                </c:pt>
                <c:pt idx="1226">
                  <c:v>41221</c:v>
                </c:pt>
                <c:pt idx="1227">
                  <c:v>40884</c:v>
                </c:pt>
                <c:pt idx="1228">
                  <c:v>41121</c:v>
                </c:pt>
                <c:pt idx="1229">
                  <c:v>41086</c:v>
                </c:pt>
                <c:pt idx="1230">
                  <c:v>41199</c:v>
                </c:pt>
                <c:pt idx="1231">
                  <c:v>40956</c:v>
                </c:pt>
                <c:pt idx="1232">
                  <c:v>41166</c:v>
                </c:pt>
                <c:pt idx="1233">
                  <c:v>41056</c:v>
                </c:pt>
                <c:pt idx="1234">
                  <c:v>41185</c:v>
                </c:pt>
                <c:pt idx="1235">
                  <c:v>40966</c:v>
                </c:pt>
                <c:pt idx="1236">
                  <c:v>41248</c:v>
                </c:pt>
                <c:pt idx="1237">
                  <c:v>41083</c:v>
                </c:pt>
                <c:pt idx="1238">
                  <c:v>41148</c:v>
                </c:pt>
                <c:pt idx="1239">
                  <c:v>40877</c:v>
                </c:pt>
                <c:pt idx="1240">
                  <c:v>41159</c:v>
                </c:pt>
                <c:pt idx="1241">
                  <c:v>41018</c:v>
                </c:pt>
                <c:pt idx="1242">
                  <c:v>41101</c:v>
                </c:pt>
                <c:pt idx="1243">
                  <c:v>40829</c:v>
                </c:pt>
                <c:pt idx="1244">
                  <c:v>40888</c:v>
                </c:pt>
                <c:pt idx="1245">
                  <c:v>40777</c:v>
                </c:pt>
                <c:pt idx="1246">
                  <c:v>40899</c:v>
                </c:pt>
                <c:pt idx="1247">
                  <c:v>40537</c:v>
                </c:pt>
                <c:pt idx="1248">
                  <c:v>40834</c:v>
                </c:pt>
                <c:pt idx="1249">
                  <c:v>39740</c:v>
                </c:pt>
                <c:pt idx="1250">
                  <c:v>40322</c:v>
                </c:pt>
                <c:pt idx="1251">
                  <c:v>40244</c:v>
                </c:pt>
                <c:pt idx="1252">
                  <c:v>40400</c:v>
                </c:pt>
                <c:pt idx="1253">
                  <c:v>40105</c:v>
                </c:pt>
                <c:pt idx="1254">
                  <c:v>40479</c:v>
                </c:pt>
                <c:pt idx="1255">
                  <c:v>40443</c:v>
                </c:pt>
                <c:pt idx="1256">
                  <c:v>40454</c:v>
                </c:pt>
                <c:pt idx="1257">
                  <c:v>40187</c:v>
                </c:pt>
                <c:pt idx="1258">
                  <c:v>40442</c:v>
                </c:pt>
                <c:pt idx="1259">
                  <c:v>40350</c:v>
                </c:pt>
                <c:pt idx="1260">
                  <c:v>40434</c:v>
                </c:pt>
                <c:pt idx="1261">
                  <c:v>40170</c:v>
                </c:pt>
                <c:pt idx="1262">
                  <c:v>40534</c:v>
                </c:pt>
                <c:pt idx="1263">
                  <c:v>40434</c:v>
                </c:pt>
                <c:pt idx="1264">
                  <c:v>40452</c:v>
                </c:pt>
                <c:pt idx="1265">
                  <c:v>40257</c:v>
                </c:pt>
                <c:pt idx="1266">
                  <c:v>40636</c:v>
                </c:pt>
                <c:pt idx="1267">
                  <c:v>40484</c:v>
                </c:pt>
                <c:pt idx="1268">
                  <c:v>40500</c:v>
                </c:pt>
                <c:pt idx="1269">
                  <c:v>40233</c:v>
                </c:pt>
                <c:pt idx="1270">
                  <c:v>40582</c:v>
                </c:pt>
                <c:pt idx="1271">
                  <c:v>40355</c:v>
                </c:pt>
                <c:pt idx="1272">
                  <c:v>40368</c:v>
                </c:pt>
                <c:pt idx="1273">
                  <c:v>40061</c:v>
                </c:pt>
                <c:pt idx="1274">
                  <c:v>40462</c:v>
                </c:pt>
                <c:pt idx="1275">
                  <c:v>40312</c:v>
                </c:pt>
                <c:pt idx="1276">
                  <c:v>40445</c:v>
                </c:pt>
                <c:pt idx="1277">
                  <c:v>40263</c:v>
                </c:pt>
                <c:pt idx="1278">
                  <c:v>40720</c:v>
                </c:pt>
                <c:pt idx="1279">
                  <c:v>40536</c:v>
                </c:pt>
                <c:pt idx="1280">
                  <c:v>40406</c:v>
                </c:pt>
                <c:pt idx="1281">
                  <c:v>40047</c:v>
                </c:pt>
                <c:pt idx="1282">
                  <c:v>40380</c:v>
                </c:pt>
                <c:pt idx="1283">
                  <c:v>40103</c:v>
                </c:pt>
                <c:pt idx="1284">
                  <c:v>40076</c:v>
                </c:pt>
                <c:pt idx="1285">
                  <c:v>39771</c:v>
                </c:pt>
                <c:pt idx="1286">
                  <c:v>40095</c:v>
                </c:pt>
                <c:pt idx="1287">
                  <c:v>39899</c:v>
                </c:pt>
                <c:pt idx="1288">
                  <c:v>39993</c:v>
                </c:pt>
                <c:pt idx="1289">
                  <c:v>39734</c:v>
                </c:pt>
                <c:pt idx="1290">
                  <c:v>40100</c:v>
                </c:pt>
                <c:pt idx="1291">
                  <c:v>39664</c:v>
                </c:pt>
                <c:pt idx="1292">
                  <c:v>39663</c:v>
                </c:pt>
                <c:pt idx="1293">
                  <c:v>39410</c:v>
                </c:pt>
                <c:pt idx="1294">
                  <c:v>39632</c:v>
                </c:pt>
                <c:pt idx="1295">
                  <c:v>39336</c:v>
                </c:pt>
                <c:pt idx="1296">
                  <c:v>39537</c:v>
                </c:pt>
                <c:pt idx="1297">
                  <c:v>39146</c:v>
                </c:pt>
                <c:pt idx="1298">
                  <c:v>39505</c:v>
                </c:pt>
                <c:pt idx="1299">
                  <c:v>39325</c:v>
                </c:pt>
                <c:pt idx="1300">
                  <c:v>39430</c:v>
                </c:pt>
                <c:pt idx="1301">
                  <c:v>39193</c:v>
                </c:pt>
                <c:pt idx="1302">
                  <c:v>39706</c:v>
                </c:pt>
                <c:pt idx="1303">
                  <c:v>39544</c:v>
                </c:pt>
                <c:pt idx="1304">
                  <c:v>39587</c:v>
                </c:pt>
                <c:pt idx="1305">
                  <c:v>39279</c:v>
                </c:pt>
                <c:pt idx="1306">
                  <c:v>39649</c:v>
                </c:pt>
                <c:pt idx="1307">
                  <c:v>39555</c:v>
                </c:pt>
                <c:pt idx="1308">
                  <c:v>39668</c:v>
                </c:pt>
                <c:pt idx="1309">
                  <c:v>39392</c:v>
                </c:pt>
                <c:pt idx="1310">
                  <c:v>39723</c:v>
                </c:pt>
                <c:pt idx="1311">
                  <c:v>39606</c:v>
                </c:pt>
                <c:pt idx="1312">
                  <c:v>39807</c:v>
                </c:pt>
                <c:pt idx="1313">
                  <c:v>39585</c:v>
                </c:pt>
                <c:pt idx="1314">
                  <c:v>39974</c:v>
                </c:pt>
                <c:pt idx="1315">
                  <c:v>39754</c:v>
                </c:pt>
                <c:pt idx="1316">
                  <c:v>39774</c:v>
                </c:pt>
                <c:pt idx="1317">
                  <c:v>39504</c:v>
                </c:pt>
                <c:pt idx="1318">
                  <c:v>39825</c:v>
                </c:pt>
                <c:pt idx="1319">
                  <c:v>39663</c:v>
                </c:pt>
                <c:pt idx="1320">
                  <c:v>39729</c:v>
                </c:pt>
                <c:pt idx="1321">
                  <c:v>39455</c:v>
                </c:pt>
                <c:pt idx="1322">
                  <c:v>39728</c:v>
                </c:pt>
                <c:pt idx="1323">
                  <c:v>39489</c:v>
                </c:pt>
                <c:pt idx="1324">
                  <c:v>39723</c:v>
                </c:pt>
                <c:pt idx="1325">
                  <c:v>39410</c:v>
                </c:pt>
                <c:pt idx="1326">
                  <c:v>39830</c:v>
                </c:pt>
                <c:pt idx="1327">
                  <c:v>39653</c:v>
                </c:pt>
                <c:pt idx="1328">
                  <c:v>39752</c:v>
                </c:pt>
                <c:pt idx="1329">
                  <c:v>39457</c:v>
                </c:pt>
                <c:pt idx="1330">
                  <c:v>39869</c:v>
                </c:pt>
                <c:pt idx="1331">
                  <c:v>39774</c:v>
                </c:pt>
                <c:pt idx="1332">
                  <c:v>39973</c:v>
                </c:pt>
                <c:pt idx="1333">
                  <c:v>39551</c:v>
                </c:pt>
                <c:pt idx="1334">
                  <c:v>39917</c:v>
                </c:pt>
                <c:pt idx="1335">
                  <c:v>39741</c:v>
                </c:pt>
                <c:pt idx="1336">
                  <c:v>39881</c:v>
                </c:pt>
                <c:pt idx="1337">
                  <c:v>39578</c:v>
                </c:pt>
                <c:pt idx="1338">
                  <c:v>40000</c:v>
                </c:pt>
                <c:pt idx="1339">
                  <c:v>39820</c:v>
                </c:pt>
                <c:pt idx="1340">
                  <c:v>39831</c:v>
                </c:pt>
                <c:pt idx="1341">
                  <c:v>39520</c:v>
                </c:pt>
                <c:pt idx="1342">
                  <c:v>39897</c:v>
                </c:pt>
                <c:pt idx="1343">
                  <c:v>39769</c:v>
                </c:pt>
                <c:pt idx="1344">
                  <c:v>39903</c:v>
                </c:pt>
                <c:pt idx="1345">
                  <c:v>39483</c:v>
                </c:pt>
                <c:pt idx="1346">
                  <c:v>39780</c:v>
                </c:pt>
                <c:pt idx="1347">
                  <c:v>39646</c:v>
                </c:pt>
                <c:pt idx="1348">
                  <c:v>39765</c:v>
                </c:pt>
                <c:pt idx="1349">
                  <c:v>39449</c:v>
                </c:pt>
                <c:pt idx="1350">
                  <c:v>39805</c:v>
                </c:pt>
                <c:pt idx="1351">
                  <c:v>39664</c:v>
                </c:pt>
                <c:pt idx="1352">
                  <c:v>39679</c:v>
                </c:pt>
                <c:pt idx="1353">
                  <c:v>39294</c:v>
                </c:pt>
                <c:pt idx="1354">
                  <c:v>39640</c:v>
                </c:pt>
                <c:pt idx="1355">
                  <c:v>39576</c:v>
                </c:pt>
                <c:pt idx="1356">
                  <c:v>39748</c:v>
                </c:pt>
                <c:pt idx="1357">
                  <c:v>39376</c:v>
                </c:pt>
                <c:pt idx="1358">
                  <c:v>39743</c:v>
                </c:pt>
                <c:pt idx="1359">
                  <c:v>39520</c:v>
                </c:pt>
                <c:pt idx="1360">
                  <c:v>39765</c:v>
                </c:pt>
                <c:pt idx="1361">
                  <c:v>39434</c:v>
                </c:pt>
                <c:pt idx="1362">
                  <c:v>39812</c:v>
                </c:pt>
                <c:pt idx="1363">
                  <c:v>39660</c:v>
                </c:pt>
                <c:pt idx="1364">
                  <c:v>39675</c:v>
                </c:pt>
                <c:pt idx="1365">
                  <c:v>39313</c:v>
                </c:pt>
                <c:pt idx="1366">
                  <c:v>39604</c:v>
                </c:pt>
                <c:pt idx="1367">
                  <c:v>39564</c:v>
                </c:pt>
                <c:pt idx="1368">
                  <c:v>39416</c:v>
                </c:pt>
                <c:pt idx="1369">
                  <c:v>39675</c:v>
                </c:pt>
                <c:pt idx="1370">
                  <c:v>39500</c:v>
                </c:pt>
                <c:pt idx="1371">
                  <c:v>39609</c:v>
                </c:pt>
                <c:pt idx="1372">
                  <c:v>39302</c:v>
                </c:pt>
                <c:pt idx="1373">
                  <c:v>39661</c:v>
                </c:pt>
                <c:pt idx="1374">
                  <c:v>39649</c:v>
                </c:pt>
                <c:pt idx="1375">
                  <c:v>39755</c:v>
                </c:pt>
                <c:pt idx="1376">
                  <c:v>39400</c:v>
                </c:pt>
                <c:pt idx="1377">
                  <c:v>39718</c:v>
                </c:pt>
                <c:pt idx="1378">
                  <c:v>39639</c:v>
                </c:pt>
                <c:pt idx="1379">
                  <c:v>39746</c:v>
                </c:pt>
                <c:pt idx="1380">
                  <c:v>39417</c:v>
                </c:pt>
                <c:pt idx="1381">
                  <c:v>39741</c:v>
                </c:pt>
                <c:pt idx="1382">
                  <c:v>39564</c:v>
                </c:pt>
                <c:pt idx="1383">
                  <c:v>39653</c:v>
                </c:pt>
                <c:pt idx="1384">
                  <c:v>39373</c:v>
                </c:pt>
                <c:pt idx="1385">
                  <c:v>39821</c:v>
                </c:pt>
                <c:pt idx="1386">
                  <c:v>39616</c:v>
                </c:pt>
                <c:pt idx="1387">
                  <c:v>39677</c:v>
                </c:pt>
                <c:pt idx="1388">
                  <c:v>39165</c:v>
                </c:pt>
                <c:pt idx="1389">
                  <c:v>39561</c:v>
                </c:pt>
                <c:pt idx="1390">
                  <c:v>39351</c:v>
                </c:pt>
                <c:pt idx="1391">
                  <c:v>39482</c:v>
                </c:pt>
                <c:pt idx="1392">
                  <c:v>39211</c:v>
                </c:pt>
                <c:pt idx="1393">
                  <c:v>39571</c:v>
                </c:pt>
                <c:pt idx="1394">
                  <c:v>39360</c:v>
                </c:pt>
                <c:pt idx="1395">
                  <c:v>39498</c:v>
                </c:pt>
                <c:pt idx="1396">
                  <c:v>39214</c:v>
                </c:pt>
                <c:pt idx="1397">
                  <c:v>39682</c:v>
                </c:pt>
                <c:pt idx="1398">
                  <c:v>39535</c:v>
                </c:pt>
                <c:pt idx="1399">
                  <c:v>39691</c:v>
                </c:pt>
                <c:pt idx="1400">
                  <c:v>39275</c:v>
                </c:pt>
                <c:pt idx="1401">
                  <c:v>39671</c:v>
                </c:pt>
                <c:pt idx="1402">
                  <c:v>39520</c:v>
                </c:pt>
                <c:pt idx="1403">
                  <c:v>39616</c:v>
                </c:pt>
                <c:pt idx="1404">
                  <c:v>39325</c:v>
                </c:pt>
                <c:pt idx="1405">
                  <c:v>39811</c:v>
                </c:pt>
                <c:pt idx="1406">
                  <c:v>39716</c:v>
                </c:pt>
                <c:pt idx="1407">
                  <c:v>39647</c:v>
                </c:pt>
                <c:pt idx="1408">
                  <c:v>39465</c:v>
                </c:pt>
                <c:pt idx="1409">
                  <c:v>39929</c:v>
                </c:pt>
                <c:pt idx="1410">
                  <c:v>39705</c:v>
                </c:pt>
                <c:pt idx="1411">
                  <c:v>39744</c:v>
                </c:pt>
                <c:pt idx="1412">
                  <c:v>39393</c:v>
                </c:pt>
                <c:pt idx="1413">
                  <c:v>39877</c:v>
                </c:pt>
                <c:pt idx="1414">
                  <c:v>39793</c:v>
                </c:pt>
                <c:pt idx="1415">
                  <c:v>39782</c:v>
                </c:pt>
                <c:pt idx="1416">
                  <c:v>39552</c:v>
                </c:pt>
                <c:pt idx="1417">
                  <c:v>40058</c:v>
                </c:pt>
                <c:pt idx="1418">
                  <c:v>39834</c:v>
                </c:pt>
                <c:pt idx="1419">
                  <c:v>39918</c:v>
                </c:pt>
                <c:pt idx="1420">
                  <c:v>39572</c:v>
                </c:pt>
                <c:pt idx="1421">
                  <c:v>40053</c:v>
                </c:pt>
                <c:pt idx="1422">
                  <c:v>40015</c:v>
                </c:pt>
                <c:pt idx="1423">
                  <c:v>40031</c:v>
                </c:pt>
                <c:pt idx="1424">
                  <c:v>39786</c:v>
                </c:pt>
                <c:pt idx="1425">
                  <c:v>40201</c:v>
                </c:pt>
                <c:pt idx="1426">
                  <c:v>40206</c:v>
                </c:pt>
                <c:pt idx="1427">
                  <c:v>40319</c:v>
                </c:pt>
                <c:pt idx="1428">
                  <c:v>40136</c:v>
                </c:pt>
                <c:pt idx="1429">
                  <c:v>40445</c:v>
                </c:pt>
                <c:pt idx="1430">
                  <c:v>40357</c:v>
                </c:pt>
                <c:pt idx="1431">
                  <c:v>40451</c:v>
                </c:pt>
                <c:pt idx="1432">
                  <c:v>40305</c:v>
                </c:pt>
                <c:pt idx="1433">
                  <c:v>40593</c:v>
                </c:pt>
                <c:pt idx="1434">
                  <c:v>40486</c:v>
                </c:pt>
                <c:pt idx="1435">
                  <c:v>40481</c:v>
                </c:pt>
                <c:pt idx="1436">
                  <c:v>40120</c:v>
                </c:pt>
                <c:pt idx="1437">
                  <c:v>40510</c:v>
                </c:pt>
                <c:pt idx="1438">
                  <c:v>40336</c:v>
                </c:pt>
                <c:pt idx="1439">
                  <c:v>40304</c:v>
                </c:pt>
                <c:pt idx="1440">
                  <c:v>40110</c:v>
                </c:pt>
                <c:pt idx="1441">
                  <c:v>40430</c:v>
                </c:pt>
                <c:pt idx="1442">
                  <c:v>40253</c:v>
                </c:pt>
                <c:pt idx="1443">
                  <c:v>40460</c:v>
                </c:pt>
                <c:pt idx="1444">
                  <c:v>40685</c:v>
                </c:pt>
                <c:pt idx="1445">
                  <c:v>41044</c:v>
                </c:pt>
                <c:pt idx="1446">
                  <c:v>41041</c:v>
                </c:pt>
                <c:pt idx="1447">
                  <c:v>40951</c:v>
                </c:pt>
                <c:pt idx="1448">
                  <c:v>40924</c:v>
                </c:pt>
                <c:pt idx="1449">
                  <c:v>41166</c:v>
                </c:pt>
                <c:pt idx="1450">
                  <c:v>41099</c:v>
                </c:pt>
                <c:pt idx="1451">
                  <c:v>41116</c:v>
                </c:pt>
                <c:pt idx="1452">
                  <c:v>40837</c:v>
                </c:pt>
                <c:pt idx="1453">
                  <c:v>40847</c:v>
                </c:pt>
                <c:pt idx="1454">
                  <c:v>40771</c:v>
                </c:pt>
                <c:pt idx="1455">
                  <c:v>40759</c:v>
                </c:pt>
                <c:pt idx="1456">
                  <c:v>40703</c:v>
                </c:pt>
                <c:pt idx="1457">
                  <c:v>40791</c:v>
                </c:pt>
                <c:pt idx="1458">
                  <c:v>40880</c:v>
                </c:pt>
                <c:pt idx="1459">
                  <c:v>41119</c:v>
                </c:pt>
                <c:pt idx="1460">
                  <c:v>41282</c:v>
                </c:pt>
                <c:pt idx="1461">
                  <c:v>41421</c:v>
                </c:pt>
                <c:pt idx="1462">
                  <c:v>41297</c:v>
                </c:pt>
                <c:pt idx="1463">
                  <c:v>41311</c:v>
                </c:pt>
                <c:pt idx="1464">
                  <c:v>41301</c:v>
                </c:pt>
                <c:pt idx="1465">
                  <c:v>41393</c:v>
                </c:pt>
                <c:pt idx="1466">
                  <c:v>41420</c:v>
                </c:pt>
                <c:pt idx="1467">
                  <c:v>41576</c:v>
                </c:pt>
                <c:pt idx="1468">
                  <c:v>41491</c:v>
                </c:pt>
                <c:pt idx="1469">
                  <c:v>41645</c:v>
                </c:pt>
                <c:pt idx="1470">
                  <c:v>41710</c:v>
                </c:pt>
                <c:pt idx="1471">
                  <c:v>41942</c:v>
                </c:pt>
                <c:pt idx="1472">
                  <c:v>41746</c:v>
                </c:pt>
                <c:pt idx="1473">
                  <c:v>41718</c:v>
                </c:pt>
                <c:pt idx="1474">
                  <c:v>41798</c:v>
                </c:pt>
                <c:pt idx="1475">
                  <c:v>42069</c:v>
                </c:pt>
                <c:pt idx="1476">
                  <c:v>41958</c:v>
                </c:pt>
                <c:pt idx="1477">
                  <c:v>41989</c:v>
                </c:pt>
                <c:pt idx="1478">
                  <c:v>41849</c:v>
                </c:pt>
                <c:pt idx="1479">
                  <c:v>41727</c:v>
                </c:pt>
                <c:pt idx="1480">
                  <c:v>41146</c:v>
                </c:pt>
                <c:pt idx="1481">
                  <c:v>41323</c:v>
                </c:pt>
                <c:pt idx="1482">
                  <c:v>41159</c:v>
                </c:pt>
                <c:pt idx="1483">
                  <c:v>40981</c:v>
                </c:pt>
                <c:pt idx="1484">
                  <c:v>40583</c:v>
                </c:pt>
                <c:pt idx="1485">
                  <c:v>40866</c:v>
                </c:pt>
                <c:pt idx="1486">
                  <c:v>40744</c:v>
                </c:pt>
                <c:pt idx="1487">
                  <c:v>40793</c:v>
                </c:pt>
                <c:pt idx="1488">
                  <c:v>40426</c:v>
                </c:pt>
                <c:pt idx="1489">
                  <c:v>40723</c:v>
                </c:pt>
                <c:pt idx="1490">
                  <c:v>40527</c:v>
                </c:pt>
                <c:pt idx="1491">
                  <c:v>40476</c:v>
                </c:pt>
                <c:pt idx="1492">
                  <c:v>40154</c:v>
                </c:pt>
                <c:pt idx="1493">
                  <c:v>40439</c:v>
                </c:pt>
                <c:pt idx="1494">
                  <c:v>40311</c:v>
                </c:pt>
                <c:pt idx="1495">
                  <c:v>40290</c:v>
                </c:pt>
                <c:pt idx="1496">
                  <c:v>39892</c:v>
                </c:pt>
                <c:pt idx="1497">
                  <c:v>40251</c:v>
                </c:pt>
                <c:pt idx="1498">
                  <c:v>40105</c:v>
                </c:pt>
                <c:pt idx="1499">
                  <c:v>38636</c:v>
                </c:pt>
                <c:pt idx="1500">
                  <c:v>39403</c:v>
                </c:pt>
                <c:pt idx="1501">
                  <c:v>39495</c:v>
                </c:pt>
                <c:pt idx="1502">
                  <c:v>39629</c:v>
                </c:pt>
                <c:pt idx="1503">
                  <c:v>39309</c:v>
                </c:pt>
                <c:pt idx="1504">
                  <c:v>39777</c:v>
                </c:pt>
                <c:pt idx="1505">
                  <c:v>39597</c:v>
                </c:pt>
                <c:pt idx="1506">
                  <c:v>39769</c:v>
                </c:pt>
                <c:pt idx="1507">
                  <c:v>39406</c:v>
                </c:pt>
                <c:pt idx="1508">
                  <c:v>39752</c:v>
                </c:pt>
                <c:pt idx="1509">
                  <c:v>39644</c:v>
                </c:pt>
                <c:pt idx="1510">
                  <c:v>39754</c:v>
                </c:pt>
                <c:pt idx="1511">
                  <c:v>39501</c:v>
                </c:pt>
                <c:pt idx="1512">
                  <c:v>39875</c:v>
                </c:pt>
                <c:pt idx="1513">
                  <c:v>39736</c:v>
                </c:pt>
                <c:pt idx="1514">
                  <c:v>39724</c:v>
                </c:pt>
                <c:pt idx="1515">
                  <c:v>39409</c:v>
                </c:pt>
                <c:pt idx="1516">
                  <c:v>39567</c:v>
                </c:pt>
                <c:pt idx="1517">
                  <c:v>39478</c:v>
                </c:pt>
                <c:pt idx="1518">
                  <c:v>39648</c:v>
                </c:pt>
                <c:pt idx="1519">
                  <c:v>39561</c:v>
                </c:pt>
                <c:pt idx="1520">
                  <c:v>39495</c:v>
                </c:pt>
                <c:pt idx="1521">
                  <c:v>39135</c:v>
                </c:pt>
                <c:pt idx="1522">
                  <c:v>39467</c:v>
                </c:pt>
                <c:pt idx="1523">
                  <c:v>39199</c:v>
                </c:pt>
                <c:pt idx="1524">
                  <c:v>39263</c:v>
                </c:pt>
                <c:pt idx="1525">
                  <c:v>38929</c:v>
                </c:pt>
                <c:pt idx="1526">
                  <c:v>39099</c:v>
                </c:pt>
                <c:pt idx="1527">
                  <c:v>39111</c:v>
                </c:pt>
                <c:pt idx="1528">
                  <c:v>38802</c:v>
                </c:pt>
                <c:pt idx="1529">
                  <c:v>39108</c:v>
                </c:pt>
                <c:pt idx="1530">
                  <c:v>38823</c:v>
                </c:pt>
                <c:pt idx="1531">
                  <c:v>38985</c:v>
                </c:pt>
                <c:pt idx="1532">
                  <c:v>38596</c:v>
                </c:pt>
                <c:pt idx="1533">
                  <c:v>38937</c:v>
                </c:pt>
                <c:pt idx="1534">
                  <c:v>38762</c:v>
                </c:pt>
                <c:pt idx="1535">
                  <c:v>38855</c:v>
                </c:pt>
                <c:pt idx="1536">
                  <c:v>38630</c:v>
                </c:pt>
                <c:pt idx="1537">
                  <c:v>38946</c:v>
                </c:pt>
                <c:pt idx="1538">
                  <c:v>38829</c:v>
                </c:pt>
                <c:pt idx="1539">
                  <c:v>38750</c:v>
                </c:pt>
                <c:pt idx="1540">
                  <c:v>39107</c:v>
                </c:pt>
                <c:pt idx="1541">
                  <c:v>39082</c:v>
                </c:pt>
                <c:pt idx="1542">
                  <c:v>39380</c:v>
                </c:pt>
                <c:pt idx="1543">
                  <c:v>39147</c:v>
                </c:pt>
                <c:pt idx="1544">
                  <c:v>39429</c:v>
                </c:pt>
                <c:pt idx="1545">
                  <c:v>39335</c:v>
                </c:pt>
                <c:pt idx="1546">
                  <c:v>39547</c:v>
                </c:pt>
                <c:pt idx="1547">
                  <c:v>39406</c:v>
                </c:pt>
                <c:pt idx="1548">
                  <c:v>39775</c:v>
                </c:pt>
                <c:pt idx="1549">
                  <c:v>39739</c:v>
                </c:pt>
                <c:pt idx="1550">
                  <c:v>39804</c:v>
                </c:pt>
                <c:pt idx="1551">
                  <c:v>39609</c:v>
                </c:pt>
                <c:pt idx="1552">
                  <c:v>39956</c:v>
                </c:pt>
                <c:pt idx="1553">
                  <c:v>39861</c:v>
                </c:pt>
                <c:pt idx="1554">
                  <c:v>40061</c:v>
                </c:pt>
                <c:pt idx="1555">
                  <c:v>39799</c:v>
                </c:pt>
                <c:pt idx="1556">
                  <c:v>40078</c:v>
                </c:pt>
                <c:pt idx="1557">
                  <c:v>39906</c:v>
                </c:pt>
                <c:pt idx="1558">
                  <c:v>40038</c:v>
                </c:pt>
                <c:pt idx="1559">
                  <c:v>39739</c:v>
                </c:pt>
                <c:pt idx="1560">
                  <c:v>40194</c:v>
                </c:pt>
                <c:pt idx="1561">
                  <c:v>40045</c:v>
                </c:pt>
                <c:pt idx="1562">
                  <c:v>40084</c:v>
                </c:pt>
                <c:pt idx="1563">
                  <c:v>39711</c:v>
                </c:pt>
                <c:pt idx="1564">
                  <c:v>40016</c:v>
                </c:pt>
                <c:pt idx="1565">
                  <c:v>39857</c:v>
                </c:pt>
                <c:pt idx="1566">
                  <c:v>39984</c:v>
                </c:pt>
                <c:pt idx="1567">
                  <c:v>39640</c:v>
                </c:pt>
                <c:pt idx="1568">
                  <c:v>39940</c:v>
                </c:pt>
                <c:pt idx="1569">
                  <c:v>39801</c:v>
                </c:pt>
                <c:pt idx="1570">
                  <c:v>39890</c:v>
                </c:pt>
                <c:pt idx="1571">
                  <c:v>39679</c:v>
                </c:pt>
                <c:pt idx="1572">
                  <c:v>40064</c:v>
                </c:pt>
                <c:pt idx="1573">
                  <c:v>39978</c:v>
                </c:pt>
                <c:pt idx="1574">
                  <c:v>40051</c:v>
                </c:pt>
                <c:pt idx="1575">
                  <c:v>39766</c:v>
                </c:pt>
                <c:pt idx="1576">
                  <c:v>40037</c:v>
                </c:pt>
                <c:pt idx="1577">
                  <c:v>39928</c:v>
                </c:pt>
                <c:pt idx="1578">
                  <c:v>40083</c:v>
                </c:pt>
                <c:pt idx="1579">
                  <c:v>39733</c:v>
                </c:pt>
                <c:pt idx="1580">
                  <c:v>39864</c:v>
                </c:pt>
                <c:pt idx="1581">
                  <c:v>39847</c:v>
                </c:pt>
                <c:pt idx="1582">
                  <c:v>39518</c:v>
                </c:pt>
                <c:pt idx="1583">
                  <c:v>39824</c:v>
                </c:pt>
                <c:pt idx="1584">
                  <c:v>39653</c:v>
                </c:pt>
                <c:pt idx="1585">
                  <c:v>40070</c:v>
                </c:pt>
                <c:pt idx="1586">
                  <c:v>39877</c:v>
                </c:pt>
                <c:pt idx="1587">
                  <c:v>40054</c:v>
                </c:pt>
                <c:pt idx="1588">
                  <c:v>39817</c:v>
                </c:pt>
                <c:pt idx="1589">
                  <c:v>39702</c:v>
                </c:pt>
                <c:pt idx="1590">
                  <c:v>39332</c:v>
                </c:pt>
                <c:pt idx="1591">
                  <c:v>39740</c:v>
                </c:pt>
                <c:pt idx="1592">
                  <c:v>39705</c:v>
                </c:pt>
                <c:pt idx="1593">
                  <c:v>39959</c:v>
                </c:pt>
                <c:pt idx="1594">
                  <c:v>39660</c:v>
                </c:pt>
                <c:pt idx="1595">
                  <c:v>40128</c:v>
                </c:pt>
                <c:pt idx="1596">
                  <c:v>40033</c:v>
                </c:pt>
                <c:pt idx="1597">
                  <c:v>40042</c:v>
                </c:pt>
                <c:pt idx="1598">
                  <c:v>39573</c:v>
                </c:pt>
                <c:pt idx="1599">
                  <c:v>39828</c:v>
                </c:pt>
                <c:pt idx="1600">
                  <c:v>39777</c:v>
                </c:pt>
                <c:pt idx="1601">
                  <c:v>39584</c:v>
                </c:pt>
                <c:pt idx="1602">
                  <c:v>39929</c:v>
                </c:pt>
                <c:pt idx="1603">
                  <c:v>39744</c:v>
                </c:pt>
                <c:pt idx="1604">
                  <c:v>39997</c:v>
                </c:pt>
                <c:pt idx="1605">
                  <c:v>40002</c:v>
                </c:pt>
                <c:pt idx="1606">
                  <c:v>39752</c:v>
                </c:pt>
                <c:pt idx="1607">
                  <c:v>40094</c:v>
                </c:pt>
                <c:pt idx="1608">
                  <c:v>39957</c:v>
                </c:pt>
                <c:pt idx="1609">
                  <c:v>40366</c:v>
                </c:pt>
                <c:pt idx="1610">
                  <c:v>40242</c:v>
                </c:pt>
                <c:pt idx="1611">
                  <c:v>40284</c:v>
                </c:pt>
                <c:pt idx="1612">
                  <c:v>40075</c:v>
                </c:pt>
                <c:pt idx="1613">
                  <c:v>40409</c:v>
                </c:pt>
                <c:pt idx="1614">
                  <c:v>40335</c:v>
                </c:pt>
                <c:pt idx="1615">
                  <c:v>40469</c:v>
                </c:pt>
                <c:pt idx="1616">
                  <c:v>40116</c:v>
                </c:pt>
                <c:pt idx="1617">
                  <c:v>40421</c:v>
                </c:pt>
                <c:pt idx="1618">
                  <c:v>40224</c:v>
                </c:pt>
                <c:pt idx="1619">
                  <c:v>40379</c:v>
                </c:pt>
                <c:pt idx="1620">
                  <c:v>40077</c:v>
                </c:pt>
                <c:pt idx="1621">
                  <c:v>40412</c:v>
                </c:pt>
                <c:pt idx="1622">
                  <c:v>40360</c:v>
                </c:pt>
                <c:pt idx="1623">
                  <c:v>40075</c:v>
                </c:pt>
                <c:pt idx="1624">
                  <c:v>40270</c:v>
                </c:pt>
                <c:pt idx="1625">
                  <c:v>40272</c:v>
                </c:pt>
                <c:pt idx="1626">
                  <c:v>40141</c:v>
                </c:pt>
                <c:pt idx="1627">
                  <c:v>40194</c:v>
                </c:pt>
                <c:pt idx="1628">
                  <c:v>40000</c:v>
                </c:pt>
                <c:pt idx="1629">
                  <c:v>40089</c:v>
                </c:pt>
                <c:pt idx="1630">
                  <c:v>40160</c:v>
                </c:pt>
                <c:pt idx="1631">
                  <c:v>40021</c:v>
                </c:pt>
                <c:pt idx="1632">
                  <c:v>39869</c:v>
                </c:pt>
                <c:pt idx="1633">
                  <c:v>39851</c:v>
                </c:pt>
                <c:pt idx="1634">
                  <c:v>39930</c:v>
                </c:pt>
                <c:pt idx="1635">
                  <c:v>39736</c:v>
                </c:pt>
                <c:pt idx="1636">
                  <c:v>39916</c:v>
                </c:pt>
                <c:pt idx="1637">
                  <c:v>39730</c:v>
                </c:pt>
                <c:pt idx="1638">
                  <c:v>39937</c:v>
                </c:pt>
                <c:pt idx="1639">
                  <c:v>39734</c:v>
                </c:pt>
                <c:pt idx="1640">
                  <c:v>39585</c:v>
                </c:pt>
                <c:pt idx="1641">
                  <c:v>39368</c:v>
                </c:pt>
                <c:pt idx="1642">
                  <c:v>39543</c:v>
                </c:pt>
                <c:pt idx="1643">
                  <c:v>39560</c:v>
                </c:pt>
                <c:pt idx="1644">
                  <c:v>39178</c:v>
                </c:pt>
                <c:pt idx="1645">
                  <c:v>39312</c:v>
                </c:pt>
                <c:pt idx="1646">
                  <c:v>39121</c:v>
                </c:pt>
                <c:pt idx="1647">
                  <c:v>39406</c:v>
                </c:pt>
                <c:pt idx="1648">
                  <c:v>39193</c:v>
                </c:pt>
                <c:pt idx="1649">
                  <c:v>39379</c:v>
                </c:pt>
                <c:pt idx="1650">
                  <c:v>39017</c:v>
                </c:pt>
                <c:pt idx="1651">
                  <c:v>39225</c:v>
                </c:pt>
                <c:pt idx="1652">
                  <c:v>38996</c:v>
                </c:pt>
                <c:pt idx="1653">
                  <c:v>39165</c:v>
                </c:pt>
                <c:pt idx="1654">
                  <c:v>38864</c:v>
                </c:pt>
                <c:pt idx="1655">
                  <c:v>39142</c:v>
                </c:pt>
                <c:pt idx="1656">
                  <c:v>39048</c:v>
                </c:pt>
                <c:pt idx="1657">
                  <c:v>39040</c:v>
                </c:pt>
                <c:pt idx="1658">
                  <c:v>38696</c:v>
                </c:pt>
                <c:pt idx="1659">
                  <c:v>38994</c:v>
                </c:pt>
                <c:pt idx="1660">
                  <c:v>38733</c:v>
                </c:pt>
                <c:pt idx="1661">
                  <c:v>38898</c:v>
                </c:pt>
                <c:pt idx="1662">
                  <c:v>38621</c:v>
                </c:pt>
                <c:pt idx="1663">
                  <c:v>38991</c:v>
                </c:pt>
                <c:pt idx="1664">
                  <c:v>38791</c:v>
                </c:pt>
                <c:pt idx="1665">
                  <c:v>38896</c:v>
                </c:pt>
                <c:pt idx="1666">
                  <c:v>38589</c:v>
                </c:pt>
                <c:pt idx="1667">
                  <c:v>38854</c:v>
                </c:pt>
                <c:pt idx="1668">
                  <c:v>38657</c:v>
                </c:pt>
                <c:pt idx="1669">
                  <c:v>38827</c:v>
                </c:pt>
                <c:pt idx="1670">
                  <c:v>38608</c:v>
                </c:pt>
                <c:pt idx="1671">
                  <c:v>38725</c:v>
                </c:pt>
                <c:pt idx="1672">
                  <c:v>38469</c:v>
                </c:pt>
                <c:pt idx="1673">
                  <c:v>38372</c:v>
                </c:pt>
                <c:pt idx="1674">
                  <c:v>38376</c:v>
                </c:pt>
                <c:pt idx="1675">
                  <c:v>38704</c:v>
                </c:pt>
                <c:pt idx="1676">
                  <c:v>38633</c:v>
                </c:pt>
                <c:pt idx="1677">
                  <c:v>38483</c:v>
                </c:pt>
                <c:pt idx="1678">
                  <c:v>38685</c:v>
                </c:pt>
                <c:pt idx="1679">
                  <c:v>38569</c:v>
                </c:pt>
                <c:pt idx="1680">
                  <c:v>38799</c:v>
                </c:pt>
                <c:pt idx="1681">
                  <c:v>38727</c:v>
                </c:pt>
                <c:pt idx="1682">
                  <c:v>38452</c:v>
                </c:pt>
                <c:pt idx="1683">
                  <c:v>38721</c:v>
                </c:pt>
                <c:pt idx="1684">
                  <c:v>38691</c:v>
                </c:pt>
                <c:pt idx="1685">
                  <c:v>38694</c:v>
                </c:pt>
                <c:pt idx="1686">
                  <c:v>38633</c:v>
                </c:pt>
                <c:pt idx="1687">
                  <c:v>39142</c:v>
                </c:pt>
                <c:pt idx="1688">
                  <c:v>39145</c:v>
                </c:pt>
                <c:pt idx="1689">
                  <c:v>39289</c:v>
                </c:pt>
                <c:pt idx="1690">
                  <c:v>39032</c:v>
                </c:pt>
                <c:pt idx="1691">
                  <c:v>39392</c:v>
                </c:pt>
                <c:pt idx="1692">
                  <c:v>39249</c:v>
                </c:pt>
                <c:pt idx="1693">
                  <c:v>39307</c:v>
                </c:pt>
                <c:pt idx="1694">
                  <c:v>38925</c:v>
                </c:pt>
                <c:pt idx="1695">
                  <c:v>39214</c:v>
                </c:pt>
                <c:pt idx="1696">
                  <c:v>39100</c:v>
                </c:pt>
                <c:pt idx="1697">
                  <c:v>39171</c:v>
                </c:pt>
                <c:pt idx="1698">
                  <c:v>38845</c:v>
                </c:pt>
                <c:pt idx="1699">
                  <c:v>39170</c:v>
                </c:pt>
                <c:pt idx="1700">
                  <c:v>38915</c:v>
                </c:pt>
                <c:pt idx="1701">
                  <c:v>38972</c:v>
                </c:pt>
                <c:pt idx="1702">
                  <c:v>38932</c:v>
                </c:pt>
                <c:pt idx="1703">
                  <c:v>39316</c:v>
                </c:pt>
                <c:pt idx="1704">
                  <c:v>39172</c:v>
                </c:pt>
                <c:pt idx="1705">
                  <c:v>38976</c:v>
                </c:pt>
                <c:pt idx="1706">
                  <c:v>38595</c:v>
                </c:pt>
                <c:pt idx="1707">
                  <c:v>39021</c:v>
                </c:pt>
                <c:pt idx="1708">
                  <c:v>38886</c:v>
                </c:pt>
                <c:pt idx="1709">
                  <c:v>39004</c:v>
                </c:pt>
                <c:pt idx="1710">
                  <c:v>38732</c:v>
                </c:pt>
                <c:pt idx="1711">
                  <c:v>39066</c:v>
                </c:pt>
                <c:pt idx="1712">
                  <c:v>38902</c:v>
                </c:pt>
                <c:pt idx="1713">
                  <c:v>39035</c:v>
                </c:pt>
                <c:pt idx="1714">
                  <c:v>38621</c:v>
                </c:pt>
                <c:pt idx="1715">
                  <c:v>39048</c:v>
                </c:pt>
                <c:pt idx="1716">
                  <c:v>38998</c:v>
                </c:pt>
                <c:pt idx="1717">
                  <c:v>39164</c:v>
                </c:pt>
                <c:pt idx="1718">
                  <c:v>38768</c:v>
                </c:pt>
                <c:pt idx="1719">
                  <c:v>39136</c:v>
                </c:pt>
                <c:pt idx="1720">
                  <c:v>38937</c:v>
                </c:pt>
                <c:pt idx="1721">
                  <c:v>39060</c:v>
                </c:pt>
                <c:pt idx="1722">
                  <c:v>38689</c:v>
                </c:pt>
                <c:pt idx="1723">
                  <c:v>38984</c:v>
                </c:pt>
                <c:pt idx="1724">
                  <c:v>38932</c:v>
                </c:pt>
                <c:pt idx="1725">
                  <c:v>38899</c:v>
                </c:pt>
                <c:pt idx="1726">
                  <c:v>38674</c:v>
                </c:pt>
                <c:pt idx="1727">
                  <c:v>38898</c:v>
                </c:pt>
                <c:pt idx="1728">
                  <c:v>38744</c:v>
                </c:pt>
                <c:pt idx="1729">
                  <c:v>38830</c:v>
                </c:pt>
                <c:pt idx="1730">
                  <c:v>38436</c:v>
                </c:pt>
                <c:pt idx="1731">
                  <c:v>38761</c:v>
                </c:pt>
                <c:pt idx="1732">
                  <c:v>38707</c:v>
                </c:pt>
                <c:pt idx="1733">
                  <c:v>38890</c:v>
                </c:pt>
                <c:pt idx="1734">
                  <c:v>38651</c:v>
                </c:pt>
                <c:pt idx="1735">
                  <c:v>39169</c:v>
                </c:pt>
                <c:pt idx="1736">
                  <c:v>39088</c:v>
                </c:pt>
                <c:pt idx="1737">
                  <c:v>39240</c:v>
                </c:pt>
                <c:pt idx="1738">
                  <c:v>38920</c:v>
                </c:pt>
                <c:pt idx="1739">
                  <c:v>39272</c:v>
                </c:pt>
                <c:pt idx="1740">
                  <c:v>39117</c:v>
                </c:pt>
                <c:pt idx="1741">
                  <c:v>39215</c:v>
                </c:pt>
                <c:pt idx="1742">
                  <c:v>38880</c:v>
                </c:pt>
                <c:pt idx="1743">
                  <c:v>39283</c:v>
                </c:pt>
                <c:pt idx="1744">
                  <c:v>39095</c:v>
                </c:pt>
                <c:pt idx="1745">
                  <c:v>39194</c:v>
                </c:pt>
                <c:pt idx="1746">
                  <c:v>38977</c:v>
                </c:pt>
                <c:pt idx="1747">
                  <c:v>39324</c:v>
                </c:pt>
                <c:pt idx="1748">
                  <c:v>39196</c:v>
                </c:pt>
                <c:pt idx="1749">
                  <c:v>38383</c:v>
                </c:pt>
                <c:pt idx="1750">
                  <c:v>38986</c:v>
                </c:pt>
                <c:pt idx="1751">
                  <c:v>39012</c:v>
                </c:pt>
                <c:pt idx="1752">
                  <c:v>39214</c:v>
                </c:pt>
                <c:pt idx="1753">
                  <c:v>38943</c:v>
                </c:pt>
                <c:pt idx="1754">
                  <c:v>39301</c:v>
                </c:pt>
                <c:pt idx="1755">
                  <c:v>39310</c:v>
                </c:pt>
                <c:pt idx="1756">
                  <c:v>39511</c:v>
                </c:pt>
                <c:pt idx="1757">
                  <c:v>39228</c:v>
                </c:pt>
                <c:pt idx="1758">
                  <c:v>39544</c:v>
                </c:pt>
                <c:pt idx="1759">
                  <c:v>39423</c:v>
                </c:pt>
                <c:pt idx="1760">
                  <c:v>39528</c:v>
                </c:pt>
                <c:pt idx="1761">
                  <c:v>39163</c:v>
                </c:pt>
                <c:pt idx="1762">
                  <c:v>39506</c:v>
                </c:pt>
                <c:pt idx="1763">
                  <c:v>39380</c:v>
                </c:pt>
                <c:pt idx="1764">
                  <c:v>39584</c:v>
                </c:pt>
                <c:pt idx="1765">
                  <c:v>39292</c:v>
                </c:pt>
                <c:pt idx="1766">
                  <c:v>39548</c:v>
                </c:pt>
                <c:pt idx="1767">
                  <c:v>39430</c:v>
                </c:pt>
                <c:pt idx="1768">
                  <c:v>39529</c:v>
                </c:pt>
                <c:pt idx="1769">
                  <c:v>39216</c:v>
                </c:pt>
                <c:pt idx="1770">
                  <c:v>39456</c:v>
                </c:pt>
                <c:pt idx="1771">
                  <c:v>39348</c:v>
                </c:pt>
                <c:pt idx="1772">
                  <c:v>39192</c:v>
                </c:pt>
                <c:pt idx="1773">
                  <c:v>38772</c:v>
                </c:pt>
                <c:pt idx="1774">
                  <c:v>39052</c:v>
                </c:pt>
                <c:pt idx="1775">
                  <c:v>39114</c:v>
                </c:pt>
                <c:pt idx="1776">
                  <c:v>39398</c:v>
                </c:pt>
                <c:pt idx="1777">
                  <c:v>39153</c:v>
                </c:pt>
                <c:pt idx="1778">
                  <c:v>39494</c:v>
                </c:pt>
                <c:pt idx="1779">
                  <c:v>39315</c:v>
                </c:pt>
                <c:pt idx="1780">
                  <c:v>39380</c:v>
                </c:pt>
                <c:pt idx="1781">
                  <c:v>39104</c:v>
                </c:pt>
                <c:pt idx="1782">
                  <c:v>39472</c:v>
                </c:pt>
                <c:pt idx="1783">
                  <c:v>39479</c:v>
                </c:pt>
                <c:pt idx="1784">
                  <c:v>39641</c:v>
                </c:pt>
                <c:pt idx="1785">
                  <c:v>39455</c:v>
                </c:pt>
                <c:pt idx="1786">
                  <c:v>39618</c:v>
                </c:pt>
                <c:pt idx="1787">
                  <c:v>39314</c:v>
                </c:pt>
                <c:pt idx="1788">
                  <c:v>39290</c:v>
                </c:pt>
                <c:pt idx="1789">
                  <c:v>39130</c:v>
                </c:pt>
                <c:pt idx="1790">
                  <c:v>39464</c:v>
                </c:pt>
                <c:pt idx="1791">
                  <c:v>39364</c:v>
                </c:pt>
                <c:pt idx="1792">
                  <c:v>39504</c:v>
                </c:pt>
                <c:pt idx="1793">
                  <c:v>39259</c:v>
                </c:pt>
                <c:pt idx="1794">
                  <c:v>39674</c:v>
                </c:pt>
                <c:pt idx="1795">
                  <c:v>39657</c:v>
                </c:pt>
                <c:pt idx="1796">
                  <c:v>39875</c:v>
                </c:pt>
                <c:pt idx="1797">
                  <c:v>39628</c:v>
                </c:pt>
                <c:pt idx="1798">
                  <c:v>40015</c:v>
                </c:pt>
                <c:pt idx="1799">
                  <c:v>39939</c:v>
                </c:pt>
                <c:pt idx="1800">
                  <c:v>40072</c:v>
                </c:pt>
                <c:pt idx="1801">
                  <c:v>39836</c:v>
                </c:pt>
                <c:pt idx="1802">
                  <c:v>40143</c:v>
                </c:pt>
                <c:pt idx="1803">
                  <c:v>40078</c:v>
                </c:pt>
                <c:pt idx="1804">
                  <c:v>40213</c:v>
                </c:pt>
                <c:pt idx="1805">
                  <c:v>40083</c:v>
                </c:pt>
                <c:pt idx="1806">
                  <c:v>40431</c:v>
                </c:pt>
                <c:pt idx="1807">
                  <c:v>40518</c:v>
                </c:pt>
                <c:pt idx="1808">
                  <c:v>40615</c:v>
                </c:pt>
                <c:pt idx="1809">
                  <c:v>40286</c:v>
                </c:pt>
                <c:pt idx="1810">
                  <c:v>40549</c:v>
                </c:pt>
                <c:pt idx="1811">
                  <c:v>40459</c:v>
                </c:pt>
                <c:pt idx="1812">
                  <c:v>40577</c:v>
                </c:pt>
                <c:pt idx="1813">
                  <c:v>40366</c:v>
                </c:pt>
                <c:pt idx="1814">
                  <c:v>40616</c:v>
                </c:pt>
                <c:pt idx="1815">
                  <c:v>40491</c:v>
                </c:pt>
                <c:pt idx="1816">
                  <c:v>40415</c:v>
                </c:pt>
                <c:pt idx="1817">
                  <c:v>40100</c:v>
                </c:pt>
                <c:pt idx="1818">
                  <c:v>40323</c:v>
                </c:pt>
                <c:pt idx="1819">
                  <c:v>40436</c:v>
                </c:pt>
                <c:pt idx="1820">
                  <c:v>40525</c:v>
                </c:pt>
                <c:pt idx="1821">
                  <c:v>40466</c:v>
                </c:pt>
                <c:pt idx="1822">
                  <c:v>40744</c:v>
                </c:pt>
                <c:pt idx="1823">
                  <c:v>40745</c:v>
                </c:pt>
                <c:pt idx="1824">
                  <c:v>40902</c:v>
                </c:pt>
                <c:pt idx="1825">
                  <c:v>40701</c:v>
                </c:pt>
                <c:pt idx="1826">
                  <c:v>40871</c:v>
                </c:pt>
                <c:pt idx="1827">
                  <c:v>40833</c:v>
                </c:pt>
                <c:pt idx="1828">
                  <c:v>40892</c:v>
                </c:pt>
                <c:pt idx="1829">
                  <c:v>40580</c:v>
                </c:pt>
                <c:pt idx="1830">
                  <c:v>40811</c:v>
                </c:pt>
                <c:pt idx="1831">
                  <c:v>40636</c:v>
                </c:pt>
                <c:pt idx="1832">
                  <c:v>40606</c:v>
                </c:pt>
                <c:pt idx="1833">
                  <c:v>40287</c:v>
                </c:pt>
                <c:pt idx="1834">
                  <c:v>40507</c:v>
                </c:pt>
                <c:pt idx="1835">
                  <c:v>40387</c:v>
                </c:pt>
                <c:pt idx="1836">
                  <c:v>40367</c:v>
                </c:pt>
                <c:pt idx="1837">
                  <c:v>39982</c:v>
                </c:pt>
                <c:pt idx="1838">
                  <c:v>40140</c:v>
                </c:pt>
                <c:pt idx="1839">
                  <c:v>40055</c:v>
                </c:pt>
                <c:pt idx="1840">
                  <c:v>40173</c:v>
                </c:pt>
                <c:pt idx="1841">
                  <c:v>39822</c:v>
                </c:pt>
                <c:pt idx="1842">
                  <c:v>40058</c:v>
                </c:pt>
                <c:pt idx="1843">
                  <c:v>39960</c:v>
                </c:pt>
                <c:pt idx="1844">
                  <c:v>39996</c:v>
                </c:pt>
                <c:pt idx="1845">
                  <c:v>39697</c:v>
                </c:pt>
                <c:pt idx="1846">
                  <c:v>39979</c:v>
                </c:pt>
                <c:pt idx="1847">
                  <c:v>39820</c:v>
                </c:pt>
                <c:pt idx="1848">
                  <c:v>39822</c:v>
                </c:pt>
                <c:pt idx="1849">
                  <c:v>39505</c:v>
                </c:pt>
                <c:pt idx="1850">
                  <c:v>39772</c:v>
                </c:pt>
                <c:pt idx="1851">
                  <c:v>39601</c:v>
                </c:pt>
                <c:pt idx="1852">
                  <c:v>39739</c:v>
                </c:pt>
                <c:pt idx="1853">
                  <c:v>39411</c:v>
                </c:pt>
                <c:pt idx="1854">
                  <c:v>39809</c:v>
                </c:pt>
                <c:pt idx="1855">
                  <c:v>39650</c:v>
                </c:pt>
                <c:pt idx="1856">
                  <c:v>39649</c:v>
                </c:pt>
                <c:pt idx="1857">
                  <c:v>39423</c:v>
                </c:pt>
                <c:pt idx="1858">
                  <c:v>39792</c:v>
                </c:pt>
                <c:pt idx="1859">
                  <c:v>39653</c:v>
                </c:pt>
                <c:pt idx="1860">
                  <c:v>39789</c:v>
                </c:pt>
                <c:pt idx="1861">
                  <c:v>39487</c:v>
                </c:pt>
                <c:pt idx="1862">
                  <c:v>39675</c:v>
                </c:pt>
                <c:pt idx="1863">
                  <c:v>39572</c:v>
                </c:pt>
                <c:pt idx="1864">
                  <c:v>39702</c:v>
                </c:pt>
                <c:pt idx="1865">
                  <c:v>39497</c:v>
                </c:pt>
                <c:pt idx="1866">
                  <c:v>39815</c:v>
                </c:pt>
                <c:pt idx="1867">
                  <c:v>39751</c:v>
                </c:pt>
                <c:pt idx="1868">
                  <c:v>39806</c:v>
                </c:pt>
                <c:pt idx="1869">
                  <c:v>39524</c:v>
                </c:pt>
                <c:pt idx="1870">
                  <c:v>39883</c:v>
                </c:pt>
                <c:pt idx="1871">
                  <c:v>39797</c:v>
                </c:pt>
                <c:pt idx="1872">
                  <c:v>39887</c:v>
                </c:pt>
                <c:pt idx="1873">
                  <c:v>39610</c:v>
                </c:pt>
                <c:pt idx="1874">
                  <c:v>39970</c:v>
                </c:pt>
                <c:pt idx="1875">
                  <c:v>39811</c:v>
                </c:pt>
                <c:pt idx="1876">
                  <c:v>39970</c:v>
                </c:pt>
                <c:pt idx="1877">
                  <c:v>39741</c:v>
                </c:pt>
                <c:pt idx="1878">
                  <c:v>40076</c:v>
                </c:pt>
                <c:pt idx="1879">
                  <c:v>39942</c:v>
                </c:pt>
                <c:pt idx="1880">
                  <c:v>40119</c:v>
                </c:pt>
                <c:pt idx="1881">
                  <c:v>39858</c:v>
                </c:pt>
                <c:pt idx="1882">
                  <c:v>40174</c:v>
                </c:pt>
                <c:pt idx="1883">
                  <c:v>40031</c:v>
                </c:pt>
                <c:pt idx="1884">
                  <c:v>40092</c:v>
                </c:pt>
                <c:pt idx="1885">
                  <c:v>39843</c:v>
                </c:pt>
                <c:pt idx="1886">
                  <c:v>40148</c:v>
                </c:pt>
                <c:pt idx="1887">
                  <c:v>40064</c:v>
                </c:pt>
                <c:pt idx="1888">
                  <c:v>40061</c:v>
                </c:pt>
                <c:pt idx="1889">
                  <c:v>39702</c:v>
                </c:pt>
                <c:pt idx="1890">
                  <c:v>40067</c:v>
                </c:pt>
                <c:pt idx="1891">
                  <c:v>39902</c:v>
                </c:pt>
                <c:pt idx="1892">
                  <c:v>40004</c:v>
                </c:pt>
                <c:pt idx="1893">
                  <c:v>39656</c:v>
                </c:pt>
                <c:pt idx="1894">
                  <c:v>39874</c:v>
                </c:pt>
                <c:pt idx="1895">
                  <c:v>39689</c:v>
                </c:pt>
                <c:pt idx="1896">
                  <c:v>39771</c:v>
                </c:pt>
                <c:pt idx="1897">
                  <c:v>39501</c:v>
                </c:pt>
                <c:pt idx="1898">
                  <c:v>39843</c:v>
                </c:pt>
                <c:pt idx="1899">
                  <c:v>39697</c:v>
                </c:pt>
                <c:pt idx="1900">
                  <c:v>39921</c:v>
                </c:pt>
                <c:pt idx="1901">
                  <c:v>39618</c:v>
                </c:pt>
                <c:pt idx="1902">
                  <c:v>39889</c:v>
                </c:pt>
                <c:pt idx="1903">
                  <c:v>39846</c:v>
                </c:pt>
                <c:pt idx="1904">
                  <c:v>39996</c:v>
                </c:pt>
                <c:pt idx="1905">
                  <c:v>39746</c:v>
                </c:pt>
                <c:pt idx="1906">
                  <c:v>40159</c:v>
                </c:pt>
                <c:pt idx="1907">
                  <c:v>40058</c:v>
                </c:pt>
                <c:pt idx="1908">
                  <c:v>40259</c:v>
                </c:pt>
                <c:pt idx="1909">
                  <c:v>39962</c:v>
                </c:pt>
                <c:pt idx="1910">
                  <c:v>39872</c:v>
                </c:pt>
                <c:pt idx="1911">
                  <c:v>39599</c:v>
                </c:pt>
                <c:pt idx="1912">
                  <c:v>39837</c:v>
                </c:pt>
                <c:pt idx="1913">
                  <c:v>39564</c:v>
                </c:pt>
                <c:pt idx="1914">
                  <c:v>39967</c:v>
                </c:pt>
                <c:pt idx="1915">
                  <c:v>39776</c:v>
                </c:pt>
                <c:pt idx="1916">
                  <c:v>39776</c:v>
                </c:pt>
                <c:pt idx="1917">
                  <c:v>39294</c:v>
                </c:pt>
                <c:pt idx="1918">
                  <c:v>39484</c:v>
                </c:pt>
                <c:pt idx="1919">
                  <c:v>39331</c:v>
                </c:pt>
                <c:pt idx="1920">
                  <c:v>39432</c:v>
                </c:pt>
                <c:pt idx="1921">
                  <c:v>39006</c:v>
                </c:pt>
                <c:pt idx="1922">
                  <c:v>39142</c:v>
                </c:pt>
                <c:pt idx="1923">
                  <c:v>38951</c:v>
                </c:pt>
                <c:pt idx="1924">
                  <c:v>39000</c:v>
                </c:pt>
                <c:pt idx="1925">
                  <c:v>38740</c:v>
                </c:pt>
                <c:pt idx="1926">
                  <c:v>39044</c:v>
                </c:pt>
                <c:pt idx="1927">
                  <c:v>38903</c:v>
                </c:pt>
                <c:pt idx="1928">
                  <c:v>38768</c:v>
                </c:pt>
                <c:pt idx="1929">
                  <c:v>38523</c:v>
                </c:pt>
                <c:pt idx="1930">
                  <c:v>38643</c:v>
                </c:pt>
                <c:pt idx="1931">
                  <c:v>38418</c:v>
                </c:pt>
                <c:pt idx="1932">
                  <c:v>38314</c:v>
                </c:pt>
                <c:pt idx="1933">
                  <c:v>38121</c:v>
                </c:pt>
                <c:pt idx="1934">
                  <c:v>38295</c:v>
                </c:pt>
                <c:pt idx="1935">
                  <c:v>38253</c:v>
                </c:pt>
                <c:pt idx="1936">
                  <c:v>38466</c:v>
                </c:pt>
                <c:pt idx="1937">
                  <c:v>38308</c:v>
                </c:pt>
                <c:pt idx="1938">
                  <c:v>38507</c:v>
                </c:pt>
                <c:pt idx="1939">
                  <c:v>38560</c:v>
                </c:pt>
                <c:pt idx="1940">
                  <c:v>38694</c:v>
                </c:pt>
                <c:pt idx="1941">
                  <c:v>38689</c:v>
                </c:pt>
                <c:pt idx="1942">
                  <c:v>38203</c:v>
                </c:pt>
                <c:pt idx="1943">
                  <c:v>38623</c:v>
                </c:pt>
                <c:pt idx="1944">
                  <c:v>38588</c:v>
                </c:pt>
                <c:pt idx="1945">
                  <c:v>38840</c:v>
                </c:pt>
                <c:pt idx="1946">
                  <c:v>38751</c:v>
                </c:pt>
                <c:pt idx="1947">
                  <c:v>38835</c:v>
                </c:pt>
                <c:pt idx="1948">
                  <c:v>38977</c:v>
                </c:pt>
                <c:pt idx="1949">
                  <c:v>38929</c:v>
                </c:pt>
                <c:pt idx="1950">
                  <c:v>39311</c:v>
                </c:pt>
                <c:pt idx="1951">
                  <c:v>39576</c:v>
                </c:pt>
                <c:pt idx="1952">
                  <c:v>39538</c:v>
                </c:pt>
                <c:pt idx="1953">
                  <c:v>39701</c:v>
                </c:pt>
                <c:pt idx="1954">
                  <c:v>39508</c:v>
                </c:pt>
                <c:pt idx="1955">
                  <c:v>39834</c:v>
                </c:pt>
                <c:pt idx="1956">
                  <c:v>39723</c:v>
                </c:pt>
                <c:pt idx="1957">
                  <c:v>39888</c:v>
                </c:pt>
                <c:pt idx="1958">
                  <c:v>39637</c:v>
                </c:pt>
                <c:pt idx="1959">
                  <c:v>39845</c:v>
                </c:pt>
                <c:pt idx="1960">
                  <c:v>39592</c:v>
                </c:pt>
                <c:pt idx="1961">
                  <c:v>39783</c:v>
                </c:pt>
                <c:pt idx="1962">
                  <c:v>39419</c:v>
                </c:pt>
                <c:pt idx="1963">
                  <c:v>39789</c:v>
                </c:pt>
                <c:pt idx="1964">
                  <c:v>39742</c:v>
                </c:pt>
                <c:pt idx="1965">
                  <c:v>39945</c:v>
                </c:pt>
                <c:pt idx="1966">
                  <c:v>39748</c:v>
                </c:pt>
                <c:pt idx="1967">
                  <c:v>40083</c:v>
                </c:pt>
                <c:pt idx="1968">
                  <c:v>40005</c:v>
                </c:pt>
                <c:pt idx="1969">
                  <c:v>40171</c:v>
                </c:pt>
                <c:pt idx="1970">
                  <c:v>39883</c:v>
                </c:pt>
                <c:pt idx="1971">
                  <c:v>40177</c:v>
                </c:pt>
                <c:pt idx="1972">
                  <c:v>40105</c:v>
                </c:pt>
                <c:pt idx="1973">
                  <c:v>40271</c:v>
                </c:pt>
                <c:pt idx="1974">
                  <c:v>39980</c:v>
                </c:pt>
                <c:pt idx="1975">
                  <c:v>40267</c:v>
                </c:pt>
                <c:pt idx="1976">
                  <c:v>40079</c:v>
                </c:pt>
                <c:pt idx="1977">
                  <c:v>40358</c:v>
                </c:pt>
                <c:pt idx="1978">
                  <c:v>40047</c:v>
                </c:pt>
                <c:pt idx="1979">
                  <c:v>40326</c:v>
                </c:pt>
                <c:pt idx="1980">
                  <c:v>40188</c:v>
                </c:pt>
                <c:pt idx="1981">
                  <c:v>40203</c:v>
                </c:pt>
                <c:pt idx="1982">
                  <c:v>39950</c:v>
                </c:pt>
                <c:pt idx="1983">
                  <c:v>40214</c:v>
                </c:pt>
                <c:pt idx="1984">
                  <c:v>40160</c:v>
                </c:pt>
                <c:pt idx="1985">
                  <c:v>40352</c:v>
                </c:pt>
                <c:pt idx="1986">
                  <c:v>40143</c:v>
                </c:pt>
                <c:pt idx="1987">
                  <c:v>40477</c:v>
                </c:pt>
                <c:pt idx="1988">
                  <c:v>40458</c:v>
                </c:pt>
                <c:pt idx="1989">
                  <c:v>40532</c:v>
                </c:pt>
                <c:pt idx="1990">
                  <c:v>40195</c:v>
                </c:pt>
                <c:pt idx="1991">
                  <c:v>40431</c:v>
                </c:pt>
                <c:pt idx="1992">
                  <c:v>40294</c:v>
                </c:pt>
                <c:pt idx="1993">
                  <c:v>40359</c:v>
                </c:pt>
                <c:pt idx="1994">
                  <c:v>40081</c:v>
                </c:pt>
                <c:pt idx="1995">
                  <c:v>40304</c:v>
                </c:pt>
                <c:pt idx="1996">
                  <c:v>40189</c:v>
                </c:pt>
                <c:pt idx="1997">
                  <c:v>40262</c:v>
                </c:pt>
                <c:pt idx="1998">
                  <c:v>40034</c:v>
                </c:pt>
                <c:pt idx="1999">
                  <c:v>40438</c:v>
                </c:pt>
                <c:pt idx="2000">
                  <c:v>40494</c:v>
                </c:pt>
                <c:pt idx="2001">
                  <c:v>40645</c:v>
                </c:pt>
                <c:pt idx="2002">
                  <c:v>40434</c:v>
                </c:pt>
                <c:pt idx="2003">
                  <c:v>40567</c:v>
                </c:pt>
                <c:pt idx="2004">
                  <c:v>40393</c:v>
                </c:pt>
                <c:pt idx="2005">
                  <c:v>40437</c:v>
                </c:pt>
                <c:pt idx="2006">
                  <c:v>40088</c:v>
                </c:pt>
                <c:pt idx="2007">
                  <c:v>40247</c:v>
                </c:pt>
                <c:pt idx="2008">
                  <c:v>40095</c:v>
                </c:pt>
                <c:pt idx="2009">
                  <c:v>40226</c:v>
                </c:pt>
                <c:pt idx="2010">
                  <c:v>40001</c:v>
                </c:pt>
                <c:pt idx="2011">
                  <c:v>40303</c:v>
                </c:pt>
                <c:pt idx="2012">
                  <c:v>40153</c:v>
                </c:pt>
                <c:pt idx="2013">
                  <c:v>40315</c:v>
                </c:pt>
                <c:pt idx="2014">
                  <c:v>40066</c:v>
                </c:pt>
                <c:pt idx="2015">
                  <c:v>40366</c:v>
                </c:pt>
                <c:pt idx="2016">
                  <c:v>40300</c:v>
                </c:pt>
                <c:pt idx="2017">
                  <c:v>40471</c:v>
                </c:pt>
                <c:pt idx="2018">
                  <c:v>40186</c:v>
                </c:pt>
                <c:pt idx="2019">
                  <c:v>40508</c:v>
                </c:pt>
                <c:pt idx="2020">
                  <c:v>40469</c:v>
                </c:pt>
                <c:pt idx="2021">
                  <c:v>40630</c:v>
                </c:pt>
                <c:pt idx="2022">
                  <c:v>40560</c:v>
                </c:pt>
                <c:pt idx="2023">
                  <c:v>40858</c:v>
                </c:pt>
                <c:pt idx="2024">
                  <c:v>40724</c:v>
                </c:pt>
                <c:pt idx="2025">
                  <c:v>40819</c:v>
                </c:pt>
                <c:pt idx="2026">
                  <c:v>40642</c:v>
                </c:pt>
                <c:pt idx="2027">
                  <c:v>40912</c:v>
                </c:pt>
                <c:pt idx="2028">
                  <c:v>40825</c:v>
                </c:pt>
                <c:pt idx="2029">
                  <c:v>40856</c:v>
                </c:pt>
                <c:pt idx="2030">
                  <c:v>40671</c:v>
                </c:pt>
                <c:pt idx="2031">
                  <c:v>40861</c:v>
                </c:pt>
                <c:pt idx="2032">
                  <c:v>40742</c:v>
                </c:pt>
                <c:pt idx="2033">
                  <c:v>40780</c:v>
                </c:pt>
                <c:pt idx="2034">
                  <c:v>40534</c:v>
                </c:pt>
                <c:pt idx="2035">
                  <c:v>40809</c:v>
                </c:pt>
                <c:pt idx="2036">
                  <c:v>40702</c:v>
                </c:pt>
                <c:pt idx="2037">
                  <c:v>40890</c:v>
                </c:pt>
                <c:pt idx="2038">
                  <c:v>40690</c:v>
                </c:pt>
                <c:pt idx="2039">
                  <c:v>41087</c:v>
                </c:pt>
                <c:pt idx="2040">
                  <c:v>41065</c:v>
                </c:pt>
                <c:pt idx="2041">
                  <c:v>41242</c:v>
                </c:pt>
                <c:pt idx="2042">
                  <c:v>40946</c:v>
                </c:pt>
                <c:pt idx="2043">
                  <c:v>41174</c:v>
                </c:pt>
                <c:pt idx="2044">
                  <c:v>41030</c:v>
                </c:pt>
                <c:pt idx="2045">
                  <c:v>41213</c:v>
                </c:pt>
                <c:pt idx="2046">
                  <c:v>40926</c:v>
                </c:pt>
                <c:pt idx="2047">
                  <c:v>41217</c:v>
                </c:pt>
                <c:pt idx="2048">
                  <c:v>41075</c:v>
                </c:pt>
                <c:pt idx="2049">
                  <c:v>41222</c:v>
                </c:pt>
                <c:pt idx="2050">
                  <c:v>41040</c:v>
                </c:pt>
                <c:pt idx="2051">
                  <c:v>41443</c:v>
                </c:pt>
                <c:pt idx="2052">
                  <c:v>41363</c:v>
                </c:pt>
                <c:pt idx="2053">
                  <c:v>41552</c:v>
                </c:pt>
                <c:pt idx="2054">
                  <c:v>41275</c:v>
                </c:pt>
                <c:pt idx="2055">
                  <c:v>41586</c:v>
                </c:pt>
                <c:pt idx="2056">
                  <c:v>41459</c:v>
                </c:pt>
                <c:pt idx="2057">
                  <c:v>41534</c:v>
                </c:pt>
                <c:pt idx="2058">
                  <c:v>41291</c:v>
                </c:pt>
                <c:pt idx="2059">
                  <c:v>41555</c:v>
                </c:pt>
                <c:pt idx="2060">
                  <c:v>41366</c:v>
                </c:pt>
                <c:pt idx="2061">
                  <c:v>41442</c:v>
                </c:pt>
                <c:pt idx="2062">
                  <c:v>41264</c:v>
                </c:pt>
                <c:pt idx="2063">
                  <c:v>41439</c:v>
                </c:pt>
                <c:pt idx="2064">
                  <c:v>41267</c:v>
                </c:pt>
                <c:pt idx="2065">
                  <c:v>41332</c:v>
                </c:pt>
                <c:pt idx="2066">
                  <c:v>41068</c:v>
                </c:pt>
                <c:pt idx="2067">
                  <c:v>41375</c:v>
                </c:pt>
                <c:pt idx="2068">
                  <c:v>41143</c:v>
                </c:pt>
                <c:pt idx="2069">
                  <c:v>41247</c:v>
                </c:pt>
                <c:pt idx="2070">
                  <c:v>41036</c:v>
                </c:pt>
                <c:pt idx="2071">
                  <c:v>41253</c:v>
                </c:pt>
                <c:pt idx="2072">
                  <c:v>41112</c:v>
                </c:pt>
                <c:pt idx="2073">
                  <c:v>41102</c:v>
                </c:pt>
                <c:pt idx="2074">
                  <c:v>40910</c:v>
                </c:pt>
                <c:pt idx="2075">
                  <c:v>41127</c:v>
                </c:pt>
                <c:pt idx="2076">
                  <c:v>40974</c:v>
                </c:pt>
                <c:pt idx="2077">
                  <c:v>41066</c:v>
                </c:pt>
                <c:pt idx="2078">
                  <c:v>40796</c:v>
                </c:pt>
                <c:pt idx="2079">
                  <c:v>41093</c:v>
                </c:pt>
                <c:pt idx="2080">
                  <c:v>41018</c:v>
                </c:pt>
                <c:pt idx="2081">
                  <c:v>41212</c:v>
                </c:pt>
                <c:pt idx="2082">
                  <c:v>40958</c:v>
                </c:pt>
                <c:pt idx="2083">
                  <c:v>41272</c:v>
                </c:pt>
                <c:pt idx="2084">
                  <c:v>41151</c:v>
                </c:pt>
                <c:pt idx="2085">
                  <c:v>41145</c:v>
                </c:pt>
                <c:pt idx="2086">
                  <c:v>40888</c:v>
                </c:pt>
                <c:pt idx="2087">
                  <c:v>41202</c:v>
                </c:pt>
                <c:pt idx="2088">
                  <c:v>41150</c:v>
                </c:pt>
                <c:pt idx="2089">
                  <c:v>41295</c:v>
                </c:pt>
                <c:pt idx="2090">
                  <c:v>41086</c:v>
                </c:pt>
                <c:pt idx="2091">
                  <c:v>41342</c:v>
                </c:pt>
                <c:pt idx="2092">
                  <c:v>41199</c:v>
                </c:pt>
                <c:pt idx="2093">
                  <c:v>41330</c:v>
                </c:pt>
                <c:pt idx="2094">
                  <c:v>41084</c:v>
                </c:pt>
                <c:pt idx="2095">
                  <c:v>41292</c:v>
                </c:pt>
                <c:pt idx="2096">
                  <c:v>41054</c:v>
                </c:pt>
                <c:pt idx="2097">
                  <c:v>41166</c:v>
                </c:pt>
                <c:pt idx="2098">
                  <c:v>40883</c:v>
                </c:pt>
                <c:pt idx="2099">
                  <c:v>41202</c:v>
                </c:pt>
                <c:pt idx="2100">
                  <c:v>41171</c:v>
                </c:pt>
                <c:pt idx="2101">
                  <c:v>41310</c:v>
                </c:pt>
                <c:pt idx="2102">
                  <c:v>40992</c:v>
                </c:pt>
                <c:pt idx="2103">
                  <c:v>41318</c:v>
                </c:pt>
                <c:pt idx="2104">
                  <c:v>41186</c:v>
                </c:pt>
                <c:pt idx="2105">
                  <c:v>41278</c:v>
                </c:pt>
                <c:pt idx="2106">
                  <c:v>40955</c:v>
                </c:pt>
                <c:pt idx="2107">
                  <c:v>41117</c:v>
                </c:pt>
                <c:pt idx="2108">
                  <c:v>40811</c:v>
                </c:pt>
                <c:pt idx="2109">
                  <c:v>40661</c:v>
                </c:pt>
                <c:pt idx="2110">
                  <c:v>40326</c:v>
                </c:pt>
                <c:pt idx="2111">
                  <c:v>40547</c:v>
                </c:pt>
                <c:pt idx="2112">
                  <c:v>40310</c:v>
                </c:pt>
                <c:pt idx="2113">
                  <c:v>40435</c:v>
                </c:pt>
                <c:pt idx="2114">
                  <c:v>40134</c:v>
                </c:pt>
                <c:pt idx="2115">
                  <c:v>40439</c:v>
                </c:pt>
                <c:pt idx="2116">
                  <c:v>40373</c:v>
                </c:pt>
                <c:pt idx="2117">
                  <c:v>40528</c:v>
                </c:pt>
                <c:pt idx="2118">
                  <c:v>40392</c:v>
                </c:pt>
                <c:pt idx="2119">
                  <c:v>40709</c:v>
                </c:pt>
                <c:pt idx="2120">
                  <c:v>40542</c:v>
                </c:pt>
                <c:pt idx="2121">
                  <c:v>40571</c:v>
                </c:pt>
                <c:pt idx="2122">
                  <c:v>40259</c:v>
                </c:pt>
                <c:pt idx="2123">
                  <c:v>40431</c:v>
                </c:pt>
                <c:pt idx="2124">
                  <c:v>40327</c:v>
                </c:pt>
                <c:pt idx="2125">
                  <c:v>40327</c:v>
                </c:pt>
                <c:pt idx="2126">
                  <c:v>40020</c:v>
                </c:pt>
                <c:pt idx="2127">
                  <c:v>40281</c:v>
                </c:pt>
                <c:pt idx="2128">
                  <c:v>40078</c:v>
                </c:pt>
                <c:pt idx="2129">
                  <c:v>40199</c:v>
                </c:pt>
                <c:pt idx="2130">
                  <c:v>39880</c:v>
                </c:pt>
                <c:pt idx="2131">
                  <c:v>40098</c:v>
                </c:pt>
                <c:pt idx="2132">
                  <c:v>39973</c:v>
                </c:pt>
                <c:pt idx="2133">
                  <c:v>40131</c:v>
                </c:pt>
                <c:pt idx="2134">
                  <c:v>40049</c:v>
                </c:pt>
                <c:pt idx="2135">
                  <c:v>40333</c:v>
                </c:pt>
                <c:pt idx="2136">
                  <c:v>40253</c:v>
                </c:pt>
                <c:pt idx="2137">
                  <c:v>40368</c:v>
                </c:pt>
                <c:pt idx="2138">
                  <c:v>40002</c:v>
                </c:pt>
                <c:pt idx="2139">
                  <c:v>40267</c:v>
                </c:pt>
                <c:pt idx="2140">
                  <c:v>40189</c:v>
                </c:pt>
                <c:pt idx="2141">
                  <c:v>40327</c:v>
                </c:pt>
                <c:pt idx="2142">
                  <c:v>40042</c:v>
                </c:pt>
                <c:pt idx="2143">
                  <c:v>40367</c:v>
                </c:pt>
                <c:pt idx="2144">
                  <c:v>40194</c:v>
                </c:pt>
                <c:pt idx="2145">
                  <c:v>40264</c:v>
                </c:pt>
                <c:pt idx="2146">
                  <c:v>39992</c:v>
                </c:pt>
                <c:pt idx="2147">
                  <c:v>40296</c:v>
                </c:pt>
                <c:pt idx="2148">
                  <c:v>40116</c:v>
                </c:pt>
                <c:pt idx="2149">
                  <c:v>40207</c:v>
                </c:pt>
                <c:pt idx="2150">
                  <c:v>39941</c:v>
                </c:pt>
                <c:pt idx="2151">
                  <c:v>40274</c:v>
                </c:pt>
                <c:pt idx="2152">
                  <c:v>40098</c:v>
                </c:pt>
                <c:pt idx="2153">
                  <c:v>40175</c:v>
                </c:pt>
                <c:pt idx="2154">
                  <c:v>39958</c:v>
                </c:pt>
                <c:pt idx="2155">
                  <c:v>40335</c:v>
                </c:pt>
                <c:pt idx="2156">
                  <c:v>40236</c:v>
                </c:pt>
                <c:pt idx="2157">
                  <c:v>40001</c:v>
                </c:pt>
                <c:pt idx="2158">
                  <c:v>40256</c:v>
                </c:pt>
                <c:pt idx="2159">
                  <c:v>40226</c:v>
                </c:pt>
                <c:pt idx="2160">
                  <c:v>40356</c:v>
                </c:pt>
                <c:pt idx="2161">
                  <c:v>40136</c:v>
                </c:pt>
                <c:pt idx="2162">
                  <c:v>40464</c:v>
                </c:pt>
                <c:pt idx="2163">
                  <c:v>40420</c:v>
                </c:pt>
                <c:pt idx="2164">
                  <c:v>40554</c:v>
                </c:pt>
                <c:pt idx="2165">
                  <c:v>40222</c:v>
                </c:pt>
                <c:pt idx="2166">
                  <c:v>40545</c:v>
                </c:pt>
                <c:pt idx="2167">
                  <c:v>40376</c:v>
                </c:pt>
                <c:pt idx="2168">
                  <c:v>40476</c:v>
                </c:pt>
                <c:pt idx="2169">
                  <c:v>40173</c:v>
                </c:pt>
                <c:pt idx="2170">
                  <c:v>40495</c:v>
                </c:pt>
                <c:pt idx="2171">
                  <c:v>40446</c:v>
                </c:pt>
                <c:pt idx="2172">
                  <c:v>40632</c:v>
                </c:pt>
                <c:pt idx="2173">
                  <c:v>40439</c:v>
                </c:pt>
                <c:pt idx="2174">
                  <c:v>40706</c:v>
                </c:pt>
                <c:pt idx="2175">
                  <c:v>40596</c:v>
                </c:pt>
                <c:pt idx="2176">
                  <c:v>40699</c:v>
                </c:pt>
                <c:pt idx="2177">
                  <c:v>40412</c:v>
                </c:pt>
                <c:pt idx="2178">
                  <c:v>40705</c:v>
                </c:pt>
                <c:pt idx="2179">
                  <c:v>40593</c:v>
                </c:pt>
                <c:pt idx="2180">
                  <c:v>40688</c:v>
                </c:pt>
                <c:pt idx="2181">
                  <c:v>40396</c:v>
                </c:pt>
                <c:pt idx="2182">
                  <c:v>40688</c:v>
                </c:pt>
                <c:pt idx="2183">
                  <c:v>40522</c:v>
                </c:pt>
                <c:pt idx="2184">
                  <c:v>40646</c:v>
                </c:pt>
                <c:pt idx="2185">
                  <c:v>40349</c:v>
                </c:pt>
                <c:pt idx="2186">
                  <c:v>40640</c:v>
                </c:pt>
                <c:pt idx="2187">
                  <c:v>40495</c:v>
                </c:pt>
                <c:pt idx="2188">
                  <c:v>40622</c:v>
                </c:pt>
                <c:pt idx="2189">
                  <c:v>40316</c:v>
                </c:pt>
                <c:pt idx="2190">
                  <c:v>40654</c:v>
                </c:pt>
                <c:pt idx="2191">
                  <c:v>40588</c:v>
                </c:pt>
                <c:pt idx="2192">
                  <c:v>39519</c:v>
                </c:pt>
                <c:pt idx="2193">
                  <c:v>40215</c:v>
                </c:pt>
                <c:pt idx="2194">
                  <c:v>40124</c:v>
                </c:pt>
                <c:pt idx="2195">
                  <c:v>40278</c:v>
                </c:pt>
                <c:pt idx="2196">
                  <c:v>39945</c:v>
                </c:pt>
                <c:pt idx="2197">
                  <c:v>40280</c:v>
                </c:pt>
                <c:pt idx="2198">
                  <c:v>40095</c:v>
                </c:pt>
                <c:pt idx="2199">
                  <c:v>40120</c:v>
                </c:pt>
                <c:pt idx="2200">
                  <c:v>39866</c:v>
                </c:pt>
                <c:pt idx="2201">
                  <c:v>40095</c:v>
                </c:pt>
                <c:pt idx="2202">
                  <c:v>39912</c:v>
                </c:pt>
                <c:pt idx="2203">
                  <c:v>39996</c:v>
                </c:pt>
                <c:pt idx="2204">
                  <c:v>39670</c:v>
                </c:pt>
                <c:pt idx="2205">
                  <c:v>39845</c:v>
                </c:pt>
                <c:pt idx="2206">
                  <c:v>39733</c:v>
                </c:pt>
                <c:pt idx="2207">
                  <c:v>39942</c:v>
                </c:pt>
                <c:pt idx="2208">
                  <c:v>39651</c:v>
                </c:pt>
                <c:pt idx="2209">
                  <c:v>39849</c:v>
                </c:pt>
                <c:pt idx="2210">
                  <c:v>39544</c:v>
                </c:pt>
                <c:pt idx="2211">
                  <c:v>39654</c:v>
                </c:pt>
                <c:pt idx="2212">
                  <c:v>39346</c:v>
                </c:pt>
                <c:pt idx="2213">
                  <c:v>39605</c:v>
                </c:pt>
                <c:pt idx="2214">
                  <c:v>39444</c:v>
                </c:pt>
                <c:pt idx="2215">
                  <c:v>39528</c:v>
                </c:pt>
                <c:pt idx="2216">
                  <c:v>39237</c:v>
                </c:pt>
                <c:pt idx="2217">
                  <c:v>39458</c:v>
                </c:pt>
                <c:pt idx="2218">
                  <c:v>39355</c:v>
                </c:pt>
                <c:pt idx="2219">
                  <c:v>39489</c:v>
                </c:pt>
                <c:pt idx="2220">
                  <c:v>39367</c:v>
                </c:pt>
                <c:pt idx="2221">
                  <c:v>39690</c:v>
                </c:pt>
                <c:pt idx="2222">
                  <c:v>39691</c:v>
                </c:pt>
                <c:pt idx="2223">
                  <c:v>39888</c:v>
                </c:pt>
                <c:pt idx="2224">
                  <c:v>39757</c:v>
                </c:pt>
                <c:pt idx="2225">
                  <c:v>40084</c:v>
                </c:pt>
                <c:pt idx="2226">
                  <c:v>39943</c:v>
                </c:pt>
                <c:pt idx="2227">
                  <c:v>40075</c:v>
                </c:pt>
                <c:pt idx="2228">
                  <c:v>39747</c:v>
                </c:pt>
                <c:pt idx="2229">
                  <c:v>40081</c:v>
                </c:pt>
                <c:pt idx="2230">
                  <c:v>39930</c:v>
                </c:pt>
                <c:pt idx="2231">
                  <c:v>39991</c:v>
                </c:pt>
                <c:pt idx="2232">
                  <c:v>39810</c:v>
                </c:pt>
                <c:pt idx="2233">
                  <c:v>40059</c:v>
                </c:pt>
                <c:pt idx="2234">
                  <c:v>39924</c:v>
                </c:pt>
                <c:pt idx="2235">
                  <c:v>39987</c:v>
                </c:pt>
                <c:pt idx="2236">
                  <c:v>39677</c:v>
                </c:pt>
                <c:pt idx="2237">
                  <c:v>40048</c:v>
                </c:pt>
                <c:pt idx="2238">
                  <c:v>39905</c:v>
                </c:pt>
                <c:pt idx="2239">
                  <c:v>39942</c:v>
                </c:pt>
                <c:pt idx="2240">
                  <c:v>39659</c:v>
                </c:pt>
                <c:pt idx="2241">
                  <c:v>39914</c:v>
                </c:pt>
                <c:pt idx="2242">
                  <c:v>39959</c:v>
                </c:pt>
                <c:pt idx="2243">
                  <c:v>39580</c:v>
                </c:pt>
                <c:pt idx="2244">
                  <c:v>39930</c:v>
                </c:pt>
                <c:pt idx="2245">
                  <c:v>39795</c:v>
                </c:pt>
                <c:pt idx="2246">
                  <c:v>39942</c:v>
                </c:pt>
                <c:pt idx="2247">
                  <c:v>39537</c:v>
                </c:pt>
                <c:pt idx="2248">
                  <c:v>39872</c:v>
                </c:pt>
                <c:pt idx="2249">
                  <c:v>39743</c:v>
                </c:pt>
                <c:pt idx="2250">
                  <c:v>39844</c:v>
                </c:pt>
                <c:pt idx="2251">
                  <c:v>39604</c:v>
                </c:pt>
                <c:pt idx="2252">
                  <c:v>39946</c:v>
                </c:pt>
                <c:pt idx="2253">
                  <c:v>39759</c:v>
                </c:pt>
                <c:pt idx="2254">
                  <c:v>39945</c:v>
                </c:pt>
                <c:pt idx="2255">
                  <c:v>39688</c:v>
                </c:pt>
                <c:pt idx="2256">
                  <c:v>40181</c:v>
                </c:pt>
                <c:pt idx="2257">
                  <c:v>40165</c:v>
                </c:pt>
                <c:pt idx="2258">
                  <c:v>40293</c:v>
                </c:pt>
                <c:pt idx="2259">
                  <c:v>40057</c:v>
                </c:pt>
                <c:pt idx="2260">
                  <c:v>40383</c:v>
                </c:pt>
                <c:pt idx="2261">
                  <c:v>40344</c:v>
                </c:pt>
                <c:pt idx="2262">
                  <c:v>40518</c:v>
                </c:pt>
                <c:pt idx="2263">
                  <c:v>40287</c:v>
                </c:pt>
                <c:pt idx="2264">
                  <c:v>40605</c:v>
                </c:pt>
                <c:pt idx="2265">
                  <c:v>40500</c:v>
                </c:pt>
                <c:pt idx="2266">
                  <c:v>40432</c:v>
                </c:pt>
                <c:pt idx="2267">
                  <c:v>40208</c:v>
                </c:pt>
                <c:pt idx="2268">
                  <c:v>40494</c:v>
                </c:pt>
                <c:pt idx="2269">
                  <c:v>40271</c:v>
                </c:pt>
                <c:pt idx="2270">
                  <c:v>40319</c:v>
                </c:pt>
                <c:pt idx="2271">
                  <c:v>40015</c:v>
                </c:pt>
                <c:pt idx="2272">
                  <c:v>40324</c:v>
                </c:pt>
                <c:pt idx="2273">
                  <c:v>40114</c:v>
                </c:pt>
                <c:pt idx="2274">
                  <c:v>40176</c:v>
                </c:pt>
                <c:pt idx="2275">
                  <c:v>39826</c:v>
                </c:pt>
                <c:pt idx="2276">
                  <c:v>39878</c:v>
                </c:pt>
                <c:pt idx="2277">
                  <c:v>39714</c:v>
                </c:pt>
                <c:pt idx="2278">
                  <c:v>39854</c:v>
                </c:pt>
                <c:pt idx="2279">
                  <c:v>39592</c:v>
                </c:pt>
                <c:pt idx="2280">
                  <c:v>39924</c:v>
                </c:pt>
                <c:pt idx="2281">
                  <c:v>39713</c:v>
                </c:pt>
                <c:pt idx="2282">
                  <c:v>39751</c:v>
                </c:pt>
                <c:pt idx="2283">
                  <c:v>39442</c:v>
                </c:pt>
                <c:pt idx="2284">
                  <c:v>39691</c:v>
                </c:pt>
                <c:pt idx="2285">
                  <c:v>39611</c:v>
                </c:pt>
                <c:pt idx="2286">
                  <c:v>39897</c:v>
                </c:pt>
                <c:pt idx="2287">
                  <c:v>39826</c:v>
                </c:pt>
                <c:pt idx="2288">
                  <c:v>40159</c:v>
                </c:pt>
                <c:pt idx="2289">
                  <c:v>39939</c:v>
                </c:pt>
                <c:pt idx="2290">
                  <c:v>40114</c:v>
                </c:pt>
                <c:pt idx="2291">
                  <c:v>39832</c:v>
                </c:pt>
                <c:pt idx="2292">
                  <c:v>40177</c:v>
                </c:pt>
                <c:pt idx="2293">
                  <c:v>40069</c:v>
                </c:pt>
                <c:pt idx="2294">
                  <c:v>40126</c:v>
                </c:pt>
                <c:pt idx="2295">
                  <c:v>39780</c:v>
                </c:pt>
                <c:pt idx="2296">
                  <c:v>40017</c:v>
                </c:pt>
                <c:pt idx="2297">
                  <c:v>39949</c:v>
                </c:pt>
                <c:pt idx="2298">
                  <c:v>40079</c:v>
                </c:pt>
                <c:pt idx="2299">
                  <c:v>39799</c:v>
                </c:pt>
                <c:pt idx="2300">
                  <c:v>40019</c:v>
                </c:pt>
                <c:pt idx="2301">
                  <c:v>39847</c:v>
                </c:pt>
                <c:pt idx="2302">
                  <c:v>39862</c:v>
                </c:pt>
                <c:pt idx="2303">
                  <c:v>39614</c:v>
                </c:pt>
                <c:pt idx="2304">
                  <c:v>39821</c:v>
                </c:pt>
                <c:pt idx="2305">
                  <c:v>39730</c:v>
                </c:pt>
                <c:pt idx="2306">
                  <c:v>39482</c:v>
                </c:pt>
                <c:pt idx="2307">
                  <c:v>39609</c:v>
                </c:pt>
                <c:pt idx="2308">
                  <c:v>39488</c:v>
                </c:pt>
                <c:pt idx="2309">
                  <c:v>39672</c:v>
                </c:pt>
                <c:pt idx="2310">
                  <c:v>39354</c:v>
                </c:pt>
                <c:pt idx="2311">
                  <c:v>39749</c:v>
                </c:pt>
                <c:pt idx="2312">
                  <c:v>39450</c:v>
                </c:pt>
                <c:pt idx="2313">
                  <c:v>39637</c:v>
                </c:pt>
                <c:pt idx="2314">
                  <c:v>39264</c:v>
                </c:pt>
                <c:pt idx="2315">
                  <c:v>39509</c:v>
                </c:pt>
                <c:pt idx="2316">
                  <c:v>39425</c:v>
                </c:pt>
                <c:pt idx="2317">
                  <c:v>39645</c:v>
                </c:pt>
                <c:pt idx="2318">
                  <c:v>39353</c:v>
                </c:pt>
                <c:pt idx="2319">
                  <c:v>39655</c:v>
                </c:pt>
                <c:pt idx="2320">
                  <c:v>39508</c:v>
                </c:pt>
                <c:pt idx="2321">
                  <c:v>39707</c:v>
                </c:pt>
                <c:pt idx="2322">
                  <c:v>39448</c:v>
                </c:pt>
                <c:pt idx="2323">
                  <c:v>39739</c:v>
                </c:pt>
                <c:pt idx="2324">
                  <c:v>39588</c:v>
                </c:pt>
                <c:pt idx="2325">
                  <c:v>39735</c:v>
                </c:pt>
                <c:pt idx="2326">
                  <c:v>39561</c:v>
                </c:pt>
                <c:pt idx="2327">
                  <c:v>39988</c:v>
                </c:pt>
                <c:pt idx="2328">
                  <c:v>39887</c:v>
                </c:pt>
                <c:pt idx="2329">
                  <c:v>39863</c:v>
                </c:pt>
                <c:pt idx="2330">
                  <c:v>39537</c:v>
                </c:pt>
                <c:pt idx="2331">
                  <c:v>39821</c:v>
                </c:pt>
                <c:pt idx="2332">
                  <c:v>39690</c:v>
                </c:pt>
                <c:pt idx="2333">
                  <c:v>39793</c:v>
                </c:pt>
                <c:pt idx="2334">
                  <c:v>39418</c:v>
                </c:pt>
                <c:pt idx="2335">
                  <c:v>39678</c:v>
                </c:pt>
                <c:pt idx="2336">
                  <c:v>39456</c:v>
                </c:pt>
                <c:pt idx="2337">
                  <c:v>39478</c:v>
                </c:pt>
                <c:pt idx="2338">
                  <c:v>39234</c:v>
                </c:pt>
                <c:pt idx="2339">
                  <c:v>39574</c:v>
                </c:pt>
                <c:pt idx="2340">
                  <c:v>39506</c:v>
                </c:pt>
                <c:pt idx="2341">
                  <c:v>39724</c:v>
                </c:pt>
                <c:pt idx="2342">
                  <c:v>39387</c:v>
                </c:pt>
                <c:pt idx="2343">
                  <c:v>39620</c:v>
                </c:pt>
                <c:pt idx="2344">
                  <c:v>39410</c:v>
                </c:pt>
                <c:pt idx="2345">
                  <c:v>39465</c:v>
                </c:pt>
                <c:pt idx="2346">
                  <c:v>39270</c:v>
                </c:pt>
                <c:pt idx="2347">
                  <c:v>39572</c:v>
                </c:pt>
                <c:pt idx="2348">
                  <c:v>39411</c:v>
                </c:pt>
                <c:pt idx="2349">
                  <c:v>39347</c:v>
                </c:pt>
                <c:pt idx="2350">
                  <c:v>39163</c:v>
                </c:pt>
                <c:pt idx="2351">
                  <c:v>39523</c:v>
                </c:pt>
                <c:pt idx="2352">
                  <c:v>39665</c:v>
                </c:pt>
                <c:pt idx="2353">
                  <c:v>39613</c:v>
                </c:pt>
                <c:pt idx="2354">
                  <c:v>39419</c:v>
                </c:pt>
                <c:pt idx="2355">
                  <c:v>39688</c:v>
                </c:pt>
                <c:pt idx="2356">
                  <c:v>39377</c:v>
                </c:pt>
                <c:pt idx="2357">
                  <c:v>39363</c:v>
                </c:pt>
                <c:pt idx="2358">
                  <c:v>39133</c:v>
                </c:pt>
                <c:pt idx="2359">
                  <c:v>39477</c:v>
                </c:pt>
                <c:pt idx="2360">
                  <c:v>39315</c:v>
                </c:pt>
                <c:pt idx="2361">
                  <c:v>39479</c:v>
                </c:pt>
                <c:pt idx="2362">
                  <c:v>39047</c:v>
                </c:pt>
                <c:pt idx="2363">
                  <c:v>39428</c:v>
                </c:pt>
                <c:pt idx="2364">
                  <c:v>39472</c:v>
                </c:pt>
                <c:pt idx="2365">
                  <c:v>39673</c:v>
                </c:pt>
                <c:pt idx="2366">
                  <c:v>39406</c:v>
                </c:pt>
                <c:pt idx="2367">
                  <c:v>39720</c:v>
                </c:pt>
                <c:pt idx="2368">
                  <c:v>39677</c:v>
                </c:pt>
                <c:pt idx="2369">
                  <c:v>39799</c:v>
                </c:pt>
                <c:pt idx="2370">
                  <c:v>39436</c:v>
                </c:pt>
                <c:pt idx="2371">
                  <c:v>39699</c:v>
                </c:pt>
                <c:pt idx="2372">
                  <c:v>39548</c:v>
                </c:pt>
                <c:pt idx="2373">
                  <c:v>39688</c:v>
                </c:pt>
                <c:pt idx="2374">
                  <c:v>39428</c:v>
                </c:pt>
                <c:pt idx="2375">
                  <c:v>39733</c:v>
                </c:pt>
                <c:pt idx="2376">
                  <c:v>39544</c:v>
                </c:pt>
                <c:pt idx="2377">
                  <c:v>39703</c:v>
                </c:pt>
                <c:pt idx="2378">
                  <c:v>39354</c:v>
                </c:pt>
                <c:pt idx="2379">
                  <c:v>39477</c:v>
                </c:pt>
                <c:pt idx="2380">
                  <c:v>39424</c:v>
                </c:pt>
                <c:pt idx="2381">
                  <c:v>39534</c:v>
                </c:pt>
                <c:pt idx="2382">
                  <c:v>39265</c:v>
                </c:pt>
                <c:pt idx="2383">
                  <c:v>39550</c:v>
                </c:pt>
                <c:pt idx="2384">
                  <c:v>39445</c:v>
                </c:pt>
                <c:pt idx="2385">
                  <c:v>39587</c:v>
                </c:pt>
                <c:pt idx="2386">
                  <c:v>39310</c:v>
                </c:pt>
                <c:pt idx="2387">
                  <c:v>39574</c:v>
                </c:pt>
                <c:pt idx="2388">
                  <c:v>39408</c:v>
                </c:pt>
                <c:pt idx="2389">
                  <c:v>39434</c:v>
                </c:pt>
                <c:pt idx="2390">
                  <c:v>39252</c:v>
                </c:pt>
                <c:pt idx="2391">
                  <c:v>39577</c:v>
                </c:pt>
                <c:pt idx="2392">
                  <c:v>39464</c:v>
                </c:pt>
                <c:pt idx="2393">
                  <c:v>39661</c:v>
                </c:pt>
                <c:pt idx="2394">
                  <c:v>39372</c:v>
                </c:pt>
                <c:pt idx="2395">
                  <c:v>39673</c:v>
                </c:pt>
                <c:pt idx="2396">
                  <c:v>39634</c:v>
                </c:pt>
                <c:pt idx="2397">
                  <c:v>39762</c:v>
                </c:pt>
                <c:pt idx="2398">
                  <c:v>39522</c:v>
                </c:pt>
                <c:pt idx="2399">
                  <c:v>39750</c:v>
                </c:pt>
                <c:pt idx="2400">
                  <c:v>39510</c:v>
                </c:pt>
                <c:pt idx="2401">
                  <c:v>39450</c:v>
                </c:pt>
                <c:pt idx="2402">
                  <c:v>39218</c:v>
                </c:pt>
                <c:pt idx="2403">
                  <c:v>39527</c:v>
                </c:pt>
                <c:pt idx="2404">
                  <c:v>39298</c:v>
                </c:pt>
                <c:pt idx="2405">
                  <c:v>39478</c:v>
                </c:pt>
                <c:pt idx="2406">
                  <c:v>39107</c:v>
                </c:pt>
                <c:pt idx="2407">
                  <c:v>39287</c:v>
                </c:pt>
                <c:pt idx="2408">
                  <c:v>39180</c:v>
                </c:pt>
                <c:pt idx="2409">
                  <c:v>39336</c:v>
                </c:pt>
                <c:pt idx="2410">
                  <c:v>39046</c:v>
                </c:pt>
                <c:pt idx="2411">
                  <c:v>39368</c:v>
                </c:pt>
                <c:pt idx="2412">
                  <c:v>39274</c:v>
                </c:pt>
                <c:pt idx="2413">
                  <c:v>39299</c:v>
                </c:pt>
                <c:pt idx="2414">
                  <c:v>39132</c:v>
                </c:pt>
                <c:pt idx="2415">
                  <c:v>39531</c:v>
                </c:pt>
                <c:pt idx="2416">
                  <c:v>39330</c:v>
                </c:pt>
                <c:pt idx="2417">
                  <c:v>39529</c:v>
                </c:pt>
                <c:pt idx="2418">
                  <c:v>39256</c:v>
                </c:pt>
                <c:pt idx="2419">
                  <c:v>39633</c:v>
                </c:pt>
                <c:pt idx="2420">
                  <c:v>39561</c:v>
                </c:pt>
                <c:pt idx="2421">
                  <c:v>39697</c:v>
                </c:pt>
                <c:pt idx="2422">
                  <c:v>39390</c:v>
                </c:pt>
                <c:pt idx="2423">
                  <c:v>39688</c:v>
                </c:pt>
                <c:pt idx="2424">
                  <c:v>39493</c:v>
                </c:pt>
                <c:pt idx="2425">
                  <c:v>39656</c:v>
                </c:pt>
                <c:pt idx="2426">
                  <c:v>39297</c:v>
                </c:pt>
                <c:pt idx="2427">
                  <c:v>39483</c:v>
                </c:pt>
                <c:pt idx="2428">
                  <c:v>39281</c:v>
                </c:pt>
                <c:pt idx="2429">
                  <c:v>39308</c:v>
                </c:pt>
                <c:pt idx="2430">
                  <c:v>38933</c:v>
                </c:pt>
                <c:pt idx="2431">
                  <c:v>39231</c:v>
                </c:pt>
                <c:pt idx="2432">
                  <c:v>39053</c:v>
                </c:pt>
                <c:pt idx="2433">
                  <c:v>39161</c:v>
                </c:pt>
                <c:pt idx="2434">
                  <c:v>38830</c:v>
                </c:pt>
                <c:pt idx="2435">
                  <c:v>39038</c:v>
                </c:pt>
                <c:pt idx="2436">
                  <c:v>38976</c:v>
                </c:pt>
                <c:pt idx="2437">
                  <c:v>39135</c:v>
                </c:pt>
                <c:pt idx="2438">
                  <c:v>38855</c:v>
                </c:pt>
                <c:pt idx="2439">
                  <c:v>39248</c:v>
                </c:pt>
                <c:pt idx="2440">
                  <c:v>39352</c:v>
                </c:pt>
                <c:pt idx="2441">
                  <c:v>39197</c:v>
                </c:pt>
                <c:pt idx="2442">
                  <c:v>38370</c:v>
                </c:pt>
                <c:pt idx="2443">
                  <c:v>39083</c:v>
                </c:pt>
                <c:pt idx="2444">
                  <c:v>39114</c:v>
                </c:pt>
                <c:pt idx="2445">
                  <c:v>39315</c:v>
                </c:pt>
                <c:pt idx="2446">
                  <c:v>39109</c:v>
                </c:pt>
                <c:pt idx="2447">
                  <c:v>39536</c:v>
                </c:pt>
                <c:pt idx="2448">
                  <c:v>39478</c:v>
                </c:pt>
                <c:pt idx="2449">
                  <c:v>39613</c:v>
                </c:pt>
                <c:pt idx="2450">
                  <c:v>39303</c:v>
                </c:pt>
                <c:pt idx="2451">
                  <c:v>39682</c:v>
                </c:pt>
                <c:pt idx="2452">
                  <c:v>39455</c:v>
                </c:pt>
                <c:pt idx="2453">
                  <c:v>39585</c:v>
                </c:pt>
                <c:pt idx="2454">
                  <c:v>39314</c:v>
                </c:pt>
                <c:pt idx="2455">
                  <c:v>39552</c:v>
                </c:pt>
                <c:pt idx="2456">
                  <c:v>39366</c:v>
                </c:pt>
                <c:pt idx="2457">
                  <c:v>39406</c:v>
                </c:pt>
                <c:pt idx="2458">
                  <c:v>39143</c:v>
                </c:pt>
                <c:pt idx="2459">
                  <c:v>39466</c:v>
                </c:pt>
                <c:pt idx="2460">
                  <c:v>39323</c:v>
                </c:pt>
                <c:pt idx="2461">
                  <c:v>39412</c:v>
                </c:pt>
                <c:pt idx="2462">
                  <c:v>39082</c:v>
                </c:pt>
                <c:pt idx="2463">
                  <c:v>39332</c:v>
                </c:pt>
                <c:pt idx="2464">
                  <c:v>39071</c:v>
                </c:pt>
                <c:pt idx="2465">
                  <c:v>38990</c:v>
                </c:pt>
                <c:pt idx="2466">
                  <c:v>38911</c:v>
                </c:pt>
                <c:pt idx="2467">
                  <c:v>39357</c:v>
                </c:pt>
                <c:pt idx="2468">
                  <c:v>39216</c:v>
                </c:pt>
                <c:pt idx="2469">
                  <c:v>39135</c:v>
                </c:pt>
                <c:pt idx="2470">
                  <c:v>38937</c:v>
                </c:pt>
                <c:pt idx="2471">
                  <c:v>39221</c:v>
                </c:pt>
                <c:pt idx="2472">
                  <c:v>39101</c:v>
                </c:pt>
                <c:pt idx="2473">
                  <c:v>39230</c:v>
                </c:pt>
                <c:pt idx="2474">
                  <c:v>38801</c:v>
                </c:pt>
                <c:pt idx="2475">
                  <c:v>39006</c:v>
                </c:pt>
                <c:pt idx="2476">
                  <c:v>38782</c:v>
                </c:pt>
                <c:pt idx="2477">
                  <c:v>38755</c:v>
                </c:pt>
                <c:pt idx="2478">
                  <c:v>38566</c:v>
                </c:pt>
                <c:pt idx="2479">
                  <c:v>38855</c:v>
                </c:pt>
                <c:pt idx="2480">
                  <c:v>38781</c:v>
                </c:pt>
                <c:pt idx="2481">
                  <c:v>38879</c:v>
                </c:pt>
                <c:pt idx="2482">
                  <c:v>38673</c:v>
                </c:pt>
                <c:pt idx="2483">
                  <c:v>38896</c:v>
                </c:pt>
                <c:pt idx="2484">
                  <c:v>38807</c:v>
                </c:pt>
                <c:pt idx="2485">
                  <c:v>38975</c:v>
                </c:pt>
                <c:pt idx="2486">
                  <c:v>38850</c:v>
                </c:pt>
                <c:pt idx="2487">
                  <c:v>39012</c:v>
                </c:pt>
                <c:pt idx="2488">
                  <c:v>38946</c:v>
                </c:pt>
                <c:pt idx="2489">
                  <c:v>39078</c:v>
                </c:pt>
                <c:pt idx="2490">
                  <c:v>38815</c:v>
                </c:pt>
                <c:pt idx="2491">
                  <c:v>39029</c:v>
                </c:pt>
                <c:pt idx="2492">
                  <c:v>38999</c:v>
                </c:pt>
                <c:pt idx="2493">
                  <c:v>39077</c:v>
                </c:pt>
                <c:pt idx="2494">
                  <c:v>38923</c:v>
                </c:pt>
                <c:pt idx="2495">
                  <c:v>39099</c:v>
                </c:pt>
                <c:pt idx="2496">
                  <c:v>39021</c:v>
                </c:pt>
                <c:pt idx="2497">
                  <c:v>38933</c:v>
                </c:pt>
                <c:pt idx="2498">
                  <c:v>39044</c:v>
                </c:pt>
                <c:pt idx="2499">
                  <c:v>39114</c:v>
                </c:pt>
                <c:pt idx="2500">
                  <c:v>39136</c:v>
                </c:pt>
                <c:pt idx="2501">
                  <c:v>39074</c:v>
                </c:pt>
                <c:pt idx="2502">
                  <c:v>38868</c:v>
                </c:pt>
                <c:pt idx="2503">
                  <c:v>38966</c:v>
                </c:pt>
                <c:pt idx="2504">
                  <c:v>38808</c:v>
                </c:pt>
                <c:pt idx="2505">
                  <c:v>38852</c:v>
                </c:pt>
                <c:pt idx="2506">
                  <c:v>38736</c:v>
                </c:pt>
                <c:pt idx="2507">
                  <c:v>39115</c:v>
                </c:pt>
                <c:pt idx="2508">
                  <c:v>39133</c:v>
                </c:pt>
                <c:pt idx="2509">
                  <c:v>39291</c:v>
                </c:pt>
                <c:pt idx="2510">
                  <c:v>39183</c:v>
                </c:pt>
                <c:pt idx="2511">
                  <c:v>39439</c:v>
                </c:pt>
                <c:pt idx="2512">
                  <c:v>39376</c:v>
                </c:pt>
                <c:pt idx="2513">
                  <c:v>39446</c:v>
                </c:pt>
                <c:pt idx="2514">
                  <c:v>39182</c:v>
                </c:pt>
                <c:pt idx="2515">
                  <c:v>39320</c:v>
                </c:pt>
                <c:pt idx="2516">
                  <c:v>39073</c:v>
                </c:pt>
                <c:pt idx="2517">
                  <c:v>39105</c:v>
                </c:pt>
                <c:pt idx="2518">
                  <c:v>38869</c:v>
                </c:pt>
                <c:pt idx="2519">
                  <c:v>39117</c:v>
                </c:pt>
                <c:pt idx="2520">
                  <c:v>38827</c:v>
                </c:pt>
                <c:pt idx="2521">
                  <c:v>38957</c:v>
                </c:pt>
                <c:pt idx="2522">
                  <c:v>38911</c:v>
                </c:pt>
                <c:pt idx="2523">
                  <c:v>39258</c:v>
                </c:pt>
                <c:pt idx="2524">
                  <c:v>39129</c:v>
                </c:pt>
                <c:pt idx="2525">
                  <c:v>39332</c:v>
                </c:pt>
                <c:pt idx="2526">
                  <c:v>39193</c:v>
                </c:pt>
                <c:pt idx="2527">
                  <c:v>39529</c:v>
                </c:pt>
                <c:pt idx="2528">
                  <c:v>39421</c:v>
                </c:pt>
                <c:pt idx="2529">
                  <c:v>39575</c:v>
                </c:pt>
                <c:pt idx="2530">
                  <c:v>39281</c:v>
                </c:pt>
                <c:pt idx="2531">
                  <c:v>39500</c:v>
                </c:pt>
                <c:pt idx="2532">
                  <c:v>39413</c:v>
                </c:pt>
                <c:pt idx="2533">
                  <c:v>39383</c:v>
                </c:pt>
                <c:pt idx="2534">
                  <c:v>39133</c:v>
                </c:pt>
                <c:pt idx="2535">
                  <c:v>39515</c:v>
                </c:pt>
                <c:pt idx="2536">
                  <c:v>39441</c:v>
                </c:pt>
                <c:pt idx="2537">
                  <c:v>39569</c:v>
                </c:pt>
                <c:pt idx="2538">
                  <c:v>39375</c:v>
                </c:pt>
                <c:pt idx="2539">
                  <c:v>39665</c:v>
                </c:pt>
                <c:pt idx="2540">
                  <c:v>39565</c:v>
                </c:pt>
                <c:pt idx="2541">
                  <c:v>39695</c:v>
                </c:pt>
                <c:pt idx="2542">
                  <c:v>39261</c:v>
                </c:pt>
                <c:pt idx="2543">
                  <c:v>39609</c:v>
                </c:pt>
                <c:pt idx="2544">
                  <c:v>39647</c:v>
                </c:pt>
                <c:pt idx="2545">
                  <c:v>39779</c:v>
                </c:pt>
                <c:pt idx="2546">
                  <c:v>39502</c:v>
                </c:pt>
                <c:pt idx="2547">
                  <c:v>39746</c:v>
                </c:pt>
                <c:pt idx="2548">
                  <c:v>39607</c:v>
                </c:pt>
                <c:pt idx="2549">
                  <c:v>39531</c:v>
                </c:pt>
                <c:pt idx="2550">
                  <c:v>39220</c:v>
                </c:pt>
                <c:pt idx="2551">
                  <c:v>39507</c:v>
                </c:pt>
                <c:pt idx="2552">
                  <c:v>39409</c:v>
                </c:pt>
                <c:pt idx="2553">
                  <c:v>39435</c:v>
                </c:pt>
                <c:pt idx="2554">
                  <c:v>39373</c:v>
                </c:pt>
                <c:pt idx="2555">
                  <c:v>39708</c:v>
                </c:pt>
                <c:pt idx="2556">
                  <c:v>39642</c:v>
                </c:pt>
                <c:pt idx="2557">
                  <c:v>39772</c:v>
                </c:pt>
                <c:pt idx="2558">
                  <c:v>39512</c:v>
                </c:pt>
                <c:pt idx="2559">
                  <c:v>39822</c:v>
                </c:pt>
                <c:pt idx="2560">
                  <c:v>39690</c:v>
                </c:pt>
                <c:pt idx="2561">
                  <c:v>39637</c:v>
                </c:pt>
                <c:pt idx="2562">
                  <c:v>39242</c:v>
                </c:pt>
                <c:pt idx="2563">
                  <c:v>39429</c:v>
                </c:pt>
                <c:pt idx="2564">
                  <c:v>39367</c:v>
                </c:pt>
                <c:pt idx="2565">
                  <c:v>39678</c:v>
                </c:pt>
                <c:pt idx="2566">
                  <c:v>39404</c:v>
                </c:pt>
                <c:pt idx="2567">
                  <c:v>39817</c:v>
                </c:pt>
                <c:pt idx="2568">
                  <c:v>39762</c:v>
                </c:pt>
                <c:pt idx="2569">
                  <c:v>39916</c:v>
                </c:pt>
                <c:pt idx="2570">
                  <c:v>39680</c:v>
                </c:pt>
                <c:pt idx="2571">
                  <c:v>39804</c:v>
                </c:pt>
                <c:pt idx="2572">
                  <c:v>39679</c:v>
                </c:pt>
                <c:pt idx="2573">
                  <c:v>39759</c:v>
                </c:pt>
                <c:pt idx="2574">
                  <c:v>39510</c:v>
                </c:pt>
                <c:pt idx="2575">
                  <c:v>39822</c:v>
                </c:pt>
                <c:pt idx="2576">
                  <c:v>39570</c:v>
                </c:pt>
                <c:pt idx="2577">
                  <c:v>39601</c:v>
                </c:pt>
                <c:pt idx="2578">
                  <c:v>39307</c:v>
                </c:pt>
                <c:pt idx="2579">
                  <c:v>39588</c:v>
                </c:pt>
                <c:pt idx="2580">
                  <c:v>39427</c:v>
                </c:pt>
                <c:pt idx="2581">
                  <c:v>39535</c:v>
                </c:pt>
                <c:pt idx="2582">
                  <c:v>39360</c:v>
                </c:pt>
                <c:pt idx="2583">
                  <c:v>39619</c:v>
                </c:pt>
                <c:pt idx="2584">
                  <c:v>39468</c:v>
                </c:pt>
                <c:pt idx="2585">
                  <c:v>39662</c:v>
                </c:pt>
                <c:pt idx="2586">
                  <c:v>39489</c:v>
                </c:pt>
                <c:pt idx="2587">
                  <c:v>39813</c:v>
                </c:pt>
                <c:pt idx="2588">
                  <c:v>39721</c:v>
                </c:pt>
                <c:pt idx="2589">
                  <c:v>39821</c:v>
                </c:pt>
                <c:pt idx="2590">
                  <c:v>39554</c:v>
                </c:pt>
                <c:pt idx="2591">
                  <c:v>39887</c:v>
                </c:pt>
                <c:pt idx="2592">
                  <c:v>39828</c:v>
                </c:pt>
                <c:pt idx="2593">
                  <c:v>39856</c:v>
                </c:pt>
                <c:pt idx="2594">
                  <c:v>39569</c:v>
                </c:pt>
                <c:pt idx="2595">
                  <c:v>39615</c:v>
                </c:pt>
                <c:pt idx="2596">
                  <c:v>39490</c:v>
                </c:pt>
                <c:pt idx="2597">
                  <c:v>39658</c:v>
                </c:pt>
                <c:pt idx="2598">
                  <c:v>39492</c:v>
                </c:pt>
                <c:pt idx="2599">
                  <c:v>39572</c:v>
                </c:pt>
                <c:pt idx="2600">
                  <c:v>39466</c:v>
                </c:pt>
                <c:pt idx="2601">
                  <c:v>39469</c:v>
                </c:pt>
                <c:pt idx="2602">
                  <c:v>39303</c:v>
                </c:pt>
                <c:pt idx="2603">
                  <c:v>39425</c:v>
                </c:pt>
                <c:pt idx="2604">
                  <c:v>39482</c:v>
                </c:pt>
                <c:pt idx="2605">
                  <c:v>39638</c:v>
                </c:pt>
                <c:pt idx="2606">
                  <c:v>39430</c:v>
                </c:pt>
                <c:pt idx="2607">
                  <c:v>39577</c:v>
                </c:pt>
                <c:pt idx="2608">
                  <c:v>39541</c:v>
                </c:pt>
                <c:pt idx="2609">
                  <c:v>39598</c:v>
                </c:pt>
                <c:pt idx="2610">
                  <c:v>39379</c:v>
                </c:pt>
                <c:pt idx="2611">
                  <c:v>39713</c:v>
                </c:pt>
                <c:pt idx="2612">
                  <c:v>39634</c:v>
                </c:pt>
                <c:pt idx="2613">
                  <c:v>39867</c:v>
                </c:pt>
                <c:pt idx="2614">
                  <c:v>39742</c:v>
                </c:pt>
                <c:pt idx="2615">
                  <c:v>40096</c:v>
                </c:pt>
                <c:pt idx="2616">
                  <c:v>40017</c:v>
                </c:pt>
                <c:pt idx="2617">
                  <c:v>40224</c:v>
                </c:pt>
                <c:pt idx="2618">
                  <c:v>40063</c:v>
                </c:pt>
                <c:pt idx="2619">
                  <c:v>40305</c:v>
                </c:pt>
                <c:pt idx="2620">
                  <c:v>40314</c:v>
                </c:pt>
                <c:pt idx="2621">
                  <c:v>40478</c:v>
                </c:pt>
                <c:pt idx="2622">
                  <c:v>40276</c:v>
                </c:pt>
                <c:pt idx="2623">
                  <c:v>40503</c:v>
                </c:pt>
                <c:pt idx="2624">
                  <c:v>40385</c:v>
                </c:pt>
                <c:pt idx="2625">
                  <c:v>40443</c:v>
                </c:pt>
                <c:pt idx="2626">
                  <c:v>40065</c:v>
                </c:pt>
                <c:pt idx="2627">
                  <c:v>40163</c:v>
                </c:pt>
                <c:pt idx="2628">
                  <c:v>40027</c:v>
                </c:pt>
                <c:pt idx="2629">
                  <c:v>40183</c:v>
                </c:pt>
                <c:pt idx="2630">
                  <c:v>39991</c:v>
                </c:pt>
                <c:pt idx="2631">
                  <c:v>40216</c:v>
                </c:pt>
                <c:pt idx="2632">
                  <c:v>40159</c:v>
                </c:pt>
                <c:pt idx="2633">
                  <c:v>40317</c:v>
                </c:pt>
                <c:pt idx="2634">
                  <c:v>40070</c:v>
                </c:pt>
                <c:pt idx="2635">
                  <c:v>40402</c:v>
                </c:pt>
                <c:pt idx="2636">
                  <c:v>40296</c:v>
                </c:pt>
                <c:pt idx="2637">
                  <c:v>40342</c:v>
                </c:pt>
                <c:pt idx="2638">
                  <c:v>40124</c:v>
                </c:pt>
                <c:pt idx="2639">
                  <c:v>40457</c:v>
                </c:pt>
                <c:pt idx="2640">
                  <c:v>40358</c:v>
                </c:pt>
                <c:pt idx="2641">
                  <c:v>40467</c:v>
                </c:pt>
                <c:pt idx="2642">
                  <c:v>40257</c:v>
                </c:pt>
                <c:pt idx="2643">
                  <c:v>40489</c:v>
                </c:pt>
                <c:pt idx="2644">
                  <c:v>40361</c:v>
                </c:pt>
                <c:pt idx="2645">
                  <c:v>40538</c:v>
                </c:pt>
                <c:pt idx="2646">
                  <c:v>40337</c:v>
                </c:pt>
                <c:pt idx="2647">
                  <c:v>40642</c:v>
                </c:pt>
                <c:pt idx="2648">
                  <c:v>40459</c:v>
                </c:pt>
                <c:pt idx="2649">
                  <c:v>40614</c:v>
                </c:pt>
                <c:pt idx="2650">
                  <c:v>40312</c:v>
                </c:pt>
                <c:pt idx="2651">
                  <c:v>40558</c:v>
                </c:pt>
                <c:pt idx="2652">
                  <c:v>40411</c:v>
                </c:pt>
                <c:pt idx="2653">
                  <c:v>40538</c:v>
                </c:pt>
                <c:pt idx="2654">
                  <c:v>40243</c:v>
                </c:pt>
                <c:pt idx="2655">
                  <c:v>40584</c:v>
                </c:pt>
                <c:pt idx="2656">
                  <c:v>40459</c:v>
                </c:pt>
                <c:pt idx="2657">
                  <c:v>40556</c:v>
                </c:pt>
                <c:pt idx="2658">
                  <c:v>40275</c:v>
                </c:pt>
                <c:pt idx="2659">
                  <c:v>40615</c:v>
                </c:pt>
                <c:pt idx="2660">
                  <c:v>40471</c:v>
                </c:pt>
                <c:pt idx="2661">
                  <c:v>40674</c:v>
                </c:pt>
                <c:pt idx="2662">
                  <c:v>40521</c:v>
                </c:pt>
                <c:pt idx="2663">
                  <c:v>40670</c:v>
                </c:pt>
                <c:pt idx="2664">
                  <c:v>40808</c:v>
                </c:pt>
                <c:pt idx="2665">
                  <c:v>41075</c:v>
                </c:pt>
                <c:pt idx="2666">
                  <c:v>40755</c:v>
                </c:pt>
                <c:pt idx="2667">
                  <c:v>40995</c:v>
                </c:pt>
                <c:pt idx="2668">
                  <c:v>40831</c:v>
                </c:pt>
                <c:pt idx="2669">
                  <c:v>40909</c:v>
                </c:pt>
                <c:pt idx="2670">
                  <c:v>40598</c:v>
                </c:pt>
                <c:pt idx="2671">
                  <c:v>40866</c:v>
                </c:pt>
                <c:pt idx="2672">
                  <c:v>40733</c:v>
                </c:pt>
                <c:pt idx="2673">
                  <c:v>40894</c:v>
                </c:pt>
                <c:pt idx="2674">
                  <c:v>40692</c:v>
                </c:pt>
                <c:pt idx="2675">
                  <c:v>41000</c:v>
                </c:pt>
                <c:pt idx="2676">
                  <c:v>41051</c:v>
                </c:pt>
                <c:pt idx="2677">
                  <c:v>41218</c:v>
                </c:pt>
                <c:pt idx="2678">
                  <c:v>41042</c:v>
                </c:pt>
                <c:pt idx="2679">
                  <c:v>41280</c:v>
                </c:pt>
                <c:pt idx="2680">
                  <c:v>41227</c:v>
                </c:pt>
                <c:pt idx="2681">
                  <c:v>41157</c:v>
                </c:pt>
                <c:pt idx="2682">
                  <c:v>40892</c:v>
                </c:pt>
                <c:pt idx="2683">
                  <c:v>41285</c:v>
                </c:pt>
                <c:pt idx="2684">
                  <c:v>41273</c:v>
                </c:pt>
                <c:pt idx="2685">
                  <c:v>41598</c:v>
                </c:pt>
                <c:pt idx="2686">
                  <c:v>41424</c:v>
                </c:pt>
                <c:pt idx="2687">
                  <c:v>41596</c:v>
                </c:pt>
                <c:pt idx="2688">
                  <c:v>41543</c:v>
                </c:pt>
                <c:pt idx="2689">
                  <c:v>41765</c:v>
                </c:pt>
                <c:pt idx="2690">
                  <c:v>41630</c:v>
                </c:pt>
                <c:pt idx="2691">
                  <c:v>41970</c:v>
                </c:pt>
                <c:pt idx="2692">
                  <c:v>40634</c:v>
                </c:pt>
                <c:pt idx="2693">
                  <c:v>40773</c:v>
                </c:pt>
                <c:pt idx="2694">
                  <c:v>40853</c:v>
                </c:pt>
                <c:pt idx="2695">
                  <c:v>41114</c:v>
                </c:pt>
                <c:pt idx="2696">
                  <c:v>41075</c:v>
                </c:pt>
                <c:pt idx="2697">
                  <c:v>41435</c:v>
                </c:pt>
                <c:pt idx="2698">
                  <c:v>41351</c:v>
                </c:pt>
                <c:pt idx="2699">
                  <c:v>41830</c:v>
                </c:pt>
                <c:pt idx="2700">
                  <c:v>41706</c:v>
                </c:pt>
                <c:pt idx="2701">
                  <c:v>41910</c:v>
                </c:pt>
                <c:pt idx="2702">
                  <c:v>41565</c:v>
                </c:pt>
                <c:pt idx="2703">
                  <c:v>41564</c:v>
                </c:pt>
                <c:pt idx="2704">
                  <c:v>41319</c:v>
                </c:pt>
                <c:pt idx="2705">
                  <c:v>41330</c:v>
                </c:pt>
                <c:pt idx="2706">
                  <c:v>41365</c:v>
                </c:pt>
                <c:pt idx="2707">
                  <c:v>41527</c:v>
                </c:pt>
                <c:pt idx="2708">
                  <c:v>41505</c:v>
                </c:pt>
                <c:pt idx="2709">
                  <c:v>41707</c:v>
                </c:pt>
                <c:pt idx="2710">
                  <c:v>41559</c:v>
                </c:pt>
                <c:pt idx="2711">
                  <c:v>41512</c:v>
                </c:pt>
                <c:pt idx="2712">
                  <c:v>41192</c:v>
                </c:pt>
                <c:pt idx="2713">
                  <c:v>41370</c:v>
                </c:pt>
                <c:pt idx="2714">
                  <c:v>41250</c:v>
                </c:pt>
                <c:pt idx="2715">
                  <c:v>41310</c:v>
                </c:pt>
                <c:pt idx="2716">
                  <c:v>41051</c:v>
                </c:pt>
                <c:pt idx="2717">
                  <c:v>41203</c:v>
                </c:pt>
                <c:pt idx="2718">
                  <c:v>40905</c:v>
                </c:pt>
                <c:pt idx="2719">
                  <c:v>40918</c:v>
                </c:pt>
                <c:pt idx="2720">
                  <c:v>40720</c:v>
                </c:pt>
                <c:pt idx="2721">
                  <c:v>41051</c:v>
                </c:pt>
                <c:pt idx="2722">
                  <c:v>40927</c:v>
                </c:pt>
                <c:pt idx="2723">
                  <c:v>41069</c:v>
                </c:pt>
                <c:pt idx="2724">
                  <c:v>40906</c:v>
                </c:pt>
                <c:pt idx="2725">
                  <c:v>41347</c:v>
                </c:pt>
                <c:pt idx="2726">
                  <c:v>41269</c:v>
                </c:pt>
                <c:pt idx="2727">
                  <c:v>41355</c:v>
                </c:pt>
                <c:pt idx="2728">
                  <c:v>41134</c:v>
                </c:pt>
                <c:pt idx="2729">
                  <c:v>41478</c:v>
                </c:pt>
                <c:pt idx="2730">
                  <c:v>41375</c:v>
                </c:pt>
                <c:pt idx="2731">
                  <c:v>41501</c:v>
                </c:pt>
                <c:pt idx="2732">
                  <c:v>41343</c:v>
                </c:pt>
                <c:pt idx="2733">
                  <c:v>41723</c:v>
                </c:pt>
                <c:pt idx="2734">
                  <c:v>41705</c:v>
                </c:pt>
                <c:pt idx="2735">
                  <c:v>41876</c:v>
                </c:pt>
                <c:pt idx="2736">
                  <c:v>41660</c:v>
                </c:pt>
                <c:pt idx="2737">
                  <c:v>41950</c:v>
                </c:pt>
                <c:pt idx="2738">
                  <c:v>41812</c:v>
                </c:pt>
                <c:pt idx="2739">
                  <c:v>41858</c:v>
                </c:pt>
                <c:pt idx="2740">
                  <c:v>41518</c:v>
                </c:pt>
                <c:pt idx="2741">
                  <c:v>41670</c:v>
                </c:pt>
                <c:pt idx="2742">
                  <c:v>41542</c:v>
                </c:pt>
                <c:pt idx="2743">
                  <c:v>41569</c:v>
                </c:pt>
                <c:pt idx="2744">
                  <c:v>41337</c:v>
                </c:pt>
                <c:pt idx="2745">
                  <c:v>41604</c:v>
                </c:pt>
                <c:pt idx="2746">
                  <c:v>41488</c:v>
                </c:pt>
                <c:pt idx="2747">
                  <c:v>41537</c:v>
                </c:pt>
                <c:pt idx="2748">
                  <c:v>41264</c:v>
                </c:pt>
                <c:pt idx="2749">
                  <c:v>41566</c:v>
                </c:pt>
                <c:pt idx="2750">
                  <c:v>41339</c:v>
                </c:pt>
                <c:pt idx="2751">
                  <c:v>41455</c:v>
                </c:pt>
                <c:pt idx="2752">
                  <c:v>41273</c:v>
                </c:pt>
                <c:pt idx="2753">
                  <c:v>41454</c:v>
                </c:pt>
                <c:pt idx="2754">
                  <c:v>41374</c:v>
                </c:pt>
                <c:pt idx="2755">
                  <c:v>41440</c:v>
                </c:pt>
                <c:pt idx="2756">
                  <c:v>41257</c:v>
                </c:pt>
                <c:pt idx="2757">
                  <c:v>41427</c:v>
                </c:pt>
                <c:pt idx="2758">
                  <c:v>41296</c:v>
                </c:pt>
                <c:pt idx="2759">
                  <c:v>41490</c:v>
                </c:pt>
                <c:pt idx="2760">
                  <c:v>41315</c:v>
                </c:pt>
                <c:pt idx="2761">
                  <c:v>41583</c:v>
                </c:pt>
                <c:pt idx="2762">
                  <c:v>41574</c:v>
                </c:pt>
                <c:pt idx="2763">
                  <c:v>41731</c:v>
                </c:pt>
                <c:pt idx="2764">
                  <c:v>41562</c:v>
                </c:pt>
                <c:pt idx="2765">
                  <c:v>41891</c:v>
                </c:pt>
                <c:pt idx="2766">
                  <c:v>41868</c:v>
                </c:pt>
                <c:pt idx="2767">
                  <c:v>41923</c:v>
                </c:pt>
                <c:pt idx="2768">
                  <c:v>41728</c:v>
                </c:pt>
                <c:pt idx="2769">
                  <c:v>41951</c:v>
                </c:pt>
                <c:pt idx="2770">
                  <c:v>41746</c:v>
                </c:pt>
                <c:pt idx="2771">
                  <c:v>41641</c:v>
                </c:pt>
                <c:pt idx="2772">
                  <c:v>41468</c:v>
                </c:pt>
                <c:pt idx="2773">
                  <c:v>41706</c:v>
                </c:pt>
                <c:pt idx="2774">
                  <c:v>41647</c:v>
                </c:pt>
                <c:pt idx="2775">
                  <c:v>41742</c:v>
                </c:pt>
                <c:pt idx="2776">
                  <c:v>41535</c:v>
                </c:pt>
                <c:pt idx="2777">
                  <c:v>41545</c:v>
                </c:pt>
                <c:pt idx="2778">
                  <c:v>41340</c:v>
                </c:pt>
                <c:pt idx="2779">
                  <c:v>41289</c:v>
                </c:pt>
                <c:pt idx="2780">
                  <c:v>41095</c:v>
                </c:pt>
                <c:pt idx="2781">
                  <c:v>41286</c:v>
                </c:pt>
                <c:pt idx="2782">
                  <c:v>41206</c:v>
                </c:pt>
                <c:pt idx="2783">
                  <c:v>41275</c:v>
                </c:pt>
                <c:pt idx="2784">
                  <c:v>41135</c:v>
                </c:pt>
                <c:pt idx="2785">
                  <c:v>41474</c:v>
                </c:pt>
                <c:pt idx="2786">
                  <c:v>41413</c:v>
                </c:pt>
                <c:pt idx="2787">
                  <c:v>41468</c:v>
                </c:pt>
                <c:pt idx="2788">
                  <c:v>41268</c:v>
                </c:pt>
                <c:pt idx="2789">
                  <c:v>41705</c:v>
                </c:pt>
                <c:pt idx="2790">
                  <c:v>41688</c:v>
                </c:pt>
                <c:pt idx="2791">
                  <c:v>41792</c:v>
                </c:pt>
                <c:pt idx="2792">
                  <c:v>41571</c:v>
                </c:pt>
                <c:pt idx="2793">
                  <c:v>41878</c:v>
                </c:pt>
                <c:pt idx="2794">
                  <c:v>41788</c:v>
                </c:pt>
                <c:pt idx="2795">
                  <c:v>41876</c:v>
                </c:pt>
                <c:pt idx="2796">
                  <c:v>41660</c:v>
                </c:pt>
                <c:pt idx="2797">
                  <c:v>41934</c:v>
                </c:pt>
                <c:pt idx="2798">
                  <c:v>41752</c:v>
                </c:pt>
                <c:pt idx="2799">
                  <c:v>41827</c:v>
                </c:pt>
                <c:pt idx="2800">
                  <c:v>41627</c:v>
                </c:pt>
                <c:pt idx="2801">
                  <c:v>41900</c:v>
                </c:pt>
                <c:pt idx="2802">
                  <c:v>41887</c:v>
                </c:pt>
                <c:pt idx="2803">
                  <c:v>41907</c:v>
                </c:pt>
                <c:pt idx="2804">
                  <c:v>41779</c:v>
                </c:pt>
                <c:pt idx="2805">
                  <c:v>42101</c:v>
                </c:pt>
                <c:pt idx="2806">
                  <c:v>41981</c:v>
                </c:pt>
                <c:pt idx="2807">
                  <c:v>42086</c:v>
                </c:pt>
                <c:pt idx="2808">
                  <c:v>41916</c:v>
                </c:pt>
                <c:pt idx="2809">
                  <c:v>42244</c:v>
                </c:pt>
                <c:pt idx="2810">
                  <c:v>42284</c:v>
                </c:pt>
                <c:pt idx="2811">
                  <c:v>42416</c:v>
                </c:pt>
                <c:pt idx="2812">
                  <c:v>42215</c:v>
                </c:pt>
                <c:pt idx="2813">
                  <c:v>42404</c:v>
                </c:pt>
                <c:pt idx="2814">
                  <c:v>42421</c:v>
                </c:pt>
                <c:pt idx="2815">
                  <c:v>42592</c:v>
                </c:pt>
                <c:pt idx="2816">
                  <c:v>42463</c:v>
                </c:pt>
                <c:pt idx="2817">
                  <c:v>42744</c:v>
                </c:pt>
                <c:pt idx="2818">
                  <c:v>42670</c:v>
                </c:pt>
                <c:pt idx="2819">
                  <c:v>42672</c:v>
                </c:pt>
                <c:pt idx="2820">
                  <c:v>42447</c:v>
                </c:pt>
                <c:pt idx="2821">
                  <c:v>42671</c:v>
                </c:pt>
                <c:pt idx="2822">
                  <c:v>42496</c:v>
                </c:pt>
                <c:pt idx="2823">
                  <c:v>42551</c:v>
                </c:pt>
                <c:pt idx="2824">
                  <c:v>42372</c:v>
                </c:pt>
                <c:pt idx="2825">
                  <c:v>42601</c:v>
                </c:pt>
                <c:pt idx="2826">
                  <c:v>42470</c:v>
                </c:pt>
                <c:pt idx="2827">
                  <c:v>42494</c:v>
                </c:pt>
                <c:pt idx="2828">
                  <c:v>42330</c:v>
                </c:pt>
                <c:pt idx="2829">
                  <c:v>42544</c:v>
                </c:pt>
                <c:pt idx="2830">
                  <c:v>42729</c:v>
                </c:pt>
                <c:pt idx="2831">
                  <c:v>42709</c:v>
                </c:pt>
                <c:pt idx="2832">
                  <c:v>42656</c:v>
                </c:pt>
                <c:pt idx="2833">
                  <c:v>42839</c:v>
                </c:pt>
                <c:pt idx="2834">
                  <c:v>42911</c:v>
                </c:pt>
                <c:pt idx="2835">
                  <c:v>42941</c:v>
                </c:pt>
                <c:pt idx="2836">
                  <c:v>42775</c:v>
                </c:pt>
                <c:pt idx="2837">
                  <c:v>42844</c:v>
                </c:pt>
                <c:pt idx="2838">
                  <c:v>42864</c:v>
                </c:pt>
                <c:pt idx="2839">
                  <c:v>42941</c:v>
                </c:pt>
                <c:pt idx="2840">
                  <c:v>42806</c:v>
                </c:pt>
                <c:pt idx="2841">
                  <c:v>43034</c:v>
                </c:pt>
                <c:pt idx="2842">
                  <c:v>43005</c:v>
                </c:pt>
                <c:pt idx="2843">
                  <c:v>43249</c:v>
                </c:pt>
                <c:pt idx="2844">
                  <c:v>43536</c:v>
                </c:pt>
                <c:pt idx="2845">
                  <c:v>43394</c:v>
                </c:pt>
                <c:pt idx="2846">
                  <c:v>43322</c:v>
                </c:pt>
                <c:pt idx="2847">
                  <c:v>43214</c:v>
                </c:pt>
                <c:pt idx="2848">
                  <c:v>42896</c:v>
                </c:pt>
                <c:pt idx="2849">
                  <c:v>43023</c:v>
                </c:pt>
                <c:pt idx="2850">
                  <c:v>43367</c:v>
                </c:pt>
                <c:pt idx="2851">
                  <c:v>43269</c:v>
                </c:pt>
                <c:pt idx="2852">
                  <c:v>43546</c:v>
                </c:pt>
                <c:pt idx="2853">
                  <c:v>43715</c:v>
                </c:pt>
                <c:pt idx="2854">
                  <c:v>43889</c:v>
                </c:pt>
                <c:pt idx="2855">
                  <c:v>43800</c:v>
                </c:pt>
                <c:pt idx="2856">
                  <c:v>43610</c:v>
                </c:pt>
                <c:pt idx="2857">
                  <c:v>43607</c:v>
                </c:pt>
                <c:pt idx="2858">
                  <c:v>43765</c:v>
                </c:pt>
                <c:pt idx="2859">
                  <c:v>43677</c:v>
                </c:pt>
                <c:pt idx="2860">
                  <c:v>43768</c:v>
                </c:pt>
                <c:pt idx="2861">
                  <c:v>43884</c:v>
                </c:pt>
                <c:pt idx="2862">
                  <c:v>43858</c:v>
                </c:pt>
                <c:pt idx="2863">
                  <c:v>43800</c:v>
                </c:pt>
                <c:pt idx="2864">
                  <c:v>43738</c:v>
                </c:pt>
                <c:pt idx="2865">
                  <c:v>43865</c:v>
                </c:pt>
                <c:pt idx="2866">
                  <c:v>43933</c:v>
                </c:pt>
                <c:pt idx="2867">
                  <c:v>44173</c:v>
                </c:pt>
                <c:pt idx="2868">
                  <c:v>43849</c:v>
                </c:pt>
                <c:pt idx="2869">
                  <c:v>43936</c:v>
                </c:pt>
                <c:pt idx="2870">
                  <c:v>44103</c:v>
                </c:pt>
                <c:pt idx="2871">
                  <c:v>43933</c:v>
                </c:pt>
                <c:pt idx="2872">
                  <c:v>43713</c:v>
                </c:pt>
                <c:pt idx="2873">
                  <c:v>43830</c:v>
                </c:pt>
                <c:pt idx="2874">
                  <c:v>43947</c:v>
                </c:pt>
                <c:pt idx="2875">
                  <c:v>43913</c:v>
                </c:pt>
                <c:pt idx="2876">
                  <c:v>43883</c:v>
                </c:pt>
                <c:pt idx="2877">
                  <c:v>43793</c:v>
                </c:pt>
                <c:pt idx="2878">
                  <c:v>43888</c:v>
                </c:pt>
                <c:pt idx="2879">
                  <c:v>43985</c:v>
                </c:pt>
                <c:pt idx="2880">
                  <c:v>43940</c:v>
                </c:pt>
                <c:pt idx="2881">
                  <c:v>44026</c:v>
                </c:pt>
                <c:pt idx="2882">
                  <c:v>43979</c:v>
                </c:pt>
                <c:pt idx="2883">
                  <c:v>43889</c:v>
                </c:pt>
                <c:pt idx="2884">
                  <c:v>43715</c:v>
                </c:pt>
                <c:pt idx="2885">
                  <c:v>43853</c:v>
                </c:pt>
                <c:pt idx="2886">
                  <c:v>43767</c:v>
                </c:pt>
                <c:pt idx="2887">
                  <c:v>43735</c:v>
                </c:pt>
                <c:pt idx="2888">
                  <c:v>43683</c:v>
                </c:pt>
                <c:pt idx="2889">
                  <c:v>43733</c:v>
                </c:pt>
                <c:pt idx="2890">
                  <c:v>43754</c:v>
                </c:pt>
                <c:pt idx="2891">
                  <c:v>43537</c:v>
                </c:pt>
                <c:pt idx="2892">
                  <c:v>43540</c:v>
                </c:pt>
                <c:pt idx="2893">
                  <c:v>43655</c:v>
                </c:pt>
                <c:pt idx="2894">
                  <c:v>43440</c:v>
                </c:pt>
                <c:pt idx="2895">
                  <c:v>43331</c:v>
                </c:pt>
                <c:pt idx="2896">
                  <c:v>43107</c:v>
                </c:pt>
                <c:pt idx="2897">
                  <c:v>43209</c:v>
                </c:pt>
                <c:pt idx="2898">
                  <c:v>43165</c:v>
                </c:pt>
                <c:pt idx="2899">
                  <c:v>43128</c:v>
                </c:pt>
                <c:pt idx="2900">
                  <c:v>42876</c:v>
                </c:pt>
                <c:pt idx="2901">
                  <c:v>43064</c:v>
                </c:pt>
                <c:pt idx="2902">
                  <c:v>42888</c:v>
                </c:pt>
                <c:pt idx="2903">
                  <c:v>42882</c:v>
                </c:pt>
                <c:pt idx="2904">
                  <c:v>42715</c:v>
                </c:pt>
                <c:pt idx="2905">
                  <c:v>42930</c:v>
                </c:pt>
                <c:pt idx="2906">
                  <c:v>42792</c:v>
                </c:pt>
                <c:pt idx="2907">
                  <c:v>42792</c:v>
                </c:pt>
                <c:pt idx="2908">
                  <c:v>42546</c:v>
                </c:pt>
                <c:pt idx="2909">
                  <c:v>42720</c:v>
                </c:pt>
                <c:pt idx="2910">
                  <c:v>42609</c:v>
                </c:pt>
                <c:pt idx="2911">
                  <c:v>42496</c:v>
                </c:pt>
                <c:pt idx="2912">
                  <c:v>42382</c:v>
                </c:pt>
                <c:pt idx="2913">
                  <c:v>42606</c:v>
                </c:pt>
                <c:pt idx="2914">
                  <c:v>42423</c:v>
                </c:pt>
                <c:pt idx="2915">
                  <c:v>42419</c:v>
                </c:pt>
                <c:pt idx="2916">
                  <c:v>42276</c:v>
                </c:pt>
                <c:pt idx="2917">
                  <c:v>42497</c:v>
                </c:pt>
                <c:pt idx="2918">
                  <c:v>42397</c:v>
                </c:pt>
                <c:pt idx="2919">
                  <c:v>42333</c:v>
                </c:pt>
                <c:pt idx="2920">
                  <c:v>42211</c:v>
                </c:pt>
                <c:pt idx="2921">
                  <c:v>42469</c:v>
                </c:pt>
                <c:pt idx="2922">
                  <c:v>42539</c:v>
                </c:pt>
                <c:pt idx="2923">
                  <c:v>42496</c:v>
                </c:pt>
                <c:pt idx="2924">
                  <c:v>42271</c:v>
                </c:pt>
                <c:pt idx="2925">
                  <c:v>42435</c:v>
                </c:pt>
                <c:pt idx="2926">
                  <c:v>42421</c:v>
                </c:pt>
                <c:pt idx="2927">
                  <c:v>42576</c:v>
                </c:pt>
                <c:pt idx="2928">
                  <c:v>42313</c:v>
                </c:pt>
                <c:pt idx="2929">
                  <c:v>42555</c:v>
                </c:pt>
                <c:pt idx="2930">
                  <c:v>42388</c:v>
                </c:pt>
                <c:pt idx="2931">
                  <c:v>42327</c:v>
                </c:pt>
                <c:pt idx="2932">
                  <c:v>42163</c:v>
                </c:pt>
                <c:pt idx="2933">
                  <c:v>42304</c:v>
                </c:pt>
                <c:pt idx="2934">
                  <c:v>42296</c:v>
                </c:pt>
                <c:pt idx="2935">
                  <c:v>42338</c:v>
                </c:pt>
                <c:pt idx="2936">
                  <c:v>42171</c:v>
                </c:pt>
                <c:pt idx="2937">
                  <c:v>42352</c:v>
                </c:pt>
                <c:pt idx="2938">
                  <c:v>42425</c:v>
                </c:pt>
                <c:pt idx="2939">
                  <c:v>42438</c:v>
                </c:pt>
                <c:pt idx="2940">
                  <c:v>42241</c:v>
                </c:pt>
                <c:pt idx="2941">
                  <c:v>42579</c:v>
                </c:pt>
                <c:pt idx="2942">
                  <c:v>40953</c:v>
                </c:pt>
                <c:pt idx="2943">
                  <c:v>41507</c:v>
                </c:pt>
                <c:pt idx="2944">
                  <c:v>41568</c:v>
                </c:pt>
                <c:pt idx="2945">
                  <c:v>41735</c:v>
                </c:pt>
                <c:pt idx="2946">
                  <c:v>41412</c:v>
                </c:pt>
                <c:pt idx="2947">
                  <c:v>41731</c:v>
                </c:pt>
                <c:pt idx="2948">
                  <c:v>41604</c:v>
                </c:pt>
                <c:pt idx="2949">
                  <c:v>41627</c:v>
                </c:pt>
                <c:pt idx="2950">
                  <c:v>41394</c:v>
                </c:pt>
                <c:pt idx="2951">
                  <c:v>41625</c:v>
                </c:pt>
                <c:pt idx="2952">
                  <c:v>41421</c:v>
                </c:pt>
                <c:pt idx="2953">
                  <c:v>41385</c:v>
                </c:pt>
                <c:pt idx="2954">
                  <c:v>40915</c:v>
                </c:pt>
                <c:pt idx="2955">
                  <c:v>41076</c:v>
                </c:pt>
                <c:pt idx="2956">
                  <c:v>40816</c:v>
                </c:pt>
                <c:pt idx="2957">
                  <c:v>40849</c:v>
                </c:pt>
                <c:pt idx="2958">
                  <c:v>40544</c:v>
                </c:pt>
                <c:pt idx="2959">
                  <c:v>40816</c:v>
                </c:pt>
                <c:pt idx="2960">
                  <c:v>40706</c:v>
                </c:pt>
                <c:pt idx="2961">
                  <c:v>40866</c:v>
                </c:pt>
                <c:pt idx="2962">
                  <c:v>40654</c:v>
                </c:pt>
                <c:pt idx="2963">
                  <c:v>40857</c:v>
                </c:pt>
                <c:pt idx="2964">
                  <c:v>41025</c:v>
                </c:pt>
                <c:pt idx="2965">
                  <c:v>40968</c:v>
                </c:pt>
                <c:pt idx="2966">
                  <c:v>40964</c:v>
                </c:pt>
                <c:pt idx="2967">
                  <c:v>40797</c:v>
                </c:pt>
                <c:pt idx="2968">
                  <c:v>41157</c:v>
                </c:pt>
                <c:pt idx="2969">
                  <c:v>41087</c:v>
                </c:pt>
                <c:pt idx="2970">
                  <c:v>41254</c:v>
                </c:pt>
                <c:pt idx="2971">
                  <c:v>41042</c:v>
                </c:pt>
                <c:pt idx="2972">
                  <c:v>41298</c:v>
                </c:pt>
                <c:pt idx="2973">
                  <c:v>41236</c:v>
                </c:pt>
                <c:pt idx="2974">
                  <c:v>41410</c:v>
                </c:pt>
                <c:pt idx="2975">
                  <c:v>40955</c:v>
                </c:pt>
                <c:pt idx="2976">
                  <c:v>41061</c:v>
                </c:pt>
                <c:pt idx="2977">
                  <c:v>41113</c:v>
                </c:pt>
                <c:pt idx="2978">
                  <c:v>41307</c:v>
                </c:pt>
                <c:pt idx="2979">
                  <c:v>41159</c:v>
                </c:pt>
                <c:pt idx="2980">
                  <c:v>41427</c:v>
                </c:pt>
                <c:pt idx="2981">
                  <c:v>41491</c:v>
                </c:pt>
                <c:pt idx="2982">
                  <c:v>41578</c:v>
                </c:pt>
                <c:pt idx="2983">
                  <c:v>41395</c:v>
                </c:pt>
                <c:pt idx="2984">
                  <c:v>41608</c:v>
                </c:pt>
                <c:pt idx="2985">
                  <c:v>41507</c:v>
                </c:pt>
                <c:pt idx="2986">
                  <c:v>41608</c:v>
                </c:pt>
                <c:pt idx="2987">
                  <c:v>41515</c:v>
                </c:pt>
                <c:pt idx="2988">
                  <c:v>41850</c:v>
                </c:pt>
                <c:pt idx="2989">
                  <c:v>41823</c:v>
                </c:pt>
                <c:pt idx="2990">
                  <c:v>41944</c:v>
                </c:pt>
                <c:pt idx="2991">
                  <c:v>41766</c:v>
                </c:pt>
                <c:pt idx="2992">
                  <c:v>42008</c:v>
                </c:pt>
                <c:pt idx="2993">
                  <c:v>41933</c:v>
                </c:pt>
                <c:pt idx="2994">
                  <c:v>41929</c:v>
                </c:pt>
                <c:pt idx="2995">
                  <c:v>41683</c:v>
                </c:pt>
                <c:pt idx="2996">
                  <c:v>41939</c:v>
                </c:pt>
                <c:pt idx="2997">
                  <c:v>41868</c:v>
                </c:pt>
                <c:pt idx="2998">
                  <c:v>41984</c:v>
                </c:pt>
                <c:pt idx="2999">
                  <c:v>41899</c:v>
                </c:pt>
                <c:pt idx="3000">
                  <c:v>42210</c:v>
                </c:pt>
                <c:pt idx="3001">
                  <c:v>42354</c:v>
                </c:pt>
                <c:pt idx="3002">
                  <c:v>42527</c:v>
                </c:pt>
                <c:pt idx="3003">
                  <c:v>42301</c:v>
                </c:pt>
                <c:pt idx="3004">
                  <c:v>42581</c:v>
                </c:pt>
                <c:pt idx="3005">
                  <c:v>42423</c:v>
                </c:pt>
                <c:pt idx="3006">
                  <c:v>42477</c:v>
                </c:pt>
                <c:pt idx="3007">
                  <c:v>42218</c:v>
                </c:pt>
                <c:pt idx="3008">
                  <c:v>42495</c:v>
                </c:pt>
                <c:pt idx="3009">
                  <c:v>42345</c:v>
                </c:pt>
                <c:pt idx="3010">
                  <c:v>42357</c:v>
                </c:pt>
                <c:pt idx="3011">
                  <c:v>42230</c:v>
                </c:pt>
                <c:pt idx="3012">
                  <c:v>42448</c:v>
                </c:pt>
                <c:pt idx="3013">
                  <c:v>42473</c:v>
                </c:pt>
                <c:pt idx="3014">
                  <c:v>42654</c:v>
                </c:pt>
                <c:pt idx="3015">
                  <c:v>42638</c:v>
                </c:pt>
                <c:pt idx="3016">
                  <c:v>42919</c:v>
                </c:pt>
                <c:pt idx="3017">
                  <c:v>42893</c:v>
                </c:pt>
                <c:pt idx="3018">
                  <c:v>42972</c:v>
                </c:pt>
                <c:pt idx="3019">
                  <c:v>42792</c:v>
                </c:pt>
                <c:pt idx="3020">
                  <c:v>42949</c:v>
                </c:pt>
                <c:pt idx="3021">
                  <c:v>42751</c:v>
                </c:pt>
                <c:pt idx="3022">
                  <c:v>42836</c:v>
                </c:pt>
                <c:pt idx="3023">
                  <c:v>42630</c:v>
                </c:pt>
                <c:pt idx="3024">
                  <c:v>42852</c:v>
                </c:pt>
                <c:pt idx="3025">
                  <c:v>42735</c:v>
                </c:pt>
                <c:pt idx="3026">
                  <c:v>42763</c:v>
                </c:pt>
                <c:pt idx="3027">
                  <c:v>42851</c:v>
                </c:pt>
                <c:pt idx="3028">
                  <c:v>43155</c:v>
                </c:pt>
                <c:pt idx="3029">
                  <c:v>43251</c:v>
                </c:pt>
                <c:pt idx="3030">
                  <c:v>43106</c:v>
                </c:pt>
                <c:pt idx="3031">
                  <c:v>43285</c:v>
                </c:pt>
                <c:pt idx="3032">
                  <c:v>43539</c:v>
                </c:pt>
                <c:pt idx="3033">
                  <c:v>43553</c:v>
                </c:pt>
                <c:pt idx="3034">
                  <c:v>43338</c:v>
                </c:pt>
                <c:pt idx="3035">
                  <c:v>43163</c:v>
                </c:pt>
                <c:pt idx="3036">
                  <c:v>43354</c:v>
                </c:pt>
                <c:pt idx="3037">
                  <c:v>43499</c:v>
                </c:pt>
                <c:pt idx="3038">
                  <c:v>43539</c:v>
                </c:pt>
                <c:pt idx="3039">
                  <c:v>43280</c:v>
                </c:pt>
                <c:pt idx="3040">
                  <c:v>43331</c:v>
                </c:pt>
                <c:pt idx="3041">
                  <c:v>43393</c:v>
                </c:pt>
                <c:pt idx="3042">
                  <c:v>43718</c:v>
                </c:pt>
                <c:pt idx="3043">
                  <c:v>43703</c:v>
                </c:pt>
                <c:pt idx="3044">
                  <c:v>43738</c:v>
                </c:pt>
                <c:pt idx="3045">
                  <c:v>43344</c:v>
                </c:pt>
                <c:pt idx="3046">
                  <c:v>42849</c:v>
                </c:pt>
                <c:pt idx="3047">
                  <c:v>42771</c:v>
                </c:pt>
                <c:pt idx="3048">
                  <c:v>42780</c:v>
                </c:pt>
                <c:pt idx="3049">
                  <c:v>42708</c:v>
                </c:pt>
                <c:pt idx="3050">
                  <c:v>42680</c:v>
                </c:pt>
                <c:pt idx="3051">
                  <c:v>42330</c:v>
                </c:pt>
                <c:pt idx="3052">
                  <c:v>42418</c:v>
                </c:pt>
                <c:pt idx="3053">
                  <c:v>42322</c:v>
                </c:pt>
                <c:pt idx="3054">
                  <c:v>42367</c:v>
                </c:pt>
                <c:pt idx="3055">
                  <c:v>42210</c:v>
                </c:pt>
                <c:pt idx="3056">
                  <c:v>42333</c:v>
                </c:pt>
                <c:pt idx="3057">
                  <c:v>42130</c:v>
                </c:pt>
                <c:pt idx="3058">
                  <c:v>42030</c:v>
                </c:pt>
                <c:pt idx="3059">
                  <c:v>41894</c:v>
                </c:pt>
                <c:pt idx="3060">
                  <c:v>42089</c:v>
                </c:pt>
                <c:pt idx="3061">
                  <c:v>41957</c:v>
                </c:pt>
                <c:pt idx="3062">
                  <c:v>42117</c:v>
                </c:pt>
                <c:pt idx="3063">
                  <c:v>41919</c:v>
                </c:pt>
                <c:pt idx="3064">
                  <c:v>42243</c:v>
                </c:pt>
                <c:pt idx="3065">
                  <c:v>42172</c:v>
                </c:pt>
                <c:pt idx="3066">
                  <c:v>42297</c:v>
                </c:pt>
                <c:pt idx="3067">
                  <c:v>42125</c:v>
                </c:pt>
                <c:pt idx="3068">
                  <c:v>42346</c:v>
                </c:pt>
                <c:pt idx="3069">
                  <c:v>42415</c:v>
                </c:pt>
                <c:pt idx="3070">
                  <c:v>42569</c:v>
                </c:pt>
                <c:pt idx="3071">
                  <c:v>42283</c:v>
                </c:pt>
                <c:pt idx="3072">
                  <c:v>42581</c:v>
                </c:pt>
                <c:pt idx="3073">
                  <c:v>42490</c:v>
                </c:pt>
                <c:pt idx="3074">
                  <c:v>42585</c:v>
                </c:pt>
                <c:pt idx="3075">
                  <c:v>42607</c:v>
                </c:pt>
                <c:pt idx="3076">
                  <c:v>42867</c:v>
                </c:pt>
                <c:pt idx="3077">
                  <c:v>42847</c:v>
                </c:pt>
                <c:pt idx="3078">
                  <c:v>43007</c:v>
                </c:pt>
                <c:pt idx="3079">
                  <c:v>42945</c:v>
                </c:pt>
                <c:pt idx="3080">
                  <c:v>43117</c:v>
                </c:pt>
                <c:pt idx="3081">
                  <c:v>43006</c:v>
                </c:pt>
                <c:pt idx="3082">
                  <c:v>42767</c:v>
                </c:pt>
                <c:pt idx="3083">
                  <c:v>42675</c:v>
                </c:pt>
                <c:pt idx="3084">
                  <c:v>42879</c:v>
                </c:pt>
                <c:pt idx="3085">
                  <c:v>42738</c:v>
                </c:pt>
                <c:pt idx="3086">
                  <c:v>42769</c:v>
                </c:pt>
                <c:pt idx="3087">
                  <c:v>42512</c:v>
                </c:pt>
                <c:pt idx="3088">
                  <c:v>42717</c:v>
                </c:pt>
                <c:pt idx="3089">
                  <c:v>42615</c:v>
                </c:pt>
                <c:pt idx="3090">
                  <c:v>42807</c:v>
                </c:pt>
                <c:pt idx="3091">
                  <c:v>42583</c:v>
                </c:pt>
                <c:pt idx="3092">
                  <c:v>42732</c:v>
                </c:pt>
                <c:pt idx="3093">
                  <c:v>42606</c:v>
                </c:pt>
                <c:pt idx="3094">
                  <c:v>42671</c:v>
                </c:pt>
                <c:pt idx="3095">
                  <c:v>42406</c:v>
                </c:pt>
                <c:pt idx="3096">
                  <c:v>42620</c:v>
                </c:pt>
                <c:pt idx="3097">
                  <c:v>42400</c:v>
                </c:pt>
                <c:pt idx="3098">
                  <c:v>42377</c:v>
                </c:pt>
                <c:pt idx="3099">
                  <c:v>42048</c:v>
                </c:pt>
                <c:pt idx="3100">
                  <c:v>42263</c:v>
                </c:pt>
                <c:pt idx="3101">
                  <c:v>41953</c:v>
                </c:pt>
                <c:pt idx="3102">
                  <c:v>41920</c:v>
                </c:pt>
                <c:pt idx="3103">
                  <c:v>41543</c:v>
                </c:pt>
                <c:pt idx="3104">
                  <c:v>41724</c:v>
                </c:pt>
                <c:pt idx="3105">
                  <c:v>41438</c:v>
                </c:pt>
                <c:pt idx="3106">
                  <c:v>41397</c:v>
                </c:pt>
                <c:pt idx="3107">
                  <c:v>41150</c:v>
                </c:pt>
                <c:pt idx="3108">
                  <c:v>41492</c:v>
                </c:pt>
                <c:pt idx="3109">
                  <c:v>41303</c:v>
                </c:pt>
                <c:pt idx="3110">
                  <c:v>41388</c:v>
                </c:pt>
                <c:pt idx="3111">
                  <c:v>41128</c:v>
                </c:pt>
                <c:pt idx="3112">
                  <c:v>41422</c:v>
                </c:pt>
                <c:pt idx="3113">
                  <c:v>41281</c:v>
                </c:pt>
                <c:pt idx="3114">
                  <c:v>41397</c:v>
                </c:pt>
                <c:pt idx="3115">
                  <c:v>41249</c:v>
                </c:pt>
                <c:pt idx="3116">
                  <c:v>41520</c:v>
                </c:pt>
                <c:pt idx="3117">
                  <c:v>41455</c:v>
                </c:pt>
                <c:pt idx="3118">
                  <c:v>41576</c:v>
                </c:pt>
                <c:pt idx="3119">
                  <c:v>41291</c:v>
                </c:pt>
                <c:pt idx="3120">
                  <c:v>41608</c:v>
                </c:pt>
                <c:pt idx="3121">
                  <c:v>41495</c:v>
                </c:pt>
                <c:pt idx="3122">
                  <c:v>41330</c:v>
                </c:pt>
                <c:pt idx="3123">
                  <c:v>41563</c:v>
                </c:pt>
                <c:pt idx="3124">
                  <c:v>41348</c:v>
                </c:pt>
                <c:pt idx="3125">
                  <c:v>41366</c:v>
                </c:pt>
                <c:pt idx="3126">
                  <c:v>41086</c:v>
                </c:pt>
                <c:pt idx="3127">
                  <c:v>41248</c:v>
                </c:pt>
                <c:pt idx="3128">
                  <c:v>41198</c:v>
                </c:pt>
                <c:pt idx="3129">
                  <c:v>40934</c:v>
                </c:pt>
                <c:pt idx="3130">
                  <c:v>41080</c:v>
                </c:pt>
                <c:pt idx="3131">
                  <c:v>40960</c:v>
                </c:pt>
                <c:pt idx="3132">
                  <c:v>41066</c:v>
                </c:pt>
                <c:pt idx="3133">
                  <c:v>40866</c:v>
                </c:pt>
                <c:pt idx="3134">
                  <c:v>41125</c:v>
                </c:pt>
                <c:pt idx="3135">
                  <c:v>40919</c:v>
                </c:pt>
                <c:pt idx="3136">
                  <c:v>41060</c:v>
                </c:pt>
                <c:pt idx="3137">
                  <c:v>40771</c:v>
                </c:pt>
                <c:pt idx="3138">
                  <c:v>41057</c:v>
                </c:pt>
                <c:pt idx="3139">
                  <c:v>40923</c:v>
                </c:pt>
                <c:pt idx="3140">
                  <c:v>40965</c:v>
                </c:pt>
                <c:pt idx="3141">
                  <c:v>40611</c:v>
                </c:pt>
                <c:pt idx="3142">
                  <c:v>40845</c:v>
                </c:pt>
                <c:pt idx="3143">
                  <c:v>40712</c:v>
                </c:pt>
                <c:pt idx="3144">
                  <c:v>40724</c:v>
                </c:pt>
                <c:pt idx="3145">
                  <c:v>40357</c:v>
                </c:pt>
                <c:pt idx="3146">
                  <c:v>40524</c:v>
                </c:pt>
                <c:pt idx="3147">
                  <c:v>40347</c:v>
                </c:pt>
                <c:pt idx="3148">
                  <c:v>40305</c:v>
                </c:pt>
                <c:pt idx="3149">
                  <c:v>39984</c:v>
                </c:pt>
                <c:pt idx="3150">
                  <c:v>40311</c:v>
                </c:pt>
                <c:pt idx="3151">
                  <c:v>40117</c:v>
                </c:pt>
                <c:pt idx="3152">
                  <c:v>40234</c:v>
                </c:pt>
                <c:pt idx="3153">
                  <c:v>39963</c:v>
                </c:pt>
                <c:pt idx="3154">
                  <c:v>40247</c:v>
                </c:pt>
                <c:pt idx="3155">
                  <c:v>40073</c:v>
                </c:pt>
                <c:pt idx="3156">
                  <c:v>40126</c:v>
                </c:pt>
                <c:pt idx="3157">
                  <c:v>39803</c:v>
                </c:pt>
                <c:pt idx="3158">
                  <c:v>40061</c:v>
                </c:pt>
                <c:pt idx="3159">
                  <c:v>39926</c:v>
                </c:pt>
                <c:pt idx="3160">
                  <c:v>40025</c:v>
                </c:pt>
                <c:pt idx="3161">
                  <c:v>39728</c:v>
                </c:pt>
                <c:pt idx="3162">
                  <c:v>40080</c:v>
                </c:pt>
                <c:pt idx="3163">
                  <c:v>39914</c:v>
                </c:pt>
                <c:pt idx="3164">
                  <c:v>39831</c:v>
                </c:pt>
                <c:pt idx="3165">
                  <c:v>39464</c:v>
                </c:pt>
                <c:pt idx="3166">
                  <c:v>39714</c:v>
                </c:pt>
                <c:pt idx="3167">
                  <c:v>39577</c:v>
                </c:pt>
                <c:pt idx="3168">
                  <c:v>39697</c:v>
                </c:pt>
                <c:pt idx="3169">
                  <c:v>39401</c:v>
                </c:pt>
                <c:pt idx="3170">
                  <c:v>39616</c:v>
                </c:pt>
                <c:pt idx="3171">
                  <c:v>39501</c:v>
                </c:pt>
                <c:pt idx="3172">
                  <c:v>39567</c:v>
                </c:pt>
                <c:pt idx="3173">
                  <c:v>39361</c:v>
                </c:pt>
                <c:pt idx="3174">
                  <c:v>39649</c:v>
                </c:pt>
                <c:pt idx="3175">
                  <c:v>39381</c:v>
                </c:pt>
                <c:pt idx="3176">
                  <c:v>39396</c:v>
                </c:pt>
                <c:pt idx="3177">
                  <c:v>39080</c:v>
                </c:pt>
                <c:pt idx="3178">
                  <c:v>39335</c:v>
                </c:pt>
                <c:pt idx="3179">
                  <c:v>39236</c:v>
                </c:pt>
                <c:pt idx="3180">
                  <c:v>39325</c:v>
                </c:pt>
                <c:pt idx="3181">
                  <c:v>38921</c:v>
                </c:pt>
                <c:pt idx="3182">
                  <c:v>39291</c:v>
                </c:pt>
                <c:pt idx="3183">
                  <c:v>39130</c:v>
                </c:pt>
                <c:pt idx="3184">
                  <c:v>39197</c:v>
                </c:pt>
                <c:pt idx="3185">
                  <c:v>38848</c:v>
                </c:pt>
                <c:pt idx="3186">
                  <c:v>39226</c:v>
                </c:pt>
                <c:pt idx="3187">
                  <c:v>39067</c:v>
                </c:pt>
                <c:pt idx="3188">
                  <c:v>39109</c:v>
                </c:pt>
                <c:pt idx="3189">
                  <c:v>38784</c:v>
                </c:pt>
                <c:pt idx="3190">
                  <c:v>39171</c:v>
                </c:pt>
                <c:pt idx="3191">
                  <c:v>39127</c:v>
                </c:pt>
                <c:pt idx="3192">
                  <c:v>38238</c:v>
                </c:pt>
                <c:pt idx="3193">
                  <c:v>38927</c:v>
                </c:pt>
                <c:pt idx="3194">
                  <c:v>39040</c:v>
                </c:pt>
                <c:pt idx="3195">
                  <c:v>39216</c:v>
                </c:pt>
                <c:pt idx="3196">
                  <c:v>38988</c:v>
                </c:pt>
                <c:pt idx="3197">
                  <c:v>39353</c:v>
                </c:pt>
                <c:pt idx="3198">
                  <c:v>39249</c:v>
                </c:pt>
                <c:pt idx="3199">
                  <c:v>39351</c:v>
                </c:pt>
                <c:pt idx="3200">
                  <c:v>39048</c:v>
                </c:pt>
                <c:pt idx="3201">
                  <c:v>39368</c:v>
                </c:pt>
                <c:pt idx="3202">
                  <c:v>39293</c:v>
                </c:pt>
                <c:pt idx="3203">
                  <c:v>39349</c:v>
                </c:pt>
                <c:pt idx="3204">
                  <c:v>39106</c:v>
                </c:pt>
                <c:pt idx="3205">
                  <c:v>39496</c:v>
                </c:pt>
                <c:pt idx="3206">
                  <c:v>39347</c:v>
                </c:pt>
                <c:pt idx="3207">
                  <c:v>39437</c:v>
                </c:pt>
                <c:pt idx="3208">
                  <c:v>39176</c:v>
                </c:pt>
                <c:pt idx="3209">
                  <c:v>39481</c:v>
                </c:pt>
                <c:pt idx="3210">
                  <c:v>39492</c:v>
                </c:pt>
                <c:pt idx="3211">
                  <c:v>39546</c:v>
                </c:pt>
                <c:pt idx="3212">
                  <c:v>39318</c:v>
                </c:pt>
                <c:pt idx="3213">
                  <c:v>39631</c:v>
                </c:pt>
                <c:pt idx="3214">
                  <c:v>39524</c:v>
                </c:pt>
                <c:pt idx="3215">
                  <c:v>39585</c:v>
                </c:pt>
                <c:pt idx="3216">
                  <c:v>39451</c:v>
                </c:pt>
                <c:pt idx="3217">
                  <c:v>39788</c:v>
                </c:pt>
                <c:pt idx="3218">
                  <c:v>39704</c:v>
                </c:pt>
                <c:pt idx="3219">
                  <c:v>39787</c:v>
                </c:pt>
                <c:pt idx="3220">
                  <c:v>39504</c:v>
                </c:pt>
                <c:pt idx="3221">
                  <c:v>39892</c:v>
                </c:pt>
                <c:pt idx="3222">
                  <c:v>40111</c:v>
                </c:pt>
                <c:pt idx="3223">
                  <c:v>39912</c:v>
                </c:pt>
                <c:pt idx="3224">
                  <c:v>40218</c:v>
                </c:pt>
                <c:pt idx="3225">
                  <c:v>39942</c:v>
                </c:pt>
                <c:pt idx="3226">
                  <c:v>40076</c:v>
                </c:pt>
                <c:pt idx="3227">
                  <c:v>39720</c:v>
                </c:pt>
                <c:pt idx="3228">
                  <c:v>40066</c:v>
                </c:pt>
                <c:pt idx="3229">
                  <c:v>39917</c:v>
                </c:pt>
                <c:pt idx="3230">
                  <c:v>40023</c:v>
                </c:pt>
                <c:pt idx="3231">
                  <c:v>39755</c:v>
                </c:pt>
                <c:pt idx="3232">
                  <c:v>40043</c:v>
                </c:pt>
                <c:pt idx="3233">
                  <c:v>39889</c:v>
                </c:pt>
                <c:pt idx="3234">
                  <c:v>40062</c:v>
                </c:pt>
                <c:pt idx="3235">
                  <c:v>39732</c:v>
                </c:pt>
                <c:pt idx="3236">
                  <c:v>40029</c:v>
                </c:pt>
                <c:pt idx="3237">
                  <c:v>39904</c:v>
                </c:pt>
                <c:pt idx="3238">
                  <c:v>40057</c:v>
                </c:pt>
                <c:pt idx="3239">
                  <c:v>39805</c:v>
                </c:pt>
                <c:pt idx="3240">
                  <c:v>39994</c:v>
                </c:pt>
                <c:pt idx="3241">
                  <c:v>40101</c:v>
                </c:pt>
                <c:pt idx="3242">
                  <c:v>39928</c:v>
                </c:pt>
                <c:pt idx="3243">
                  <c:v>39947</c:v>
                </c:pt>
                <c:pt idx="3244">
                  <c:v>39668</c:v>
                </c:pt>
                <c:pt idx="3245">
                  <c:v>39788</c:v>
                </c:pt>
                <c:pt idx="3246">
                  <c:v>40106</c:v>
                </c:pt>
                <c:pt idx="3247">
                  <c:v>39909</c:v>
                </c:pt>
                <c:pt idx="3248">
                  <c:v>40079</c:v>
                </c:pt>
                <c:pt idx="3249">
                  <c:v>39641</c:v>
                </c:pt>
                <c:pt idx="3250">
                  <c:v>39755</c:v>
                </c:pt>
                <c:pt idx="3251">
                  <c:v>39766</c:v>
                </c:pt>
                <c:pt idx="3252">
                  <c:v>39768</c:v>
                </c:pt>
                <c:pt idx="3253">
                  <c:v>39774</c:v>
                </c:pt>
                <c:pt idx="3254">
                  <c:v>39739</c:v>
                </c:pt>
                <c:pt idx="3255">
                  <c:v>39542</c:v>
                </c:pt>
                <c:pt idx="3256">
                  <c:v>39637</c:v>
                </c:pt>
                <c:pt idx="3257">
                  <c:v>39336</c:v>
                </c:pt>
                <c:pt idx="3258">
                  <c:v>39634</c:v>
                </c:pt>
                <c:pt idx="3259">
                  <c:v>39504</c:v>
                </c:pt>
                <c:pt idx="3260">
                  <c:v>39575</c:v>
                </c:pt>
                <c:pt idx="3261">
                  <c:v>39241</c:v>
                </c:pt>
                <c:pt idx="3262">
                  <c:v>39567</c:v>
                </c:pt>
                <c:pt idx="3263">
                  <c:v>39346</c:v>
                </c:pt>
                <c:pt idx="3264">
                  <c:v>39580</c:v>
                </c:pt>
                <c:pt idx="3265">
                  <c:v>39218</c:v>
                </c:pt>
                <c:pt idx="3266">
                  <c:v>39386</c:v>
                </c:pt>
                <c:pt idx="3267">
                  <c:v>39206</c:v>
                </c:pt>
                <c:pt idx="3268">
                  <c:v>39454</c:v>
                </c:pt>
                <c:pt idx="3269">
                  <c:v>39624</c:v>
                </c:pt>
                <c:pt idx="3270">
                  <c:v>39956</c:v>
                </c:pt>
                <c:pt idx="3271">
                  <c:v>39828</c:v>
                </c:pt>
                <c:pt idx="3272">
                  <c:v>39527</c:v>
                </c:pt>
                <c:pt idx="3273">
                  <c:v>39043</c:v>
                </c:pt>
                <c:pt idx="3274">
                  <c:v>39138</c:v>
                </c:pt>
                <c:pt idx="3275">
                  <c:v>38996</c:v>
                </c:pt>
                <c:pt idx="3276">
                  <c:v>39044</c:v>
                </c:pt>
                <c:pt idx="3277">
                  <c:v>38871</c:v>
                </c:pt>
                <c:pt idx="3278">
                  <c:v>38828</c:v>
                </c:pt>
                <c:pt idx="3279">
                  <c:v>38875</c:v>
                </c:pt>
                <c:pt idx="3280">
                  <c:v>39080</c:v>
                </c:pt>
                <c:pt idx="3281">
                  <c:v>39144</c:v>
                </c:pt>
                <c:pt idx="3282">
                  <c:v>39497</c:v>
                </c:pt>
                <c:pt idx="3283">
                  <c:v>38970</c:v>
                </c:pt>
                <c:pt idx="3284">
                  <c:v>39002</c:v>
                </c:pt>
                <c:pt idx="3285">
                  <c:v>38902</c:v>
                </c:pt>
                <c:pt idx="3286">
                  <c:v>39175</c:v>
                </c:pt>
                <c:pt idx="3287">
                  <c:v>39183</c:v>
                </c:pt>
                <c:pt idx="3288">
                  <c:v>39425</c:v>
                </c:pt>
                <c:pt idx="3289">
                  <c:v>39272</c:v>
                </c:pt>
                <c:pt idx="3290">
                  <c:v>39519</c:v>
                </c:pt>
                <c:pt idx="3291">
                  <c:v>39468</c:v>
                </c:pt>
                <c:pt idx="3292">
                  <c:v>39654</c:v>
                </c:pt>
                <c:pt idx="3293">
                  <c:v>39465</c:v>
                </c:pt>
                <c:pt idx="3294">
                  <c:v>39777</c:v>
                </c:pt>
                <c:pt idx="3295">
                  <c:v>39727</c:v>
                </c:pt>
                <c:pt idx="3296">
                  <c:v>39565</c:v>
                </c:pt>
                <c:pt idx="3297">
                  <c:v>39864</c:v>
                </c:pt>
                <c:pt idx="3298">
                  <c:v>39784</c:v>
                </c:pt>
                <c:pt idx="3299">
                  <c:v>39958</c:v>
                </c:pt>
                <c:pt idx="3300">
                  <c:v>39811</c:v>
                </c:pt>
                <c:pt idx="3301">
                  <c:v>40087</c:v>
                </c:pt>
                <c:pt idx="3302">
                  <c:v>39944</c:v>
                </c:pt>
                <c:pt idx="3303">
                  <c:v>40045</c:v>
                </c:pt>
                <c:pt idx="3304">
                  <c:v>39833</c:v>
                </c:pt>
                <c:pt idx="3305">
                  <c:v>40091</c:v>
                </c:pt>
                <c:pt idx="3306">
                  <c:v>40042</c:v>
                </c:pt>
                <c:pt idx="3307">
                  <c:v>40014</c:v>
                </c:pt>
                <c:pt idx="3308">
                  <c:v>40014</c:v>
                </c:pt>
                <c:pt idx="3309">
                  <c:v>40230</c:v>
                </c:pt>
                <c:pt idx="3310">
                  <c:v>39870</c:v>
                </c:pt>
                <c:pt idx="3311">
                  <c:v>40033</c:v>
                </c:pt>
                <c:pt idx="3312">
                  <c:v>39994</c:v>
                </c:pt>
                <c:pt idx="3313">
                  <c:v>40381</c:v>
                </c:pt>
                <c:pt idx="3314">
                  <c:v>40327</c:v>
                </c:pt>
                <c:pt idx="3315">
                  <c:v>40392</c:v>
                </c:pt>
                <c:pt idx="3316">
                  <c:v>40202</c:v>
                </c:pt>
                <c:pt idx="3317">
                  <c:v>40523</c:v>
                </c:pt>
                <c:pt idx="3318">
                  <c:v>40524</c:v>
                </c:pt>
                <c:pt idx="3319">
                  <c:v>40666</c:v>
                </c:pt>
                <c:pt idx="3320">
                  <c:v>40181</c:v>
                </c:pt>
                <c:pt idx="3321">
                  <c:v>40586</c:v>
                </c:pt>
                <c:pt idx="3322">
                  <c:v>40260</c:v>
                </c:pt>
                <c:pt idx="3323">
                  <c:v>40521</c:v>
                </c:pt>
                <c:pt idx="3324">
                  <c:v>40442</c:v>
                </c:pt>
                <c:pt idx="3325">
                  <c:v>40676</c:v>
                </c:pt>
                <c:pt idx="3326">
                  <c:v>40557</c:v>
                </c:pt>
                <c:pt idx="3327">
                  <c:v>40673</c:v>
                </c:pt>
                <c:pt idx="3328">
                  <c:v>40359</c:v>
                </c:pt>
                <c:pt idx="3329">
                  <c:v>40627</c:v>
                </c:pt>
                <c:pt idx="3330">
                  <c:v>40498</c:v>
                </c:pt>
                <c:pt idx="3331">
                  <c:v>40617</c:v>
                </c:pt>
                <c:pt idx="3332">
                  <c:v>40298</c:v>
                </c:pt>
                <c:pt idx="3333">
                  <c:v>40461</c:v>
                </c:pt>
                <c:pt idx="3334">
                  <c:v>40364</c:v>
                </c:pt>
                <c:pt idx="3335">
                  <c:v>40395</c:v>
                </c:pt>
                <c:pt idx="3336">
                  <c:v>40168</c:v>
                </c:pt>
                <c:pt idx="3337">
                  <c:v>40449</c:v>
                </c:pt>
                <c:pt idx="3338">
                  <c:v>40352</c:v>
                </c:pt>
                <c:pt idx="3339">
                  <c:v>40354</c:v>
                </c:pt>
                <c:pt idx="3340">
                  <c:v>40081</c:v>
                </c:pt>
                <c:pt idx="3341">
                  <c:v>40369</c:v>
                </c:pt>
                <c:pt idx="3342">
                  <c:v>40251</c:v>
                </c:pt>
                <c:pt idx="3343">
                  <c:v>40289</c:v>
                </c:pt>
                <c:pt idx="3344">
                  <c:v>40043</c:v>
                </c:pt>
                <c:pt idx="3345">
                  <c:v>40283</c:v>
                </c:pt>
                <c:pt idx="3346">
                  <c:v>40139</c:v>
                </c:pt>
                <c:pt idx="3347">
                  <c:v>40195</c:v>
                </c:pt>
                <c:pt idx="3348">
                  <c:v>39892</c:v>
                </c:pt>
                <c:pt idx="3349">
                  <c:v>40201</c:v>
                </c:pt>
                <c:pt idx="3350">
                  <c:v>40109</c:v>
                </c:pt>
                <c:pt idx="3351">
                  <c:v>40223</c:v>
                </c:pt>
                <c:pt idx="3352">
                  <c:v>40020</c:v>
                </c:pt>
                <c:pt idx="3353">
                  <c:v>40096</c:v>
                </c:pt>
                <c:pt idx="3354">
                  <c:v>40103</c:v>
                </c:pt>
                <c:pt idx="3355">
                  <c:v>40171</c:v>
                </c:pt>
                <c:pt idx="3356">
                  <c:v>39881</c:v>
                </c:pt>
                <c:pt idx="3357">
                  <c:v>40173</c:v>
                </c:pt>
                <c:pt idx="3358">
                  <c:v>40102</c:v>
                </c:pt>
                <c:pt idx="3359">
                  <c:v>40217</c:v>
                </c:pt>
                <c:pt idx="3360">
                  <c:v>39921</c:v>
                </c:pt>
                <c:pt idx="3361">
                  <c:v>40066</c:v>
                </c:pt>
                <c:pt idx="3362">
                  <c:v>39936</c:v>
                </c:pt>
                <c:pt idx="3363">
                  <c:v>40016</c:v>
                </c:pt>
                <c:pt idx="3364">
                  <c:v>39685</c:v>
                </c:pt>
                <c:pt idx="3365">
                  <c:v>39877</c:v>
                </c:pt>
                <c:pt idx="3366">
                  <c:v>39811</c:v>
                </c:pt>
                <c:pt idx="3367">
                  <c:v>39687</c:v>
                </c:pt>
                <c:pt idx="3368">
                  <c:v>39505</c:v>
                </c:pt>
                <c:pt idx="3369">
                  <c:v>39722</c:v>
                </c:pt>
                <c:pt idx="3370">
                  <c:v>39528</c:v>
                </c:pt>
                <c:pt idx="3371">
                  <c:v>39517</c:v>
                </c:pt>
                <c:pt idx="3372">
                  <c:v>39257</c:v>
                </c:pt>
                <c:pt idx="3373">
                  <c:v>39491</c:v>
                </c:pt>
                <c:pt idx="3374">
                  <c:v>39272</c:v>
                </c:pt>
                <c:pt idx="3375">
                  <c:v>39399</c:v>
                </c:pt>
                <c:pt idx="3376">
                  <c:v>38933</c:v>
                </c:pt>
                <c:pt idx="3377">
                  <c:v>39266</c:v>
                </c:pt>
                <c:pt idx="3378">
                  <c:v>39180</c:v>
                </c:pt>
                <c:pt idx="3379">
                  <c:v>39319</c:v>
                </c:pt>
                <c:pt idx="3380">
                  <c:v>39015</c:v>
                </c:pt>
                <c:pt idx="3381">
                  <c:v>39142</c:v>
                </c:pt>
                <c:pt idx="3382">
                  <c:v>39013</c:v>
                </c:pt>
                <c:pt idx="3383">
                  <c:v>39142</c:v>
                </c:pt>
                <c:pt idx="3384">
                  <c:v>38819</c:v>
                </c:pt>
                <c:pt idx="3385">
                  <c:v>39140</c:v>
                </c:pt>
                <c:pt idx="3386">
                  <c:v>39049</c:v>
                </c:pt>
                <c:pt idx="3387">
                  <c:v>39194</c:v>
                </c:pt>
                <c:pt idx="3388">
                  <c:v>38964</c:v>
                </c:pt>
                <c:pt idx="3389">
                  <c:v>39302</c:v>
                </c:pt>
                <c:pt idx="3390">
                  <c:v>39133</c:v>
                </c:pt>
                <c:pt idx="3391">
                  <c:v>39335</c:v>
                </c:pt>
                <c:pt idx="3392">
                  <c:v>39127</c:v>
                </c:pt>
                <c:pt idx="3393">
                  <c:v>39386</c:v>
                </c:pt>
                <c:pt idx="3394">
                  <c:v>39256</c:v>
                </c:pt>
                <c:pt idx="3395">
                  <c:v>39396</c:v>
                </c:pt>
                <c:pt idx="3396">
                  <c:v>39217</c:v>
                </c:pt>
                <c:pt idx="3397">
                  <c:v>39554</c:v>
                </c:pt>
                <c:pt idx="3398">
                  <c:v>39428</c:v>
                </c:pt>
                <c:pt idx="3399">
                  <c:v>39478</c:v>
                </c:pt>
                <c:pt idx="3400">
                  <c:v>39365</c:v>
                </c:pt>
                <c:pt idx="3401">
                  <c:v>39671</c:v>
                </c:pt>
                <c:pt idx="3402">
                  <c:v>39542</c:v>
                </c:pt>
                <c:pt idx="3403">
                  <c:v>39723</c:v>
                </c:pt>
                <c:pt idx="3404">
                  <c:v>39354</c:v>
                </c:pt>
                <c:pt idx="3405">
                  <c:v>39651</c:v>
                </c:pt>
                <c:pt idx="3406">
                  <c:v>39576</c:v>
                </c:pt>
                <c:pt idx="3407">
                  <c:v>39651</c:v>
                </c:pt>
                <c:pt idx="3408">
                  <c:v>39369</c:v>
                </c:pt>
                <c:pt idx="3409">
                  <c:v>39564</c:v>
                </c:pt>
                <c:pt idx="3410">
                  <c:v>39336</c:v>
                </c:pt>
                <c:pt idx="3411">
                  <c:v>39437</c:v>
                </c:pt>
                <c:pt idx="3412">
                  <c:v>39062</c:v>
                </c:pt>
                <c:pt idx="3413">
                  <c:v>39346</c:v>
                </c:pt>
                <c:pt idx="3414">
                  <c:v>39325</c:v>
                </c:pt>
                <c:pt idx="3415">
                  <c:v>39452</c:v>
                </c:pt>
                <c:pt idx="3416">
                  <c:v>39116</c:v>
                </c:pt>
                <c:pt idx="3417">
                  <c:v>39300</c:v>
                </c:pt>
                <c:pt idx="3418">
                  <c:v>39239</c:v>
                </c:pt>
                <c:pt idx="3419">
                  <c:v>39409</c:v>
                </c:pt>
                <c:pt idx="3420">
                  <c:v>39030</c:v>
                </c:pt>
                <c:pt idx="3421">
                  <c:v>39209</c:v>
                </c:pt>
                <c:pt idx="3422">
                  <c:v>39262</c:v>
                </c:pt>
                <c:pt idx="3423">
                  <c:v>39436</c:v>
                </c:pt>
                <c:pt idx="3424">
                  <c:v>38824</c:v>
                </c:pt>
                <c:pt idx="3425">
                  <c:v>39316</c:v>
                </c:pt>
                <c:pt idx="3426">
                  <c:v>39288</c:v>
                </c:pt>
                <c:pt idx="3427">
                  <c:v>39471</c:v>
                </c:pt>
                <c:pt idx="3428">
                  <c:v>39123</c:v>
                </c:pt>
                <c:pt idx="3429">
                  <c:v>39355</c:v>
                </c:pt>
                <c:pt idx="3430">
                  <c:v>39271</c:v>
                </c:pt>
                <c:pt idx="3431">
                  <c:v>39412</c:v>
                </c:pt>
                <c:pt idx="3432">
                  <c:v>39126</c:v>
                </c:pt>
                <c:pt idx="3433">
                  <c:v>39306</c:v>
                </c:pt>
                <c:pt idx="3434">
                  <c:v>39282</c:v>
                </c:pt>
                <c:pt idx="3435">
                  <c:v>39363</c:v>
                </c:pt>
                <c:pt idx="3436">
                  <c:v>39078</c:v>
                </c:pt>
                <c:pt idx="3437">
                  <c:v>39365</c:v>
                </c:pt>
                <c:pt idx="3438">
                  <c:v>39377</c:v>
                </c:pt>
                <c:pt idx="3439">
                  <c:v>39458</c:v>
                </c:pt>
                <c:pt idx="3440">
                  <c:v>39235</c:v>
                </c:pt>
                <c:pt idx="3441">
                  <c:v>39711</c:v>
                </c:pt>
                <c:pt idx="3442">
                  <c:v>38833</c:v>
                </c:pt>
                <c:pt idx="3443">
                  <c:v>39405</c:v>
                </c:pt>
                <c:pt idx="3444">
                  <c:v>39362</c:v>
                </c:pt>
                <c:pt idx="3445">
                  <c:v>39563</c:v>
                </c:pt>
                <c:pt idx="3446">
                  <c:v>39319</c:v>
                </c:pt>
                <c:pt idx="3447">
                  <c:v>39598</c:v>
                </c:pt>
                <c:pt idx="3448">
                  <c:v>39530</c:v>
                </c:pt>
                <c:pt idx="3449">
                  <c:v>39681</c:v>
                </c:pt>
                <c:pt idx="3450">
                  <c:v>39314</c:v>
                </c:pt>
                <c:pt idx="3451">
                  <c:v>39636</c:v>
                </c:pt>
                <c:pt idx="3452">
                  <c:v>39579</c:v>
                </c:pt>
                <c:pt idx="3453">
                  <c:v>39675</c:v>
                </c:pt>
                <c:pt idx="3454">
                  <c:v>39446</c:v>
                </c:pt>
                <c:pt idx="3455">
                  <c:v>39752</c:v>
                </c:pt>
                <c:pt idx="3456">
                  <c:v>39650</c:v>
                </c:pt>
                <c:pt idx="3457">
                  <c:v>39793</c:v>
                </c:pt>
                <c:pt idx="3458">
                  <c:v>39293</c:v>
                </c:pt>
                <c:pt idx="3459">
                  <c:v>39650</c:v>
                </c:pt>
                <c:pt idx="3460">
                  <c:v>39432</c:v>
                </c:pt>
                <c:pt idx="3461">
                  <c:v>39654</c:v>
                </c:pt>
                <c:pt idx="3462">
                  <c:v>39415</c:v>
                </c:pt>
                <c:pt idx="3463">
                  <c:v>39814</c:v>
                </c:pt>
                <c:pt idx="3464">
                  <c:v>39735</c:v>
                </c:pt>
                <c:pt idx="3465">
                  <c:v>39770</c:v>
                </c:pt>
                <c:pt idx="3466">
                  <c:v>39673</c:v>
                </c:pt>
                <c:pt idx="3467">
                  <c:v>39931</c:v>
                </c:pt>
                <c:pt idx="3468">
                  <c:v>39802</c:v>
                </c:pt>
                <c:pt idx="3469">
                  <c:v>39877</c:v>
                </c:pt>
                <c:pt idx="3470">
                  <c:v>39708</c:v>
                </c:pt>
                <c:pt idx="3471">
                  <c:v>39976</c:v>
                </c:pt>
                <c:pt idx="3472">
                  <c:v>39914</c:v>
                </c:pt>
                <c:pt idx="3473">
                  <c:v>39869</c:v>
                </c:pt>
                <c:pt idx="3474">
                  <c:v>39764</c:v>
                </c:pt>
                <c:pt idx="3475">
                  <c:v>39930</c:v>
                </c:pt>
                <c:pt idx="3476">
                  <c:v>39843</c:v>
                </c:pt>
                <c:pt idx="3477">
                  <c:v>39924</c:v>
                </c:pt>
                <c:pt idx="3478">
                  <c:v>39629</c:v>
                </c:pt>
                <c:pt idx="3479">
                  <c:v>39749</c:v>
                </c:pt>
                <c:pt idx="3480">
                  <c:v>39685</c:v>
                </c:pt>
                <c:pt idx="3481">
                  <c:v>39652</c:v>
                </c:pt>
                <c:pt idx="3482">
                  <c:v>39330</c:v>
                </c:pt>
                <c:pt idx="3483">
                  <c:v>39661</c:v>
                </c:pt>
                <c:pt idx="3484">
                  <c:v>39302</c:v>
                </c:pt>
                <c:pt idx="3485">
                  <c:v>39072</c:v>
                </c:pt>
                <c:pt idx="3486">
                  <c:v>38899</c:v>
                </c:pt>
                <c:pt idx="3487">
                  <c:v>39077</c:v>
                </c:pt>
                <c:pt idx="3488">
                  <c:v>39177</c:v>
                </c:pt>
                <c:pt idx="3489">
                  <c:v>39317</c:v>
                </c:pt>
                <c:pt idx="3490">
                  <c:v>39089</c:v>
                </c:pt>
                <c:pt idx="3491">
                  <c:v>39242</c:v>
                </c:pt>
                <c:pt idx="3492">
                  <c:v>39154</c:v>
                </c:pt>
                <c:pt idx="3493">
                  <c:v>39283</c:v>
                </c:pt>
                <c:pt idx="3494">
                  <c:v>39088</c:v>
                </c:pt>
                <c:pt idx="3495">
                  <c:v>39302</c:v>
                </c:pt>
                <c:pt idx="3496">
                  <c:v>38837</c:v>
                </c:pt>
                <c:pt idx="3497">
                  <c:v>38988</c:v>
                </c:pt>
                <c:pt idx="3498">
                  <c:v>38835</c:v>
                </c:pt>
                <c:pt idx="3499">
                  <c:v>39144</c:v>
                </c:pt>
                <c:pt idx="3500">
                  <c:v>39194</c:v>
                </c:pt>
                <c:pt idx="3501">
                  <c:v>39424</c:v>
                </c:pt>
                <c:pt idx="3502">
                  <c:v>39297</c:v>
                </c:pt>
                <c:pt idx="3503">
                  <c:v>39604</c:v>
                </c:pt>
                <c:pt idx="3504">
                  <c:v>39544</c:v>
                </c:pt>
                <c:pt idx="3505">
                  <c:v>39688</c:v>
                </c:pt>
                <c:pt idx="3506">
                  <c:v>39475</c:v>
                </c:pt>
                <c:pt idx="3507">
                  <c:v>39784</c:v>
                </c:pt>
                <c:pt idx="3508">
                  <c:v>39629</c:v>
                </c:pt>
                <c:pt idx="3509">
                  <c:v>39582</c:v>
                </c:pt>
                <c:pt idx="3510">
                  <c:v>39025</c:v>
                </c:pt>
                <c:pt idx="3511">
                  <c:v>39001</c:v>
                </c:pt>
                <c:pt idx="3512">
                  <c:v>38957</c:v>
                </c:pt>
                <c:pt idx="3513">
                  <c:v>39084</c:v>
                </c:pt>
                <c:pt idx="3514">
                  <c:v>38856</c:v>
                </c:pt>
                <c:pt idx="3515">
                  <c:v>39263</c:v>
                </c:pt>
                <c:pt idx="3516">
                  <c:v>39190</c:v>
                </c:pt>
                <c:pt idx="3517">
                  <c:v>39277</c:v>
                </c:pt>
                <c:pt idx="3518">
                  <c:v>38897</c:v>
                </c:pt>
                <c:pt idx="3519">
                  <c:v>39236</c:v>
                </c:pt>
                <c:pt idx="3520">
                  <c:v>39125</c:v>
                </c:pt>
                <c:pt idx="3521">
                  <c:v>39270</c:v>
                </c:pt>
                <c:pt idx="3522">
                  <c:v>39061</c:v>
                </c:pt>
                <c:pt idx="3523">
                  <c:v>39324</c:v>
                </c:pt>
                <c:pt idx="3524">
                  <c:v>39180</c:v>
                </c:pt>
                <c:pt idx="3525">
                  <c:v>39311</c:v>
                </c:pt>
                <c:pt idx="3526">
                  <c:v>39149</c:v>
                </c:pt>
                <c:pt idx="3527">
                  <c:v>39391</c:v>
                </c:pt>
                <c:pt idx="3528">
                  <c:v>39166</c:v>
                </c:pt>
                <c:pt idx="3529">
                  <c:v>39232</c:v>
                </c:pt>
                <c:pt idx="3530">
                  <c:v>38857</c:v>
                </c:pt>
                <c:pt idx="3531">
                  <c:v>39085</c:v>
                </c:pt>
                <c:pt idx="3532">
                  <c:v>39004</c:v>
                </c:pt>
                <c:pt idx="3533">
                  <c:v>39089</c:v>
                </c:pt>
                <c:pt idx="3534">
                  <c:v>38871</c:v>
                </c:pt>
                <c:pt idx="3535">
                  <c:v>39143</c:v>
                </c:pt>
                <c:pt idx="3536">
                  <c:v>38970</c:v>
                </c:pt>
                <c:pt idx="3537">
                  <c:v>39043</c:v>
                </c:pt>
                <c:pt idx="3538">
                  <c:v>38735</c:v>
                </c:pt>
                <c:pt idx="3539">
                  <c:v>39021</c:v>
                </c:pt>
                <c:pt idx="3540">
                  <c:v>38995</c:v>
                </c:pt>
                <c:pt idx="3541">
                  <c:v>39042</c:v>
                </c:pt>
                <c:pt idx="3542">
                  <c:v>38753</c:v>
                </c:pt>
                <c:pt idx="3543">
                  <c:v>38998</c:v>
                </c:pt>
                <c:pt idx="3544">
                  <c:v>38920</c:v>
                </c:pt>
                <c:pt idx="3545">
                  <c:v>39062</c:v>
                </c:pt>
                <c:pt idx="3546">
                  <c:v>38920</c:v>
                </c:pt>
                <c:pt idx="3547">
                  <c:v>39169</c:v>
                </c:pt>
                <c:pt idx="3548">
                  <c:v>39057</c:v>
                </c:pt>
                <c:pt idx="3549">
                  <c:v>39123</c:v>
                </c:pt>
                <c:pt idx="3550">
                  <c:v>38957</c:v>
                </c:pt>
                <c:pt idx="3551">
                  <c:v>39237</c:v>
                </c:pt>
                <c:pt idx="3552">
                  <c:v>39208</c:v>
                </c:pt>
                <c:pt idx="3553">
                  <c:v>39341</c:v>
                </c:pt>
                <c:pt idx="3554">
                  <c:v>39089</c:v>
                </c:pt>
                <c:pt idx="3555">
                  <c:v>39290</c:v>
                </c:pt>
                <c:pt idx="3556">
                  <c:v>39054</c:v>
                </c:pt>
                <c:pt idx="3557">
                  <c:v>39119</c:v>
                </c:pt>
                <c:pt idx="3558">
                  <c:v>38900</c:v>
                </c:pt>
                <c:pt idx="3559">
                  <c:v>39136</c:v>
                </c:pt>
                <c:pt idx="3560">
                  <c:v>39037</c:v>
                </c:pt>
                <c:pt idx="3561">
                  <c:v>39171</c:v>
                </c:pt>
                <c:pt idx="3562">
                  <c:v>38957</c:v>
                </c:pt>
                <c:pt idx="3563">
                  <c:v>39210</c:v>
                </c:pt>
                <c:pt idx="3564">
                  <c:v>39186</c:v>
                </c:pt>
                <c:pt idx="3565">
                  <c:v>39278</c:v>
                </c:pt>
                <c:pt idx="3566">
                  <c:v>39030</c:v>
                </c:pt>
                <c:pt idx="3567">
                  <c:v>39235</c:v>
                </c:pt>
                <c:pt idx="3568">
                  <c:v>39329</c:v>
                </c:pt>
                <c:pt idx="3569">
                  <c:v>39152</c:v>
                </c:pt>
                <c:pt idx="3570">
                  <c:v>39433</c:v>
                </c:pt>
                <c:pt idx="3571">
                  <c:v>39511</c:v>
                </c:pt>
                <c:pt idx="3572">
                  <c:v>39399</c:v>
                </c:pt>
                <c:pt idx="3573">
                  <c:v>39596</c:v>
                </c:pt>
                <c:pt idx="3574">
                  <c:v>39591</c:v>
                </c:pt>
                <c:pt idx="3575">
                  <c:v>39785</c:v>
                </c:pt>
                <c:pt idx="3576">
                  <c:v>39793</c:v>
                </c:pt>
                <c:pt idx="3577">
                  <c:v>40047</c:v>
                </c:pt>
                <c:pt idx="3578">
                  <c:v>40234</c:v>
                </c:pt>
                <c:pt idx="3579">
                  <c:v>40403</c:v>
                </c:pt>
                <c:pt idx="3580">
                  <c:v>40762</c:v>
                </c:pt>
                <c:pt idx="3581">
                  <c:v>40774</c:v>
                </c:pt>
                <c:pt idx="3582">
                  <c:v>41184</c:v>
                </c:pt>
                <c:pt idx="3583">
                  <c:v>40530</c:v>
                </c:pt>
                <c:pt idx="3584">
                  <c:v>40486</c:v>
                </c:pt>
                <c:pt idx="3585">
                  <c:v>40414</c:v>
                </c:pt>
                <c:pt idx="3586">
                  <c:v>40718</c:v>
                </c:pt>
                <c:pt idx="3587">
                  <c:v>40746</c:v>
                </c:pt>
                <c:pt idx="3588">
                  <c:v>40910</c:v>
                </c:pt>
                <c:pt idx="3589">
                  <c:v>40785</c:v>
                </c:pt>
                <c:pt idx="3590">
                  <c:v>40978</c:v>
                </c:pt>
                <c:pt idx="3591">
                  <c:v>40961</c:v>
                </c:pt>
                <c:pt idx="3592">
                  <c:v>41109</c:v>
                </c:pt>
                <c:pt idx="3593">
                  <c:v>40960</c:v>
                </c:pt>
                <c:pt idx="3594">
                  <c:v>41229</c:v>
                </c:pt>
                <c:pt idx="3595">
                  <c:v>41150</c:v>
                </c:pt>
                <c:pt idx="3596">
                  <c:v>41320</c:v>
                </c:pt>
                <c:pt idx="3597">
                  <c:v>41180</c:v>
                </c:pt>
              </c:numCache>
            </c:numRef>
          </c:yVal>
          <c:smooth val="0"/>
          <c:extLst>
            <c:ext xmlns:c16="http://schemas.microsoft.com/office/drawing/2014/chart" uri="{C3380CC4-5D6E-409C-BE32-E72D297353CC}">
              <c16:uniqueId val="{00000001-4DF9-4A4E-AC93-488CEF278E41}"/>
            </c:ext>
          </c:extLst>
        </c:ser>
        <c:dLbls>
          <c:showLegendKey val="0"/>
          <c:showVal val="0"/>
          <c:showCatName val="0"/>
          <c:showSerName val="0"/>
          <c:showPercent val="0"/>
          <c:showBubbleSize val="0"/>
        </c:dLbls>
        <c:axId val="590203208"/>
        <c:axId val="790554632"/>
      </c:scatterChart>
      <c:valAx>
        <c:axId val="590203208"/>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Time in microseconds</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90554632"/>
        <c:crosses val="autoZero"/>
        <c:crossBetween val="midCat"/>
      </c:valAx>
      <c:valAx>
        <c:axId val="79055463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Qualty/Bits</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90203208"/>
        <c:crosses val="autoZero"/>
        <c:crossBetween val="midCat"/>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E984C3-FAC8-4496-BFD8-1E8CDDA2F1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8</TotalTime>
  <Pages>20</Pages>
  <Words>5766</Words>
  <Characters>32869</Characters>
  <Application>Microsoft Office Word</Application>
  <DocSecurity>0</DocSecurity>
  <Lines>273</Lines>
  <Paragraphs>77</Paragraphs>
  <ScaleCrop>false</ScaleCrop>
  <HeadingPairs>
    <vt:vector size="2" baseType="variant">
      <vt:variant>
        <vt:lpstr>Title</vt:lpstr>
      </vt:variant>
      <vt:variant>
        <vt:i4>1</vt:i4>
      </vt:variant>
    </vt:vector>
  </HeadingPairs>
  <TitlesOfParts>
    <vt:vector size="1" baseType="lpstr">
      <vt:lpstr>3GPP TS ab.cde</vt:lpstr>
    </vt:vector>
  </TitlesOfParts>
  <Company>ETSI</Company>
  <LinksUpToDate>false</LinksUpToDate>
  <CharactersWithSpaces>38558</CharactersWithSpaces>
  <SharedDoc>false</SharedDoc>
  <HyperlinkBase/>
  <HLinks>
    <vt:vector size="6" baseType="variant">
      <vt:variant>
        <vt:i4>4128872</vt:i4>
      </vt:variant>
      <vt:variant>
        <vt:i4>69</vt:i4>
      </vt:variant>
      <vt:variant>
        <vt:i4>0</vt:i4>
      </vt:variant>
      <vt:variant>
        <vt:i4>5</vt:i4>
      </vt:variant>
      <vt:variant>
        <vt:lpwstr>ftp://ftp.3gpp.org/Information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14 | 13 |12)</dc:subject>
  <dc:creator>MCC Support</dc:creator>
  <cp:keywords>&lt;keyword[, keyword, ]&gt;</cp:keywords>
  <cp:lastModifiedBy>Richard Bradbury</cp:lastModifiedBy>
  <cp:revision>5</cp:revision>
  <cp:lastPrinted>2019-02-25T14:05:00Z</cp:lastPrinted>
  <dcterms:created xsi:type="dcterms:W3CDTF">2021-02-10T14:29:00Z</dcterms:created>
  <dcterms:modified xsi:type="dcterms:W3CDTF">2021-02-10T14:33:00Z</dcterms:modified>
</cp:coreProperties>
</file>