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61E8" w14:textId="7E47EC18" w:rsidR="00FC4056" w:rsidRPr="00944518" w:rsidRDefault="00FC4056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3GPP TSG-WG SA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4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Meeting #1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2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e-meeting 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ab/>
      </w:r>
      <w:r w:rsidR="002F7B4A" w:rsidRPr="002F7B4A">
        <w:rPr>
          <w:rFonts w:ascii="Arial" w:eastAsia="SimSun" w:hAnsi="Arial"/>
          <w:b/>
          <w:i/>
          <w:noProof/>
          <w:sz w:val="28"/>
        </w:rPr>
        <w:t>S</w:t>
      </w:r>
      <w:r w:rsidR="00EB3173">
        <w:rPr>
          <w:rFonts w:ascii="Arial" w:eastAsia="SimSun" w:hAnsi="Arial"/>
          <w:b/>
          <w:i/>
          <w:noProof/>
          <w:sz w:val="28"/>
        </w:rPr>
        <w:t>4</w:t>
      </w:r>
      <w:r w:rsidR="002F7B4A" w:rsidRPr="002F7B4A">
        <w:rPr>
          <w:rFonts w:ascii="Arial" w:eastAsia="SimSun" w:hAnsi="Arial"/>
          <w:b/>
          <w:i/>
          <w:noProof/>
          <w:sz w:val="28"/>
        </w:rPr>
        <w:t>-</w:t>
      </w:r>
      <w:r w:rsidR="00FB2178" w:rsidRPr="002F7B4A">
        <w:rPr>
          <w:rFonts w:ascii="Arial" w:eastAsia="SimSun" w:hAnsi="Arial"/>
          <w:b/>
          <w:i/>
          <w:noProof/>
          <w:sz w:val="28"/>
        </w:rPr>
        <w:t>2</w:t>
      </w:r>
      <w:r w:rsidR="00B04712">
        <w:rPr>
          <w:rFonts w:ascii="Arial" w:eastAsia="SimSun" w:hAnsi="Arial"/>
          <w:b/>
          <w:i/>
          <w:noProof/>
          <w:sz w:val="28"/>
        </w:rPr>
        <w:t>10242</w:t>
      </w:r>
    </w:p>
    <w:p w14:paraId="0DDED97A" w14:textId="711736FA" w:rsidR="00FC4056" w:rsidRPr="00944518" w:rsidRDefault="00EB317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Staying safe at home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, 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February 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1 – 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0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18D5F40F" w:rsidR="004E3939" w:rsidRPr="00FC405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EB3173">
        <w:rPr>
          <w:rFonts w:ascii="Arial" w:hAnsi="Arial" w:cs="Arial"/>
          <w:b/>
          <w:sz w:val="22"/>
          <w:szCs w:val="22"/>
        </w:rPr>
        <w:t xml:space="preserve">Reply </w:t>
      </w:r>
      <w:r w:rsidR="00FA0A0A" w:rsidRPr="00FA0A0A">
        <w:rPr>
          <w:rFonts w:ascii="Arial" w:hAnsi="Arial" w:cs="Arial"/>
          <w:b/>
          <w:sz w:val="22"/>
          <w:szCs w:val="22"/>
        </w:rPr>
        <w:t>LS on Service Layer aspects for 5G MBS</w:t>
      </w:r>
      <w:r w:rsidR="00E22941" w:rsidRPr="00044994">
        <w:rPr>
          <w:rFonts w:ascii="Arial" w:hAnsi="Arial" w:cs="Arial"/>
          <w:b/>
          <w:sz w:val="22"/>
          <w:szCs w:val="22"/>
        </w:rPr>
        <w:t xml:space="preserve"> </w:t>
      </w:r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0"/>
    <w:bookmarkEnd w:id="1"/>
    <w:bookmarkEnd w:id="2"/>
    <w:p w14:paraId="529D2B3A" w14:textId="0FCC6851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>
        <w:rPr>
          <w:rFonts w:ascii="Arial" w:hAnsi="Arial" w:cs="Arial"/>
          <w:b/>
          <w:sz w:val="22"/>
          <w:szCs w:val="22"/>
        </w:rPr>
        <w:t>FS_5MBS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2B655458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B752D">
        <w:rPr>
          <w:rFonts w:ascii="Arial" w:hAnsi="Arial" w:cs="Arial"/>
          <w:b/>
          <w:bCs/>
          <w:sz w:val="22"/>
          <w:szCs w:val="22"/>
        </w:rPr>
        <w:t>SA</w:t>
      </w:r>
      <w:r w:rsidR="00044994">
        <w:rPr>
          <w:rFonts w:ascii="Arial" w:hAnsi="Arial" w:cs="Arial"/>
          <w:b/>
          <w:bCs/>
          <w:sz w:val="22"/>
          <w:szCs w:val="22"/>
        </w:rPr>
        <w:t xml:space="preserve"> WG</w:t>
      </w:r>
      <w:r w:rsidR="00EB3173">
        <w:rPr>
          <w:rFonts w:ascii="Arial" w:hAnsi="Arial" w:cs="Arial"/>
          <w:b/>
          <w:bCs/>
          <w:sz w:val="22"/>
          <w:szCs w:val="22"/>
        </w:rPr>
        <w:t>4</w:t>
      </w:r>
    </w:p>
    <w:p w14:paraId="061ECEE0" w14:textId="5DE0778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0A0A">
        <w:rPr>
          <w:rFonts w:ascii="Arial" w:hAnsi="Arial" w:cs="Arial"/>
          <w:b/>
          <w:sz w:val="22"/>
          <w:szCs w:val="22"/>
        </w:rPr>
        <w:t>SA</w:t>
      </w:r>
      <w:r w:rsidR="00044994">
        <w:rPr>
          <w:rFonts w:ascii="Arial" w:hAnsi="Arial" w:cs="Arial"/>
          <w:b/>
          <w:sz w:val="22"/>
          <w:szCs w:val="22"/>
        </w:rPr>
        <w:t xml:space="preserve"> WG</w:t>
      </w:r>
      <w:r w:rsidR="00EB3173">
        <w:rPr>
          <w:rFonts w:ascii="Arial" w:hAnsi="Arial" w:cs="Arial"/>
          <w:b/>
          <w:sz w:val="22"/>
          <w:szCs w:val="22"/>
        </w:rPr>
        <w:t>2</w:t>
      </w:r>
    </w:p>
    <w:p w14:paraId="66F3093E" w14:textId="033293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E3C37" w:rsidRPr="005C2FBC">
        <w:rPr>
          <w:rFonts w:ascii="Arial" w:hAnsi="Arial" w:cs="Arial"/>
          <w:b/>
          <w:bCs/>
          <w:sz w:val="22"/>
          <w:szCs w:val="22"/>
        </w:rPr>
        <w:t>SA</w:t>
      </w:r>
      <w:r w:rsidR="0065126B" w:rsidRPr="00775D3E">
        <w:rPr>
          <w:rFonts w:ascii="Arial" w:hAnsi="Arial" w:cs="Arial"/>
          <w:b/>
          <w:bCs/>
          <w:sz w:val="22"/>
          <w:szCs w:val="22"/>
        </w:rPr>
        <w:t xml:space="preserve"> </w:t>
      </w:r>
      <w:r w:rsidR="005C2FBC" w:rsidRPr="00775D3E">
        <w:rPr>
          <w:rFonts w:ascii="Arial" w:hAnsi="Arial" w:cs="Arial"/>
          <w:b/>
          <w:bCs/>
          <w:sz w:val="22"/>
          <w:szCs w:val="22"/>
        </w:rPr>
        <w:t>WG</w:t>
      </w:r>
      <w:r w:rsidR="000E3C37" w:rsidRPr="005C2FBC">
        <w:rPr>
          <w:rFonts w:ascii="Arial" w:hAnsi="Arial" w:cs="Arial"/>
          <w:b/>
          <w:bCs/>
          <w:sz w:val="22"/>
          <w:szCs w:val="22"/>
        </w:rPr>
        <w:t>6</w:t>
      </w:r>
    </w:p>
    <w:bookmarkEnd w:id="3"/>
    <w:bookmarkEnd w:id="4"/>
    <w:p w14:paraId="14B66D43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58A5FBC" w14:textId="65AADED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3173">
        <w:rPr>
          <w:rFonts w:ascii="Arial" w:hAnsi="Arial" w:cs="Arial"/>
          <w:b/>
          <w:bCs/>
          <w:sz w:val="22"/>
          <w:szCs w:val="22"/>
        </w:rPr>
        <w:t>Thorsten Lohmar</w:t>
      </w:r>
    </w:p>
    <w:p w14:paraId="18877236" w14:textId="71A9C882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B3173">
        <w:rPr>
          <w:rFonts w:ascii="Arial" w:hAnsi="Arial" w:cs="Arial"/>
          <w:b/>
          <w:bCs/>
          <w:sz w:val="22"/>
          <w:szCs w:val="22"/>
        </w:rPr>
        <w:t>Thorsten.Lohmar@ericsson.com</w:t>
      </w:r>
      <w:r w:rsidR="00061333" w:rsidRPr="00B97703">
        <w:rPr>
          <w:rFonts w:ascii="Arial" w:hAnsi="Arial" w:cs="Arial"/>
          <w:b/>
          <w:bCs/>
          <w:sz w:val="22"/>
          <w:szCs w:val="22"/>
          <w:highlight w:val="green"/>
        </w:rPr>
        <w:t xml:space="preserve"> </w:t>
      </w:r>
    </w:p>
    <w:p w14:paraId="1F353CF6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302B2138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F133FBE" w14:textId="2811F160" w:rsidR="00B04712" w:rsidRDefault="00B04712" w:rsidP="00B04712">
      <w:r>
        <w:t>During SA4#112-e, as SA4 has further progressed the service layer aspects of the new 5MBS architecture. During the work, SA4 has realized a dependency on MB2, which is under SA2 control.</w:t>
      </w:r>
    </w:p>
    <w:p w14:paraId="5365AAFE" w14:textId="2D65F77B" w:rsidR="00B04712" w:rsidRDefault="00B04712" w:rsidP="00B04712">
      <w:r>
        <w:t xml:space="preserve">According to the definition of the MBSF-U function in TR 23.757 V1.2.0 Clause A.3.3.10, only the MBSF-U can apply for interact with the service layer media processing and apply FEC encoding. According to TS 23.468, an GCS AS may request the BM-SC to add FEC encoding to the MB2-U transport flow. </w:t>
      </w:r>
      <w:r w:rsidR="00AC5379">
        <w:t xml:space="preserve">The according BM-SC procedures are specified in TS 26.346, Clause 8a. SA4 </w:t>
      </w:r>
      <w:ins w:id="5" w:author="Ericsson" w:date="2021-02-04T17:34:00Z">
        <w:r w:rsidR="009C08D1" w:rsidRPr="009C08D1">
          <w:t xml:space="preserve">would be very pleased to reproduce these procedures in the context of 5G Core, but SA4 </w:t>
        </w:r>
      </w:ins>
      <w:r w:rsidR="00AC5379">
        <w:t>is currently not sure, whether MB2 procedures should be included into the SA4 study around 5MBS Service layer aspects.</w:t>
      </w:r>
    </w:p>
    <w:p w14:paraId="551EF113" w14:textId="77777777" w:rsidR="00B04712" w:rsidRDefault="00B04712" w:rsidP="00E17470"/>
    <w:p w14:paraId="187BB41F" w14:textId="3407944D" w:rsidR="000D2F49" w:rsidRPr="000D2F49" w:rsidRDefault="000D2F49" w:rsidP="00863DC4">
      <w:pPr>
        <w:pStyle w:val="B1"/>
        <w:ind w:left="720" w:firstLine="0"/>
      </w:pPr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0A7BACE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r w:rsidRPr="000A475E">
        <w:rPr>
          <w:rFonts w:ascii="Arial" w:hAnsi="Arial" w:cs="Arial"/>
          <w:b/>
        </w:rPr>
        <w:t xml:space="preserve"> </w:t>
      </w:r>
    </w:p>
    <w:p w14:paraId="7234A237" w14:textId="21B6C3E9" w:rsidR="00B97703" w:rsidRDefault="00B97703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4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 kindly asks </w:t>
      </w:r>
      <w:r w:rsidR="00025DA2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2</w:t>
      </w:r>
      <w:r w:rsidR="00FC4056" w:rsidRPr="000A475E">
        <w:rPr>
          <w:rFonts w:ascii="Arial" w:hAnsi="Arial" w:cs="Arial"/>
          <w:b/>
          <w:color w:val="000000" w:themeColor="text1"/>
        </w:rPr>
        <w:t xml:space="preserve"> 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to </w:t>
      </w:r>
      <w:r w:rsidR="00AC5379">
        <w:rPr>
          <w:rFonts w:ascii="Arial" w:hAnsi="Arial" w:cs="Arial"/>
          <w:b/>
          <w:color w:val="000000" w:themeColor="text1"/>
        </w:rPr>
        <w:t xml:space="preserve">clarify the work split for </w:t>
      </w:r>
      <w:proofErr w:type="gramStart"/>
      <w:r w:rsidR="00AC5379">
        <w:rPr>
          <w:rFonts w:ascii="Arial" w:hAnsi="Arial" w:cs="Arial"/>
          <w:b/>
          <w:color w:val="000000" w:themeColor="text1"/>
        </w:rPr>
        <w:t>MB2, in case</w:t>
      </w:r>
      <w:proofErr w:type="gramEnd"/>
      <w:r w:rsidR="00AC5379">
        <w:rPr>
          <w:rFonts w:ascii="Arial" w:hAnsi="Arial" w:cs="Arial"/>
          <w:b/>
          <w:color w:val="000000" w:themeColor="text1"/>
        </w:rPr>
        <w:t xml:space="preserve"> the GCS AS desires to use FEC encoding.</w:t>
      </w:r>
    </w:p>
    <w:p w14:paraId="4370B76A" w14:textId="66242016" w:rsidR="008021D4" w:rsidRDefault="008021D4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5E425EE0" w:rsidR="000D2F49" w:rsidRDefault="000D2F49" w:rsidP="000D2F49">
      <w:pPr>
        <w:pStyle w:val="EditorsNote"/>
        <w:rPr>
          <w:lang w:val="en-US"/>
        </w:rPr>
      </w:pPr>
      <w:r>
        <w:rPr>
          <w:highlight w:val="yellow"/>
          <w:lang w:val="en-US"/>
        </w:rPr>
        <w:t>Editor’s n</w:t>
      </w:r>
      <w:r w:rsidRPr="00824B2E">
        <w:rPr>
          <w:highlight w:val="yellow"/>
          <w:lang w:val="en-US"/>
        </w:rPr>
        <w:t>ote</w:t>
      </w:r>
      <w:r>
        <w:rPr>
          <w:highlight w:val="yellow"/>
          <w:lang w:val="en-US"/>
        </w:rPr>
        <w:t>: T</w:t>
      </w:r>
      <w:r w:rsidRPr="00824B2E">
        <w:rPr>
          <w:highlight w:val="yellow"/>
          <w:lang w:val="en-US"/>
        </w:rPr>
        <w:t>he SA4#112</w:t>
      </w:r>
      <w:r w:rsidR="00517632">
        <w:rPr>
          <w:highlight w:val="yellow"/>
          <w:lang w:val="en-US"/>
        </w:rPr>
        <w:t>-e and SA4#113-e</w:t>
      </w:r>
      <w:r w:rsidRPr="00824B2E">
        <w:rPr>
          <w:highlight w:val="yellow"/>
          <w:lang w:val="en-US"/>
        </w:rPr>
        <w:t xml:space="preserve"> dates are not completely fixed.</w:t>
      </w:r>
    </w:p>
    <w:p w14:paraId="32A50453" w14:textId="6F7D79C0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3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 w:rsidRPr="007C2703">
        <w:rPr>
          <w:rFonts w:ascii="Arial" w:hAnsi="Arial" w:cs="Arial"/>
          <w:bCs/>
          <w:lang w:val="de-DE"/>
        </w:rPr>
        <w:t>6</w:t>
      </w:r>
      <w:r w:rsidRPr="007C2703">
        <w:rPr>
          <w:rFonts w:ascii="Arial" w:hAnsi="Arial" w:cs="Arial"/>
          <w:bCs/>
          <w:lang w:val="de-DE"/>
        </w:rPr>
        <w:t xml:space="preserve"> - 1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 w:rsidRPr="007C2703">
        <w:rPr>
          <w:rFonts w:ascii="Arial" w:hAnsi="Arial" w:cs="Arial"/>
          <w:bCs/>
          <w:lang w:val="de-DE"/>
        </w:rPr>
        <w:t xml:space="preserve">April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7FA3BC7D" w14:textId="1F028AC2" w:rsidR="00B54964" w:rsidRPr="007C2703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  <w:r w:rsidRPr="007C2703">
        <w:rPr>
          <w:rFonts w:ascii="Arial" w:hAnsi="Arial" w:cs="Arial"/>
          <w:bCs/>
          <w:lang w:val="de-DE"/>
        </w:rPr>
        <w:t>SA4#11</w:t>
      </w:r>
      <w:r w:rsidR="007C2703" w:rsidRPr="007C2703">
        <w:rPr>
          <w:rFonts w:ascii="Arial" w:hAnsi="Arial" w:cs="Arial"/>
          <w:bCs/>
          <w:lang w:val="de-DE"/>
        </w:rPr>
        <w:t>4</w:t>
      </w:r>
      <w:r w:rsidRPr="007C2703">
        <w:rPr>
          <w:rFonts w:ascii="Arial" w:hAnsi="Arial" w:cs="Arial"/>
          <w:bCs/>
          <w:lang w:val="de-DE"/>
        </w:rPr>
        <w:t>-e</w:t>
      </w:r>
      <w:r w:rsidRPr="007C2703">
        <w:rPr>
          <w:rFonts w:ascii="Arial" w:hAnsi="Arial" w:cs="Arial"/>
          <w:bCs/>
          <w:lang w:val="de-DE"/>
        </w:rPr>
        <w:tab/>
      </w:r>
      <w:r w:rsidR="007C2703">
        <w:rPr>
          <w:rFonts w:ascii="Arial" w:hAnsi="Arial" w:cs="Arial"/>
          <w:bCs/>
          <w:lang w:val="de-DE"/>
        </w:rPr>
        <w:t>19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535BD8" w:rsidRPr="007C2703">
        <w:rPr>
          <w:rFonts w:ascii="Arial" w:hAnsi="Arial" w:cs="Arial"/>
          <w:bCs/>
          <w:lang w:val="de-DE"/>
        </w:rPr>
        <w:t>–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>28</w:t>
      </w:r>
      <w:r w:rsidRPr="007C2703">
        <w:rPr>
          <w:rFonts w:ascii="Arial" w:hAnsi="Arial" w:cs="Arial"/>
          <w:bCs/>
          <w:lang w:val="de-DE"/>
        </w:rPr>
        <w:t xml:space="preserve"> </w:t>
      </w:r>
      <w:r w:rsidR="007C2703">
        <w:rPr>
          <w:rFonts w:ascii="Arial" w:hAnsi="Arial" w:cs="Arial"/>
          <w:bCs/>
          <w:lang w:val="de-DE"/>
        </w:rPr>
        <w:t xml:space="preserve">May </w:t>
      </w:r>
      <w:r w:rsidRPr="007C2703">
        <w:rPr>
          <w:rFonts w:ascii="Arial" w:hAnsi="Arial" w:cs="Arial"/>
          <w:bCs/>
          <w:lang w:val="de-DE"/>
        </w:rPr>
        <w:t>2021</w:t>
      </w:r>
      <w:r w:rsidRPr="007C2703">
        <w:rPr>
          <w:rFonts w:ascii="Arial" w:hAnsi="Arial" w:cs="Arial"/>
          <w:bCs/>
          <w:lang w:val="de-DE"/>
        </w:rPr>
        <w:tab/>
      </w:r>
      <w:r w:rsidRPr="007C2703">
        <w:rPr>
          <w:rFonts w:ascii="Arial" w:hAnsi="Arial" w:cs="Arial"/>
          <w:bCs/>
          <w:lang w:val="de-DE"/>
        </w:rPr>
        <w:tab/>
        <w:t>E-meeting</w:t>
      </w:r>
    </w:p>
    <w:p w14:paraId="6C304FD5" w14:textId="115AE1E2" w:rsidR="004168B0" w:rsidRPr="007C2703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de-DE"/>
        </w:rPr>
      </w:pPr>
    </w:p>
    <w:sectPr w:rsidR="004168B0" w:rsidRPr="007C270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2F82F" w14:textId="77777777" w:rsidR="001A4B23" w:rsidRDefault="001A4B23">
      <w:pPr>
        <w:spacing w:after="0"/>
      </w:pPr>
      <w:r>
        <w:separator/>
      </w:r>
    </w:p>
  </w:endnote>
  <w:endnote w:type="continuationSeparator" w:id="0">
    <w:p w14:paraId="6489613A" w14:textId="77777777" w:rsidR="001A4B23" w:rsidRDefault="001A4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91D2" w14:textId="77777777" w:rsidR="001A4B23" w:rsidRDefault="001A4B23">
      <w:pPr>
        <w:spacing w:after="0"/>
      </w:pPr>
      <w:r>
        <w:separator/>
      </w:r>
    </w:p>
  </w:footnote>
  <w:footnote w:type="continuationSeparator" w:id="0">
    <w:p w14:paraId="30105F7A" w14:textId="77777777" w:rsidR="001A4B23" w:rsidRDefault="001A4B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rAUAnuTGKiwAAAA=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A475E"/>
    <w:rsid w:val="000B7DC8"/>
    <w:rsid w:val="000D0BD4"/>
    <w:rsid w:val="000D18E8"/>
    <w:rsid w:val="000D2F49"/>
    <w:rsid w:val="000D5EE9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5227B"/>
    <w:rsid w:val="0016083D"/>
    <w:rsid w:val="00173FC7"/>
    <w:rsid w:val="00185A69"/>
    <w:rsid w:val="00185F6E"/>
    <w:rsid w:val="00194C1F"/>
    <w:rsid w:val="001A21A7"/>
    <w:rsid w:val="001A4B23"/>
    <w:rsid w:val="001B362C"/>
    <w:rsid w:val="001B6594"/>
    <w:rsid w:val="001C3CC1"/>
    <w:rsid w:val="001C726D"/>
    <w:rsid w:val="001D743B"/>
    <w:rsid w:val="001E47DD"/>
    <w:rsid w:val="001E7487"/>
    <w:rsid w:val="001E7799"/>
    <w:rsid w:val="00201DD7"/>
    <w:rsid w:val="00212150"/>
    <w:rsid w:val="00215787"/>
    <w:rsid w:val="0022282F"/>
    <w:rsid w:val="00224CEB"/>
    <w:rsid w:val="002270A6"/>
    <w:rsid w:val="0025450E"/>
    <w:rsid w:val="00262D35"/>
    <w:rsid w:val="00282AEC"/>
    <w:rsid w:val="0029149D"/>
    <w:rsid w:val="002A6E64"/>
    <w:rsid w:val="002C7DF2"/>
    <w:rsid w:val="002F1940"/>
    <w:rsid w:val="002F4426"/>
    <w:rsid w:val="002F7B4A"/>
    <w:rsid w:val="00311371"/>
    <w:rsid w:val="003332D0"/>
    <w:rsid w:val="00344CD0"/>
    <w:rsid w:val="00357816"/>
    <w:rsid w:val="00357922"/>
    <w:rsid w:val="00367649"/>
    <w:rsid w:val="00367D92"/>
    <w:rsid w:val="00373E63"/>
    <w:rsid w:val="003760EA"/>
    <w:rsid w:val="00380132"/>
    <w:rsid w:val="00383545"/>
    <w:rsid w:val="003B17C5"/>
    <w:rsid w:val="003B2938"/>
    <w:rsid w:val="003C511D"/>
    <w:rsid w:val="003D3D8E"/>
    <w:rsid w:val="003D6B17"/>
    <w:rsid w:val="003E512B"/>
    <w:rsid w:val="0040322E"/>
    <w:rsid w:val="00403DF4"/>
    <w:rsid w:val="004168B0"/>
    <w:rsid w:val="00430061"/>
    <w:rsid w:val="00431B80"/>
    <w:rsid w:val="00433500"/>
    <w:rsid w:val="00433F71"/>
    <w:rsid w:val="004419F8"/>
    <w:rsid w:val="0044457A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5EE3"/>
    <w:rsid w:val="004D41FC"/>
    <w:rsid w:val="004E3939"/>
    <w:rsid w:val="00501319"/>
    <w:rsid w:val="00504125"/>
    <w:rsid w:val="00514306"/>
    <w:rsid w:val="00517632"/>
    <w:rsid w:val="00523397"/>
    <w:rsid w:val="00533863"/>
    <w:rsid w:val="00535BD8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E6DC2"/>
    <w:rsid w:val="005F43B8"/>
    <w:rsid w:val="00622154"/>
    <w:rsid w:val="00626283"/>
    <w:rsid w:val="0062790C"/>
    <w:rsid w:val="00635B03"/>
    <w:rsid w:val="00641204"/>
    <w:rsid w:val="0064273B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F0D1E"/>
    <w:rsid w:val="007040FF"/>
    <w:rsid w:val="00717A41"/>
    <w:rsid w:val="007257D2"/>
    <w:rsid w:val="0072794B"/>
    <w:rsid w:val="00730F0C"/>
    <w:rsid w:val="007531DC"/>
    <w:rsid w:val="00753F87"/>
    <w:rsid w:val="00756347"/>
    <w:rsid w:val="007637E7"/>
    <w:rsid w:val="00774563"/>
    <w:rsid w:val="00775D3E"/>
    <w:rsid w:val="007A614A"/>
    <w:rsid w:val="007B77BA"/>
    <w:rsid w:val="007C2703"/>
    <w:rsid w:val="007D0284"/>
    <w:rsid w:val="007D35F6"/>
    <w:rsid w:val="007E649E"/>
    <w:rsid w:val="007F0ACB"/>
    <w:rsid w:val="007F4F92"/>
    <w:rsid w:val="00800891"/>
    <w:rsid w:val="008021D4"/>
    <w:rsid w:val="008059A4"/>
    <w:rsid w:val="008068BA"/>
    <w:rsid w:val="0081424D"/>
    <w:rsid w:val="00814B2C"/>
    <w:rsid w:val="00824B2E"/>
    <w:rsid w:val="0082686D"/>
    <w:rsid w:val="008419E7"/>
    <w:rsid w:val="00855C94"/>
    <w:rsid w:val="00863DC4"/>
    <w:rsid w:val="0087179E"/>
    <w:rsid w:val="008736EA"/>
    <w:rsid w:val="008910CC"/>
    <w:rsid w:val="008C5CB7"/>
    <w:rsid w:val="008C5CD5"/>
    <w:rsid w:val="008D772F"/>
    <w:rsid w:val="009016FE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08D1"/>
    <w:rsid w:val="009C20B1"/>
    <w:rsid w:val="009D162F"/>
    <w:rsid w:val="009D7E22"/>
    <w:rsid w:val="009E4EF0"/>
    <w:rsid w:val="00A01538"/>
    <w:rsid w:val="00A14299"/>
    <w:rsid w:val="00A36534"/>
    <w:rsid w:val="00A55DC1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80D0A"/>
    <w:rsid w:val="00C8105B"/>
    <w:rsid w:val="00C82985"/>
    <w:rsid w:val="00C82CD9"/>
    <w:rsid w:val="00C914A2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65014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F5C6A"/>
    <w:rsid w:val="00E17470"/>
    <w:rsid w:val="00E22379"/>
    <w:rsid w:val="00E22941"/>
    <w:rsid w:val="00E2497E"/>
    <w:rsid w:val="00E32F07"/>
    <w:rsid w:val="00E61343"/>
    <w:rsid w:val="00E6399F"/>
    <w:rsid w:val="00E6611A"/>
    <w:rsid w:val="00E70734"/>
    <w:rsid w:val="00E72A9C"/>
    <w:rsid w:val="00E80987"/>
    <w:rsid w:val="00E97A53"/>
    <w:rsid w:val="00EB3173"/>
    <w:rsid w:val="00EC241A"/>
    <w:rsid w:val="00EC7F43"/>
    <w:rsid w:val="00EE16FB"/>
    <w:rsid w:val="00EE6C5D"/>
    <w:rsid w:val="00EF4E71"/>
    <w:rsid w:val="00F25BBA"/>
    <w:rsid w:val="00F32239"/>
    <w:rsid w:val="00F40B8A"/>
    <w:rsid w:val="00F422DE"/>
    <w:rsid w:val="00F50967"/>
    <w:rsid w:val="00F50D61"/>
    <w:rsid w:val="00F5493C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D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9C08D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9C08D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9C08D1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9C08D1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9C08D1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9C08D1"/>
    <w:pPr>
      <w:outlineLvl w:val="5"/>
    </w:pPr>
  </w:style>
  <w:style w:type="paragraph" w:styleId="Heading7">
    <w:name w:val="heading 7"/>
    <w:basedOn w:val="H6"/>
    <w:next w:val="Normal"/>
    <w:qFormat/>
    <w:rsid w:val="009C08D1"/>
    <w:pPr>
      <w:outlineLvl w:val="6"/>
    </w:pPr>
  </w:style>
  <w:style w:type="paragraph" w:styleId="Heading8">
    <w:name w:val="heading 8"/>
    <w:basedOn w:val="Heading1"/>
    <w:next w:val="Normal"/>
    <w:qFormat/>
    <w:rsid w:val="009C08D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9C08D1"/>
    <w:pPr>
      <w:outlineLvl w:val="8"/>
    </w:pPr>
  </w:style>
  <w:style w:type="character" w:default="1" w:styleId="DefaultParagraphFont">
    <w:name w:val="Default Paragraph Font"/>
    <w:semiHidden/>
    <w:rsid w:val="009C08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08D1"/>
  </w:style>
  <w:style w:type="paragraph" w:styleId="Header">
    <w:name w:val="header"/>
    <w:link w:val="HeaderChar"/>
    <w:rsid w:val="009C08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9C08D1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9C08D1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9C08D1"/>
    <w:pPr>
      <w:spacing w:before="180"/>
      <w:ind w:left="2693" w:hanging="2693"/>
    </w:pPr>
    <w:rPr>
      <w:b/>
    </w:rPr>
  </w:style>
  <w:style w:type="paragraph" w:styleId="TOC1">
    <w:name w:val="toc 1"/>
    <w:semiHidden/>
    <w:rsid w:val="009C08D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9C08D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9C08D1"/>
    <w:pPr>
      <w:ind w:left="1701" w:hanging="1701"/>
    </w:pPr>
  </w:style>
  <w:style w:type="paragraph" w:styleId="TOC4">
    <w:name w:val="toc 4"/>
    <w:basedOn w:val="TOC3"/>
    <w:semiHidden/>
    <w:rsid w:val="009C08D1"/>
    <w:pPr>
      <w:ind w:left="1418" w:hanging="1418"/>
    </w:pPr>
  </w:style>
  <w:style w:type="paragraph" w:styleId="TOC3">
    <w:name w:val="toc 3"/>
    <w:basedOn w:val="TOC2"/>
    <w:semiHidden/>
    <w:rsid w:val="009C08D1"/>
    <w:pPr>
      <w:ind w:left="1134" w:hanging="1134"/>
    </w:pPr>
  </w:style>
  <w:style w:type="paragraph" w:styleId="TOC2">
    <w:name w:val="toc 2"/>
    <w:basedOn w:val="TOC1"/>
    <w:semiHidden/>
    <w:rsid w:val="009C08D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9C08D1"/>
    <w:pPr>
      <w:ind w:left="284"/>
    </w:pPr>
  </w:style>
  <w:style w:type="paragraph" w:styleId="Index1">
    <w:name w:val="index 1"/>
    <w:basedOn w:val="Normal"/>
    <w:semiHidden/>
    <w:rsid w:val="009C08D1"/>
    <w:pPr>
      <w:keepLines/>
      <w:spacing w:after="0"/>
    </w:pPr>
  </w:style>
  <w:style w:type="paragraph" w:customStyle="1" w:styleId="ZH">
    <w:name w:val="ZH"/>
    <w:rsid w:val="009C08D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9C08D1"/>
    <w:pPr>
      <w:outlineLvl w:val="9"/>
    </w:pPr>
  </w:style>
  <w:style w:type="paragraph" w:styleId="ListNumber2">
    <w:name w:val="List Number 2"/>
    <w:basedOn w:val="ListNumber"/>
    <w:semiHidden/>
    <w:rsid w:val="009C08D1"/>
    <w:pPr>
      <w:ind w:left="851"/>
    </w:pPr>
  </w:style>
  <w:style w:type="character" w:styleId="FootnoteReference">
    <w:name w:val="footnote reference"/>
    <w:basedOn w:val="DefaultParagraphFont"/>
    <w:semiHidden/>
    <w:rsid w:val="009C08D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C08D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9C08D1"/>
    <w:rPr>
      <w:b/>
    </w:rPr>
  </w:style>
  <w:style w:type="paragraph" w:customStyle="1" w:styleId="TAC">
    <w:name w:val="TAC"/>
    <w:basedOn w:val="TAL"/>
    <w:rsid w:val="009C08D1"/>
    <w:pPr>
      <w:jc w:val="center"/>
    </w:pPr>
  </w:style>
  <w:style w:type="paragraph" w:customStyle="1" w:styleId="TF">
    <w:name w:val="TF"/>
    <w:basedOn w:val="TH"/>
    <w:rsid w:val="009C08D1"/>
    <w:pPr>
      <w:keepNext w:val="0"/>
      <w:spacing w:before="0" w:after="240"/>
    </w:pPr>
  </w:style>
  <w:style w:type="paragraph" w:customStyle="1" w:styleId="NO">
    <w:name w:val="NO"/>
    <w:basedOn w:val="Normal"/>
    <w:rsid w:val="009C08D1"/>
    <w:pPr>
      <w:keepLines/>
      <w:ind w:left="1135" w:hanging="851"/>
    </w:pPr>
  </w:style>
  <w:style w:type="paragraph" w:styleId="TOC9">
    <w:name w:val="toc 9"/>
    <w:basedOn w:val="TOC8"/>
    <w:semiHidden/>
    <w:rsid w:val="009C08D1"/>
    <w:pPr>
      <w:ind w:left="1418" w:hanging="1418"/>
    </w:pPr>
  </w:style>
  <w:style w:type="paragraph" w:customStyle="1" w:styleId="EX">
    <w:name w:val="EX"/>
    <w:basedOn w:val="Normal"/>
    <w:rsid w:val="009C08D1"/>
    <w:pPr>
      <w:keepLines/>
      <w:ind w:left="1702" w:hanging="1418"/>
    </w:pPr>
  </w:style>
  <w:style w:type="paragraph" w:customStyle="1" w:styleId="FP">
    <w:name w:val="FP"/>
    <w:basedOn w:val="Normal"/>
    <w:rsid w:val="009C08D1"/>
    <w:pPr>
      <w:spacing w:after="0"/>
    </w:pPr>
  </w:style>
  <w:style w:type="paragraph" w:customStyle="1" w:styleId="LD">
    <w:name w:val="LD"/>
    <w:rsid w:val="009C08D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9C08D1"/>
    <w:pPr>
      <w:spacing w:after="0"/>
    </w:pPr>
  </w:style>
  <w:style w:type="paragraph" w:customStyle="1" w:styleId="EW">
    <w:name w:val="EW"/>
    <w:basedOn w:val="EX"/>
    <w:rsid w:val="009C08D1"/>
    <w:pPr>
      <w:spacing w:after="0"/>
    </w:pPr>
  </w:style>
  <w:style w:type="paragraph" w:styleId="TOC6">
    <w:name w:val="toc 6"/>
    <w:basedOn w:val="TOC5"/>
    <w:next w:val="Normal"/>
    <w:semiHidden/>
    <w:rsid w:val="009C08D1"/>
    <w:pPr>
      <w:ind w:left="1985" w:hanging="1985"/>
    </w:pPr>
  </w:style>
  <w:style w:type="paragraph" w:styleId="TOC7">
    <w:name w:val="toc 7"/>
    <w:basedOn w:val="TOC6"/>
    <w:next w:val="Normal"/>
    <w:semiHidden/>
    <w:rsid w:val="009C08D1"/>
    <w:pPr>
      <w:ind w:left="2268" w:hanging="2268"/>
    </w:pPr>
  </w:style>
  <w:style w:type="paragraph" w:styleId="ListBullet2">
    <w:name w:val="List Bullet 2"/>
    <w:basedOn w:val="ListBullet"/>
    <w:semiHidden/>
    <w:rsid w:val="009C08D1"/>
    <w:pPr>
      <w:ind w:left="851"/>
    </w:pPr>
  </w:style>
  <w:style w:type="paragraph" w:styleId="ListBullet3">
    <w:name w:val="List Bullet 3"/>
    <w:basedOn w:val="ListBullet2"/>
    <w:semiHidden/>
    <w:rsid w:val="009C08D1"/>
    <w:pPr>
      <w:ind w:left="1135"/>
    </w:pPr>
  </w:style>
  <w:style w:type="paragraph" w:styleId="ListNumber">
    <w:name w:val="List Number"/>
    <w:basedOn w:val="List"/>
    <w:semiHidden/>
    <w:rsid w:val="009C08D1"/>
  </w:style>
  <w:style w:type="paragraph" w:customStyle="1" w:styleId="EQ">
    <w:name w:val="EQ"/>
    <w:basedOn w:val="Normal"/>
    <w:next w:val="Normal"/>
    <w:rsid w:val="009C08D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9C08D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C08D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9C08D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9C08D1"/>
    <w:pPr>
      <w:jc w:val="right"/>
    </w:pPr>
  </w:style>
  <w:style w:type="paragraph" w:customStyle="1" w:styleId="H6">
    <w:name w:val="H6"/>
    <w:basedOn w:val="Heading5"/>
    <w:next w:val="Normal"/>
    <w:rsid w:val="009C08D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C08D1"/>
    <w:pPr>
      <w:ind w:left="851" w:hanging="851"/>
    </w:pPr>
  </w:style>
  <w:style w:type="paragraph" w:customStyle="1" w:styleId="TAL">
    <w:name w:val="TAL"/>
    <w:basedOn w:val="Normal"/>
    <w:rsid w:val="009C08D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9C08D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9C08D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9C08D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9C08D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9C08D1"/>
    <w:pPr>
      <w:framePr w:wrap="notBeside" w:y="16161"/>
    </w:pPr>
  </w:style>
  <w:style w:type="character" w:customStyle="1" w:styleId="ZGSM">
    <w:name w:val="ZGSM"/>
    <w:rsid w:val="009C08D1"/>
  </w:style>
  <w:style w:type="paragraph" w:styleId="List2">
    <w:name w:val="List 2"/>
    <w:basedOn w:val="List"/>
    <w:semiHidden/>
    <w:rsid w:val="009C08D1"/>
    <w:pPr>
      <w:ind w:left="851"/>
    </w:pPr>
  </w:style>
  <w:style w:type="paragraph" w:customStyle="1" w:styleId="ZG">
    <w:name w:val="ZG"/>
    <w:rsid w:val="009C08D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9C08D1"/>
    <w:pPr>
      <w:ind w:left="1135"/>
    </w:pPr>
  </w:style>
  <w:style w:type="paragraph" w:styleId="List4">
    <w:name w:val="List 4"/>
    <w:basedOn w:val="List3"/>
    <w:semiHidden/>
    <w:rsid w:val="009C08D1"/>
    <w:pPr>
      <w:ind w:left="1418"/>
    </w:pPr>
  </w:style>
  <w:style w:type="paragraph" w:styleId="List5">
    <w:name w:val="List 5"/>
    <w:basedOn w:val="List4"/>
    <w:semiHidden/>
    <w:rsid w:val="009C08D1"/>
    <w:pPr>
      <w:ind w:left="1702"/>
    </w:pPr>
  </w:style>
  <w:style w:type="paragraph" w:customStyle="1" w:styleId="EditorsNote">
    <w:name w:val="Editor's Note"/>
    <w:basedOn w:val="NO"/>
    <w:rsid w:val="009C08D1"/>
    <w:rPr>
      <w:color w:val="FF0000"/>
    </w:rPr>
  </w:style>
  <w:style w:type="paragraph" w:styleId="List">
    <w:name w:val="List"/>
    <w:basedOn w:val="Normal"/>
    <w:semiHidden/>
    <w:rsid w:val="009C08D1"/>
    <w:pPr>
      <w:ind w:left="568" w:hanging="284"/>
    </w:pPr>
  </w:style>
  <w:style w:type="paragraph" w:styleId="ListBullet">
    <w:name w:val="List Bullet"/>
    <w:basedOn w:val="List"/>
    <w:semiHidden/>
    <w:rsid w:val="009C08D1"/>
  </w:style>
  <w:style w:type="paragraph" w:styleId="ListBullet4">
    <w:name w:val="List Bullet 4"/>
    <w:basedOn w:val="ListBullet3"/>
    <w:semiHidden/>
    <w:rsid w:val="009C08D1"/>
    <w:pPr>
      <w:ind w:left="1418"/>
    </w:pPr>
  </w:style>
  <w:style w:type="paragraph" w:styleId="ListBullet5">
    <w:name w:val="List Bullet 5"/>
    <w:basedOn w:val="ListBullet4"/>
    <w:semiHidden/>
    <w:rsid w:val="009C08D1"/>
    <w:pPr>
      <w:ind w:left="1702"/>
    </w:pPr>
  </w:style>
  <w:style w:type="paragraph" w:customStyle="1" w:styleId="B2">
    <w:name w:val="B2"/>
    <w:basedOn w:val="List2"/>
    <w:rsid w:val="009C08D1"/>
  </w:style>
  <w:style w:type="paragraph" w:customStyle="1" w:styleId="B3">
    <w:name w:val="B3"/>
    <w:basedOn w:val="List3"/>
    <w:rsid w:val="009C08D1"/>
  </w:style>
  <w:style w:type="paragraph" w:customStyle="1" w:styleId="B4">
    <w:name w:val="B4"/>
    <w:basedOn w:val="List4"/>
    <w:rsid w:val="009C08D1"/>
  </w:style>
  <w:style w:type="paragraph" w:customStyle="1" w:styleId="B5">
    <w:name w:val="B5"/>
    <w:basedOn w:val="List5"/>
    <w:rsid w:val="009C08D1"/>
  </w:style>
  <w:style w:type="paragraph" w:customStyle="1" w:styleId="ZTD">
    <w:name w:val="ZTD"/>
    <w:basedOn w:val="ZB"/>
    <w:rsid w:val="009C08D1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1530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6</cp:revision>
  <cp:lastPrinted>2002-04-23T14:10:00Z</cp:lastPrinted>
  <dcterms:created xsi:type="dcterms:W3CDTF">2021-02-04T10:58:00Z</dcterms:created>
  <dcterms:modified xsi:type="dcterms:W3CDTF">2021-02-04T16:34:00Z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