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47137998" w:rsidR="001E41F3" w:rsidRDefault="001E41F3">
      <w:pPr>
        <w:pStyle w:val="CRCoverPage"/>
        <w:tabs>
          <w:tab w:val="right" w:pos="9639"/>
        </w:tabs>
        <w:spacing w:after="0"/>
        <w:rPr>
          <w:b/>
          <w:i/>
          <w:noProof/>
          <w:sz w:val="28"/>
        </w:rPr>
      </w:pPr>
      <w:r>
        <w:rPr>
          <w:b/>
          <w:noProof/>
          <w:sz w:val="24"/>
        </w:rPr>
        <w:t>3GPP TSG-</w:t>
      </w:r>
      <w:fldSimple w:instr=" DOCPROPERTY  TSG/WGRef  \* MERGEFORMAT ">
        <w:r w:rsidR="00563E86">
          <w:rPr>
            <w:b/>
            <w:noProof/>
            <w:sz w:val="24"/>
          </w:rPr>
          <w:t>SA4</w:t>
        </w:r>
      </w:fldSimple>
      <w:r w:rsidR="00766748">
        <w:rPr>
          <w:b/>
          <w:noProof/>
          <w:sz w:val="24"/>
        </w:rPr>
        <w:t xml:space="preserve"> Meeting</w:t>
      </w:r>
      <w:r w:rsidR="00C66BA2">
        <w:rPr>
          <w:b/>
          <w:noProof/>
          <w:sz w:val="24"/>
        </w:rPr>
        <w:t xml:space="preserve"> </w:t>
      </w:r>
      <w:r>
        <w:rPr>
          <w:b/>
          <w:noProof/>
          <w:sz w:val="24"/>
        </w:rPr>
        <w:t>#</w:t>
      </w:r>
      <w:fldSimple w:instr=" DOCPROPERTY  MtgSeq  \* MERGEFORMAT ">
        <w:r w:rsidR="00563E86">
          <w:rPr>
            <w:b/>
            <w:noProof/>
            <w:sz w:val="24"/>
          </w:rPr>
          <w:t>1</w:t>
        </w:r>
        <w:r w:rsidR="00770659">
          <w:rPr>
            <w:b/>
            <w:noProof/>
            <w:sz w:val="24"/>
          </w:rPr>
          <w:t>1</w:t>
        </w:r>
        <w:r w:rsidR="007C26F0">
          <w:rPr>
            <w:b/>
            <w:noProof/>
            <w:sz w:val="24"/>
          </w:rPr>
          <w:t>2</w:t>
        </w:r>
        <w:r w:rsidR="00563E86">
          <w:rPr>
            <w:b/>
            <w:noProof/>
            <w:sz w:val="24"/>
          </w:rPr>
          <w:t>-e</w:t>
        </w:r>
      </w:fldSimple>
      <w:r>
        <w:rPr>
          <w:b/>
          <w:i/>
          <w:noProof/>
          <w:sz w:val="28"/>
        </w:rPr>
        <w:tab/>
      </w:r>
      <w:fldSimple w:instr=" DOCPROPERTY  Tdoc#  \* MERGEFORMAT ">
        <w:r w:rsidR="00563E86">
          <w:rPr>
            <w:b/>
            <w:i/>
            <w:noProof/>
            <w:sz w:val="28"/>
          </w:rPr>
          <w:t>S4-2</w:t>
        </w:r>
        <w:r w:rsidR="007C26F0">
          <w:rPr>
            <w:b/>
            <w:i/>
            <w:noProof/>
            <w:sz w:val="28"/>
          </w:rPr>
          <w:t>1</w:t>
        </w:r>
        <w:r w:rsidR="001F198F">
          <w:rPr>
            <w:b/>
            <w:i/>
            <w:noProof/>
            <w:sz w:val="28"/>
          </w:rPr>
          <w:t>0</w:t>
        </w:r>
        <w:r w:rsidR="008636D0">
          <w:rPr>
            <w:b/>
            <w:i/>
            <w:noProof/>
            <w:sz w:val="28"/>
          </w:rPr>
          <w:t>229</w:t>
        </w:r>
      </w:fldSimple>
    </w:p>
    <w:p w14:paraId="4329CDFF" w14:textId="67EC3D1B" w:rsidR="00D31A95" w:rsidRDefault="00C91C3E" w:rsidP="00D31A95">
      <w:pPr>
        <w:pStyle w:val="CRCoverPage"/>
        <w:outlineLvl w:val="0"/>
        <w:rPr>
          <w:b/>
          <w:noProof/>
          <w:sz w:val="24"/>
        </w:rPr>
      </w:pPr>
      <w:fldSimple w:instr=" DOCPROPERTY  StartDate  \* MERGEFORMAT ">
        <w:r w:rsidR="00D31A95" w:rsidRPr="00F67F36">
          <w:rPr>
            <w:b/>
            <w:noProof/>
            <w:sz w:val="24"/>
          </w:rPr>
          <w:t>1</w:t>
        </w:r>
        <w:r w:rsidR="00D31A95" w:rsidRPr="00D31A95">
          <w:rPr>
            <w:b/>
            <w:noProof/>
            <w:sz w:val="24"/>
            <w:vertAlign w:val="superscript"/>
          </w:rPr>
          <w:t>st</w:t>
        </w:r>
        <w:r w:rsidR="00D31A95" w:rsidRPr="00F67F36">
          <w:rPr>
            <w:b/>
            <w:noProof/>
            <w:sz w:val="24"/>
          </w:rPr>
          <w:t>-</w:t>
        </w:r>
        <w:r w:rsidR="00D31A95">
          <w:rPr>
            <w:b/>
            <w:noProof/>
            <w:sz w:val="24"/>
          </w:rPr>
          <w:t>1</w:t>
        </w:r>
        <w:r w:rsidR="00D31A95" w:rsidRPr="00F67F36">
          <w:rPr>
            <w:b/>
            <w:noProof/>
            <w:sz w:val="24"/>
          </w:rPr>
          <w:t>0</w:t>
        </w:r>
        <w:r w:rsidR="00D31A95" w:rsidRPr="00F67F36">
          <w:rPr>
            <w:b/>
            <w:noProof/>
            <w:sz w:val="24"/>
            <w:vertAlign w:val="superscript"/>
          </w:rPr>
          <w:t>th</w:t>
        </w:r>
        <w:r w:rsidR="00D31A95">
          <w:rPr>
            <w:b/>
            <w:noProof/>
            <w:sz w:val="24"/>
          </w:rPr>
          <w:t xml:space="preserve"> Feb</w:t>
        </w:r>
        <w:r w:rsidR="003C1C24">
          <w:rPr>
            <w:b/>
            <w:noProof/>
            <w:sz w:val="24"/>
          </w:rPr>
          <w:t>ruary</w:t>
        </w:r>
        <w:r w:rsidR="00D31A95" w:rsidRPr="00F67F36">
          <w:rPr>
            <w:b/>
            <w:noProof/>
            <w:sz w:val="24"/>
          </w:rPr>
          <w:t xml:space="preserve"> 202</w:t>
        </w:r>
        <w:r w:rsidR="00D31A95">
          <w:rPr>
            <w:b/>
            <w:noProof/>
            <w:sz w:val="24"/>
          </w:rPr>
          <w:t>1</w:t>
        </w:r>
      </w:fldSimple>
      <w:r w:rsidR="00D31A95">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395FAE46" w:rsidR="001E41F3" w:rsidRDefault="001E41F3">
            <w:pPr>
              <w:pStyle w:val="CRCoverPage"/>
              <w:spacing w:after="0"/>
              <w:jc w:val="center"/>
              <w:rPr>
                <w:noProof/>
              </w:rPr>
            </w:pPr>
            <w:r>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C91C3E" w:rsidP="00770659">
            <w:pPr>
              <w:pStyle w:val="CRCoverPage"/>
              <w:spacing w:after="0"/>
              <w:jc w:val="right"/>
              <w:rPr>
                <w:b/>
                <w:noProof/>
                <w:sz w:val="28"/>
              </w:rPr>
            </w:pPr>
            <w:fldSimple w:instr=" DOCPROPERTY  Spec#  \* MERGEFORMAT ">
              <w:r w:rsidR="00422FE9">
                <w:rPr>
                  <w:b/>
                  <w:noProof/>
                  <w:sz w:val="28"/>
                </w:rPr>
                <w:t>26.</w:t>
              </w:r>
              <w:r w:rsidR="007C26F0">
                <w:rPr>
                  <w:b/>
                  <w:noProof/>
                  <w:sz w:val="28"/>
                </w:rPr>
                <w:t>501</w:t>
              </w:r>
            </w:fldSimple>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2B2EFEE5" w:rsidR="001E41F3" w:rsidRPr="00410371" w:rsidRDefault="00FD426E" w:rsidP="005C6285">
            <w:pPr>
              <w:pStyle w:val="CRCoverPage"/>
              <w:spacing w:after="0"/>
              <w:rPr>
                <w:noProof/>
              </w:rPr>
            </w:pPr>
            <w:r>
              <w:rPr>
                <w:b/>
                <w:noProof/>
                <w:sz w:val="28"/>
              </w:rPr>
              <w:t>0027</w:t>
            </w:r>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C91C3E" w:rsidP="00422FE9">
            <w:pPr>
              <w:pStyle w:val="CRCoverPage"/>
              <w:spacing w:after="0"/>
              <w:jc w:val="center"/>
              <w:rPr>
                <w:b/>
                <w:noProof/>
              </w:rPr>
            </w:pPr>
            <w:fldSimple w:instr=" DOCPROPERTY  Revision  \* MERGEFORMAT ">
              <w:r w:rsidR="00422FE9">
                <w:rPr>
                  <w:b/>
                  <w:noProof/>
                  <w:sz w:val="28"/>
                </w:rPr>
                <w:t>-</w:t>
              </w:r>
            </w:fldSimple>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C91C3E" w:rsidP="00260AE5">
            <w:pPr>
              <w:pStyle w:val="CRCoverPage"/>
              <w:spacing w:after="0"/>
              <w:jc w:val="center"/>
              <w:rPr>
                <w:noProof/>
                <w:sz w:val="28"/>
              </w:rPr>
            </w:pPr>
            <w:fldSimple w:instr=" DOCPROPERTY  Version  \* MERGEFORMAT ">
              <w:r w:rsidR="00422FE9">
                <w:rPr>
                  <w:b/>
                  <w:noProof/>
                  <w:sz w:val="28"/>
                </w:rPr>
                <w:t>16.</w:t>
              </w:r>
              <w:r w:rsidR="007C26F0">
                <w:rPr>
                  <w:b/>
                  <w:noProof/>
                  <w:sz w:val="28"/>
                </w:rPr>
                <w:t>6</w:t>
              </w:r>
              <w:r w:rsidR="00422FE9">
                <w:rPr>
                  <w:b/>
                  <w:noProof/>
                  <w:sz w:val="28"/>
                </w:rPr>
                <w:t>.</w:t>
              </w:r>
              <w:r w:rsidR="007C26F0">
                <w:rPr>
                  <w:b/>
                  <w:noProof/>
                  <w:sz w:val="28"/>
                </w:rPr>
                <w:t>1</w:t>
              </w:r>
            </w:fldSimple>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6735DC36" w:rsidR="001E41F3" w:rsidRDefault="00C91C3E" w:rsidP="00B765FB">
            <w:pPr>
              <w:pStyle w:val="CRCoverPage"/>
              <w:spacing w:after="0"/>
              <w:ind w:left="100"/>
              <w:rPr>
                <w:noProof/>
              </w:rPr>
            </w:pPr>
            <w:fldSimple w:instr=" DOCPROPERTY  CrTitle  \* MERGEFORMAT ">
              <w:r w:rsidR="007154D6">
                <w:rPr>
                  <w:color w:val="000000"/>
                  <w:lang w:eastAsia="en-GB"/>
                </w:rPr>
                <w:t xml:space="preserve">CR to TS 26.501 </w:t>
              </w:r>
              <w:r w:rsidR="00FD426E">
                <w:rPr>
                  <w:color w:val="000000"/>
                  <w:lang w:eastAsia="en-GB"/>
                </w:rPr>
                <w:t>0027</w:t>
              </w:r>
              <w:r w:rsidR="007154D6">
                <w:rPr>
                  <w:color w:val="000000"/>
                  <w:lang w:eastAsia="en-GB"/>
                </w:rPr>
                <w:t xml:space="preserve"> on clarifications and corrections (Rel-16)</w:t>
              </w:r>
            </w:fldSimple>
            <w:r w:rsidR="007154D6">
              <w:rPr>
                <w:noProof/>
              </w:rPr>
              <w:t xml:space="preserve"> </w:t>
            </w:r>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C91C3E" w:rsidP="00A0692B">
            <w:pPr>
              <w:pStyle w:val="CRCoverPage"/>
              <w:spacing w:after="0"/>
              <w:ind w:left="100"/>
              <w:rPr>
                <w:noProof/>
              </w:rPr>
            </w:pPr>
            <w:fldSimple w:instr=" DOCPROPERTY  SourceIfWg  \* MERGEFORMAT ">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fldSimple>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C91C3E" w:rsidP="00504BC4">
            <w:pPr>
              <w:pStyle w:val="CRCoverPage"/>
              <w:spacing w:after="0"/>
              <w:ind w:left="100"/>
              <w:rPr>
                <w:noProof/>
              </w:rPr>
            </w:pPr>
            <w:fldSimple w:instr=" DOCPROPERTY  SourceIfTsg  \* MERGEFORMAT ">
              <w:r w:rsidR="00E13F3D">
                <w:rPr>
                  <w:noProof/>
                </w:rPr>
                <w:t>S</w:t>
              </w:r>
              <w:r w:rsidR="00504BC4">
                <w:rPr>
                  <w:noProof/>
                </w:rPr>
                <w:t>4</w:t>
              </w:r>
            </w:fldSimple>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12B484DF" w:rsidR="001E41F3" w:rsidRDefault="00C91C3E" w:rsidP="00B765FB">
            <w:pPr>
              <w:pStyle w:val="CRCoverPage"/>
              <w:spacing w:after="0"/>
              <w:ind w:left="100"/>
              <w:rPr>
                <w:noProof/>
              </w:rPr>
            </w:pPr>
            <w:fldSimple w:instr=" DOCPROPERTY  ResDate  \* MERGEFORMAT ">
              <w:r w:rsidR="00382E95">
                <w:rPr>
                  <w:noProof/>
                </w:rPr>
                <w:t>202</w:t>
              </w:r>
              <w:r w:rsidR="007C26F0">
                <w:rPr>
                  <w:noProof/>
                </w:rPr>
                <w:t>1</w:t>
              </w:r>
              <w:r w:rsidR="00382E95">
                <w:rPr>
                  <w:noProof/>
                </w:rPr>
                <w:t>-</w:t>
              </w:r>
              <w:r w:rsidR="008636D0">
                <w:rPr>
                  <w:noProof/>
                </w:rPr>
                <w:t>02</w:t>
              </w:r>
              <w:r w:rsidR="00382E95">
                <w:rPr>
                  <w:noProof/>
                </w:rPr>
                <w:t>-</w:t>
              </w:r>
              <w:r w:rsidR="008636D0">
                <w:rPr>
                  <w:noProof/>
                </w:rPr>
                <w:t>02</w:t>
              </w:r>
            </w:fldSimple>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325A2393" w:rsidR="001E41F3" w:rsidRDefault="004A02EE" w:rsidP="00935666">
            <w:pPr>
              <w:pStyle w:val="CRCoverPage"/>
              <w:spacing w:after="0"/>
              <w:ind w:left="100" w:right="-609"/>
              <w:rPr>
                <w:b/>
                <w:noProof/>
              </w:rPr>
            </w:pPr>
            <w:r>
              <w:rPr>
                <w:b/>
                <w:noProof/>
              </w:rPr>
              <w:t>F</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C91C3E" w:rsidP="00504BC4">
            <w:pPr>
              <w:pStyle w:val="CRCoverPage"/>
              <w:spacing w:after="0"/>
              <w:ind w:left="100"/>
              <w:rPr>
                <w:noProof/>
              </w:rPr>
            </w:pPr>
            <w:fldSimple w:instr=" DOCPROPERTY  Release  \* MERGEFORMAT ">
              <w:r w:rsidR="00D24991">
                <w:rPr>
                  <w:noProof/>
                </w:rPr>
                <w:t>Rel</w:t>
              </w:r>
              <w:r w:rsidR="00504BC4">
                <w:rPr>
                  <w:noProof/>
                </w:rPr>
                <w:t>-16</w:t>
              </w:r>
            </w:fldSimple>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B509C2" w14:paraId="485F5FFA" w14:textId="77777777" w:rsidTr="00547111">
        <w:tc>
          <w:tcPr>
            <w:tcW w:w="2694" w:type="dxa"/>
            <w:gridSpan w:val="2"/>
            <w:tcBorders>
              <w:top w:val="single" w:sz="4" w:space="0" w:color="auto"/>
              <w:left w:val="single" w:sz="4" w:space="0" w:color="auto"/>
            </w:tcBorders>
          </w:tcPr>
          <w:p w14:paraId="1AA4B128" w14:textId="77777777" w:rsidR="00B509C2" w:rsidRDefault="00B509C2" w:rsidP="00B509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216974E8" w:rsidR="00B509C2" w:rsidRDefault="00B509C2" w:rsidP="00B509C2">
            <w:pPr>
              <w:pStyle w:val="CRCoverPage"/>
              <w:spacing w:after="0"/>
              <w:ind w:left="100"/>
              <w:rPr>
                <w:noProof/>
                <w:lang w:eastAsia="ko-KR"/>
              </w:rPr>
            </w:pPr>
            <w:r>
              <w:rPr>
                <w:noProof/>
              </w:rPr>
              <w:t xml:space="preserve">There is a text which does not have definition in </w:t>
            </w:r>
            <w:r w:rsidRPr="0069145D">
              <w:rPr>
                <w:noProof/>
              </w:rPr>
              <w:t>TR 2</w:t>
            </w:r>
            <w:r>
              <w:rPr>
                <w:noProof/>
              </w:rPr>
              <w:t>6</w:t>
            </w:r>
            <w:r w:rsidRPr="0069145D">
              <w:rPr>
                <w:noProof/>
              </w:rPr>
              <w:t>.</w:t>
            </w:r>
            <w:r>
              <w:rPr>
                <w:noProof/>
              </w:rPr>
              <w:t>501.</w:t>
            </w:r>
          </w:p>
        </w:tc>
      </w:tr>
      <w:tr w:rsidR="00B509C2" w14:paraId="64D38E63" w14:textId="77777777" w:rsidTr="00547111">
        <w:tc>
          <w:tcPr>
            <w:tcW w:w="2694" w:type="dxa"/>
            <w:gridSpan w:val="2"/>
            <w:tcBorders>
              <w:left w:val="single" w:sz="4" w:space="0" w:color="auto"/>
            </w:tcBorders>
          </w:tcPr>
          <w:p w14:paraId="0DF1CC3F" w14:textId="77777777" w:rsidR="00B509C2" w:rsidRDefault="00B509C2" w:rsidP="00B509C2">
            <w:pPr>
              <w:pStyle w:val="CRCoverPage"/>
              <w:spacing w:after="0"/>
              <w:rPr>
                <w:b/>
                <w:i/>
                <w:noProof/>
                <w:sz w:val="8"/>
                <w:szCs w:val="8"/>
              </w:rPr>
            </w:pPr>
          </w:p>
        </w:tc>
        <w:tc>
          <w:tcPr>
            <w:tcW w:w="6946" w:type="dxa"/>
            <w:gridSpan w:val="9"/>
            <w:tcBorders>
              <w:right w:val="single" w:sz="4" w:space="0" w:color="auto"/>
            </w:tcBorders>
          </w:tcPr>
          <w:p w14:paraId="103538DF" w14:textId="77777777" w:rsidR="00B509C2" w:rsidRPr="007C26F0" w:rsidRDefault="00B509C2" w:rsidP="00B509C2">
            <w:pPr>
              <w:pStyle w:val="CRCoverPage"/>
              <w:spacing w:after="0"/>
              <w:rPr>
                <w:noProof/>
                <w:sz w:val="8"/>
                <w:szCs w:val="8"/>
              </w:rPr>
            </w:pPr>
          </w:p>
        </w:tc>
      </w:tr>
      <w:tr w:rsidR="00B509C2" w14:paraId="0E30B476" w14:textId="77777777" w:rsidTr="00547111">
        <w:tc>
          <w:tcPr>
            <w:tcW w:w="2694" w:type="dxa"/>
            <w:gridSpan w:val="2"/>
            <w:tcBorders>
              <w:left w:val="single" w:sz="4" w:space="0" w:color="auto"/>
            </w:tcBorders>
          </w:tcPr>
          <w:p w14:paraId="230A61D4" w14:textId="77777777" w:rsidR="00B509C2" w:rsidRDefault="00B509C2" w:rsidP="00B509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5A3FDA9D" w:rsidR="00B509C2" w:rsidRDefault="00281CE3" w:rsidP="00B509C2">
            <w:pPr>
              <w:pStyle w:val="CRCoverPage"/>
              <w:spacing w:after="0"/>
              <w:ind w:left="102"/>
              <w:rPr>
                <w:noProof/>
                <w:lang w:eastAsia="ko-KR"/>
              </w:rPr>
            </w:pPr>
            <w:r>
              <w:rPr>
                <w:noProof/>
              </w:rPr>
              <w:t>Corrections</w:t>
            </w:r>
            <w:r w:rsidR="00B509C2">
              <w:rPr>
                <w:noProof/>
              </w:rPr>
              <w:t xml:space="preserve"> were made to </w:t>
            </w:r>
            <w:r>
              <w:rPr>
                <w:noProof/>
              </w:rPr>
              <w:t>remove</w:t>
            </w:r>
            <w:r w:rsidR="00B509C2">
              <w:rPr>
                <w:noProof/>
              </w:rPr>
              <w:t xml:space="preserve"> inconsistencies. </w:t>
            </w:r>
          </w:p>
        </w:tc>
      </w:tr>
      <w:tr w:rsidR="00B509C2" w14:paraId="2CE1F322" w14:textId="77777777" w:rsidTr="00547111">
        <w:tc>
          <w:tcPr>
            <w:tcW w:w="2694" w:type="dxa"/>
            <w:gridSpan w:val="2"/>
            <w:tcBorders>
              <w:left w:val="single" w:sz="4" w:space="0" w:color="auto"/>
            </w:tcBorders>
          </w:tcPr>
          <w:p w14:paraId="7D87D1E1" w14:textId="77777777" w:rsidR="00B509C2" w:rsidRDefault="00B509C2" w:rsidP="00B509C2">
            <w:pPr>
              <w:pStyle w:val="CRCoverPage"/>
              <w:spacing w:after="0"/>
              <w:rPr>
                <w:b/>
                <w:i/>
                <w:noProof/>
                <w:sz w:val="8"/>
                <w:szCs w:val="8"/>
              </w:rPr>
            </w:pPr>
          </w:p>
        </w:tc>
        <w:tc>
          <w:tcPr>
            <w:tcW w:w="6946" w:type="dxa"/>
            <w:gridSpan w:val="9"/>
            <w:tcBorders>
              <w:right w:val="single" w:sz="4" w:space="0" w:color="auto"/>
            </w:tcBorders>
          </w:tcPr>
          <w:p w14:paraId="5E8B9BB9" w14:textId="77777777" w:rsidR="00B509C2" w:rsidRPr="007C26F0" w:rsidRDefault="00B509C2" w:rsidP="00B509C2">
            <w:pPr>
              <w:pStyle w:val="CRCoverPage"/>
              <w:spacing w:after="0"/>
              <w:rPr>
                <w:noProof/>
                <w:sz w:val="8"/>
                <w:szCs w:val="8"/>
              </w:rPr>
            </w:pPr>
          </w:p>
        </w:tc>
      </w:tr>
      <w:tr w:rsidR="00B509C2" w14:paraId="7F0B7423" w14:textId="77777777" w:rsidTr="00547111">
        <w:tc>
          <w:tcPr>
            <w:tcW w:w="2694" w:type="dxa"/>
            <w:gridSpan w:val="2"/>
            <w:tcBorders>
              <w:left w:val="single" w:sz="4" w:space="0" w:color="auto"/>
              <w:bottom w:val="single" w:sz="4" w:space="0" w:color="auto"/>
            </w:tcBorders>
          </w:tcPr>
          <w:p w14:paraId="73391A8B" w14:textId="77777777" w:rsidR="00B509C2" w:rsidRDefault="00B509C2" w:rsidP="00B509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27D50850" w:rsidR="00B509C2" w:rsidRDefault="00B509C2" w:rsidP="00B509C2">
            <w:pPr>
              <w:pStyle w:val="CRCoverPage"/>
              <w:spacing w:after="0"/>
              <w:ind w:left="100"/>
              <w:rPr>
                <w:noProof/>
                <w:lang w:eastAsia="ko-KR"/>
              </w:rPr>
            </w:pPr>
            <w:r>
              <w:rPr>
                <w:noProof/>
              </w:rPr>
              <w:t>Readers can find it difficult to undertand the technical specifications.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40098444" w:rsidR="00B765FB" w:rsidRDefault="0010590E" w:rsidP="00B765FB">
            <w:pPr>
              <w:pStyle w:val="CRCoverPage"/>
              <w:spacing w:after="0"/>
              <w:ind w:left="100"/>
              <w:rPr>
                <w:noProof/>
              </w:rPr>
            </w:pPr>
            <w:r>
              <w:rPr>
                <w:noProof/>
              </w:rPr>
              <w:t>S4-210116</w:t>
            </w:r>
            <w:r w:rsidR="007154D6">
              <w:rPr>
                <w:noProof/>
              </w:rPr>
              <w:t xml:space="preserve"> Initial draft</w:t>
            </w: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382E4F"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1.45pt;height:206pt;mso-width-percent:0;mso-height-percent:0;mso-width-percent:0;mso-height-percent:0" o:ole="">
            <v:imagedata r:id="rId13" o:title=""/>
          </v:shape>
          <o:OLEObject Type="Embed" ProgID="Visio.Drawing.15" ShapeID="_x0000_i1028" DrawAspect="Content" ObjectID="_1673908609"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382E4F" w:rsidP="001F198F">
      <w:pPr>
        <w:pStyle w:val="TH"/>
      </w:pPr>
      <w:r>
        <w:rPr>
          <w:noProof/>
        </w:rPr>
        <w:object w:dxaOrig="23581" w:dyaOrig="10031" w14:anchorId="0EB5CEE0">
          <v:shape id="_x0000_i1027" type="#_x0000_t75" alt="" style="width:480.85pt;height:204.1pt;mso-width-percent:0;mso-height-percent:0;mso-width-percent:0;mso-height-percent:0" o:ole="">
            <v:imagedata r:id="rId15" o:title=""/>
          </v:shape>
          <o:OLEObject Type="Embed" ProgID="Visio.Drawing.15" ShapeID="_x0000_i1027" DrawAspect="Content" ObjectID="_1673908610"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2EAD7289" w14:textId="005F2758" w:rsidR="00DC66D8" w:rsidRDefault="00DC66D8" w:rsidP="00DC66D8">
      <w:pPr>
        <w:pStyle w:val="NO"/>
      </w:pPr>
      <w:r w:rsidRPr="00FF51AC">
        <w:t>NOTE</w:t>
      </w:r>
      <w:r>
        <w:t xml:space="preserve"> 7</w:t>
      </w:r>
      <w:r w:rsidRPr="00FF51AC">
        <w:t>:</w:t>
      </w:r>
      <w:r>
        <w:tab/>
      </w:r>
      <w:r w:rsidRPr="00FF51AC">
        <w:t>There ma</w:t>
      </w:r>
      <w:r w:rsidRPr="00E63420">
        <w:t xml:space="preserve">y be multiple </w:t>
      </w:r>
      <w:r>
        <w:t xml:space="preserve">5GMSd </w:t>
      </w:r>
      <w:r w:rsidRPr="00E63420">
        <w:t xml:space="preserve">AFs </w:t>
      </w:r>
      <w:ins w:id="12" w:author="Sungryeul" w:date="2021-02-03T15:48:00Z">
        <w:r>
          <w:t xml:space="preserve">present in a deployment and </w:t>
        </w:r>
      </w:ins>
      <w:r w:rsidRPr="00E63420">
        <w:t xml:space="preserve">residing within the </w:t>
      </w:r>
      <w:ins w:id="13" w:author="Sungryeul" w:date="2021-02-03T15:48:00Z">
        <w:r>
          <w:t>Data Network</w:t>
        </w:r>
      </w:ins>
      <w:del w:id="14" w:author="Sungryeul" w:date="2021-02-03T15:48:00Z">
        <w:r w:rsidRPr="00E63420" w:rsidDel="00DC66D8">
          <w:delText>Trusted Media Functions entity</w:delText>
        </w:r>
      </w:del>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5" w:name="_Toc26271243"/>
      <w:bookmarkStart w:id="16" w:name="_Toc36234913"/>
      <w:bookmarkStart w:id="17" w:name="_Toc36234984"/>
      <w:bookmarkStart w:id="18" w:name="_Toc36235056"/>
      <w:bookmarkStart w:id="19" w:name="_Toc36235128"/>
      <w:bookmarkStart w:id="20" w:name="_Toc41632798"/>
      <w:bookmarkStart w:id="21" w:name="_Toc51790676"/>
      <w:bookmarkStart w:id="22" w:name="_Toc61546986"/>
      <w:r w:rsidRPr="00AC2C03">
        <w:rPr>
          <w:rFonts w:ascii="Arial" w:eastAsia="Malgun Gothic" w:hAnsi="Arial"/>
          <w:sz w:val="28"/>
        </w:rPr>
        <w:t>4.3.1</w:t>
      </w:r>
      <w:r w:rsidRPr="00AC2C03">
        <w:rPr>
          <w:rFonts w:ascii="Arial" w:eastAsia="Malgun Gothic" w:hAnsi="Arial"/>
          <w:sz w:val="28"/>
        </w:rPr>
        <w:tab/>
        <w:t>Media Architecture</w:t>
      </w:r>
      <w:bookmarkEnd w:id="15"/>
      <w:bookmarkEnd w:id="16"/>
      <w:bookmarkEnd w:id="17"/>
      <w:bookmarkEnd w:id="18"/>
      <w:bookmarkEnd w:id="19"/>
      <w:bookmarkEnd w:id="20"/>
      <w:bookmarkEnd w:id="21"/>
      <w:bookmarkEnd w:id="22"/>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382E4F" w:rsidP="001F198F">
      <w:pPr>
        <w:pStyle w:val="TH"/>
      </w:pPr>
      <w:r>
        <w:rPr>
          <w:noProof/>
        </w:rPr>
        <w:object w:dxaOrig="23431" w:dyaOrig="9961" w14:anchorId="1A4C1B68">
          <v:shape id="_x0000_i1026" type="#_x0000_t75" alt="" style="width:481.45pt;height:206pt;mso-width-percent:0;mso-height-percent:0;mso-width-percent:0;mso-height-percent:0" o:ole="">
            <v:imagedata r:id="rId17" o:title=""/>
          </v:shape>
          <o:OLEObject Type="Embed" ProgID="Visio.Drawing.15" ShapeID="_x0000_i1026" DrawAspect="Content" ObjectID="_1673908611"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382E4F" w:rsidP="001F198F">
      <w:pPr>
        <w:pStyle w:val="TH"/>
      </w:pPr>
      <w:r>
        <w:rPr>
          <w:noProof/>
        </w:rPr>
        <w:object w:dxaOrig="23581" w:dyaOrig="10031" w14:anchorId="2419B42C">
          <v:shape id="_x0000_i1025" type="#_x0000_t75" alt="" style="width:480.85pt;height:204.1pt;mso-width-percent:0;mso-height-percent:0;mso-width-percent:0;mso-height-percent:0" o:ole="">
            <v:imagedata r:id="rId19" o:title=""/>
          </v:shape>
          <o:OLEObject Type="Embed" ProgID="Visio.Drawing.15" ShapeID="_x0000_i1025" DrawAspect="Content" ObjectID="_1673908612"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3" w:author="Sungryeul" w:date="2021-02-03T16:39:00Z">
        <w:r w:rsidDel="00C72C20">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4" w:name="_Hlk22073981"/>
      <w:r w:rsidRPr="00E63420">
        <w:t>5G Media</w:t>
      </w:r>
      <w:r>
        <w:t xml:space="preserve"> Streaming Client for uplink</w:t>
      </w:r>
      <w:r w:rsidRPr="00E63420">
        <w:t xml:space="preserve"> </w:t>
      </w:r>
      <w:bookmarkEnd w:id="24"/>
      <w:r w:rsidRPr="00E63420">
        <w:t>(</w:t>
      </w:r>
      <w:r w:rsidRPr="00C670DD">
        <w:rPr>
          <w:b/>
          <w:bCs/>
        </w:rPr>
        <w:t>5GMSu Client</w:t>
      </w:r>
      <w:r w:rsidRPr="00E63420">
        <w:t xml:space="preserve">) on UE: </w:t>
      </w:r>
      <w:bookmarkStart w:id="25" w:name="_Hlk22074016"/>
      <w:r>
        <w:t>Originator</w:t>
      </w:r>
      <w:r w:rsidRPr="00E63420">
        <w:t xml:space="preserve"> of </w:t>
      </w:r>
      <w:r>
        <w:t xml:space="preserve">5GMSu </w:t>
      </w:r>
      <w:r w:rsidRPr="00E63420">
        <w:t>service that may be accessed through well-defined interfaces/APIs</w:t>
      </w:r>
      <w:bookmarkEnd w:id="25"/>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6326DC8F"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6" w:author="Sungryeul" w:date="2021-02-03T16:40:00Z">
        <w:r w:rsidDel="00C72C20">
          <w:delText>=</w:delText>
        </w:r>
      </w:del>
      <w:r>
        <w:t>-</w:t>
      </w:r>
      <w:ins w:id="27" w:author="Sungryeul" w:date="2021-02-03T16:40:00Z">
        <w:r w:rsidR="00C72C20">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3479A2CA" w14:textId="2D578D51" w:rsidR="00DC66D8" w:rsidRDefault="00DC66D8" w:rsidP="00DC66D8">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 </w:t>
      </w:r>
      <w:ins w:id="28" w:author="Sungryeul" w:date="2021-02-03T15:49:00Z">
        <w:r>
          <w:t xml:space="preserve">present in a deployment and </w:t>
        </w:r>
      </w:ins>
      <w:r w:rsidRPr="00E63420">
        <w:t xml:space="preserve">residing within the </w:t>
      </w:r>
      <w:ins w:id="29" w:author="Sungryeul" w:date="2021-02-03T15:49:00Z">
        <w:r>
          <w:t>Data Network</w:t>
        </w:r>
      </w:ins>
      <w:del w:id="30" w:author="Sungryeul" w:date="2021-02-03T15:49:00Z">
        <w:r w:rsidRPr="00E63420" w:rsidDel="00DC66D8">
          <w:delText>Trusted Media Functions entity</w:delText>
        </w:r>
      </w:del>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27FD" w14:textId="77777777" w:rsidR="00382E4F" w:rsidRDefault="00382E4F">
      <w:r>
        <w:separator/>
      </w:r>
    </w:p>
  </w:endnote>
  <w:endnote w:type="continuationSeparator" w:id="0">
    <w:p w14:paraId="5BE09935" w14:textId="77777777" w:rsidR="00382E4F" w:rsidRDefault="0038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E813" w14:textId="77777777" w:rsidR="00382E4F" w:rsidRDefault="00382E4F">
      <w:r>
        <w:separator/>
      </w:r>
    </w:p>
  </w:footnote>
  <w:footnote w:type="continuationSeparator" w:id="0">
    <w:p w14:paraId="03C0E2A6" w14:textId="77777777" w:rsidR="00382E4F" w:rsidRDefault="0038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0590E"/>
    <w:rsid w:val="0011331A"/>
    <w:rsid w:val="00113B2C"/>
    <w:rsid w:val="00145D43"/>
    <w:rsid w:val="00174B75"/>
    <w:rsid w:val="00192C46"/>
    <w:rsid w:val="001A08B3"/>
    <w:rsid w:val="001A7B60"/>
    <w:rsid w:val="001B52F0"/>
    <w:rsid w:val="001B7A65"/>
    <w:rsid w:val="001E1FEE"/>
    <w:rsid w:val="001E41F3"/>
    <w:rsid w:val="001F198F"/>
    <w:rsid w:val="00207279"/>
    <w:rsid w:val="0026004D"/>
    <w:rsid w:val="00260AE5"/>
    <w:rsid w:val="00263E75"/>
    <w:rsid w:val="002640DD"/>
    <w:rsid w:val="00273108"/>
    <w:rsid w:val="00275D12"/>
    <w:rsid w:val="00281CE3"/>
    <w:rsid w:val="00284FEB"/>
    <w:rsid w:val="002860C4"/>
    <w:rsid w:val="002A1D44"/>
    <w:rsid w:val="002A597A"/>
    <w:rsid w:val="002B5741"/>
    <w:rsid w:val="002B5D1F"/>
    <w:rsid w:val="002C08D4"/>
    <w:rsid w:val="00305409"/>
    <w:rsid w:val="003609EF"/>
    <w:rsid w:val="0036231A"/>
    <w:rsid w:val="00370BD0"/>
    <w:rsid w:val="00374DD4"/>
    <w:rsid w:val="00382E4F"/>
    <w:rsid w:val="00382E95"/>
    <w:rsid w:val="003C1C24"/>
    <w:rsid w:val="003C4FEA"/>
    <w:rsid w:val="003E1A36"/>
    <w:rsid w:val="00403297"/>
    <w:rsid w:val="00410371"/>
    <w:rsid w:val="00422FE9"/>
    <w:rsid w:val="004242F1"/>
    <w:rsid w:val="00450FF1"/>
    <w:rsid w:val="00490514"/>
    <w:rsid w:val="00495022"/>
    <w:rsid w:val="00497AE4"/>
    <w:rsid w:val="004A02EE"/>
    <w:rsid w:val="004A03EC"/>
    <w:rsid w:val="004B75B7"/>
    <w:rsid w:val="004F6478"/>
    <w:rsid w:val="00501C25"/>
    <w:rsid w:val="00502E73"/>
    <w:rsid w:val="00504BC4"/>
    <w:rsid w:val="0051580D"/>
    <w:rsid w:val="00547111"/>
    <w:rsid w:val="00563E86"/>
    <w:rsid w:val="00582153"/>
    <w:rsid w:val="00582A12"/>
    <w:rsid w:val="00592D74"/>
    <w:rsid w:val="005B0B53"/>
    <w:rsid w:val="005B7C08"/>
    <w:rsid w:val="005C6285"/>
    <w:rsid w:val="005E2C44"/>
    <w:rsid w:val="00600BC2"/>
    <w:rsid w:val="00604BAA"/>
    <w:rsid w:val="00621188"/>
    <w:rsid w:val="00624A30"/>
    <w:rsid w:val="006257ED"/>
    <w:rsid w:val="006558CF"/>
    <w:rsid w:val="00667D90"/>
    <w:rsid w:val="00681379"/>
    <w:rsid w:val="00695808"/>
    <w:rsid w:val="006A6CCF"/>
    <w:rsid w:val="006B46FB"/>
    <w:rsid w:val="006E21FB"/>
    <w:rsid w:val="00702808"/>
    <w:rsid w:val="00704C08"/>
    <w:rsid w:val="00710AD2"/>
    <w:rsid w:val="007154D6"/>
    <w:rsid w:val="00763A38"/>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636D0"/>
    <w:rsid w:val="00870EE7"/>
    <w:rsid w:val="008863B9"/>
    <w:rsid w:val="00893DA9"/>
    <w:rsid w:val="008A45A6"/>
    <w:rsid w:val="008F686C"/>
    <w:rsid w:val="009137CA"/>
    <w:rsid w:val="009148DE"/>
    <w:rsid w:val="00935666"/>
    <w:rsid w:val="00941E30"/>
    <w:rsid w:val="00945CB8"/>
    <w:rsid w:val="0095182C"/>
    <w:rsid w:val="009777D9"/>
    <w:rsid w:val="009873C4"/>
    <w:rsid w:val="00991B88"/>
    <w:rsid w:val="009A5753"/>
    <w:rsid w:val="009A579D"/>
    <w:rsid w:val="009E2770"/>
    <w:rsid w:val="009E3297"/>
    <w:rsid w:val="009F734F"/>
    <w:rsid w:val="00A0692B"/>
    <w:rsid w:val="00A10FAC"/>
    <w:rsid w:val="00A246B6"/>
    <w:rsid w:val="00A47E70"/>
    <w:rsid w:val="00A50CF0"/>
    <w:rsid w:val="00A530B4"/>
    <w:rsid w:val="00A56722"/>
    <w:rsid w:val="00A70459"/>
    <w:rsid w:val="00A7671C"/>
    <w:rsid w:val="00A80011"/>
    <w:rsid w:val="00A85120"/>
    <w:rsid w:val="00AA2CBC"/>
    <w:rsid w:val="00AC5820"/>
    <w:rsid w:val="00AD184A"/>
    <w:rsid w:val="00AD1CD8"/>
    <w:rsid w:val="00AD3D07"/>
    <w:rsid w:val="00B258BB"/>
    <w:rsid w:val="00B41A29"/>
    <w:rsid w:val="00B509C2"/>
    <w:rsid w:val="00B67B97"/>
    <w:rsid w:val="00B765FB"/>
    <w:rsid w:val="00B95B56"/>
    <w:rsid w:val="00B968C8"/>
    <w:rsid w:val="00BA3EC5"/>
    <w:rsid w:val="00BA51D9"/>
    <w:rsid w:val="00BB293D"/>
    <w:rsid w:val="00BB5DFC"/>
    <w:rsid w:val="00BC681C"/>
    <w:rsid w:val="00BD279D"/>
    <w:rsid w:val="00BD4FD6"/>
    <w:rsid w:val="00BD6BB8"/>
    <w:rsid w:val="00C66BA2"/>
    <w:rsid w:val="00C72C20"/>
    <w:rsid w:val="00C7715F"/>
    <w:rsid w:val="00C91C3E"/>
    <w:rsid w:val="00C95985"/>
    <w:rsid w:val="00CA71F0"/>
    <w:rsid w:val="00CC1F36"/>
    <w:rsid w:val="00CC5026"/>
    <w:rsid w:val="00CC68D0"/>
    <w:rsid w:val="00CE40DB"/>
    <w:rsid w:val="00D03F9A"/>
    <w:rsid w:val="00D06D51"/>
    <w:rsid w:val="00D10517"/>
    <w:rsid w:val="00D24991"/>
    <w:rsid w:val="00D31A95"/>
    <w:rsid w:val="00D50255"/>
    <w:rsid w:val="00D66520"/>
    <w:rsid w:val="00DC66D8"/>
    <w:rsid w:val="00DD18C1"/>
    <w:rsid w:val="00DE34CF"/>
    <w:rsid w:val="00E13319"/>
    <w:rsid w:val="00E13F3D"/>
    <w:rsid w:val="00E31336"/>
    <w:rsid w:val="00E34898"/>
    <w:rsid w:val="00E5609D"/>
    <w:rsid w:val="00EA7F2F"/>
    <w:rsid w:val="00EB09B7"/>
    <w:rsid w:val="00EB272A"/>
    <w:rsid w:val="00EB7E41"/>
    <w:rsid w:val="00ED77B5"/>
    <w:rsid w:val="00EE7D7C"/>
    <w:rsid w:val="00F25D98"/>
    <w:rsid w:val="00F300FB"/>
    <w:rsid w:val="00F57678"/>
    <w:rsid w:val="00F84498"/>
    <w:rsid w:val="00F87931"/>
    <w:rsid w:val="00FB6386"/>
    <w:rsid w:val="00FD41C7"/>
    <w:rsid w:val="00FD426E"/>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40</TotalTime>
  <Pages>7</Pages>
  <Words>2410</Words>
  <Characters>13743</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cp:lastModifiedBy>
  <cp:revision>16</cp:revision>
  <cp:lastPrinted>1900-01-01T07:59:08Z</cp:lastPrinted>
  <dcterms:created xsi:type="dcterms:W3CDTF">2021-02-03T04:13:00Z</dcterms:created>
  <dcterms:modified xsi:type="dcterms:W3CDTF">2021-02-03T16:49:00Z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