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5EEC" w14:textId="0354D25A" w:rsidR="00106207" w:rsidRPr="00106207" w:rsidRDefault="00106207" w:rsidP="00106207">
      <w:pPr>
        <w:pStyle w:val="Header"/>
        <w:rPr>
          <w:rFonts w:cs="Arial"/>
          <w:bCs/>
          <w:sz w:val="22"/>
          <w:szCs w:val="22"/>
          <w:lang w:val="de-DE"/>
        </w:rPr>
      </w:pPr>
      <w:r w:rsidRPr="00106207">
        <w:rPr>
          <w:rFonts w:cs="Arial"/>
          <w:bCs/>
          <w:sz w:val="22"/>
          <w:szCs w:val="22"/>
          <w:lang w:val="de-DE"/>
        </w:rPr>
        <w:t xml:space="preserve">3GPP TSG SA4#112-e                                </w:t>
      </w:r>
      <w:r w:rsidRPr="00106207"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 w:rsidR="00323126">
        <w:rPr>
          <w:rFonts w:cs="Arial"/>
          <w:bCs/>
          <w:sz w:val="22"/>
          <w:szCs w:val="22"/>
          <w:lang w:val="de-DE"/>
        </w:rPr>
        <w:tab/>
      </w:r>
      <w:r w:rsidRPr="00106207">
        <w:rPr>
          <w:rFonts w:cs="Arial"/>
          <w:bCs/>
          <w:sz w:val="22"/>
          <w:szCs w:val="22"/>
          <w:lang w:val="de-DE"/>
        </w:rPr>
        <w:t>Tdoc S4-</w:t>
      </w:r>
      <w:r w:rsidR="00323126" w:rsidRPr="00106207">
        <w:rPr>
          <w:rFonts w:cs="Arial"/>
          <w:bCs/>
          <w:sz w:val="22"/>
          <w:szCs w:val="22"/>
          <w:lang w:val="de-DE"/>
        </w:rPr>
        <w:t>210</w:t>
      </w:r>
      <w:r w:rsidR="0090309A">
        <w:rPr>
          <w:rFonts w:cs="Arial"/>
          <w:bCs/>
          <w:sz w:val="22"/>
          <w:szCs w:val="22"/>
          <w:lang w:val="de-DE"/>
        </w:rPr>
        <w:t>225</w:t>
      </w:r>
      <w:r w:rsidR="00323126" w:rsidRPr="00106207">
        <w:rPr>
          <w:rFonts w:cs="Arial"/>
          <w:bCs/>
          <w:sz w:val="22"/>
          <w:szCs w:val="22"/>
          <w:lang w:val="de-DE"/>
        </w:rPr>
        <w:t xml:space="preserve">  </w:t>
      </w:r>
    </w:p>
    <w:p w14:paraId="4413E929" w14:textId="68167BAB" w:rsidR="004E3939" w:rsidRPr="00DA53A0" w:rsidRDefault="00106207" w:rsidP="00106207">
      <w:pPr>
        <w:pStyle w:val="Header"/>
        <w:rPr>
          <w:sz w:val="22"/>
          <w:szCs w:val="22"/>
        </w:rPr>
      </w:pPr>
      <w:r w:rsidRPr="00106207">
        <w:rPr>
          <w:rFonts w:cs="Arial"/>
          <w:bCs/>
          <w:sz w:val="22"/>
          <w:szCs w:val="22"/>
        </w:rPr>
        <w:t>E-meeting, 1st-10th February, 2021</w:t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</w:p>
    <w:p w14:paraId="4AE4A322" w14:textId="77777777" w:rsidR="00B97703" w:rsidRDefault="00B97703">
      <w:pPr>
        <w:rPr>
          <w:rFonts w:ascii="Arial" w:hAnsi="Arial" w:cs="Arial"/>
        </w:rPr>
      </w:pPr>
    </w:p>
    <w:p w14:paraId="40533601" w14:textId="2F29D5D7" w:rsidR="004E3939" w:rsidRPr="004E3939" w:rsidRDefault="004E3939" w:rsidP="0090309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1504DA" w:rsidRPr="001504DA">
        <w:rPr>
          <w:rFonts w:ascii="Arial" w:hAnsi="Arial" w:cs="Arial"/>
          <w:b/>
          <w:sz w:val="22"/>
          <w:szCs w:val="22"/>
          <w:highlight w:val="yellow"/>
        </w:rPr>
        <w:t>[Draft]</w:t>
      </w:r>
      <w:r w:rsidR="001504DA">
        <w:rPr>
          <w:rFonts w:ascii="Arial" w:hAnsi="Arial" w:cs="Arial"/>
          <w:b/>
          <w:sz w:val="22"/>
          <w:szCs w:val="22"/>
        </w:rPr>
        <w:t xml:space="preserve"> </w:t>
      </w:r>
      <w:r w:rsidR="0090309A">
        <w:rPr>
          <w:rFonts w:ascii="Arial" w:hAnsi="Arial" w:cs="Arial"/>
          <w:b/>
          <w:sz w:val="22"/>
          <w:szCs w:val="22"/>
        </w:rPr>
        <w:t xml:space="preserve">Reply LS on </w:t>
      </w:r>
      <w:r w:rsidR="0090309A" w:rsidRPr="0090309A">
        <w:rPr>
          <w:rFonts w:ascii="Arial" w:hAnsi="Arial" w:cs="Arial"/>
          <w:b/>
          <w:sz w:val="22"/>
          <w:szCs w:val="22"/>
        </w:rPr>
        <w:t>publication of</w:t>
      </w:r>
      <w:r w:rsidR="0090309A">
        <w:rPr>
          <w:rFonts w:ascii="Arial" w:hAnsi="Arial" w:cs="Arial"/>
          <w:b/>
          <w:sz w:val="22"/>
          <w:szCs w:val="22"/>
        </w:rPr>
        <w:t xml:space="preserve"> </w:t>
      </w:r>
      <w:r w:rsidR="0090309A" w:rsidRPr="0090309A">
        <w:rPr>
          <w:rFonts w:ascii="Arial" w:hAnsi="Arial" w:cs="Arial"/>
          <w:b/>
          <w:sz w:val="22"/>
          <w:szCs w:val="22"/>
        </w:rPr>
        <w:t xml:space="preserve">phase 1 technical specification on </w:t>
      </w:r>
      <w:del w:id="0" w:author="Thomas Stockhammer" w:date="2021-02-07T22:14:00Z">
        <w:r w:rsidR="0090309A" w:rsidRPr="0090309A" w:rsidDel="006844BC">
          <w:rPr>
            <w:rFonts w:ascii="Arial" w:hAnsi="Arial" w:cs="Arial"/>
            <w:b/>
            <w:sz w:val="22"/>
            <w:szCs w:val="22"/>
          </w:rPr>
          <w:delText xml:space="preserve">abr </w:delText>
        </w:r>
      </w:del>
      <w:ins w:id="1" w:author="Thomas Stockhammer" w:date="2021-02-07T22:14:00Z">
        <w:r w:rsidR="006844BC">
          <w:rPr>
            <w:rFonts w:ascii="Arial" w:hAnsi="Arial" w:cs="Arial"/>
            <w:b/>
            <w:sz w:val="22"/>
            <w:szCs w:val="22"/>
          </w:rPr>
          <w:t>ABR</w:t>
        </w:r>
        <w:r w:rsidR="006844BC" w:rsidRPr="0090309A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="0090309A" w:rsidRPr="0090309A">
        <w:rPr>
          <w:rFonts w:ascii="Arial" w:hAnsi="Arial" w:cs="Arial"/>
          <w:b/>
          <w:sz w:val="22"/>
          <w:szCs w:val="22"/>
        </w:rPr>
        <w:t>multicast (“</w:t>
      </w:r>
      <w:r w:rsidR="0090309A">
        <w:rPr>
          <w:rFonts w:ascii="Arial" w:hAnsi="Arial" w:cs="Arial"/>
          <w:b/>
          <w:sz w:val="22"/>
          <w:szCs w:val="22"/>
        </w:rPr>
        <w:t>DVB-MABR</w:t>
      </w:r>
      <w:r w:rsidR="0090309A" w:rsidRPr="0090309A">
        <w:rPr>
          <w:rFonts w:ascii="Arial" w:hAnsi="Arial" w:cs="Arial"/>
          <w:b/>
          <w:sz w:val="22"/>
          <w:szCs w:val="22"/>
        </w:rPr>
        <w:t>”)</w:t>
      </w:r>
    </w:p>
    <w:p w14:paraId="534B985B" w14:textId="799EBC2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06207">
        <w:rPr>
          <w:rFonts w:ascii="Arial" w:hAnsi="Arial" w:cs="Arial"/>
          <w:b/>
          <w:bCs/>
          <w:sz w:val="22"/>
          <w:szCs w:val="22"/>
        </w:rPr>
        <w:t>-</w:t>
      </w:r>
    </w:p>
    <w:p w14:paraId="1620CCA7" w14:textId="05FFD02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9"/>
      <w:bookmarkStart w:id="5" w:name="OLE_LINK60"/>
      <w:bookmarkStart w:id="6" w:name="OLE_LINK61"/>
      <w:bookmarkEnd w:id="2"/>
      <w:bookmarkEnd w:id="3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F4CF5">
        <w:rPr>
          <w:rFonts w:ascii="Arial" w:hAnsi="Arial" w:cs="Arial"/>
          <w:b/>
          <w:bCs/>
          <w:sz w:val="22"/>
          <w:szCs w:val="22"/>
        </w:rPr>
        <w:t>Rel-1</w:t>
      </w:r>
      <w:r w:rsidR="003B3A9E">
        <w:rPr>
          <w:rFonts w:ascii="Arial" w:hAnsi="Arial" w:cs="Arial"/>
          <w:b/>
          <w:bCs/>
          <w:sz w:val="22"/>
          <w:szCs w:val="22"/>
        </w:rPr>
        <w:t>6</w:t>
      </w:r>
    </w:p>
    <w:bookmarkEnd w:id="4"/>
    <w:bookmarkEnd w:id="5"/>
    <w:bookmarkEnd w:id="6"/>
    <w:p w14:paraId="0357E43C" w14:textId="203630E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0309A">
        <w:rPr>
          <w:rFonts w:ascii="Arial" w:hAnsi="Arial" w:cs="Arial"/>
          <w:b/>
          <w:bCs/>
          <w:sz w:val="22"/>
          <w:szCs w:val="22"/>
        </w:rPr>
        <w:t>TEI16</w:t>
      </w:r>
    </w:p>
    <w:p w14:paraId="5DDB82CC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935C45E" w14:textId="1B20C4A6" w:rsidR="00B97703" w:rsidRPr="00857C5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857C5A"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 w:rsidRPr="00857C5A">
        <w:rPr>
          <w:rFonts w:ascii="Arial" w:hAnsi="Arial" w:cs="Arial"/>
          <w:b/>
          <w:sz w:val="22"/>
          <w:szCs w:val="22"/>
          <w:lang w:val="fr-FR"/>
        </w:rPr>
        <w:tab/>
      </w:r>
      <w:r w:rsidR="003B3A9E" w:rsidRPr="00857C5A">
        <w:rPr>
          <w:rFonts w:ascii="Arial" w:hAnsi="Arial" w:cs="Arial"/>
          <w:b/>
          <w:sz w:val="22"/>
          <w:szCs w:val="22"/>
          <w:lang w:val="fr-FR"/>
        </w:rPr>
        <w:t>3GPP TSG SA WG4 (SA4)</w:t>
      </w:r>
    </w:p>
    <w:p w14:paraId="2EBB3872" w14:textId="05A24CAA" w:rsidR="00B97703" w:rsidRPr="0090309A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90309A">
        <w:rPr>
          <w:rFonts w:ascii="Arial" w:hAnsi="Arial" w:cs="Arial"/>
          <w:b/>
          <w:sz w:val="22"/>
          <w:szCs w:val="22"/>
          <w:lang w:val="en-US"/>
        </w:rPr>
        <w:t>To:</w:t>
      </w:r>
      <w:r w:rsidRPr="0090309A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0309A" w:rsidRPr="0090309A">
        <w:rPr>
          <w:rFonts w:ascii="Arial" w:hAnsi="Arial" w:cs="Arial"/>
          <w:b/>
          <w:bCs/>
          <w:sz w:val="22"/>
          <w:szCs w:val="22"/>
          <w:lang w:val="en-US"/>
        </w:rPr>
        <w:t>DVB Technical Module, TM-</w:t>
      </w:r>
      <w:del w:id="7" w:author="Thomas Stockhammer" w:date="2021-02-07T22:15:00Z">
        <w:r w:rsidR="0090309A" w:rsidRPr="0090309A" w:rsidDel="006844BC">
          <w:rPr>
            <w:rFonts w:ascii="Arial" w:hAnsi="Arial" w:cs="Arial"/>
            <w:b/>
            <w:bCs/>
            <w:sz w:val="22"/>
            <w:szCs w:val="22"/>
            <w:lang w:val="en-US"/>
          </w:rPr>
          <w:delText>Mcast</w:delText>
        </w:r>
      </w:del>
      <w:ins w:id="8" w:author="Thomas Stockhammer" w:date="2021-02-07T22:15:00Z">
        <w:r w:rsidR="006844BC" w:rsidRPr="0090309A">
          <w:rPr>
            <w:rFonts w:ascii="Arial" w:hAnsi="Arial" w:cs="Arial"/>
            <w:b/>
            <w:bCs/>
            <w:sz w:val="22"/>
            <w:szCs w:val="22"/>
            <w:lang w:val="en-US"/>
          </w:rPr>
          <w:t>M</w:t>
        </w:r>
        <w:r w:rsidR="006844BC">
          <w:rPr>
            <w:rFonts w:ascii="Arial" w:hAnsi="Arial" w:cs="Arial"/>
            <w:b/>
            <w:bCs/>
            <w:sz w:val="22"/>
            <w:szCs w:val="22"/>
            <w:lang w:val="en-US"/>
          </w:rPr>
          <w:t>CAST</w:t>
        </w:r>
      </w:ins>
    </w:p>
    <w:p w14:paraId="5F712F46" w14:textId="5FC9E65F" w:rsidR="00B97703" w:rsidRPr="009C3811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9" w:name="OLE_LINK45"/>
      <w:bookmarkStart w:id="10" w:name="OLE_LINK46"/>
      <w:proofErr w:type="gramStart"/>
      <w:r w:rsidRPr="009C3811">
        <w:rPr>
          <w:rFonts w:ascii="Arial" w:hAnsi="Arial" w:cs="Arial"/>
          <w:b/>
          <w:sz w:val="22"/>
          <w:szCs w:val="22"/>
          <w:lang w:val="fr-FR"/>
        </w:rPr>
        <w:t>Cc:</w:t>
      </w:r>
      <w:proofErr w:type="gramEnd"/>
      <w:r w:rsidRPr="009C381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B495B">
        <w:rPr>
          <w:rFonts w:ascii="Arial" w:hAnsi="Arial" w:cs="Arial"/>
          <w:b/>
          <w:bCs/>
          <w:sz w:val="22"/>
          <w:szCs w:val="22"/>
          <w:lang w:val="fr-FR"/>
        </w:rPr>
        <w:t>-</w:t>
      </w:r>
    </w:p>
    <w:bookmarkEnd w:id="9"/>
    <w:bookmarkEnd w:id="10"/>
    <w:p w14:paraId="142F83AC" w14:textId="77777777" w:rsidR="00B97703" w:rsidRPr="009C3811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DDB1EE5" w14:textId="6983C78D" w:rsidR="00B97703" w:rsidRPr="0090309A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90309A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90309A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90309A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90309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0309A" w:rsidRPr="0090309A">
        <w:rPr>
          <w:rFonts w:ascii="Arial" w:hAnsi="Arial" w:cs="Arial"/>
          <w:b/>
          <w:bCs/>
          <w:sz w:val="22"/>
          <w:szCs w:val="22"/>
          <w:lang w:val="fr-FR"/>
        </w:rPr>
        <w:t>Frédéric Gabin</w:t>
      </w:r>
    </w:p>
    <w:p w14:paraId="5A3D26FC" w14:textId="039E9BFD" w:rsidR="00B97703" w:rsidRPr="0090309A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90309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0309A" w:rsidRPr="0090309A">
        <w:rPr>
          <w:rFonts w:ascii="Arial" w:hAnsi="Arial" w:cs="Arial"/>
          <w:b/>
          <w:bCs/>
          <w:sz w:val="22"/>
          <w:szCs w:val="22"/>
          <w:lang w:val="fr-FR"/>
        </w:rPr>
        <w:t>Frederic.gabin@dolby.com</w:t>
      </w:r>
    </w:p>
    <w:p w14:paraId="770D6BAF" w14:textId="7B28C4DA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90309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1D3F15">
        <w:rPr>
          <w:rFonts w:ascii="Arial" w:hAnsi="Arial" w:cs="Arial"/>
          <w:b/>
          <w:bCs/>
          <w:sz w:val="22"/>
          <w:szCs w:val="22"/>
        </w:rPr>
        <w:t>+</w:t>
      </w:r>
      <w:r w:rsidR="0090309A">
        <w:rPr>
          <w:rFonts w:ascii="Arial" w:hAnsi="Arial" w:cs="Arial"/>
          <w:b/>
          <w:bCs/>
          <w:sz w:val="22"/>
          <w:szCs w:val="22"/>
        </w:rPr>
        <w:t>33 7 69 71 75 28</w:t>
      </w:r>
    </w:p>
    <w:p w14:paraId="32A805F0" w14:textId="77777777" w:rsidR="001D3F15" w:rsidRDefault="001D3F1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E9C9C50" w14:textId="2B8FBECB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="0090309A">
        <w:rPr>
          <w:rFonts w:ascii="Arial" w:hAnsi="Arial" w:cs="Arial"/>
          <w:b/>
          <w:sz w:val="22"/>
          <w:szCs w:val="22"/>
        </w:rPr>
        <w:t xml:space="preserve"> </w:t>
      </w:r>
      <w:r w:rsidRPr="00383545">
        <w:rPr>
          <w:rFonts w:ascii="Arial" w:hAnsi="Arial" w:cs="Arial"/>
          <w:b/>
          <w:sz w:val="22"/>
          <w:szCs w:val="22"/>
        </w:rPr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6E00EF" w14:textId="6E220E69" w:rsidR="00B97703" w:rsidRDefault="00B97703" w:rsidP="00844EF9">
      <w:pPr>
        <w:spacing w:after="60"/>
        <w:ind w:left="1985" w:hanging="1985"/>
        <w:rPr>
          <w:rFonts w:ascii="Arial" w:hAnsi="Arial" w:cs="Arial"/>
        </w:rPr>
      </w:pPr>
      <w:r w:rsidRPr="001D3F15">
        <w:rPr>
          <w:rFonts w:ascii="Arial" w:hAnsi="Arial" w:cs="Arial"/>
          <w:b/>
          <w:sz w:val="22"/>
          <w:szCs w:val="22"/>
        </w:rPr>
        <w:t>Attachments:</w:t>
      </w:r>
      <w:r w:rsidRPr="001D3F15">
        <w:rPr>
          <w:rFonts w:ascii="Arial" w:hAnsi="Arial" w:cs="Arial"/>
          <w:b/>
          <w:sz w:val="22"/>
          <w:szCs w:val="22"/>
        </w:rPr>
        <w:tab/>
      </w:r>
      <w:r w:rsidR="007E341D">
        <w:rPr>
          <w:rFonts w:ascii="Arial" w:hAnsi="Arial" w:cs="Arial"/>
          <w:b/>
          <w:sz w:val="22"/>
          <w:szCs w:val="22"/>
        </w:rPr>
        <w:t>none</w:t>
      </w:r>
    </w:p>
    <w:p w14:paraId="38267F6E" w14:textId="7A2618CA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1699269" w14:textId="1FFA427F" w:rsidR="0090309A" w:rsidRPr="0090309A" w:rsidRDefault="0090309A" w:rsidP="0090309A">
      <w:r w:rsidRPr="0090309A">
        <w:t>3GPP SA4 thank</w:t>
      </w:r>
      <w:ins w:id="11" w:author="Thomas Stockhammer" w:date="2021-02-07T22:09:00Z">
        <w:r w:rsidR="002D1192">
          <w:t>s</w:t>
        </w:r>
      </w:ins>
      <w:r w:rsidRPr="0090309A">
        <w:t xml:space="preserve"> DVB TM-</w:t>
      </w:r>
      <w:del w:id="12" w:author="Thomas Stockhammer" w:date="2021-02-07T22:09:00Z">
        <w:r w:rsidRPr="0090309A" w:rsidDel="002D1192">
          <w:delText xml:space="preserve">Mcast </w:delText>
        </w:r>
      </w:del>
      <w:ins w:id="13" w:author="Thomas Stockhammer" w:date="2021-02-07T22:09:00Z">
        <w:r w:rsidR="002D1192" w:rsidRPr="0090309A">
          <w:t>M</w:t>
        </w:r>
        <w:r w:rsidR="002D1192">
          <w:t>CAST</w:t>
        </w:r>
        <w:r w:rsidR="002D1192" w:rsidRPr="0090309A">
          <w:t xml:space="preserve"> </w:t>
        </w:r>
      </w:ins>
      <w:r w:rsidRPr="0090309A">
        <w:t>for the LS concerning publication of phase 1 technical specification on ABR multicast (“DVB-MABR”).</w:t>
      </w:r>
    </w:p>
    <w:p w14:paraId="2148AB4A" w14:textId="77777777" w:rsidR="0090309A" w:rsidRPr="0090309A" w:rsidRDefault="0090309A" w:rsidP="0090309A">
      <w:r w:rsidRPr="0090309A">
        <w:t xml:space="preserve">We’re pleased to inform that the reference to ETSI TS 103 769: "Digital Video Broadcasting (DVB); Adaptive media streaming over IP multicast", v1.1.1, November 2020 is now part of the draft 3GPP TR 26.802 5G Multimedia Streaming (5GMS); Multicast architecture. The TR is available for download at </w:t>
      </w:r>
      <w:hyperlink r:id="rId8" w:history="1">
        <w:r w:rsidRPr="0090309A">
          <w:rPr>
            <w:rStyle w:val="Hyperlink"/>
          </w:rPr>
          <w:t>https://www.3gpp.org/DynaReport/26802.htm</w:t>
        </w:r>
      </w:hyperlink>
      <w:r w:rsidRPr="0090309A">
        <w:t>.</w:t>
      </w:r>
    </w:p>
    <w:p w14:paraId="5C918BD8" w14:textId="77777777" w:rsidR="0090309A" w:rsidRPr="0090309A" w:rsidRDefault="0090309A" w:rsidP="0090309A">
      <w:r w:rsidRPr="0090309A">
        <w:t>With regards to the following question:</w:t>
      </w:r>
    </w:p>
    <w:p w14:paraId="56AECE16" w14:textId="77777777" w:rsidR="0090309A" w:rsidRPr="002F760C" w:rsidRDefault="0090309A" w:rsidP="002F760C">
      <w:pPr>
        <w:ind w:left="720"/>
        <w:rPr>
          <w:i/>
          <w:iCs/>
          <w:rPrChange w:id="14" w:author="Thomas Stockhammer" w:date="2021-02-07T22:10:00Z">
            <w:rPr/>
          </w:rPrChange>
        </w:rPr>
        <w:pPrChange w:id="15" w:author="Thomas Stockhammer" w:date="2021-02-07T22:10:00Z">
          <w:pPr>
            <w:ind w:firstLine="720"/>
          </w:pPr>
        </w:pPrChange>
      </w:pPr>
      <w:r w:rsidRPr="002F760C">
        <w:rPr>
          <w:i/>
          <w:iCs/>
          <w:rPrChange w:id="16" w:author="Thomas Stockhammer" w:date="2021-02-07T22:10:00Z">
            <w:rPr/>
          </w:rPrChange>
        </w:rPr>
        <w:t>“There are some well-known technical deficiencies with the MD5 message digest algorithm. Would SA4 consider extending the TS 26.346 technical specification to support a more modern message digest such as SHA-256 in addition?”</w:t>
      </w:r>
    </w:p>
    <w:p w14:paraId="6E413D7E" w14:textId="77777777" w:rsidR="00E9156F" w:rsidRDefault="0090309A" w:rsidP="001D3F15">
      <w:pPr>
        <w:rPr>
          <w:ins w:id="17" w:author="Thomas Stockhammer" w:date="2021-02-07T22:11:00Z"/>
        </w:rPr>
      </w:pPr>
      <w:r w:rsidRPr="0090309A">
        <w:t>SA4 is not aware of any technical deficiencies of the MD5 message digest algorithm when used in the context of MBMS.</w:t>
      </w:r>
      <w:ins w:id="18" w:author="Thomas Stockhammer" w:date="2021-02-07T22:10:00Z">
        <w:r w:rsidR="00EB269C">
          <w:t xml:space="preserve"> </w:t>
        </w:r>
      </w:ins>
      <w:ins w:id="19" w:author="Thomas Stockhammer" w:date="2021-02-07T22:11:00Z">
        <w:r w:rsidR="00EB269C">
          <w:t xml:space="preserve">Note that MD5 is used to check the integrity of files received through </w:t>
        </w:r>
        <w:r w:rsidR="00E9156F">
          <w:t>MBMS download delivery methods.</w:t>
        </w:r>
      </w:ins>
      <w:r w:rsidRPr="0090309A">
        <w:t xml:space="preserve"> </w:t>
      </w:r>
      <w:ins w:id="20" w:author="Thomas Stockhammer" w:date="2021-02-07T22:11:00Z">
        <w:r w:rsidR="00E9156F">
          <w:t xml:space="preserve">Nevertheless, </w:t>
        </w:r>
      </w:ins>
      <w:r w:rsidRPr="0090309A">
        <w:t xml:space="preserve">SA4 would be </w:t>
      </w:r>
      <w:del w:id="21" w:author="Thomas Stockhammer" w:date="2021-02-07T22:11:00Z">
        <w:r w:rsidRPr="0090309A" w:rsidDel="00E9156F">
          <w:delText xml:space="preserve">grateful </w:delText>
        </w:r>
      </w:del>
      <w:ins w:id="22" w:author="Thomas Stockhammer" w:date="2021-02-07T22:11:00Z">
        <w:r w:rsidR="00E9156F">
          <w:t>interested</w:t>
        </w:r>
        <w:r w:rsidR="00E9156F" w:rsidRPr="0090309A">
          <w:t xml:space="preserve"> </w:t>
        </w:r>
      </w:ins>
      <w:r w:rsidRPr="0090309A">
        <w:t xml:space="preserve">to know if DVB has information to the contrary. </w:t>
      </w:r>
      <w:bookmarkStart w:id="23" w:name="_Hlk63436276"/>
    </w:p>
    <w:p w14:paraId="64A90BAA" w14:textId="6339D6C6" w:rsidR="007E341D" w:rsidRPr="001D3F15" w:rsidRDefault="00E9156F" w:rsidP="001D3F15">
      <w:proofErr w:type="gramStart"/>
      <w:ins w:id="24" w:author="Thomas Stockhammer" w:date="2021-02-07T22:11:00Z">
        <w:r>
          <w:t>In par</w:t>
        </w:r>
      </w:ins>
      <w:ins w:id="25" w:author="Thomas Stockhammer" w:date="2021-02-07T22:12:00Z">
        <w:r>
          <w:t>ticular, we</w:t>
        </w:r>
        <w:proofErr w:type="gramEnd"/>
        <w:r>
          <w:t xml:space="preserve"> are interested</w:t>
        </w:r>
        <w:r w:rsidR="00360781">
          <w:t xml:space="preserve"> whether </w:t>
        </w:r>
      </w:ins>
      <w:del w:id="26" w:author="Thomas Stockhammer" w:date="2021-02-07T22:12:00Z">
        <w:r w:rsidR="0090309A" w:rsidRPr="0090309A" w:rsidDel="00360781">
          <w:delText xml:space="preserve">Does </w:delText>
        </w:r>
      </w:del>
      <w:r w:rsidR="0090309A" w:rsidRPr="0090309A">
        <w:t xml:space="preserve">the use of TS 26.346 Annex L in DVB-MABR </w:t>
      </w:r>
      <w:ins w:id="27" w:author="Thomas Stockhammer" w:date="2021-02-07T22:12:00Z">
        <w:r w:rsidR="002778CA">
          <w:t xml:space="preserve">would </w:t>
        </w:r>
      </w:ins>
      <w:r w:rsidR="0090309A" w:rsidRPr="0090309A">
        <w:t>require a different digest algorithm?</w:t>
      </w:r>
      <w:bookmarkEnd w:id="23"/>
      <w:r w:rsidR="0090309A" w:rsidRPr="0090309A">
        <w:t xml:space="preserve"> Based on your response, SA4 would be happy to consider specifying a backwards-compatible extension of Annex L to support such a requirement.</w:t>
      </w:r>
      <w:r w:rsidR="007E341D">
        <w:t xml:space="preserve"> </w:t>
      </w:r>
    </w:p>
    <w:p w14:paraId="304A9D94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398BFF5F" w14:textId="66F77FAF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90309A" w:rsidRPr="0090309A">
        <w:rPr>
          <w:rFonts w:ascii="Arial" w:hAnsi="Arial" w:cs="Arial"/>
          <w:b/>
        </w:rPr>
        <w:t>DVB TM-</w:t>
      </w:r>
      <w:del w:id="28" w:author="Thomas Stockhammer" w:date="2021-02-07T22:13:00Z">
        <w:r w:rsidR="0090309A" w:rsidRPr="0090309A" w:rsidDel="002778CA">
          <w:rPr>
            <w:rFonts w:ascii="Arial" w:hAnsi="Arial" w:cs="Arial"/>
            <w:b/>
          </w:rPr>
          <w:delText>Mcast</w:delText>
        </w:r>
      </w:del>
      <w:ins w:id="29" w:author="Thomas Stockhammer" w:date="2021-02-07T22:13:00Z">
        <w:r w:rsidR="002778CA" w:rsidRPr="0090309A">
          <w:rPr>
            <w:rFonts w:ascii="Arial" w:hAnsi="Arial" w:cs="Arial"/>
            <w:b/>
          </w:rPr>
          <w:t>M</w:t>
        </w:r>
        <w:r w:rsidR="002778CA">
          <w:rPr>
            <w:rFonts w:ascii="Arial" w:hAnsi="Arial" w:cs="Arial"/>
            <w:b/>
          </w:rPr>
          <w:t>CAST</w:t>
        </w:r>
      </w:ins>
    </w:p>
    <w:p w14:paraId="0D90EE62" w14:textId="77777777" w:rsidR="00826893" w:rsidRDefault="00B97703" w:rsidP="0082689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82689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: </w:t>
      </w:r>
    </w:p>
    <w:p w14:paraId="6100480B" w14:textId="77777777" w:rsidR="00355E5A" w:rsidRPr="00355E5A" w:rsidRDefault="00826893" w:rsidP="0090309A">
      <w:pPr>
        <w:numPr>
          <w:ilvl w:val="0"/>
          <w:numId w:val="23"/>
        </w:numPr>
        <w:rPr>
          <w:ins w:id="30" w:author="Thomas Stockhammer" w:date="2021-02-07T22:14:00Z"/>
          <w:rFonts w:ascii="Arial" w:hAnsi="Arial" w:cs="Arial"/>
          <w:rPrChange w:id="31" w:author="Thomas Stockhammer" w:date="2021-02-07T22:14:00Z">
            <w:rPr>
              <w:ins w:id="32" w:author="Thomas Stockhammer" w:date="2021-02-07T22:14:00Z"/>
            </w:rPr>
          </w:rPrChange>
        </w:rPr>
      </w:pPr>
      <w:r>
        <w:t xml:space="preserve">3GPP SA4 </w:t>
      </w:r>
      <w:r w:rsidRPr="00826893">
        <w:t>kindly request</w:t>
      </w:r>
      <w:r>
        <w:t>s</w:t>
      </w:r>
      <w:r w:rsidRPr="00826893">
        <w:t xml:space="preserve"> </w:t>
      </w:r>
      <w:r w:rsidR="0090309A" w:rsidRPr="0090309A">
        <w:t>DVB TM-</w:t>
      </w:r>
      <w:del w:id="33" w:author="Thomas Stockhammer" w:date="2021-02-07T22:13:00Z">
        <w:r w:rsidR="0090309A" w:rsidRPr="0090309A" w:rsidDel="002778CA">
          <w:delText xml:space="preserve">Mcast </w:delText>
        </w:r>
      </w:del>
      <w:ins w:id="34" w:author="Thomas Stockhammer" w:date="2021-02-07T22:13:00Z">
        <w:r w:rsidR="002778CA">
          <w:t>MCAST</w:t>
        </w:r>
        <w:r w:rsidR="002778CA" w:rsidRPr="0090309A">
          <w:t xml:space="preserve"> </w:t>
        </w:r>
      </w:ins>
    </w:p>
    <w:p w14:paraId="62E62931" w14:textId="77777777" w:rsidR="00355E5A" w:rsidRPr="00355E5A" w:rsidRDefault="0090309A" w:rsidP="00355E5A">
      <w:pPr>
        <w:numPr>
          <w:ilvl w:val="1"/>
          <w:numId w:val="23"/>
        </w:numPr>
        <w:rPr>
          <w:ins w:id="35" w:author="Thomas Stockhammer" w:date="2021-02-07T22:14:00Z"/>
          <w:rFonts w:ascii="Arial" w:hAnsi="Arial" w:cs="Arial"/>
          <w:rPrChange w:id="36" w:author="Thomas Stockhammer" w:date="2021-02-07T22:14:00Z">
            <w:rPr>
              <w:ins w:id="37" w:author="Thomas Stockhammer" w:date="2021-02-07T22:14:00Z"/>
            </w:rPr>
          </w:rPrChange>
        </w:rPr>
      </w:pPr>
      <w:r>
        <w:t xml:space="preserve">to </w:t>
      </w:r>
      <w:del w:id="38" w:author="Thomas Stockhammer" w:date="2021-02-07T22:13:00Z">
        <w:r w:rsidDel="00954F10">
          <w:delText xml:space="preserve">consider </w:delText>
        </w:r>
      </w:del>
      <w:proofErr w:type="gramStart"/>
      <w:ins w:id="39" w:author="Thomas Stockhammer" w:date="2021-02-07T22:13:00Z">
        <w:r w:rsidR="00954F10">
          <w:t>take into account</w:t>
        </w:r>
        <w:proofErr w:type="gramEnd"/>
        <w:r w:rsidR="00954F10">
          <w:t xml:space="preserve"> </w:t>
        </w:r>
      </w:ins>
      <w:r>
        <w:t>the information and answer provided above</w:t>
      </w:r>
      <w:ins w:id="40" w:author="Thomas Stockhammer" w:date="2021-02-07T22:14:00Z">
        <w:r w:rsidR="00355E5A">
          <w:t>,</w:t>
        </w:r>
      </w:ins>
      <w:r>
        <w:t xml:space="preserve"> and </w:t>
      </w:r>
    </w:p>
    <w:p w14:paraId="601397FD" w14:textId="4E634CC5" w:rsidR="00B97703" w:rsidRDefault="0090309A" w:rsidP="00355E5A">
      <w:pPr>
        <w:numPr>
          <w:ilvl w:val="1"/>
          <w:numId w:val="23"/>
        </w:numPr>
        <w:rPr>
          <w:rFonts w:ascii="Arial" w:hAnsi="Arial" w:cs="Arial"/>
        </w:rPr>
        <w:pPrChange w:id="41" w:author="Thomas Stockhammer" w:date="2021-02-07T22:14:00Z">
          <w:pPr>
            <w:numPr>
              <w:numId w:val="23"/>
            </w:numPr>
            <w:ind w:left="720" w:hanging="360"/>
          </w:pPr>
        </w:pPrChange>
      </w:pPr>
      <w:r>
        <w:t xml:space="preserve">to inform SA4 on whether </w:t>
      </w:r>
      <w:r w:rsidRPr="0090309A">
        <w:t>the use of TS 26.346 Annex L in DVB-MABR require</w:t>
      </w:r>
      <w:ins w:id="42" w:author="Thomas Stockhammer" w:date="2021-02-07T22:14:00Z">
        <w:r w:rsidR="00355E5A">
          <w:t>s</w:t>
        </w:r>
      </w:ins>
      <w:r w:rsidRPr="0090309A">
        <w:t xml:space="preserve"> a different digest algorithm</w:t>
      </w:r>
      <w:ins w:id="43" w:author="Thomas Stockhammer" w:date="2021-02-07T22:14:00Z">
        <w:r w:rsidR="00CA57CE">
          <w:t>.</w:t>
        </w:r>
      </w:ins>
      <w:del w:id="44" w:author="Thomas Stockhammer" w:date="2021-02-07T22:14:00Z">
        <w:r w:rsidDel="00355E5A">
          <w:delText>.</w:delText>
        </w:r>
      </w:del>
    </w:p>
    <w:p w14:paraId="2C4D634A" w14:textId="77777777" w:rsidR="007C7F3D" w:rsidRDefault="007C7F3D" w:rsidP="007C7F3D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 xml:space="preserve">4 </w:t>
      </w:r>
      <w:r>
        <w:rPr>
          <w:szCs w:val="36"/>
        </w:rPr>
        <w:t>m</w:t>
      </w:r>
      <w:r w:rsidRPr="000F6242">
        <w:rPr>
          <w:szCs w:val="36"/>
        </w:rPr>
        <w:t>eetings</w:t>
      </w:r>
    </w:p>
    <w:p w14:paraId="2FE6D2E5" w14:textId="77777777" w:rsidR="007C7F3D" w:rsidRDefault="007C7F3D" w:rsidP="007C7F3D">
      <w:pPr>
        <w:rPr>
          <w:rFonts w:ascii="Arial" w:hAnsi="Arial" w:cs="Arial"/>
          <w:sz w:val="22"/>
          <w:szCs w:val="22"/>
          <w:lang w:val="de-DE"/>
        </w:rPr>
      </w:pPr>
      <w:bookmarkStart w:id="45" w:name="OLE_LINK53"/>
      <w:bookmarkStart w:id="46" w:name="OLE_LINK54"/>
      <w:r w:rsidRPr="007D26A8">
        <w:rPr>
          <w:rFonts w:ascii="Arial" w:hAnsi="Arial" w:cs="Arial"/>
          <w:sz w:val="22"/>
          <w:szCs w:val="22"/>
          <w:lang w:val="de-DE"/>
        </w:rPr>
        <w:t>3GPP SA4#113</w:t>
      </w:r>
      <w:r>
        <w:rPr>
          <w:rFonts w:ascii="Arial" w:hAnsi="Arial" w:cs="Arial"/>
          <w:sz w:val="22"/>
          <w:szCs w:val="22"/>
          <w:lang w:val="de-DE"/>
        </w:rPr>
        <w:t>-</w:t>
      </w:r>
      <w:r w:rsidRPr="007D26A8">
        <w:rPr>
          <w:rFonts w:ascii="Arial" w:hAnsi="Arial" w:cs="Arial"/>
          <w:sz w:val="22"/>
          <w:szCs w:val="22"/>
          <w:lang w:val="de-DE"/>
        </w:rPr>
        <w:t>e</w:t>
      </w:r>
      <w:r w:rsidRPr="007D26A8">
        <w:rPr>
          <w:rFonts w:ascii="Arial" w:hAnsi="Arial" w:cs="Arial"/>
          <w:sz w:val="22"/>
          <w:szCs w:val="22"/>
          <w:lang w:val="de-DE"/>
        </w:rPr>
        <w:tab/>
      </w:r>
      <w:bookmarkEnd w:id="45"/>
      <w:bookmarkEnd w:id="46"/>
      <w:r w:rsidRPr="007D26A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6</w:t>
      </w:r>
      <w:r w:rsidRPr="007D26A8">
        <w:rPr>
          <w:rFonts w:ascii="Arial" w:hAnsi="Arial" w:cs="Arial"/>
          <w:sz w:val="22"/>
          <w:szCs w:val="22"/>
          <w:lang w:val="de-DE"/>
        </w:rPr>
        <w:t xml:space="preserve"> – </w:t>
      </w:r>
      <w:r>
        <w:rPr>
          <w:rFonts w:ascii="Arial" w:hAnsi="Arial" w:cs="Arial"/>
          <w:sz w:val="22"/>
          <w:szCs w:val="22"/>
          <w:lang w:val="de-DE"/>
        </w:rPr>
        <w:t>14</w:t>
      </w:r>
      <w:r w:rsidRPr="007D26A8">
        <w:rPr>
          <w:rFonts w:ascii="Arial" w:hAnsi="Arial" w:cs="Arial"/>
          <w:sz w:val="22"/>
          <w:szCs w:val="22"/>
          <w:lang w:val="de-DE"/>
        </w:rPr>
        <w:t xml:space="preserve"> April 2021, e-meeting </w:t>
      </w:r>
    </w:p>
    <w:p w14:paraId="453559D5" w14:textId="62199D44" w:rsidR="007C7F3D" w:rsidRDefault="007C7F3D" w:rsidP="007C7F3D">
      <w:pPr>
        <w:rPr>
          <w:rFonts w:ascii="Arial" w:hAnsi="Arial" w:cs="Arial"/>
          <w:sz w:val="22"/>
          <w:szCs w:val="22"/>
          <w:lang w:val="en-US"/>
        </w:rPr>
      </w:pPr>
      <w:r w:rsidRPr="00C468B2">
        <w:rPr>
          <w:rFonts w:ascii="Arial" w:hAnsi="Arial" w:cs="Arial"/>
          <w:sz w:val="22"/>
          <w:szCs w:val="22"/>
          <w:lang w:val="en-US"/>
        </w:rPr>
        <w:t>3GPP SA4#114-e</w:t>
      </w:r>
      <w:r w:rsidRPr="00C468B2">
        <w:rPr>
          <w:rFonts w:ascii="Arial" w:hAnsi="Arial" w:cs="Arial"/>
          <w:sz w:val="22"/>
          <w:szCs w:val="22"/>
          <w:lang w:val="en-US"/>
        </w:rPr>
        <w:tab/>
        <w:t xml:space="preserve"> 19 – 28 May 2021, e-meeting </w:t>
      </w:r>
    </w:p>
    <w:p w14:paraId="0BB319FD" w14:textId="1DB5024F" w:rsidR="007C7F3D" w:rsidRPr="001504DA" w:rsidRDefault="007C7F3D" w:rsidP="007C7F3D">
      <w:pPr>
        <w:rPr>
          <w:rFonts w:ascii="Arial" w:hAnsi="Arial" w:cs="Arial"/>
          <w:sz w:val="22"/>
          <w:szCs w:val="22"/>
          <w:lang w:val="de-DE"/>
        </w:rPr>
      </w:pPr>
      <w:r w:rsidRPr="001504DA">
        <w:rPr>
          <w:rFonts w:ascii="Arial" w:hAnsi="Arial" w:cs="Arial"/>
          <w:sz w:val="22"/>
          <w:szCs w:val="22"/>
          <w:lang w:val="de-DE"/>
        </w:rPr>
        <w:t>3GPP SA4#115-e</w:t>
      </w:r>
      <w:r w:rsidRPr="001504DA">
        <w:rPr>
          <w:rFonts w:ascii="Arial" w:hAnsi="Arial" w:cs="Arial"/>
          <w:sz w:val="22"/>
          <w:szCs w:val="22"/>
          <w:lang w:val="de-DE"/>
        </w:rPr>
        <w:tab/>
        <w:t xml:space="preserve"> </w:t>
      </w:r>
      <w:r w:rsidR="00A87551" w:rsidRPr="001504DA">
        <w:rPr>
          <w:rFonts w:ascii="Arial" w:hAnsi="Arial" w:cs="Arial"/>
          <w:sz w:val="22"/>
          <w:szCs w:val="22"/>
          <w:lang w:val="de-DE"/>
        </w:rPr>
        <w:t>23</w:t>
      </w:r>
      <w:r w:rsidRPr="001504DA">
        <w:rPr>
          <w:rFonts w:ascii="Arial" w:hAnsi="Arial" w:cs="Arial"/>
          <w:sz w:val="22"/>
          <w:szCs w:val="22"/>
          <w:lang w:val="de-DE"/>
        </w:rPr>
        <w:t xml:space="preserve"> – </w:t>
      </w:r>
      <w:r w:rsidR="00A87551" w:rsidRPr="001504DA">
        <w:rPr>
          <w:rFonts w:ascii="Arial" w:hAnsi="Arial" w:cs="Arial"/>
          <w:sz w:val="22"/>
          <w:szCs w:val="22"/>
          <w:lang w:val="de-DE"/>
        </w:rPr>
        <w:t>27</w:t>
      </w:r>
      <w:r w:rsidRPr="001504DA">
        <w:rPr>
          <w:rFonts w:ascii="Arial" w:hAnsi="Arial" w:cs="Arial"/>
          <w:sz w:val="22"/>
          <w:szCs w:val="22"/>
          <w:lang w:val="de-DE"/>
        </w:rPr>
        <w:t xml:space="preserve"> </w:t>
      </w:r>
      <w:r w:rsidR="00A87551" w:rsidRPr="001504DA">
        <w:rPr>
          <w:rFonts w:ascii="Arial" w:hAnsi="Arial" w:cs="Arial"/>
          <w:sz w:val="22"/>
          <w:szCs w:val="22"/>
          <w:lang w:val="de-DE"/>
        </w:rPr>
        <w:t>August</w:t>
      </w:r>
      <w:r w:rsidRPr="001504DA">
        <w:rPr>
          <w:rFonts w:ascii="Arial" w:hAnsi="Arial" w:cs="Arial"/>
          <w:sz w:val="22"/>
          <w:szCs w:val="22"/>
          <w:lang w:val="de-DE"/>
        </w:rPr>
        <w:t xml:space="preserve"> 2021</w:t>
      </w:r>
      <w:r w:rsidR="00A87551" w:rsidRPr="001504DA">
        <w:rPr>
          <w:rFonts w:ascii="Arial" w:hAnsi="Arial" w:cs="Arial"/>
          <w:sz w:val="22"/>
          <w:szCs w:val="22"/>
          <w:lang w:val="de-DE"/>
        </w:rPr>
        <w:t xml:space="preserve"> (tbc)</w:t>
      </w:r>
      <w:r w:rsidRPr="001504DA">
        <w:rPr>
          <w:rFonts w:ascii="Arial" w:hAnsi="Arial" w:cs="Arial"/>
          <w:sz w:val="22"/>
          <w:szCs w:val="22"/>
          <w:lang w:val="de-DE"/>
        </w:rPr>
        <w:t xml:space="preserve">, </w:t>
      </w:r>
      <w:r w:rsidR="00A87551" w:rsidRPr="001504DA">
        <w:rPr>
          <w:rFonts w:ascii="Arial" w:hAnsi="Arial" w:cs="Arial"/>
          <w:sz w:val="22"/>
          <w:szCs w:val="22"/>
          <w:lang w:val="de-DE"/>
        </w:rPr>
        <w:t>tbd</w:t>
      </w:r>
      <w:r w:rsidRPr="001504DA">
        <w:rPr>
          <w:rFonts w:ascii="Arial" w:hAnsi="Arial" w:cs="Arial"/>
          <w:sz w:val="22"/>
          <w:szCs w:val="22"/>
          <w:lang w:val="de-DE"/>
        </w:rPr>
        <w:t xml:space="preserve"> </w:t>
      </w:r>
    </w:p>
    <w:sectPr w:rsidR="007C7F3D" w:rsidRPr="001504D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84DFF" w14:textId="77777777" w:rsidR="00A667AC" w:rsidRDefault="00A667AC">
      <w:pPr>
        <w:spacing w:after="0"/>
      </w:pPr>
      <w:r>
        <w:separator/>
      </w:r>
    </w:p>
  </w:endnote>
  <w:endnote w:type="continuationSeparator" w:id="0">
    <w:p w14:paraId="447A57C0" w14:textId="77777777" w:rsidR="00A667AC" w:rsidRDefault="00A66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4687B" w14:textId="77777777" w:rsidR="00A667AC" w:rsidRDefault="00A667AC">
      <w:pPr>
        <w:spacing w:after="0"/>
      </w:pPr>
      <w:r>
        <w:separator/>
      </w:r>
    </w:p>
  </w:footnote>
  <w:footnote w:type="continuationSeparator" w:id="0">
    <w:p w14:paraId="655B592E" w14:textId="77777777" w:rsidR="00A667AC" w:rsidRDefault="00A667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8A"/>
    <w:multiLevelType w:val="hybridMultilevel"/>
    <w:tmpl w:val="25048F4A"/>
    <w:lvl w:ilvl="0" w:tplc="A14414F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D1B"/>
    <w:multiLevelType w:val="hybridMultilevel"/>
    <w:tmpl w:val="C98A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4FF6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A71E5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1416F29"/>
    <w:multiLevelType w:val="hybridMultilevel"/>
    <w:tmpl w:val="94F6144A"/>
    <w:lvl w:ilvl="0" w:tplc="C26676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4A8F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6689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CE10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5EC6B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52BCB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4CD22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0AEE4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30BC3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8B60D0E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A060E"/>
    <w:multiLevelType w:val="hybridMultilevel"/>
    <w:tmpl w:val="F8A093A0"/>
    <w:lvl w:ilvl="0" w:tplc="7092053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2E628AF"/>
    <w:multiLevelType w:val="hybridMultilevel"/>
    <w:tmpl w:val="C56AED18"/>
    <w:lvl w:ilvl="0" w:tplc="C1160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E5659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9334E"/>
    <w:multiLevelType w:val="hybridMultilevel"/>
    <w:tmpl w:val="41A60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8197674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959D1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5483F9E"/>
    <w:multiLevelType w:val="hybridMultilevel"/>
    <w:tmpl w:val="A0D4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03EBB"/>
    <w:multiLevelType w:val="hybridMultilevel"/>
    <w:tmpl w:val="938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A37FE"/>
    <w:multiLevelType w:val="multilevel"/>
    <w:tmpl w:val="D32E27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32"/>
        <w:szCs w:val="32"/>
        <w:lang w:val="en-GB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EF20B3E"/>
    <w:multiLevelType w:val="hybridMultilevel"/>
    <w:tmpl w:val="F908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F20DD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186C0C"/>
    <w:multiLevelType w:val="hybridMultilevel"/>
    <w:tmpl w:val="A33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A7940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4"/>
  </w:num>
  <w:num w:numId="5">
    <w:abstractNumId w:val="18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14"/>
  </w:num>
  <w:num w:numId="11">
    <w:abstractNumId w:val="22"/>
  </w:num>
  <w:num w:numId="12">
    <w:abstractNumId w:val="20"/>
  </w:num>
  <w:num w:numId="13">
    <w:abstractNumId w:val="13"/>
  </w:num>
  <w:num w:numId="14">
    <w:abstractNumId w:val="19"/>
  </w:num>
  <w:num w:numId="15">
    <w:abstractNumId w:val="16"/>
  </w:num>
  <w:num w:numId="16">
    <w:abstractNumId w:val="21"/>
  </w:num>
  <w:num w:numId="17">
    <w:abstractNumId w:val="1"/>
  </w:num>
  <w:num w:numId="18">
    <w:abstractNumId w:val="5"/>
  </w:num>
  <w:num w:numId="19">
    <w:abstractNumId w:val="7"/>
  </w:num>
  <w:num w:numId="20">
    <w:abstractNumId w:val="11"/>
  </w:num>
  <w:num w:numId="21">
    <w:abstractNumId w:val="17"/>
  </w:num>
  <w:num w:numId="22">
    <w:abstractNumId w:val="0"/>
  </w:num>
  <w:num w:numId="23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D2B4D"/>
    <w:rsid w:val="000E2492"/>
    <w:rsid w:val="000E4F1D"/>
    <w:rsid w:val="000F27A3"/>
    <w:rsid w:val="000F6242"/>
    <w:rsid w:val="00106207"/>
    <w:rsid w:val="0011454E"/>
    <w:rsid w:val="0014101E"/>
    <w:rsid w:val="00141512"/>
    <w:rsid w:val="001504DA"/>
    <w:rsid w:val="001835EA"/>
    <w:rsid w:val="001C4CFC"/>
    <w:rsid w:val="001D3F15"/>
    <w:rsid w:val="001F79F7"/>
    <w:rsid w:val="002505F3"/>
    <w:rsid w:val="002778CA"/>
    <w:rsid w:val="00282F78"/>
    <w:rsid w:val="002D1192"/>
    <w:rsid w:val="002F1940"/>
    <w:rsid w:val="002F4CF5"/>
    <w:rsid w:val="002F760C"/>
    <w:rsid w:val="00323126"/>
    <w:rsid w:val="00355E5A"/>
    <w:rsid w:val="00360781"/>
    <w:rsid w:val="00383545"/>
    <w:rsid w:val="003B3A9E"/>
    <w:rsid w:val="00433500"/>
    <w:rsid w:val="00433F71"/>
    <w:rsid w:val="00437A51"/>
    <w:rsid w:val="00440D43"/>
    <w:rsid w:val="004662C2"/>
    <w:rsid w:val="004A7F34"/>
    <w:rsid w:val="004D49C9"/>
    <w:rsid w:val="004E3939"/>
    <w:rsid w:val="00534D89"/>
    <w:rsid w:val="005430BA"/>
    <w:rsid w:val="0057704F"/>
    <w:rsid w:val="005D0722"/>
    <w:rsid w:val="005D3AA9"/>
    <w:rsid w:val="005E3DF3"/>
    <w:rsid w:val="006844BC"/>
    <w:rsid w:val="006B495B"/>
    <w:rsid w:val="006F6100"/>
    <w:rsid w:val="00737970"/>
    <w:rsid w:val="0074726B"/>
    <w:rsid w:val="00757AC5"/>
    <w:rsid w:val="00780247"/>
    <w:rsid w:val="007C7F3D"/>
    <w:rsid w:val="007E341D"/>
    <w:rsid w:val="007F4F92"/>
    <w:rsid w:val="00826893"/>
    <w:rsid w:val="00844EF9"/>
    <w:rsid w:val="00857C5A"/>
    <w:rsid w:val="00874EDE"/>
    <w:rsid w:val="008D772F"/>
    <w:rsid w:val="008F2B4F"/>
    <w:rsid w:val="0090309A"/>
    <w:rsid w:val="009030EA"/>
    <w:rsid w:val="00924D1D"/>
    <w:rsid w:val="00952B7E"/>
    <w:rsid w:val="00954F10"/>
    <w:rsid w:val="0099764C"/>
    <w:rsid w:val="009A6608"/>
    <w:rsid w:val="009C3811"/>
    <w:rsid w:val="009C6591"/>
    <w:rsid w:val="009F7FC2"/>
    <w:rsid w:val="00A667AC"/>
    <w:rsid w:val="00A87551"/>
    <w:rsid w:val="00A87DD8"/>
    <w:rsid w:val="00AA046E"/>
    <w:rsid w:val="00AE01FB"/>
    <w:rsid w:val="00B1377F"/>
    <w:rsid w:val="00B56B1A"/>
    <w:rsid w:val="00B81AFC"/>
    <w:rsid w:val="00B8636F"/>
    <w:rsid w:val="00B97703"/>
    <w:rsid w:val="00BB1396"/>
    <w:rsid w:val="00BC1E46"/>
    <w:rsid w:val="00CA57CE"/>
    <w:rsid w:val="00CF6062"/>
    <w:rsid w:val="00CF6087"/>
    <w:rsid w:val="00D00334"/>
    <w:rsid w:val="00D149FE"/>
    <w:rsid w:val="00D449F0"/>
    <w:rsid w:val="00D4650D"/>
    <w:rsid w:val="00D60446"/>
    <w:rsid w:val="00D80853"/>
    <w:rsid w:val="00D962E7"/>
    <w:rsid w:val="00E42DA7"/>
    <w:rsid w:val="00E55635"/>
    <w:rsid w:val="00E9156F"/>
    <w:rsid w:val="00EA435A"/>
    <w:rsid w:val="00EB269C"/>
    <w:rsid w:val="00EC6760"/>
    <w:rsid w:val="00F726CA"/>
    <w:rsid w:val="00F73853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810D9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,Alt+1,Alt+11,Alt+12,Alt+13,Alt+14,Alt+15,Alt+16,Alt+17,Alt+18,Alt+19,Alt+110,Alt+111,Alt+112,Alt+113,Alt+114,Alt+115,Alt+116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,Alt+2,Alt+21,Alt+22,Alt+23,Alt+24,Alt+25,Alt+26,Alt+27,Alt+28,Alt+29,Alt+210,Alt+211,Alt+212,Alt+213,Alt+214,Alt+215,Alt+216,UNDERRUBRIK 1-2,Head2A,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Alt+3,Alt+31,Alt+32,Alt+33,Alt+311,Alt+321,Alt+34,Alt+35,Alt+36,Alt+37,Alt+38,Alt+39,Alt+310,Alt+312,Alt+322,Alt+313,Alt+314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,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,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,Alt+6"/>
    <w:basedOn w:val="H6"/>
    <w:next w:val="Normal"/>
    <w:qFormat/>
    <w:rsid w:val="00CF6087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qFormat/>
    <w:rsid w:val="00CF6087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1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rsid w:val="00CF6087"/>
    <w:pPr>
      <w:ind w:left="851"/>
    </w:pPr>
  </w:style>
  <w:style w:type="paragraph" w:styleId="ListBullet3">
    <w:name w:val="List Bullet 3"/>
    <w:basedOn w:val="ListBullet2"/>
    <w:rsid w:val="00CF6087"/>
    <w:pPr>
      <w:ind w:left="1135"/>
    </w:pPr>
  </w:style>
  <w:style w:type="paragraph" w:styleId="ListNumber">
    <w:name w:val="List Number"/>
    <w:basedOn w:val="List"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CF6087"/>
    <w:pPr>
      <w:ind w:left="1135"/>
    </w:pPr>
  </w:style>
  <w:style w:type="paragraph" w:styleId="List4">
    <w:name w:val="List 4"/>
    <w:basedOn w:val="List3"/>
    <w:rsid w:val="00CF6087"/>
    <w:pPr>
      <w:ind w:left="1418"/>
    </w:pPr>
  </w:style>
  <w:style w:type="paragraph" w:styleId="List5">
    <w:name w:val="List 5"/>
    <w:basedOn w:val="List4"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rsid w:val="00CF6087"/>
    <w:pPr>
      <w:ind w:left="568" w:hanging="284"/>
    </w:pPr>
  </w:style>
  <w:style w:type="paragraph" w:styleId="ListBullet">
    <w:name w:val="List Bullet"/>
    <w:basedOn w:val="List"/>
    <w:rsid w:val="00CF6087"/>
  </w:style>
  <w:style w:type="paragraph" w:styleId="ListBullet4">
    <w:name w:val="List Bullet 4"/>
    <w:basedOn w:val="ListBullet3"/>
    <w:rsid w:val="00CF6087"/>
    <w:pPr>
      <w:ind w:left="1418"/>
    </w:pPr>
  </w:style>
  <w:style w:type="paragraph" w:styleId="ListBullet5">
    <w:name w:val="List Bullet 5"/>
    <w:basedOn w:val="ListBullet4"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nhideWhenUsed/>
    <w:rsid w:val="00383545"/>
    <w:rPr>
      <w:color w:val="0000FF"/>
      <w:u w:val="single"/>
    </w:rPr>
  </w:style>
  <w:style w:type="character" w:styleId="LineNumber">
    <w:name w:val="line number"/>
    <w:rsid w:val="005D0722"/>
    <w:rPr>
      <w:rFonts w:ascii="Arial" w:hAnsi="Arial"/>
      <w:color w:val="808080"/>
      <w:sz w:val="14"/>
    </w:rPr>
  </w:style>
  <w:style w:type="paragraph" w:styleId="DocumentMap">
    <w:name w:val="Document Map"/>
    <w:basedOn w:val="Normal"/>
    <w:link w:val="DocumentMapChar"/>
    <w:semiHidden/>
    <w:rsid w:val="005D0722"/>
    <w:pPr>
      <w:shd w:val="clear" w:color="auto" w:fill="000080"/>
    </w:pPr>
    <w:rPr>
      <w:rFonts w:ascii="Tahoma" w:eastAsia="MS Mincho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5D0722"/>
    <w:rPr>
      <w:rFonts w:ascii="Tahoma" w:eastAsia="MS Mincho" w:hAnsi="Tahoma" w:cs="Tahoma"/>
      <w:shd w:val="clear" w:color="auto" w:fill="000080"/>
      <w:lang w:eastAsia="en-US"/>
    </w:rPr>
  </w:style>
  <w:style w:type="table" w:styleId="TableGrid">
    <w:name w:val="Table Grid"/>
    <w:basedOn w:val="TableNormal"/>
    <w:rsid w:val="005D0722"/>
    <w:rPr>
      <w:rFonts w:ascii="CG Times (WN)" w:eastAsia="MS Mincho" w:hAnsi="CG Times (WN)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D0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eastAsia="MS Mincho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0722"/>
    <w:rPr>
      <w:rFonts w:ascii="Courier New" w:eastAsia="MS Mincho" w:hAnsi="Courier New"/>
      <w:lang w:val="x-none" w:eastAsia="x-none"/>
    </w:rPr>
  </w:style>
  <w:style w:type="table" w:styleId="Table3Deffects1">
    <w:name w:val="Table 3D effects 1"/>
    <w:basedOn w:val="TableNormal"/>
    <w:rsid w:val="005D0722"/>
    <w:pPr>
      <w:overflowPunct w:val="0"/>
      <w:autoSpaceDE w:val="0"/>
      <w:autoSpaceDN w:val="0"/>
      <w:adjustRightInd w:val="0"/>
      <w:spacing w:after="180"/>
      <w:textAlignment w:val="baseline"/>
    </w:pPr>
    <w:rPr>
      <w:rFonts w:ascii="CG Times (WN)" w:eastAsia="MS Mincho" w:hAnsi="CG Times (WN)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5D0722"/>
    <w:rPr>
      <w:rFonts w:eastAsia="MS Mincho"/>
      <w:b/>
      <w:bCs/>
      <w:lang w:eastAsia="en-US"/>
    </w:rPr>
  </w:style>
  <w:style w:type="paragraph" w:customStyle="1" w:styleId="Heading">
    <w:name w:val="Heading"/>
    <w:aliases w:val="1_"/>
    <w:basedOn w:val="Normal"/>
    <w:link w:val="HeadingCar"/>
    <w:rsid w:val="005D0722"/>
    <w:pPr>
      <w:widowControl w:val="0"/>
      <w:overflowPunct/>
      <w:autoSpaceDE/>
      <w:autoSpaceDN/>
      <w:adjustRightInd/>
      <w:spacing w:after="120" w:line="240" w:lineRule="atLeast"/>
      <w:ind w:left="1260" w:hanging="551"/>
      <w:textAlignment w:val="auto"/>
    </w:pPr>
    <w:rPr>
      <w:rFonts w:ascii="Arial" w:eastAsia="MS Mincho" w:hAnsi="Arial"/>
      <w:b/>
      <w:sz w:val="22"/>
      <w:lang w:eastAsia="en-US"/>
    </w:rPr>
  </w:style>
  <w:style w:type="character" w:styleId="HTMLTypewriter">
    <w:name w:val="HTML Typewriter"/>
    <w:rsid w:val="005D0722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5D0722"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TextChar">
    <w:name w:val="Comment Text Char"/>
    <w:rsid w:val="005D0722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D072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eastAsia="MS Mincho" w:hAnsi="Times New Roman"/>
      <w:b/>
      <w:bCs/>
      <w:lang w:eastAsia="x-none"/>
    </w:rPr>
  </w:style>
  <w:style w:type="character" w:customStyle="1" w:styleId="CommentTextChar1">
    <w:name w:val="Comment Text Char1"/>
    <w:basedOn w:val="DefaultParagraphFont"/>
    <w:link w:val="CommentText"/>
    <w:rsid w:val="005D0722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rsid w:val="005D0722"/>
    <w:rPr>
      <w:rFonts w:ascii="Arial" w:eastAsia="MS Mincho" w:hAnsi="Arial"/>
      <w:b/>
      <w:bCs/>
      <w:lang w:eastAsia="x-none"/>
    </w:rPr>
  </w:style>
  <w:style w:type="paragraph" w:customStyle="1" w:styleId="zzCover">
    <w:name w:val="zzCover"/>
    <w:basedOn w:val="Normal"/>
    <w:rsid w:val="005D0722"/>
    <w:pPr>
      <w:overflowPunct/>
      <w:autoSpaceDE/>
      <w:autoSpaceDN/>
      <w:adjustRightInd/>
      <w:spacing w:after="220" w:line="230" w:lineRule="atLeast"/>
      <w:jc w:val="right"/>
      <w:textAlignment w:val="auto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5D0722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5D0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Continue">
    <w:name w:val="List Continue"/>
    <w:basedOn w:val="Normal"/>
    <w:rsid w:val="005D0722"/>
    <w:pPr>
      <w:spacing w:after="120"/>
      <w:ind w:left="360"/>
      <w:contextualSpacing/>
    </w:pPr>
    <w:rPr>
      <w:rFonts w:eastAsia="MS Mincho"/>
      <w:sz w:val="24"/>
      <w:lang w:eastAsia="en-US"/>
    </w:rPr>
  </w:style>
  <w:style w:type="paragraph" w:styleId="EndnoteText">
    <w:name w:val="endnote text"/>
    <w:basedOn w:val="Normal"/>
    <w:link w:val="EndnoteTextChar"/>
    <w:rsid w:val="005D0722"/>
    <w:rPr>
      <w:rFonts w:eastAsia="MS Mincho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5D0722"/>
    <w:rPr>
      <w:rFonts w:eastAsia="MS Mincho"/>
      <w:lang w:eastAsia="en-US"/>
    </w:rPr>
  </w:style>
  <w:style w:type="character" w:styleId="EndnoteReference">
    <w:name w:val="endnote reference"/>
    <w:rsid w:val="005D0722"/>
    <w:rPr>
      <w:vertAlign w:val="superscript"/>
    </w:rPr>
  </w:style>
  <w:style w:type="paragraph" w:customStyle="1" w:styleId="Default">
    <w:name w:val="Default"/>
    <w:rsid w:val="005D0722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5D0722"/>
  </w:style>
  <w:style w:type="character" w:styleId="Strong">
    <w:name w:val="Strong"/>
    <w:uiPriority w:val="22"/>
    <w:qFormat/>
    <w:rsid w:val="005D0722"/>
    <w:rPr>
      <w:b/>
      <w:bCs/>
    </w:rPr>
  </w:style>
  <w:style w:type="character" w:customStyle="1" w:styleId="tgc">
    <w:name w:val="_tgc"/>
    <w:rsid w:val="005D0722"/>
  </w:style>
  <w:style w:type="character" w:customStyle="1" w:styleId="d8e">
    <w:name w:val="_d8e"/>
    <w:rsid w:val="005D0722"/>
  </w:style>
  <w:style w:type="character" w:customStyle="1" w:styleId="HeadingCar">
    <w:name w:val="Heading Car"/>
    <w:aliases w:val="1_ Car"/>
    <w:link w:val="Heading"/>
    <w:rsid w:val="005D0722"/>
    <w:rPr>
      <w:rFonts w:ascii="Arial" w:eastAsia="MS Mincho" w:hAnsi="Arial"/>
      <w:b/>
      <w:sz w:val="22"/>
      <w:lang w:eastAsia="en-US"/>
    </w:rPr>
  </w:style>
  <w:style w:type="paragraph" w:styleId="Revision">
    <w:name w:val="Revision"/>
    <w:hidden/>
    <w:uiPriority w:val="62"/>
    <w:rsid w:val="005D0722"/>
    <w:rPr>
      <w:rFonts w:eastAsia="MS Mincho"/>
      <w:sz w:val="24"/>
      <w:lang w:eastAsia="en-US"/>
    </w:rPr>
  </w:style>
  <w:style w:type="character" w:styleId="UnresolvedMention">
    <w:name w:val="Unresolved Mention"/>
    <w:uiPriority w:val="47"/>
    <w:rsid w:val="005D0722"/>
    <w:rPr>
      <w:color w:val="605E5C"/>
      <w:shd w:val="clear" w:color="auto" w:fill="E1DFDD"/>
    </w:rPr>
  </w:style>
  <w:style w:type="character" w:customStyle="1" w:styleId="NOChar">
    <w:name w:val="NO Char"/>
    <w:link w:val="NO"/>
    <w:locked/>
    <w:rsid w:val="005D0722"/>
  </w:style>
  <w:style w:type="paragraph" w:styleId="ListParagraph">
    <w:name w:val="List Paragraph"/>
    <w:basedOn w:val="Normal"/>
    <w:uiPriority w:val="34"/>
    <w:qFormat/>
    <w:rsid w:val="005D0722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sz w:val="22"/>
      <w:szCs w:val="22"/>
      <w:lang w:val="nl-NL" w:eastAsia="nl-NL"/>
    </w:rPr>
  </w:style>
  <w:style w:type="character" w:customStyle="1" w:styleId="gl-label-text">
    <w:name w:val="gl-label-text"/>
    <w:rsid w:val="005D0722"/>
  </w:style>
  <w:style w:type="paragraph" w:customStyle="1" w:styleId="xmsonormal">
    <w:name w:val="x_msonormal"/>
    <w:basedOn w:val="Normal"/>
    <w:rsid w:val="005D0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xapple-converted-space">
    <w:name w:val="x_apple-converted-space"/>
    <w:rsid w:val="005D0722"/>
  </w:style>
  <w:style w:type="paragraph" w:customStyle="1" w:styleId="CRCoverPage">
    <w:name w:val="CR Cover Page"/>
    <w:rsid w:val="005D0722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3gpp.org_DynaReport_26802.htm&amp;d=DwMD-g&amp;c=lI8Zb6TzM3d1tX4iEu7bpg&amp;r=Qunu7V7Ia9GvcnanPK7R7ry2Z-OGP4S2J6WaonVrTrQ&amp;m=qaaHW-okYKNsBgfJezgUCYdK4uR2I_3_qSf6_Scau-4&amp;s=XiwyrW_P0SAVCzHZyl5B9mmVlF0oPRNZdSTpRDJbLIE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347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2635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Thomas Stockhammer</cp:lastModifiedBy>
  <cp:revision>12</cp:revision>
  <cp:lastPrinted>2002-04-23T07:10:00Z</cp:lastPrinted>
  <dcterms:created xsi:type="dcterms:W3CDTF">2021-02-07T21:09:00Z</dcterms:created>
  <dcterms:modified xsi:type="dcterms:W3CDTF">2021-02-07T21:15:00Z</dcterms:modified>
</cp:coreProperties>
</file>