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7F0C" w14:textId="05170EF5" w:rsidR="00657ED3" w:rsidRPr="00657ED3" w:rsidRDefault="00657ED3" w:rsidP="007A4A01">
      <w:pPr>
        <w:tabs>
          <w:tab w:val="right" w:pos="9356"/>
        </w:tabs>
        <w:spacing w:after="0"/>
        <w:rPr>
          <w:rFonts w:ascii="Arial" w:hAnsi="Arial" w:cs="Arial"/>
          <w:bCs/>
          <w:color w:val="000000"/>
        </w:rPr>
      </w:pPr>
      <w:bookmarkStart w:id="0" w:name="_GoBack"/>
      <w:bookmarkEnd w:id="0"/>
      <w:r w:rsidRPr="00657ED3">
        <w:rPr>
          <w:rFonts w:ascii="Arial" w:hAnsi="Arial" w:cs="Arial"/>
          <w:bCs/>
          <w:color w:val="000000"/>
        </w:rPr>
        <w:tab/>
      </w:r>
    </w:p>
    <w:p w14:paraId="304CD291" w14:textId="77777777" w:rsidR="00657ED3" w:rsidRPr="00657ED3" w:rsidRDefault="00657ED3" w:rsidP="00657ED3">
      <w:pPr>
        <w:tabs>
          <w:tab w:val="right" w:pos="9356"/>
        </w:tabs>
        <w:spacing w:after="0"/>
        <w:rPr>
          <w:rFonts w:ascii="Arial" w:hAnsi="Arial" w:cs="Arial"/>
          <w:bCs/>
          <w:color w:val="000000"/>
        </w:rPr>
      </w:pPr>
    </w:p>
    <w:p w14:paraId="73EA9C11" w14:textId="77777777" w:rsidR="000D7967" w:rsidRPr="008E3EC4" w:rsidRDefault="000D7967" w:rsidP="000D7967">
      <w:pPr>
        <w:tabs>
          <w:tab w:val="left" w:pos="2268"/>
        </w:tabs>
        <w:rPr>
          <w:rFonts w:ascii="Arial" w:hAnsi="Arial" w:cs="Arial"/>
          <w:sz w:val="22"/>
          <w:szCs w:val="24"/>
          <w:lang w:val="en-US"/>
        </w:rPr>
      </w:pPr>
      <w:bookmarkStart w:id="1" w:name="_Hlk58511053"/>
      <w:r w:rsidRPr="008E3EC4">
        <w:rPr>
          <w:rFonts w:ascii="Arial" w:hAnsi="Arial" w:cs="Arial"/>
          <w:b/>
          <w:sz w:val="22"/>
          <w:szCs w:val="24"/>
          <w:lang w:val="en-US"/>
        </w:rPr>
        <w:t>Source:</w:t>
      </w:r>
      <w:r w:rsidRPr="008E3EC4">
        <w:rPr>
          <w:rFonts w:ascii="Arial" w:hAnsi="Arial" w:cs="Arial"/>
          <w:sz w:val="22"/>
          <w:szCs w:val="24"/>
          <w:lang w:val="en-US"/>
        </w:rPr>
        <w:t xml:space="preserve"> </w:t>
      </w:r>
      <w:r w:rsidRPr="008E3EC4">
        <w:rPr>
          <w:rFonts w:ascii="Arial" w:hAnsi="Arial" w:cs="Arial"/>
          <w:sz w:val="22"/>
          <w:szCs w:val="24"/>
          <w:lang w:val="en-US"/>
        </w:rPr>
        <w:tab/>
        <w:t>Nokia Corporation</w:t>
      </w:r>
      <w:r>
        <w:rPr>
          <w:rStyle w:val="FootnoteReference"/>
          <w:rFonts w:ascii="Arial" w:hAnsi="Arial" w:cs="Arial"/>
          <w:szCs w:val="24"/>
          <w:lang w:val="en-US"/>
        </w:rPr>
        <w:footnoteReference w:id="2"/>
      </w:r>
    </w:p>
    <w:p w14:paraId="0A72366F" w14:textId="7C3D03DF" w:rsidR="000D7967" w:rsidRDefault="000D7967" w:rsidP="000D7967">
      <w:pPr>
        <w:tabs>
          <w:tab w:val="left" w:pos="2268"/>
        </w:tabs>
        <w:ind w:left="2268" w:hanging="2268"/>
        <w:rPr>
          <w:rFonts w:ascii="Arial" w:hAnsi="Arial" w:cs="Arial"/>
          <w:b/>
          <w:sz w:val="22"/>
          <w:szCs w:val="24"/>
          <w:lang w:val="en-US"/>
        </w:rPr>
      </w:pPr>
      <w:r w:rsidRPr="008E3EC4">
        <w:rPr>
          <w:rFonts w:ascii="Arial" w:hAnsi="Arial" w:cs="Arial"/>
          <w:b/>
          <w:sz w:val="22"/>
          <w:szCs w:val="24"/>
          <w:lang w:val="en-US"/>
        </w:rPr>
        <w:t xml:space="preserve">Title: </w:t>
      </w:r>
      <w:r w:rsidRPr="008E3EC4">
        <w:rPr>
          <w:rFonts w:ascii="Arial" w:hAnsi="Arial" w:cs="Arial"/>
          <w:b/>
          <w:sz w:val="22"/>
          <w:szCs w:val="24"/>
          <w:lang w:val="en-US"/>
        </w:rPr>
        <w:tab/>
      </w:r>
      <w:r w:rsidR="00B748C9" w:rsidRPr="00B748C9">
        <w:rPr>
          <w:rFonts w:ascii="Arial" w:hAnsi="Arial" w:cs="Arial"/>
          <w:b/>
          <w:sz w:val="22"/>
          <w:szCs w:val="24"/>
          <w:lang w:val="en-US"/>
        </w:rPr>
        <w:t>Improved text on Overlays for ITT4RT Draft CR</w:t>
      </w:r>
    </w:p>
    <w:p w14:paraId="5A9EF659" w14:textId="77777777" w:rsidR="000D7967" w:rsidRPr="008E3EC4" w:rsidRDefault="000D7967" w:rsidP="000D7967">
      <w:pPr>
        <w:tabs>
          <w:tab w:val="left" w:pos="2268"/>
        </w:tabs>
        <w:rPr>
          <w:rFonts w:ascii="Arial" w:hAnsi="Arial" w:cs="Arial"/>
          <w:sz w:val="22"/>
          <w:szCs w:val="24"/>
          <w:lang w:val="en-US"/>
        </w:rPr>
      </w:pPr>
      <w:r w:rsidRPr="008E3EC4">
        <w:rPr>
          <w:rFonts w:ascii="Arial" w:hAnsi="Arial" w:cs="Arial"/>
          <w:b/>
          <w:sz w:val="22"/>
          <w:szCs w:val="24"/>
          <w:lang w:val="en-US"/>
        </w:rPr>
        <w:t>Document for</w:t>
      </w:r>
      <w:r w:rsidRPr="008E3EC4">
        <w:rPr>
          <w:rFonts w:ascii="Arial" w:hAnsi="Arial" w:cs="Arial"/>
          <w:b/>
          <w:sz w:val="22"/>
          <w:szCs w:val="24"/>
          <w:lang w:val="en-US"/>
        </w:rPr>
        <w:tab/>
      </w:r>
      <w:r w:rsidRPr="008E3EC4">
        <w:rPr>
          <w:rFonts w:ascii="Arial" w:hAnsi="Arial" w:cs="Arial"/>
          <w:sz w:val="22"/>
          <w:szCs w:val="24"/>
          <w:lang w:val="en-US"/>
        </w:rPr>
        <w:t>Agreement</w:t>
      </w:r>
    </w:p>
    <w:p w14:paraId="1F5D8CC0" w14:textId="2A2634B4" w:rsidR="000D7967" w:rsidRPr="008F6812" w:rsidRDefault="000D7967" w:rsidP="000D7967">
      <w:pPr>
        <w:tabs>
          <w:tab w:val="left" w:pos="2268"/>
        </w:tabs>
        <w:jc w:val="both"/>
        <w:rPr>
          <w:rFonts w:ascii="Arial" w:hAnsi="Arial"/>
          <w:sz w:val="22"/>
          <w:lang w:val="en-US"/>
        </w:rPr>
      </w:pPr>
      <w:r w:rsidRPr="008F6812">
        <w:rPr>
          <w:rFonts w:ascii="Arial" w:hAnsi="Arial"/>
          <w:b/>
          <w:sz w:val="22"/>
          <w:lang w:val="en-US"/>
        </w:rPr>
        <w:t>Agenda item:</w:t>
      </w:r>
      <w:r w:rsidRPr="008F6812">
        <w:rPr>
          <w:rFonts w:ascii="Arial" w:hAnsi="Arial"/>
          <w:sz w:val="22"/>
          <w:lang w:val="en-US"/>
        </w:rPr>
        <w:t xml:space="preserve"> </w:t>
      </w:r>
      <w:r w:rsidRPr="008F6812">
        <w:rPr>
          <w:rFonts w:ascii="Arial" w:hAnsi="Arial"/>
          <w:sz w:val="22"/>
          <w:lang w:val="en-US"/>
        </w:rPr>
        <w:tab/>
      </w:r>
      <w:r w:rsidR="00B748C9">
        <w:rPr>
          <w:rFonts w:ascii="Arial" w:hAnsi="Arial"/>
          <w:sz w:val="22"/>
          <w:lang w:val="en-US"/>
        </w:rPr>
        <w:t>11</w:t>
      </w:r>
      <w:r>
        <w:rPr>
          <w:rFonts w:ascii="Arial" w:hAnsi="Arial"/>
          <w:sz w:val="22"/>
          <w:lang w:val="en-US"/>
        </w:rPr>
        <w:t>.5</w:t>
      </w:r>
      <w:r w:rsidRPr="008F6812">
        <w:rPr>
          <w:rFonts w:ascii="Arial" w:hAnsi="Arial"/>
          <w:sz w:val="22"/>
          <w:lang w:val="en-US"/>
        </w:rPr>
        <w:tab/>
      </w:r>
    </w:p>
    <w:bookmarkEnd w:id="1"/>
    <w:p w14:paraId="62ED621D" w14:textId="77777777" w:rsidR="000D7967" w:rsidRPr="00A7405A" w:rsidRDefault="000D7967" w:rsidP="000D7967">
      <w:pPr>
        <w:tabs>
          <w:tab w:val="left" w:pos="2268"/>
        </w:tabs>
        <w:rPr>
          <w:rFonts w:ascii="Arial" w:hAnsi="Arial" w:cs="Arial"/>
          <w:sz w:val="22"/>
          <w:szCs w:val="24"/>
          <w:lang w:val="en-US"/>
        </w:rPr>
      </w:pPr>
    </w:p>
    <w:p w14:paraId="47D9CD7F" w14:textId="77777777" w:rsidR="000D7967" w:rsidRPr="00442B38" w:rsidRDefault="000D7967" w:rsidP="000D7967">
      <w:pPr>
        <w:rPr>
          <w:rFonts w:ascii="Arial" w:hAnsi="Arial" w:cs="Arial"/>
          <w:b/>
          <w:bCs/>
          <w:sz w:val="28"/>
          <w:szCs w:val="28"/>
        </w:rPr>
      </w:pPr>
      <w:bookmarkStart w:id="2" w:name="_Hlk58511069"/>
      <w:r w:rsidRPr="00442B38">
        <w:rPr>
          <w:rFonts w:ascii="Arial" w:hAnsi="Arial" w:cs="Arial"/>
          <w:b/>
          <w:bCs/>
          <w:sz w:val="28"/>
          <w:szCs w:val="28"/>
        </w:rPr>
        <w:t>Introduction</w:t>
      </w:r>
    </w:p>
    <w:p w14:paraId="09AD6E9C" w14:textId="2144B997" w:rsidR="000D7967" w:rsidRPr="00A7405A" w:rsidRDefault="000D7967" w:rsidP="000D7967">
      <w:pPr>
        <w:rPr>
          <w:rFonts w:ascii="Arial" w:hAnsi="Arial" w:cs="Arial"/>
          <w:szCs w:val="22"/>
        </w:rPr>
      </w:pPr>
      <w:r>
        <w:rPr>
          <w:rFonts w:ascii="Arial" w:hAnsi="Arial" w:cs="Arial"/>
          <w:szCs w:val="22"/>
          <w:lang w:val="en-US"/>
        </w:rPr>
        <w:t xml:space="preserve">The document proposes </w:t>
      </w:r>
      <w:r w:rsidR="00B748C9">
        <w:rPr>
          <w:rFonts w:ascii="Arial" w:hAnsi="Arial" w:cs="Arial"/>
          <w:szCs w:val="22"/>
          <w:lang w:val="en-US"/>
        </w:rPr>
        <w:t>improved text for overlay configuration in the draft CR.</w:t>
      </w:r>
      <w:del w:id="3" w:author="Ahsan, Saba" w:date="2021-01-27T20:36:00Z">
        <w:r w:rsidR="00B748C9" w:rsidDel="00453257">
          <w:rPr>
            <w:rFonts w:ascii="Arial" w:hAnsi="Arial" w:cs="Arial"/>
            <w:szCs w:val="22"/>
            <w:lang w:val="en-US"/>
          </w:rPr>
          <w:delText xml:space="preserve"> </w:delText>
        </w:r>
      </w:del>
    </w:p>
    <w:p w14:paraId="4E305ED9" w14:textId="5D79189B" w:rsidR="00C2201D" w:rsidRPr="00442B38" w:rsidRDefault="000D7967" w:rsidP="000D7967">
      <w:pPr>
        <w:rPr>
          <w:rFonts w:ascii="Arial" w:hAnsi="Arial" w:cs="Arial"/>
          <w:b/>
          <w:bCs/>
          <w:sz w:val="28"/>
          <w:szCs w:val="28"/>
        </w:rPr>
      </w:pPr>
      <w:r w:rsidRPr="00442B38">
        <w:rPr>
          <w:rFonts w:ascii="Arial" w:hAnsi="Arial" w:cs="Arial"/>
          <w:b/>
          <w:bCs/>
          <w:sz w:val="28"/>
          <w:szCs w:val="28"/>
        </w:rPr>
        <w:t>Changes to draft CR</w:t>
      </w:r>
    </w:p>
    <w:bookmarkEnd w:id="2"/>
    <w:p w14:paraId="3BE1C152" w14:textId="5F7AE5EB" w:rsidR="00B748C9" w:rsidRDefault="00B748C9" w:rsidP="00B748C9">
      <w:pPr>
        <w:rPr>
          <w:rFonts w:ascii="Arial" w:hAnsi="Arial"/>
          <w:sz w:val="32"/>
          <w:lang w:eastAsia="ko-KR"/>
        </w:rPr>
      </w:pPr>
      <w:r w:rsidRPr="00B748C9">
        <w:rPr>
          <w:rFonts w:ascii="Arial" w:hAnsi="Arial"/>
          <w:sz w:val="32"/>
          <w:highlight w:val="yellow"/>
          <w:lang w:eastAsia="ko-KR"/>
        </w:rPr>
        <w:t>---------------------------</w:t>
      </w:r>
      <w:r>
        <w:rPr>
          <w:rFonts w:ascii="Arial" w:hAnsi="Arial"/>
          <w:sz w:val="32"/>
          <w:highlight w:val="yellow"/>
          <w:lang w:eastAsia="ko-KR"/>
        </w:rPr>
        <w:t>Start</w:t>
      </w:r>
      <w:r w:rsidRPr="00B748C9">
        <w:rPr>
          <w:rFonts w:ascii="Arial" w:hAnsi="Arial"/>
          <w:sz w:val="32"/>
          <w:highlight w:val="yellow"/>
          <w:lang w:eastAsia="ko-KR"/>
        </w:rPr>
        <w:t xml:space="preserve"> of Change --------------------------------------</w:t>
      </w:r>
    </w:p>
    <w:p w14:paraId="205EA911" w14:textId="6A88A94B" w:rsidR="000D7967" w:rsidRDefault="000D7967" w:rsidP="00087CF5"/>
    <w:p w14:paraId="0D7D359B" w14:textId="78FFAEC4" w:rsidR="00B748C9" w:rsidRPr="000C24FB" w:rsidRDefault="00B748C9" w:rsidP="00B748C9">
      <w:pPr>
        <w:pStyle w:val="Heading3"/>
        <w:rPr>
          <w:lang w:eastAsia="ko-KR"/>
        </w:rPr>
      </w:pPr>
      <w:r w:rsidRPr="000C24FB">
        <w:rPr>
          <w:lang w:eastAsia="ko-KR"/>
        </w:rPr>
        <w:t>X.6.4.</w:t>
      </w:r>
      <w:r>
        <w:rPr>
          <w:lang w:eastAsia="ko-KR"/>
        </w:rPr>
        <w:t>3</w:t>
      </w:r>
      <w:r w:rsidRPr="000C24FB">
        <w:rPr>
          <w:lang w:eastAsia="ko-KR"/>
        </w:rPr>
        <w:t xml:space="preserve"> </w:t>
      </w:r>
      <w:r>
        <w:rPr>
          <w:lang w:eastAsia="ko-KR"/>
        </w:rPr>
        <w:t>Overlay Configuration</w:t>
      </w:r>
    </w:p>
    <w:p w14:paraId="012AFBCE" w14:textId="29966C44" w:rsidR="002C6B7B" w:rsidRDefault="002C6B7B" w:rsidP="002C6B7B">
      <w:pPr>
        <w:pStyle w:val="BodyTextfirstgraph"/>
        <w:rPr>
          <w:ins w:id="4" w:author="Ahsan, Saba" w:date="2021-01-27T18:14:00Z"/>
          <w:sz w:val="20"/>
          <w:szCs w:val="20"/>
          <w:lang w:eastAsia="ko-KR"/>
        </w:rPr>
      </w:pPr>
      <w:ins w:id="5" w:author="Ahsan, Saba" w:date="2021-01-27T18:14:00Z">
        <w:r w:rsidRPr="002C6B7B">
          <w:rPr>
            <w:sz w:val="20"/>
            <w:szCs w:val="20"/>
            <w:lang w:eastAsia="ko-KR"/>
          </w:rPr>
          <w:t xml:space="preserve">ITT4RT clients may support the following </w:t>
        </w:r>
        <w:del w:id="6" w:author="Ahsan, Saba" w:date="2021-02-03T23:04:00Z">
          <w:r w:rsidRPr="002C6B7B" w:rsidDel="00836164">
            <w:rPr>
              <w:sz w:val="20"/>
              <w:szCs w:val="20"/>
              <w:lang w:eastAsia="ko-KR"/>
            </w:rPr>
            <w:delText xml:space="preserve">three </w:delText>
          </w:r>
        </w:del>
        <w:r w:rsidRPr="002C6B7B">
          <w:rPr>
            <w:sz w:val="20"/>
            <w:szCs w:val="20"/>
            <w:lang w:eastAsia="ko-KR"/>
          </w:rPr>
          <w:t xml:space="preserve">types of rendering for overlays, as defined in the OMAF specification [R1] clause 7.14.  </w:t>
        </w:r>
      </w:ins>
    </w:p>
    <w:p w14:paraId="522151A2" w14:textId="26BE373B" w:rsidR="002C6B7B" w:rsidRDefault="002C6B7B">
      <w:pPr>
        <w:pStyle w:val="BodyTextfirstgraph"/>
        <w:numPr>
          <w:ilvl w:val="0"/>
          <w:numId w:val="12"/>
        </w:numPr>
        <w:tabs>
          <w:tab w:val="clear" w:pos="360"/>
          <w:tab w:val="left" w:pos="426"/>
        </w:tabs>
        <w:ind w:left="426" w:hanging="142"/>
        <w:rPr>
          <w:ins w:id="7" w:author="Ahsan, Saba" w:date="2021-01-27T18:15:00Z"/>
          <w:sz w:val="20"/>
          <w:szCs w:val="20"/>
          <w:lang w:eastAsia="ko-KR"/>
        </w:rPr>
        <w:pPrChange w:id="8" w:author="Ahsan, Saba" w:date="2021-01-27T23:08:00Z">
          <w:pPr>
            <w:pStyle w:val="BodyTextfirstgraph"/>
            <w:numPr>
              <w:numId w:val="13"/>
            </w:numPr>
            <w:tabs>
              <w:tab w:val="clear" w:pos="360"/>
              <w:tab w:val="left" w:pos="426"/>
              <w:tab w:val="num" w:pos="720"/>
            </w:tabs>
            <w:ind w:left="426" w:hanging="142"/>
          </w:pPr>
        </w:pPrChange>
      </w:pPr>
      <w:ins w:id="9" w:author="Ahsan, Saba" w:date="2021-01-27T18:14:00Z">
        <w:r w:rsidRPr="002C6B7B">
          <w:rPr>
            <w:sz w:val="20"/>
            <w:szCs w:val="20"/>
            <w:lang w:eastAsia="ko-KR"/>
          </w:rPr>
          <w:t>viewport-relative overlay, specifying that the overlay is displayed on a rectangular area at an indicated position relative to the</w:t>
        </w:r>
      </w:ins>
      <w:ins w:id="10" w:author="Ahsan, Saba" w:date="2021-01-27T18:15:00Z">
        <w:r>
          <w:rPr>
            <w:sz w:val="20"/>
            <w:szCs w:val="20"/>
            <w:lang w:eastAsia="ko-KR"/>
          </w:rPr>
          <w:t xml:space="preserve"> top-left corner of the</w:t>
        </w:r>
      </w:ins>
      <w:ins w:id="11" w:author="Ahsan, Saba" w:date="2021-01-27T18:14:00Z">
        <w:r w:rsidRPr="002C6B7B">
          <w:rPr>
            <w:sz w:val="20"/>
            <w:szCs w:val="20"/>
            <w:lang w:eastAsia="ko-KR"/>
          </w:rPr>
          <w:t xml:space="preserve"> viewport;</w:t>
        </w:r>
      </w:ins>
    </w:p>
    <w:p w14:paraId="1AC1422C" w14:textId="58FE0EFE" w:rsidR="002C6B7B" w:rsidRDefault="0049349F">
      <w:pPr>
        <w:pStyle w:val="BodyTextfirstgraph"/>
        <w:numPr>
          <w:ilvl w:val="0"/>
          <w:numId w:val="12"/>
        </w:numPr>
        <w:tabs>
          <w:tab w:val="clear" w:pos="360"/>
          <w:tab w:val="left" w:pos="426"/>
        </w:tabs>
        <w:ind w:left="426" w:hanging="142"/>
        <w:rPr>
          <w:ins w:id="12" w:author="Ahsan, Saba" w:date="2021-01-27T18:15:00Z"/>
          <w:sz w:val="20"/>
          <w:szCs w:val="20"/>
          <w:lang w:eastAsia="ko-KR"/>
        </w:rPr>
        <w:pPrChange w:id="13" w:author="Ahsan, Saba" w:date="2021-01-27T23:08:00Z">
          <w:pPr>
            <w:pStyle w:val="BodyTextfirstgraph"/>
            <w:numPr>
              <w:numId w:val="13"/>
            </w:numPr>
            <w:tabs>
              <w:tab w:val="clear" w:pos="360"/>
              <w:tab w:val="left" w:pos="426"/>
              <w:tab w:val="num" w:pos="720"/>
            </w:tabs>
            <w:ind w:left="426" w:hanging="142"/>
          </w:pPr>
        </w:pPrChange>
      </w:pPr>
      <w:ins w:id="14" w:author="Ahsan, Saba" w:date="2021-01-27T21:54:00Z">
        <w:r>
          <w:rPr>
            <w:sz w:val="20"/>
            <w:szCs w:val="20"/>
            <w:lang w:eastAsia="ko-KR"/>
          </w:rPr>
          <w:t>[</w:t>
        </w:r>
      </w:ins>
      <w:ins w:id="15" w:author="Ahsan, Saba" w:date="2021-01-27T18:14:00Z">
        <w:r w:rsidR="002C6B7B" w:rsidRPr="002C6B7B">
          <w:rPr>
            <w:sz w:val="20"/>
            <w:szCs w:val="20"/>
            <w:lang w:eastAsia="ko-KR"/>
          </w:rPr>
          <w:t>sphere-relative projected omnidirectional overlay, specifying that the overlay is displayed on a sphere surface at an indicated position within or on the unit sphere;</w:t>
        </w:r>
      </w:ins>
      <w:ins w:id="16" w:author="Ahsan, Saba" w:date="2021-01-27T21:54:00Z">
        <w:r>
          <w:rPr>
            <w:sz w:val="20"/>
            <w:szCs w:val="20"/>
            <w:lang w:eastAsia="ko-KR"/>
          </w:rPr>
          <w:t>]</w:t>
        </w:r>
      </w:ins>
    </w:p>
    <w:p w14:paraId="0551B629" w14:textId="3621ACF1" w:rsidR="002C6B7B" w:rsidRDefault="002C6B7B">
      <w:pPr>
        <w:pStyle w:val="BodyTextfirstgraph"/>
        <w:numPr>
          <w:ilvl w:val="0"/>
          <w:numId w:val="12"/>
        </w:numPr>
        <w:tabs>
          <w:tab w:val="clear" w:pos="360"/>
          <w:tab w:val="left" w:pos="426"/>
        </w:tabs>
        <w:ind w:left="426" w:hanging="142"/>
        <w:rPr>
          <w:ins w:id="17" w:author="Ahsan, Saba" w:date="2021-01-27T18:23:00Z"/>
          <w:sz w:val="20"/>
          <w:szCs w:val="20"/>
          <w:lang w:eastAsia="ko-KR"/>
        </w:rPr>
        <w:pPrChange w:id="18" w:author="Ahsan, Saba" w:date="2021-01-27T23:08:00Z">
          <w:pPr>
            <w:pStyle w:val="BodyTextfirstgraph"/>
            <w:numPr>
              <w:numId w:val="13"/>
            </w:numPr>
            <w:tabs>
              <w:tab w:val="clear" w:pos="360"/>
              <w:tab w:val="left" w:pos="426"/>
              <w:tab w:val="num" w:pos="720"/>
            </w:tabs>
            <w:ind w:left="426" w:hanging="142"/>
          </w:pPr>
        </w:pPrChange>
      </w:pPr>
      <w:ins w:id="19" w:author="Ahsan, Saba" w:date="2021-01-27T18:14:00Z">
        <w:r w:rsidRPr="002C6B7B">
          <w:rPr>
            <w:sz w:val="20"/>
            <w:szCs w:val="20"/>
            <w:lang w:eastAsia="ko-KR"/>
          </w:rPr>
          <w:t>sphere-relative 2D overlay, specifying that the overlay is displayed on a plane at an indicated position within the unit sphere.</w:t>
        </w:r>
      </w:ins>
    </w:p>
    <w:p w14:paraId="44F46D05" w14:textId="77777777" w:rsidR="002C6B7B" w:rsidRPr="002C6B7B" w:rsidRDefault="002C6B7B" w:rsidP="002C6B7B">
      <w:pPr>
        <w:pStyle w:val="BodyText"/>
        <w:rPr>
          <w:ins w:id="20" w:author="Ahsan, Saba" w:date="2021-01-27T18:16:00Z"/>
          <w:lang w:val="en-US" w:eastAsia="ko-KR"/>
          <w:rPrChange w:id="21" w:author="Ahsan, Saba" w:date="2021-01-27T18:23:00Z">
            <w:rPr>
              <w:ins w:id="22" w:author="Ahsan, Saba" w:date="2021-01-27T18:16:00Z"/>
              <w:lang w:eastAsia="ko-KR"/>
            </w:rPr>
          </w:rPrChange>
        </w:rPr>
      </w:pPr>
    </w:p>
    <w:p w14:paraId="1E1B6574" w14:textId="7A8D5A04" w:rsidR="002C6B7B" w:rsidRDefault="002C6B7B" w:rsidP="002C6B7B">
      <w:pPr>
        <w:pStyle w:val="BodyText"/>
        <w:rPr>
          <w:ins w:id="23" w:author="Ahsan, Saba" w:date="2021-01-27T18:25:00Z"/>
          <w:lang w:val="en-US" w:eastAsia="ko-KR"/>
        </w:rPr>
      </w:pPr>
      <w:ins w:id="24" w:author="Ahsan, Saba" w:date="2021-01-27T18:17:00Z">
        <w:r w:rsidRPr="002C6B7B">
          <w:rPr>
            <w:lang w:val="en-US" w:eastAsia="ko-KR"/>
          </w:rPr>
          <w:t>An ITT4RT</w:t>
        </w:r>
      </w:ins>
      <w:ins w:id="25" w:author="Ahsan, Saba" w:date="2021-02-03T23:03:00Z">
        <w:del w:id="26" w:author="Ahsan, Saba " w:date="2021-02-08T22:31:00Z">
          <w:r w:rsidR="00C6565C" w:rsidDel="00385C21">
            <w:rPr>
              <w:lang w:val="en-US" w:eastAsia="ko-KR"/>
            </w:rPr>
            <w:delText>-Tx</w:delText>
          </w:r>
        </w:del>
      </w:ins>
      <w:ins w:id="27" w:author="Ahsan, Saba" w:date="2021-01-27T18:17:00Z">
        <w:r w:rsidRPr="002C6B7B">
          <w:rPr>
            <w:lang w:val="en-US" w:eastAsia="ko-KR"/>
          </w:rPr>
          <w:t xml:space="preserve"> client supporting overlays </w:t>
        </w:r>
      </w:ins>
      <w:ins w:id="28" w:author="Ahsan, Saba" w:date="2021-01-27T18:26:00Z">
        <w:r w:rsidR="00FC65FD">
          <w:rPr>
            <w:lang w:val="en-US" w:eastAsia="ko-KR"/>
          </w:rPr>
          <w:t>may</w:t>
        </w:r>
      </w:ins>
      <w:ins w:id="29" w:author="Ahsan, Saba" w:date="2021-01-27T18:17:00Z">
        <w:r w:rsidRPr="002C6B7B">
          <w:rPr>
            <w:lang w:val="en-US" w:eastAsia="ko-KR"/>
          </w:rPr>
          <w:t xml:space="preserve"> include in its SDP media description the attribute 3gpp_overlay to define one or more parameters for configuring the rendering properties of an overlay</w:t>
        </w:r>
      </w:ins>
      <w:ins w:id="30" w:author="Ahsan, Saba" w:date="2021-02-03T23:05:00Z">
        <w:r w:rsidR="00836164">
          <w:rPr>
            <w:lang w:val="en-US" w:eastAsia="ko-KR"/>
          </w:rPr>
          <w:t>.</w:t>
        </w:r>
      </w:ins>
      <w:ins w:id="31" w:author="Ahsan, Saba " w:date="2021-02-08T22:32:00Z">
        <w:r w:rsidR="00385C21">
          <w:rPr>
            <w:lang w:val="en-US" w:eastAsia="ko-KR"/>
          </w:rPr>
          <w:t xml:space="preserve"> </w:t>
        </w:r>
        <w:r w:rsidR="00385C21" w:rsidRPr="00385C21">
          <w:rPr>
            <w:highlight w:val="yellow"/>
            <w:lang w:val="en-US" w:eastAsia="ko-KR"/>
            <w:rPrChange w:id="32" w:author="Ahsan, Saba " w:date="2021-02-08T22:32:00Z">
              <w:rPr>
                <w:lang w:val="en-US" w:eastAsia="ko-KR"/>
              </w:rPr>
            </w:rPrChange>
          </w:rPr>
          <w:t>The attribute may also be used by an ITT4RT-Rx client to indicate capability in an SDP offer.</w:t>
        </w:r>
      </w:ins>
      <w:ins w:id="33" w:author="Ahsan, Saba" w:date="2021-02-03T23:05:00Z">
        <w:r w:rsidR="00836164">
          <w:rPr>
            <w:lang w:val="en-US" w:eastAsia="ko-KR"/>
          </w:rPr>
          <w:t xml:space="preserve"> </w:t>
        </w:r>
      </w:ins>
      <w:ins w:id="34" w:author="Ahsan, Saba" w:date="2021-02-03T22:08:00Z">
        <w:r w:rsidR="000102FF">
          <w:rPr>
            <w:lang w:val="en-US" w:eastAsia="ko-KR"/>
          </w:rPr>
          <w:t>The 3gpp_overlay attribute has the following syntax:</w:t>
        </w:r>
      </w:ins>
    </w:p>
    <w:p w14:paraId="09AAB4B3" w14:textId="017937BA" w:rsidR="002E208C" w:rsidRPr="002E208C" w:rsidRDefault="0032595E" w:rsidP="008221FC">
      <w:pPr>
        <w:pStyle w:val="BodyText"/>
        <w:rPr>
          <w:ins w:id="35" w:author="Ahsan, Saba" w:date="2021-01-27T19:49:00Z"/>
          <w:rFonts w:ascii="Courier New" w:eastAsia="Calibri" w:hAnsi="Courier New"/>
          <w:lang w:val="en-US"/>
          <w:rPrChange w:id="36" w:author="Ahsan, Saba" w:date="2021-02-04T00:35:00Z">
            <w:rPr>
              <w:ins w:id="37" w:author="Ahsan, Saba" w:date="2021-01-27T19:49:00Z"/>
              <w:lang w:val="en-US" w:eastAsia="ko-KR"/>
            </w:rPr>
          </w:rPrChange>
        </w:rPr>
      </w:pPr>
      <w:ins w:id="38" w:author="Ahsan, Saba" w:date="2021-01-27T19:48:00Z">
        <w:r w:rsidRPr="00385C21">
          <w:rPr>
            <w:rFonts w:ascii="Courier New" w:eastAsia="Calibri" w:hAnsi="Courier New"/>
            <w:highlight w:val="yellow"/>
            <w:lang w:val="en-US"/>
            <w:rPrChange w:id="39" w:author="Ahsan, Saba " w:date="2021-02-08T22:32:00Z">
              <w:rPr>
                <w:lang w:val="en-US" w:eastAsia="ko-KR"/>
              </w:rPr>
            </w:rPrChange>
          </w:rPr>
          <w:t>a = 3gpp_overlay:</w:t>
        </w:r>
      </w:ins>
      <w:ins w:id="40" w:author="Ahsan, Saba" w:date="2021-01-27T19:59:00Z">
        <w:r w:rsidR="007D27ED" w:rsidRPr="00385C21">
          <w:rPr>
            <w:rFonts w:ascii="Courier New" w:eastAsia="Calibri" w:hAnsi="Courier New"/>
            <w:highlight w:val="yellow"/>
            <w:lang w:val="en-US"/>
            <w:rPrChange w:id="41" w:author="Ahsan, Saba " w:date="2021-02-08T22:32:00Z">
              <w:rPr>
                <w:lang w:val="en-US" w:eastAsia="ko-KR"/>
              </w:rPr>
            </w:rPrChange>
          </w:rPr>
          <w:t xml:space="preserve"> </w:t>
        </w:r>
      </w:ins>
      <w:proofErr w:type="spellStart"/>
      <w:ins w:id="42" w:author="Ahsan, Saba" w:date="2021-01-27T19:48:00Z">
        <w:r w:rsidRPr="00385C21">
          <w:rPr>
            <w:rFonts w:ascii="Courier New" w:eastAsia="Calibri" w:hAnsi="Courier New"/>
            <w:highlight w:val="yellow"/>
            <w:lang w:val="en-US"/>
            <w:rPrChange w:id="43" w:author="Ahsan, Saba " w:date="2021-02-08T22:32:00Z">
              <w:rPr>
                <w:lang w:val="en-US" w:eastAsia="ko-KR"/>
              </w:rPr>
            </w:rPrChange>
          </w:rPr>
          <w:t>overlay_id</w:t>
        </w:r>
      </w:ins>
      <w:proofErr w:type="spellEnd"/>
      <w:ins w:id="44" w:author="Ahsan, Saba" w:date="2021-02-03T22:53:00Z">
        <w:r w:rsidR="00DC06C3" w:rsidRPr="00385C21">
          <w:rPr>
            <w:rFonts w:ascii="Courier New" w:eastAsia="Calibri" w:hAnsi="Courier New"/>
            <w:highlight w:val="yellow"/>
            <w:lang w:val="en-US"/>
            <w:rPrChange w:id="45" w:author="Ahsan, Saba " w:date="2021-02-08T22:32:00Z">
              <w:rPr>
                <w:highlight w:val="yellow"/>
                <w:lang w:val="en-US" w:eastAsia="ko-KR"/>
              </w:rPr>
            </w:rPrChange>
          </w:rPr>
          <w:t xml:space="preserve"> type</w:t>
        </w:r>
      </w:ins>
      <w:ins w:id="46" w:author="Ahsan, Saba" w:date="2021-01-27T19:48:00Z">
        <w:r w:rsidRPr="00385C21">
          <w:rPr>
            <w:rFonts w:ascii="Courier New" w:eastAsia="Calibri" w:hAnsi="Courier New"/>
            <w:highlight w:val="yellow"/>
            <w:lang w:val="en-US"/>
            <w:rPrChange w:id="47" w:author="Ahsan, Saba " w:date="2021-02-08T22:32:00Z">
              <w:rPr>
                <w:lang w:val="en-US" w:eastAsia="ko-KR"/>
              </w:rPr>
            </w:rPrChange>
          </w:rPr>
          <w:t xml:space="preserve"> </w:t>
        </w:r>
      </w:ins>
      <w:ins w:id="48" w:author="Ahsan, Saba " w:date="2021-02-08T21:43:00Z">
        <w:r w:rsidR="008221FC" w:rsidRPr="00385C21">
          <w:rPr>
            <w:rFonts w:ascii="Courier New" w:eastAsia="Calibri" w:hAnsi="Courier New"/>
            <w:highlight w:val="yellow"/>
            <w:lang w:val="en-US"/>
            <w:rPrChange w:id="49" w:author="Ahsan, Saba " w:date="2021-02-08T22:32:00Z">
              <w:rPr>
                <w:rFonts w:ascii="Courier New" w:eastAsia="Calibri" w:hAnsi="Courier New"/>
                <w:lang w:val="en-US"/>
              </w:rPr>
            </w:rPrChange>
          </w:rPr>
          <w:t>[</w:t>
        </w:r>
        <w:proofErr w:type="spellStart"/>
        <w:r w:rsidR="008221FC" w:rsidRPr="00385C21">
          <w:rPr>
            <w:rFonts w:ascii="Courier New" w:eastAsia="Calibri" w:hAnsi="Courier New"/>
            <w:highlight w:val="yellow"/>
            <w:lang w:val="en-US"/>
            <w:rPrChange w:id="50" w:author="Ahsan, Saba " w:date="2021-02-08T22:32:00Z">
              <w:rPr>
                <w:rFonts w:ascii="Courier New" w:eastAsia="Calibri" w:hAnsi="Courier New"/>
                <w:lang w:val="en-US"/>
              </w:rPr>
            </w:rPrChange>
          </w:rPr>
          <w:t>timeline_change_</w:t>
        </w:r>
        <w:proofErr w:type="gramStart"/>
        <w:r w:rsidR="008221FC" w:rsidRPr="00385C21">
          <w:rPr>
            <w:rFonts w:ascii="Courier New" w:eastAsia="Calibri" w:hAnsi="Courier New"/>
            <w:highlight w:val="yellow"/>
            <w:lang w:val="en-US"/>
            <w:rPrChange w:id="51" w:author="Ahsan, Saba " w:date="2021-02-08T22:32:00Z">
              <w:rPr>
                <w:rFonts w:ascii="Courier New" w:eastAsia="Calibri" w:hAnsi="Courier New"/>
                <w:lang w:val="en-US"/>
              </w:rPr>
            </w:rPrChange>
          </w:rPr>
          <w:t>flag</w:t>
        </w:r>
        <w:proofErr w:type="spellEnd"/>
        <w:r w:rsidR="008221FC" w:rsidRPr="00385C21">
          <w:rPr>
            <w:rFonts w:ascii="Courier New" w:eastAsia="Calibri" w:hAnsi="Courier New"/>
            <w:highlight w:val="yellow"/>
            <w:lang w:val="en-US"/>
            <w:rPrChange w:id="52" w:author="Ahsan, Saba " w:date="2021-02-08T22:32:00Z">
              <w:rPr>
                <w:rFonts w:ascii="Courier New" w:eastAsia="Calibri" w:hAnsi="Courier New"/>
                <w:lang w:val="en-US"/>
              </w:rPr>
            </w:rPrChange>
          </w:rPr>
          <w:t>]</w:t>
        </w:r>
      </w:ins>
      <w:ins w:id="53" w:author="Ahsan, Saba " w:date="2021-02-08T21:41:00Z">
        <w:r w:rsidR="008221FC" w:rsidRPr="00385C21">
          <w:rPr>
            <w:rFonts w:ascii="Courier New" w:eastAsia="Calibri" w:hAnsi="Courier New"/>
            <w:highlight w:val="yellow"/>
            <w:lang w:val="en-US"/>
            <w:rPrChange w:id="54" w:author="Ahsan, Saba " w:date="2021-02-08T22:32:00Z">
              <w:rPr>
                <w:rFonts w:ascii="Courier New" w:eastAsia="Calibri" w:hAnsi="Courier New"/>
                <w:lang w:val="en-US"/>
              </w:rPr>
            </w:rPrChange>
          </w:rPr>
          <w:t>[</w:t>
        </w:r>
      </w:ins>
      <w:proofErr w:type="spellStart"/>
      <w:proofErr w:type="gramEnd"/>
      <w:ins w:id="55" w:author="Ahsan, Saba" w:date="2021-01-27T19:49:00Z">
        <w:r w:rsidRPr="00385C21">
          <w:rPr>
            <w:rFonts w:ascii="Courier New" w:eastAsia="Calibri" w:hAnsi="Courier New"/>
            <w:highlight w:val="yellow"/>
            <w:lang w:val="en-US"/>
            <w:rPrChange w:id="56" w:author="Ahsan, Saba " w:date="2021-02-08T22:32:00Z">
              <w:rPr>
                <w:lang w:val="en-US" w:eastAsia="ko-KR"/>
              </w:rPr>
            </w:rPrChange>
          </w:rPr>
          <w:t>sphere_relative_overlay</w:t>
        </w:r>
      </w:ins>
      <w:ins w:id="57" w:author="Mate, Sujeet (Nokia - FI/Tampere)" w:date="2021-02-03T23:37:00Z">
        <w:r w:rsidR="006714C9" w:rsidRPr="00385C21">
          <w:rPr>
            <w:rFonts w:ascii="Courier New" w:eastAsia="Calibri" w:hAnsi="Courier New"/>
            <w:highlight w:val="yellow"/>
            <w:lang w:val="en-US"/>
            <w:rPrChange w:id="58" w:author="Ahsan, Saba " w:date="2021-02-08T22:32:00Z">
              <w:rPr>
                <w:lang w:val="en-US" w:eastAsia="ko-KR"/>
              </w:rPr>
            </w:rPrChange>
          </w:rPr>
          <w:t>_config</w:t>
        </w:r>
      </w:ins>
      <w:proofErr w:type="spellEnd"/>
      <w:ins w:id="59" w:author="Ahsan, Saba " w:date="2021-02-04T01:25:00Z">
        <w:r w:rsidR="0066519F" w:rsidRPr="00385C21">
          <w:rPr>
            <w:rFonts w:ascii="Courier New" w:eastAsia="Calibri" w:hAnsi="Courier New"/>
            <w:highlight w:val="yellow"/>
            <w:lang w:val="en-US"/>
            <w:rPrChange w:id="60" w:author="Ahsan, Saba " w:date="2021-02-08T22:32:00Z">
              <w:rPr>
                <w:rFonts w:ascii="Courier New" w:eastAsia="Calibri" w:hAnsi="Courier New"/>
                <w:lang w:val="en-US"/>
              </w:rPr>
            </w:rPrChange>
          </w:rPr>
          <w:t xml:space="preserve"> </w:t>
        </w:r>
      </w:ins>
      <w:ins w:id="61" w:author="Ahsan, Saba" w:date="2021-02-03T22:53:00Z">
        <w:r w:rsidR="000E7348" w:rsidRPr="00385C21">
          <w:rPr>
            <w:rFonts w:ascii="Courier New" w:eastAsia="Calibri" w:hAnsi="Courier New"/>
            <w:highlight w:val="yellow"/>
            <w:lang w:val="en-US"/>
            <w:rPrChange w:id="62" w:author="Ahsan, Saba " w:date="2021-02-08T22:32:00Z">
              <w:rPr>
                <w:highlight w:val="yellow"/>
                <w:lang w:val="en-US" w:eastAsia="ko-KR"/>
              </w:rPr>
            </w:rPrChange>
          </w:rPr>
          <w:t>/</w:t>
        </w:r>
      </w:ins>
      <w:ins w:id="63" w:author="Ahsan, Saba " w:date="2021-02-04T01:25:00Z">
        <w:r w:rsidR="0066519F" w:rsidRPr="00385C21">
          <w:rPr>
            <w:rFonts w:ascii="Courier New" w:eastAsia="Calibri" w:hAnsi="Courier New"/>
            <w:highlight w:val="yellow"/>
            <w:lang w:val="en-US"/>
            <w:rPrChange w:id="64" w:author="Ahsan, Saba " w:date="2021-02-08T22:32:00Z">
              <w:rPr>
                <w:rFonts w:ascii="Courier New" w:eastAsia="Calibri" w:hAnsi="Courier New"/>
                <w:lang w:val="en-US"/>
              </w:rPr>
            </w:rPrChange>
          </w:rPr>
          <w:t xml:space="preserve"> </w:t>
        </w:r>
      </w:ins>
      <w:proofErr w:type="spellStart"/>
      <w:ins w:id="65" w:author="Ahsan, Saba" w:date="2021-01-27T19:49:00Z">
        <w:r w:rsidRPr="00385C21">
          <w:rPr>
            <w:rFonts w:ascii="Courier New" w:eastAsia="Calibri" w:hAnsi="Courier New"/>
            <w:highlight w:val="yellow"/>
            <w:lang w:val="en-US"/>
            <w:rPrChange w:id="66" w:author="Ahsan, Saba " w:date="2021-02-08T22:32:00Z">
              <w:rPr>
                <w:lang w:val="en-US" w:eastAsia="ko-KR"/>
              </w:rPr>
            </w:rPrChange>
          </w:rPr>
          <w:t>viewport_relative_overlay</w:t>
        </w:r>
      </w:ins>
      <w:ins w:id="67" w:author="Mate, Sujeet (Nokia - FI/Tampere)" w:date="2021-02-03T23:37:00Z">
        <w:r w:rsidR="006714C9" w:rsidRPr="00385C21">
          <w:rPr>
            <w:rFonts w:ascii="Courier New" w:eastAsia="Calibri" w:hAnsi="Courier New"/>
            <w:highlight w:val="yellow"/>
            <w:lang w:val="en-US"/>
            <w:rPrChange w:id="68" w:author="Ahsan, Saba " w:date="2021-02-08T22:32:00Z">
              <w:rPr>
                <w:lang w:val="en-US" w:eastAsia="ko-KR"/>
              </w:rPr>
            </w:rPrChange>
          </w:rPr>
          <w:t>_c</w:t>
        </w:r>
      </w:ins>
      <w:ins w:id="69" w:author="Mate, Sujeet (Nokia - FI/Tampere)" w:date="2021-02-03T23:38:00Z">
        <w:r w:rsidR="006714C9" w:rsidRPr="00385C21">
          <w:rPr>
            <w:rFonts w:ascii="Courier New" w:eastAsia="Calibri" w:hAnsi="Courier New"/>
            <w:highlight w:val="yellow"/>
            <w:lang w:val="en-US"/>
            <w:rPrChange w:id="70" w:author="Ahsan, Saba " w:date="2021-02-08T22:32:00Z">
              <w:rPr>
                <w:lang w:val="en-US" w:eastAsia="ko-KR"/>
              </w:rPr>
            </w:rPrChange>
          </w:rPr>
          <w:t>onfig</w:t>
        </w:r>
      </w:ins>
      <w:proofErr w:type="spellEnd"/>
      <w:ins w:id="71" w:author="Ahsan, Saba " w:date="2021-02-08T21:41:00Z">
        <w:r w:rsidR="008221FC" w:rsidRPr="00385C21">
          <w:rPr>
            <w:rFonts w:ascii="Courier New" w:eastAsia="Calibri" w:hAnsi="Courier New"/>
            <w:highlight w:val="yellow"/>
            <w:lang w:val="en-US"/>
            <w:rPrChange w:id="72" w:author="Ahsan, Saba " w:date="2021-02-08T22:32:00Z">
              <w:rPr>
                <w:rFonts w:ascii="Courier New" w:eastAsia="Calibri" w:hAnsi="Courier New"/>
                <w:lang w:val="en-US"/>
              </w:rPr>
            </w:rPrChange>
          </w:rPr>
          <w:t>]</w:t>
        </w:r>
      </w:ins>
      <w:ins w:id="73" w:author="Ahsan, Saba" w:date="2021-02-03T19:32:00Z">
        <w:r w:rsidR="00E64DDC" w:rsidRPr="00385C21">
          <w:rPr>
            <w:rFonts w:ascii="Courier New" w:eastAsia="Calibri" w:hAnsi="Courier New"/>
            <w:highlight w:val="yellow"/>
            <w:lang w:val="en-US"/>
            <w:rPrChange w:id="74" w:author="Ahsan, Saba " w:date="2021-02-08T22:32:00Z">
              <w:rPr>
                <w:highlight w:val="yellow"/>
                <w:lang w:val="en-US" w:eastAsia="ko-KR"/>
              </w:rPr>
            </w:rPrChange>
          </w:rPr>
          <w:t xml:space="preserve"> </w:t>
        </w:r>
      </w:ins>
      <w:ins w:id="75" w:author="Ahsan, Saba " w:date="2021-02-04T20:14:00Z">
        <w:r w:rsidR="00F84414" w:rsidRPr="00385C21">
          <w:rPr>
            <w:rFonts w:ascii="Courier New" w:eastAsia="Calibri" w:hAnsi="Courier New"/>
            <w:highlight w:val="yellow"/>
            <w:lang w:val="en-US"/>
            <w:rPrChange w:id="76" w:author="Ahsan, Saba " w:date="2021-02-08T22:32:00Z">
              <w:rPr>
                <w:rFonts w:ascii="Courier New" w:eastAsia="Calibri" w:hAnsi="Courier New"/>
                <w:lang w:val="en-US"/>
              </w:rPr>
            </w:rPrChange>
          </w:rPr>
          <w:t>[</w:t>
        </w:r>
        <w:proofErr w:type="spellStart"/>
        <w:r w:rsidR="00F84414" w:rsidRPr="00385C21">
          <w:rPr>
            <w:rFonts w:ascii="Courier New" w:eastAsia="Calibri" w:hAnsi="Courier New"/>
            <w:highlight w:val="yellow"/>
            <w:lang w:val="en-US"/>
            <w:rPrChange w:id="77" w:author="Ahsan, Saba " w:date="2021-02-08T22:32:00Z">
              <w:rPr>
                <w:rFonts w:ascii="Courier New" w:eastAsia="Calibri" w:hAnsi="Courier New"/>
                <w:lang w:val="en-US"/>
              </w:rPr>
            </w:rPrChange>
          </w:rPr>
          <w:t>overlay_info</w:t>
        </w:r>
        <w:proofErr w:type="spellEnd"/>
        <w:r w:rsidR="00F84414" w:rsidRPr="00385C21">
          <w:rPr>
            <w:rFonts w:ascii="Courier New" w:eastAsia="Calibri" w:hAnsi="Courier New"/>
            <w:highlight w:val="yellow"/>
            <w:lang w:val="en-US"/>
            <w:rPrChange w:id="78" w:author="Ahsan, Saba " w:date="2021-02-08T22:32:00Z">
              <w:rPr>
                <w:rFonts w:ascii="Courier New" w:eastAsia="Calibri" w:hAnsi="Courier New"/>
                <w:lang w:val="en-US"/>
              </w:rPr>
            </w:rPrChange>
          </w:rPr>
          <w:t>]</w:t>
        </w:r>
      </w:ins>
    </w:p>
    <w:p w14:paraId="179C1560" w14:textId="4C91B0FF" w:rsidR="00CA33F0" w:rsidRDefault="00BD7DAA" w:rsidP="00CA33F0">
      <w:pPr>
        <w:rPr>
          <w:ins w:id="79" w:author="Ahsan, Saba " w:date="2021-02-08T21:44:00Z"/>
          <w:lang w:val="en-US" w:eastAsia="ko-KR"/>
        </w:rPr>
      </w:pPr>
      <w:ins w:id="80" w:author="Ahsan, Saba" w:date="2021-02-03T18:15:00Z">
        <w:r>
          <w:rPr>
            <w:lang w:val="en-US" w:eastAsia="ko-KR"/>
          </w:rPr>
          <w:t xml:space="preserve">The 3gpp_overlay attribute is included as part of the 360-degree video media description. </w:t>
        </w:r>
      </w:ins>
      <w:ins w:id="81" w:author="Ahsan, Saba" w:date="2021-02-03T20:20:00Z">
        <w:r w:rsidR="00354AEB">
          <w:rPr>
            <w:lang w:val="en-US" w:eastAsia="ko-KR"/>
          </w:rPr>
          <w:t xml:space="preserve">More than one 3gpp_overlay attribute may exist as part of the media description if more than one overlay is to be configured. </w:t>
        </w:r>
      </w:ins>
      <w:ins w:id="82" w:author="Ahsan, Saba" w:date="2021-02-03T18:15:00Z">
        <w:r>
          <w:rPr>
            <w:lang w:val="en-US" w:eastAsia="ko-KR"/>
          </w:rPr>
          <w:t xml:space="preserve">The </w:t>
        </w:r>
        <w:proofErr w:type="spellStart"/>
        <w:r>
          <w:rPr>
            <w:lang w:val="en-US" w:eastAsia="ko-KR"/>
          </w:rPr>
          <w:t>overlay_id</w:t>
        </w:r>
        <w:proofErr w:type="spellEnd"/>
        <w:r>
          <w:rPr>
            <w:lang w:val="en-US" w:eastAsia="ko-KR"/>
          </w:rPr>
          <w:t xml:space="preserve"> in 3gpp_overlay is set to the mid of the medi</w:t>
        </w:r>
      </w:ins>
      <w:ins w:id="83" w:author="Ahsan, Saba" w:date="2021-02-03T18:16:00Z">
        <w:r>
          <w:rPr>
            <w:lang w:val="en-US" w:eastAsia="ko-KR"/>
          </w:rPr>
          <w:t xml:space="preserve">a description of the overlay source for which the configuration is provided. </w:t>
        </w:r>
      </w:ins>
    </w:p>
    <w:p w14:paraId="105DDFC7" w14:textId="1172DE0A" w:rsidR="004328EE" w:rsidRPr="004328EE" w:rsidRDefault="004328EE" w:rsidP="004328EE">
      <w:pPr>
        <w:rPr>
          <w:ins w:id="84" w:author="Ahsan, Saba " w:date="2021-02-08T21:44:00Z"/>
          <w:lang w:eastAsia="zh-CN"/>
          <w:rPrChange w:id="85" w:author="Ahsan, Saba " w:date="2021-02-08T21:44:00Z">
            <w:rPr>
              <w:ins w:id="86" w:author="Ahsan, Saba " w:date="2021-02-08T21:44:00Z"/>
              <w:highlight w:val="yellow"/>
              <w:lang w:val="en-US" w:eastAsia="ko-KR"/>
            </w:rPr>
          </w:rPrChange>
        </w:rPr>
      </w:pPr>
      <w:ins w:id="87" w:author="Ahsan, Saba " w:date="2021-02-08T21:44:00Z">
        <w:r w:rsidRPr="0049156E">
          <w:rPr>
            <w:highlight w:val="yellow"/>
            <w:lang w:eastAsia="zh-CN"/>
          </w:rPr>
          <w:t xml:space="preserve">An ITT4RT client may include more than one 3gpp_overlay attributes with the same non-zero </w:t>
        </w:r>
        <w:proofErr w:type="spellStart"/>
        <w:r w:rsidRPr="0049156E">
          <w:rPr>
            <w:highlight w:val="yellow"/>
            <w:lang w:eastAsia="zh-CN"/>
          </w:rPr>
          <w:t>overlay_id</w:t>
        </w:r>
        <w:proofErr w:type="spellEnd"/>
        <w:r w:rsidRPr="0049156E">
          <w:rPr>
            <w:highlight w:val="yellow"/>
            <w:lang w:eastAsia="zh-CN"/>
          </w:rPr>
          <w:t xml:space="preserve"> (associated with an overlay source) in an SDP offer. The preferred overlay configuration is listed first. An ITT4RT client that receives an SDP offer with multiple 3gpp_overlay attributes with the same non-zero </w:t>
        </w:r>
        <w:proofErr w:type="spellStart"/>
        <w:r w:rsidRPr="0049156E">
          <w:rPr>
            <w:highlight w:val="yellow"/>
            <w:lang w:eastAsia="zh-CN"/>
          </w:rPr>
          <w:t>overlay_id</w:t>
        </w:r>
        <w:proofErr w:type="spellEnd"/>
        <w:r w:rsidRPr="0049156E">
          <w:rPr>
            <w:highlight w:val="yellow"/>
            <w:lang w:eastAsia="zh-CN"/>
          </w:rPr>
          <w:t xml:space="preserve"> shall reply with only one</w:t>
        </w:r>
        <w:r>
          <w:rPr>
            <w:highlight w:val="yellow"/>
            <w:lang w:eastAsia="zh-CN"/>
          </w:rPr>
          <w:t xml:space="preserve"> </w:t>
        </w:r>
      </w:ins>
      <w:ins w:id="88" w:author="Ahsan, Saba " w:date="2021-02-08T21:45:00Z">
        <w:r>
          <w:rPr>
            <w:highlight w:val="yellow"/>
            <w:lang w:eastAsia="zh-CN"/>
          </w:rPr>
          <w:t>line for each acceptable overlay</w:t>
        </w:r>
      </w:ins>
      <w:ins w:id="89" w:author="Ahsan, Saba " w:date="2021-02-08T21:44:00Z">
        <w:r w:rsidRPr="0049156E">
          <w:rPr>
            <w:highlight w:val="yellow"/>
            <w:lang w:eastAsia="zh-CN"/>
          </w:rPr>
          <w:t>.</w:t>
        </w:r>
        <w:r>
          <w:rPr>
            <w:lang w:eastAsia="zh-CN"/>
          </w:rPr>
          <w:t xml:space="preserve">  </w:t>
        </w:r>
      </w:ins>
    </w:p>
    <w:p w14:paraId="27F8C941" w14:textId="67C6B63F" w:rsidR="009F2B40" w:rsidDel="00CD20D3" w:rsidRDefault="00354AEB" w:rsidP="004328EE">
      <w:pPr>
        <w:rPr>
          <w:del w:id="90" w:author="Ahsan, Saba " w:date="2021-02-04T20:39:00Z"/>
          <w:lang w:eastAsia="zh-CN"/>
        </w:rPr>
      </w:pPr>
      <w:ins w:id="91" w:author="Ahsan, Saba" w:date="2021-02-03T20:22:00Z">
        <w:del w:id="92" w:author="Ahsan, Saba " w:date="2021-02-08T22:14:00Z">
          <w:r w:rsidRPr="001346C8" w:rsidDel="00CA33F0">
            <w:rPr>
              <w:highlight w:val="yellow"/>
              <w:lang w:val="en-US" w:eastAsia="ko-KR"/>
              <w:rPrChange w:id="93" w:author="Ahsan, Saba " w:date="2021-02-08T21:23:00Z">
                <w:rPr>
                  <w:lang w:val="en-US" w:eastAsia="ko-KR"/>
                </w:rPr>
              </w:rPrChange>
            </w:rPr>
            <w:delText>The overlay_id may be set to 0 when the ITT4RT-Tx client</w:delText>
          </w:r>
        </w:del>
        <w:del w:id="94" w:author="Ahsan, Saba " w:date="2021-02-08T22:28:00Z">
          <w:r w:rsidRPr="001346C8" w:rsidDel="00385C21">
            <w:rPr>
              <w:highlight w:val="yellow"/>
              <w:lang w:val="en-US" w:eastAsia="ko-KR"/>
              <w:rPrChange w:id="95" w:author="Ahsan, Saba " w:date="2021-02-08T21:23:00Z">
                <w:rPr>
                  <w:lang w:val="en-US" w:eastAsia="ko-KR"/>
                </w:rPr>
              </w:rPrChange>
            </w:rPr>
            <w:delText xml:space="preserve"> wants to offer a configuration without a</w:delText>
          </w:r>
        </w:del>
      </w:ins>
      <w:ins w:id="96" w:author="Ahsan, Saba" w:date="2021-02-03T20:23:00Z">
        <w:del w:id="97" w:author="Ahsan, Saba " w:date="2021-02-08T22:28:00Z">
          <w:r w:rsidRPr="001346C8" w:rsidDel="00385C21">
            <w:rPr>
              <w:highlight w:val="yellow"/>
              <w:lang w:val="en-US" w:eastAsia="ko-KR"/>
              <w:rPrChange w:id="98" w:author="Ahsan, Saba " w:date="2021-02-08T21:23:00Z">
                <w:rPr>
                  <w:lang w:val="en-US" w:eastAsia="ko-KR"/>
                </w:rPr>
              </w:rPrChange>
            </w:rPr>
            <w:delText>ny overlay source attached to it</w:delText>
          </w:r>
          <w:r w:rsidRPr="001346C8" w:rsidDel="00385C21">
            <w:rPr>
              <w:highlight w:val="yellow"/>
              <w:lang w:eastAsia="zh-CN"/>
              <w:rPrChange w:id="99" w:author="Ahsan, Saba " w:date="2021-02-08T21:23:00Z">
                <w:rPr>
                  <w:lang w:eastAsia="zh-CN"/>
                </w:rPr>
              </w:rPrChange>
            </w:rPr>
            <w:delText xml:space="preserve">. </w:delText>
          </w:r>
        </w:del>
      </w:ins>
      <w:ins w:id="100" w:author="Ahsan, Saba" w:date="2021-02-03T23:24:00Z">
        <w:del w:id="101" w:author="Ahsan, Saba " w:date="2021-02-08T22:28:00Z">
          <w:r w:rsidR="00481404" w:rsidRPr="001346C8" w:rsidDel="00385C21">
            <w:rPr>
              <w:highlight w:val="yellow"/>
              <w:lang w:eastAsia="zh-CN"/>
              <w:rPrChange w:id="102" w:author="Ahsan, Saba " w:date="2021-02-08T21:23:00Z">
                <w:rPr>
                  <w:lang w:eastAsia="zh-CN"/>
                </w:rPr>
              </w:rPrChange>
            </w:rPr>
            <w:delText>An IT</w:delText>
          </w:r>
        </w:del>
      </w:ins>
      <w:ins w:id="103" w:author="Ahsan, Saba" w:date="2021-02-03T23:25:00Z">
        <w:del w:id="104" w:author="Ahsan, Saba " w:date="2021-02-08T22:28:00Z">
          <w:r w:rsidR="00481404" w:rsidRPr="001346C8" w:rsidDel="00385C21">
            <w:rPr>
              <w:highlight w:val="yellow"/>
              <w:lang w:eastAsia="zh-CN"/>
              <w:rPrChange w:id="105" w:author="Ahsan, Saba " w:date="2021-02-08T21:23:00Z">
                <w:rPr>
                  <w:lang w:eastAsia="zh-CN"/>
                </w:rPr>
              </w:rPrChange>
            </w:rPr>
            <w:delText>T4RT-</w:delText>
          </w:r>
        </w:del>
      </w:ins>
      <w:ins w:id="106" w:author="Ahsan, Saba" w:date="2021-02-03T23:27:00Z">
        <w:del w:id="107" w:author="Ahsan, Saba " w:date="2021-02-08T22:28:00Z">
          <w:r w:rsidR="00F4632B" w:rsidRPr="001346C8" w:rsidDel="00385C21">
            <w:rPr>
              <w:highlight w:val="yellow"/>
              <w:lang w:eastAsia="zh-CN"/>
              <w:rPrChange w:id="108" w:author="Ahsan, Saba " w:date="2021-02-08T21:23:00Z">
                <w:rPr>
                  <w:lang w:eastAsia="zh-CN"/>
                </w:rPr>
              </w:rPrChange>
            </w:rPr>
            <w:delText>Tx client may offer several overlay configurations using the 3gpp_</w:delText>
          </w:r>
        </w:del>
      </w:ins>
      <w:ins w:id="109" w:author="Ahsan, Saba" w:date="2021-02-03T23:30:00Z">
        <w:del w:id="110" w:author="Ahsan, Saba " w:date="2021-02-08T22:28:00Z">
          <w:r w:rsidR="0079369C" w:rsidRPr="001346C8" w:rsidDel="00385C21">
            <w:rPr>
              <w:highlight w:val="yellow"/>
              <w:lang w:eastAsia="zh-CN"/>
              <w:rPrChange w:id="111" w:author="Ahsan, Saba " w:date="2021-02-08T21:23:00Z">
                <w:rPr>
                  <w:lang w:eastAsia="zh-CN"/>
                </w:rPr>
              </w:rPrChange>
            </w:rPr>
            <w:delText>overlay</w:delText>
          </w:r>
        </w:del>
      </w:ins>
      <w:ins w:id="112" w:author="Ahsan, Saba" w:date="2021-02-03T23:27:00Z">
        <w:del w:id="113" w:author="Ahsan, Saba " w:date="2021-02-08T22:28:00Z">
          <w:r w:rsidR="00F4632B" w:rsidRPr="001346C8" w:rsidDel="00385C21">
            <w:rPr>
              <w:highlight w:val="yellow"/>
              <w:lang w:eastAsia="zh-CN"/>
              <w:rPrChange w:id="114" w:author="Ahsan, Saba " w:date="2021-02-08T21:23:00Z">
                <w:rPr>
                  <w:lang w:eastAsia="zh-CN"/>
                </w:rPr>
              </w:rPrChange>
            </w:rPr>
            <w:delText xml:space="preserve"> </w:delText>
          </w:r>
        </w:del>
      </w:ins>
      <w:ins w:id="115" w:author="Ahsan, Saba" w:date="2021-02-03T23:30:00Z">
        <w:del w:id="116" w:author="Ahsan, Saba " w:date="2021-02-08T22:28:00Z">
          <w:r w:rsidR="0079369C" w:rsidRPr="001346C8" w:rsidDel="00385C21">
            <w:rPr>
              <w:highlight w:val="yellow"/>
              <w:lang w:eastAsia="zh-CN"/>
              <w:rPrChange w:id="117" w:author="Ahsan, Saba " w:date="2021-02-08T21:23:00Z">
                <w:rPr>
                  <w:lang w:eastAsia="zh-CN"/>
                </w:rPr>
              </w:rPrChange>
            </w:rPr>
            <w:delText xml:space="preserve">lines </w:delText>
          </w:r>
        </w:del>
      </w:ins>
      <w:ins w:id="118" w:author="Ahsan, Saba" w:date="2021-02-03T23:27:00Z">
        <w:del w:id="119" w:author="Ahsan, Saba " w:date="2021-02-08T22:28:00Z">
          <w:r w:rsidR="00F4632B" w:rsidRPr="001346C8" w:rsidDel="00385C21">
            <w:rPr>
              <w:highlight w:val="yellow"/>
              <w:lang w:eastAsia="zh-CN"/>
              <w:rPrChange w:id="120" w:author="Ahsan, Saba " w:date="2021-02-08T21:23:00Z">
                <w:rPr>
                  <w:lang w:eastAsia="zh-CN"/>
                </w:rPr>
              </w:rPrChange>
            </w:rPr>
            <w:delText>in its SDP offer.</w:delText>
          </w:r>
        </w:del>
        <w:del w:id="121" w:author="Ahsan, Saba " w:date="2021-02-04T20:46:00Z">
          <w:r w:rsidR="00F4632B" w:rsidRPr="001346C8" w:rsidDel="009F2B40">
            <w:rPr>
              <w:highlight w:val="yellow"/>
              <w:lang w:eastAsia="zh-CN"/>
              <w:rPrChange w:id="122" w:author="Ahsan, Saba " w:date="2021-02-08T21:23:00Z">
                <w:rPr>
                  <w:lang w:eastAsia="zh-CN"/>
                </w:rPr>
              </w:rPrChange>
            </w:rPr>
            <w:delText xml:space="preserve"> An ITT4RT-Rx client </w:delText>
          </w:r>
        </w:del>
      </w:ins>
      <w:ins w:id="123" w:author="Ahsan, Saba" w:date="2021-02-03T23:28:00Z">
        <w:del w:id="124" w:author="Ahsan, Saba " w:date="2021-02-04T20:46:00Z">
          <w:r w:rsidR="00F4632B" w:rsidRPr="001346C8" w:rsidDel="009F2B40">
            <w:rPr>
              <w:highlight w:val="yellow"/>
              <w:lang w:eastAsia="zh-CN"/>
              <w:rPrChange w:id="125" w:author="Ahsan, Saba " w:date="2021-02-08T21:23:00Z">
                <w:rPr>
                  <w:lang w:eastAsia="zh-CN"/>
                </w:rPr>
              </w:rPrChange>
            </w:rPr>
            <w:delText>shall include o</w:delText>
          </w:r>
        </w:del>
        <w:del w:id="126" w:author="Ahsan, Saba " w:date="2021-02-08T22:28:00Z">
          <w:r w:rsidR="00F4632B" w:rsidRPr="001346C8" w:rsidDel="00385C21">
            <w:rPr>
              <w:highlight w:val="yellow"/>
              <w:lang w:eastAsia="zh-CN"/>
              <w:rPrChange w:id="127" w:author="Ahsan, Saba " w:date="2021-02-08T21:23:00Z">
                <w:rPr>
                  <w:lang w:eastAsia="zh-CN"/>
                </w:rPr>
              </w:rPrChange>
            </w:rPr>
            <w:delText xml:space="preserve">nly the </w:delText>
          </w:r>
        </w:del>
      </w:ins>
      <w:ins w:id="128" w:author="Ahsan, Saba" w:date="2021-02-03T23:30:00Z">
        <w:del w:id="129" w:author="Ahsan, Saba " w:date="2021-02-08T22:28:00Z">
          <w:r w:rsidR="0079369C" w:rsidRPr="001346C8" w:rsidDel="00385C21">
            <w:rPr>
              <w:highlight w:val="yellow"/>
              <w:lang w:eastAsia="zh-CN"/>
              <w:rPrChange w:id="130" w:author="Ahsan, Saba " w:date="2021-02-08T21:23:00Z">
                <w:rPr>
                  <w:lang w:eastAsia="zh-CN"/>
                </w:rPr>
              </w:rPrChange>
            </w:rPr>
            <w:delText>3gpp_overlay lines</w:delText>
          </w:r>
        </w:del>
      </w:ins>
      <w:ins w:id="131" w:author="Ahsan, Saba" w:date="2021-02-03T23:28:00Z">
        <w:del w:id="132" w:author="Ahsan, Saba " w:date="2021-02-08T22:28:00Z">
          <w:r w:rsidR="00F4632B" w:rsidRPr="001346C8" w:rsidDel="00385C21">
            <w:rPr>
              <w:highlight w:val="yellow"/>
              <w:lang w:eastAsia="zh-CN"/>
              <w:rPrChange w:id="133" w:author="Ahsan, Saba " w:date="2021-02-08T21:23:00Z">
                <w:rPr>
                  <w:lang w:eastAsia="zh-CN"/>
                </w:rPr>
              </w:rPrChange>
            </w:rPr>
            <w:delText xml:space="preserve"> that are acceptable</w:delText>
          </w:r>
        </w:del>
      </w:ins>
      <w:ins w:id="134" w:author="Ahsan, Saba" w:date="2021-02-03T23:29:00Z">
        <w:del w:id="135" w:author="Ahsan, Saba " w:date="2021-02-08T22:28:00Z">
          <w:r w:rsidR="0079369C" w:rsidRPr="001346C8" w:rsidDel="00385C21">
            <w:rPr>
              <w:highlight w:val="yellow"/>
              <w:lang w:eastAsia="zh-CN"/>
              <w:rPrChange w:id="136" w:author="Ahsan, Saba " w:date="2021-02-08T21:23:00Z">
                <w:rPr>
                  <w:lang w:eastAsia="zh-CN"/>
                </w:rPr>
              </w:rPrChange>
            </w:rPr>
            <w:delText xml:space="preserve"> in </w:delText>
          </w:r>
        </w:del>
      </w:ins>
      <w:ins w:id="137" w:author="Ahsan, Saba" w:date="2021-02-03T23:30:00Z">
        <w:del w:id="138" w:author="Ahsan, Saba " w:date="2021-02-08T22:28:00Z">
          <w:r w:rsidR="0079369C" w:rsidRPr="001346C8" w:rsidDel="00385C21">
            <w:rPr>
              <w:highlight w:val="yellow"/>
              <w:lang w:eastAsia="zh-CN"/>
              <w:rPrChange w:id="139" w:author="Ahsan, Saba " w:date="2021-02-08T21:23:00Z">
                <w:rPr>
                  <w:lang w:eastAsia="zh-CN"/>
                </w:rPr>
              </w:rPrChange>
            </w:rPr>
            <w:delText>the response.</w:delText>
          </w:r>
          <w:r w:rsidR="0079369C" w:rsidDel="00385C21">
            <w:rPr>
              <w:lang w:eastAsia="zh-CN"/>
            </w:rPr>
            <w:delText xml:space="preserve"> </w:delText>
          </w:r>
        </w:del>
      </w:ins>
    </w:p>
    <w:p w14:paraId="4D4A705E" w14:textId="4AC52A55" w:rsidR="00CD20D3" w:rsidRPr="004328EE" w:rsidRDefault="00CD20D3" w:rsidP="004328EE">
      <w:pPr>
        <w:rPr>
          <w:ins w:id="140" w:author="Ahsan, Saba " w:date="2021-02-08T22:34:00Z"/>
          <w:lang w:val="en-US" w:eastAsia="ko-KR"/>
          <w:rPrChange w:id="141" w:author="Ahsan, Saba " w:date="2021-02-08T21:44:00Z">
            <w:rPr>
              <w:ins w:id="142" w:author="Ahsan, Saba " w:date="2021-02-08T22:34:00Z"/>
              <w:lang w:eastAsia="zh-CN"/>
            </w:rPr>
          </w:rPrChange>
        </w:rPr>
      </w:pPr>
      <w:ins w:id="143" w:author="Ahsan, Saba " w:date="2021-02-08T22:34:00Z">
        <w:r w:rsidRPr="00CD20D3">
          <w:rPr>
            <w:highlight w:val="yellow"/>
            <w:lang w:eastAsia="zh-CN"/>
            <w:rPrChange w:id="144" w:author="Ahsan, Saba " w:date="2021-02-08T22:37:00Z">
              <w:rPr>
                <w:lang w:eastAsia="zh-CN"/>
              </w:rPr>
            </w:rPrChange>
          </w:rPr>
          <w:t xml:space="preserve">An ITT4RT-Tx client may </w:t>
        </w:r>
      </w:ins>
      <w:ins w:id="145" w:author="Ahsan, Saba " w:date="2021-02-08T22:35:00Z">
        <w:r w:rsidRPr="00CD20D3">
          <w:rPr>
            <w:highlight w:val="yellow"/>
            <w:lang w:eastAsia="zh-CN"/>
            <w:rPrChange w:id="146" w:author="Ahsan, Saba " w:date="2021-02-08T22:37:00Z">
              <w:rPr>
                <w:lang w:eastAsia="zh-CN"/>
              </w:rPr>
            </w:rPrChange>
          </w:rPr>
          <w:t>include in the SDP offer one or more lines of the attribute 3gpp_overlay with the overlay id 0 to offer mult</w:t>
        </w:r>
      </w:ins>
      <w:ins w:id="147" w:author="Ahsan, Saba " w:date="2021-02-08T22:36:00Z">
        <w:r w:rsidRPr="00CD20D3">
          <w:rPr>
            <w:highlight w:val="yellow"/>
            <w:lang w:eastAsia="zh-CN"/>
            <w:rPrChange w:id="148" w:author="Ahsan, Saba " w:date="2021-02-08T22:37:00Z">
              <w:rPr>
                <w:lang w:eastAsia="zh-CN"/>
              </w:rPr>
            </w:rPrChange>
          </w:rPr>
          <w:t xml:space="preserve">iple configurations to the ITT4RT-Rx client without attaching a specific overlay source to the </w:t>
        </w:r>
        <w:r w:rsidRPr="00CD20D3">
          <w:rPr>
            <w:highlight w:val="yellow"/>
            <w:lang w:eastAsia="zh-CN"/>
            <w:rPrChange w:id="149" w:author="Ahsan, Saba " w:date="2021-02-08T22:37:00Z">
              <w:rPr>
                <w:lang w:eastAsia="zh-CN"/>
              </w:rPr>
            </w:rPrChange>
          </w:rPr>
          <w:lastRenderedPageBreak/>
          <w:t xml:space="preserve">configuration. The ITT4RT-Rx client then responds with the accepted lines, setting the </w:t>
        </w:r>
        <w:proofErr w:type="spellStart"/>
        <w:r w:rsidRPr="00CD20D3">
          <w:rPr>
            <w:highlight w:val="yellow"/>
            <w:lang w:eastAsia="zh-CN"/>
            <w:rPrChange w:id="150" w:author="Ahsan, Saba " w:date="2021-02-08T22:37:00Z">
              <w:rPr>
                <w:lang w:eastAsia="zh-CN"/>
              </w:rPr>
            </w:rPrChange>
          </w:rPr>
          <w:t>overlay</w:t>
        </w:r>
      </w:ins>
      <w:ins w:id="151" w:author="Ahsan, Saba " w:date="2021-02-08T22:37:00Z">
        <w:r w:rsidRPr="00CD20D3">
          <w:rPr>
            <w:highlight w:val="yellow"/>
            <w:lang w:eastAsia="zh-CN"/>
            <w:rPrChange w:id="152" w:author="Ahsan, Saba " w:date="2021-02-08T22:37:00Z">
              <w:rPr>
                <w:lang w:eastAsia="zh-CN"/>
              </w:rPr>
            </w:rPrChange>
          </w:rPr>
          <w:t>_id</w:t>
        </w:r>
        <w:proofErr w:type="spellEnd"/>
        <w:r w:rsidRPr="00CD20D3">
          <w:rPr>
            <w:highlight w:val="yellow"/>
            <w:lang w:eastAsia="zh-CN"/>
            <w:rPrChange w:id="153" w:author="Ahsan, Saba " w:date="2021-02-08T22:37:00Z">
              <w:rPr>
                <w:lang w:eastAsia="zh-CN"/>
              </w:rPr>
            </w:rPrChange>
          </w:rPr>
          <w:t xml:space="preserve"> to the appropriate </w:t>
        </w:r>
        <w:proofErr w:type="spellStart"/>
        <w:r w:rsidRPr="00CD20D3">
          <w:rPr>
            <w:highlight w:val="yellow"/>
            <w:lang w:eastAsia="zh-CN"/>
            <w:rPrChange w:id="154" w:author="Ahsan, Saba " w:date="2021-02-08T22:37:00Z">
              <w:rPr>
                <w:lang w:eastAsia="zh-CN"/>
              </w:rPr>
            </w:rPrChange>
          </w:rPr>
          <w:t>mids</w:t>
        </w:r>
        <w:proofErr w:type="spellEnd"/>
        <w:r w:rsidRPr="00CD20D3">
          <w:rPr>
            <w:highlight w:val="yellow"/>
            <w:lang w:eastAsia="zh-CN"/>
            <w:rPrChange w:id="155" w:author="Ahsan, Saba " w:date="2021-02-08T22:37:00Z">
              <w:rPr>
                <w:lang w:eastAsia="zh-CN"/>
              </w:rPr>
            </w:rPrChange>
          </w:rPr>
          <w:t xml:space="preserve"> of the overlay sources.</w:t>
        </w:r>
        <w:r>
          <w:rPr>
            <w:lang w:eastAsia="zh-CN"/>
          </w:rPr>
          <w:t xml:space="preserve"> </w:t>
        </w:r>
      </w:ins>
    </w:p>
    <w:p w14:paraId="003E20D8" w14:textId="4E7F1E83" w:rsidR="00E64DDC" w:rsidRDefault="00E97FFE">
      <w:pPr>
        <w:rPr>
          <w:ins w:id="156" w:author="Ahsan, Saba " w:date="2021-02-04T20:22:00Z"/>
        </w:rPr>
      </w:pPr>
      <w:ins w:id="157" w:author="Ahsan, Saba" w:date="2021-02-03T23:11:00Z">
        <w:r>
          <w:rPr>
            <w:lang w:eastAsia="zh-CN"/>
          </w:rPr>
          <w:t xml:space="preserve">The </w:t>
        </w:r>
        <w:r w:rsidRPr="00E97FFE">
          <w:rPr>
            <w:i/>
            <w:iCs/>
            <w:lang w:eastAsia="zh-CN"/>
            <w:rPrChange w:id="158" w:author="Ahsan, Saba" w:date="2021-02-03T23:11:00Z">
              <w:rPr>
                <w:lang w:eastAsia="zh-CN"/>
              </w:rPr>
            </w:rPrChange>
          </w:rPr>
          <w:t>type</w:t>
        </w:r>
        <w:r>
          <w:rPr>
            <w:lang w:eastAsia="zh-CN"/>
          </w:rPr>
          <w:t xml:space="preserve"> shall have the value ‘0’ for viewport-relative overlays </w:t>
        </w:r>
        <w:del w:id="159" w:author="Mate, Sujeet (Nokia - FI/Tampere)" w:date="2021-02-03T23:36:00Z">
          <w:r w:rsidDel="006714C9">
            <w:rPr>
              <w:lang w:eastAsia="zh-CN"/>
            </w:rPr>
            <w:delText>or</w:delText>
          </w:r>
        </w:del>
      </w:ins>
      <w:ins w:id="160" w:author="Mate, Sujeet (Nokia - FI/Tampere)" w:date="2021-02-03T23:36:00Z">
        <w:r w:rsidR="006714C9">
          <w:rPr>
            <w:lang w:eastAsia="zh-CN"/>
          </w:rPr>
          <w:t>and</w:t>
        </w:r>
      </w:ins>
      <w:ins w:id="161" w:author="Ahsan, Saba" w:date="2021-02-03T23:11:00Z">
        <w:r>
          <w:rPr>
            <w:lang w:eastAsia="zh-CN"/>
          </w:rPr>
          <w:t xml:space="preserve"> ‘1’ for sphere-relative overlays. </w:t>
        </w:r>
      </w:ins>
      <w:ins w:id="162" w:author="Ahsan, Saba" w:date="2021-02-03T19:25:00Z">
        <w:r w:rsidR="00E64DDC">
          <w:t xml:space="preserve">Depending on the value of </w:t>
        </w:r>
      </w:ins>
      <w:ins w:id="163" w:author="Ahsan, Saba" w:date="2021-02-03T23:11:00Z">
        <w:r w:rsidRPr="00E97FFE">
          <w:rPr>
            <w:i/>
            <w:iCs/>
            <w:rPrChange w:id="164" w:author="Ahsan, Saba" w:date="2021-02-03T23:11:00Z">
              <w:rPr/>
            </w:rPrChange>
          </w:rPr>
          <w:t>type</w:t>
        </w:r>
      </w:ins>
      <w:ins w:id="165" w:author="Ahsan, Saba" w:date="2021-02-03T19:26:00Z">
        <w:r w:rsidR="00E64DDC">
          <w:t xml:space="preserve">, the 3gpp_overlay attribute may further include the </w:t>
        </w:r>
      </w:ins>
      <w:ins w:id="166" w:author="Mate, Sujeet (Nokia - FI/Tampere)" w:date="2021-02-03T23:38:00Z">
        <w:r w:rsidR="006714C9">
          <w:t xml:space="preserve">corresponding configuration information </w:t>
        </w:r>
      </w:ins>
      <w:proofErr w:type="spellStart"/>
      <w:ins w:id="167" w:author="Ahsan, Saba" w:date="2021-02-03T19:26:00Z">
        <w:r w:rsidR="00E64DDC">
          <w:t>sphere_relative_overlay</w:t>
        </w:r>
      </w:ins>
      <w:ins w:id="168" w:author="Mate, Sujeet (Nokia - FI/Tampere)" w:date="2021-02-03T23:38:00Z">
        <w:r w:rsidR="006714C9">
          <w:t>_config</w:t>
        </w:r>
      </w:ins>
      <w:proofErr w:type="spellEnd"/>
      <w:ins w:id="169" w:author="Ahsan, Saba" w:date="2021-02-03T19:26:00Z">
        <w:r w:rsidR="00E64DDC">
          <w:t xml:space="preserve"> (</w:t>
        </w:r>
      </w:ins>
      <w:ins w:id="170" w:author="Ahsan, Saba" w:date="2021-02-03T23:12:00Z">
        <w:r>
          <w:t>type</w:t>
        </w:r>
      </w:ins>
      <w:ins w:id="171" w:author="Ahsan, Saba" w:date="2021-02-03T19:27:00Z">
        <w:r w:rsidR="00E64DDC">
          <w:t xml:space="preserve"> = ‘1’) or the </w:t>
        </w:r>
        <w:proofErr w:type="spellStart"/>
        <w:r w:rsidR="00E64DDC">
          <w:t>viewport_relative_overlay_config</w:t>
        </w:r>
        <w:proofErr w:type="spellEnd"/>
        <w:r w:rsidR="00E64DDC">
          <w:t xml:space="preserve"> (</w:t>
        </w:r>
      </w:ins>
      <w:ins w:id="172" w:author="Ahsan, Saba" w:date="2021-02-03T23:12:00Z">
        <w:r>
          <w:t>type</w:t>
        </w:r>
      </w:ins>
      <w:ins w:id="173" w:author="Ahsan, Saba" w:date="2021-02-03T19:27:00Z">
        <w:r w:rsidR="00E64DDC">
          <w:t xml:space="preserve"> = ‘0’).</w:t>
        </w:r>
      </w:ins>
    </w:p>
    <w:p w14:paraId="7DC273EF" w14:textId="0A9B812E" w:rsidR="001755DE" w:rsidRDefault="001755DE">
      <w:pPr>
        <w:rPr>
          <w:ins w:id="174" w:author="Ahsan, Saba" w:date="2021-02-03T20:05:00Z"/>
        </w:rPr>
        <w:pPrChange w:id="175" w:author="Ahsan, Saba" w:date="2021-02-03T23:10:00Z">
          <w:pPr>
            <w:pStyle w:val="B2"/>
            <w:ind w:left="0" w:firstLine="0"/>
          </w:pPr>
        </w:pPrChange>
      </w:pPr>
      <w:ins w:id="176" w:author="Ahsan, Saba " w:date="2021-02-04T20:22:00Z">
        <w:r>
          <w:t xml:space="preserve">A set of flags describing interactivity of the overlay may be included in the optional </w:t>
        </w:r>
        <w:proofErr w:type="spellStart"/>
        <w:r>
          <w:t>overlay_info</w:t>
        </w:r>
        <w:proofErr w:type="spellEnd"/>
        <w:r>
          <w:t xml:space="preserve"> parameter defined in </w:t>
        </w:r>
      </w:ins>
      <w:ins w:id="177" w:author="Ahsan, Saba " w:date="2021-02-04T20:23:00Z">
        <w:r>
          <w:t>section X.6.4.3.1</w:t>
        </w:r>
      </w:ins>
    </w:p>
    <w:p w14:paraId="1002C80C" w14:textId="3D81C89B" w:rsidR="001B3E48" w:rsidRDefault="001B3E48" w:rsidP="001B3E48">
      <w:pPr>
        <w:rPr>
          <w:ins w:id="178" w:author="Ahsan, Saba" w:date="2021-02-03T20:06:00Z"/>
        </w:rPr>
      </w:pPr>
      <w:ins w:id="179" w:author="Ahsan, Saba" w:date="2021-02-03T20:02:00Z">
        <w:r w:rsidRPr="00A50685">
          <w:t>Editor’s Note: Other overlay definitions in OMAF are not excluded from ITT4RT. Which overlay definition(s) from OMAF are adopted for overlays in ITT4RT is currently TBD.</w:t>
        </w:r>
      </w:ins>
      <w:ins w:id="180" w:author="Ahsan, Saba" w:date="2021-02-04T00:36:00Z">
        <w:r w:rsidR="002E208C">
          <w:t xml:space="preserve"> </w:t>
        </w:r>
      </w:ins>
      <w:ins w:id="181" w:author="Ahsan, Saba " w:date="2021-02-04T01:22:00Z">
        <w:r w:rsidR="00AD26A1">
          <w:t>Optional user int</w:t>
        </w:r>
      </w:ins>
      <w:ins w:id="182" w:author="Ahsan, Saba " w:date="2021-02-04T01:23:00Z">
        <w:r w:rsidR="00AD26A1">
          <w:t xml:space="preserve">eractivity flags such as for </w:t>
        </w:r>
        <w:proofErr w:type="spellStart"/>
        <w:r w:rsidR="00AD26A1">
          <w:t>definining</w:t>
        </w:r>
        <w:proofErr w:type="spellEnd"/>
        <w:r w:rsidR="00AD26A1">
          <w:t xml:space="preserve"> </w:t>
        </w:r>
        <w:proofErr w:type="spellStart"/>
        <w:r w:rsidR="00AD26A1">
          <w:t>moveability</w:t>
        </w:r>
        <w:proofErr w:type="spellEnd"/>
        <w:r w:rsidR="00AD26A1">
          <w:t>, resizing of the overlay may be added later to the 3gpp_overlay parameter.</w:t>
        </w:r>
      </w:ins>
    </w:p>
    <w:p w14:paraId="1BC35792" w14:textId="2608778F" w:rsidR="00385C21" w:rsidRDefault="00385C21" w:rsidP="00385C21">
      <w:pPr>
        <w:rPr>
          <w:ins w:id="183" w:author="Ahsan, Saba " w:date="2021-02-08T22:32:00Z"/>
          <w:highlight w:val="yellow"/>
          <w:lang w:val="en-US" w:eastAsia="ko-KR"/>
        </w:rPr>
      </w:pPr>
      <w:ins w:id="184" w:author="Ahsan, Saba " w:date="2021-02-08T22:32:00Z">
        <w:r>
          <w:rPr>
            <w:highlight w:val="yellow"/>
            <w:lang w:val="en-US" w:eastAsia="ko-KR"/>
          </w:rPr>
          <w:t>An ITT4RT-Rx client may indicate capability for overlays in</w:t>
        </w:r>
      </w:ins>
      <w:ins w:id="185" w:author="Ahsan, Saba " w:date="2021-02-08T22:33:00Z">
        <w:r>
          <w:rPr>
            <w:highlight w:val="yellow"/>
            <w:lang w:val="en-US" w:eastAsia="ko-KR"/>
          </w:rPr>
          <w:t xml:space="preserve"> an</w:t>
        </w:r>
      </w:ins>
      <w:ins w:id="186" w:author="Ahsan, Saba " w:date="2021-02-08T22:32:00Z">
        <w:r>
          <w:rPr>
            <w:highlight w:val="yellow"/>
            <w:lang w:val="en-US" w:eastAsia="ko-KR"/>
          </w:rPr>
          <w:t xml:space="preserve"> SDP</w:t>
        </w:r>
      </w:ins>
      <w:ins w:id="187" w:author="Ahsan, Saba " w:date="2021-02-08T22:33:00Z">
        <w:r>
          <w:rPr>
            <w:highlight w:val="yellow"/>
            <w:lang w:val="en-US" w:eastAsia="ko-KR"/>
          </w:rPr>
          <w:t xml:space="preserve"> offer</w:t>
        </w:r>
      </w:ins>
      <w:ins w:id="188" w:author="Ahsan, Saba " w:date="2021-02-08T22:32:00Z">
        <w:r>
          <w:rPr>
            <w:highlight w:val="yellow"/>
            <w:lang w:val="en-US" w:eastAsia="ko-KR"/>
          </w:rPr>
          <w:t xml:space="preserve"> using the 3gpp_overlay attribute with the </w:t>
        </w:r>
        <w:proofErr w:type="spellStart"/>
        <w:r>
          <w:rPr>
            <w:highlight w:val="yellow"/>
            <w:lang w:val="en-US" w:eastAsia="ko-KR"/>
          </w:rPr>
          <w:t>overlay_id</w:t>
        </w:r>
        <w:proofErr w:type="spellEnd"/>
        <w:r>
          <w:rPr>
            <w:highlight w:val="yellow"/>
            <w:lang w:val="en-US" w:eastAsia="ko-KR"/>
          </w:rPr>
          <w:t xml:space="preserve"> set to 0.  An ITT4RT-Tx client that receives such an offer shall respond with one 3gpp_overlay attribute for each overlay source such that the parameters match the capabilities of the ITT4RT-Rx client. The ITT4RT-Rx client indicating capability using the 3gpp_overlay attribute may include the parameter </w:t>
        </w:r>
        <w:proofErr w:type="spellStart"/>
        <w:r>
          <w:rPr>
            <w:highlight w:val="yellow"/>
            <w:lang w:val="en-US" w:eastAsia="ko-KR"/>
          </w:rPr>
          <w:t>timeline_change_flag</w:t>
        </w:r>
        <w:proofErr w:type="spellEnd"/>
        <w:r>
          <w:rPr>
            <w:highlight w:val="yellow"/>
            <w:lang w:val="en-US" w:eastAsia="ko-KR"/>
          </w:rPr>
          <w:t xml:space="preserve">, shall include the parameter type, and shall not include any other parameters in the 3gpp_overlay attribute. In this case, the parameter </w:t>
        </w:r>
        <w:proofErr w:type="gramStart"/>
        <w:r>
          <w:rPr>
            <w:highlight w:val="yellow"/>
            <w:lang w:val="en-US" w:eastAsia="ko-KR"/>
          </w:rPr>
          <w:t>type :</w:t>
        </w:r>
        <w:proofErr w:type="gramEnd"/>
        <w:r>
          <w:rPr>
            <w:highlight w:val="yellow"/>
            <w:lang w:val="en-US" w:eastAsia="ko-KR"/>
          </w:rPr>
          <w:t xml:space="preserve"> </w:t>
        </w:r>
      </w:ins>
    </w:p>
    <w:p w14:paraId="3003494B" w14:textId="77777777" w:rsidR="00385C21" w:rsidRDefault="00385C21" w:rsidP="00385C21">
      <w:pPr>
        <w:numPr>
          <w:ilvl w:val="0"/>
          <w:numId w:val="12"/>
        </w:numPr>
        <w:rPr>
          <w:ins w:id="189" w:author="Ahsan, Saba " w:date="2021-02-08T22:32:00Z"/>
          <w:highlight w:val="yellow"/>
          <w:lang w:val="en-US" w:eastAsia="ko-KR"/>
        </w:rPr>
      </w:pPr>
      <w:ins w:id="190" w:author="Ahsan, Saba " w:date="2021-02-08T22:32:00Z">
        <w:r>
          <w:rPr>
            <w:highlight w:val="yellow"/>
            <w:lang w:val="en-US" w:eastAsia="ko-KR"/>
          </w:rPr>
          <w:t xml:space="preserve">shall have the value ‘0’ if only viewport-relative overlays are supported. </w:t>
        </w:r>
      </w:ins>
    </w:p>
    <w:p w14:paraId="091F8024" w14:textId="77777777" w:rsidR="00385C21" w:rsidRDefault="00385C21" w:rsidP="00385C21">
      <w:pPr>
        <w:numPr>
          <w:ilvl w:val="0"/>
          <w:numId w:val="12"/>
        </w:numPr>
        <w:rPr>
          <w:ins w:id="191" w:author="Ahsan, Saba " w:date="2021-02-08T22:32:00Z"/>
          <w:highlight w:val="yellow"/>
          <w:lang w:val="en-US" w:eastAsia="ko-KR"/>
        </w:rPr>
      </w:pPr>
      <w:ins w:id="192" w:author="Ahsan, Saba " w:date="2021-02-08T22:32:00Z">
        <w:r>
          <w:rPr>
            <w:highlight w:val="yellow"/>
            <w:lang w:val="en-US" w:eastAsia="ko-KR"/>
          </w:rPr>
          <w:t>shall have the value ‘1’ if only sphere-relative overlays are supported</w:t>
        </w:r>
      </w:ins>
    </w:p>
    <w:p w14:paraId="188399E8" w14:textId="77777777" w:rsidR="00385C21" w:rsidRDefault="00385C21" w:rsidP="00385C21">
      <w:pPr>
        <w:numPr>
          <w:ilvl w:val="0"/>
          <w:numId w:val="12"/>
        </w:numPr>
        <w:rPr>
          <w:ins w:id="193" w:author="Ahsan, Saba " w:date="2021-02-08T22:32:00Z"/>
          <w:highlight w:val="yellow"/>
          <w:lang w:val="en-US" w:eastAsia="ko-KR"/>
        </w:rPr>
      </w:pPr>
      <w:ins w:id="194" w:author="Ahsan, Saba " w:date="2021-02-08T22:32:00Z">
        <w:r>
          <w:rPr>
            <w:highlight w:val="yellow"/>
            <w:lang w:val="en-US" w:eastAsia="ko-KR"/>
          </w:rPr>
          <w:t xml:space="preserve">shall have the value ‘0,1’ if both sphere-relative and viewport relative overlays are supported. </w:t>
        </w:r>
      </w:ins>
    </w:p>
    <w:p w14:paraId="0BB40EEF" w14:textId="194E4BB7" w:rsidR="00385C21" w:rsidRDefault="00385C21" w:rsidP="00385C21">
      <w:pPr>
        <w:rPr>
          <w:ins w:id="195" w:author="Ahsan, Saba " w:date="2021-02-08T22:32:00Z"/>
          <w:highlight w:val="yellow"/>
          <w:lang w:val="en-US" w:eastAsia="ko-KR"/>
        </w:rPr>
      </w:pPr>
      <w:ins w:id="196" w:author="Ahsan, Saba " w:date="2021-02-08T22:32:00Z">
        <w:r>
          <w:rPr>
            <w:highlight w:val="yellow"/>
            <w:lang w:val="en-US" w:eastAsia="ko-KR"/>
          </w:rPr>
          <w:t xml:space="preserve">An ITT4RT-Rx client indicating capability for overlays in an SDP offer with the 3gpp_overlay attribute supporting sphere-relative overlays shall include the parameter </w:t>
        </w:r>
        <w:proofErr w:type="spellStart"/>
        <w:r>
          <w:rPr>
            <w:highlight w:val="yellow"/>
            <w:lang w:val="en-US" w:eastAsia="ko-KR"/>
          </w:rPr>
          <w:t>timeline_change_flag</w:t>
        </w:r>
        <w:proofErr w:type="spellEnd"/>
        <w:r>
          <w:rPr>
            <w:highlight w:val="yellow"/>
            <w:lang w:val="en-US" w:eastAsia="ko-KR"/>
          </w:rPr>
          <w:t xml:space="preserve"> to indicate capability as defined later in section X.6.4.3.1. </w:t>
        </w:r>
      </w:ins>
    </w:p>
    <w:p w14:paraId="2BDA2A04" w14:textId="77777777" w:rsidR="00CD20D3" w:rsidRPr="0049156E" w:rsidRDefault="00CD20D3" w:rsidP="00CD20D3">
      <w:pPr>
        <w:rPr>
          <w:ins w:id="197" w:author="Ahsan, Saba " w:date="2021-02-08T22:40:00Z"/>
          <w:lang w:eastAsia="zh-CN"/>
        </w:rPr>
      </w:pPr>
      <w:ins w:id="198" w:author="Ahsan, Saba " w:date="2021-02-08T22:40:00Z">
        <w:r w:rsidRPr="0049156E">
          <w:rPr>
            <w:highlight w:val="yellow"/>
            <w:lang w:eastAsia="zh-CN"/>
          </w:rPr>
          <w:t>An ITT4RT client that receives an SDP offer including overlay sources without the 3gpp_overlay attribute may decline the offer and send a renegotiation offer with the 3gpp_overlay attribute.</w:t>
        </w:r>
        <w:r>
          <w:rPr>
            <w:lang w:eastAsia="zh-CN"/>
          </w:rPr>
          <w:t xml:space="preserve"> </w:t>
        </w:r>
      </w:ins>
    </w:p>
    <w:p w14:paraId="404A1482" w14:textId="7F11085E" w:rsidR="00AF5729" w:rsidRPr="00CD20D3" w:rsidRDefault="00AF5729">
      <w:pPr>
        <w:pStyle w:val="BodyText"/>
        <w:rPr>
          <w:lang w:eastAsia="ko-KR"/>
        </w:rPr>
        <w:pPrChange w:id="199" w:author="Ahsan, Saba" w:date="2021-01-27T18:16:00Z">
          <w:pPr/>
        </w:pPrChange>
      </w:pPr>
    </w:p>
    <w:p w14:paraId="75539572" w14:textId="4DAB178B" w:rsidR="00B748C9" w:rsidRDefault="00B748C9" w:rsidP="00B748C9">
      <w:pPr>
        <w:rPr>
          <w:lang w:eastAsia="ko-KR"/>
        </w:rPr>
      </w:pPr>
      <w:r>
        <w:rPr>
          <w:lang w:eastAsia="ko-KR"/>
        </w:rPr>
        <w:t xml:space="preserve">Editor’s note: There should be a default configuration for overlay when explicit configuration is not provided to ensure that multiple receivers have similar experience. </w:t>
      </w:r>
    </w:p>
    <w:p w14:paraId="53020A96" w14:textId="260940D5" w:rsidR="009C03DF" w:rsidRDefault="009C03DF" w:rsidP="009C03DF">
      <w:pPr>
        <w:pStyle w:val="Termbody"/>
        <w:ind w:left="0"/>
        <w:jc w:val="both"/>
      </w:pPr>
      <w:r>
        <w:t>[</w:t>
      </w:r>
    </w:p>
    <w:p w14:paraId="105CEDCB" w14:textId="05161DD2" w:rsidR="009C03DF" w:rsidRPr="00A50685" w:rsidDel="00074FC0" w:rsidRDefault="009C03DF" w:rsidP="009C03DF">
      <w:pPr>
        <w:pStyle w:val="Termbody"/>
        <w:ind w:left="0"/>
        <w:jc w:val="both"/>
        <w:rPr>
          <w:del w:id="200" w:author="Ahsan, Saba" w:date="2021-02-04T00:45:00Z"/>
        </w:rPr>
      </w:pPr>
      <w:del w:id="201" w:author="Ahsan, Saba" w:date="2021-02-04T00:45:00Z">
        <w:r w:rsidRPr="00A50685" w:rsidDel="00074FC0">
          <w:delText xml:space="preserve">ISO/IEC 23090-2 defines an overlay as a piece of </w:delText>
        </w:r>
        <w:r w:rsidRPr="00A50685" w:rsidDel="00074FC0">
          <w:rPr>
            <w:i/>
          </w:rPr>
          <w:delText>visual media</w:delText>
        </w:r>
        <w:r w:rsidRPr="00A50685" w:rsidDel="00074FC0">
          <w:delText xml:space="preserve"> rendered over omnidirectional video or image item or over a </w:delText>
        </w:r>
        <w:r w:rsidRPr="00A50685" w:rsidDel="00074FC0">
          <w:rPr>
            <w:i/>
          </w:rPr>
          <w:delText>viewport.</w:delText>
        </w:r>
      </w:del>
    </w:p>
    <w:p w14:paraId="581B3B4B" w14:textId="6A430501" w:rsidR="009C03DF" w:rsidRPr="00A50685" w:rsidRDefault="009C03DF" w:rsidP="009C03DF">
      <w:r w:rsidRPr="00A50685">
        <w:t xml:space="preserve">The SDP </w:t>
      </w:r>
      <w:proofErr w:type="spellStart"/>
      <w:r w:rsidRPr="00A50685">
        <w:t>signaling</w:t>
      </w:r>
      <w:proofErr w:type="spellEnd"/>
      <w:r w:rsidRPr="00A50685">
        <w:t xml:space="preserve"> semantics in Section 9.6 currently defined as a potential solution for predefined region </w:t>
      </w:r>
      <w:proofErr w:type="spellStart"/>
      <w:r w:rsidRPr="00A50685">
        <w:t>signaling</w:t>
      </w:r>
      <w:proofErr w:type="spellEnd"/>
      <w:r w:rsidRPr="00A50685">
        <w:t xml:space="preserve"> will have the following applicability:</w:t>
      </w:r>
    </w:p>
    <w:p w14:paraId="27BE8F14" w14:textId="07648969" w:rsidR="009C03DF" w:rsidRPr="00A50685" w:rsidRDefault="009C03DF">
      <w:pPr>
        <w:numPr>
          <w:ilvl w:val="0"/>
          <w:numId w:val="7"/>
        </w:numPr>
        <w:overflowPunct w:val="0"/>
        <w:autoSpaceDE w:val="0"/>
        <w:autoSpaceDN w:val="0"/>
        <w:adjustRightInd w:val="0"/>
        <w:textAlignment w:val="baseline"/>
        <w:pPrChange w:id="202" w:author="Ahsan, Saba" w:date="2021-01-27T23:08:00Z">
          <w:pPr>
            <w:numPr>
              <w:numId w:val="11"/>
            </w:numPr>
            <w:overflowPunct w:val="0"/>
            <w:autoSpaceDE w:val="0"/>
            <w:autoSpaceDN w:val="0"/>
            <w:adjustRightInd w:val="0"/>
            <w:ind w:left="512" w:hanging="360"/>
            <w:textAlignment w:val="baseline"/>
          </w:pPr>
        </w:pPrChange>
      </w:pPr>
      <w:r w:rsidRPr="00A50685">
        <w:t xml:space="preserve">Allow adding real-time overlay on the top of a pre-defined region. Client devices may use the pre-defined regions as hints for personalized overlay operations. Compared to handling overlays for all audience on the server side, a client device may utilize its own computing power to generate overlays on pre-defined regions. </w:t>
      </w:r>
    </w:p>
    <w:p w14:paraId="5483BC25" w14:textId="6C1581E5" w:rsidR="009C03DF" w:rsidRPr="00A50685" w:rsidRDefault="009C03DF">
      <w:pPr>
        <w:numPr>
          <w:ilvl w:val="0"/>
          <w:numId w:val="7"/>
        </w:numPr>
        <w:overflowPunct w:val="0"/>
        <w:autoSpaceDE w:val="0"/>
        <w:autoSpaceDN w:val="0"/>
        <w:adjustRightInd w:val="0"/>
        <w:textAlignment w:val="baseline"/>
        <w:pPrChange w:id="203" w:author="Ahsan, Saba" w:date="2021-01-27T23:08:00Z">
          <w:pPr>
            <w:numPr>
              <w:numId w:val="11"/>
            </w:numPr>
            <w:overflowPunct w:val="0"/>
            <w:autoSpaceDE w:val="0"/>
            <w:autoSpaceDN w:val="0"/>
            <w:adjustRightInd w:val="0"/>
            <w:ind w:left="512" w:hanging="360"/>
            <w:textAlignment w:val="baseline"/>
          </w:pPr>
        </w:pPrChange>
      </w:pPr>
      <w:r w:rsidRPr="00A50685">
        <w:t xml:space="preserve">Content to be overlaid on the predefined region may be encoded and transported separately with higher quality.   </w:t>
      </w:r>
    </w:p>
    <w:p w14:paraId="34C3C7F5" w14:textId="77777777" w:rsidR="0070244E" w:rsidRDefault="009C03DF" w:rsidP="009C03DF">
      <w:pPr>
        <w:rPr>
          <w:ins w:id="204" w:author="Ahsan, Saba " w:date="2021-02-04T01:21:00Z"/>
        </w:rPr>
      </w:pPr>
      <w:r w:rsidRPr="00A50685">
        <w:t xml:space="preserve">An MTSI sender supporting the ‘Overlay’ feature can allow adding real-time overlay on top of a 360 background and offer this capability in the SDP as part of the </w:t>
      </w:r>
      <w:proofErr w:type="spellStart"/>
      <w:r w:rsidRPr="00A50685">
        <w:t>the</w:t>
      </w:r>
      <w:proofErr w:type="spellEnd"/>
      <w:r w:rsidRPr="00A50685">
        <w:t xml:space="preserve"> initial offer-answer negotiation. Regions for overlays can be offered by including the "a=overlay" attribute under the relevant media line corresponding to the related 360</w:t>
      </w:r>
      <w:r>
        <w:t>-degree</w:t>
      </w:r>
      <w:r w:rsidRPr="00A50685">
        <w:t xml:space="preserve"> video and overlay images. The following parameters can be provided in the attribute for each overlay:</w:t>
      </w:r>
    </w:p>
    <w:p w14:paraId="5CD5B507" w14:textId="09E86DAA" w:rsidR="009C03DF" w:rsidRPr="00A50685" w:rsidRDefault="004132D2" w:rsidP="009C03DF">
      <w:ins w:id="205" w:author="Ahsan, Saba" w:date="2021-02-04T00:21:00Z">
        <w:r>
          <w:t>]</w:t>
        </w:r>
      </w:ins>
    </w:p>
    <w:p w14:paraId="49E56B72" w14:textId="77777777" w:rsidR="00481404" w:rsidRPr="00481404" w:rsidRDefault="00481404" w:rsidP="00481404">
      <w:pPr>
        <w:pStyle w:val="BodyText"/>
        <w:rPr>
          <w:ins w:id="206" w:author="Ahsan, Saba" w:date="2021-02-03T23:18:00Z"/>
          <w:rFonts w:ascii="Arial" w:hAnsi="Arial" w:cs="Arial"/>
          <w:sz w:val="24"/>
          <w:szCs w:val="24"/>
          <w:lang w:eastAsia="ko-KR"/>
        </w:rPr>
      </w:pPr>
      <w:ins w:id="207" w:author="Ahsan, Saba" w:date="2021-02-03T23:18:00Z">
        <w:r w:rsidRPr="00481404">
          <w:rPr>
            <w:rFonts w:ascii="Arial" w:hAnsi="Arial" w:cs="Arial"/>
            <w:sz w:val="24"/>
            <w:szCs w:val="24"/>
            <w:lang w:eastAsia="ko-KR"/>
          </w:rPr>
          <w:t>X.6.4.3.1 Sphere-relative Overlay Configuration</w:t>
        </w:r>
      </w:ins>
    </w:p>
    <w:p w14:paraId="0157BE99" w14:textId="50FBEDD8" w:rsidR="00481404" w:rsidRDefault="00481404" w:rsidP="00481404">
      <w:pPr>
        <w:rPr>
          <w:ins w:id="208" w:author="Ahsan, Saba" w:date="2021-02-03T23:18:00Z"/>
          <w:lang w:val="en-US" w:eastAsia="ko-KR"/>
        </w:rPr>
      </w:pPr>
      <w:ins w:id="209" w:author="Ahsan, Saba" w:date="2021-02-03T23:18:00Z">
        <w:r>
          <w:rPr>
            <w:lang w:val="en-US" w:eastAsia="ko-KR"/>
          </w:rPr>
          <w:t xml:space="preserve">An ITT4RT client supporting the 3gpp_overlay attribute </w:t>
        </w:r>
      </w:ins>
      <w:ins w:id="210" w:author="Ahsan, Saba" w:date="2021-02-04T00:43:00Z">
        <w:r w:rsidR="00786180">
          <w:rPr>
            <w:lang w:val="en-US" w:eastAsia="ko-KR"/>
          </w:rPr>
          <w:t>to configure</w:t>
        </w:r>
      </w:ins>
      <w:ins w:id="211" w:author="Ahsan, Saba" w:date="2021-02-03T23:18:00Z">
        <w:r>
          <w:rPr>
            <w:lang w:val="en-US" w:eastAsia="ko-KR"/>
          </w:rPr>
          <w:t xml:space="preserve"> a sphere-relative overlay shall set </w:t>
        </w:r>
      </w:ins>
      <w:ins w:id="212" w:author="Ahsan, Saba" w:date="2021-02-04T00:44:00Z">
        <w:r w:rsidR="00786180">
          <w:rPr>
            <w:lang w:val="en-US" w:eastAsia="ko-KR"/>
          </w:rPr>
          <w:t xml:space="preserve">parameter </w:t>
        </w:r>
      </w:ins>
      <w:ins w:id="213" w:author="Ahsan, Saba" w:date="2021-02-04T00:28:00Z">
        <w:r w:rsidR="008E01A9">
          <w:rPr>
            <w:lang w:val="en-US"/>
          </w:rPr>
          <w:t>type</w:t>
        </w:r>
      </w:ins>
      <w:ins w:id="214" w:author="Ahsan, Saba" w:date="2021-02-03T23:18:00Z">
        <w:r>
          <w:t xml:space="preserve"> = ‘1’</w:t>
        </w:r>
        <w:r>
          <w:rPr>
            <w:lang w:val="en-US" w:eastAsia="ko-KR"/>
          </w:rPr>
          <w:t xml:space="preserve"> and additionally </w:t>
        </w:r>
      </w:ins>
      <w:ins w:id="215" w:author="Ahsan, Saba" w:date="2021-02-04T00:28:00Z">
        <w:r w:rsidR="008E01A9">
          <w:rPr>
            <w:lang w:val="en-US" w:eastAsia="ko-KR"/>
          </w:rPr>
          <w:t>include t</w:t>
        </w:r>
      </w:ins>
      <w:ins w:id="216" w:author="Ahsan, Saba" w:date="2021-02-03T23:18:00Z">
        <w:r>
          <w:rPr>
            <w:lang w:val="en-US" w:eastAsia="ko-KR"/>
          </w:rPr>
          <w:t xml:space="preserve">he parameter </w:t>
        </w:r>
      </w:ins>
      <w:proofErr w:type="spellStart"/>
      <w:ins w:id="217" w:author="Ahsan, Saba " w:date="2021-02-08T22:19:00Z">
        <w:r w:rsidR="00CA33F0">
          <w:rPr>
            <w:lang w:val="en-US" w:eastAsia="ko-KR"/>
          </w:rPr>
          <w:t>timeline_change_flag</w:t>
        </w:r>
        <w:proofErr w:type="spellEnd"/>
        <w:r w:rsidR="00CA33F0">
          <w:rPr>
            <w:lang w:val="en-US" w:eastAsia="ko-KR"/>
          </w:rPr>
          <w:t xml:space="preserve"> and </w:t>
        </w:r>
      </w:ins>
      <w:proofErr w:type="spellStart"/>
      <w:ins w:id="218" w:author="Ahsan, Saba" w:date="2021-02-04T00:29:00Z">
        <w:r w:rsidR="008E01A9">
          <w:rPr>
            <w:lang w:val="en-US" w:eastAsia="ko-KR"/>
          </w:rPr>
          <w:t>sphere</w:t>
        </w:r>
      </w:ins>
      <w:ins w:id="219" w:author="Ahsan, Saba" w:date="2021-02-03T23:18:00Z">
        <w:r>
          <w:rPr>
            <w:lang w:val="en-US" w:eastAsia="ko-KR"/>
          </w:rPr>
          <w:t>_relative_overlay_config</w:t>
        </w:r>
        <w:proofErr w:type="spellEnd"/>
        <w:r>
          <w:rPr>
            <w:lang w:val="en-US" w:eastAsia="ko-KR"/>
          </w:rPr>
          <w:t xml:space="preserve"> defined as follows: </w:t>
        </w:r>
      </w:ins>
    </w:p>
    <w:p w14:paraId="1E37A051" w14:textId="76F04DA4" w:rsidR="00481404" w:rsidRPr="0061477D" w:rsidRDefault="00481404" w:rsidP="00481404">
      <w:pPr>
        <w:pStyle w:val="ListParagraph"/>
        <w:spacing w:after="180" w:line="240" w:lineRule="auto"/>
        <w:ind w:left="0"/>
        <w:contextualSpacing w:val="0"/>
        <w:rPr>
          <w:ins w:id="220" w:author="Ahsan, Saba" w:date="2021-02-03T23:18:00Z"/>
          <w:rFonts w:ascii="Courier New" w:hAnsi="Courier New"/>
          <w:sz w:val="20"/>
          <w:szCs w:val="20"/>
        </w:rPr>
      </w:pPr>
      <w:proofErr w:type="spellStart"/>
      <w:ins w:id="221" w:author="Ahsan, Saba" w:date="2021-02-03T23:18:00Z">
        <w:r w:rsidRPr="0061477D">
          <w:rPr>
            <w:rFonts w:ascii="Courier New" w:hAnsi="Courier New"/>
            <w:b/>
            <w:bCs/>
            <w:sz w:val="20"/>
            <w:szCs w:val="20"/>
          </w:rPr>
          <w:lastRenderedPageBreak/>
          <w:t>sphere_relative_overlay</w:t>
        </w:r>
      </w:ins>
      <w:ins w:id="222" w:author="Ahsan, Saba" w:date="2021-02-04T00:27:00Z">
        <w:r w:rsidR="008E01A9">
          <w:rPr>
            <w:rFonts w:ascii="Courier New" w:hAnsi="Courier New"/>
            <w:b/>
            <w:bCs/>
            <w:sz w:val="20"/>
            <w:szCs w:val="20"/>
          </w:rPr>
          <w:t>_config</w:t>
        </w:r>
      </w:ins>
      <w:proofErr w:type="spellEnd"/>
      <w:ins w:id="223" w:author="Ahsan, Saba" w:date="2021-02-03T23:18:00Z">
        <w:r w:rsidRPr="0061477D">
          <w:rPr>
            <w:rFonts w:ascii="Courier New" w:hAnsi="Courier New"/>
            <w:sz w:val="20"/>
            <w:szCs w:val="20"/>
          </w:rPr>
          <w:t xml:space="preserve"> = </w:t>
        </w:r>
        <w:proofErr w:type="spellStart"/>
        <w:r w:rsidRPr="0061477D">
          <w:rPr>
            <w:rFonts w:ascii="Courier New" w:hAnsi="Courier New"/>
            <w:sz w:val="20"/>
            <w:szCs w:val="20"/>
          </w:rPr>
          <w:t>Overlay_azimuth</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Overlay_elevation</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Overlay_tilt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Overlay_azimuth_range</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Overlay_elevation_range</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Overlay_rot_yaw</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Overlay_rot_pitch</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Overlay_rot_roll</w:t>
        </w:r>
        <w:proofErr w:type="spellEnd"/>
        <w:r w:rsidRPr="0061477D">
          <w:rPr>
            <w:rFonts w:ascii="Courier New" w:hAnsi="Courier New"/>
            <w:sz w:val="20"/>
            <w:szCs w:val="20"/>
          </w:rPr>
          <w:t xml:space="preserve"> "," region_depth_minus1 </w:t>
        </w:r>
        <w:del w:id="224" w:author="Ahsan, Saba " w:date="2021-02-08T21:43:00Z">
          <w:r w:rsidRPr="0061477D" w:rsidDel="008221FC">
            <w:rPr>
              <w:rFonts w:ascii="Courier New" w:hAnsi="Courier New"/>
              <w:sz w:val="20"/>
              <w:szCs w:val="20"/>
            </w:rPr>
            <w:delText>"," timeline_change_flag</w:delText>
          </w:r>
        </w:del>
      </w:ins>
    </w:p>
    <w:p w14:paraId="0D8EA25D" w14:textId="48CF0AFD" w:rsidR="009C03DF" w:rsidRPr="00A50685" w:rsidDel="00481404" w:rsidRDefault="009C03DF" w:rsidP="009C03DF">
      <w:pPr>
        <w:rPr>
          <w:del w:id="225" w:author="Ahsan, Saba" w:date="2021-02-03T23:18:00Z"/>
        </w:rPr>
      </w:pPr>
      <w:del w:id="226" w:author="Ahsan, Saba" w:date="2021-02-03T23:18:00Z">
        <w:r w:rsidRPr="00A50685" w:rsidDel="00481404">
          <w:delText>Editor’s Note: The parameters below are aligned with “Sphere-relative two-dimensional overlay” specification in OMAF.</w:delText>
        </w:r>
      </w:del>
    </w:p>
    <w:p w14:paraId="33F794F0" w14:textId="4F85650A" w:rsidR="009C03DF" w:rsidRPr="00A50685" w:rsidDel="004F4E69" w:rsidRDefault="009C03DF">
      <w:pPr>
        <w:pStyle w:val="B1"/>
        <w:numPr>
          <w:ilvl w:val="0"/>
          <w:numId w:val="6"/>
        </w:numPr>
        <w:overflowPunct w:val="0"/>
        <w:autoSpaceDE w:val="0"/>
        <w:autoSpaceDN w:val="0"/>
        <w:adjustRightInd w:val="0"/>
        <w:textAlignment w:val="baseline"/>
        <w:rPr>
          <w:del w:id="227" w:author="Ahsan, Saba" w:date="2021-02-04T01:05:00Z"/>
        </w:rPr>
        <w:pPrChange w:id="228" w:author="Ahsan, Saba" w:date="2021-01-27T23:08:00Z">
          <w:pPr>
            <w:pStyle w:val="B1"/>
            <w:numPr>
              <w:numId w:val="10"/>
            </w:numPr>
            <w:overflowPunct w:val="0"/>
            <w:autoSpaceDE w:val="0"/>
            <w:autoSpaceDN w:val="0"/>
            <w:adjustRightInd w:val="0"/>
            <w:ind w:left="720" w:hanging="360"/>
            <w:textAlignment w:val="baseline"/>
          </w:pPr>
        </w:pPrChange>
      </w:pPr>
      <w:commentRangeStart w:id="229"/>
      <w:del w:id="230" w:author="Ahsan, Saba" w:date="2021-02-04T01:05:00Z">
        <w:r w:rsidRPr="00A50685" w:rsidDel="004F4E69">
          <w:delText xml:space="preserve">Overlay_ID </w:delText>
        </w:r>
      </w:del>
      <w:commentRangeEnd w:id="229"/>
      <w:r w:rsidR="004F4E69">
        <w:rPr>
          <w:rStyle w:val="CommentReference"/>
        </w:rPr>
        <w:commentReference w:id="229"/>
      </w:r>
      <w:del w:id="231" w:author="Ahsan, Saba" w:date="2021-02-04T01:05:00Z">
        <w:r w:rsidRPr="00A50685" w:rsidDel="004F4E69">
          <w:delText>– identifies the offered  region for overlay</w:delText>
        </w:r>
      </w:del>
    </w:p>
    <w:p w14:paraId="3C199C25" w14:textId="51CAF4F4" w:rsidR="009C03DF" w:rsidRPr="00A50685" w:rsidRDefault="009C03DF">
      <w:pPr>
        <w:pStyle w:val="B1"/>
        <w:numPr>
          <w:ilvl w:val="0"/>
          <w:numId w:val="6"/>
        </w:numPr>
        <w:overflowPunct w:val="0"/>
        <w:autoSpaceDE w:val="0"/>
        <w:autoSpaceDN w:val="0"/>
        <w:adjustRightInd w:val="0"/>
        <w:textAlignment w:val="baseline"/>
        <w:pPrChange w:id="232"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Overlay_azimuth</w:t>
      </w:r>
      <w:proofErr w:type="spellEnd"/>
      <w:r w:rsidRPr="00A50685">
        <w:t xml:space="preserve">: Specifies the azimuth angle of the centre of the </w:t>
      </w:r>
      <w:del w:id="233" w:author="Mate, Sujeet (Nokia - FI/Tampere)" w:date="2021-02-03T23:41:00Z">
        <w:r w:rsidRPr="00A50685" w:rsidDel="006714C9">
          <w:delText xml:space="preserve">offered  </w:delText>
        </w:r>
      </w:del>
      <w:r w:rsidRPr="00A50685">
        <w:t>overlay region on the unit sphere in units of 2</w:t>
      </w:r>
      <w:r w:rsidRPr="00A50685">
        <w:rPr>
          <w:vertAlign w:val="superscript"/>
        </w:rPr>
        <w:t>−16</w:t>
      </w:r>
      <w:r w:rsidRPr="00A50685">
        <w:t xml:space="preserve"> degrees relative to the global coordinate axes. </w:t>
      </w:r>
    </w:p>
    <w:p w14:paraId="3D8812EE" w14:textId="72240D94" w:rsidR="009C03DF" w:rsidRPr="00A50685" w:rsidRDefault="009C03DF">
      <w:pPr>
        <w:pStyle w:val="B1"/>
        <w:numPr>
          <w:ilvl w:val="0"/>
          <w:numId w:val="6"/>
        </w:numPr>
        <w:overflowPunct w:val="0"/>
        <w:autoSpaceDE w:val="0"/>
        <w:autoSpaceDN w:val="0"/>
        <w:adjustRightInd w:val="0"/>
        <w:textAlignment w:val="baseline"/>
        <w:pPrChange w:id="234"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Overlay_elevation</w:t>
      </w:r>
      <w:proofErr w:type="spellEnd"/>
      <w:r w:rsidRPr="00A50685">
        <w:t xml:space="preserve">: Specifies the elevation angle of the centre of the </w:t>
      </w:r>
      <w:del w:id="235" w:author="Mate, Sujeet (Nokia - FI/Tampere)" w:date="2021-02-03T23:41:00Z">
        <w:r w:rsidRPr="00A50685" w:rsidDel="006714C9">
          <w:delText xml:space="preserve">offered  </w:delText>
        </w:r>
      </w:del>
      <w:r w:rsidRPr="00A50685">
        <w:t>overlay region on the unit sphere in units of 2</w:t>
      </w:r>
      <w:r w:rsidRPr="00A50685">
        <w:rPr>
          <w:vertAlign w:val="superscript"/>
        </w:rPr>
        <w:t>−16</w:t>
      </w:r>
      <w:r w:rsidRPr="00A50685">
        <w:t xml:space="preserve"> degrees relative to the global coordinate axes. </w:t>
      </w:r>
    </w:p>
    <w:p w14:paraId="284B05FC" w14:textId="32FBD475" w:rsidR="009C03DF" w:rsidRPr="00A50685" w:rsidRDefault="009C03DF">
      <w:pPr>
        <w:pStyle w:val="B1"/>
        <w:numPr>
          <w:ilvl w:val="0"/>
          <w:numId w:val="6"/>
        </w:numPr>
        <w:overflowPunct w:val="0"/>
        <w:autoSpaceDE w:val="0"/>
        <w:autoSpaceDN w:val="0"/>
        <w:adjustRightInd w:val="0"/>
        <w:textAlignment w:val="baseline"/>
        <w:pPrChange w:id="236"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Overlay_tilt</w:t>
      </w:r>
      <w:proofErr w:type="spellEnd"/>
      <w:r w:rsidRPr="00A50685">
        <w:t>: Specifies the tilt angle of the offered overlay region, in units of 2</w:t>
      </w:r>
      <w:r w:rsidRPr="00A50685">
        <w:rPr>
          <w:vertAlign w:val="superscript"/>
        </w:rPr>
        <w:t>−16</w:t>
      </w:r>
      <w:r w:rsidRPr="00A50685">
        <w:t xml:space="preserve"> degrees, relative to the global coordinate axes. </w:t>
      </w:r>
    </w:p>
    <w:p w14:paraId="61315FFF" w14:textId="6C29D7E8" w:rsidR="009C03DF" w:rsidRPr="00A50685" w:rsidRDefault="009C03DF">
      <w:pPr>
        <w:pStyle w:val="B1"/>
        <w:numPr>
          <w:ilvl w:val="0"/>
          <w:numId w:val="6"/>
        </w:numPr>
        <w:overflowPunct w:val="0"/>
        <w:autoSpaceDE w:val="0"/>
        <w:autoSpaceDN w:val="0"/>
        <w:adjustRightInd w:val="0"/>
        <w:textAlignment w:val="baseline"/>
        <w:pPrChange w:id="237"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Overlay_azimuth_range</w:t>
      </w:r>
      <w:proofErr w:type="spellEnd"/>
      <w:r w:rsidRPr="00A50685">
        <w:t xml:space="preserve">: Specifies the azimuth range of the </w:t>
      </w:r>
      <w:del w:id="238" w:author="Mate, Sujeet (Nokia - FI/Tampere)" w:date="2021-02-03T23:41:00Z">
        <w:r w:rsidRPr="00A50685" w:rsidDel="006714C9">
          <w:delText xml:space="preserve">offered </w:delText>
        </w:r>
      </w:del>
      <w:r w:rsidRPr="00A50685">
        <w:t xml:space="preserve">region corresponding to </w:t>
      </w:r>
      <w:r w:rsidRPr="00A50685">
        <w:rPr>
          <w:lang w:val="en-CA"/>
        </w:rPr>
        <w:t>the 2D plane on which the overlay is rendered</w:t>
      </w:r>
      <w:r w:rsidRPr="00A50685">
        <w:t xml:space="preserve"> through the centre point of the overlay region in units of 2</w:t>
      </w:r>
      <w:r w:rsidRPr="00A50685">
        <w:rPr>
          <w:vertAlign w:val="superscript"/>
        </w:rPr>
        <w:t>−16</w:t>
      </w:r>
      <w:r w:rsidRPr="00A50685">
        <w:t xml:space="preserve"> degrees. </w:t>
      </w:r>
    </w:p>
    <w:p w14:paraId="3E3CB678" w14:textId="43416EE7" w:rsidR="009C03DF" w:rsidRPr="00A50685" w:rsidRDefault="009C03DF">
      <w:pPr>
        <w:pStyle w:val="B1"/>
        <w:numPr>
          <w:ilvl w:val="0"/>
          <w:numId w:val="6"/>
        </w:numPr>
        <w:overflowPunct w:val="0"/>
        <w:autoSpaceDE w:val="0"/>
        <w:autoSpaceDN w:val="0"/>
        <w:adjustRightInd w:val="0"/>
        <w:textAlignment w:val="baseline"/>
        <w:pPrChange w:id="239"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Overlay_elevation_range</w:t>
      </w:r>
      <w:proofErr w:type="spellEnd"/>
      <w:r w:rsidRPr="00A50685">
        <w:t xml:space="preserve">: Specifies the elevation range of the offered region corresponding to </w:t>
      </w:r>
      <w:proofErr w:type="spellStart"/>
      <w:r w:rsidRPr="00A50685">
        <w:t>to</w:t>
      </w:r>
      <w:proofErr w:type="spellEnd"/>
      <w:r w:rsidRPr="00A50685">
        <w:t xml:space="preserve"> </w:t>
      </w:r>
      <w:r w:rsidRPr="00A50685">
        <w:rPr>
          <w:lang w:val="en-CA"/>
        </w:rPr>
        <w:t xml:space="preserve">the 2D plane on which the overlay is </w:t>
      </w:r>
      <w:proofErr w:type="gramStart"/>
      <w:r w:rsidRPr="00A50685">
        <w:rPr>
          <w:lang w:val="en-CA"/>
        </w:rPr>
        <w:t>rendered</w:t>
      </w:r>
      <w:r w:rsidRPr="00A50685">
        <w:t xml:space="preserve">  through</w:t>
      </w:r>
      <w:proofErr w:type="gramEnd"/>
      <w:r w:rsidRPr="00A50685">
        <w:t xml:space="preserve"> the centre point of the overlay region in units of 2</w:t>
      </w:r>
      <w:r w:rsidRPr="00A50685">
        <w:rPr>
          <w:vertAlign w:val="superscript"/>
        </w:rPr>
        <w:t xml:space="preserve">−16 </w:t>
      </w:r>
      <w:r w:rsidRPr="00A50685">
        <w:t xml:space="preserve">degrees. </w:t>
      </w:r>
    </w:p>
    <w:p w14:paraId="3A30E499" w14:textId="336F0D28" w:rsidR="009C03DF" w:rsidRPr="00A50685" w:rsidRDefault="009C03DF">
      <w:pPr>
        <w:numPr>
          <w:ilvl w:val="0"/>
          <w:numId w:val="6"/>
        </w:numPr>
        <w:overflowPunct w:val="0"/>
        <w:autoSpaceDE w:val="0"/>
        <w:autoSpaceDN w:val="0"/>
        <w:adjustRightInd w:val="0"/>
        <w:spacing w:after="160"/>
        <w:jc w:val="both"/>
        <w:textAlignment w:val="baseline"/>
        <w:rPr>
          <w:lang w:val="fr-CH"/>
        </w:rPr>
        <w:pPrChange w:id="240"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lang w:eastAsia="ko-KR"/>
        </w:rPr>
        <w:t>Overlay_rot_yaw, Overlay_rot_pitch, and Overlay_rot_roll specify the rotation of the 2D plane on which the overlay is rendered</w:t>
      </w:r>
      <w:r w:rsidRPr="00A50685">
        <w:rPr>
          <w:rFonts w:eastAsia="Malgun Gothic"/>
          <w:lang w:eastAsia="ko-KR"/>
        </w:rPr>
        <w:t xml:space="preserve">. </w:t>
      </w:r>
      <w:r w:rsidRPr="00A50685">
        <w:rPr>
          <w:noProof/>
          <w:lang w:eastAsia="ko-KR"/>
        </w:rPr>
        <w:t xml:space="preserve">Prior to rendering the 2D plane, it may be rotated as specified by overlay_rot_yaw, overlay_rot_pitch and overlay_rot_yaw and placed on a certain distance as specified by region_depth_minus1. The rotations are relative to the coordinate system as specified in clause </w:t>
      </w:r>
      <w:r w:rsidRPr="00A50685">
        <w:rPr>
          <w:noProof/>
          <w:lang w:eastAsia="ko-KR"/>
        </w:rPr>
        <w:fldChar w:fldCharType="begin" w:fldLock="1"/>
      </w:r>
      <w:r w:rsidRPr="00A50685">
        <w:rPr>
          <w:noProof/>
          <w:lang w:eastAsia="ko-KR"/>
        </w:rPr>
        <w:instrText xml:space="preserve"> REF _Ref480901738 \r \h  \* MERGEFORMAT </w:instrText>
      </w:r>
      <w:r w:rsidRPr="00A50685">
        <w:rPr>
          <w:noProof/>
          <w:lang w:eastAsia="ko-KR"/>
        </w:rPr>
      </w:r>
      <w:r w:rsidRPr="00A50685">
        <w:rPr>
          <w:noProof/>
          <w:lang w:eastAsia="ko-KR"/>
        </w:rPr>
        <w:fldChar w:fldCharType="separate"/>
      </w:r>
      <w:r w:rsidRPr="00A50685">
        <w:rPr>
          <w:noProof/>
          <w:lang w:eastAsia="ko-KR"/>
        </w:rPr>
        <w:t>5.1</w:t>
      </w:r>
      <w:r w:rsidRPr="00A50685">
        <w:rPr>
          <w:noProof/>
          <w:lang w:eastAsia="ko-KR"/>
        </w:rPr>
        <w:fldChar w:fldCharType="end"/>
      </w:r>
      <w:r w:rsidRPr="00A50685">
        <w:rPr>
          <w:noProof/>
          <w:lang w:eastAsia="ko-KR"/>
        </w:rPr>
        <w:t xml:space="preserve"> of ISO/IEC 23090-2 in which the origin of the coordinate system is in the centre of the overlay region, the X axis is towards the origin of the global coordinate axes, the Y axis is towards the point on the plane that corresponds to cAzimuth1 in </w:t>
      </w:r>
      <w:r w:rsidRPr="00A50685">
        <w:rPr>
          <w:noProof/>
          <w:lang w:eastAsia="ko-KR"/>
        </w:rPr>
        <w:fldChar w:fldCharType="begin" w:fldLock="1"/>
      </w:r>
      <w:r w:rsidRPr="00A50685">
        <w:rPr>
          <w:noProof/>
          <w:lang w:eastAsia="ko-KR"/>
        </w:rPr>
        <w:instrText xml:space="preserve"> REF _Ref500821919 \h  \* MERGEFORMAT </w:instrText>
      </w:r>
      <w:r w:rsidRPr="00A50685">
        <w:rPr>
          <w:noProof/>
          <w:lang w:eastAsia="ko-KR"/>
        </w:rPr>
      </w:r>
      <w:r w:rsidRPr="00A50685">
        <w:rPr>
          <w:noProof/>
          <w:lang w:eastAsia="ko-KR"/>
        </w:rPr>
        <w:fldChar w:fldCharType="separate"/>
      </w:r>
      <w:r w:rsidRPr="00A50685">
        <w:rPr>
          <w:rFonts w:eastAsia="Malgun Gothic"/>
          <w:lang w:eastAsia="ko-KR"/>
        </w:rPr>
        <w:t>Figure 7</w:t>
      </w:r>
      <w:r w:rsidRPr="00A50685">
        <w:rPr>
          <w:rFonts w:eastAsia="Malgun Gothic"/>
          <w:lang w:eastAsia="ko-KR"/>
        </w:rPr>
        <w:noBreakHyphen/>
        <w:t>4</w:t>
      </w:r>
      <w:r w:rsidRPr="00A50685">
        <w:rPr>
          <w:noProof/>
          <w:lang w:eastAsia="ko-KR"/>
        </w:rPr>
        <w:fldChar w:fldCharType="end"/>
      </w:r>
      <w:r w:rsidRPr="00A50685">
        <w:rPr>
          <w:noProof/>
          <w:lang w:eastAsia="ko-KR"/>
        </w:rPr>
        <w:t xml:space="preserve"> of ISO/IEC 23090-2, and the Z axis is towards the point on the plane that corresponds to cElevation2 in </w:t>
      </w:r>
      <w:r w:rsidRPr="00A50685">
        <w:rPr>
          <w:noProof/>
          <w:lang w:eastAsia="ko-KR"/>
        </w:rPr>
        <w:fldChar w:fldCharType="begin" w:fldLock="1"/>
      </w:r>
      <w:r w:rsidRPr="00A50685">
        <w:rPr>
          <w:noProof/>
          <w:lang w:eastAsia="ko-KR"/>
        </w:rPr>
        <w:instrText xml:space="preserve"> REF _Ref500821919 \h  \* MERGEFORMAT </w:instrText>
      </w:r>
      <w:r w:rsidRPr="00A50685">
        <w:rPr>
          <w:noProof/>
          <w:lang w:eastAsia="ko-KR"/>
        </w:rPr>
      </w:r>
      <w:r w:rsidRPr="00A50685">
        <w:rPr>
          <w:noProof/>
          <w:lang w:eastAsia="ko-KR"/>
        </w:rPr>
        <w:fldChar w:fldCharType="separate"/>
      </w:r>
      <w:r w:rsidRPr="00A50685">
        <w:rPr>
          <w:rFonts w:eastAsia="Malgun Gothic"/>
          <w:lang w:eastAsia="ko-KR"/>
        </w:rPr>
        <w:t>Figure 7</w:t>
      </w:r>
      <w:r w:rsidRPr="00A50685">
        <w:rPr>
          <w:rFonts w:eastAsia="Malgun Gothic"/>
          <w:lang w:eastAsia="ko-KR"/>
        </w:rPr>
        <w:noBreakHyphen/>
        <w:t>4</w:t>
      </w:r>
      <w:r w:rsidRPr="00A50685">
        <w:rPr>
          <w:noProof/>
          <w:lang w:eastAsia="ko-KR"/>
        </w:rPr>
        <w:fldChar w:fldCharType="end"/>
      </w:r>
      <w:r w:rsidRPr="00A50685">
        <w:rPr>
          <w:noProof/>
          <w:lang w:eastAsia="ko-KR"/>
        </w:rPr>
        <w:t xml:space="preserve"> of ISO/IEC 23090-2. overlay_rot_yaw</w:t>
      </w:r>
      <w:r w:rsidRPr="00A50685">
        <w:rPr>
          <w:rFonts w:eastAsia="Malgun Gothic"/>
          <w:lang w:eastAsia="ko-KR"/>
        </w:rPr>
        <w:t xml:space="preserve"> expresses a rotation around the Z axis, </w:t>
      </w:r>
      <w:r w:rsidRPr="00A50685">
        <w:rPr>
          <w:noProof/>
          <w:lang w:eastAsia="ko-KR"/>
        </w:rPr>
        <w:t>overlay_rot_pitch</w:t>
      </w:r>
      <w:r w:rsidRPr="00A50685">
        <w:rPr>
          <w:rFonts w:eastAsia="Malgun Gothic"/>
          <w:lang w:eastAsia="ko-KR"/>
        </w:rPr>
        <w:t xml:space="preserve"> rotates around the Y axis, and </w:t>
      </w:r>
      <w:r w:rsidRPr="00A50685">
        <w:rPr>
          <w:noProof/>
          <w:lang w:eastAsia="ko-KR"/>
        </w:rPr>
        <w:t>overlay_rot_roll</w:t>
      </w:r>
      <w:r w:rsidRPr="00A50685">
        <w:rPr>
          <w:rFonts w:eastAsia="Malgun Gothic"/>
        </w:rPr>
        <w:t xml:space="preserve"> </w:t>
      </w:r>
      <w:r w:rsidRPr="00A50685">
        <w:rPr>
          <w:rFonts w:eastAsia="Malgun Gothic"/>
          <w:lang w:eastAsia="ko-KR"/>
        </w:rPr>
        <w:t xml:space="preserve">rotates around the X axis. Rotations are extrinsic, i.e., around X, Y, and Z fixed reference axes. The angles increase clockwise when looking from the origin towards the positive end of an axis. </w:t>
      </w:r>
      <w:r w:rsidRPr="00A50685">
        <w:rPr>
          <w:noProof/>
          <w:lang w:eastAsia="ko-KR"/>
        </w:rPr>
        <w:t>The rotations are applied starting from overlay_rot_yaw, followed by overlay_rot_pitch, and ending with overlay_rot_roll.</w:t>
      </w:r>
    </w:p>
    <w:p w14:paraId="00BE949B" w14:textId="104350F0" w:rsidR="009C03DF" w:rsidRPr="00A50685" w:rsidRDefault="009C03DF">
      <w:pPr>
        <w:numPr>
          <w:ilvl w:val="0"/>
          <w:numId w:val="6"/>
        </w:numPr>
        <w:overflowPunct w:val="0"/>
        <w:autoSpaceDE w:val="0"/>
        <w:autoSpaceDN w:val="0"/>
        <w:adjustRightInd w:val="0"/>
        <w:spacing w:after="160"/>
        <w:jc w:val="both"/>
        <w:textAlignment w:val="baseline"/>
        <w:rPr>
          <w:lang w:val="fr-CH"/>
        </w:rPr>
        <w:pPrChange w:id="241"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lang w:eastAsia="ko-KR"/>
        </w:rPr>
        <w:t xml:space="preserve">region_depth_minus1 - indicates the depth (z-value) of the region on which the overlay is to be rendered. The depth value is the norm of the normal vector of the overlay region. region_depth_minus1 + 1 specifies the depth value relative to a unit sphere </w:t>
      </w:r>
      <w:r w:rsidRPr="00A50685">
        <w:rPr>
          <w:rFonts w:eastAsia="Malgun Gothic"/>
          <w:color w:val="000000"/>
          <w:lang w:eastAsia="ko-KR"/>
        </w:rPr>
        <w:t xml:space="preserve">in units of </w:t>
      </w:r>
      <w:r w:rsidRPr="00A50685">
        <w:t>2</w:t>
      </w:r>
      <w:r w:rsidRPr="00A50685">
        <w:rPr>
          <w:vertAlign w:val="superscript"/>
        </w:rPr>
        <w:t>−16</w:t>
      </w:r>
      <w:r w:rsidRPr="00A50685">
        <w:rPr>
          <w:noProof/>
          <w:lang w:eastAsia="ko-KR"/>
        </w:rPr>
        <w:t>.</w:t>
      </w:r>
    </w:p>
    <w:p w14:paraId="2A57BBAD" w14:textId="45BEF931" w:rsidR="009C03DF" w:rsidRPr="00A50685" w:rsidRDefault="009C03DF">
      <w:pPr>
        <w:numPr>
          <w:ilvl w:val="0"/>
          <w:numId w:val="6"/>
        </w:numPr>
        <w:overflowPunct w:val="0"/>
        <w:autoSpaceDE w:val="0"/>
        <w:autoSpaceDN w:val="0"/>
        <w:adjustRightInd w:val="0"/>
        <w:spacing w:after="160"/>
        <w:jc w:val="both"/>
        <w:textAlignment w:val="baseline"/>
        <w:rPr>
          <w:rFonts w:eastAsia="Calibri"/>
        </w:rPr>
        <w:pPrChange w:id="242"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rPr>
        <w:t>timeline_change_flag</w:t>
      </w:r>
      <w:r w:rsidRPr="00A50685">
        <w:t xml:space="preserve"> </w:t>
      </w:r>
      <w:r w:rsidRPr="00A50685">
        <w:rPr>
          <w:rFonts w:eastAsia="Calibri"/>
        </w:rPr>
        <w:t xml:space="preserve">equal to </w:t>
      </w:r>
      <w:ins w:id="243" w:author="Ahsan, Saba" w:date="2021-02-03T23:21:00Z">
        <w:r w:rsidR="00481404">
          <w:rPr>
            <w:rFonts w:eastAsia="Calibri"/>
          </w:rPr>
          <w:t>‘</w:t>
        </w:r>
      </w:ins>
      <w:r w:rsidRPr="00A50685">
        <w:rPr>
          <w:rFonts w:eastAsia="Calibri"/>
        </w:rPr>
        <w:t>1</w:t>
      </w:r>
      <w:ins w:id="244" w:author="Ahsan, Saba" w:date="2021-02-03T23:21:00Z">
        <w:r w:rsidR="00481404">
          <w:rPr>
            <w:rFonts w:eastAsia="Calibri"/>
          </w:rPr>
          <w:t>’</w:t>
        </w:r>
      </w:ins>
      <w:r w:rsidRPr="00A50685">
        <w:rPr>
          <w:rFonts w:eastAsia="Calibri"/>
        </w:rPr>
        <w:t xml:space="preserve"> specifies that the overlay content playback shall pause if the overlay is not in the user's current viewport, and when the overlay is back in the user's viewport the overlay content playback shall resume with the global presentation timeline of the content. The content in the intermediate interval is skipped. </w:t>
      </w:r>
      <w:proofErr w:type="spellStart"/>
      <w:r w:rsidRPr="00A50685">
        <w:rPr>
          <w:rFonts w:eastAsia="Calibri"/>
        </w:rPr>
        <w:t>timeline_change_flag</w:t>
      </w:r>
      <w:proofErr w:type="spellEnd"/>
      <w:r w:rsidRPr="00A50685">
        <w:rPr>
          <w:rFonts w:eastAsia="Calibri"/>
        </w:rPr>
        <w:t xml:space="preserve"> equal to </w:t>
      </w:r>
      <w:ins w:id="245" w:author="Ahsan, Saba" w:date="2021-02-03T23:21:00Z">
        <w:r w:rsidR="00481404">
          <w:rPr>
            <w:rFonts w:eastAsia="Calibri"/>
          </w:rPr>
          <w:t>‘</w:t>
        </w:r>
      </w:ins>
      <w:r w:rsidRPr="00A50685">
        <w:rPr>
          <w:rFonts w:eastAsia="Calibri"/>
        </w:rPr>
        <w:t>0</w:t>
      </w:r>
      <w:ins w:id="246" w:author="Ahsan, Saba" w:date="2021-02-03T23:21:00Z">
        <w:r w:rsidR="00481404">
          <w:rPr>
            <w:rFonts w:eastAsia="Calibri"/>
          </w:rPr>
          <w:t>’</w:t>
        </w:r>
      </w:ins>
      <w:r w:rsidRPr="00A50685">
        <w:rPr>
          <w:rFonts w:eastAsia="Calibri"/>
        </w:rPr>
        <w:t xml:space="preserve"> specifies that the overlay content playback shall pause if the overlay is not in the user's current viewport, and when the overlay is back in the user's viewport the overlay content playback resumes from the paused sample. This prevents loss of any content due to the overlay being away from the user's current viewport.</w:t>
      </w:r>
      <w:ins w:id="247" w:author="Ahsan, Saba " w:date="2021-02-04T20:16:00Z">
        <w:r w:rsidR="008B27D8">
          <w:rPr>
            <w:rFonts w:eastAsia="Calibri"/>
          </w:rPr>
          <w:t xml:space="preserve"> </w:t>
        </w:r>
      </w:ins>
    </w:p>
    <w:p w14:paraId="02C7ACA0" w14:textId="2F01C4B6" w:rsidR="009C03DF" w:rsidRPr="00A50685" w:rsidRDefault="00481404">
      <w:pPr>
        <w:pStyle w:val="B1"/>
        <w:numPr>
          <w:ilvl w:val="0"/>
          <w:numId w:val="6"/>
        </w:numPr>
        <w:overflowPunct w:val="0"/>
        <w:autoSpaceDE w:val="0"/>
        <w:autoSpaceDN w:val="0"/>
        <w:adjustRightInd w:val="0"/>
        <w:textAlignment w:val="baseline"/>
        <w:pPrChange w:id="248" w:author="Ahsan, Saba" w:date="2021-01-27T23:08:00Z">
          <w:pPr>
            <w:pStyle w:val="B1"/>
            <w:numPr>
              <w:numId w:val="10"/>
            </w:numPr>
            <w:overflowPunct w:val="0"/>
            <w:autoSpaceDE w:val="0"/>
            <w:autoSpaceDN w:val="0"/>
            <w:adjustRightInd w:val="0"/>
            <w:ind w:left="720" w:hanging="360"/>
            <w:textAlignment w:val="baseline"/>
          </w:pPr>
        </w:pPrChange>
      </w:pPr>
      <w:ins w:id="249" w:author="Ahsan, Saba" w:date="2021-02-03T23:17:00Z">
        <w:r>
          <w:t>[</w:t>
        </w:r>
      </w:ins>
      <w:r w:rsidR="009C03DF" w:rsidRPr="00A50685">
        <w:t xml:space="preserve">Name- specifies the name of the </w:t>
      </w:r>
      <w:del w:id="250" w:author="Mate, Sujeet (Nokia - FI/Tampere)" w:date="2021-02-03T23:43:00Z">
        <w:r w:rsidR="009C03DF" w:rsidRPr="00A50685" w:rsidDel="006714C9">
          <w:delText xml:space="preserve">offered  </w:delText>
        </w:r>
      </w:del>
      <w:r w:rsidR="009C03DF" w:rsidRPr="00A50685">
        <w:t>region for overlay.</w:t>
      </w:r>
      <w:ins w:id="251" w:author="Ahsan, Saba" w:date="2021-02-03T23:17:00Z">
        <w:r>
          <w:t>]</w:t>
        </w:r>
      </w:ins>
    </w:p>
    <w:p w14:paraId="41362DC2" w14:textId="4E3EAD08" w:rsidR="009C03DF" w:rsidRDefault="009C03DF" w:rsidP="009C03DF">
      <w:pPr>
        <w:rPr>
          <w:ins w:id="252" w:author="Ahsan, Saba" w:date="2021-02-03T23:16:00Z"/>
        </w:rPr>
      </w:pPr>
      <w:del w:id="253" w:author="Ahsan, Saba" w:date="2021-02-03T23:16:00Z">
        <w:r w:rsidRPr="00A50685" w:rsidDel="00E97FFE">
          <w:delText>Editor’s Note: The parameters below are aligned with “Viewport-relative overlay” specification in OMAF.</w:delText>
        </w:r>
      </w:del>
    </w:p>
    <w:p w14:paraId="08F4E370" w14:textId="77777777" w:rsidR="00E97FFE" w:rsidRPr="00E97FFE" w:rsidRDefault="00E97FFE" w:rsidP="00E97FFE">
      <w:pPr>
        <w:pStyle w:val="BodyText"/>
        <w:rPr>
          <w:ins w:id="254" w:author="Ahsan, Saba" w:date="2021-02-03T23:16:00Z"/>
          <w:rFonts w:ascii="Arial" w:hAnsi="Arial" w:cs="Arial"/>
          <w:sz w:val="24"/>
          <w:szCs w:val="24"/>
          <w:lang w:val="en-US" w:eastAsia="ko-KR"/>
        </w:rPr>
      </w:pPr>
      <w:ins w:id="255" w:author="Ahsan, Saba" w:date="2021-02-03T23:16:00Z">
        <w:r w:rsidRPr="00E97FFE">
          <w:rPr>
            <w:rFonts w:ascii="Arial" w:hAnsi="Arial" w:cs="Arial"/>
            <w:sz w:val="24"/>
            <w:szCs w:val="24"/>
            <w:lang w:eastAsia="ko-KR"/>
          </w:rPr>
          <w:t>X.6.4.3.2 Viewport-relative Overlay Configuration</w:t>
        </w:r>
      </w:ins>
    </w:p>
    <w:p w14:paraId="35C5E7C6" w14:textId="0F1BB2FE" w:rsidR="00E97FFE" w:rsidRDefault="002E208C" w:rsidP="00E97FFE">
      <w:pPr>
        <w:rPr>
          <w:ins w:id="256" w:author="Ahsan, Saba" w:date="2021-02-03T23:16:00Z"/>
          <w:lang w:val="en-US" w:eastAsia="ko-KR"/>
        </w:rPr>
      </w:pPr>
      <w:ins w:id="257" w:author="Ahsan, Saba" w:date="2021-02-04T00:34:00Z">
        <w:r>
          <w:rPr>
            <w:lang w:val="en-US" w:eastAsia="ko-KR"/>
          </w:rPr>
          <w:t xml:space="preserve">An ITT4RT client supporting the 3gpp_overlay attribute </w:t>
        </w:r>
      </w:ins>
      <w:ins w:id="258" w:author="Ahsan, Saba" w:date="2021-02-04T00:44:00Z">
        <w:r w:rsidR="00786180">
          <w:rPr>
            <w:lang w:val="en-US" w:eastAsia="ko-KR"/>
          </w:rPr>
          <w:t>to configure a</w:t>
        </w:r>
      </w:ins>
      <w:ins w:id="259" w:author="Ahsan, Saba" w:date="2021-02-04T00:34:00Z">
        <w:r>
          <w:rPr>
            <w:lang w:val="en-US" w:eastAsia="ko-KR"/>
          </w:rPr>
          <w:t xml:space="preserve"> viewport-relative overlay shall set </w:t>
        </w:r>
      </w:ins>
      <w:ins w:id="260" w:author="Ahsan, Saba" w:date="2021-02-04T00:44:00Z">
        <w:r w:rsidR="00786180">
          <w:rPr>
            <w:lang w:val="en-US" w:eastAsia="ko-KR"/>
          </w:rPr>
          <w:t xml:space="preserve">parameter </w:t>
        </w:r>
      </w:ins>
      <w:ins w:id="261" w:author="Ahsan, Saba" w:date="2021-02-04T00:34:00Z">
        <w:r>
          <w:rPr>
            <w:lang w:val="en-US"/>
          </w:rPr>
          <w:t>type</w:t>
        </w:r>
        <w:r>
          <w:t xml:space="preserve"> = ‘0’</w:t>
        </w:r>
        <w:r>
          <w:rPr>
            <w:lang w:val="en-US" w:eastAsia="ko-KR"/>
          </w:rPr>
          <w:t xml:space="preserve"> and additionally include the parameter </w:t>
        </w:r>
        <w:proofErr w:type="spellStart"/>
        <w:r>
          <w:rPr>
            <w:lang w:val="en-US" w:eastAsia="ko-KR"/>
          </w:rPr>
          <w:t>viewport_relative_overlay_config</w:t>
        </w:r>
        <w:proofErr w:type="spellEnd"/>
        <w:r>
          <w:rPr>
            <w:lang w:val="en-US" w:eastAsia="ko-KR"/>
          </w:rPr>
          <w:t xml:space="preserve"> defined as follows</w:t>
        </w:r>
      </w:ins>
      <w:ins w:id="262" w:author="Ahsan, Saba" w:date="2021-02-03T23:16:00Z">
        <w:r w:rsidR="00E97FFE">
          <w:rPr>
            <w:lang w:val="en-US" w:eastAsia="ko-KR"/>
          </w:rPr>
          <w:t xml:space="preserve">: </w:t>
        </w:r>
      </w:ins>
    </w:p>
    <w:p w14:paraId="04597797" w14:textId="0FD17E61" w:rsidR="00E97FFE" w:rsidRDefault="00E97FFE" w:rsidP="00E97FFE">
      <w:pPr>
        <w:pStyle w:val="ListParagraph"/>
        <w:spacing w:after="180" w:line="240" w:lineRule="auto"/>
        <w:ind w:left="0"/>
        <w:contextualSpacing w:val="0"/>
        <w:rPr>
          <w:ins w:id="263" w:author="Ahsan, Saba" w:date="2021-02-03T23:16:00Z"/>
          <w:rFonts w:ascii="Courier New" w:hAnsi="Courier New"/>
        </w:rPr>
      </w:pPr>
      <w:proofErr w:type="spellStart"/>
      <w:ins w:id="264" w:author="Ahsan, Saba" w:date="2021-02-03T23:16:00Z">
        <w:r w:rsidRPr="0061477D">
          <w:rPr>
            <w:rFonts w:ascii="Courier New" w:hAnsi="Courier New"/>
            <w:b/>
            <w:bCs/>
            <w:sz w:val="20"/>
            <w:szCs w:val="20"/>
          </w:rPr>
          <w:t>viewport_relative_overlay</w:t>
        </w:r>
      </w:ins>
      <w:ins w:id="265" w:author="Ahsan, Saba" w:date="2021-02-04T00:31:00Z">
        <w:r w:rsidR="008E01A9">
          <w:rPr>
            <w:rFonts w:ascii="Courier New" w:hAnsi="Courier New"/>
            <w:b/>
            <w:bCs/>
            <w:sz w:val="20"/>
            <w:szCs w:val="20"/>
          </w:rPr>
          <w:t>_config</w:t>
        </w:r>
      </w:ins>
      <w:proofErr w:type="spellEnd"/>
      <w:ins w:id="266" w:author="Ahsan, Saba" w:date="2021-02-03T23:16:00Z">
        <w:r w:rsidRPr="0061477D">
          <w:rPr>
            <w:rFonts w:ascii="Courier New" w:hAnsi="Courier New"/>
            <w:sz w:val="20"/>
            <w:szCs w:val="20"/>
          </w:rPr>
          <w:t xml:space="preserve"> = </w:t>
        </w:r>
        <w:proofErr w:type="spellStart"/>
        <w:r w:rsidRPr="0061477D">
          <w:rPr>
            <w:rFonts w:ascii="Courier New" w:hAnsi="Courier New"/>
            <w:sz w:val="20"/>
            <w:szCs w:val="20"/>
          </w:rPr>
          <w:t>Overlay_rect_left_percent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Overlay_rect_top_percent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Overlay_rect_width_percent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Overlay_rect_height_percent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Relative_disparity_flag</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Disparity_in_percent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Disparity_in_pixels</w:t>
        </w:r>
        <w:proofErr w:type="spellEnd"/>
        <w:r w:rsidRPr="0061477D">
          <w:rPr>
            <w:rFonts w:ascii="Courier New" w:hAnsi="Courier New"/>
            <w:sz w:val="20"/>
            <w:szCs w:val="20"/>
          </w:rPr>
          <w:t>)</w:t>
        </w:r>
      </w:ins>
    </w:p>
    <w:p w14:paraId="4DE5EE54" w14:textId="77777777" w:rsidR="00E97FFE" w:rsidRPr="00E97FFE" w:rsidRDefault="00E97FFE" w:rsidP="009C03DF">
      <w:pPr>
        <w:rPr>
          <w:lang w:val="en-US"/>
          <w:rPrChange w:id="267" w:author="Ahsan, Saba" w:date="2021-02-03T23:16:00Z">
            <w:rPr/>
          </w:rPrChange>
        </w:rPr>
      </w:pPr>
    </w:p>
    <w:p w14:paraId="56865371" w14:textId="6B7B325C" w:rsidR="009C03DF" w:rsidRPr="00A50685" w:rsidDel="004F4E69" w:rsidRDefault="009C03DF">
      <w:pPr>
        <w:pStyle w:val="B1"/>
        <w:numPr>
          <w:ilvl w:val="0"/>
          <w:numId w:val="6"/>
        </w:numPr>
        <w:overflowPunct w:val="0"/>
        <w:autoSpaceDE w:val="0"/>
        <w:autoSpaceDN w:val="0"/>
        <w:adjustRightInd w:val="0"/>
        <w:textAlignment w:val="baseline"/>
        <w:rPr>
          <w:del w:id="268" w:author="Ahsan, Saba" w:date="2021-02-04T01:05:00Z"/>
        </w:rPr>
        <w:pPrChange w:id="269" w:author="Ahsan, Saba" w:date="2021-01-27T23:08:00Z">
          <w:pPr>
            <w:pStyle w:val="B1"/>
            <w:numPr>
              <w:numId w:val="10"/>
            </w:numPr>
            <w:overflowPunct w:val="0"/>
            <w:autoSpaceDE w:val="0"/>
            <w:autoSpaceDN w:val="0"/>
            <w:adjustRightInd w:val="0"/>
            <w:ind w:left="720" w:hanging="360"/>
            <w:textAlignment w:val="baseline"/>
          </w:pPr>
        </w:pPrChange>
      </w:pPr>
      <w:commentRangeStart w:id="270"/>
      <w:del w:id="271" w:author="Ahsan, Saba" w:date="2021-02-04T01:05:00Z">
        <w:r w:rsidRPr="00A50685" w:rsidDel="004F4E69">
          <w:delText>Overlay_ID – identifies the offered region for overlay</w:delText>
        </w:r>
      </w:del>
      <w:commentRangeEnd w:id="270"/>
      <w:r w:rsidR="004F4E69">
        <w:rPr>
          <w:rStyle w:val="CommentReference"/>
        </w:rPr>
        <w:commentReference w:id="270"/>
      </w:r>
    </w:p>
    <w:p w14:paraId="7A3BF4AF" w14:textId="60836D9B" w:rsidR="009C03DF" w:rsidRPr="00A50685" w:rsidRDefault="009C03DF">
      <w:pPr>
        <w:pStyle w:val="B1"/>
        <w:numPr>
          <w:ilvl w:val="0"/>
          <w:numId w:val="6"/>
        </w:numPr>
        <w:overflowPunct w:val="0"/>
        <w:autoSpaceDE w:val="0"/>
        <w:autoSpaceDN w:val="0"/>
        <w:adjustRightInd w:val="0"/>
        <w:textAlignment w:val="baseline"/>
        <w:pPrChange w:id="272"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Overlay_rect_left_percent</w:t>
      </w:r>
      <w:proofErr w:type="spellEnd"/>
      <w:r w:rsidRPr="00A50685">
        <w:t xml:space="preserve">: Specifies </w:t>
      </w:r>
      <w:r w:rsidRPr="00A50685">
        <w:rPr>
          <w:lang w:val="fr-CH"/>
        </w:rPr>
        <w:t>the x-</w:t>
      </w:r>
      <w:proofErr w:type="spellStart"/>
      <w:r w:rsidRPr="00A50685">
        <w:rPr>
          <w:lang w:val="fr-CH"/>
        </w:rPr>
        <w:t>coordinate</w:t>
      </w:r>
      <w:proofErr w:type="spellEnd"/>
      <w:r w:rsidRPr="00A50685">
        <w:rPr>
          <w:lang w:val="fr-CH"/>
        </w:rPr>
        <w:t xml:space="preserve"> of the </w:t>
      </w:r>
      <w:del w:id="273" w:author="Ahsan, Saba " w:date="2021-02-08T15:02:00Z">
        <w:r w:rsidRPr="00A50685" w:rsidDel="00D87F45">
          <w:rPr>
            <w:lang w:val="fr-CH"/>
          </w:rPr>
          <w:delText>top-</w:delText>
        </w:r>
      </w:del>
      <w:proofErr w:type="spellStart"/>
      <w:r w:rsidRPr="00A50685">
        <w:rPr>
          <w:lang w:val="fr-CH"/>
        </w:rPr>
        <w:t>left</w:t>
      </w:r>
      <w:proofErr w:type="spellEnd"/>
      <w:r w:rsidRPr="00A50685">
        <w:rPr>
          <w:lang w:val="fr-CH"/>
        </w:rPr>
        <w:t xml:space="preserve"> corner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width</w:t>
      </w:r>
      <w:proofErr w:type="spellEnd"/>
      <w:r w:rsidRPr="00A50685">
        <w:rPr>
          <w:lang w:val="fr-CH"/>
        </w:rPr>
        <w:t xml:space="preserve"> </w:t>
      </w:r>
      <w:del w:id="274" w:author="Ahsan, Saba " w:date="2021-02-08T14:45:00Z">
        <w:r w:rsidRPr="00A50685" w:rsidDel="00CF1C9C">
          <w:rPr>
            <w:lang w:val="fr-CH"/>
          </w:rPr>
          <w:delText xml:space="preserve">and height </w:delText>
        </w:r>
      </w:del>
      <w:r w:rsidRPr="00A50685">
        <w:rPr>
          <w:lang w:val="fr-CH"/>
        </w:rPr>
        <w:t xml:space="preserve">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6926C739" w14:textId="1B6A2C64" w:rsidR="009C03DF" w:rsidRPr="00A50685" w:rsidRDefault="009C03DF">
      <w:pPr>
        <w:pStyle w:val="B1"/>
        <w:numPr>
          <w:ilvl w:val="0"/>
          <w:numId w:val="6"/>
        </w:numPr>
        <w:overflowPunct w:val="0"/>
        <w:autoSpaceDE w:val="0"/>
        <w:autoSpaceDN w:val="0"/>
        <w:adjustRightInd w:val="0"/>
        <w:textAlignment w:val="baseline"/>
        <w:pPrChange w:id="275"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Overlay_rect_top_percent</w:t>
      </w:r>
      <w:proofErr w:type="spellEnd"/>
      <w:r w:rsidRPr="00A50685">
        <w:t xml:space="preserve">: Specifies </w:t>
      </w:r>
      <w:r w:rsidRPr="00A50685">
        <w:rPr>
          <w:lang w:val="fr-CH"/>
        </w:rPr>
        <w:t>the y-</w:t>
      </w:r>
      <w:proofErr w:type="spellStart"/>
      <w:r w:rsidRPr="00A50685">
        <w:rPr>
          <w:lang w:val="fr-CH"/>
        </w:rPr>
        <w:t>coordinate</w:t>
      </w:r>
      <w:proofErr w:type="spellEnd"/>
      <w:r w:rsidRPr="00A50685">
        <w:rPr>
          <w:lang w:val="fr-CH"/>
        </w:rPr>
        <w:t xml:space="preserve"> of the top</w:t>
      </w:r>
      <w:del w:id="276" w:author="Ahsan, Saba " w:date="2021-02-08T15:02:00Z">
        <w:r w:rsidRPr="00A50685" w:rsidDel="00D87F45">
          <w:rPr>
            <w:lang w:val="fr-CH"/>
          </w:rPr>
          <w:delText>-left</w:delText>
        </w:r>
      </w:del>
      <w:r w:rsidRPr="00A50685">
        <w:rPr>
          <w:lang w:val="fr-CH"/>
        </w:rPr>
        <w:t xml:space="preserve"> corner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del w:id="277" w:author="Ahsan, Saba " w:date="2021-02-08T14:45:00Z">
        <w:r w:rsidRPr="00A50685" w:rsidDel="00CF1C9C">
          <w:rPr>
            <w:lang w:val="fr-CH"/>
          </w:rPr>
          <w:delText xml:space="preserve">width and </w:delText>
        </w:r>
      </w:del>
      <w:proofErr w:type="spellStart"/>
      <w:r w:rsidRPr="00A50685">
        <w:rPr>
          <w:lang w:val="fr-CH"/>
        </w:rPr>
        <w:t>height</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0FB5B40C" w14:textId="15908070" w:rsidR="009C03DF" w:rsidRPr="00A50685" w:rsidRDefault="009C03DF">
      <w:pPr>
        <w:pStyle w:val="B1"/>
        <w:numPr>
          <w:ilvl w:val="0"/>
          <w:numId w:val="6"/>
        </w:numPr>
        <w:overflowPunct w:val="0"/>
        <w:autoSpaceDE w:val="0"/>
        <w:autoSpaceDN w:val="0"/>
        <w:adjustRightInd w:val="0"/>
        <w:textAlignment w:val="baseline"/>
        <w:pPrChange w:id="278"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Overlay_rect_width_percent</w:t>
      </w:r>
      <w:proofErr w:type="spellEnd"/>
      <w:r w:rsidRPr="00A50685">
        <w:t xml:space="preserve">: Specifies </w:t>
      </w:r>
      <w:r w:rsidRPr="00A50685">
        <w:rPr>
          <w:lang w:val="fr-CH"/>
        </w:rPr>
        <w:t xml:space="preserve">the </w:t>
      </w:r>
      <w:proofErr w:type="spellStart"/>
      <w:r w:rsidRPr="00A50685">
        <w:rPr>
          <w:lang w:val="fr-CH"/>
        </w:rPr>
        <w:t>width</w:t>
      </w:r>
      <w:proofErr w:type="spellEnd"/>
      <w:r w:rsidRPr="00A50685">
        <w:rPr>
          <w:lang w:val="fr-CH"/>
        </w:rPr>
        <w:t xml:space="preserve"> of the </w:t>
      </w:r>
      <w:del w:id="279" w:author="Ahsan, Saba " w:date="2021-02-08T14:47:00Z">
        <w:r w:rsidRPr="00A50685" w:rsidDel="00CF1C9C">
          <w:rPr>
            <w:lang w:val="fr-CH"/>
          </w:rPr>
          <w:delText xml:space="preserve">top-left corner of the </w:delText>
        </w:r>
      </w:del>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width</w:t>
      </w:r>
      <w:proofErr w:type="spellEnd"/>
      <w:r w:rsidRPr="00A50685">
        <w:rPr>
          <w:lang w:val="fr-CH"/>
        </w:rPr>
        <w:t xml:space="preserve"> </w:t>
      </w:r>
      <w:del w:id="280" w:author="Ahsan, Saba " w:date="2021-02-08T14:46:00Z">
        <w:r w:rsidRPr="00A50685" w:rsidDel="00CF1C9C">
          <w:rPr>
            <w:lang w:val="fr-CH"/>
          </w:rPr>
          <w:delText xml:space="preserve">and height </w:delText>
        </w:r>
      </w:del>
      <w:r w:rsidRPr="00A50685">
        <w:rPr>
          <w:lang w:val="fr-CH"/>
        </w:rPr>
        <w:t xml:space="preserve">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48C8D7C5" w14:textId="639C1018" w:rsidR="009C03DF" w:rsidRPr="00A50685" w:rsidRDefault="009C03DF">
      <w:pPr>
        <w:pStyle w:val="B1"/>
        <w:numPr>
          <w:ilvl w:val="0"/>
          <w:numId w:val="6"/>
        </w:numPr>
        <w:overflowPunct w:val="0"/>
        <w:autoSpaceDE w:val="0"/>
        <w:autoSpaceDN w:val="0"/>
        <w:adjustRightInd w:val="0"/>
        <w:textAlignment w:val="baseline"/>
        <w:pPrChange w:id="281"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Overlay_rect_height_percent</w:t>
      </w:r>
      <w:proofErr w:type="spellEnd"/>
      <w:r w:rsidRPr="00A50685">
        <w:t xml:space="preserve">: Specifies </w:t>
      </w:r>
      <w:r w:rsidRPr="00A50685">
        <w:rPr>
          <w:lang w:val="fr-CH"/>
        </w:rPr>
        <w:t xml:space="preserve">the </w:t>
      </w:r>
      <w:proofErr w:type="spellStart"/>
      <w:r w:rsidRPr="00A50685">
        <w:rPr>
          <w:lang w:val="fr-CH"/>
        </w:rPr>
        <w:t>height</w:t>
      </w:r>
      <w:proofErr w:type="spellEnd"/>
      <w:r w:rsidRPr="00A50685">
        <w:rPr>
          <w:lang w:val="fr-CH"/>
        </w:rPr>
        <w:t xml:space="preserve"> of </w:t>
      </w:r>
      <w:del w:id="282" w:author="Ahsan, Saba " w:date="2021-02-08T14:47:00Z">
        <w:r w:rsidRPr="00A50685" w:rsidDel="00CF1C9C">
          <w:rPr>
            <w:lang w:val="fr-CH"/>
          </w:rPr>
          <w:delText xml:space="preserve">the top-left corner of </w:delText>
        </w:r>
      </w:del>
      <w:r w:rsidRPr="00A50685">
        <w:rPr>
          <w:lang w:val="fr-CH"/>
        </w:rPr>
        <w:t xml:space="preserve">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del w:id="283" w:author="Ahsan, Saba " w:date="2021-02-08T14:46:00Z">
        <w:r w:rsidRPr="00A50685" w:rsidDel="00CF1C9C">
          <w:rPr>
            <w:lang w:val="fr-CH"/>
          </w:rPr>
          <w:delText xml:space="preserve">width and </w:delText>
        </w:r>
      </w:del>
      <w:proofErr w:type="spellStart"/>
      <w:r w:rsidRPr="00A50685">
        <w:rPr>
          <w:lang w:val="fr-CH"/>
        </w:rPr>
        <w:t>height</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5C0A8F3C" w14:textId="08AB3F2D" w:rsidR="009C03DF" w:rsidRPr="00A50685" w:rsidRDefault="009C03DF" w:rsidP="009C03DF">
      <w:pPr>
        <w:spacing w:after="160"/>
        <w:ind w:left="1004"/>
        <w:jc w:val="both"/>
        <w:rPr>
          <w:lang w:val="en-CA"/>
        </w:rPr>
      </w:pPr>
      <w:r w:rsidRPr="00A50685">
        <w:rPr>
          <w:lang w:val="en-CA"/>
        </w:rPr>
        <w:t>NOTE:</w:t>
      </w:r>
      <w:r w:rsidRPr="00A50685">
        <w:rPr>
          <w:lang w:val="en-CA"/>
        </w:rPr>
        <w:tab/>
        <w:t>The size of overlay region over the viewport changes according to the viewport resolution and aspect ratio. However, the aspect ratio of the overlaid media is not intended to be changed.</w:t>
      </w:r>
    </w:p>
    <w:p w14:paraId="1C25D581" w14:textId="0A2C2608" w:rsidR="009C03DF" w:rsidRPr="00A50685" w:rsidRDefault="009C03DF">
      <w:pPr>
        <w:numPr>
          <w:ilvl w:val="0"/>
          <w:numId w:val="6"/>
        </w:numPr>
        <w:overflowPunct w:val="0"/>
        <w:autoSpaceDE w:val="0"/>
        <w:autoSpaceDN w:val="0"/>
        <w:adjustRightInd w:val="0"/>
        <w:spacing w:after="160"/>
        <w:jc w:val="both"/>
        <w:textAlignment w:val="baseline"/>
        <w:rPr>
          <w:noProof/>
          <w:lang w:eastAsia="ko-KR"/>
        </w:rPr>
        <w:pPrChange w:id="284"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rPr>
        <w:t>Relative</w:t>
      </w:r>
      <w:r w:rsidRPr="00A50685">
        <w:rPr>
          <w:noProof/>
          <w:lang w:eastAsia="ko-KR"/>
        </w:rPr>
        <w:t>_disparity_flag indicates whether the disparity is provided as a percentage value of the width of the display window for one view (when the value is equal to 1) or as a number of pixels (when the value is equal to 0). This applies for the case when there is a monoscopic overlay.</w:t>
      </w:r>
    </w:p>
    <w:p w14:paraId="727C6E22" w14:textId="2D111A9D" w:rsidR="009C03DF" w:rsidRPr="00A50685" w:rsidRDefault="009C03DF">
      <w:pPr>
        <w:numPr>
          <w:ilvl w:val="0"/>
          <w:numId w:val="6"/>
        </w:numPr>
        <w:overflowPunct w:val="0"/>
        <w:autoSpaceDE w:val="0"/>
        <w:autoSpaceDN w:val="0"/>
        <w:adjustRightInd w:val="0"/>
        <w:spacing w:after="160"/>
        <w:jc w:val="both"/>
        <w:textAlignment w:val="baseline"/>
        <w:rPr>
          <w:noProof/>
          <w:lang w:eastAsia="ko-KR"/>
        </w:rPr>
        <w:pPrChange w:id="285" w:author="Ahsan, Saba" w:date="2021-01-27T23:08:00Z">
          <w:pPr>
            <w:numPr>
              <w:numId w:val="10"/>
            </w:numPr>
            <w:overflowPunct w:val="0"/>
            <w:autoSpaceDE w:val="0"/>
            <w:autoSpaceDN w:val="0"/>
            <w:adjustRightInd w:val="0"/>
            <w:spacing w:after="160"/>
            <w:ind w:left="720" w:hanging="360"/>
            <w:jc w:val="both"/>
            <w:textAlignment w:val="baseline"/>
          </w:pPr>
        </w:pPrChange>
      </w:pPr>
      <w:proofErr w:type="spellStart"/>
      <w:r w:rsidRPr="00A50685">
        <w:t>Disparity_in_percent</w:t>
      </w:r>
      <w:proofErr w:type="spellEnd"/>
      <w:r w:rsidRPr="00A50685">
        <w:t xml:space="preserve">: Specifies </w:t>
      </w:r>
      <w:r w:rsidRPr="00A50685">
        <w:rPr>
          <w:noProof/>
          <w:lang w:eastAsia="ko-KR"/>
        </w:rPr>
        <w:t xml:space="preserve">the disparity, </w:t>
      </w:r>
      <w:r w:rsidRPr="00A50685">
        <w:rPr>
          <w:rFonts w:eastAsia="Malgun Gothic"/>
          <w:color w:val="000000"/>
          <w:lang w:eastAsia="ko-KR"/>
        </w:rPr>
        <w:t xml:space="preserve">in units of </w:t>
      </w:r>
      <w:r w:rsidRPr="00A50685">
        <w:t>2</w:t>
      </w:r>
      <w:r w:rsidRPr="00A50685">
        <w:rPr>
          <w:vertAlign w:val="superscript"/>
        </w:rPr>
        <w:t>−16</w:t>
      </w:r>
      <w:r w:rsidRPr="00A50685">
        <w:rPr>
          <w:rFonts w:eastAsia="Malgun Gothic"/>
          <w:color w:val="000000"/>
          <w:lang w:eastAsia="ko-KR"/>
        </w:rPr>
        <w:t>,</w:t>
      </w:r>
      <w:r w:rsidRPr="00A50685">
        <w:rPr>
          <w:noProof/>
          <w:lang w:eastAsia="ko-KR"/>
        </w:rPr>
        <w:t xml:space="preserve"> as a fraction of the width of the display window for one view. The value may be negative, in which case the displacement direction is reversed. This value is used to displace the region to the left on the left eye view and to the right on the right eye view. This applies for the case when there is a monoscopic overlay and stereoscopic background visual media.</w:t>
      </w:r>
    </w:p>
    <w:p w14:paraId="6A510085" w14:textId="2EE5F722" w:rsidR="00481404" w:rsidRDefault="009C03DF" w:rsidP="00481404">
      <w:pPr>
        <w:numPr>
          <w:ilvl w:val="0"/>
          <w:numId w:val="6"/>
        </w:numPr>
        <w:overflowPunct w:val="0"/>
        <w:autoSpaceDE w:val="0"/>
        <w:autoSpaceDN w:val="0"/>
        <w:adjustRightInd w:val="0"/>
        <w:spacing w:after="160"/>
        <w:jc w:val="both"/>
        <w:textAlignment w:val="baseline"/>
        <w:rPr>
          <w:ins w:id="286" w:author="Ahsan, Saba" w:date="2021-02-03T23:19:00Z"/>
          <w:noProof/>
          <w:lang w:eastAsia="ko-KR"/>
        </w:rPr>
      </w:pPr>
      <w:r w:rsidRPr="00A50685">
        <w:rPr>
          <w:noProof/>
        </w:rPr>
        <w:t>Disparity</w:t>
      </w:r>
      <w:r w:rsidRPr="00A50685">
        <w:rPr>
          <w:noProof/>
          <w:lang w:eastAsia="ko-KR"/>
        </w:rPr>
        <w:t>_in_pixels indicates the disparity in pixels. The value may be negative, in which case the displacement direction is reversed.</w:t>
      </w:r>
      <w:r w:rsidRPr="00A50685">
        <w:t xml:space="preserve"> </w:t>
      </w:r>
      <w:r w:rsidRPr="00A50685">
        <w:rPr>
          <w:noProof/>
          <w:lang w:eastAsia="ko-KR"/>
        </w:rPr>
        <w:t>This value is used to displace the region to the left on the left eye view and to the right on the right eye view. This applies for the case when there is a monoscopic overlay and stereoscopic background visual media.</w:t>
      </w:r>
    </w:p>
    <w:p w14:paraId="47469B82" w14:textId="7AC8A0FE" w:rsidR="00481404" w:rsidRPr="00A50685" w:rsidRDefault="00481404">
      <w:pPr>
        <w:overflowPunct w:val="0"/>
        <w:autoSpaceDE w:val="0"/>
        <w:autoSpaceDN w:val="0"/>
        <w:adjustRightInd w:val="0"/>
        <w:spacing w:after="160"/>
        <w:jc w:val="both"/>
        <w:textAlignment w:val="baseline"/>
        <w:rPr>
          <w:noProof/>
          <w:lang w:eastAsia="ko-KR"/>
        </w:rPr>
        <w:pPrChange w:id="287" w:author="Ahsan, Saba" w:date="2021-02-03T23:19:00Z">
          <w:pPr>
            <w:numPr>
              <w:numId w:val="10"/>
            </w:numPr>
            <w:overflowPunct w:val="0"/>
            <w:autoSpaceDE w:val="0"/>
            <w:autoSpaceDN w:val="0"/>
            <w:adjustRightInd w:val="0"/>
            <w:spacing w:after="160"/>
            <w:ind w:left="720" w:hanging="360"/>
            <w:jc w:val="both"/>
            <w:textAlignment w:val="baseline"/>
          </w:pPr>
        </w:pPrChange>
      </w:pPr>
      <w:commentRangeStart w:id="288"/>
      <w:ins w:id="289" w:author="Ahsan, Saba" w:date="2021-02-03T23:19:00Z">
        <w:r>
          <w:rPr>
            <w:noProof/>
            <w:lang w:eastAsia="ko-KR"/>
          </w:rPr>
          <w:t>[</w:t>
        </w:r>
      </w:ins>
      <w:commentRangeEnd w:id="288"/>
      <w:r w:rsidR="004F4E69">
        <w:rPr>
          <w:rStyle w:val="CommentReference"/>
        </w:rPr>
        <w:commentReference w:id="288"/>
      </w:r>
    </w:p>
    <w:p w14:paraId="6FCBF655" w14:textId="4CFF6E4F" w:rsidR="009C03DF" w:rsidRPr="00A50685" w:rsidRDefault="009C03DF">
      <w:pPr>
        <w:pStyle w:val="B1"/>
        <w:numPr>
          <w:ilvl w:val="0"/>
          <w:numId w:val="6"/>
        </w:numPr>
        <w:overflowPunct w:val="0"/>
        <w:autoSpaceDE w:val="0"/>
        <w:autoSpaceDN w:val="0"/>
        <w:adjustRightInd w:val="0"/>
        <w:textAlignment w:val="baseline"/>
        <w:pPrChange w:id="290" w:author="Ahsan, Saba" w:date="2021-01-27T23:08:00Z">
          <w:pPr>
            <w:pStyle w:val="B1"/>
            <w:numPr>
              <w:numId w:val="10"/>
            </w:numPr>
            <w:overflowPunct w:val="0"/>
            <w:autoSpaceDE w:val="0"/>
            <w:autoSpaceDN w:val="0"/>
            <w:adjustRightInd w:val="0"/>
            <w:ind w:left="720" w:hanging="360"/>
            <w:textAlignment w:val="baseline"/>
          </w:pPr>
        </w:pPrChange>
      </w:pPr>
      <w:r w:rsidRPr="00A50685">
        <w:t>Name- specifies the name of the offered region for overlay.</w:t>
      </w:r>
      <w:ins w:id="291" w:author="Ahsan, Saba " w:date="2021-02-04T20:14:00Z">
        <w:r w:rsidR="00F84414">
          <w:t>]</w:t>
        </w:r>
      </w:ins>
    </w:p>
    <w:p w14:paraId="065FA61D" w14:textId="3B30FF86" w:rsidR="008B27D8" w:rsidRDefault="008B27D8" w:rsidP="008B27D8">
      <w:pPr>
        <w:pStyle w:val="BodyText"/>
        <w:rPr>
          <w:ins w:id="292" w:author="Ahsan, Saba " w:date="2021-02-04T20:20:00Z"/>
          <w:rFonts w:ascii="Arial" w:hAnsi="Arial" w:cs="Arial"/>
          <w:sz w:val="24"/>
          <w:szCs w:val="24"/>
          <w:lang w:eastAsia="ko-KR"/>
        </w:rPr>
      </w:pPr>
      <w:ins w:id="293" w:author="Ahsan, Saba " w:date="2021-02-04T20:19:00Z">
        <w:r w:rsidRPr="00481404">
          <w:rPr>
            <w:rFonts w:ascii="Arial" w:hAnsi="Arial" w:cs="Arial"/>
            <w:sz w:val="24"/>
            <w:szCs w:val="24"/>
            <w:lang w:eastAsia="ko-KR"/>
          </w:rPr>
          <w:t>X.6.4.3.</w:t>
        </w:r>
        <w:r>
          <w:rPr>
            <w:rFonts w:ascii="Arial" w:hAnsi="Arial" w:cs="Arial"/>
            <w:sz w:val="24"/>
            <w:szCs w:val="24"/>
            <w:lang w:eastAsia="ko-KR"/>
          </w:rPr>
          <w:t>3</w:t>
        </w:r>
        <w:r w:rsidRPr="00481404">
          <w:rPr>
            <w:rFonts w:ascii="Arial" w:hAnsi="Arial" w:cs="Arial"/>
            <w:sz w:val="24"/>
            <w:szCs w:val="24"/>
            <w:lang w:eastAsia="ko-KR"/>
          </w:rPr>
          <w:t xml:space="preserve"> </w:t>
        </w:r>
        <w:r>
          <w:rPr>
            <w:rFonts w:ascii="Arial" w:hAnsi="Arial" w:cs="Arial"/>
            <w:sz w:val="24"/>
            <w:szCs w:val="24"/>
            <w:lang w:eastAsia="ko-KR"/>
          </w:rPr>
          <w:t>Overlay info parameter</w:t>
        </w:r>
      </w:ins>
    </w:p>
    <w:p w14:paraId="7545BF6B" w14:textId="2C8BA5BC" w:rsidR="001755DE" w:rsidRDefault="001755DE" w:rsidP="001755DE">
      <w:pPr>
        <w:pStyle w:val="BodyText"/>
        <w:rPr>
          <w:ins w:id="294" w:author="Ahsan, Saba " w:date="2021-02-04T20:24:00Z"/>
          <w:lang w:val="en-US" w:eastAsia="ko-KR"/>
        </w:rPr>
      </w:pPr>
      <w:ins w:id="295" w:author="Ahsan, Saba " w:date="2021-02-04T20:24:00Z">
        <w:r>
          <w:rPr>
            <w:lang w:val="en-US" w:eastAsia="ko-KR"/>
          </w:rPr>
          <w:t xml:space="preserve">The parameter </w:t>
        </w:r>
        <w:proofErr w:type="spellStart"/>
        <w:r>
          <w:rPr>
            <w:lang w:val="en-US" w:eastAsia="ko-KR"/>
          </w:rPr>
          <w:t>overlay_info</w:t>
        </w:r>
        <w:proofErr w:type="spellEnd"/>
        <w:r>
          <w:rPr>
            <w:lang w:val="en-US" w:eastAsia="ko-KR"/>
          </w:rPr>
          <w:t xml:space="preserve"> is a bit field consisting of flags describing the </w:t>
        </w:r>
      </w:ins>
      <w:ins w:id="296" w:author="Ahsan, Saba " w:date="2021-02-04T20:25:00Z">
        <w:r>
          <w:rPr>
            <w:lang w:val="en-US" w:eastAsia="ko-KR"/>
          </w:rPr>
          <w:t xml:space="preserve">type of </w:t>
        </w:r>
      </w:ins>
      <w:ins w:id="297" w:author="Ahsan, Saba " w:date="2021-02-04T20:24:00Z">
        <w:r>
          <w:rPr>
            <w:lang w:val="en-US" w:eastAsia="ko-KR"/>
          </w:rPr>
          <w:t>overlay interactivity</w:t>
        </w:r>
      </w:ins>
      <w:ins w:id="298" w:author="Ahsan, Saba " w:date="2021-02-04T20:25:00Z">
        <w:r>
          <w:rPr>
            <w:lang w:val="en-US" w:eastAsia="ko-KR"/>
          </w:rPr>
          <w:t xml:space="preserve"> recommended: </w:t>
        </w:r>
      </w:ins>
      <w:ins w:id="299" w:author="Ahsan, Saba " w:date="2021-02-04T20:24:00Z">
        <w:r>
          <w:rPr>
            <w:lang w:val="en-US" w:eastAsia="ko-KR"/>
          </w:rPr>
          <w:t xml:space="preserve"> </w:t>
        </w:r>
      </w:ins>
    </w:p>
    <w:p w14:paraId="53370EFF" w14:textId="0FE1B49F" w:rsidR="001755DE" w:rsidRDefault="001755DE" w:rsidP="001755DE">
      <w:pPr>
        <w:pStyle w:val="B2"/>
        <w:rPr>
          <w:ins w:id="300" w:author="Ahsan, Saba " w:date="2021-02-04T20:24:00Z"/>
        </w:rPr>
      </w:pPr>
      <w:ins w:id="301" w:author="Ahsan, Saba " w:date="2021-02-04T20:24:00Z">
        <w:r>
          <w:t>-</w:t>
        </w:r>
        <w:r>
          <w:tab/>
          <w:t>b</w:t>
        </w:r>
      </w:ins>
      <w:ins w:id="302" w:author="Ahsan, Saba " w:date="2021-02-04T20:25:00Z">
        <w:r>
          <w:t>0</w:t>
        </w:r>
      </w:ins>
      <w:ins w:id="303" w:author="Ahsan, Saba " w:date="2021-02-04T20:24:00Z">
        <w:r>
          <w:t xml:space="preserve"> = ‘0’: changing the position of the overlay is not recommended, overlay position is fixed</w:t>
        </w:r>
        <w:r>
          <w:br/>
          <w:t>b</w:t>
        </w:r>
      </w:ins>
      <w:ins w:id="304" w:author="Ahsan, Saba " w:date="2021-02-04T20:25:00Z">
        <w:r>
          <w:t>0</w:t>
        </w:r>
      </w:ins>
      <w:ins w:id="305" w:author="Ahsan, Saba " w:date="2021-02-04T20:24:00Z">
        <w:r>
          <w:t xml:space="preserve"> = ‘1’: changing the position of the overlay is allowed, ITT4RT-Rx client may change position </w:t>
        </w:r>
      </w:ins>
    </w:p>
    <w:p w14:paraId="024740C8" w14:textId="2F0EA6B9" w:rsidR="001755DE" w:rsidRDefault="001755DE" w:rsidP="001755DE">
      <w:pPr>
        <w:pStyle w:val="B2"/>
        <w:rPr>
          <w:ins w:id="306" w:author="Ahsan, Saba " w:date="2021-02-04T20:24:00Z"/>
        </w:rPr>
      </w:pPr>
      <w:ins w:id="307" w:author="Ahsan, Saba " w:date="2021-02-04T20:24:00Z">
        <w:r>
          <w:t>-</w:t>
        </w:r>
        <w:r>
          <w:tab/>
          <w:t>b</w:t>
        </w:r>
      </w:ins>
      <w:ins w:id="308" w:author="Ahsan, Saba " w:date="2021-02-04T20:25:00Z">
        <w:r>
          <w:t>1</w:t>
        </w:r>
      </w:ins>
      <w:ins w:id="309" w:author="Ahsan, Saba " w:date="2021-02-04T20:24:00Z">
        <w:r>
          <w:t xml:space="preserve"> = ‘0’: switching the overlay on/off is not recommended</w:t>
        </w:r>
        <w:r>
          <w:br/>
          <w:t>b</w:t>
        </w:r>
      </w:ins>
      <w:ins w:id="310" w:author="Ahsan, Saba " w:date="2021-02-04T20:25:00Z">
        <w:r>
          <w:t>1</w:t>
        </w:r>
      </w:ins>
      <w:ins w:id="311" w:author="Ahsan, Saba " w:date="2021-02-04T20:24:00Z">
        <w:r>
          <w:t xml:space="preserve"> = ‘1’: switching the overlay on/off is allowed, ITT4RT-Rx client may switch overlay off</w:t>
        </w:r>
      </w:ins>
    </w:p>
    <w:p w14:paraId="028CDA9A" w14:textId="6CC1B988" w:rsidR="001755DE" w:rsidRDefault="001755DE" w:rsidP="001755DE">
      <w:pPr>
        <w:pStyle w:val="B2"/>
        <w:rPr>
          <w:ins w:id="312" w:author="Ahsan, Saba " w:date="2021-02-04T20:24:00Z"/>
        </w:rPr>
      </w:pPr>
      <w:ins w:id="313" w:author="Ahsan, Saba " w:date="2021-02-04T20:24:00Z">
        <w:r>
          <w:t>-</w:t>
        </w:r>
        <w:r>
          <w:tab/>
          <w:t>b</w:t>
        </w:r>
      </w:ins>
      <w:ins w:id="314" w:author="Ahsan, Saba " w:date="2021-02-04T20:25:00Z">
        <w:r>
          <w:t>2</w:t>
        </w:r>
      </w:ins>
      <w:ins w:id="315" w:author="Ahsan, Saba " w:date="2021-02-04T20:24:00Z">
        <w:r>
          <w:t xml:space="preserve"> = ‘0’: rotating the overlay is not recommended </w:t>
        </w:r>
        <w:r>
          <w:br/>
          <w:t>b</w:t>
        </w:r>
      </w:ins>
      <w:ins w:id="316" w:author="Ahsan, Saba " w:date="2021-02-04T20:25:00Z">
        <w:r>
          <w:t>2</w:t>
        </w:r>
      </w:ins>
      <w:ins w:id="317" w:author="Ahsan, Saba " w:date="2021-02-04T20:24:00Z">
        <w:r>
          <w:t xml:space="preserve"> = ‘1’: rotating the overlay is allowed</w:t>
        </w:r>
      </w:ins>
    </w:p>
    <w:p w14:paraId="70AB0449" w14:textId="15FD700D" w:rsidR="001755DE" w:rsidRPr="00D920C9" w:rsidRDefault="001755DE" w:rsidP="001755DE">
      <w:pPr>
        <w:pStyle w:val="B2"/>
        <w:rPr>
          <w:ins w:id="318" w:author="Ahsan, Saba " w:date="2021-02-04T20:24:00Z"/>
        </w:rPr>
      </w:pPr>
      <w:ins w:id="319" w:author="Ahsan, Saba " w:date="2021-02-04T20:24:00Z">
        <w:r>
          <w:t>-</w:t>
        </w:r>
        <w:r w:rsidRPr="00453257">
          <w:t xml:space="preserve"> </w:t>
        </w:r>
        <w:r>
          <w:tab/>
          <w:t>b</w:t>
        </w:r>
      </w:ins>
      <w:ins w:id="320" w:author="Ahsan, Saba " w:date="2021-02-04T20:26:00Z">
        <w:r>
          <w:t>3</w:t>
        </w:r>
      </w:ins>
      <w:ins w:id="321" w:author="Ahsan, Saba " w:date="2021-02-04T20:24:00Z">
        <w:r>
          <w:t xml:space="preserve"> = ‘0’: resizing the overlay is not recommended </w:t>
        </w:r>
        <w:r>
          <w:br/>
          <w:t>b</w:t>
        </w:r>
      </w:ins>
      <w:ins w:id="322" w:author="Ahsan, Saba " w:date="2021-02-04T20:26:00Z">
        <w:r>
          <w:t>3</w:t>
        </w:r>
      </w:ins>
      <w:ins w:id="323" w:author="Ahsan, Saba " w:date="2021-02-04T20:24:00Z">
        <w:r>
          <w:t xml:space="preserve"> = ‘1’: resizing the overlay is allowed</w:t>
        </w:r>
      </w:ins>
    </w:p>
    <w:p w14:paraId="6BD05A26" w14:textId="6ED8CED1" w:rsidR="001755DE" w:rsidRPr="00D920C9" w:rsidRDefault="001755DE" w:rsidP="001755DE">
      <w:pPr>
        <w:pStyle w:val="B2"/>
        <w:rPr>
          <w:ins w:id="324" w:author="Ahsan, Saba " w:date="2021-02-04T20:24:00Z"/>
        </w:rPr>
      </w:pPr>
      <w:ins w:id="325" w:author="Ahsan, Saba " w:date="2021-02-04T20:24:00Z">
        <w:r>
          <w:t>-</w:t>
        </w:r>
        <w:r w:rsidRPr="00453257">
          <w:t xml:space="preserve"> </w:t>
        </w:r>
        <w:r>
          <w:tab/>
          <w:t>b</w:t>
        </w:r>
      </w:ins>
      <w:ins w:id="326" w:author="Ahsan, Saba " w:date="2021-02-04T20:26:00Z">
        <w:r>
          <w:t>4</w:t>
        </w:r>
      </w:ins>
      <w:ins w:id="327" w:author="Ahsan, Saba " w:date="2021-02-04T20:24:00Z">
        <w:r>
          <w:t xml:space="preserve"> = ‘0’: changing the opacity of the overlay is not recommended</w:t>
        </w:r>
        <w:r>
          <w:br/>
          <w:t>b</w:t>
        </w:r>
      </w:ins>
      <w:ins w:id="328" w:author="Ahsan, Saba " w:date="2021-02-04T20:26:00Z">
        <w:r>
          <w:t>4</w:t>
        </w:r>
      </w:ins>
      <w:ins w:id="329" w:author="Ahsan, Saba " w:date="2021-02-04T20:24:00Z">
        <w:r>
          <w:t xml:space="preserve"> = ‘1’: changing the opacity of the overlay is allowed</w:t>
        </w:r>
      </w:ins>
    </w:p>
    <w:p w14:paraId="37B31F4A" w14:textId="3707D4C5" w:rsidR="00AF5729" w:rsidRPr="000C24FB" w:rsidDel="007D27ED" w:rsidRDefault="00AF5729" w:rsidP="00B748C9">
      <w:pPr>
        <w:rPr>
          <w:del w:id="330" w:author="Ahsan, Saba" w:date="2021-01-27T19:57:00Z"/>
          <w:lang w:eastAsia="ko-KR"/>
        </w:rPr>
      </w:pPr>
    </w:p>
    <w:p w14:paraId="342E7537" w14:textId="093605EF" w:rsidR="00B748C9" w:rsidDel="004132D2" w:rsidRDefault="00B748C9">
      <w:pPr>
        <w:tabs>
          <w:tab w:val="right" w:pos="9639"/>
        </w:tabs>
        <w:rPr>
          <w:del w:id="331" w:author="Ahsan, Saba" w:date="2021-02-04T00:24:00Z"/>
          <w:rFonts w:ascii="Arial" w:hAnsi="Arial"/>
          <w:sz w:val="32"/>
          <w:lang w:eastAsia="ko-KR"/>
        </w:rPr>
        <w:pPrChange w:id="332" w:author="Ahsan, Saba" w:date="2021-02-04T00:23:00Z">
          <w:pPr/>
        </w:pPrChange>
      </w:pPr>
      <w:r w:rsidRPr="00B748C9">
        <w:rPr>
          <w:rFonts w:ascii="Arial" w:hAnsi="Arial"/>
          <w:sz w:val="32"/>
          <w:highlight w:val="yellow"/>
          <w:lang w:eastAsia="ko-KR"/>
        </w:rPr>
        <w:lastRenderedPageBreak/>
        <w:t>---------------------------End of Change --------------------------------------</w:t>
      </w:r>
    </w:p>
    <w:p w14:paraId="54751E82" w14:textId="6E7E9564" w:rsidR="004132D2" w:rsidRPr="004132D2" w:rsidRDefault="004132D2" w:rsidP="000D7967">
      <w:pPr>
        <w:rPr>
          <w:ins w:id="333" w:author="Ahsan, Saba" w:date="2021-02-04T00:23:00Z"/>
          <w:rFonts w:ascii="Arial" w:hAnsi="Arial" w:cs="Arial"/>
          <w:sz w:val="22"/>
          <w:szCs w:val="22"/>
          <w:u w:val="single"/>
          <w:rPrChange w:id="334" w:author="Ahsan, Saba" w:date="2021-02-04T00:24:00Z">
            <w:rPr>
              <w:ins w:id="335" w:author="Ahsan, Saba" w:date="2021-02-04T00:23:00Z"/>
              <w:rFonts w:ascii="Arial" w:hAnsi="Arial" w:cs="Arial"/>
              <w:b/>
              <w:bCs/>
              <w:sz w:val="28"/>
              <w:szCs w:val="28"/>
            </w:rPr>
          </w:rPrChange>
        </w:rPr>
      </w:pPr>
      <w:bookmarkStart w:id="336" w:name="_Hlk58511147"/>
    </w:p>
    <w:p w14:paraId="01CCE071" w14:textId="22F963C4" w:rsidR="000D7967" w:rsidRPr="000D7967" w:rsidRDefault="000D7967" w:rsidP="000D7967">
      <w:pPr>
        <w:rPr>
          <w:rFonts w:ascii="Arial" w:hAnsi="Arial" w:cs="Arial"/>
          <w:b/>
          <w:bCs/>
          <w:sz w:val="28"/>
          <w:szCs w:val="28"/>
        </w:rPr>
      </w:pPr>
      <w:r>
        <w:rPr>
          <w:rFonts w:ascii="Arial" w:hAnsi="Arial" w:cs="Arial"/>
          <w:b/>
          <w:bCs/>
          <w:sz w:val="28"/>
          <w:szCs w:val="28"/>
        </w:rPr>
        <w:t xml:space="preserve">Proposal </w:t>
      </w:r>
    </w:p>
    <w:p w14:paraId="2BCAFABC" w14:textId="536A426D" w:rsidR="000D7967" w:rsidRPr="00A7405A" w:rsidRDefault="000D7967" w:rsidP="000D7967">
      <w:pPr>
        <w:rPr>
          <w:rFonts w:ascii="Arial" w:hAnsi="Arial" w:cs="Arial"/>
          <w:szCs w:val="22"/>
        </w:rPr>
      </w:pPr>
      <w:r>
        <w:rPr>
          <w:rFonts w:ascii="Arial" w:hAnsi="Arial" w:cs="Arial"/>
          <w:szCs w:val="22"/>
          <w:lang w:val="en-US"/>
        </w:rPr>
        <w:t xml:space="preserve">The proposal is to move the agreed changes to the draft CR. </w:t>
      </w:r>
    </w:p>
    <w:bookmarkEnd w:id="336"/>
    <w:p w14:paraId="782B30CB" w14:textId="77777777" w:rsidR="00B8238A" w:rsidRDefault="00B8238A" w:rsidP="00B8238A">
      <w:pPr>
        <w:pStyle w:val="PL"/>
      </w:pPr>
    </w:p>
    <w:sectPr w:rsidR="00B8238A" w:rsidSect="00B748C9">
      <w:headerReference w:type="first" r:id="rId16"/>
      <w:footnotePr>
        <w:numRestart w:val="eachSect"/>
      </w:footnotePr>
      <w:pgSz w:w="11907" w:h="16840" w:code="9"/>
      <w:pgMar w:top="1418" w:right="1134" w:bottom="1134" w:left="1134" w:header="68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 w:author="Ahsan, Saba" w:date="2021-02-04T01:05:00Z" w:initials="SA">
    <w:p w14:paraId="257EF7C9" w14:textId="633BC55C" w:rsidR="004F4E69" w:rsidRDefault="004F4E69">
      <w:pPr>
        <w:pStyle w:val="CommentText"/>
      </w:pPr>
      <w:r>
        <w:rPr>
          <w:rStyle w:val="CommentReference"/>
        </w:rPr>
        <w:annotationRef/>
      </w:r>
      <w:r>
        <w:t>Already included as parameter</w:t>
      </w:r>
    </w:p>
  </w:comment>
  <w:comment w:id="270" w:author="Ahsan, Saba" w:date="2021-02-04T01:06:00Z" w:initials="SA">
    <w:p w14:paraId="070F523C" w14:textId="0BEF82F4" w:rsidR="004F4E69" w:rsidRDefault="004F4E69">
      <w:pPr>
        <w:pStyle w:val="CommentText"/>
      </w:pPr>
      <w:r>
        <w:rPr>
          <w:rStyle w:val="CommentReference"/>
        </w:rPr>
        <w:annotationRef/>
      </w:r>
      <w:r>
        <w:t>Already included as parameter</w:t>
      </w:r>
    </w:p>
  </w:comment>
  <w:comment w:id="288" w:author="Ahsan, Saba" w:date="2021-02-04T01:07:00Z" w:initials="SA">
    <w:p w14:paraId="64ECC736" w14:textId="0258B64B" w:rsidR="004F4E69" w:rsidRDefault="004F4E69">
      <w:pPr>
        <w:pStyle w:val="CommentText"/>
      </w:pPr>
      <w:r>
        <w:rPr>
          <w:rStyle w:val="CommentReference"/>
        </w:rPr>
        <w:annotationRef/>
      </w:r>
      <w:r>
        <w:t xml:space="preserve">The draft CR has text from PD about overlays after this, which needs revision before it can be moved out of the bracket.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7EF7C9" w15:done="0"/>
  <w15:commentEx w15:paraId="070F523C" w15:done="0"/>
  <w15:commentEx w15:paraId="64ECC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EF7C9" w16cid:durableId="23C5C6F4"/>
  <w16cid:commentId w16cid:paraId="070F523C" w16cid:durableId="23C5C724"/>
  <w16cid:commentId w16cid:paraId="64ECC736" w16cid:durableId="23C5C7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E1351" w14:textId="77777777" w:rsidR="00A74F2F" w:rsidRDefault="00A74F2F">
      <w:r>
        <w:separator/>
      </w:r>
    </w:p>
  </w:endnote>
  <w:endnote w:type="continuationSeparator" w:id="0">
    <w:p w14:paraId="21BDE5D7" w14:textId="77777777" w:rsidR="00A74F2F" w:rsidRDefault="00A74F2F">
      <w:r>
        <w:continuationSeparator/>
      </w:r>
    </w:p>
  </w:endnote>
  <w:endnote w:type="continuationNotice" w:id="1">
    <w:p w14:paraId="32E1B663" w14:textId="77777777" w:rsidR="00A74F2F" w:rsidRDefault="00A74F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A77B" w14:textId="77777777" w:rsidR="00A74F2F" w:rsidRDefault="00A74F2F">
      <w:r>
        <w:separator/>
      </w:r>
    </w:p>
  </w:footnote>
  <w:footnote w:type="continuationSeparator" w:id="0">
    <w:p w14:paraId="222BA99F" w14:textId="77777777" w:rsidR="00A74F2F" w:rsidRDefault="00A74F2F">
      <w:r>
        <w:continuationSeparator/>
      </w:r>
    </w:p>
  </w:footnote>
  <w:footnote w:type="continuationNotice" w:id="1">
    <w:p w14:paraId="0AB6AEBB" w14:textId="77777777" w:rsidR="00A74F2F" w:rsidRDefault="00A74F2F">
      <w:pPr>
        <w:spacing w:after="0"/>
      </w:pPr>
    </w:p>
  </w:footnote>
  <w:footnote w:id="2">
    <w:p w14:paraId="09B1EC85" w14:textId="77777777" w:rsidR="00AB112D" w:rsidRPr="008967D0" w:rsidRDefault="00AB112D" w:rsidP="000D7967">
      <w:pPr>
        <w:pStyle w:val="FootnoteText"/>
        <w:rPr>
          <w:lang w:val="en-US"/>
        </w:rPr>
      </w:pPr>
      <w:r>
        <w:rPr>
          <w:rStyle w:val="FootnoteReference"/>
        </w:rPr>
        <w:footnoteRef/>
      </w:r>
      <w:r>
        <w:t xml:space="preserve"> </w:t>
      </w:r>
      <w:r w:rsidRPr="008967D0">
        <w:rPr>
          <w:lang w:val="en-US"/>
        </w:rPr>
        <w:t xml:space="preserve">Contact: Igor Curcio, Saba Ahsan, Nokia </w:t>
      </w:r>
      <w:r>
        <w:rPr>
          <w:lang w:val="en-US"/>
        </w:rPr>
        <w:t xml:space="preserve">Technologies, Finland. Emails: </w:t>
      </w:r>
      <w:r>
        <w:rPr>
          <w:lang w:val="en-US"/>
        </w:rPr>
        <w:sym w:font="Symbol" w:char="F0ED"/>
      </w:r>
      <w:proofErr w:type="gramStart"/>
      <w:r>
        <w:rPr>
          <w:lang w:val="en-US"/>
        </w:rPr>
        <w:t>igor.curcio</w:t>
      </w:r>
      <w:proofErr w:type="gramEnd"/>
      <w:r>
        <w:rPr>
          <w:lang w:val="en-US"/>
        </w:rPr>
        <w:t>, saba.ahsan</w:t>
      </w:r>
      <w:r>
        <w:rPr>
          <w:lang w:val="en-US"/>
        </w:rPr>
        <w:sym w:font="Symbol" w:char="F0FD"/>
      </w:r>
      <w:r>
        <w:rPr>
          <w:lang w:val="en-US"/>
        </w:rPr>
        <w:t>@nokia.com.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C1DB" w14:textId="09DC6493" w:rsidR="00B748C9" w:rsidRPr="00CD7D5D" w:rsidRDefault="00B748C9" w:rsidP="00B748C9">
    <w:pPr>
      <w:widowControl w:val="0"/>
      <w:tabs>
        <w:tab w:val="right" w:pos="9356"/>
      </w:tabs>
      <w:spacing w:after="120" w:line="240" w:lineRule="atLeast"/>
      <w:rPr>
        <w:rFonts w:ascii="Arial" w:eastAsia="SimSun" w:hAnsi="Arial" w:cs="Arial"/>
        <w:b/>
        <w:i/>
        <w:sz w:val="22"/>
      </w:rPr>
    </w:pPr>
    <w:r w:rsidRPr="006D1C32">
      <w:rPr>
        <w:rFonts w:ascii="Arial" w:eastAsia="SimSun" w:hAnsi="Arial" w:cs="Arial"/>
        <w:b/>
        <w:bCs/>
        <w:sz w:val="22"/>
        <w:lang w:val="en-US"/>
      </w:rPr>
      <w:t>3GPP TSG SA WG 4</w:t>
    </w:r>
    <w:r w:rsidRPr="006B248A">
      <w:rPr>
        <w:rFonts w:ascii="Arial" w:eastAsia="SimSun" w:hAnsi="Arial" w:cs="Arial"/>
        <w:b/>
        <w:bCs/>
        <w:sz w:val="22"/>
        <w:lang w:val="en-US"/>
      </w:rPr>
      <w:t>meeting #112-e</w:t>
    </w:r>
    <w:r w:rsidRPr="00397C88">
      <w:rPr>
        <w:rFonts w:ascii="Arial" w:eastAsia="SimSun" w:hAnsi="Arial" w:cs="Arial"/>
        <w:b/>
        <w:i/>
        <w:sz w:val="22"/>
      </w:rPr>
      <w:tab/>
    </w:r>
    <w:r w:rsidRPr="003E129F">
      <w:t xml:space="preserve"> </w:t>
    </w:r>
    <w:r w:rsidRPr="003E129F">
      <w:rPr>
        <w:rFonts w:ascii="Arial" w:eastAsia="SimSun" w:hAnsi="Arial" w:cs="Arial"/>
        <w:b/>
        <w:i/>
        <w:sz w:val="22"/>
      </w:rPr>
      <w:t>S4-</w:t>
    </w:r>
    <w:r w:rsidR="00615DC1" w:rsidRPr="003E129F">
      <w:rPr>
        <w:rFonts w:ascii="Arial" w:eastAsia="SimSun" w:hAnsi="Arial" w:cs="Arial"/>
        <w:b/>
        <w:i/>
        <w:sz w:val="22"/>
      </w:rPr>
      <w:t>210</w:t>
    </w:r>
    <w:r w:rsidR="00615DC1">
      <w:rPr>
        <w:rFonts w:ascii="Arial" w:eastAsia="SimSun" w:hAnsi="Arial" w:cs="Arial"/>
        <w:b/>
        <w:i/>
        <w:sz w:val="22"/>
      </w:rPr>
      <w:t>188</w:t>
    </w:r>
  </w:p>
  <w:p w14:paraId="4799C3E7" w14:textId="77777777" w:rsidR="00B748C9" w:rsidRPr="009A0F84" w:rsidRDefault="00B748C9" w:rsidP="00B748C9">
    <w:pPr>
      <w:pStyle w:val="Header"/>
    </w:pPr>
    <w:r>
      <w:rPr>
        <w:rFonts w:eastAsia="SimSun" w:cs="Arial"/>
        <w:bCs/>
        <w:sz w:val="22"/>
        <w:lang w:eastAsia="zh-CN"/>
      </w:rPr>
      <w:t>1-10th February</w:t>
    </w:r>
    <w:r w:rsidRPr="006D1C32">
      <w:rPr>
        <w:rFonts w:eastAsia="SimSun" w:cs="Arial"/>
        <w:bCs/>
        <w:sz w:val="22"/>
        <w:lang w:eastAsia="zh-CN"/>
      </w:rPr>
      <w:t xml:space="preserve"> 202</w:t>
    </w:r>
    <w:r>
      <w:rPr>
        <w:rFonts w:eastAsia="SimSun" w:cs="Arial"/>
        <w:bCs/>
        <w:sz w:val="22"/>
        <w:lang w:eastAsia="zh-CN"/>
      </w:rPr>
      <w:t>1</w:t>
    </w:r>
    <w:r w:rsidRPr="006D1C32">
      <w:rPr>
        <w:rFonts w:eastAsia="SimSun" w:cs="Arial"/>
        <w:bCs/>
        <w:sz w:val="22"/>
        <w:lang w:eastAsia="zh-CN"/>
      </w:rPr>
      <w:t xml:space="preserve">, </w:t>
    </w:r>
    <w:r>
      <w:rPr>
        <w:rFonts w:eastAsia="SimSun" w:cs="Arial"/>
        <w:bCs/>
        <w:sz w:val="22"/>
        <w:lang w:eastAsia="zh-CN"/>
      </w:rPr>
      <w:t>E-meeting</w:t>
    </w:r>
    <w:r>
      <w:rPr>
        <w:rFonts w:eastAsia="SimSun" w:cs="Arial"/>
        <w:b w:val="0"/>
        <w:i/>
        <w:sz w:val="28"/>
        <w:szCs w:val="28"/>
      </w:rPr>
      <w:tab/>
    </w:r>
  </w:p>
  <w:p w14:paraId="2E4C6494" w14:textId="72C39D91" w:rsidR="00AB112D" w:rsidRPr="00B748C9" w:rsidRDefault="00AB112D" w:rsidP="00B74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344100"/>
    <w:multiLevelType w:val="hybridMultilevel"/>
    <w:tmpl w:val="972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55788"/>
    <w:multiLevelType w:val="hybridMultilevel"/>
    <w:tmpl w:val="96D2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34D16"/>
    <w:multiLevelType w:val="hybridMultilevel"/>
    <w:tmpl w:val="1F80C93A"/>
    <w:lvl w:ilvl="0" w:tplc="5430405C">
      <w:numFmt w:val="bullet"/>
      <w:lvlText w:val="-"/>
      <w:lvlJc w:val="left"/>
      <w:pPr>
        <w:ind w:left="720" w:hanging="360"/>
      </w:pPr>
      <w:rPr>
        <w:rFonts w:ascii="Candara" w:eastAsia="Candara" w:hAnsi="Candar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3768A"/>
    <w:multiLevelType w:val="multilevel"/>
    <w:tmpl w:val="B016B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3" w15:restartNumberingAfterBreak="0">
    <w:nsid w:val="7B8D2C84"/>
    <w:multiLevelType w:val="hybridMultilevel"/>
    <w:tmpl w:val="B7B419DA"/>
    <w:lvl w:ilvl="0" w:tplc="41A6E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0"/>
  </w:num>
  <w:num w:numId="5">
    <w:abstractNumId w:val="2"/>
  </w:num>
  <w:num w:numId="6">
    <w:abstractNumId w:val="1"/>
  </w:num>
  <w:num w:numId="7">
    <w:abstractNumId w:val="13"/>
  </w:num>
  <w:num w:numId="8">
    <w:abstractNumId w:val="3"/>
  </w:num>
  <w:num w:numId="9">
    <w:abstractNumId w:val="4"/>
  </w:num>
  <w:num w:numId="10">
    <w:abstractNumId w:val="11"/>
  </w:num>
  <w:num w:numId="11">
    <w:abstractNumId w:val="12"/>
  </w:num>
  <w:num w:numId="12">
    <w:abstractNumId w:val="6"/>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hsan, Saba">
    <w15:presenceInfo w15:providerId="None" w15:userId="Ahsan, Saba "/>
  </w15:person>
  <w15:person w15:author="Ahsan, Saba ">
    <w15:presenceInfo w15:providerId="None" w15:userId="Ahsan, Saba "/>
  </w15:person>
  <w15:person w15:author="Mate, Sujeet (Nokia - FI/Tampere)">
    <w15:presenceInfo w15:providerId="AD" w15:userId="S::sujeet.mate@nokia.com::f0792596-1f2a-4ff0-9cca-7f5b67850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68B5"/>
    <w:rsid w:val="00005DD6"/>
    <w:rsid w:val="00006BA6"/>
    <w:rsid w:val="000102FF"/>
    <w:rsid w:val="00023E9F"/>
    <w:rsid w:val="0003763D"/>
    <w:rsid w:val="0004799B"/>
    <w:rsid w:val="00053F9A"/>
    <w:rsid w:val="00056F97"/>
    <w:rsid w:val="00070405"/>
    <w:rsid w:val="00074FC0"/>
    <w:rsid w:val="00081738"/>
    <w:rsid w:val="00087CF5"/>
    <w:rsid w:val="000902D4"/>
    <w:rsid w:val="000926C3"/>
    <w:rsid w:val="00097B62"/>
    <w:rsid w:val="000A275B"/>
    <w:rsid w:val="000A572C"/>
    <w:rsid w:val="000B10A7"/>
    <w:rsid w:val="000B265D"/>
    <w:rsid w:val="000B3C75"/>
    <w:rsid w:val="000C1DB1"/>
    <w:rsid w:val="000C24FB"/>
    <w:rsid w:val="000D0CE9"/>
    <w:rsid w:val="000D0DB0"/>
    <w:rsid w:val="000D7967"/>
    <w:rsid w:val="000E04C9"/>
    <w:rsid w:val="000E4776"/>
    <w:rsid w:val="000E7348"/>
    <w:rsid w:val="000F2BB4"/>
    <w:rsid w:val="000F364B"/>
    <w:rsid w:val="00100A0D"/>
    <w:rsid w:val="001029A3"/>
    <w:rsid w:val="00102B39"/>
    <w:rsid w:val="00103A0E"/>
    <w:rsid w:val="001059AD"/>
    <w:rsid w:val="00106FF6"/>
    <w:rsid w:val="00116B0B"/>
    <w:rsid w:val="001336EC"/>
    <w:rsid w:val="001346C8"/>
    <w:rsid w:val="0014716A"/>
    <w:rsid w:val="001548B1"/>
    <w:rsid w:val="00160C3D"/>
    <w:rsid w:val="00164F3D"/>
    <w:rsid w:val="0017021C"/>
    <w:rsid w:val="00174D6D"/>
    <w:rsid w:val="001755DE"/>
    <w:rsid w:val="00177A56"/>
    <w:rsid w:val="00184AC2"/>
    <w:rsid w:val="001870D0"/>
    <w:rsid w:val="001901D1"/>
    <w:rsid w:val="0019243B"/>
    <w:rsid w:val="001933AB"/>
    <w:rsid w:val="00195935"/>
    <w:rsid w:val="001A2F87"/>
    <w:rsid w:val="001A3C3A"/>
    <w:rsid w:val="001A5A8A"/>
    <w:rsid w:val="001A5E66"/>
    <w:rsid w:val="001B0DC3"/>
    <w:rsid w:val="001B37E7"/>
    <w:rsid w:val="001B3E48"/>
    <w:rsid w:val="001B4612"/>
    <w:rsid w:val="001C2708"/>
    <w:rsid w:val="001C6E0F"/>
    <w:rsid w:val="001C721F"/>
    <w:rsid w:val="001F6C41"/>
    <w:rsid w:val="00200AC6"/>
    <w:rsid w:val="00200B63"/>
    <w:rsid w:val="0020190C"/>
    <w:rsid w:val="00210713"/>
    <w:rsid w:val="0021335A"/>
    <w:rsid w:val="002151FF"/>
    <w:rsid w:val="002213ED"/>
    <w:rsid w:val="00222A38"/>
    <w:rsid w:val="00223274"/>
    <w:rsid w:val="002244A7"/>
    <w:rsid w:val="00224B2D"/>
    <w:rsid w:val="0024728D"/>
    <w:rsid w:val="002476E5"/>
    <w:rsid w:val="00253823"/>
    <w:rsid w:val="002653DA"/>
    <w:rsid w:val="00265AE3"/>
    <w:rsid w:val="002668AC"/>
    <w:rsid w:val="00267AE2"/>
    <w:rsid w:val="002833EA"/>
    <w:rsid w:val="00284F12"/>
    <w:rsid w:val="002853CC"/>
    <w:rsid w:val="00285455"/>
    <w:rsid w:val="00287405"/>
    <w:rsid w:val="00293837"/>
    <w:rsid w:val="002951DC"/>
    <w:rsid w:val="002A046F"/>
    <w:rsid w:val="002A1AAD"/>
    <w:rsid w:val="002A55DD"/>
    <w:rsid w:val="002A7AFF"/>
    <w:rsid w:val="002B4BBF"/>
    <w:rsid w:val="002B6A95"/>
    <w:rsid w:val="002C1DE6"/>
    <w:rsid w:val="002C3749"/>
    <w:rsid w:val="002C44EE"/>
    <w:rsid w:val="002C6B7B"/>
    <w:rsid w:val="002E12B8"/>
    <w:rsid w:val="002E208C"/>
    <w:rsid w:val="002E362D"/>
    <w:rsid w:val="00302854"/>
    <w:rsid w:val="00306914"/>
    <w:rsid w:val="00310A45"/>
    <w:rsid w:val="003121C0"/>
    <w:rsid w:val="00312D88"/>
    <w:rsid w:val="003204E4"/>
    <w:rsid w:val="003230FE"/>
    <w:rsid w:val="0032595E"/>
    <w:rsid w:val="00325D7C"/>
    <w:rsid w:val="003433FB"/>
    <w:rsid w:val="003546AC"/>
    <w:rsid w:val="00354AEB"/>
    <w:rsid w:val="00361347"/>
    <w:rsid w:val="0037336F"/>
    <w:rsid w:val="00385C21"/>
    <w:rsid w:val="0038683E"/>
    <w:rsid w:val="003B0E5B"/>
    <w:rsid w:val="003B6494"/>
    <w:rsid w:val="003B7C32"/>
    <w:rsid w:val="003C10A7"/>
    <w:rsid w:val="003C1D01"/>
    <w:rsid w:val="003C28EA"/>
    <w:rsid w:val="003C31FB"/>
    <w:rsid w:val="003C33BD"/>
    <w:rsid w:val="003C54CB"/>
    <w:rsid w:val="003D37AC"/>
    <w:rsid w:val="003E391D"/>
    <w:rsid w:val="003F2CAB"/>
    <w:rsid w:val="003F35B4"/>
    <w:rsid w:val="003F6FA0"/>
    <w:rsid w:val="004017EA"/>
    <w:rsid w:val="00407594"/>
    <w:rsid w:val="004132D2"/>
    <w:rsid w:val="004133F0"/>
    <w:rsid w:val="004170BE"/>
    <w:rsid w:val="0042419C"/>
    <w:rsid w:val="00427E33"/>
    <w:rsid w:val="004328EE"/>
    <w:rsid w:val="00434954"/>
    <w:rsid w:val="0043559E"/>
    <w:rsid w:val="00436C6E"/>
    <w:rsid w:val="004371BF"/>
    <w:rsid w:val="00442B38"/>
    <w:rsid w:val="004437E0"/>
    <w:rsid w:val="00445860"/>
    <w:rsid w:val="00450CA0"/>
    <w:rsid w:val="00453257"/>
    <w:rsid w:val="00453A8E"/>
    <w:rsid w:val="00454D09"/>
    <w:rsid w:val="00455446"/>
    <w:rsid w:val="00455833"/>
    <w:rsid w:val="004608CA"/>
    <w:rsid w:val="004648C9"/>
    <w:rsid w:val="00465A1A"/>
    <w:rsid w:val="00473365"/>
    <w:rsid w:val="00475090"/>
    <w:rsid w:val="00476D5E"/>
    <w:rsid w:val="00481404"/>
    <w:rsid w:val="00490B0B"/>
    <w:rsid w:val="00491F07"/>
    <w:rsid w:val="0049349F"/>
    <w:rsid w:val="004954EA"/>
    <w:rsid w:val="004960A1"/>
    <w:rsid w:val="00496218"/>
    <w:rsid w:val="004A4015"/>
    <w:rsid w:val="004A7520"/>
    <w:rsid w:val="004A7773"/>
    <w:rsid w:val="004B68B5"/>
    <w:rsid w:val="004C41D2"/>
    <w:rsid w:val="004D0D7B"/>
    <w:rsid w:val="004D21ED"/>
    <w:rsid w:val="004F4E69"/>
    <w:rsid w:val="004F75D8"/>
    <w:rsid w:val="005000A8"/>
    <w:rsid w:val="00506BD5"/>
    <w:rsid w:val="005126D0"/>
    <w:rsid w:val="00513835"/>
    <w:rsid w:val="00525D99"/>
    <w:rsid w:val="00534A15"/>
    <w:rsid w:val="00534A72"/>
    <w:rsid w:val="00534CD9"/>
    <w:rsid w:val="00535CD1"/>
    <w:rsid w:val="0053600E"/>
    <w:rsid w:val="00537876"/>
    <w:rsid w:val="00543097"/>
    <w:rsid w:val="0054407E"/>
    <w:rsid w:val="00551354"/>
    <w:rsid w:val="0055593A"/>
    <w:rsid w:val="005573C0"/>
    <w:rsid w:val="00560E97"/>
    <w:rsid w:val="0057083E"/>
    <w:rsid w:val="00573077"/>
    <w:rsid w:val="00575250"/>
    <w:rsid w:val="005760E6"/>
    <w:rsid w:val="005827B4"/>
    <w:rsid w:val="0058730E"/>
    <w:rsid w:val="005A2A7E"/>
    <w:rsid w:val="005A7FBE"/>
    <w:rsid w:val="005B2714"/>
    <w:rsid w:val="005C096B"/>
    <w:rsid w:val="005C1A64"/>
    <w:rsid w:val="005C4272"/>
    <w:rsid w:val="005C544A"/>
    <w:rsid w:val="005C6090"/>
    <w:rsid w:val="005D6D14"/>
    <w:rsid w:val="005D736B"/>
    <w:rsid w:val="005D743D"/>
    <w:rsid w:val="005E3A91"/>
    <w:rsid w:val="005F116B"/>
    <w:rsid w:val="005F1AA9"/>
    <w:rsid w:val="005F210F"/>
    <w:rsid w:val="005F2DAF"/>
    <w:rsid w:val="005F6203"/>
    <w:rsid w:val="00605843"/>
    <w:rsid w:val="00610403"/>
    <w:rsid w:val="00615A92"/>
    <w:rsid w:val="00615DC1"/>
    <w:rsid w:val="00622F1A"/>
    <w:rsid w:val="006271BE"/>
    <w:rsid w:val="00633DC3"/>
    <w:rsid w:val="0063618B"/>
    <w:rsid w:val="00640907"/>
    <w:rsid w:val="006415A4"/>
    <w:rsid w:val="00641F18"/>
    <w:rsid w:val="0064582A"/>
    <w:rsid w:val="006464CA"/>
    <w:rsid w:val="00646FAC"/>
    <w:rsid w:val="0065295D"/>
    <w:rsid w:val="00655047"/>
    <w:rsid w:val="00657ED3"/>
    <w:rsid w:val="00663036"/>
    <w:rsid w:val="006634F0"/>
    <w:rsid w:val="0066519F"/>
    <w:rsid w:val="006714C9"/>
    <w:rsid w:val="00673A67"/>
    <w:rsid w:val="0067428D"/>
    <w:rsid w:val="00682521"/>
    <w:rsid w:val="00686F10"/>
    <w:rsid w:val="006A278F"/>
    <w:rsid w:val="006B25D9"/>
    <w:rsid w:val="006B5935"/>
    <w:rsid w:val="006C15E9"/>
    <w:rsid w:val="006C674B"/>
    <w:rsid w:val="006D1808"/>
    <w:rsid w:val="006D7540"/>
    <w:rsid w:val="006E5BBE"/>
    <w:rsid w:val="0070244E"/>
    <w:rsid w:val="00707D52"/>
    <w:rsid w:val="00713434"/>
    <w:rsid w:val="00715869"/>
    <w:rsid w:val="00715883"/>
    <w:rsid w:val="007236C1"/>
    <w:rsid w:val="00725857"/>
    <w:rsid w:val="0072621E"/>
    <w:rsid w:val="007322B7"/>
    <w:rsid w:val="00732B80"/>
    <w:rsid w:val="00735E43"/>
    <w:rsid w:val="007370EC"/>
    <w:rsid w:val="00760116"/>
    <w:rsid w:val="00760376"/>
    <w:rsid w:val="00786180"/>
    <w:rsid w:val="00790ADB"/>
    <w:rsid w:val="00792120"/>
    <w:rsid w:val="0079369C"/>
    <w:rsid w:val="00793BD9"/>
    <w:rsid w:val="007A4A01"/>
    <w:rsid w:val="007A4BC3"/>
    <w:rsid w:val="007B69DA"/>
    <w:rsid w:val="007B7187"/>
    <w:rsid w:val="007C2E71"/>
    <w:rsid w:val="007C47AC"/>
    <w:rsid w:val="007C7285"/>
    <w:rsid w:val="007C78D0"/>
    <w:rsid w:val="007D0956"/>
    <w:rsid w:val="007D0DA6"/>
    <w:rsid w:val="007D1C7B"/>
    <w:rsid w:val="007D27ED"/>
    <w:rsid w:val="007F2EB5"/>
    <w:rsid w:val="007F3618"/>
    <w:rsid w:val="007F7249"/>
    <w:rsid w:val="008045C8"/>
    <w:rsid w:val="0081559A"/>
    <w:rsid w:val="008214F0"/>
    <w:rsid w:val="008221FC"/>
    <w:rsid w:val="00825710"/>
    <w:rsid w:val="00826838"/>
    <w:rsid w:val="008302B7"/>
    <w:rsid w:val="00831799"/>
    <w:rsid w:val="00832A2F"/>
    <w:rsid w:val="00836164"/>
    <w:rsid w:val="00841064"/>
    <w:rsid w:val="008565DF"/>
    <w:rsid w:val="00856A83"/>
    <w:rsid w:val="00862505"/>
    <w:rsid w:val="0086658B"/>
    <w:rsid w:val="00872730"/>
    <w:rsid w:val="0087319A"/>
    <w:rsid w:val="008773A1"/>
    <w:rsid w:val="00882471"/>
    <w:rsid w:val="008831B1"/>
    <w:rsid w:val="008926F7"/>
    <w:rsid w:val="008937A0"/>
    <w:rsid w:val="00896DD2"/>
    <w:rsid w:val="008A24A3"/>
    <w:rsid w:val="008A34E9"/>
    <w:rsid w:val="008A3E7D"/>
    <w:rsid w:val="008B1D83"/>
    <w:rsid w:val="008B27D8"/>
    <w:rsid w:val="008B49FB"/>
    <w:rsid w:val="008B6B12"/>
    <w:rsid w:val="008C0204"/>
    <w:rsid w:val="008C4176"/>
    <w:rsid w:val="008D0779"/>
    <w:rsid w:val="008E01A9"/>
    <w:rsid w:val="008F59B1"/>
    <w:rsid w:val="008F6302"/>
    <w:rsid w:val="00902724"/>
    <w:rsid w:val="009038DE"/>
    <w:rsid w:val="00927332"/>
    <w:rsid w:val="0093217E"/>
    <w:rsid w:val="0093321E"/>
    <w:rsid w:val="00934369"/>
    <w:rsid w:val="00964961"/>
    <w:rsid w:val="00964C49"/>
    <w:rsid w:val="00976219"/>
    <w:rsid w:val="00976D6A"/>
    <w:rsid w:val="009813FC"/>
    <w:rsid w:val="00986C30"/>
    <w:rsid w:val="00991E57"/>
    <w:rsid w:val="00992D3C"/>
    <w:rsid w:val="009933AE"/>
    <w:rsid w:val="00997568"/>
    <w:rsid w:val="009A38B6"/>
    <w:rsid w:val="009A5E5C"/>
    <w:rsid w:val="009B6DB3"/>
    <w:rsid w:val="009B7DFE"/>
    <w:rsid w:val="009C03DF"/>
    <w:rsid w:val="009C37F1"/>
    <w:rsid w:val="009D0BFA"/>
    <w:rsid w:val="009D1FCC"/>
    <w:rsid w:val="009D5007"/>
    <w:rsid w:val="009E4F07"/>
    <w:rsid w:val="009F2B40"/>
    <w:rsid w:val="009F30D5"/>
    <w:rsid w:val="009F64AA"/>
    <w:rsid w:val="00A0103F"/>
    <w:rsid w:val="00A024D0"/>
    <w:rsid w:val="00A04902"/>
    <w:rsid w:val="00A150CA"/>
    <w:rsid w:val="00A207AB"/>
    <w:rsid w:val="00A2315E"/>
    <w:rsid w:val="00A32475"/>
    <w:rsid w:val="00A42C6F"/>
    <w:rsid w:val="00A44C71"/>
    <w:rsid w:val="00A50685"/>
    <w:rsid w:val="00A50B6A"/>
    <w:rsid w:val="00A54698"/>
    <w:rsid w:val="00A54BBC"/>
    <w:rsid w:val="00A66068"/>
    <w:rsid w:val="00A66646"/>
    <w:rsid w:val="00A722D5"/>
    <w:rsid w:val="00A737BA"/>
    <w:rsid w:val="00A73A00"/>
    <w:rsid w:val="00A74CCC"/>
    <w:rsid w:val="00A74F2F"/>
    <w:rsid w:val="00A761C3"/>
    <w:rsid w:val="00A76C85"/>
    <w:rsid w:val="00A7723D"/>
    <w:rsid w:val="00A815FB"/>
    <w:rsid w:val="00A83AE1"/>
    <w:rsid w:val="00A849CD"/>
    <w:rsid w:val="00A9360F"/>
    <w:rsid w:val="00A94F42"/>
    <w:rsid w:val="00A95CC7"/>
    <w:rsid w:val="00AB112D"/>
    <w:rsid w:val="00AC0AD2"/>
    <w:rsid w:val="00AC2D5E"/>
    <w:rsid w:val="00AC3421"/>
    <w:rsid w:val="00AC4F21"/>
    <w:rsid w:val="00AD26A1"/>
    <w:rsid w:val="00AD297D"/>
    <w:rsid w:val="00AE76D6"/>
    <w:rsid w:val="00AF070A"/>
    <w:rsid w:val="00AF5729"/>
    <w:rsid w:val="00B025CD"/>
    <w:rsid w:val="00B030C7"/>
    <w:rsid w:val="00B05642"/>
    <w:rsid w:val="00B06B1E"/>
    <w:rsid w:val="00B126B9"/>
    <w:rsid w:val="00B141A7"/>
    <w:rsid w:val="00B16DF2"/>
    <w:rsid w:val="00B232CD"/>
    <w:rsid w:val="00B24849"/>
    <w:rsid w:val="00B271E3"/>
    <w:rsid w:val="00B330EE"/>
    <w:rsid w:val="00B4392B"/>
    <w:rsid w:val="00B46D42"/>
    <w:rsid w:val="00B53CEB"/>
    <w:rsid w:val="00B65478"/>
    <w:rsid w:val="00B668A0"/>
    <w:rsid w:val="00B700FE"/>
    <w:rsid w:val="00B70E3A"/>
    <w:rsid w:val="00B720F1"/>
    <w:rsid w:val="00B726A6"/>
    <w:rsid w:val="00B734E9"/>
    <w:rsid w:val="00B748C9"/>
    <w:rsid w:val="00B7503A"/>
    <w:rsid w:val="00B77386"/>
    <w:rsid w:val="00B8238A"/>
    <w:rsid w:val="00B87076"/>
    <w:rsid w:val="00B96725"/>
    <w:rsid w:val="00BA229B"/>
    <w:rsid w:val="00BA744F"/>
    <w:rsid w:val="00BB4249"/>
    <w:rsid w:val="00BB5C3E"/>
    <w:rsid w:val="00BB6B00"/>
    <w:rsid w:val="00BC280F"/>
    <w:rsid w:val="00BD02AA"/>
    <w:rsid w:val="00BD5CDE"/>
    <w:rsid w:val="00BD6FB3"/>
    <w:rsid w:val="00BD7DAA"/>
    <w:rsid w:val="00BE4176"/>
    <w:rsid w:val="00BF0301"/>
    <w:rsid w:val="00BF6FB5"/>
    <w:rsid w:val="00BF7181"/>
    <w:rsid w:val="00C07B75"/>
    <w:rsid w:val="00C07BFA"/>
    <w:rsid w:val="00C12B46"/>
    <w:rsid w:val="00C17FFA"/>
    <w:rsid w:val="00C2072B"/>
    <w:rsid w:val="00C2201D"/>
    <w:rsid w:val="00C22A6A"/>
    <w:rsid w:val="00C2451A"/>
    <w:rsid w:val="00C255E8"/>
    <w:rsid w:val="00C25646"/>
    <w:rsid w:val="00C25E82"/>
    <w:rsid w:val="00C26247"/>
    <w:rsid w:val="00C3063A"/>
    <w:rsid w:val="00C30ED7"/>
    <w:rsid w:val="00C3437B"/>
    <w:rsid w:val="00C34988"/>
    <w:rsid w:val="00C429C7"/>
    <w:rsid w:val="00C43285"/>
    <w:rsid w:val="00C541E4"/>
    <w:rsid w:val="00C5579F"/>
    <w:rsid w:val="00C62093"/>
    <w:rsid w:val="00C6565C"/>
    <w:rsid w:val="00C65B04"/>
    <w:rsid w:val="00C70CC7"/>
    <w:rsid w:val="00C733A4"/>
    <w:rsid w:val="00C751F8"/>
    <w:rsid w:val="00C85584"/>
    <w:rsid w:val="00CA33F0"/>
    <w:rsid w:val="00CB03E2"/>
    <w:rsid w:val="00CB78A8"/>
    <w:rsid w:val="00CC1A01"/>
    <w:rsid w:val="00CD20D3"/>
    <w:rsid w:val="00CD780E"/>
    <w:rsid w:val="00CE5B65"/>
    <w:rsid w:val="00CF1C9C"/>
    <w:rsid w:val="00CF411B"/>
    <w:rsid w:val="00CF6630"/>
    <w:rsid w:val="00D10555"/>
    <w:rsid w:val="00D11153"/>
    <w:rsid w:val="00D1120C"/>
    <w:rsid w:val="00D15C3D"/>
    <w:rsid w:val="00D346AA"/>
    <w:rsid w:val="00D37905"/>
    <w:rsid w:val="00D42C10"/>
    <w:rsid w:val="00D42FC0"/>
    <w:rsid w:val="00D54C98"/>
    <w:rsid w:val="00D66D6C"/>
    <w:rsid w:val="00D6742F"/>
    <w:rsid w:val="00D73BCE"/>
    <w:rsid w:val="00D87F45"/>
    <w:rsid w:val="00DA5D43"/>
    <w:rsid w:val="00DB0611"/>
    <w:rsid w:val="00DB4A49"/>
    <w:rsid w:val="00DB6CE4"/>
    <w:rsid w:val="00DC06C3"/>
    <w:rsid w:val="00DC3973"/>
    <w:rsid w:val="00DC58C8"/>
    <w:rsid w:val="00DC5EB1"/>
    <w:rsid w:val="00DE67D2"/>
    <w:rsid w:val="00DE77CB"/>
    <w:rsid w:val="00DF184C"/>
    <w:rsid w:val="00DF51D7"/>
    <w:rsid w:val="00E02CB7"/>
    <w:rsid w:val="00E11520"/>
    <w:rsid w:val="00E1332F"/>
    <w:rsid w:val="00E146D7"/>
    <w:rsid w:val="00E14872"/>
    <w:rsid w:val="00E2563A"/>
    <w:rsid w:val="00E279E6"/>
    <w:rsid w:val="00E3010B"/>
    <w:rsid w:val="00E33B0D"/>
    <w:rsid w:val="00E45373"/>
    <w:rsid w:val="00E519E8"/>
    <w:rsid w:val="00E54D4C"/>
    <w:rsid w:val="00E54FEA"/>
    <w:rsid w:val="00E5754F"/>
    <w:rsid w:val="00E64DDC"/>
    <w:rsid w:val="00E706F9"/>
    <w:rsid w:val="00E722DA"/>
    <w:rsid w:val="00E938B7"/>
    <w:rsid w:val="00E96137"/>
    <w:rsid w:val="00E978B0"/>
    <w:rsid w:val="00E97FFE"/>
    <w:rsid w:val="00EA00E6"/>
    <w:rsid w:val="00EA41A7"/>
    <w:rsid w:val="00EA549A"/>
    <w:rsid w:val="00EB582D"/>
    <w:rsid w:val="00ED297E"/>
    <w:rsid w:val="00ED597A"/>
    <w:rsid w:val="00EE3867"/>
    <w:rsid w:val="00EF4342"/>
    <w:rsid w:val="00F1088A"/>
    <w:rsid w:val="00F10D16"/>
    <w:rsid w:val="00F10E3E"/>
    <w:rsid w:val="00F1630A"/>
    <w:rsid w:val="00F201A9"/>
    <w:rsid w:val="00F22704"/>
    <w:rsid w:val="00F36DDC"/>
    <w:rsid w:val="00F422FA"/>
    <w:rsid w:val="00F427A9"/>
    <w:rsid w:val="00F45699"/>
    <w:rsid w:val="00F4632B"/>
    <w:rsid w:val="00F46F10"/>
    <w:rsid w:val="00F501A2"/>
    <w:rsid w:val="00F5603C"/>
    <w:rsid w:val="00F76C0B"/>
    <w:rsid w:val="00F84414"/>
    <w:rsid w:val="00FA3ABF"/>
    <w:rsid w:val="00FB39D9"/>
    <w:rsid w:val="00FB5437"/>
    <w:rsid w:val="00FB7941"/>
    <w:rsid w:val="00FC65FD"/>
    <w:rsid w:val="00FD20D1"/>
    <w:rsid w:val="00FD53A0"/>
    <w:rsid w:val="00FE6B98"/>
    <w:rsid w:val="00FF1C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0E0D8"/>
  <w15:chartTrackingRefBased/>
  <w15:docId w15:val="{5E81BDFC-E228-4972-9244-CC4A0B10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uiPriority w:val="2"/>
    <w:qFormat/>
    <w:pPr>
      <w:pBdr>
        <w:top w:val="none" w:sz="0" w:space="0" w:color="auto"/>
      </w:pBdr>
      <w:spacing w:before="180"/>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uiPriority w:val="3"/>
    <w:qFormat/>
    <w:pPr>
      <w:spacing w:before="120"/>
      <w:outlineLvl w:val="2"/>
    </w:pPr>
    <w:rPr>
      <w:sz w:val="28"/>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Heading3"/>
    <w:next w:val="Normal"/>
    <w:link w:val="Heading4Char"/>
    <w:uiPriority w:val="4"/>
    <w:qFormat/>
    <w:pPr>
      <w:ind w:left="1418" w:hanging="1418"/>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uiPriority w:val="5"/>
    <w:qFormat/>
    <w:pPr>
      <w:ind w:left="1701" w:hanging="1701"/>
      <w:outlineLvl w:val="4"/>
    </w:pPr>
    <w:rPr>
      <w:sz w:val="22"/>
    </w:rPr>
  </w:style>
  <w:style w:type="paragraph" w:styleId="Heading6">
    <w:name w:val="heading 6"/>
    <w:aliases w:val="TOC header,Bullet list,sub-dash,sd,5,Appendix,T1,h6,Heading6,h61,h62,H61,Titre 6,Alt+6"/>
    <w:basedOn w:val="H6"/>
    <w:next w:val="Normal"/>
    <w:link w:val="Heading6Char"/>
    <w:uiPriority w:val="6"/>
    <w:qFormat/>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pPr>
      <w:ind w:left="0" w:firstLine="0"/>
      <w:outlineLvl w:val="7"/>
    </w:pPr>
  </w:style>
  <w:style w:type="paragraph" w:styleId="Heading9">
    <w:name w:val="heading 9"/>
    <w:aliases w:val="Figure Heading,FH,Titre 10,tt,ft,HF,Figures,Alt+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pPr>
      <w:widowControl w:val="0"/>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next w:val="Normal"/>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sid w:val="00513835"/>
    <w:pPr>
      <w:spacing w:after="0"/>
    </w:pPr>
    <w:rPr>
      <w:rFonts w:ascii="Segoe UI" w:hAnsi="Segoe UI" w:cs="Segoe UI"/>
      <w:sz w:val="18"/>
      <w:szCs w:val="18"/>
    </w:rPr>
  </w:style>
  <w:style w:type="character" w:customStyle="1" w:styleId="BalloonTextChar">
    <w:name w:val="Balloon Text Char"/>
    <w:link w:val="BalloonText"/>
    <w:rsid w:val="00513835"/>
    <w:rPr>
      <w:rFonts w:ascii="Segoe UI" w:hAnsi="Segoe UI" w:cs="Segoe UI"/>
      <w:sz w:val="18"/>
      <w:szCs w:val="18"/>
      <w:lang w:val="en-GB"/>
    </w:rPr>
  </w:style>
  <w:style w:type="character" w:styleId="UnresolvedMention">
    <w:name w:val="Unresolved Mention"/>
    <w:uiPriority w:val="99"/>
    <w:unhideWhenUsed/>
    <w:rsid w:val="00E45373"/>
    <w:rPr>
      <w:color w:val="605E5C"/>
      <w:shd w:val="clear" w:color="auto" w:fill="E1DFDD"/>
    </w:rPr>
  </w:style>
  <w:style w:type="character" w:customStyle="1" w:styleId="THChar">
    <w:name w:val="TH Char"/>
    <w:link w:val="TH"/>
    <w:rsid w:val="00793BD9"/>
    <w:rPr>
      <w:rFonts w:ascii="Arial" w:hAnsi="Arial"/>
      <w:b/>
      <w:lang w:val="en-GB"/>
    </w:rPr>
  </w:style>
  <w:style w:type="character" w:customStyle="1" w:styleId="TFChar">
    <w:name w:val="TF Char"/>
    <w:link w:val="TF"/>
    <w:rsid w:val="00793BD9"/>
    <w:rPr>
      <w:rFonts w:ascii="Arial" w:hAnsi="Arial"/>
      <w:b/>
      <w:lang w:val="en-GB"/>
    </w:rPr>
  </w:style>
  <w:style w:type="character" w:customStyle="1" w:styleId="B1Char1">
    <w:name w:val="B1 Char1"/>
    <w:link w:val="B1"/>
    <w:rsid w:val="00793BD9"/>
    <w:rPr>
      <w:rFonts w:ascii="Times New Roman" w:hAnsi="Times New Roman"/>
      <w:lang w:val="en-GB"/>
    </w:rPr>
  </w:style>
  <w:style w:type="character" w:customStyle="1" w:styleId="EXChar">
    <w:name w:val="EX Char"/>
    <w:link w:val="EX"/>
    <w:rsid w:val="00087CF5"/>
    <w:rPr>
      <w:rFonts w:ascii="Times New Roman" w:hAnsi="Times New Roman"/>
      <w:lang w:val="en-GB"/>
    </w:rPr>
  </w:style>
  <w:style w:type="character" w:customStyle="1" w:styleId="B1Char">
    <w:name w:val="B1 Char"/>
    <w:rsid w:val="00C2201D"/>
    <w:rPr>
      <w:lang w:val="en-GB" w:eastAsia="en-US" w:bidi="ar-SA"/>
    </w:rPr>
  </w:style>
  <w:style w:type="character" w:customStyle="1" w:styleId="NOChar">
    <w:name w:val="NO Char"/>
    <w:link w:val="NO"/>
    <w:rsid w:val="00C2201D"/>
    <w:rPr>
      <w:rFonts w:ascii="Times New Roman" w:hAnsi="Times New Roman"/>
      <w:lang w:val="en-GB"/>
    </w:rPr>
  </w:style>
  <w:style w:type="character" w:customStyle="1" w:styleId="TALCar">
    <w:name w:val="TAL Car"/>
    <w:link w:val="TAL"/>
    <w:rsid w:val="00A849CD"/>
    <w:rPr>
      <w:rFonts w:ascii="Arial" w:hAnsi="Arial"/>
      <w:sz w:val="18"/>
      <w:lang w:val="en-GB"/>
    </w:rPr>
  </w:style>
  <w:style w:type="paragraph" w:styleId="IndexHeading">
    <w:name w:val="index heading"/>
    <w:basedOn w:val="Normal"/>
    <w:next w:val="Normal"/>
    <w:rsid w:val="00A849CD"/>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A849CD"/>
    <w:pPr>
      <w:overflowPunct w:val="0"/>
      <w:autoSpaceDE w:val="0"/>
      <w:autoSpaceDN w:val="0"/>
      <w:adjustRightInd w:val="0"/>
      <w:ind w:left="851"/>
      <w:textAlignment w:val="baseline"/>
    </w:pPr>
  </w:style>
  <w:style w:type="paragraph" w:customStyle="1" w:styleId="INDENT2">
    <w:name w:val="INDENT2"/>
    <w:basedOn w:val="Normal"/>
    <w:rsid w:val="00A849CD"/>
    <w:pPr>
      <w:overflowPunct w:val="0"/>
      <w:autoSpaceDE w:val="0"/>
      <w:autoSpaceDN w:val="0"/>
      <w:adjustRightInd w:val="0"/>
      <w:ind w:left="1135" w:hanging="284"/>
      <w:textAlignment w:val="baseline"/>
    </w:pPr>
  </w:style>
  <w:style w:type="paragraph" w:customStyle="1" w:styleId="INDENT3">
    <w:name w:val="INDENT3"/>
    <w:basedOn w:val="Normal"/>
    <w:rsid w:val="00A849CD"/>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A849C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A849CD"/>
    <w:pPr>
      <w:keepNext/>
      <w:keepLines/>
      <w:overflowPunct w:val="0"/>
      <w:autoSpaceDE w:val="0"/>
      <w:autoSpaceDN w:val="0"/>
      <w:adjustRightInd w:val="0"/>
      <w:textAlignment w:val="baseline"/>
    </w:pPr>
    <w:rPr>
      <w:b/>
    </w:rPr>
  </w:style>
  <w:style w:type="paragraph" w:customStyle="1" w:styleId="enumlev2">
    <w:name w:val="enumlev2"/>
    <w:basedOn w:val="Normal"/>
    <w:rsid w:val="00A849C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A849CD"/>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849CD"/>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rsid w:val="00A849CD"/>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rsid w:val="00A849CD"/>
    <w:rPr>
      <w:rFonts w:ascii="Tahoma" w:hAnsi="Tahoma"/>
      <w:shd w:val="clear" w:color="auto" w:fill="000080"/>
      <w:lang w:val="en-GB"/>
    </w:rPr>
  </w:style>
  <w:style w:type="paragraph" w:styleId="PlainText">
    <w:name w:val="Plain Text"/>
    <w:basedOn w:val="Normal"/>
    <w:link w:val="PlainTextChar"/>
    <w:rsid w:val="00A849CD"/>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link w:val="PlainText"/>
    <w:rsid w:val="00A849CD"/>
    <w:rPr>
      <w:rFonts w:ascii="Courier New" w:hAnsi="Courier New"/>
      <w:lang w:val="nb-NO"/>
    </w:rPr>
  </w:style>
  <w:style w:type="paragraph" w:customStyle="1" w:styleId="TAJ">
    <w:name w:val="TAJ"/>
    <w:basedOn w:val="TH"/>
    <w:rsid w:val="00A849CD"/>
    <w:pPr>
      <w:overflowPunct w:val="0"/>
      <w:autoSpaceDE w:val="0"/>
      <w:autoSpaceDN w:val="0"/>
      <w:adjustRightInd w:val="0"/>
      <w:textAlignment w:val="baseline"/>
    </w:pPr>
  </w:style>
  <w:style w:type="paragraph" w:styleId="BodyText">
    <w:name w:val="Body Text"/>
    <w:basedOn w:val="Normal"/>
    <w:link w:val="BodyTextChar"/>
    <w:rsid w:val="00A849CD"/>
    <w:pPr>
      <w:overflowPunct w:val="0"/>
      <w:autoSpaceDE w:val="0"/>
      <w:autoSpaceDN w:val="0"/>
      <w:adjustRightInd w:val="0"/>
      <w:textAlignment w:val="baseline"/>
    </w:pPr>
  </w:style>
  <w:style w:type="character" w:customStyle="1" w:styleId="BodyTextChar">
    <w:name w:val="Body Text Char"/>
    <w:link w:val="BodyText"/>
    <w:rsid w:val="00A849CD"/>
    <w:rPr>
      <w:rFonts w:ascii="Times New Roman" w:hAnsi="Times New Roman"/>
      <w:lang w:val="en-GB"/>
    </w:rPr>
  </w:style>
  <w:style w:type="paragraph" w:customStyle="1" w:styleId="Guidance">
    <w:name w:val="Guidance"/>
    <w:basedOn w:val="Normal"/>
    <w:rsid w:val="00A849CD"/>
    <w:pPr>
      <w:overflowPunct w:val="0"/>
      <w:autoSpaceDE w:val="0"/>
      <w:autoSpaceDN w:val="0"/>
      <w:adjustRightInd w:val="0"/>
      <w:textAlignment w:val="baseline"/>
    </w:pPr>
    <w:rPr>
      <w:i/>
      <w:color w:val="0000FF"/>
    </w:rPr>
  </w:style>
  <w:style w:type="paragraph" w:styleId="Date">
    <w:name w:val="Date"/>
    <w:basedOn w:val="Normal"/>
    <w:next w:val="Normal"/>
    <w:link w:val="DateChar"/>
    <w:rsid w:val="00A849CD"/>
    <w:pPr>
      <w:overflowPunct w:val="0"/>
      <w:autoSpaceDE w:val="0"/>
      <w:autoSpaceDN w:val="0"/>
      <w:adjustRightInd w:val="0"/>
      <w:textAlignment w:val="baseline"/>
    </w:pPr>
  </w:style>
  <w:style w:type="character" w:customStyle="1" w:styleId="DateChar">
    <w:name w:val="Date Char"/>
    <w:link w:val="Date"/>
    <w:rsid w:val="00A849CD"/>
    <w:rPr>
      <w:rFonts w:ascii="Times New Roman" w:hAnsi="Times New Roman"/>
      <w:lang w:val="en-GB"/>
    </w:rPr>
  </w:style>
  <w:style w:type="paragraph" w:customStyle="1" w:styleId="Bullet">
    <w:name w:val="Bullet"/>
    <w:basedOn w:val="Normal"/>
    <w:rsid w:val="00A849CD"/>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uiPriority w:val="39"/>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link w:val="NoteChar"/>
    <w:qFormat/>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A849CD"/>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rsid w:val="00A849CD"/>
    <w:rPr>
      <w:rFonts w:ascii="Times New Roman" w:hAnsi="Times New Roman"/>
      <w:sz w:val="16"/>
      <w:szCs w:val="16"/>
      <w:lang w:val="en-GB"/>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link w:val="Heading4"/>
    <w:uiPriority w:val="4"/>
    <w:rsid w:val="00A849CD"/>
    <w:rPr>
      <w:rFonts w:ascii="Arial" w:hAnsi="Arial"/>
      <w:sz w:val="24"/>
      <w:lang w:val="en-GB"/>
    </w:rPr>
  </w:style>
  <w:style w:type="paragraph" w:customStyle="1" w:styleId="11BodyText">
    <w:name w:val="11 BodyText"/>
    <w:aliases w:val="Block_Text,b,np"/>
    <w:basedOn w:val="Normal"/>
    <w:rsid w:val="00A849CD"/>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A849CD"/>
  </w:style>
  <w:style w:type="paragraph" w:customStyle="1" w:styleId="DefaultParagraphFontParaCharCharChar">
    <w:name w:val="Default Paragraph Font Para Char Char Char"/>
    <w:basedOn w:val="Normal"/>
    <w:semiHidden/>
    <w:rsid w:val="00A849CD"/>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1"/>
    <w:rsid w:val="00A849CD"/>
    <w:rPr>
      <w:rFonts w:ascii="Arial" w:hAnsi="Arial"/>
      <w:sz w:val="36"/>
      <w:lang w:val="en-GB"/>
    </w:rPr>
  </w:style>
  <w:style w:type="paragraph" w:customStyle="1" w:styleId="FL">
    <w:name w:val="FL"/>
    <w:basedOn w:val="Normal"/>
    <w:rsid w:val="00A849CD"/>
    <w:pPr>
      <w:keepNext/>
      <w:keepLines/>
      <w:overflowPunct w:val="0"/>
      <w:autoSpaceDE w:val="0"/>
      <w:autoSpaceDN w:val="0"/>
      <w:adjustRightInd w:val="0"/>
      <w:spacing w:before="60"/>
      <w:jc w:val="center"/>
      <w:textAlignment w:val="baseline"/>
    </w:pPr>
    <w:rPr>
      <w:rFonts w:ascii="Arial" w:hAnsi="Arial"/>
      <w:b/>
    </w:rPr>
  </w:style>
  <w:style w:type="paragraph" w:styleId="CommentSubject">
    <w:name w:val="annotation subject"/>
    <w:basedOn w:val="CommentText"/>
    <w:next w:val="CommentText"/>
    <w:link w:val="CommentSubjectChar"/>
    <w:rsid w:val="00A849CD"/>
    <w:pPr>
      <w:overflowPunct w:val="0"/>
      <w:autoSpaceDE w:val="0"/>
      <w:autoSpaceDN w:val="0"/>
      <w:adjustRightInd w:val="0"/>
      <w:textAlignment w:val="baseline"/>
    </w:pPr>
    <w:rPr>
      <w:b/>
      <w:bCs/>
    </w:rPr>
  </w:style>
  <w:style w:type="character" w:customStyle="1" w:styleId="CommentTextChar">
    <w:name w:val="Comment Text Char"/>
    <w:link w:val="CommentText"/>
    <w:rsid w:val="00A849CD"/>
    <w:rPr>
      <w:rFonts w:ascii="Times New Roman" w:hAnsi="Times New Roman"/>
      <w:lang w:val="en-GB"/>
    </w:rPr>
  </w:style>
  <w:style w:type="character" w:customStyle="1" w:styleId="CommentSubjectChar">
    <w:name w:val="Comment Subject Char"/>
    <w:link w:val="CommentSubject"/>
    <w:rsid w:val="00A849CD"/>
    <w:rPr>
      <w:rFonts w:ascii="Times New Roman" w:hAnsi="Times New Roman"/>
      <w:b/>
      <w:bCs/>
      <w:lang w:val="en-GB"/>
    </w:rPr>
  </w:style>
  <w:style w:type="paragraph" w:customStyle="1" w:styleId="ew0">
    <w:name w:val="ew"/>
    <w:basedOn w:val="Normal"/>
    <w:rsid w:val="00A849CD"/>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A849CD"/>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A849CD"/>
    <w:rPr>
      <w:rFonts w:ascii="Times New Roman" w:hAnsi="Times New Roman"/>
      <w:lang w:val="en-GB"/>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2"/>
    <w:rsid w:val="00A849CD"/>
    <w:rPr>
      <w:rFonts w:ascii="Arial" w:hAnsi="Arial"/>
      <w:sz w:val="32"/>
      <w:lang w:val="en-GB"/>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link w:val="Heading3"/>
    <w:uiPriority w:val="3"/>
    <w:rsid w:val="00A849CD"/>
    <w:rPr>
      <w:rFonts w:ascii="Arial" w:hAnsi="Arial"/>
      <w:sz w:val="28"/>
      <w:lang w:val="en-GB"/>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uiPriority w:val="9"/>
    <w:rsid w:val="00A849CD"/>
    <w:rPr>
      <w:rFonts w:ascii="Arial" w:hAnsi="Arial"/>
      <w:sz w:val="36"/>
      <w:lang w:val="en-GB"/>
    </w:rPr>
  </w:style>
  <w:style w:type="character" w:customStyle="1" w:styleId="CharChar11">
    <w:name w:val="Char Char11"/>
    <w:rsid w:val="00A849CD"/>
    <w:rPr>
      <w:rFonts w:ascii="Arial" w:hAnsi="Arial"/>
      <w:sz w:val="32"/>
      <w:lang w:val="en-GB" w:eastAsia="en-US"/>
    </w:rPr>
  </w:style>
  <w:style w:type="character" w:customStyle="1" w:styleId="CharChar12">
    <w:name w:val="Char Char12"/>
    <w:rsid w:val="00A849CD"/>
    <w:rPr>
      <w:rFonts w:ascii="Arial" w:hAnsi="Arial"/>
      <w:sz w:val="36"/>
      <w:lang w:val="en-GB" w:eastAsia="en-US" w:bidi="ar-SA"/>
    </w:rPr>
  </w:style>
  <w:style w:type="character" w:customStyle="1" w:styleId="CharChar10">
    <w:name w:val="Char Char10"/>
    <w:rsid w:val="00A849CD"/>
    <w:rPr>
      <w:rFonts w:ascii="Arial" w:hAnsi="Arial"/>
      <w:sz w:val="28"/>
      <w:lang w:val="en-GB" w:eastAsia="en-US"/>
    </w:rPr>
  </w:style>
  <w:style w:type="character" w:customStyle="1" w:styleId="CharChar8">
    <w:name w:val="Char Char8"/>
    <w:rsid w:val="00A849CD"/>
    <w:rPr>
      <w:rFonts w:ascii="Arial" w:hAnsi="Arial"/>
      <w:sz w:val="36"/>
      <w:lang w:val="en-GB" w:eastAsia="en-US"/>
    </w:rPr>
  </w:style>
  <w:style w:type="paragraph" w:customStyle="1" w:styleId="TableStyle">
    <w:name w:val="Table Style"/>
    <w:basedOn w:val="BodyText"/>
    <w:rsid w:val="00A849CD"/>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A849CD"/>
    <w:rPr>
      <w:rFonts w:ascii="Arial" w:hAnsi="Arial"/>
      <w:sz w:val="24"/>
      <w:lang w:val="en-GB" w:eastAsia="en-US"/>
    </w:rPr>
  </w:style>
  <w:style w:type="numbering" w:customStyle="1" w:styleId="NoList1">
    <w:name w:val="No List1"/>
    <w:next w:val="NoList"/>
    <w:uiPriority w:val="99"/>
    <w:semiHidden/>
    <w:rsid w:val="00A849CD"/>
  </w:style>
  <w:style w:type="character" w:customStyle="1" w:styleId="CharChar14">
    <w:name w:val="Char Char14"/>
    <w:rsid w:val="00A849CD"/>
    <w:rPr>
      <w:rFonts w:ascii="Arial" w:hAnsi="Arial"/>
      <w:sz w:val="36"/>
      <w:lang w:val="en-GB" w:eastAsia="en-US" w:bidi="ar-SA"/>
    </w:rPr>
  </w:style>
  <w:style w:type="character" w:customStyle="1" w:styleId="CharChar13">
    <w:name w:val="Char Char13"/>
    <w:rsid w:val="00A849CD"/>
    <w:rPr>
      <w:rFonts w:ascii="Arial" w:hAnsi="Arial"/>
      <w:sz w:val="32"/>
      <w:lang w:val="en-GB" w:eastAsia="en-US"/>
    </w:rPr>
  </w:style>
  <w:style w:type="paragraph" w:customStyle="1" w:styleId="Normal0">
    <w:name w:val="Normal_"/>
    <w:basedOn w:val="Normal"/>
    <w:semiHidden/>
    <w:rsid w:val="00A849CD"/>
    <w:pPr>
      <w:spacing w:after="160" w:line="240" w:lineRule="exact"/>
    </w:pPr>
    <w:rPr>
      <w:rFonts w:ascii="Arial" w:eastAsia="SimSun" w:hAnsi="Arial" w:cs="Arial"/>
      <w:color w:val="0000FF"/>
      <w:kern w:val="2"/>
      <w:lang w:val="en-US" w:eastAsia="zh-CN"/>
    </w:rPr>
  </w:style>
  <w:style w:type="character" w:customStyle="1" w:styleId="CharChar15">
    <w:name w:val="Char Char15"/>
    <w:rsid w:val="00A849CD"/>
    <w:rPr>
      <w:rFonts w:ascii="Arial" w:hAnsi="Arial"/>
      <w:sz w:val="32"/>
      <w:lang w:val="en-GB" w:eastAsia="en-US" w:bidi="ar-SA"/>
    </w:rPr>
  </w:style>
  <w:style w:type="paragraph" w:customStyle="1" w:styleId="Listnumbered">
    <w:name w:val="List numbered"/>
    <w:basedOn w:val="Normal"/>
    <w:rsid w:val="00A849CD"/>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A849CD"/>
    <w:pPr>
      <w:keepLines/>
      <w:spacing w:before="160" w:after="160"/>
    </w:pPr>
    <w:rPr>
      <w:rFonts w:ascii="Courier New" w:hAnsi="Courier New" w:cs="Courier New"/>
    </w:rPr>
  </w:style>
  <w:style w:type="character" w:customStyle="1" w:styleId="TAHCar">
    <w:name w:val="TAH Car"/>
    <w:link w:val="TAH"/>
    <w:rsid w:val="00A849CD"/>
    <w:rPr>
      <w:rFonts w:ascii="Arial" w:hAnsi="Arial"/>
      <w:b/>
      <w:sz w:val="18"/>
      <w:lang w:val="en-GB"/>
    </w:rPr>
  </w:style>
  <w:style w:type="paragraph" w:styleId="HTMLPreformatted">
    <w:name w:val="HTML Preformatted"/>
    <w:basedOn w:val="Normal"/>
    <w:link w:val="HTMLPreformattedChar"/>
    <w:uiPriority w:val="99"/>
    <w:unhideWhenUsed/>
    <w:rsid w:val="00A8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link w:val="HTMLPreformatted"/>
    <w:uiPriority w:val="99"/>
    <w:rsid w:val="00A849CD"/>
    <w:rPr>
      <w:rFonts w:ascii="Courier New" w:hAnsi="Courier New" w:cs="Courier New"/>
    </w:rPr>
  </w:style>
  <w:style w:type="paragraph" w:styleId="NormalWeb">
    <w:name w:val="Normal (Web)"/>
    <w:basedOn w:val="Normal"/>
    <w:uiPriority w:val="99"/>
    <w:unhideWhenUsed/>
    <w:rsid w:val="00A849CD"/>
    <w:pPr>
      <w:spacing w:before="100" w:beforeAutospacing="1" w:after="100" w:afterAutospacing="1"/>
    </w:pPr>
    <w:rPr>
      <w:rFonts w:eastAsia="Malgun Gothic"/>
      <w:sz w:val="24"/>
      <w:szCs w:val="24"/>
      <w:lang w:val="en-US"/>
    </w:rPr>
  </w:style>
  <w:style w:type="paragraph" w:styleId="ListParagraph">
    <w:name w:val="List Paragraph"/>
    <w:basedOn w:val="Normal"/>
    <w:link w:val="ListParagraphChar"/>
    <w:uiPriority w:val="34"/>
    <w:qFormat/>
    <w:rsid w:val="009D0BFA"/>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34"/>
    <w:rsid w:val="009D0BFA"/>
    <w:rPr>
      <w:rFonts w:ascii="Calibri" w:eastAsia="Calibri" w:hAnsi="Calibri"/>
      <w:sz w:val="22"/>
      <w:szCs w:val="22"/>
    </w:rPr>
  </w:style>
  <w:style w:type="paragraph" w:customStyle="1" w:styleId="N1">
    <w:name w:val="N1"/>
    <w:basedOn w:val="Normal"/>
    <w:link w:val="N1Char"/>
    <w:qFormat/>
    <w:rsid w:val="00535CD1"/>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535CD1"/>
    <w:rPr>
      <w:rFonts w:ascii="Calibri" w:eastAsia="MS Mincho" w:hAnsi="Calibri" w:cs="Calibri"/>
      <w:sz w:val="22"/>
      <w:szCs w:val="22"/>
      <w:lang w:eastAsia="ko-KR" w:bidi="hi-IN"/>
    </w:rPr>
  </w:style>
  <w:style w:type="paragraph" w:customStyle="1" w:styleId="Formula">
    <w:name w:val="Formula"/>
    <w:basedOn w:val="Normal"/>
    <w:rsid w:val="00535CD1"/>
    <w:pPr>
      <w:tabs>
        <w:tab w:val="right" w:pos="9749"/>
      </w:tabs>
      <w:spacing w:after="220" w:line="240" w:lineRule="atLeast"/>
      <w:ind w:left="403"/>
    </w:pPr>
    <w:rPr>
      <w:rFonts w:ascii="Cambria" w:eastAsia="Calibri" w:hAnsi="Cambria"/>
      <w:sz w:val="22"/>
      <w:szCs w:val="22"/>
    </w:rPr>
  </w:style>
  <w:style w:type="paragraph" w:styleId="BodyText2">
    <w:name w:val="Body Text 2"/>
    <w:basedOn w:val="Normal"/>
    <w:link w:val="BodyText2Char"/>
    <w:rsid w:val="00A50685"/>
    <w:pPr>
      <w:spacing w:after="0"/>
    </w:pPr>
    <w:rPr>
      <w:rFonts w:ascii="Courier New" w:hAnsi="Courier New" w:cs="Courier New"/>
      <w:sz w:val="18"/>
      <w:szCs w:val="24"/>
      <w:lang w:val="en-US"/>
    </w:rPr>
  </w:style>
  <w:style w:type="character" w:customStyle="1" w:styleId="BodyText2Char">
    <w:name w:val="Body Text 2 Char"/>
    <w:link w:val="BodyText2"/>
    <w:rsid w:val="00A50685"/>
    <w:rPr>
      <w:rFonts w:ascii="Courier New" w:hAnsi="Courier New" w:cs="Courier New"/>
      <w:sz w:val="18"/>
      <w:szCs w:val="24"/>
    </w:rPr>
  </w:style>
  <w:style w:type="paragraph" w:styleId="BodyTextIndent">
    <w:name w:val="Body Text Indent"/>
    <w:basedOn w:val="Normal"/>
    <w:link w:val="BodyTextIndentChar"/>
    <w:rsid w:val="00A50685"/>
    <w:pPr>
      <w:spacing w:after="0"/>
      <w:ind w:left="360"/>
    </w:pPr>
    <w:rPr>
      <w:rFonts w:ascii="Arial" w:hAnsi="Arial" w:cs="Arial"/>
      <w:sz w:val="22"/>
      <w:szCs w:val="24"/>
    </w:rPr>
  </w:style>
  <w:style w:type="character" w:customStyle="1" w:styleId="BodyTextIndentChar">
    <w:name w:val="Body Text Indent Char"/>
    <w:link w:val="BodyTextIndent"/>
    <w:rsid w:val="00A50685"/>
    <w:rPr>
      <w:rFonts w:ascii="Arial" w:hAnsi="Arial" w:cs="Arial"/>
      <w:sz w:val="22"/>
      <w:szCs w:val="24"/>
      <w:lang w:val="en-GB"/>
    </w:rPr>
  </w:style>
  <w:style w:type="paragraph" w:styleId="BodyTextIndent2">
    <w:name w:val="Body Text Indent 2"/>
    <w:basedOn w:val="Normal"/>
    <w:link w:val="BodyTextIndent2Char"/>
    <w:rsid w:val="00A50685"/>
    <w:pPr>
      <w:spacing w:after="0"/>
      <w:ind w:left="2160"/>
    </w:pPr>
    <w:rPr>
      <w:rFonts w:ascii="Arial" w:hAnsi="Arial" w:cs="Arial"/>
      <w:sz w:val="22"/>
      <w:szCs w:val="24"/>
    </w:rPr>
  </w:style>
  <w:style w:type="character" w:customStyle="1" w:styleId="BodyTextIndent2Char">
    <w:name w:val="Body Text Indent 2 Char"/>
    <w:link w:val="BodyTextIndent2"/>
    <w:rsid w:val="00A50685"/>
    <w:rPr>
      <w:rFonts w:ascii="Arial" w:hAnsi="Arial" w:cs="Arial"/>
      <w:sz w:val="22"/>
      <w:szCs w:val="24"/>
      <w:lang w:val="en-GB"/>
    </w:rPr>
  </w:style>
  <w:style w:type="paragraph" w:styleId="BodyTextIndent3">
    <w:name w:val="Body Text Indent 3"/>
    <w:basedOn w:val="Normal"/>
    <w:link w:val="BodyTextIndent3Char"/>
    <w:rsid w:val="00A50685"/>
    <w:pPr>
      <w:spacing w:after="0"/>
      <w:ind w:left="1440"/>
    </w:pPr>
    <w:rPr>
      <w:rFonts w:ascii="Arial" w:hAnsi="Arial"/>
      <w:sz w:val="22"/>
      <w:szCs w:val="24"/>
      <w:u w:val="single"/>
    </w:rPr>
  </w:style>
  <w:style w:type="character" w:customStyle="1" w:styleId="BodyTextIndent3Char">
    <w:name w:val="Body Text Indent 3 Char"/>
    <w:link w:val="BodyTextIndent3"/>
    <w:rsid w:val="00A50685"/>
    <w:rPr>
      <w:rFonts w:ascii="Arial" w:hAnsi="Arial"/>
      <w:sz w:val="22"/>
      <w:szCs w:val="24"/>
      <w:u w:val="single"/>
      <w:lang w:val="en-GB"/>
    </w:rPr>
  </w:style>
  <w:style w:type="paragraph" w:customStyle="1" w:styleId="CharChar">
    <w:name w:val="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CharCharCharCharCharCharCharChar">
    <w:name w:val="Char Char Char Char Char Char 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Bulleted">
    <w:name w:val="Bulleted"/>
    <w:aliases w:val="Symbol (symbol),Left:  0.63 cm,Hanging:  0.63 cm"/>
    <w:basedOn w:val="Normal"/>
    <w:rsid w:val="00A50685"/>
    <w:pPr>
      <w:numPr>
        <w:numId w:val="3"/>
      </w:numPr>
      <w:spacing w:after="0"/>
    </w:pPr>
    <w:rPr>
      <w:rFonts w:ascii="Arial" w:hAnsi="Arial"/>
      <w:sz w:val="22"/>
      <w:szCs w:val="24"/>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A50685"/>
    <w:rPr>
      <w:rFonts w:ascii="Times New Roman" w:hAnsi="Times New Roman"/>
      <w:b/>
      <w:lang w:val="en-GB"/>
    </w:rPr>
  </w:style>
  <w:style w:type="character" w:styleId="LineNumber">
    <w:name w:val="line number"/>
    <w:rsid w:val="00A50685"/>
    <w:rPr>
      <w:rFonts w:ascii="Arial" w:hAnsi="Arial"/>
      <w:color w:val="808080"/>
      <w:sz w:val="14"/>
    </w:rPr>
  </w:style>
  <w:style w:type="character" w:styleId="PageNumber">
    <w:name w:val="page number"/>
    <w:rsid w:val="00A50685"/>
  </w:style>
  <w:style w:type="table" w:styleId="Table3Deffects1">
    <w:name w:val="Table 3D effects 1"/>
    <w:basedOn w:val="TableNormal"/>
    <w:rsid w:val="00A50685"/>
    <w:pPr>
      <w:overflowPunct w:val="0"/>
      <w:autoSpaceDE w:val="0"/>
      <w:autoSpaceDN w:val="0"/>
      <w:adjustRightInd w:val="0"/>
      <w:spacing w:after="180"/>
      <w:textAlignment w:val="baseline"/>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A50685"/>
    <w:pPr>
      <w:widowControl w:val="0"/>
      <w:spacing w:after="120" w:line="240" w:lineRule="atLeast"/>
      <w:ind w:left="1260" w:hanging="551"/>
    </w:pPr>
    <w:rPr>
      <w:rFonts w:ascii="Arial" w:eastAsia="MS Mincho" w:hAnsi="Arial"/>
      <w:b/>
      <w:sz w:val="22"/>
    </w:rPr>
  </w:style>
  <w:style w:type="character" w:styleId="HTMLTypewriter">
    <w:name w:val="HTML Typewriter"/>
    <w:rsid w:val="00A50685"/>
    <w:rPr>
      <w:rFonts w:ascii="Courier New" w:eastAsia="Times New Roman" w:hAnsi="Courier New" w:cs="Courier New"/>
      <w:color w:val="0000FF"/>
      <w:kern w:val="2"/>
      <w:sz w:val="20"/>
      <w:szCs w:val="20"/>
      <w:lang w:val="en-US" w:eastAsia="zh-CN" w:bidi="ar-SA"/>
    </w:rPr>
  </w:style>
  <w:style w:type="paragraph" w:customStyle="1" w:styleId="zzCover">
    <w:name w:val="zzCover"/>
    <w:basedOn w:val="Normal"/>
    <w:rsid w:val="00A5068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A50685"/>
    <w:pPr>
      <w:spacing w:before="1800" w:after="960"/>
    </w:pPr>
    <w:rPr>
      <w:rFonts w:ascii="Arial" w:eastAsia="SimSun" w:hAnsi="Arial"/>
      <w:b/>
      <w:noProof/>
      <w:sz w:val="48"/>
      <w:szCs w:val="24"/>
      <w:lang w:val="en-US" w:eastAsia="ja-JP"/>
    </w:rPr>
  </w:style>
  <w:style w:type="paragraph" w:customStyle="1" w:styleId="ColorfulList-Accent11">
    <w:name w:val="Colorful List - Accent 11"/>
    <w:basedOn w:val="Normal"/>
    <w:uiPriority w:val="34"/>
    <w:qFormat/>
    <w:rsid w:val="00A50685"/>
    <w:pPr>
      <w:spacing w:after="0"/>
      <w:ind w:left="720"/>
      <w:contextualSpacing/>
    </w:pPr>
    <w:rPr>
      <w:rFonts w:eastAsia="MS Mincho"/>
      <w:sz w:val="24"/>
      <w:szCs w:val="24"/>
      <w:lang w:val="en-US"/>
    </w:rPr>
  </w:style>
  <w:style w:type="paragraph" w:styleId="ListContinue">
    <w:name w:val="List Continue"/>
    <w:basedOn w:val="Normal"/>
    <w:rsid w:val="00A5068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A50685"/>
    <w:pPr>
      <w:overflowPunct w:val="0"/>
      <w:autoSpaceDE w:val="0"/>
      <w:autoSpaceDN w:val="0"/>
      <w:adjustRightInd w:val="0"/>
      <w:textAlignment w:val="baseline"/>
    </w:pPr>
    <w:rPr>
      <w:rFonts w:eastAsia="MS Mincho"/>
    </w:rPr>
  </w:style>
  <w:style w:type="character" w:customStyle="1" w:styleId="EndnoteTextChar">
    <w:name w:val="Endnote Text Char"/>
    <w:link w:val="EndnoteText"/>
    <w:rsid w:val="00A50685"/>
    <w:rPr>
      <w:rFonts w:ascii="Times New Roman" w:eastAsia="MS Mincho" w:hAnsi="Times New Roman"/>
      <w:lang w:val="en-GB"/>
    </w:rPr>
  </w:style>
  <w:style w:type="character" w:styleId="EndnoteReference">
    <w:name w:val="endnote reference"/>
    <w:rsid w:val="00A50685"/>
    <w:rPr>
      <w:vertAlign w:val="superscript"/>
    </w:rPr>
  </w:style>
  <w:style w:type="paragraph" w:customStyle="1" w:styleId="ColorfulShading-Accent11">
    <w:name w:val="Colorful Shading - Accent 11"/>
    <w:hidden/>
    <w:uiPriority w:val="71"/>
    <w:rsid w:val="00A50685"/>
    <w:rPr>
      <w:rFonts w:ascii="Times New Roman" w:eastAsia="MS Mincho" w:hAnsi="Times New Roman"/>
      <w:sz w:val="24"/>
      <w:lang w:eastAsia="en-US"/>
    </w:rPr>
  </w:style>
  <w:style w:type="paragraph" w:customStyle="1" w:styleId="Default">
    <w:name w:val="Default"/>
    <w:rsid w:val="00A50685"/>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A50685"/>
  </w:style>
  <w:style w:type="character" w:styleId="Strong">
    <w:name w:val="Strong"/>
    <w:uiPriority w:val="22"/>
    <w:qFormat/>
    <w:rsid w:val="00A50685"/>
    <w:rPr>
      <w:b/>
      <w:bCs/>
    </w:rPr>
  </w:style>
  <w:style w:type="character" w:customStyle="1" w:styleId="tgc">
    <w:name w:val="_tgc"/>
    <w:rsid w:val="00A50685"/>
  </w:style>
  <w:style w:type="character" w:customStyle="1" w:styleId="d8e">
    <w:name w:val="_d8e"/>
    <w:rsid w:val="00A50685"/>
  </w:style>
  <w:style w:type="character" w:customStyle="1" w:styleId="HeadingCar">
    <w:name w:val="Heading Car"/>
    <w:aliases w:val="1_ Car"/>
    <w:link w:val="Heading"/>
    <w:rsid w:val="00A50685"/>
    <w:rPr>
      <w:rFonts w:ascii="Arial" w:eastAsia="MS Mincho" w:hAnsi="Arial"/>
      <w:b/>
      <w:sz w:val="22"/>
      <w:lang w:val="en-GB"/>
    </w:rPr>
  </w:style>
  <w:style w:type="paragraph" w:customStyle="1" w:styleId="Literaturverzeichnis1">
    <w:name w:val="Literaturverzeichnis1"/>
    <w:basedOn w:val="Normal"/>
    <w:rsid w:val="00A50685"/>
    <w:pPr>
      <w:numPr>
        <w:numId w:val="4"/>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Normal"/>
    <w:rsid w:val="00A50685"/>
    <w:pPr>
      <w:spacing w:before="120" w:after="0"/>
    </w:pPr>
    <w:rPr>
      <w:rFonts w:ascii="Arial" w:eastAsia="SimSun" w:hAnsi="Arial"/>
      <w:color w:val="000000"/>
      <w:sz w:val="18"/>
    </w:rPr>
  </w:style>
  <w:style w:type="paragraph" w:customStyle="1" w:styleId="WBtablehead">
    <w:name w:val="WB table head"/>
    <w:basedOn w:val="WBtabletxt"/>
    <w:rsid w:val="00A50685"/>
    <w:pPr>
      <w:jc w:val="center"/>
    </w:pPr>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A50685"/>
    <w:rPr>
      <w:rFonts w:ascii="Arial" w:hAnsi="Arial"/>
      <w:b/>
      <w:noProof/>
      <w:sz w:val="18"/>
      <w:lang w:val="en-GB"/>
    </w:rPr>
  </w:style>
  <w:style w:type="paragraph" w:styleId="Revision">
    <w:name w:val="Revision"/>
    <w:hidden/>
    <w:uiPriority w:val="99"/>
    <w:rsid w:val="00A50685"/>
    <w:rPr>
      <w:rFonts w:ascii="Arial" w:eastAsia="SimSun" w:hAnsi="Arial"/>
      <w:lang w:eastAsia="en-US"/>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uiPriority w:val="5"/>
    <w:rsid w:val="00A50685"/>
    <w:rPr>
      <w:rFonts w:ascii="Arial" w:hAnsi="Arial"/>
      <w:sz w:val="22"/>
      <w:lang w:val="en-GB"/>
    </w:rPr>
  </w:style>
  <w:style w:type="character" w:customStyle="1" w:styleId="Heading6Char">
    <w:name w:val="Heading 6 Char"/>
    <w:aliases w:val="TOC header Char,Bullet list Char,sub-dash Char,sd Char,5 Char,Appendix Char,T1 Char,h6 Char,Heading6 Char,h61 Char,h62 Char,H61 Char,Titre 6 Char,Alt+6 Char"/>
    <w:link w:val="Heading6"/>
    <w:uiPriority w:val="6"/>
    <w:rsid w:val="00A50685"/>
    <w:rPr>
      <w:rFonts w:ascii="Arial" w:hAnsi="Arial"/>
      <w:lang w:val="en-GB"/>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50685"/>
    <w:rPr>
      <w:rFonts w:ascii="Arial" w:hAnsi="Arial"/>
      <w:lang w:val="en-GB"/>
    </w:rPr>
  </w:style>
  <w:style w:type="character" w:customStyle="1" w:styleId="Heading9Char">
    <w:name w:val="Heading 9 Char"/>
    <w:aliases w:val="Figure Heading Char,FH Char,Titre 10 Char,tt Char,ft Char,HF Char,Figures Char,Alt+9 Char"/>
    <w:link w:val="Heading9"/>
    <w:uiPriority w:val="9"/>
    <w:rsid w:val="00A50685"/>
    <w:rPr>
      <w:rFonts w:ascii="Arial" w:hAnsi="Arial"/>
      <w:sz w:val="36"/>
      <w:lang w:val="en-GB"/>
    </w:rPr>
  </w:style>
  <w:style w:type="paragraph" w:styleId="TOCHeading">
    <w:name w:val="TOC Heading"/>
    <w:basedOn w:val="Heading1"/>
    <w:next w:val="Normal"/>
    <w:uiPriority w:val="39"/>
    <w:unhideWhenUsed/>
    <w:qFormat/>
    <w:rsid w:val="00A50685"/>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TableGridLight">
    <w:name w:val="Grid Table Light"/>
    <w:basedOn w:val="TableNormal"/>
    <w:uiPriority w:val="40"/>
    <w:rsid w:val="00A50685"/>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50685"/>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50685"/>
    <w:pPr>
      <w:numPr>
        <w:numId w:val="5"/>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GridTable2-Accent1">
    <w:name w:val="Grid Table 2 Accent 1"/>
    <w:basedOn w:val="TableNormal"/>
    <w:uiPriority w:val="40"/>
    <w:rsid w:val="00A50685"/>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50685"/>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Normal"/>
    <w:link w:val="ReferenceChar"/>
    <w:qFormat/>
    <w:rsid w:val="00A50685"/>
    <w:pPr>
      <w:numPr>
        <w:numId w:val="8"/>
      </w:numPr>
      <w:spacing w:after="100"/>
      <w:jc w:val="both"/>
    </w:pPr>
    <w:rPr>
      <w:rFonts w:eastAsia="Batang"/>
      <w:sz w:val="22"/>
      <w:szCs w:val="22"/>
      <w:lang w:val="en-US"/>
    </w:rPr>
  </w:style>
  <w:style w:type="character" w:customStyle="1" w:styleId="ReferenceChar">
    <w:name w:val="Reference Char"/>
    <w:link w:val="Reference"/>
    <w:rsid w:val="00A50685"/>
    <w:rPr>
      <w:rFonts w:ascii="Times New Roman" w:eastAsia="Batang" w:hAnsi="Times New Roman"/>
      <w:sz w:val="22"/>
      <w:szCs w:val="22"/>
      <w:lang w:eastAsia="en-US"/>
    </w:rPr>
  </w:style>
  <w:style w:type="character" w:customStyle="1" w:styleId="NoteChar">
    <w:name w:val="Note Char"/>
    <w:link w:val="Note"/>
    <w:rsid w:val="00A50685"/>
    <w:rPr>
      <w:rFonts w:ascii="Times New Roman" w:hAnsi="Times New Roman"/>
      <w:lang w:val="en-GB" w:eastAsia="zh-CN"/>
    </w:rPr>
  </w:style>
  <w:style w:type="character" w:customStyle="1" w:styleId="EXCar">
    <w:name w:val="EX Car"/>
    <w:rsid w:val="00A50685"/>
    <w:rPr>
      <w:lang w:eastAsia="en-US"/>
    </w:rPr>
  </w:style>
  <w:style w:type="paragraph" w:customStyle="1" w:styleId="BodyTextfirstgraph">
    <w:name w:val="Body Text (first graph)"/>
    <w:basedOn w:val="BodyText"/>
    <w:next w:val="BodyText"/>
    <w:link w:val="BodyTextfirstgraphChar"/>
    <w:qFormat/>
    <w:rsid w:val="00A50685"/>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A50685"/>
    <w:rPr>
      <w:rFonts w:ascii="Times New Roman" w:eastAsia="Batang" w:hAnsi="Times New Roman"/>
      <w:sz w:val="24"/>
      <w:szCs w:val="24"/>
    </w:rPr>
  </w:style>
  <w:style w:type="paragraph" w:customStyle="1" w:styleId="Termbody">
    <w:name w:val="Term body"/>
    <w:basedOn w:val="Normal"/>
    <w:link w:val="TermbodyChar"/>
    <w:qFormat/>
    <w:rsid w:val="00A50685"/>
    <w:pPr>
      <w:spacing w:after="160"/>
      <w:ind w:left="771"/>
    </w:pPr>
  </w:style>
  <w:style w:type="character" w:customStyle="1" w:styleId="TermbodyChar">
    <w:name w:val="Term body Char"/>
    <w:link w:val="Termbody"/>
    <w:rsid w:val="00A50685"/>
    <w:rPr>
      <w:rFonts w:ascii="Times New Roman" w:hAnsi="Times New Roman"/>
      <w:lang w:val="en-GB"/>
    </w:rPr>
  </w:style>
  <w:style w:type="paragraph" w:customStyle="1" w:styleId="ListContinue1">
    <w:name w:val="List Continue 1"/>
    <w:basedOn w:val="Normal"/>
    <w:rsid w:val="00A50685"/>
    <w:pPr>
      <w:spacing w:after="240" w:line="240" w:lineRule="atLeast"/>
      <w:ind w:left="403" w:hanging="403"/>
      <w:jc w:val="both"/>
    </w:pPr>
    <w:rPr>
      <w:rFonts w:ascii="Cambria" w:eastAsia="Calibri" w:hAnsi="Cambria"/>
      <w:sz w:val="22"/>
      <w:szCs w:val="22"/>
    </w:rPr>
  </w:style>
  <w:style w:type="paragraph" w:customStyle="1" w:styleId="Tablebody">
    <w:name w:val="Table body"/>
    <w:basedOn w:val="Normal"/>
    <w:rsid w:val="00A50685"/>
    <w:pPr>
      <w:spacing w:before="60" w:after="60" w:line="210" w:lineRule="atLeast"/>
    </w:pPr>
    <w:rPr>
      <w:rFonts w:ascii="Cambria" w:eastAsia="Calibri" w:hAnsi="Cambria"/>
      <w:szCs w:val="22"/>
    </w:rPr>
  </w:style>
  <w:style w:type="character" w:styleId="Emphasis">
    <w:name w:val="Emphasis"/>
    <w:qFormat/>
    <w:rsid w:val="00A50685"/>
    <w:rPr>
      <w:i/>
      <w:iCs/>
    </w:rPr>
  </w:style>
  <w:style w:type="table" w:styleId="Table3Deffects3">
    <w:name w:val="Table 3D effects 3"/>
    <w:basedOn w:val="TableNormal"/>
    <w:rsid w:val="00A506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506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1">
    <w:name w:val="Char Char1"/>
    <w:basedOn w:val="Normal"/>
    <w:semiHidden/>
    <w:rsid w:val="009C03DF"/>
    <w:pPr>
      <w:tabs>
        <w:tab w:val="num" w:pos="1440"/>
      </w:tabs>
      <w:spacing w:after="160" w:line="240" w:lineRule="exact"/>
    </w:pPr>
    <w:rPr>
      <w:rFonts w:ascii="Arial" w:eastAsia="SimSun" w:hAnsi="Arial"/>
      <w:szCs w:val="22"/>
      <w:lang w:val="en-US"/>
    </w:rPr>
  </w:style>
  <w:style w:type="paragraph" w:customStyle="1" w:styleId="CharCharCharCharCharCharCharChar1">
    <w:name w:val="Char Char Char Char Char Char Char Char1"/>
    <w:basedOn w:val="Normal"/>
    <w:semiHidden/>
    <w:rsid w:val="009C03DF"/>
    <w:pPr>
      <w:tabs>
        <w:tab w:val="num" w:pos="1440"/>
      </w:tabs>
      <w:spacing w:after="160" w:line="240" w:lineRule="exact"/>
    </w:pPr>
    <w:rPr>
      <w:rFonts w:ascii="Arial" w:eastAsia="SimSun"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871">
      <w:bodyDiv w:val="1"/>
      <w:marLeft w:val="0"/>
      <w:marRight w:val="0"/>
      <w:marTop w:val="0"/>
      <w:marBottom w:val="0"/>
      <w:divBdr>
        <w:top w:val="none" w:sz="0" w:space="0" w:color="auto"/>
        <w:left w:val="none" w:sz="0" w:space="0" w:color="auto"/>
        <w:bottom w:val="none" w:sz="0" w:space="0" w:color="auto"/>
        <w:right w:val="none" w:sz="0" w:space="0" w:color="auto"/>
      </w:divBdr>
    </w:div>
    <w:div w:id="512576445">
      <w:bodyDiv w:val="1"/>
      <w:marLeft w:val="0"/>
      <w:marRight w:val="0"/>
      <w:marTop w:val="0"/>
      <w:marBottom w:val="0"/>
      <w:divBdr>
        <w:top w:val="none" w:sz="0" w:space="0" w:color="auto"/>
        <w:left w:val="none" w:sz="0" w:space="0" w:color="auto"/>
        <w:bottom w:val="none" w:sz="0" w:space="0" w:color="auto"/>
        <w:right w:val="none" w:sz="0" w:space="0" w:color="auto"/>
      </w:divBdr>
    </w:div>
    <w:div w:id="550458448">
      <w:bodyDiv w:val="1"/>
      <w:marLeft w:val="0"/>
      <w:marRight w:val="0"/>
      <w:marTop w:val="0"/>
      <w:marBottom w:val="0"/>
      <w:divBdr>
        <w:top w:val="none" w:sz="0" w:space="0" w:color="auto"/>
        <w:left w:val="none" w:sz="0" w:space="0" w:color="auto"/>
        <w:bottom w:val="none" w:sz="0" w:space="0" w:color="auto"/>
        <w:right w:val="none" w:sz="0" w:space="0" w:color="auto"/>
      </w:divBdr>
      <w:divsChild>
        <w:div w:id="1384676031">
          <w:marLeft w:val="0"/>
          <w:marRight w:val="0"/>
          <w:marTop w:val="0"/>
          <w:marBottom w:val="0"/>
          <w:divBdr>
            <w:top w:val="none" w:sz="0" w:space="0" w:color="auto"/>
            <w:left w:val="none" w:sz="0" w:space="0" w:color="auto"/>
            <w:bottom w:val="none" w:sz="0" w:space="0" w:color="auto"/>
            <w:right w:val="none" w:sz="0" w:space="0" w:color="auto"/>
          </w:divBdr>
        </w:div>
      </w:divsChild>
    </w:div>
    <w:div w:id="882013462">
      <w:bodyDiv w:val="1"/>
      <w:marLeft w:val="0"/>
      <w:marRight w:val="0"/>
      <w:marTop w:val="0"/>
      <w:marBottom w:val="0"/>
      <w:divBdr>
        <w:top w:val="none" w:sz="0" w:space="0" w:color="auto"/>
        <w:left w:val="none" w:sz="0" w:space="0" w:color="auto"/>
        <w:bottom w:val="none" w:sz="0" w:space="0" w:color="auto"/>
        <w:right w:val="none" w:sz="0" w:space="0" w:color="auto"/>
      </w:divBdr>
    </w:div>
    <w:div w:id="1049499227">
      <w:bodyDiv w:val="1"/>
      <w:marLeft w:val="0"/>
      <w:marRight w:val="0"/>
      <w:marTop w:val="0"/>
      <w:marBottom w:val="0"/>
      <w:divBdr>
        <w:top w:val="none" w:sz="0" w:space="0" w:color="auto"/>
        <w:left w:val="none" w:sz="0" w:space="0" w:color="auto"/>
        <w:bottom w:val="none" w:sz="0" w:space="0" w:color="auto"/>
        <w:right w:val="none" w:sz="0" w:space="0" w:color="auto"/>
      </w:divBdr>
    </w:div>
    <w:div w:id="1783374735">
      <w:bodyDiv w:val="1"/>
      <w:marLeft w:val="0"/>
      <w:marRight w:val="0"/>
      <w:marTop w:val="0"/>
      <w:marBottom w:val="0"/>
      <w:divBdr>
        <w:top w:val="none" w:sz="0" w:space="0" w:color="auto"/>
        <w:left w:val="none" w:sz="0" w:space="0" w:color="auto"/>
        <w:bottom w:val="none" w:sz="0" w:space="0" w:color="auto"/>
        <w:right w:val="none" w:sz="0" w:space="0" w:color="auto"/>
      </w:divBdr>
    </w:div>
    <w:div w:id="1930575523">
      <w:bodyDiv w:val="1"/>
      <w:marLeft w:val="0"/>
      <w:marRight w:val="0"/>
      <w:marTop w:val="0"/>
      <w:marBottom w:val="0"/>
      <w:divBdr>
        <w:top w:val="none" w:sz="0" w:space="0" w:color="auto"/>
        <w:left w:val="none" w:sz="0" w:space="0" w:color="auto"/>
        <w:bottom w:val="none" w:sz="0" w:space="0" w:color="auto"/>
        <w:right w:val="none" w:sz="0" w:space="0" w:color="auto"/>
      </w:divBdr>
    </w:div>
    <w:div w:id="1981035462">
      <w:bodyDiv w:val="1"/>
      <w:marLeft w:val="0"/>
      <w:marRight w:val="0"/>
      <w:marTop w:val="0"/>
      <w:marBottom w:val="0"/>
      <w:divBdr>
        <w:top w:val="none" w:sz="0" w:space="0" w:color="auto"/>
        <w:left w:val="none" w:sz="0" w:space="0" w:color="auto"/>
        <w:bottom w:val="none" w:sz="0" w:space="0" w:color="auto"/>
        <w:right w:val="none" w:sz="0" w:space="0" w:color="auto"/>
      </w:divBdr>
    </w:div>
    <w:div w:id="2145925792">
      <w:bodyDiv w:val="1"/>
      <w:marLeft w:val="0"/>
      <w:marRight w:val="0"/>
      <w:marTop w:val="0"/>
      <w:marBottom w:val="0"/>
      <w:divBdr>
        <w:top w:val="none" w:sz="0" w:space="0" w:color="auto"/>
        <w:left w:val="none" w:sz="0" w:space="0" w:color="auto"/>
        <w:bottom w:val="none" w:sz="0" w:space="0" w:color="auto"/>
        <w:right w:val="none" w:sz="0" w:space="0" w:color="auto"/>
      </w:divBdr>
      <w:divsChild>
        <w:div w:id="169623170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E14105A5F7764781CE307971EC00C3" ma:contentTypeVersion="16" ma:contentTypeDescription="Create a new document." ma:contentTypeScope="" ma:versionID="e4b6e375623d1b0d69039d74f105a5f9">
  <xsd:schema xmlns:xsd="http://www.w3.org/2001/XMLSchema" xmlns:xs="http://www.w3.org/2001/XMLSchema" xmlns:p="http://schemas.microsoft.com/office/2006/metadata/properties" xmlns:ns3="71c5aaf6-e6ce-465b-b873-5148d2a4c105" xmlns:ns4="de565f9d-6bbb-4b08-b31e-2e34c62802ce" xmlns:ns5="664a9ce3-b976-46a6-8a6c-455373849af1" targetNamespace="http://schemas.microsoft.com/office/2006/metadata/properties" ma:root="true" ma:fieldsID="19b12854cd02d3e669b38f7e14f92bf0" ns3:_="" ns4:_="" ns5:_="">
    <xsd:import namespace="71c5aaf6-e6ce-465b-b873-5148d2a4c105"/>
    <xsd:import namespace="de565f9d-6bbb-4b08-b31e-2e34c62802ce"/>
    <xsd:import namespace="664a9ce3-b976-46a6-8a6c-455373849af1"/>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565f9d-6bbb-4b08-b31e-2e34c62802c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a9ce3-b976-46a6-8a6c-455373849a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6555-3E07-49D7-902B-C2E3EDF333BD}">
  <ds:schemaRefs>
    <ds:schemaRef ds:uri="http://schemas.microsoft.com/sharepoint/events"/>
  </ds:schemaRefs>
</ds:datastoreItem>
</file>

<file path=customXml/itemProps2.xml><?xml version="1.0" encoding="utf-8"?>
<ds:datastoreItem xmlns:ds="http://schemas.openxmlformats.org/officeDocument/2006/customXml" ds:itemID="{7A46D396-18F9-4505-A7E1-3B0010E16D5E}">
  <ds:schemaRefs>
    <ds:schemaRef ds:uri="http://schemas.microsoft.com/sharepoint/v3/contenttype/forms"/>
  </ds:schemaRefs>
</ds:datastoreItem>
</file>

<file path=customXml/itemProps3.xml><?xml version="1.0" encoding="utf-8"?>
<ds:datastoreItem xmlns:ds="http://schemas.openxmlformats.org/officeDocument/2006/customXml" ds:itemID="{01C51F68-F1D0-4918-9917-AFCEA2073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e565f9d-6bbb-4b08-b31e-2e34c62802ce"/>
    <ds:schemaRef ds:uri="664a9ce3-b976-46a6-8a6c-455373849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18E72-C004-4FF4-B258-7EDA7EDB1987}">
  <ds:schemaRefs>
    <ds:schemaRef ds:uri="Microsoft.SharePoint.Taxonomy.ContentTypeSync"/>
  </ds:schemaRefs>
</ds:datastoreItem>
</file>

<file path=customXml/itemProps5.xml><?xml version="1.0" encoding="utf-8"?>
<ds:datastoreItem xmlns:ds="http://schemas.openxmlformats.org/officeDocument/2006/customXml" ds:itemID="{10FFB84E-7181-4323-8A8C-2A76E39A085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9BF62F93-35E1-4548-9CAA-BE38842E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541</TotalTime>
  <Pages>5</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Ahsan, Saba </cp:lastModifiedBy>
  <cp:revision>28</cp:revision>
  <dcterms:created xsi:type="dcterms:W3CDTF">2021-02-03T22:41:00Z</dcterms:created>
  <dcterms:modified xsi:type="dcterms:W3CDTF">2021-02-08T20:42:00Z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883b1f07-4ac9-475a-ac99-76e207ab23b5</vt:lpwstr>
  </property>
  <property fmtid="{D5CDD505-2E9C-101B-9397-08002B2CF9AE}" pid="3" name="CTP_TimeStamp">
    <vt:lpwstr>2020-08-25 22:50:00Z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0x010100D4E14105A5F7764781CE307971EC00C3</vt:lpwstr>
  </property>
  <property fmtid="{D5CDD505-2E9C-101B-9397-08002B2CF9AE}" pid="9" name="HideFromDelve">
    <vt:lpwstr>0</vt:lpwstr>
  </property>
</Properties>
</file>