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9FA3B" w14:textId="37E09722" w:rsidR="00964E25" w:rsidRDefault="00964E25" w:rsidP="00964E25">
      <w:pPr>
        <w:tabs>
          <w:tab w:val="right" w:pos="9355"/>
        </w:tabs>
        <w:spacing w:after="0"/>
        <w:rPr>
          <w:rFonts w:ascii="Arial" w:hAnsi="Arial" w:cs="Arial"/>
          <w:i/>
          <w:szCs w:val="24"/>
          <w:lang w:val="en-US"/>
        </w:rPr>
      </w:pPr>
      <w:r>
        <w:rPr>
          <w:rFonts w:ascii="Arial" w:hAnsi="Arial" w:cs="Arial"/>
          <w:szCs w:val="24"/>
          <w:lang w:val="en-US"/>
        </w:rPr>
        <w:t xml:space="preserve">3GPP TSG-SA4 </w:t>
      </w:r>
      <w:r w:rsidR="00776CDC">
        <w:rPr>
          <w:rFonts w:ascii="Arial" w:hAnsi="Arial" w:cs="Arial"/>
          <w:szCs w:val="24"/>
          <w:lang w:val="en-US"/>
        </w:rPr>
        <w:t>Meeting #11</w:t>
      </w:r>
      <w:r w:rsidR="00C90F7F">
        <w:rPr>
          <w:rFonts w:ascii="Arial" w:hAnsi="Arial" w:cs="Arial"/>
          <w:szCs w:val="24"/>
          <w:lang w:val="en-US"/>
        </w:rPr>
        <w:t>2</w:t>
      </w:r>
      <w:r w:rsidR="00776CDC">
        <w:rPr>
          <w:rFonts w:ascii="Arial" w:hAnsi="Arial" w:cs="Arial"/>
          <w:szCs w:val="24"/>
          <w:lang w:val="en-US"/>
        </w:rPr>
        <w:t>e</w:t>
      </w:r>
      <w:r>
        <w:rPr>
          <w:rFonts w:ascii="Arial" w:hAnsi="Arial" w:cs="Arial"/>
          <w:szCs w:val="24"/>
          <w:lang w:val="en-US"/>
        </w:rPr>
        <w:tab/>
      </w:r>
      <w:r w:rsidR="00C5745C">
        <w:rPr>
          <w:rFonts w:ascii="Arial" w:hAnsi="Arial" w:cs="Arial"/>
          <w:i/>
          <w:noProof/>
          <w:sz w:val="28"/>
        </w:rPr>
        <w:t>S4-</w:t>
      </w:r>
      <w:r w:rsidR="00776CDC">
        <w:rPr>
          <w:rFonts w:ascii="Arial" w:hAnsi="Arial" w:cs="Arial"/>
          <w:i/>
          <w:noProof/>
          <w:sz w:val="28"/>
        </w:rPr>
        <w:t>2</w:t>
      </w:r>
      <w:r w:rsidR="00C90F7F">
        <w:rPr>
          <w:rFonts w:ascii="Arial" w:hAnsi="Arial" w:cs="Arial"/>
          <w:i/>
          <w:noProof/>
          <w:sz w:val="28"/>
        </w:rPr>
        <w:t>10</w:t>
      </w:r>
      <w:r w:rsidR="00022391">
        <w:rPr>
          <w:rFonts w:ascii="Arial" w:hAnsi="Arial" w:cs="Arial"/>
          <w:i/>
          <w:noProof/>
          <w:sz w:val="28"/>
        </w:rPr>
        <w:t>187</w:t>
      </w:r>
    </w:p>
    <w:p w14:paraId="2AB16D18" w14:textId="001CC07F" w:rsidR="00B8028E" w:rsidRDefault="00776CDC" w:rsidP="00964E25">
      <w:pPr>
        <w:tabs>
          <w:tab w:val="right" w:pos="9356"/>
        </w:tabs>
        <w:spacing w:after="0"/>
        <w:rPr>
          <w:rFonts w:ascii="Arial" w:hAnsi="Arial" w:cs="Arial"/>
          <w:noProof/>
        </w:rPr>
      </w:pPr>
      <w:r>
        <w:rPr>
          <w:rFonts w:ascii="Arial" w:hAnsi="Arial" w:cs="Arial"/>
          <w:noProof/>
        </w:rPr>
        <w:t>1-</w:t>
      </w:r>
      <w:r w:rsidR="00C90F7F">
        <w:rPr>
          <w:rFonts w:ascii="Arial" w:hAnsi="Arial" w:cs="Arial"/>
          <w:noProof/>
        </w:rPr>
        <w:t>10</w:t>
      </w:r>
      <w:r w:rsidR="00CB160C">
        <w:rPr>
          <w:rFonts w:ascii="Arial" w:hAnsi="Arial" w:cs="Arial"/>
          <w:noProof/>
        </w:rPr>
        <w:t xml:space="preserve"> </w:t>
      </w:r>
      <w:r w:rsidR="00C90F7F">
        <w:rPr>
          <w:rFonts w:ascii="Arial" w:hAnsi="Arial" w:cs="Arial"/>
          <w:noProof/>
        </w:rPr>
        <w:t>February</w:t>
      </w:r>
      <w:r w:rsidR="001F5A36">
        <w:rPr>
          <w:rFonts w:ascii="Arial" w:hAnsi="Arial" w:cs="Arial"/>
          <w:noProof/>
        </w:rPr>
        <w:t xml:space="preserve"> 202</w:t>
      </w:r>
      <w:r w:rsidR="00C90F7F">
        <w:rPr>
          <w:rFonts w:ascii="Arial" w:hAnsi="Arial" w:cs="Arial"/>
          <w:noProof/>
        </w:rPr>
        <w:t>1</w:t>
      </w:r>
      <w:r w:rsidR="00486254">
        <w:rPr>
          <w:rFonts w:ascii="Arial" w:hAnsi="Arial" w:cs="Arial"/>
          <w:noProof/>
        </w:rPr>
        <w:tab/>
      </w:r>
      <w:r w:rsidR="008A436D">
        <w:rPr>
          <w:rFonts w:ascii="Arial" w:hAnsi="Arial" w:cs="Arial"/>
          <w:noProof/>
        </w:rPr>
        <w:t>revision of S4-210025</w:t>
      </w:r>
    </w:p>
    <w:p w14:paraId="73B30C61" w14:textId="5EF2CE98" w:rsidR="00964E25" w:rsidRDefault="00964E25" w:rsidP="00964E25">
      <w:pPr>
        <w:tabs>
          <w:tab w:val="right" w:pos="9356"/>
        </w:tabs>
        <w:spacing w:after="0"/>
        <w:rPr>
          <w:rFonts w:ascii="Arial" w:hAnsi="Arial" w:cs="Arial"/>
          <w:szCs w:val="24"/>
          <w:lang w:val="en-US"/>
        </w:rPr>
      </w:pPr>
    </w:p>
    <w:p w14:paraId="23EC8166" w14:textId="77777777" w:rsidR="00776CDC" w:rsidRPr="003E51C1" w:rsidRDefault="00776CDC" w:rsidP="00964E25">
      <w:pPr>
        <w:tabs>
          <w:tab w:val="right" w:pos="9356"/>
        </w:tabs>
        <w:spacing w:after="0"/>
        <w:rPr>
          <w:rFonts w:ascii="Arial" w:hAnsi="Arial" w:cs="Arial"/>
          <w:szCs w:val="24"/>
          <w:lang w:val="en-US"/>
        </w:rPr>
      </w:pPr>
    </w:p>
    <w:p w14:paraId="36EEDD33" w14:textId="77777777" w:rsidR="008F3A5B" w:rsidRPr="00576392" w:rsidRDefault="008F3A5B" w:rsidP="008F3A5B">
      <w:pPr>
        <w:spacing w:after="0"/>
        <w:rPr>
          <w:rFonts w:ascii="Arial" w:hAnsi="Arial"/>
          <w:lang w:val="en-US"/>
        </w:rPr>
      </w:pPr>
    </w:p>
    <w:p w14:paraId="04A8C007" w14:textId="4C93018B" w:rsidR="008F3A5B" w:rsidRPr="00576392" w:rsidRDefault="008F3A5B" w:rsidP="008F3A5B">
      <w:pPr>
        <w:tabs>
          <w:tab w:val="left" w:pos="2268"/>
        </w:tabs>
        <w:rPr>
          <w:rFonts w:ascii="Arial" w:hAnsi="Arial"/>
          <w:lang w:val="en-US"/>
        </w:rPr>
      </w:pPr>
      <w:r w:rsidRPr="00576392">
        <w:rPr>
          <w:rFonts w:ascii="Arial" w:hAnsi="Arial"/>
          <w:b/>
          <w:lang w:val="en-US"/>
        </w:rPr>
        <w:t>Agenda item</w:t>
      </w:r>
      <w:r w:rsidRPr="00576392">
        <w:rPr>
          <w:rFonts w:ascii="Arial" w:hAnsi="Arial"/>
          <w:lang w:val="en-US"/>
        </w:rPr>
        <w:tab/>
      </w:r>
      <w:r w:rsidR="00776CDC">
        <w:rPr>
          <w:rFonts w:ascii="Arial" w:hAnsi="Arial" w:cs="Arial"/>
          <w:szCs w:val="24"/>
          <w:lang w:val="en-US"/>
        </w:rPr>
        <w:t>11.5</w:t>
      </w:r>
    </w:p>
    <w:p w14:paraId="58DB7F7E" w14:textId="77331D74" w:rsidR="008F3A5B" w:rsidRPr="00576392" w:rsidRDefault="008F3A5B" w:rsidP="008F3A5B">
      <w:pPr>
        <w:tabs>
          <w:tab w:val="left" w:pos="2268"/>
        </w:tabs>
        <w:rPr>
          <w:rFonts w:ascii="Arial" w:hAnsi="Arial" w:cs="Arial"/>
          <w:szCs w:val="24"/>
          <w:lang w:val="en-US"/>
        </w:rPr>
      </w:pPr>
      <w:r w:rsidRPr="00576392">
        <w:rPr>
          <w:rFonts w:ascii="Arial" w:hAnsi="Arial" w:cs="Arial"/>
          <w:b/>
          <w:szCs w:val="24"/>
          <w:lang w:val="en-US"/>
        </w:rPr>
        <w:t>Source:</w:t>
      </w:r>
      <w:r w:rsidRPr="00576392">
        <w:rPr>
          <w:rFonts w:ascii="Arial" w:hAnsi="Arial" w:cs="Arial"/>
          <w:szCs w:val="24"/>
          <w:lang w:val="en-US"/>
        </w:rPr>
        <w:t xml:space="preserve"> </w:t>
      </w:r>
      <w:r w:rsidRPr="00576392">
        <w:rPr>
          <w:rFonts w:ascii="Arial" w:hAnsi="Arial" w:cs="Arial"/>
          <w:szCs w:val="24"/>
          <w:lang w:val="en-US"/>
        </w:rPr>
        <w:tab/>
      </w:r>
      <w:r w:rsidR="003E51C1">
        <w:rPr>
          <w:rFonts w:ascii="Arial" w:hAnsi="Arial" w:cs="Arial"/>
          <w:szCs w:val="24"/>
          <w:lang w:val="en-US"/>
        </w:rPr>
        <w:t>Intel</w:t>
      </w:r>
    </w:p>
    <w:p w14:paraId="77B6F264" w14:textId="42C54623" w:rsidR="008F3A5B" w:rsidRPr="00576392" w:rsidRDefault="008F3A5B" w:rsidP="008F3A5B">
      <w:pPr>
        <w:tabs>
          <w:tab w:val="left" w:pos="2268"/>
        </w:tabs>
        <w:ind w:left="2268" w:hanging="2268"/>
        <w:rPr>
          <w:rFonts w:ascii="Arial" w:hAnsi="Arial" w:cs="Arial"/>
          <w:b/>
          <w:szCs w:val="24"/>
          <w:lang w:val="en-US"/>
        </w:rPr>
      </w:pPr>
      <w:r w:rsidRPr="00576392">
        <w:rPr>
          <w:rFonts w:ascii="Arial" w:hAnsi="Arial" w:cs="Arial"/>
          <w:b/>
          <w:szCs w:val="24"/>
          <w:lang w:val="en-US"/>
        </w:rPr>
        <w:t>Title:</w:t>
      </w:r>
      <w:r w:rsidR="00C609C5" w:rsidRPr="00C609C5">
        <w:rPr>
          <w:rFonts w:ascii="Arial" w:hAnsi="Arial" w:cs="Arial"/>
          <w:bCs/>
          <w:szCs w:val="24"/>
          <w:lang w:val="en-US"/>
        </w:rPr>
        <w:t xml:space="preserve"> </w:t>
      </w:r>
      <w:r w:rsidR="00C609C5">
        <w:rPr>
          <w:rFonts w:ascii="Arial" w:hAnsi="Arial" w:cs="Arial"/>
          <w:bCs/>
          <w:szCs w:val="24"/>
          <w:lang w:val="en-US"/>
        </w:rPr>
        <w:tab/>
      </w:r>
      <w:r w:rsidR="00A9418E">
        <w:rPr>
          <w:rFonts w:ascii="Arial" w:hAnsi="Arial" w:cs="Arial"/>
          <w:bCs/>
          <w:szCs w:val="24"/>
          <w:lang w:val="en-US"/>
        </w:rPr>
        <w:t>On SEI Messages</w:t>
      </w:r>
      <w:r w:rsidR="00C609C5" w:rsidRPr="00C609C5">
        <w:rPr>
          <w:rFonts w:ascii="Arial" w:hAnsi="Arial" w:cs="Arial"/>
          <w:bCs/>
          <w:szCs w:val="24"/>
          <w:lang w:val="en-US"/>
        </w:rPr>
        <w:t xml:space="preserve"> for ITT4RT</w:t>
      </w:r>
      <w:r w:rsidRPr="00576392">
        <w:rPr>
          <w:rFonts w:ascii="Arial" w:hAnsi="Arial" w:cs="Arial"/>
          <w:b/>
          <w:szCs w:val="24"/>
          <w:lang w:val="en-US"/>
        </w:rPr>
        <w:t xml:space="preserve"> </w:t>
      </w:r>
      <w:r w:rsidRPr="00576392">
        <w:rPr>
          <w:rFonts w:ascii="Arial" w:hAnsi="Arial" w:cs="Arial"/>
          <w:b/>
          <w:szCs w:val="24"/>
          <w:lang w:val="en-US"/>
        </w:rPr>
        <w:tab/>
      </w:r>
    </w:p>
    <w:p w14:paraId="21B17462" w14:textId="77777777" w:rsidR="00C609C5" w:rsidRPr="00C609C5" w:rsidRDefault="008F3A5B" w:rsidP="00C609C5">
      <w:pPr>
        <w:tabs>
          <w:tab w:val="left" w:pos="2268"/>
        </w:tabs>
        <w:rPr>
          <w:rFonts w:ascii="Arial" w:hAnsi="Arial" w:cs="Arial"/>
          <w:bCs/>
          <w:szCs w:val="24"/>
          <w:lang w:val="en-US"/>
        </w:rPr>
      </w:pPr>
      <w:r w:rsidRPr="00576392">
        <w:rPr>
          <w:rFonts w:ascii="Arial" w:hAnsi="Arial" w:cs="Arial"/>
          <w:b/>
          <w:szCs w:val="24"/>
          <w:lang w:val="en-US"/>
        </w:rPr>
        <w:t>Document for</w:t>
      </w:r>
      <w:r w:rsidRPr="00576392">
        <w:rPr>
          <w:rFonts w:ascii="Arial" w:hAnsi="Arial" w:cs="Arial"/>
          <w:b/>
          <w:szCs w:val="24"/>
          <w:lang w:val="en-US"/>
        </w:rPr>
        <w:tab/>
      </w:r>
      <w:r w:rsidR="009D4B5F" w:rsidRPr="009D4B5F">
        <w:rPr>
          <w:rFonts w:ascii="Arial" w:hAnsi="Arial" w:cs="Arial"/>
          <w:bCs/>
          <w:szCs w:val="24"/>
          <w:lang w:val="en-US"/>
        </w:rPr>
        <w:t xml:space="preserve">Discussion and </w:t>
      </w:r>
      <w:r w:rsidR="00345D64" w:rsidRPr="009D4B5F">
        <w:rPr>
          <w:rFonts w:ascii="Arial" w:hAnsi="Arial" w:cs="Arial"/>
          <w:bCs/>
          <w:szCs w:val="24"/>
          <w:lang w:val="en-US"/>
        </w:rPr>
        <w:t>Agreement</w:t>
      </w:r>
    </w:p>
    <w:p w14:paraId="3783726E" w14:textId="77777777" w:rsidR="00EB0E07" w:rsidRPr="00576392" w:rsidRDefault="00EB0E07" w:rsidP="008F3A5B">
      <w:pPr>
        <w:tabs>
          <w:tab w:val="left" w:pos="2268"/>
        </w:tabs>
        <w:rPr>
          <w:rFonts w:ascii="Arial" w:hAnsi="Arial" w:cs="Arial"/>
          <w:szCs w:val="24"/>
          <w:lang w:val="en-US"/>
        </w:rPr>
      </w:pPr>
    </w:p>
    <w:p w14:paraId="48C9B1F0" w14:textId="3CEFF5B8" w:rsidR="008F3A5B" w:rsidRPr="00576392" w:rsidRDefault="00DD7223" w:rsidP="008F3A5B">
      <w:pPr>
        <w:pStyle w:val="Heading1"/>
      </w:pPr>
      <w:r>
        <w:t>Introduction</w:t>
      </w:r>
    </w:p>
    <w:p w14:paraId="15A89E17" w14:textId="264829A7" w:rsidR="001D2E0D" w:rsidRDefault="001D2E0D" w:rsidP="001D2E0D">
      <w:pPr>
        <w:rPr>
          <w:lang w:val="en-US"/>
        </w:rPr>
      </w:pPr>
      <w:r>
        <w:rPr>
          <w:lang w:val="en-US"/>
        </w:rPr>
        <w:t xml:space="preserve">A draft CR to TS 26.114 introducing video support for ITT4RT in </w:t>
      </w:r>
      <w:r w:rsidRPr="001D2E0D">
        <w:rPr>
          <w:lang w:val="en-US"/>
        </w:rPr>
        <w:t>S4</w:t>
      </w:r>
      <w:r w:rsidR="001576FA">
        <w:rPr>
          <w:lang w:val="en-US"/>
        </w:rPr>
        <w:t>-</w:t>
      </w:r>
      <w:r w:rsidRPr="001D2E0D">
        <w:rPr>
          <w:lang w:val="en-US"/>
        </w:rPr>
        <w:t>20</w:t>
      </w:r>
      <w:r w:rsidR="001576FA">
        <w:rPr>
          <w:lang w:val="en-US"/>
        </w:rPr>
        <w:t>1538</w:t>
      </w:r>
      <w:r>
        <w:rPr>
          <w:lang w:val="en-US"/>
        </w:rPr>
        <w:t xml:space="preserve"> was reviewed </w:t>
      </w:r>
      <w:r w:rsidR="0008155F">
        <w:rPr>
          <w:lang w:val="en-US"/>
        </w:rPr>
        <w:t xml:space="preserve">and agreed </w:t>
      </w:r>
      <w:r>
        <w:rPr>
          <w:lang w:val="en-US"/>
        </w:rPr>
        <w:t xml:space="preserve">during the </w:t>
      </w:r>
      <w:r w:rsidR="0008155F">
        <w:rPr>
          <w:lang w:val="en-US"/>
        </w:rPr>
        <w:t>SA4#111e meeting.</w:t>
      </w:r>
    </w:p>
    <w:p w14:paraId="67373539" w14:textId="684810B4" w:rsidR="00A37CB6" w:rsidRPr="00666562" w:rsidRDefault="007E3C18" w:rsidP="00A37CB6">
      <w:pPr>
        <w:rPr>
          <w:lang w:val="en-US"/>
        </w:rPr>
      </w:pPr>
      <w:r>
        <w:rPr>
          <w:lang w:val="en-US"/>
        </w:rPr>
        <w:t xml:space="preserve">According to the latest agreed draft CR, </w:t>
      </w:r>
      <w:r w:rsidR="00666562">
        <w:rPr>
          <w:lang w:val="en-US"/>
        </w:rPr>
        <w:t>t</w:t>
      </w:r>
      <w:r w:rsidR="00A37CB6">
        <w:t>he exchange of SEI messages carrying VR metadata for rendering 360-degree video or fisheye video shall be performed using one of the following types of signalling:</w:t>
      </w:r>
    </w:p>
    <w:p w14:paraId="4C01CB89" w14:textId="1F38D269" w:rsidR="00A37CB6" w:rsidRPr="00666562" w:rsidRDefault="00666562" w:rsidP="00A37CB6">
      <w:pPr>
        <w:pStyle w:val="B1"/>
        <w:rPr>
          <w:i/>
          <w:iCs/>
        </w:rPr>
      </w:pPr>
      <w:r w:rsidRPr="00666562">
        <w:rPr>
          <w:i/>
          <w:iCs/>
        </w:rPr>
        <w:t>“</w:t>
      </w:r>
      <w:r w:rsidR="00A37CB6" w:rsidRPr="00666562">
        <w:rPr>
          <w:i/>
          <w:iCs/>
        </w:rPr>
        <w:t xml:space="preserve">1-  Bitstream-level: SEI messages shall be present in the respective video elementary streams corresponding to the HEVC or AVC bitstreams carrying 360-degree video or fisheye video from the ITT4RT-Tx client to the ITT4RT-Rx client, as per ISO/IEC 23008-2 [119] or ISO/IEC 14496-10 [24]. As expressed more clearly below, the mandatory inclusion of the specific SEI messages in the bitstream by the ITT4RT-Tx client and their decoder and rendering processing by the ITT4RT-Rx client is conditional upon successful SDP-based negotiation of the corresponding 360-degree video or fisheye video capabilities. </w:t>
      </w:r>
    </w:p>
    <w:p w14:paraId="7BEA1BF6" w14:textId="0BA83B9B" w:rsidR="00A37CB6" w:rsidRPr="00666562" w:rsidRDefault="00A37CB6" w:rsidP="00A37CB6">
      <w:pPr>
        <w:pStyle w:val="B1"/>
        <w:rPr>
          <w:i/>
          <w:iCs/>
        </w:rPr>
      </w:pPr>
      <w:r w:rsidRPr="00666562">
        <w:rPr>
          <w:i/>
          <w:iCs/>
        </w:rPr>
        <w:t>2-  SDP-level: SEI messages shall be signalled in the SDP using the ‘sprop-sei’ parameter based on the procedures specified in IETF RFC 7798 [120] or via other SDP-based means, in the corresponding SDP offer or answer from the ITT4RT-Tx client to the ITTRT-Rx client, during the session setup involving media negotiations for 360-degree video or fisheye video. It should be noted that the signalling based on the ‘sprop-sei’ parameter is only available for the HEVC-based RTP payload formats and is not supported in AVC-based RTP payload formats as defined in IETF RFC 6184 [25].</w:t>
      </w:r>
      <w:r w:rsidR="00666562" w:rsidRPr="00666562">
        <w:rPr>
          <w:i/>
          <w:iCs/>
        </w:rPr>
        <w:t>”</w:t>
      </w:r>
    </w:p>
    <w:p w14:paraId="3B3E9522" w14:textId="077F40F1" w:rsidR="00A37CB6" w:rsidRDefault="008C2C1B" w:rsidP="001D2E0D">
      <w:pPr>
        <w:rPr>
          <w:lang w:val="en-US"/>
        </w:rPr>
      </w:pPr>
      <w:r>
        <w:rPr>
          <w:lang w:val="en-US"/>
        </w:rPr>
        <w:t>After a careful review of the above alternatives, the proponent is of the view that conducting this signaling in the SDP level is</w:t>
      </w:r>
      <w:r w:rsidR="00A214EC">
        <w:rPr>
          <w:lang w:val="en-US"/>
        </w:rPr>
        <w:t xml:space="preserve"> problematic</w:t>
      </w:r>
      <w:r w:rsidR="005D2BE2">
        <w:rPr>
          <w:lang w:val="en-US"/>
        </w:rPr>
        <w:t xml:space="preserve"> due to the time-varying nature and in many cases frame-dependent behavior of the SEI information</w:t>
      </w:r>
      <w:r w:rsidR="00A214EC">
        <w:rPr>
          <w:lang w:val="en-US"/>
        </w:rPr>
        <w:t xml:space="preserve"> - i</w:t>
      </w:r>
      <w:r w:rsidR="00E24F40">
        <w:rPr>
          <w:lang w:val="en-US"/>
        </w:rPr>
        <w:t xml:space="preserve">n other words, </w:t>
      </w:r>
      <w:r w:rsidR="00A214EC">
        <w:rPr>
          <w:lang w:val="en-US"/>
        </w:rPr>
        <w:t xml:space="preserve">an SDP-alone solution is not </w:t>
      </w:r>
      <w:r w:rsidR="004A5E5C">
        <w:rPr>
          <w:lang w:val="en-US"/>
        </w:rPr>
        <w:t>feasible. T</w:t>
      </w:r>
      <w:r w:rsidR="005D2BE2">
        <w:rPr>
          <w:lang w:val="en-US"/>
        </w:rPr>
        <w:t>h</w:t>
      </w:r>
      <w:r w:rsidR="00D47A3D">
        <w:rPr>
          <w:lang w:val="en-US"/>
        </w:rPr>
        <w:t>e SDP approach is only suitable when it is also supported by further signaling at the RTP/RTCP level, e.g. via the use of RTP header extensions</w:t>
      </w:r>
      <w:r w:rsidR="004A5E5C">
        <w:rPr>
          <w:lang w:val="en-US"/>
        </w:rPr>
        <w:t xml:space="preserve">, such that the dynamic information contained in the SEI messages can be signalled </w:t>
      </w:r>
      <w:r w:rsidR="009809A7">
        <w:rPr>
          <w:lang w:val="en-US"/>
        </w:rPr>
        <w:t>along with the RTP media</w:t>
      </w:r>
      <w:r w:rsidR="00D47A3D">
        <w:rPr>
          <w:lang w:val="en-US"/>
        </w:rPr>
        <w:t xml:space="preserve">. But according to the current ITT4RT timeplan, </w:t>
      </w:r>
      <w:r w:rsidR="00486030">
        <w:rPr>
          <w:lang w:val="en-US"/>
        </w:rPr>
        <w:t xml:space="preserve">investigations to perform </w:t>
      </w:r>
      <w:r w:rsidR="00D47A3D">
        <w:rPr>
          <w:lang w:val="en-US"/>
        </w:rPr>
        <w:t xml:space="preserve">such work </w:t>
      </w:r>
      <w:r w:rsidR="00486030">
        <w:rPr>
          <w:lang w:val="en-US"/>
        </w:rPr>
        <w:t>are</w:t>
      </w:r>
      <w:r w:rsidR="00D47A3D">
        <w:rPr>
          <w:lang w:val="en-US"/>
        </w:rPr>
        <w:t xml:space="preserve"> planned for Phase 2. </w:t>
      </w:r>
      <w:r w:rsidR="00FD5668">
        <w:rPr>
          <w:lang w:val="en-US"/>
        </w:rPr>
        <w:t>The proponent believes that until such a solution is defined, it is necessary to consider bitstream-level signaling as the default method for delivering SEI message information.</w:t>
      </w:r>
    </w:p>
    <w:p w14:paraId="08E881C2" w14:textId="504353FE" w:rsidR="004B6365" w:rsidRDefault="004B6365" w:rsidP="004B6365">
      <w:pPr>
        <w:rPr>
          <w:lang w:val="en-US"/>
        </w:rPr>
      </w:pPr>
      <w:r>
        <w:rPr>
          <w:lang w:val="en-US"/>
        </w:rPr>
        <w:t xml:space="preserve">In this contribution, we propose </w:t>
      </w:r>
      <w:r w:rsidR="001C6745">
        <w:rPr>
          <w:lang w:val="en-US"/>
        </w:rPr>
        <w:t xml:space="preserve">to include some further text updates into the </w:t>
      </w:r>
      <w:r w:rsidR="00BB19FE">
        <w:rPr>
          <w:lang w:val="en-US"/>
        </w:rPr>
        <w:t xml:space="preserve">latest agreed </w:t>
      </w:r>
      <w:r w:rsidR="001C6745">
        <w:rPr>
          <w:lang w:val="en-US"/>
        </w:rPr>
        <w:t xml:space="preserve">draft CR </w:t>
      </w:r>
      <w:r w:rsidR="00BB19FE">
        <w:rPr>
          <w:lang w:val="en-US"/>
        </w:rPr>
        <w:t xml:space="preserve">in S4-201538  </w:t>
      </w:r>
      <w:r w:rsidR="001C6745">
        <w:rPr>
          <w:lang w:val="en-US"/>
        </w:rPr>
        <w:t>in order to clarify the above points</w:t>
      </w:r>
      <w:r w:rsidR="00BB19FE">
        <w:rPr>
          <w:lang w:val="en-US"/>
        </w:rPr>
        <w:t>.</w:t>
      </w:r>
      <w:r>
        <w:rPr>
          <w:lang w:val="en-US"/>
        </w:rPr>
        <w:t xml:space="preserve"> </w:t>
      </w:r>
      <w:r w:rsidR="00464A4F">
        <w:rPr>
          <w:lang w:val="en-US"/>
        </w:rPr>
        <w:t xml:space="preserve">These are presented </w:t>
      </w:r>
      <w:r>
        <w:rPr>
          <w:lang w:val="en-US"/>
        </w:rPr>
        <w:t xml:space="preserve">in Section 2. </w:t>
      </w:r>
    </w:p>
    <w:p w14:paraId="58E6F80F" w14:textId="7EC53C06" w:rsidR="008F6306" w:rsidRDefault="001D2E0D" w:rsidP="00F1685D">
      <w:pPr>
        <w:pStyle w:val="Heading1"/>
      </w:pPr>
      <w:r>
        <w:lastRenderedPageBreak/>
        <w:t>Proposed Text Updates to draft CR to TS 26.114</w:t>
      </w:r>
    </w:p>
    <w:p w14:paraId="612C4DA4" w14:textId="77777777" w:rsidR="005F6742" w:rsidRDefault="005F6742" w:rsidP="005F6742">
      <w:pPr>
        <w:pStyle w:val="Heading1"/>
        <w:numPr>
          <w:ilvl w:val="0"/>
          <w:numId w:val="0"/>
        </w:numPr>
        <w:rPr>
          <w:lang w:eastAsia="ko-KR"/>
        </w:rPr>
      </w:pPr>
      <w:bookmarkStart w:id="0" w:name="_Toc26369740"/>
      <w:bookmarkStart w:id="1" w:name="_Toc36227622"/>
      <w:bookmarkStart w:id="2" w:name="_Toc36228637"/>
      <w:bookmarkStart w:id="3" w:name="_Toc36229264"/>
      <w:bookmarkStart w:id="4" w:name="_Toc36229892"/>
      <w:r>
        <w:rPr>
          <w:lang w:eastAsia="ko-KR"/>
        </w:rPr>
        <w:t>X</w:t>
      </w:r>
      <w:r w:rsidRPr="002C6594">
        <w:rPr>
          <w:lang w:eastAsia="ko-KR"/>
        </w:rPr>
        <w:t>.</w:t>
      </w:r>
      <w:r>
        <w:rPr>
          <w:lang w:eastAsia="ko-KR"/>
        </w:rPr>
        <w:t>3</w:t>
      </w:r>
      <w:r w:rsidRPr="002C6594">
        <w:rPr>
          <w:lang w:eastAsia="ko-KR"/>
        </w:rPr>
        <w:tab/>
      </w:r>
      <w:r>
        <w:rPr>
          <w:lang w:eastAsia="ko-KR"/>
        </w:rPr>
        <w:t>Immersive 360-Degree Video</w:t>
      </w:r>
      <w:bookmarkEnd w:id="0"/>
      <w:bookmarkEnd w:id="1"/>
      <w:bookmarkEnd w:id="2"/>
      <w:bookmarkEnd w:id="3"/>
      <w:bookmarkEnd w:id="4"/>
      <w:r>
        <w:rPr>
          <w:lang w:eastAsia="ko-KR"/>
        </w:rPr>
        <w:t xml:space="preserve"> Support</w:t>
      </w:r>
    </w:p>
    <w:p w14:paraId="7BAB874F" w14:textId="77777777" w:rsidR="005F6742" w:rsidRPr="00BA775A" w:rsidRDefault="005F6742" w:rsidP="005F6742">
      <w:r w:rsidRPr="00BA775A">
        <w:t>ITT4RT-Rx clients in terminals offering video communication shall support decoding capabilities based on:</w:t>
      </w:r>
    </w:p>
    <w:p w14:paraId="7E72CFC4" w14:textId="77777777" w:rsidR="005F6742" w:rsidRDefault="005F6742" w:rsidP="005F6742">
      <w:pPr>
        <w:pStyle w:val="B1"/>
      </w:pPr>
      <w:r w:rsidRPr="00A9360F">
        <w:t>-</w:t>
      </w:r>
      <w:r w:rsidRPr="00A9360F">
        <w:tab/>
        <w:t>H.264 (AVC) [</w:t>
      </w:r>
      <w:r>
        <w:t>24</w:t>
      </w:r>
      <w:r w:rsidRPr="00A9360F">
        <w:t xml:space="preserve">] </w:t>
      </w:r>
      <w:r>
        <w:t>Constrained</w:t>
      </w:r>
      <w:r w:rsidRPr="00A9360F">
        <w:t xml:space="preserve"> High Profile, Level 5.1</w:t>
      </w:r>
      <w:r>
        <w:t xml:space="preserve"> with the following additional restrictions and requirements on the bitstream:</w:t>
      </w:r>
    </w:p>
    <w:p w14:paraId="15998BF7" w14:textId="77777777" w:rsidR="005F6742" w:rsidRPr="00732036" w:rsidRDefault="005F6742" w:rsidP="005F6742">
      <w:pPr>
        <w:pStyle w:val="NormalWeb"/>
        <w:spacing w:after="180"/>
        <w:ind w:left="1080"/>
        <w:rPr>
          <w:rFonts w:ascii="Calibri" w:hAnsi="Calibri" w:cs="Calibri"/>
          <w:sz w:val="20"/>
          <w:szCs w:val="20"/>
          <w:lang w:val="en-GB"/>
        </w:rPr>
      </w:pPr>
      <w:r w:rsidRPr="00732036">
        <w:rPr>
          <w:sz w:val="20"/>
          <w:szCs w:val="20"/>
          <w:lang w:val="en-GB"/>
        </w:rPr>
        <w:t xml:space="preserve">-    the maximum VCL Bit Rate is constrained to be 120 Mbps with </w:t>
      </w:r>
      <w:r w:rsidRPr="00732036">
        <w:rPr>
          <w:rFonts w:ascii="Courier New" w:hAnsi="Courier New" w:cs="Courier New"/>
          <w:sz w:val="20"/>
          <w:szCs w:val="20"/>
          <w:lang w:val="en-GB"/>
        </w:rPr>
        <w:t>cpbBrVclFactor</w:t>
      </w:r>
      <w:r w:rsidRPr="00732036">
        <w:rPr>
          <w:sz w:val="20"/>
          <w:szCs w:val="20"/>
          <w:lang w:val="en-GB"/>
        </w:rPr>
        <w:t xml:space="preserve"> and </w:t>
      </w:r>
      <w:r w:rsidRPr="00732036">
        <w:rPr>
          <w:rFonts w:ascii="Courier New" w:hAnsi="Courier New" w:cs="Courier New"/>
          <w:sz w:val="20"/>
          <w:szCs w:val="20"/>
          <w:lang w:val="en-GB"/>
        </w:rPr>
        <w:t>cpbBrNalFactor</w:t>
      </w:r>
      <w:r w:rsidRPr="00732036">
        <w:rPr>
          <w:sz w:val="20"/>
          <w:szCs w:val="20"/>
          <w:lang w:val="en-GB"/>
        </w:rPr>
        <w:t xml:space="preserve"> being fixed to be 1250 and 1500, respectively.</w:t>
      </w:r>
    </w:p>
    <w:p w14:paraId="3E9B3CA7" w14:textId="77777777" w:rsidR="005F6742" w:rsidRPr="00A9360F" w:rsidRDefault="005F6742" w:rsidP="005F6742">
      <w:pPr>
        <w:pStyle w:val="NormalWeb"/>
        <w:spacing w:after="180"/>
        <w:ind w:left="1080"/>
      </w:pPr>
      <w:r w:rsidRPr="00732036">
        <w:rPr>
          <w:sz w:val="20"/>
          <w:szCs w:val="20"/>
          <w:lang w:val="en-GB"/>
        </w:rPr>
        <w:t>-    the bitstream does not contain more than 10 slices per picture.</w:t>
      </w:r>
    </w:p>
    <w:p w14:paraId="647295CD" w14:textId="77777777" w:rsidR="005F6742" w:rsidRPr="00A9360F" w:rsidRDefault="005F6742" w:rsidP="005F6742">
      <w:pPr>
        <w:pStyle w:val="B1"/>
      </w:pPr>
      <w:r w:rsidRPr="00A9360F">
        <w:t>-</w:t>
      </w:r>
      <w:r w:rsidRPr="00A9360F">
        <w:tab/>
        <w:t>H.265 (HEVC) [</w:t>
      </w:r>
      <w:r>
        <w:t>119</w:t>
      </w:r>
      <w:r w:rsidRPr="00A9360F">
        <w:t xml:space="preserve">] Main </w:t>
      </w:r>
      <w:r>
        <w:t xml:space="preserve">10 </w:t>
      </w:r>
      <w:r w:rsidRPr="00A9360F">
        <w:t xml:space="preserve">Profile, Main Tier, Level 5.1. </w:t>
      </w:r>
    </w:p>
    <w:p w14:paraId="1AE9D016" w14:textId="77777777" w:rsidR="005F6742" w:rsidRDefault="005F6742" w:rsidP="005F6742">
      <w:r>
        <w:t>In addition, ITT4RT-Rx clients in terminals may support:</w:t>
      </w:r>
    </w:p>
    <w:p w14:paraId="16E0A413" w14:textId="77777777" w:rsidR="005F6742" w:rsidRDefault="005F6742" w:rsidP="005F6742">
      <w:pPr>
        <w:pStyle w:val="B1"/>
      </w:pPr>
      <w:r w:rsidRPr="00F001D4">
        <w:t>-</w:t>
      </w:r>
      <w:r w:rsidRPr="00F001D4">
        <w:tab/>
        <w:t xml:space="preserve">H.265 (HEVC) [R4] </w:t>
      </w:r>
      <w:r>
        <w:t xml:space="preserve">Screen-Extended </w:t>
      </w:r>
      <w:r w:rsidRPr="00F001D4">
        <w:t>Main 10 Profile, Main Tier, Level 5.1.</w:t>
      </w:r>
    </w:p>
    <w:p w14:paraId="43033CB3" w14:textId="77777777" w:rsidR="005F6742" w:rsidRPr="00F001D4" w:rsidRDefault="005F6742" w:rsidP="005F6742">
      <w:pPr>
        <w:pStyle w:val="B1"/>
      </w:pPr>
      <w:r w:rsidRPr="00F001D4">
        <w:t>-</w:t>
      </w:r>
      <w:r w:rsidRPr="00F001D4">
        <w:tab/>
        <w:t xml:space="preserve">H.265 (HEVC) [R4] </w:t>
      </w:r>
      <w:r>
        <w:t xml:space="preserve">Screen-Extended </w:t>
      </w:r>
      <w:r w:rsidRPr="00F001D4">
        <w:t>Main</w:t>
      </w:r>
      <w:r>
        <w:t xml:space="preserve"> 4:4:4</w:t>
      </w:r>
      <w:r w:rsidRPr="00F001D4">
        <w:t xml:space="preserve"> 10 Profile, Main Tier, Level 5.1.  </w:t>
      </w:r>
    </w:p>
    <w:p w14:paraId="6E3C8A06" w14:textId="77777777" w:rsidR="005F6742" w:rsidRPr="00BA775A" w:rsidRDefault="005F6742" w:rsidP="005F6742">
      <w:r w:rsidRPr="00BA775A">
        <w:t>ITT4RT-Tx clients in terminals offering video communication shall support encoding up to the maximum capabilities (e.g., color bit-depth, luma samples per second, luma picture size, frames per second) compatible with decoders compliant with</w:t>
      </w:r>
      <w:r>
        <w:t xml:space="preserve"> the following on the bitstream</w:t>
      </w:r>
      <w:r w:rsidRPr="00BA775A">
        <w:t>:</w:t>
      </w:r>
    </w:p>
    <w:p w14:paraId="2387F0B5" w14:textId="77777777" w:rsidR="005F6742" w:rsidRDefault="005F6742" w:rsidP="005F6742">
      <w:pPr>
        <w:pStyle w:val="B1"/>
      </w:pPr>
      <w:r w:rsidRPr="00A9360F">
        <w:t>-</w:t>
      </w:r>
      <w:r w:rsidRPr="00A9360F">
        <w:tab/>
        <w:t>H.264 (AVC) [</w:t>
      </w:r>
      <w:r>
        <w:t>24</w:t>
      </w:r>
      <w:r w:rsidRPr="00A9360F">
        <w:t xml:space="preserve">] </w:t>
      </w:r>
      <w:r>
        <w:t>Constrained</w:t>
      </w:r>
      <w:r w:rsidRPr="00A9360F">
        <w:t xml:space="preserve"> High Profile, Level 5.1</w:t>
      </w:r>
      <w:r w:rsidRPr="00BA775A">
        <w:t xml:space="preserve"> </w:t>
      </w:r>
      <w:r>
        <w:t>with the following additional restrictions and requirements:</w:t>
      </w:r>
    </w:p>
    <w:p w14:paraId="312A1237" w14:textId="77777777" w:rsidR="005F6742" w:rsidRPr="00732036" w:rsidRDefault="005F6742" w:rsidP="005F6742">
      <w:pPr>
        <w:pStyle w:val="NormalWeb"/>
        <w:spacing w:after="180"/>
        <w:ind w:left="1080"/>
        <w:rPr>
          <w:rFonts w:ascii="Calibri" w:hAnsi="Calibri" w:cs="Calibri"/>
          <w:sz w:val="20"/>
          <w:szCs w:val="20"/>
          <w:lang w:val="en-GB"/>
        </w:rPr>
      </w:pPr>
      <w:r w:rsidRPr="00732036">
        <w:rPr>
          <w:sz w:val="20"/>
          <w:szCs w:val="20"/>
          <w:lang w:val="en-GB"/>
        </w:rPr>
        <w:t xml:space="preserve">-    the maximum VCL Bit Rate is constrained to be 120 Mbps with </w:t>
      </w:r>
      <w:r w:rsidRPr="00732036">
        <w:rPr>
          <w:rFonts w:ascii="Courier New" w:hAnsi="Courier New" w:cs="Courier New"/>
          <w:sz w:val="20"/>
          <w:szCs w:val="20"/>
          <w:lang w:val="en-GB"/>
        </w:rPr>
        <w:t>cpbBrVclFactor</w:t>
      </w:r>
      <w:r w:rsidRPr="00732036">
        <w:rPr>
          <w:sz w:val="20"/>
          <w:szCs w:val="20"/>
          <w:lang w:val="en-GB"/>
        </w:rPr>
        <w:t xml:space="preserve"> and </w:t>
      </w:r>
      <w:r w:rsidRPr="00732036">
        <w:rPr>
          <w:rFonts w:ascii="Courier New" w:hAnsi="Courier New" w:cs="Courier New"/>
          <w:sz w:val="20"/>
          <w:szCs w:val="20"/>
          <w:lang w:val="en-GB"/>
        </w:rPr>
        <w:t>cpbBrNalFactor</w:t>
      </w:r>
      <w:r w:rsidRPr="00732036">
        <w:rPr>
          <w:sz w:val="20"/>
          <w:szCs w:val="20"/>
          <w:lang w:val="en-GB"/>
        </w:rPr>
        <w:t xml:space="preserve"> being fixed to be 1250 and 1500, respectively.</w:t>
      </w:r>
    </w:p>
    <w:p w14:paraId="3609A63E" w14:textId="77777777" w:rsidR="005F6742" w:rsidRPr="00A9360F" w:rsidRDefault="005F6742" w:rsidP="005F6742">
      <w:pPr>
        <w:pStyle w:val="NormalWeb"/>
        <w:spacing w:after="180"/>
        <w:ind w:left="1080"/>
      </w:pPr>
      <w:r w:rsidRPr="00732036">
        <w:rPr>
          <w:sz w:val="20"/>
          <w:szCs w:val="20"/>
          <w:lang w:val="en-GB"/>
        </w:rPr>
        <w:t>-    the bitstream does not contain more than 10 slices per picture.</w:t>
      </w:r>
    </w:p>
    <w:p w14:paraId="2B3B5F55" w14:textId="77777777" w:rsidR="005F6742" w:rsidRDefault="005F6742" w:rsidP="005F6742">
      <w:pPr>
        <w:pStyle w:val="B1"/>
      </w:pPr>
      <w:r w:rsidRPr="00A9360F">
        <w:t>-</w:t>
      </w:r>
      <w:r w:rsidRPr="00A9360F">
        <w:tab/>
        <w:t>H.265 (HEVC) [</w:t>
      </w:r>
      <w:r>
        <w:t>119</w:t>
      </w:r>
      <w:r w:rsidRPr="00A9360F">
        <w:t xml:space="preserve">] Main </w:t>
      </w:r>
      <w:r>
        <w:t xml:space="preserve">10 </w:t>
      </w:r>
      <w:r w:rsidRPr="00A9360F">
        <w:t xml:space="preserve">Profile, Main Tier, Level 5.1. </w:t>
      </w:r>
    </w:p>
    <w:p w14:paraId="1FC50C4F" w14:textId="77777777" w:rsidR="005F6742" w:rsidRDefault="005F6742" w:rsidP="005F6742">
      <w:r w:rsidRPr="006E3225">
        <w:t>In addition</w:t>
      </w:r>
      <w:r>
        <w:t>, ITT4RT-Tx clients in terminals may support:</w:t>
      </w:r>
    </w:p>
    <w:p w14:paraId="6575F0AA" w14:textId="77777777" w:rsidR="005F6742" w:rsidRDefault="005F6742" w:rsidP="005F6742">
      <w:pPr>
        <w:pStyle w:val="B1"/>
      </w:pPr>
      <w:r w:rsidRPr="00F001D4">
        <w:t>-</w:t>
      </w:r>
      <w:r w:rsidRPr="00F001D4">
        <w:tab/>
        <w:t xml:space="preserve">H.265 (HEVC) [R4] </w:t>
      </w:r>
      <w:r>
        <w:t xml:space="preserve">Screen-Extended </w:t>
      </w:r>
      <w:r w:rsidRPr="00F001D4">
        <w:t>Main 10 Profile, Main Tier, Level 5.1.</w:t>
      </w:r>
    </w:p>
    <w:p w14:paraId="789E8BE9" w14:textId="77777777" w:rsidR="005F6742" w:rsidRPr="006E3225" w:rsidRDefault="005F6742" w:rsidP="005F6742">
      <w:pPr>
        <w:pStyle w:val="B1"/>
      </w:pPr>
      <w:r w:rsidRPr="00F001D4">
        <w:t>-</w:t>
      </w:r>
      <w:r w:rsidRPr="00F001D4">
        <w:tab/>
        <w:t xml:space="preserve">H.265 (HEVC) [R4] </w:t>
      </w:r>
      <w:r>
        <w:t xml:space="preserve">Screen-Extended </w:t>
      </w:r>
      <w:r w:rsidRPr="00F001D4">
        <w:t>Main</w:t>
      </w:r>
      <w:r>
        <w:t xml:space="preserve"> 4:4:4</w:t>
      </w:r>
      <w:r w:rsidRPr="00F001D4">
        <w:t xml:space="preserve"> 10 Profile, Main Tier, Level 5.1.</w:t>
      </w:r>
    </w:p>
    <w:p w14:paraId="756A67E5" w14:textId="77777777" w:rsidR="005F6742" w:rsidRDefault="005F6742" w:rsidP="005F6742">
      <w:r>
        <w:t>Hence, for a Bitstream conforming to the H.264 (AVC) [24] Constrained High Profile, Level 5.1 delivered from an ITT4RT-Tx client to the ITT4RT-Rx client, the following restrictions apply:</w:t>
      </w:r>
    </w:p>
    <w:p w14:paraId="0E20BEF2" w14:textId="77777777" w:rsidR="005F6742" w:rsidRDefault="005F6742" w:rsidP="005F6742">
      <w:r>
        <w:t>-</w:t>
      </w:r>
      <w:r>
        <w:tab/>
        <w:t xml:space="preserve">The </w:t>
      </w:r>
      <w:r w:rsidRPr="00C27465">
        <w:rPr>
          <w:rFonts w:ascii="Courier New" w:hAnsi="Courier New" w:cs="Courier New"/>
        </w:rPr>
        <w:t>profile_idc</w:t>
      </w:r>
      <w:r>
        <w:t xml:space="preserve"> shall be set to 100 indicating the High profile.</w:t>
      </w:r>
    </w:p>
    <w:p w14:paraId="1949FC0B" w14:textId="77777777" w:rsidR="005F6742" w:rsidRDefault="005F6742" w:rsidP="005F6742">
      <w:r>
        <w:t>-</w:t>
      </w:r>
      <w:r>
        <w:tab/>
        <w:t xml:space="preserve">The </w:t>
      </w:r>
      <w:r w:rsidRPr="00C27465">
        <w:rPr>
          <w:rFonts w:ascii="Courier New" w:hAnsi="Courier New" w:cs="Courier New"/>
        </w:rPr>
        <w:t>constraint_set0_flag</w:t>
      </w:r>
      <w:r>
        <w:t xml:space="preserve">, </w:t>
      </w:r>
      <w:r w:rsidRPr="00C27465">
        <w:rPr>
          <w:rFonts w:ascii="Courier New" w:hAnsi="Courier New" w:cs="Courier New"/>
        </w:rPr>
        <w:t>constraint_set1_flag</w:t>
      </w:r>
      <w:r>
        <w:t xml:space="preserve">, </w:t>
      </w:r>
      <w:r w:rsidRPr="00C27465">
        <w:rPr>
          <w:rFonts w:ascii="Courier New" w:hAnsi="Courier New" w:cs="Courier New"/>
        </w:rPr>
        <w:t>constraint_set2_flag</w:t>
      </w:r>
      <w:r>
        <w:t xml:space="preserve"> and </w:t>
      </w:r>
      <w:r w:rsidRPr="00C27465">
        <w:rPr>
          <w:rFonts w:ascii="Courier New" w:hAnsi="Courier New" w:cs="Courier New"/>
        </w:rPr>
        <w:t>constraint_set3_flag</w:t>
      </w:r>
      <w:r>
        <w:t xml:space="preserve"> shall all be set to 0, and </w:t>
      </w:r>
      <w:r w:rsidRPr="00C27465">
        <w:rPr>
          <w:rFonts w:ascii="Courier New" w:hAnsi="Courier New" w:cs="Courier New"/>
        </w:rPr>
        <w:t>constraint_set4_flag</w:t>
      </w:r>
      <w:r w:rsidRPr="00D81F97">
        <w:t xml:space="preserve"> and </w:t>
      </w:r>
      <w:r w:rsidRPr="00C27465">
        <w:rPr>
          <w:rFonts w:ascii="Courier New" w:hAnsi="Courier New" w:cs="Courier New"/>
        </w:rPr>
        <w:t>constraint_set5_flag</w:t>
      </w:r>
      <w:r w:rsidRPr="00D81F97">
        <w:t xml:space="preserve"> shall be set to 1</w:t>
      </w:r>
      <w:r>
        <w:t xml:space="preserve">. </w:t>
      </w:r>
    </w:p>
    <w:p w14:paraId="4656F954" w14:textId="77777777" w:rsidR="005F6742" w:rsidRDefault="005F6742" w:rsidP="005F6742">
      <w:r>
        <w:t>-</w:t>
      </w:r>
      <w:r>
        <w:tab/>
        <w:t xml:space="preserve">The value of </w:t>
      </w:r>
      <w:r w:rsidRPr="00C27465">
        <w:rPr>
          <w:rFonts w:ascii="Courier New" w:hAnsi="Courier New" w:cs="Courier New"/>
        </w:rPr>
        <w:t>level_idc</w:t>
      </w:r>
      <w:r>
        <w:t xml:space="preserve"> shall not be greater than 51 (corresponding to the level 5.1) and should indicate the lowest level to which the Bitstream conforms.</w:t>
      </w:r>
    </w:p>
    <w:p w14:paraId="11A7E25C" w14:textId="77777777" w:rsidR="005F6742" w:rsidRPr="00266D87" w:rsidRDefault="005F6742" w:rsidP="005F6742">
      <w:r>
        <w:lastRenderedPageBreak/>
        <w:t>Furthermore, f</w:t>
      </w:r>
      <w:r w:rsidRPr="00266D87">
        <w:rPr>
          <w:lang w:eastAsia="en-GB"/>
        </w:rPr>
        <w:t xml:space="preserve">or a Bitstream conforming to the </w:t>
      </w:r>
      <w:r w:rsidRPr="00A9360F">
        <w:t>H.265 (HEVC) [</w:t>
      </w:r>
      <w:r>
        <w:t>119</w:t>
      </w:r>
      <w:r w:rsidRPr="00A9360F">
        <w:t xml:space="preserve">] Main </w:t>
      </w:r>
      <w:r>
        <w:t xml:space="preserve">10 </w:t>
      </w:r>
      <w:r w:rsidRPr="00A9360F">
        <w:t>Profile, Main Tier, Level 5.1</w:t>
      </w:r>
      <w:r w:rsidRPr="00781387">
        <w:t xml:space="preserve"> </w:t>
      </w:r>
      <w:r>
        <w:t xml:space="preserve">delivered from an ITT4RT-Tx client to the ITT4RT-Rx client, </w:t>
      </w:r>
      <w:r w:rsidRPr="00266D87">
        <w:t>the following restrictions</w:t>
      </w:r>
      <w:r>
        <w:t xml:space="preserve"> apply</w:t>
      </w:r>
      <w:r w:rsidRPr="00266D87">
        <w:t>:</w:t>
      </w:r>
    </w:p>
    <w:p w14:paraId="70A3AAE7" w14:textId="77777777" w:rsidR="005F6742" w:rsidRPr="00266D87" w:rsidRDefault="005F6742" w:rsidP="005F6742">
      <w:pPr>
        <w:pStyle w:val="B1"/>
      </w:pPr>
      <w:r w:rsidRPr="00266D87">
        <w:t>-</w:t>
      </w:r>
      <w:r w:rsidRPr="00266D87">
        <w:tab/>
        <w:t xml:space="preserve">The </w:t>
      </w:r>
      <w:r w:rsidRPr="00266D87">
        <w:rPr>
          <w:rFonts w:ascii="Courier New" w:hAnsi="Courier New" w:cs="Courier New"/>
        </w:rPr>
        <w:t>general_profile_idc</w:t>
      </w:r>
      <w:r w:rsidRPr="00266D87">
        <w:t xml:space="preserve"> shall be set to 2 indicating the Main10 profile.</w:t>
      </w:r>
    </w:p>
    <w:p w14:paraId="51E044B2" w14:textId="77777777" w:rsidR="005F6742" w:rsidRPr="00266D87" w:rsidRDefault="005F6742" w:rsidP="005F6742">
      <w:pPr>
        <w:pStyle w:val="B1"/>
      </w:pPr>
      <w:r w:rsidRPr="00266D87">
        <w:t>-</w:t>
      </w:r>
      <w:r w:rsidRPr="00266D87">
        <w:tab/>
        <w:t xml:space="preserve">The </w:t>
      </w:r>
      <w:r w:rsidRPr="00266D87">
        <w:rPr>
          <w:rFonts w:ascii="Courier New" w:hAnsi="Courier New" w:cs="Courier New"/>
        </w:rPr>
        <w:t>general_tier_flag</w:t>
      </w:r>
      <w:r w:rsidRPr="00266D87">
        <w:t xml:space="preserve"> shall be set to 0 indicating the Main tier.</w:t>
      </w:r>
    </w:p>
    <w:p w14:paraId="23B84658" w14:textId="77777777" w:rsidR="005F6742" w:rsidRPr="00266D87" w:rsidRDefault="005F6742" w:rsidP="005F6742">
      <w:pPr>
        <w:pStyle w:val="B1"/>
      </w:pPr>
      <w:r w:rsidRPr="00266D87">
        <w:t>-</w:t>
      </w:r>
      <w:r w:rsidRPr="00266D87">
        <w:tab/>
        <w:t xml:space="preserve">The value of </w:t>
      </w:r>
      <w:r w:rsidRPr="00266D87">
        <w:rPr>
          <w:rFonts w:ascii="Courier New" w:hAnsi="Courier New" w:cs="Courier New"/>
        </w:rPr>
        <w:t>level_idc</w:t>
      </w:r>
      <w:r w:rsidRPr="00266D87">
        <w:t xml:space="preserve"> shall not be greater than 153 (corresponding to the Level 5.1) and should indicate the lowest level to which the Bitstream conforms.</w:t>
      </w:r>
    </w:p>
    <w:p w14:paraId="6F6F6419" w14:textId="77777777" w:rsidR="005F6742" w:rsidRPr="005760E6" w:rsidRDefault="005F6742" w:rsidP="005F6742">
      <w:r w:rsidRPr="005760E6">
        <w:t>For 360</w:t>
      </w:r>
      <w:r>
        <w:t>-</w:t>
      </w:r>
      <w:r w:rsidRPr="005760E6">
        <w:t>degree video</w:t>
      </w:r>
      <w:r>
        <w:t xml:space="preserve"> delivery across ITT4RT clients</w:t>
      </w:r>
      <w:r w:rsidRPr="005760E6">
        <w:t xml:space="preserve">, the </w:t>
      </w:r>
      <w:r>
        <w:t>following components are applicable</w:t>
      </w:r>
      <w:r w:rsidRPr="005760E6">
        <w:t>:</w:t>
      </w:r>
    </w:p>
    <w:p w14:paraId="1F6013E3" w14:textId="77777777" w:rsidR="005F6742" w:rsidRPr="00A9360F" w:rsidRDefault="005F6742" w:rsidP="005F6742">
      <w:pPr>
        <w:pStyle w:val="B1"/>
      </w:pPr>
      <w:r w:rsidRPr="005760E6">
        <w:t>-</w:t>
      </w:r>
      <w:r w:rsidRPr="005760E6">
        <w:tab/>
        <w:t xml:space="preserve">The RTP stream </w:t>
      </w:r>
      <w:r>
        <w:t xml:space="preserve">shall </w:t>
      </w:r>
      <w:r w:rsidRPr="005760E6">
        <w:t>contain an HEVC or an AVC bitstream with</w:t>
      </w:r>
      <w:r>
        <w:t xml:space="preserve"> possible presence of</w:t>
      </w:r>
      <w:r w:rsidRPr="005760E6">
        <w:t xml:space="preserve"> omnidirectional video specific SEI messages. In particular, the omnidirectional video specific SEI messages as defined in </w:t>
      </w:r>
      <w:r>
        <w:rPr>
          <w:lang w:eastAsia="ko-KR"/>
        </w:rPr>
        <w:t>clause D.2.41 of</w:t>
      </w:r>
      <w:r w:rsidRPr="00746D79">
        <w:t xml:space="preserve"> </w:t>
      </w:r>
      <w:r w:rsidRPr="005760E6">
        <w:t>ISO/IEC 23008-2 [</w:t>
      </w:r>
      <w:r>
        <w:t>119</w:t>
      </w:r>
      <w:r w:rsidRPr="005760E6">
        <w:t xml:space="preserve">] </w:t>
      </w:r>
      <w:r>
        <w:t>or</w:t>
      </w:r>
      <w:r w:rsidRPr="005760E6">
        <w:t xml:space="preserve"> ISO/IEC 14496-10 [</w:t>
      </w:r>
      <w:r>
        <w:t>24</w:t>
      </w:r>
      <w:r w:rsidRPr="00A9360F">
        <w:t xml:space="preserve">] </w:t>
      </w:r>
      <w:r>
        <w:t>may</w:t>
      </w:r>
      <w:r w:rsidRPr="00A9360F">
        <w:t xml:space="preserve"> be present</w:t>
      </w:r>
      <w:r>
        <w:t xml:space="preserve"> for the respective HEVC or AVC bitstreams</w:t>
      </w:r>
      <w:r w:rsidRPr="00A9360F">
        <w:t>.</w:t>
      </w:r>
    </w:p>
    <w:p w14:paraId="43E7A83B" w14:textId="77777777" w:rsidR="005F6742" w:rsidRPr="00A9360F" w:rsidRDefault="005F6742" w:rsidP="005F6742">
      <w:pPr>
        <w:pStyle w:val="B1"/>
      </w:pPr>
      <w:r w:rsidRPr="00A9360F">
        <w:t>-</w:t>
      </w:r>
      <w:r w:rsidRPr="00A9360F">
        <w:tab/>
        <w:t xml:space="preserve">The video elementary stream(s) </w:t>
      </w:r>
      <w:r>
        <w:t>shall</w:t>
      </w:r>
      <w:r w:rsidRPr="00A9360F">
        <w:t xml:space="preserve"> be encoded following the requirements in the Omnidirectional Media Format (OMAF) specification ISO/IEC 23090-2 [</w:t>
      </w:r>
      <w:r>
        <w:t>R1</w:t>
      </w:r>
      <w:r w:rsidRPr="00A9360F">
        <w:t>], clause</w:t>
      </w:r>
      <w:r>
        <w:t>s</w:t>
      </w:r>
      <w:r w:rsidRPr="00A9360F">
        <w:t xml:space="preserve"> 10.1.2.2</w:t>
      </w:r>
      <w:r>
        <w:t xml:space="preserve"> (viewport-independent case) or 10.1.3.2 (viewport-dependent case) for HEVC bitstreams and clause 10.1.4.2 for AVC bitstreams</w:t>
      </w:r>
      <w:r w:rsidRPr="00A9360F">
        <w:t>.</w:t>
      </w:r>
      <w:r>
        <w:t xml:space="preserve"> Furthermore, the general video codec requirements for AVC and HEVC in clause 5.2.2 of TS 26.114 also apply.</w:t>
      </w:r>
    </w:p>
    <w:p w14:paraId="292DC530" w14:textId="77777777" w:rsidR="005F6742" w:rsidRPr="00746D79" w:rsidRDefault="005F6742" w:rsidP="005F6742">
      <w:r>
        <w:t>ITT4RT-Rx clients</w:t>
      </w:r>
      <w:r w:rsidRPr="00266D87">
        <w:t xml:space="preserve"> are expected to be able to process the VR metadata carried in SEI messages</w:t>
      </w:r>
      <w:r>
        <w:t xml:space="preserve"> for rendering 360-degree video according to the relevant processes</w:t>
      </w:r>
      <w:r w:rsidRPr="00266D87">
        <w:t>.</w:t>
      </w:r>
      <w:r>
        <w:t xml:space="preserve"> </w:t>
      </w:r>
      <w:r w:rsidRPr="00A9360F">
        <w:t>Relevant SEI messages contained in the elementary stream(s) with decoder rendering metadata may include the following information</w:t>
      </w:r>
      <w:r>
        <w:t xml:space="preserve"> for the relevant processes </w:t>
      </w:r>
      <w:r w:rsidRPr="00746D79">
        <w:t>as per</w:t>
      </w:r>
      <w:r>
        <w:t xml:space="preserve"> clause D.3.41 of</w:t>
      </w:r>
      <w:r w:rsidRPr="00746D79">
        <w:t xml:space="preserve"> ISO/IEC 23008-2 [</w:t>
      </w:r>
      <w:r>
        <w:t>119</w:t>
      </w:r>
      <w:r w:rsidRPr="00746D79">
        <w:t>] and ISO/IEC 14496-10 [</w:t>
      </w:r>
      <w:r>
        <w:t>24</w:t>
      </w:r>
      <w:r w:rsidRPr="00746D79">
        <w:t>]:</w:t>
      </w:r>
    </w:p>
    <w:p w14:paraId="5BF28F8A" w14:textId="77777777" w:rsidR="005F6742" w:rsidRPr="00746D79" w:rsidRDefault="005F6742" w:rsidP="005F6742">
      <w:pPr>
        <w:pStyle w:val="B1"/>
      </w:pPr>
      <w:r w:rsidRPr="00746D79">
        <w:t>-</w:t>
      </w:r>
      <w:r w:rsidRPr="00746D79">
        <w:tab/>
        <w:t xml:space="preserve">Projection mapping information (indicating the projection format in use, e.g., Equirectangular projection (ERP) or Cubemap projection (CMP)), for the projection sample location remapping process as specified in </w:t>
      </w:r>
      <w:r>
        <w:t>clause</w:t>
      </w:r>
      <w:r w:rsidRPr="00746D79">
        <w:t>s 7.5.1.3 and 5.2 of ISO/IEC 23090-2 [R1]</w:t>
      </w:r>
    </w:p>
    <w:p w14:paraId="03797774" w14:textId="77777777" w:rsidR="005F6742" w:rsidRPr="00746D79" w:rsidRDefault="005F6742" w:rsidP="005F6742">
      <w:pPr>
        <w:pStyle w:val="B1"/>
      </w:pPr>
      <w:r w:rsidRPr="00746D79">
        <w:t>-</w:t>
      </w:r>
      <w:r w:rsidRPr="00746D79">
        <w:tab/>
        <w:t xml:space="preserve">Region-wise packing information (carrying region-wise packing format indication, any coverage restrictions or padding/guard region information in ithe packed picture), for the inverse processes of the region-wise packing as specified in </w:t>
      </w:r>
      <w:r>
        <w:t>clause</w:t>
      </w:r>
      <w:r w:rsidRPr="00746D79">
        <w:t>s 7.5.1.2 and 5.4 of ISO/IEC 23090-2 [R1]</w:t>
      </w:r>
    </w:p>
    <w:p w14:paraId="65E85A35" w14:textId="77777777" w:rsidR="005F6742" w:rsidRPr="00746D79" w:rsidRDefault="005F6742" w:rsidP="005F6742">
      <w:pPr>
        <w:pStyle w:val="B1"/>
      </w:pPr>
      <w:r w:rsidRPr="00746D79">
        <w:t>-</w:t>
      </w:r>
      <w:r w:rsidRPr="00746D79">
        <w:tab/>
        <w:t xml:space="preserve">Sphere rotation information (indicating the amount of sphere rotation, if any, applied to the sphere signal before projection and region-wise packing at the encoder side), for the coordinate axes conversion process as specified in </w:t>
      </w:r>
      <w:r>
        <w:t>clause</w:t>
      </w:r>
      <w:r w:rsidRPr="00746D79">
        <w:t xml:space="preserve"> 5.3 of ISO/IEC 23090-2 [R1]</w:t>
      </w:r>
    </w:p>
    <w:p w14:paraId="1DD97E85" w14:textId="77777777" w:rsidR="005F6742" w:rsidRPr="00746D79" w:rsidRDefault="005F6742" w:rsidP="005F6742">
      <w:pPr>
        <w:pStyle w:val="B1"/>
      </w:pPr>
      <w:r w:rsidRPr="00746D79">
        <w:t>-</w:t>
      </w:r>
      <w:r w:rsidRPr="00746D79">
        <w:tab/>
        <w:t>Frame packing arrangement (indicating the frame packing format for stereoscopic content), for the processes as specified in D.3.16 of ISO/IEC 23008-2 [</w:t>
      </w:r>
      <w:r>
        <w:t>119</w:t>
      </w:r>
      <w:r w:rsidRPr="00746D79">
        <w:t>]</w:t>
      </w:r>
    </w:p>
    <w:p w14:paraId="3BD770EF" w14:textId="77777777" w:rsidR="005F6742" w:rsidRPr="00746D79" w:rsidRDefault="005F6742" w:rsidP="005F6742">
      <w:pPr>
        <w:pStyle w:val="B1"/>
      </w:pPr>
      <w:r w:rsidRPr="00746D79">
        <w:t>-</w:t>
      </w:r>
      <w:r w:rsidRPr="00746D79">
        <w:tab/>
        <w:t xml:space="preserve">Fisheye video information (indicating that the picture is a fisheye video picture containing a number of active areas captured by fisheye camera lens), for the fisheye sample location remapping process as specified in </w:t>
      </w:r>
      <w:r>
        <w:t>clause</w:t>
      </w:r>
      <w:r w:rsidRPr="00746D79">
        <w:t xml:space="preserve"> D.3.41.7.5 of ISO/IEC 23008-2 [</w:t>
      </w:r>
      <w:r>
        <w:t>119</w:t>
      </w:r>
      <w:r w:rsidRPr="00746D79">
        <w:t>]</w:t>
      </w:r>
    </w:p>
    <w:p w14:paraId="531458A4" w14:textId="77777777" w:rsidR="005F6742" w:rsidRDefault="005F6742" w:rsidP="005F6742">
      <w:r w:rsidRPr="00A9360F" w:rsidDel="000B265D">
        <w:t xml:space="preserve"> </w:t>
      </w:r>
      <w:r>
        <w:t>The exchange of SEI messages carrying VR metadata for rendering 360-degree video or fisheye video shall be performed using one of the following types of signalling:</w:t>
      </w:r>
    </w:p>
    <w:p w14:paraId="4E9960EC" w14:textId="77777777" w:rsidR="005F6742" w:rsidRDefault="005F6742" w:rsidP="005F6742">
      <w:pPr>
        <w:pStyle w:val="B1"/>
      </w:pPr>
      <w:r>
        <w:t xml:space="preserve">1-  Bitstream-level: SEI messages shall be present in the respective video elementary streams corresponding to the HEVC or AVC bitstreams carrying 360-degree video or fisheye video </w:t>
      </w:r>
      <w:r>
        <w:lastRenderedPageBreak/>
        <w:t>from the ITT4RT-Tx client to the ITT4RT-Rx client, as per</w:t>
      </w:r>
      <w:r w:rsidRPr="005760E6">
        <w:t xml:space="preserve"> ISO/IEC 23008-2 [</w:t>
      </w:r>
      <w:r>
        <w:t>119</w:t>
      </w:r>
      <w:r w:rsidRPr="005760E6">
        <w:t xml:space="preserve">] </w:t>
      </w:r>
      <w:r>
        <w:t>or</w:t>
      </w:r>
      <w:r w:rsidRPr="005760E6">
        <w:t xml:space="preserve"> ISO/IEC 14496-10 [</w:t>
      </w:r>
      <w:r>
        <w:t>24</w:t>
      </w:r>
      <w:r w:rsidRPr="00A9360F">
        <w:t>].</w:t>
      </w:r>
      <w:r>
        <w:t xml:space="preserve"> As expressed more clearly below, the mandatory inclusion of the specific SEI messages in the bitstream by the ITT4RT-Tx client and their decoder and rendering processing by the ITT4RT-Rx client is conditional upon successful SDP-based negotiation of the corresponding 360-degree video or fisheye video capabilities. </w:t>
      </w:r>
    </w:p>
    <w:p w14:paraId="6D28134D" w14:textId="5276C122" w:rsidR="005F6742" w:rsidRDefault="005F6742" w:rsidP="005F6742">
      <w:pPr>
        <w:pStyle w:val="B1"/>
      </w:pPr>
      <w:r>
        <w:t>2-  SDP-level: SEI messages shall be signalled in the SDP using the ‘sprop-sei’ parameter based on the procedures specified in IETF RFC 7798 [120] or via other SDP-based means, in the corresponding SDP offer or answer from the ITT4RT-Tx client to the ITTRT-Rx client, during the session setup involving media negotiations for 360-degree video or fisheye video. It should be noted that the signalling based on the ‘sprop-sei’ parameter is only available for the HEVC-based RTP payload formats and is not supported in AVC-based RTP payload formats as defined in IETF RFC 6184 [25].</w:t>
      </w:r>
    </w:p>
    <w:p w14:paraId="35795B72" w14:textId="0A73EE85" w:rsidR="005F6742" w:rsidRDefault="005F6742" w:rsidP="005F6742">
      <w:pPr>
        <w:pStyle w:val="B1"/>
        <w:ind w:left="284" w:firstLine="0"/>
        <w:rPr>
          <w:ins w:id="5" w:author="Author"/>
        </w:rPr>
      </w:pPr>
      <w:r>
        <w:t>Editor’s Note: The details of which one of the above signalling types shall be used for specific SEI messages is FFS. The frequency of the signalling of each SEI message is FFS.</w:t>
      </w:r>
    </w:p>
    <w:p w14:paraId="1C921FF6" w14:textId="19D2E61B" w:rsidR="00022391" w:rsidRDefault="00022391" w:rsidP="005F6742">
      <w:pPr>
        <w:pStyle w:val="B1"/>
        <w:ind w:left="284" w:firstLine="0"/>
      </w:pPr>
      <w:ins w:id="6" w:author="Author">
        <w:r>
          <w:t xml:space="preserve">Editor’s Note: The feasibility of the SDP solution is FFS. </w:t>
        </w:r>
        <w:r w:rsidR="00AB4712">
          <w:t>More broadly, the feasibility of an out-of-band solution for signaling SEI message information is FFS.</w:t>
        </w:r>
        <w:r w:rsidR="00361190">
          <w:t xml:space="preserve"> Such a solution may consider SDP-based approaches as well as those based on RTP header extensions. </w:t>
        </w:r>
        <w:r w:rsidR="00A1267C">
          <w:t xml:space="preserve">Until such signaling is specified, the bitstream-level signaling of SEI messages is the default </w:t>
        </w:r>
        <w:r w:rsidR="00562BF6">
          <w:t xml:space="preserve">signalling </w:t>
        </w:r>
        <w:r w:rsidR="00A1267C">
          <w:t>method</w:t>
        </w:r>
        <w:r w:rsidR="00562BF6">
          <w:t xml:space="preserve"> for ITT4RT</w:t>
        </w:r>
        <w:r w:rsidR="00A1267C">
          <w:t>.</w:t>
        </w:r>
      </w:ins>
    </w:p>
    <w:p w14:paraId="0BB6029A" w14:textId="52AA0D85" w:rsidR="005F6742" w:rsidRPr="00266D87" w:rsidRDefault="005F6742" w:rsidP="005F6742">
      <w:r>
        <w:t xml:space="preserve">In particular, using one of the above two signalling types (bitstream-level or </w:t>
      </w:r>
      <w:ins w:id="7" w:author="Author">
        <w:r w:rsidR="00DD112F">
          <w:t>RTP</w:t>
        </w:r>
      </w:ins>
      <w:del w:id="8" w:author="Author">
        <w:r w:rsidDel="00DD112F">
          <w:delText>SDP</w:delText>
        </w:r>
      </w:del>
      <w:r>
        <w:t xml:space="preserve">-level), the ITT4RT-Tx client supporting 360-degree video for viewport-independent processing shall signal the </w:t>
      </w:r>
      <w:r w:rsidRPr="00266D87">
        <w:t>equirectangular projection SEI message (</w:t>
      </w:r>
      <w:r w:rsidRPr="00266D87">
        <w:rPr>
          <w:rFonts w:ascii="Courier New" w:hAnsi="Courier New" w:cs="Courier New"/>
        </w:rPr>
        <w:t>payloadType</w:t>
      </w:r>
      <w:r w:rsidRPr="00266D87">
        <w:t xml:space="preserve"> equal to 150</w:t>
      </w:r>
      <w:r>
        <w:t xml:space="preserve">) to the ITT4RT-Rx client, </w:t>
      </w:r>
      <w:r w:rsidRPr="00266D87">
        <w:t xml:space="preserve">with the </w:t>
      </w:r>
      <w:r w:rsidRPr="00266D87">
        <w:rPr>
          <w:rFonts w:ascii="Courier New" w:hAnsi="Courier New" w:cs="Courier New"/>
          <w:lang w:eastAsia="zh-CN"/>
        </w:rPr>
        <w:t>erp_guard_band_flag</w:t>
      </w:r>
      <w:r w:rsidRPr="00266D87">
        <w:rPr>
          <w:lang w:eastAsia="zh-CN"/>
        </w:rPr>
        <w:t xml:space="preserve"> set to 0</w:t>
      </w:r>
      <w:r w:rsidRPr="00266D87">
        <w:t>.</w:t>
      </w:r>
      <w:r>
        <w:t xml:space="preserve"> </w:t>
      </w:r>
    </w:p>
    <w:p w14:paraId="608E8DC8" w14:textId="5DF16E1C" w:rsidR="005F6742" w:rsidRDefault="005F6742" w:rsidP="005F6742">
      <w:r>
        <w:t>If v</w:t>
      </w:r>
      <w:r w:rsidRPr="00F01217">
        <w:t>iewport-dependent processing</w:t>
      </w:r>
      <w:r>
        <w:t xml:space="preserve"> (VDP) capability is successfully negotiated by the ITT4RT-Tx client and ITT4RT-Rx client for the exchange of 360-degree video, then, using one of the above two signalling types (bitstream-level or </w:t>
      </w:r>
      <w:ins w:id="9" w:author="Author">
        <w:r w:rsidR="00DD112F">
          <w:t>RTP</w:t>
        </w:r>
      </w:ins>
      <w:del w:id="10" w:author="Author">
        <w:r w:rsidDel="00DD112F">
          <w:delText>SDP</w:delText>
        </w:r>
      </w:del>
      <w:r>
        <w:t>-level), the ITT4RT-Tx client shall signal to the ITT4RT-Rx client either:</w:t>
      </w:r>
    </w:p>
    <w:p w14:paraId="57E22891" w14:textId="77777777" w:rsidR="005F6742" w:rsidRPr="00266D87" w:rsidRDefault="005F6742" w:rsidP="005F6742">
      <w:pPr>
        <w:pStyle w:val="B1"/>
        <w:rPr>
          <w:b/>
          <w:lang w:eastAsia="zh-CN"/>
        </w:rPr>
      </w:pPr>
      <w:r w:rsidRPr="00266D87">
        <w:t>-</w:t>
      </w:r>
      <w:r w:rsidRPr="00266D87">
        <w:tab/>
        <w:t>the equirectangular projection SEI message (</w:t>
      </w:r>
      <w:r w:rsidRPr="00266D87">
        <w:rPr>
          <w:rFonts w:ascii="Courier New" w:hAnsi="Courier New" w:cs="Courier New"/>
        </w:rPr>
        <w:t>payloadType</w:t>
      </w:r>
      <w:r w:rsidRPr="00266D87">
        <w:t xml:space="preserve"> equal to 150) with the </w:t>
      </w:r>
      <w:r w:rsidRPr="00266D87">
        <w:rPr>
          <w:rFonts w:ascii="Courier New" w:hAnsi="Courier New" w:cs="Courier New"/>
          <w:lang w:eastAsia="zh-CN"/>
        </w:rPr>
        <w:t>erp_guard_band_flag</w:t>
      </w:r>
      <w:r w:rsidRPr="00266D87">
        <w:rPr>
          <w:lang w:eastAsia="zh-CN"/>
        </w:rPr>
        <w:t xml:space="preserve"> set to 0</w:t>
      </w:r>
      <w:r w:rsidRPr="00266D87">
        <w:t>, or</w:t>
      </w:r>
    </w:p>
    <w:p w14:paraId="1A3B26A2" w14:textId="77777777" w:rsidR="005F6742" w:rsidRPr="00266D87" w:rsidRDefault="005F6742" w:rsidP="005F6742">
      <w:pPr>
        <w:pStyle w:val="B1"/>
        <w:rPr>
          <w:lang w:eastAsia="zh-CN"/>
        </w:rPr>
      </w:pPr>
      <w:r w:rsidRPr="00266D87">
        <w:rPr>
          <w:lang w:eastAsia="zh-CN"/>
        </w:rPr>
        <w:t>-</w:t>
      </w:r>
      <w:r w:rsidRPr="00266D87">
        <w:rPr>
          <w:lang w:eastAsia="zh-CN"/>
        </w:rPr>
        <w:tab/>
        <w:t>the cubemap projection SEI message (</w:t>
      </w:r>
      <w:r w:rsidRPr="00266D87">
        <w:rPr>
          <w:rFonts w:ascii="Courier New" w:hAnsi="Courier New" w:cs="Courier New"/>
        </w:rPr>
        <w:t>payloadType</w:t>
      </w:r>
      <w:r w:rsidRPr="00266D87">
        <w:rPr>
          <w:lang w:eastAsia="zh-CN"/>
        </w:rPr>
        <w:t xml:space="preserve"> equal to 151).</w:t>
      </w:r>
    </w:p>
    <w:p w14:paraId="6A45D42A" w14:textId="00941D68" w:rsidR="005F6742" w:rsidRPr="00266D87" w:rsidRDefault="005F6742" w:rsidP="005F6742">
      <w:pPr>
        <w:spacing w:after="120"/>
      </w:pPr>
      <w:r>
        <w:rPr>
          <w:lang w:eastAsia="en-GB"/>
        </w:rPr>
        <w:t>In order</w:t>
      </w:r>
      <w:r w:rsidRPr="00266D87">
        <w:rPr>
          <w:lang w:eastAsia="en-GB"/>
        </w:rPr>
        <w:t xml:space="preserve"> to optimize the spatial resolution of specific viewports</w:t>
      </w:r>
      <w:r>
        <w:rPr>
          <w:lang w:eastAsia="en-GB"/>
        </w:rPr>
        <w:t xml:space="preserve">, the ITT4RT-Tx client and ITT4RT-Rx client may negotiate the use of region-wise packing as part of the exchange of 360-degree video. If this is the case, </w:t>
      </w:r>
      <w:r w:rsidRPr="00266D87">
        <w:t>the region-wise packing SEI message (</w:t>
      </w:r>
      <w:r w:rsidRPr="00266D87">
        <w:rPr>
          <w:rFonts w:ascii="Courier New" w:hAnsi="Courier New" w:cs="Courier New"/>
        </w:rPr>
        <w:t>payloadType</w:t>
      </w:r>
      <w:r w:rsidRPr="00266D87">
        <w:t xml:space="preserve"> equal to 155)</w:t>
      </w:r>
      <w:r>
        <w:t xml:space="preserve"> shall also be signalled by the ITT4RT-Tx client to the ITT4RT-Rx client using one of the above two signalling types (bitstream-level or </w:t>
      </w:r>
      <w:ins w:id="11" w:author="Author">
        <w:r w:rsidR="00DD112F">
          <w:t>RTP</w:t>
        </w:r>
      </w:ins>
      <w:del w:id="12" w:author="Author">
        <w:r w:rsidDel="00DD112F">
          <w:delText>SDP</w:delText>
        </w:r>
      </w:del>
      <w:r>
        <w:t>-level)</w:t>
      </w:r>
      <w:r w:rsidRPr="00266D87">
        <w:t>.</w:t>
      </w:r>
    </w:p>
    <w:p w14:paraId="13E93BC2" w14:textId="28216697" w:rsidR="005F6742" w:rsidRPr="00173556" w:rsidRDefault="005F6742" w:rsidP="005F6742">
      <w:r>
        <w:t xml:space="preserve">If stereoscopic video capability is successfully negotiated by the ITT4RT-Tx client and ITT4RT-Rx client as part of the exchange of 360-degree video, then the </w:t>
      </w:r>
      <w:r>
        <w:rPr>
          <w:lang w:eastAsia="en-GB"/>
        </w:rPr>
        <w:t>frame</w:t>
      </w:r>
      <w:r w:rsidRPr="00266D87">
        <w:t xml:space="preserve"> packing arrange</w:t>
      </w:r>
      <w:r>
        <w:t>ment</w:t>
      </w:r>
      <w:r w:rsidRPr="00266D87">
        <w:t xml:space="preserve"> SEI message (</w:t>
      </w:r>
      <w:r w:rsidRPr="00266D87">
        <w:rPr>
          <w:rFonts w:ascii="Courier New" w:hAnsi="Courier New" w:cs="Courier New"/>
        </w:rPr>
        <w:t>payloadType</w:t>
      </w:r>
      <w:r w:rsidRPr="00266D87">
        <w:t xml:space="preserve"> equal to 45)</w:t>
      </w:r>
      <w:r>
        <w:t xml:space="preserve"> shall also be signalled by the ITT4RT-Tx client to the ITT4RT-Rx client using one of the above two signalling types (bitstream-level or </w:t>
      </w:r>
      <w:ins w:id="13" w:author="Author">
        <w:r w:rsidR="006B010F">
          <w:t>RTP</w:t>
        </w:r>
      </w:ins>
      <w:del w:id="14" w:author="Author">
        <w:r w:rsidDel="006B010F">
          <w:delText>SDP</w:delText>
        </w:r>
      </w:del>
      <w:r>
        <w:t>-level), with the following restrictions:</w:t>
      </w:r>
    </w:p>
    <w:p w14:paraId="75A6358C" w14:textId="77777777" w:rsidR="005F6742" w:rsidRPr="00266D87" w:rsidRDefault="005F6742" w:rsidP="005F6742">
      <w:pPr>
        <w:pStyle w:val="B1"/>
        <w:rPr>
          <w:color w:val="000000"/>
        </w:rPr>
      </w:pPr>
      <w:r w:rsidRPr="00266D87">
        <w:t>-</w:t>
      </w:r>
      <w:r w:rsidRPr="00266D87">
        <w:tab/>
        <w:t>The value of</w:t>
      </w:r>
      <w:r w:rsidRPr="00266D87">
        <w:rPr>
          <w:color w:val="000000"/>
        </w:rPr>
        <w:t xml:space="preserve"> </w:t>
      </w:r>
      <w:r w:rsidRPr="00266D87">
        <w:rPr>
          <w:rFonts w:ascii="Courier New" w:hAnsi="Courier New" w:cs="Courier New"/>
          <w:color w:val="000000"/>
        </w:rPr>
        <w:t>frame_packing_arrangement_cancel_flag</w:t>
      </w:r>
      <w:r w:rsidRPr="00266D87">
        <w:rPr>
          <w:color w:val="000000"/>
        </w:rPr>
        <w:t xml:space="preserve"> is equal to 0.</w:t>
      </w:r>
    </w:p>
    <w:p w14:paraId="04614548" w14:textId="77777777" w:rsidR="005F6742" w:rsidRPr="00266D87" w:rsidRDefault="005F6742" w:rsidP="005F6742">
      <w:pPr>
        <w:pStyle w:val="B1"/>
        <w:rPr>
          <w:lang w:eastAsia="de-DE"/>
        </w:rPr>
      </w:pPr>
      <w:r w:rsidRPr="00266D87">
        <w:rPr>
          <w:bCs/>
          <w:lang w:eastAsia="zh-CN"/>
        </w:rPr>
        <w:t>-</w:t>
      </w:r>
      <w:r w:rsidRPr="00266D87">
        <w:rPr>
          <w:bCs/>
          <w:lang w:eastAsia="zh-CN"/>
        </w:rPr>
        <w:tab/>
        <w:t>T</w:t>
      </w:r>
      <w:r w:rsidRPr="00266D87">
        <w:rPr>
          <w:color w:val="000000"/>
        </w:rPr>
        <w:t xml:space="preserve">he value of </w:t>
      </w:r>
      <w:r w:rsidRPr="00266D87">
        <w:rPr>
          <w:rFonts w:ascii="Courier New" w:hAnsi="Courier New" w:cs="Courier New"/>
          <w:color w:val="000000"/>
        </w:rPr>
        <w:t>frame_packing_arrangement_type</w:t>
      </w:r>
      <w:r w:rsidRPr="00266D87">
        <w:rPr>
          <w:lang w:eastAsia="de-DE"/>
        </w:rPr>
        <w:t xml:space="preserve"> is equal to 4.</w:t>
      </w:r>
    </w:p>
    <w:p w14:paraId="22AB93BB" w14:textId="77777777" w:rsidR="005F6742" w:rsidRPr="00266D87" w:rsidRDefault="005F6742" w:rsidP="005F6742">
      <w:pPr>
        <w:pStyle w:val="B1"/>
        <w:rPr>
          <w:lang w:eastAsia="de-DE"/>
        </w:rPr>
      </w:pPr>
      <w:r w:rsidRPr="00266D87">
        <w:t>-</w:t>
      </w:r>
      <w:r w:rsidRPr="00266D87">
        <w:tab/>
        <w:t>T</w:t>
      </w:r>
      <w:r w:rsidRPr="00266D87">
        <w:rPr>
          <w:lang w:eastAsia="de-DE"/>
        </w:rPr>
        <w:t xml:space="preserve">he value of </w:t>
      </w:r>
      <w:r w:rsidRPr="00266D87">
        <w:rPr>
          <w:rFonts w:ascii="Courier New" w:hAnsi="Courier New" w:cs="Courier New"/>
          <w:color w:val="000000"/>
        </w:rPr>
        <w:t>quincunx_sampling_flag</w:t>
      </w:r>
      <w:r w:rsidRPr="00266D87">
        <w:rPr>
          <w:lang w:eastAsia="de-DE"/>
        </w:rPr>
        <w:t xml:space="preserve"> is equal to 0.</w:t>
      </w:r>
    </w:p>
    <w:p w14:paraId="2B4F25BB" w14:textId="77777777" w:rsidR="005F6742" w:rsidRPr="00266D87" w:rsidRDefault="005F6742" w:rsidP="005F6742">
      <w:pPr>
        <w:pStyle w:val="B1"/>
        <w:rPr>
          <w:lang w:eastAsia="de-DE"/>
        </w:rPr>
      </w:pPr>
      <w:r w:rsidRPr="00266D87">
        <w:lastRenderedPageBreak/>
        <w:t>-</w:t>
      </w:r>
      <w:r w:rsidRPr="00266D87">
        <w:tab/>
        <w:t>T</w:t>
      </w:r>
      <w:r w:rsidRPr="00266D87">
        <w:rPr>
          <w:lang w:eastAsia="de-DE"/>
        </w:rPr>
        <w:t xml:space="preserve">he value of </w:t>
      </w:r>
      <w:r w:rsidRPr="00266D87">
        <w:rPr>
          <w:rFonts w:ascii="Courier New" w:hAnsi="Courier New" w:cs="Courier New"/>
          <w:color w:val="000000"/>
        </w:rPr>
        <w:t>spatial_flipping_flag</w:t>
      </w:r>
      <w:r w:rsidRPr="00266D87">
        <w:rPr>
          <w:lang w:eastAsia="de-DE"/>
        </w:rPr>
        <w:t xml:space="preserve"> is equal to 0.</w:t>
      </w:r>
    </w:p>
    <w:p w14:paraId="166744A3" w14:textId="77777777" w:rsidR="005F6742" w:rsidRPr="00266D87" w:rsidRDefault="005F6742" w:rsidP="005F6742">
      <w:pPr>
        <w:pStyle w:val="B1"/>
        <w:rPr>
          <w:lang w:eastAsia="de-DE"/>
        </w:rPr>
      </w:pPr>
      <w:r w:rsidRPr="00266D87">
        <w:t>-</w:t>
      </w:r>
      <w:r w:rsidRPr="00266D87">
        <w:tab/>
        <w:t>T</w:t>
      </w:r>
      <w:r w:rsidRPr="00266D87">
        <w:rPr>
          <w:lang w:eastAsia="de-DE"/>
        </w:rPr>
        <w:t xml:space="preserve">he value of </w:t>
      </w:r>
      <w:r w:rsidRPr="00266D87">
        <w:rPr>
          <w:rFonts w:ascii="Courier New" w:hAnsi="Courier New" w:cs="Courier New"/>
          <w:color w:val="000000"/>
        </w:rPr>
        <w:t>field_views_flag</w:t>
      </w:r>
      <w:r w:rsidRPr="00266D87">
        <w:rPr>
          <w:lang w:eastAsia="de-DE"/>
        </w:rPr>
        <w:t xml:space="preserve"> is equal to 0.</w:t>
      </w:r>
    </w:p>
    <w:p w14:paraId="12C0E28E" w14:textId="77777777" w:rsidR="005F6742" w:rsidRPr="00266D87" w:rsidRDefault="005F6742" w:rsidP="005F6742">
      <w:pPr>
        <w:pStyle w:val="B1"/>
        <w:rPr>
          <w:lang w:eastAsia="de-DE"/>
        </w:rPr>
      </w:pPr>
      <w:r w:rsidRPr="00266D87">
        <w:t>-</w:t>
      </w:r>
      <w:r w:rsidRPr="00266D87">
        <w:tab/>
        <w:t>T</w:t>
      </w:r>
      <w:r w:rsidRPr="00266D87">
        <w:rPr>
          <w:lang w:eastAsia="de-DE"/>
        </w:rPr>
        <w:t xml:space="preserve">he value of </w:t>
      </w:r>
      <w:r w:rsidRPr="00266D87">
        <w:rPr>
          <w:rFonts w:ascii="Courier New" w:hAnsi="Courier New" w:cs="Courier New"/>
          <w:color w:val="000000"/>
        </w:rPr>
        <w:t>frame0_grid_position_x</w:t>
      </w:r>
      <w:r w:rsidRPr="00266D87">
        <w:rPr>
          <w:lang w:eastAsia="de-DE"/>
        </w:rPr>
        <w:t xml:space="preserve"> is equal to 0.</w:t>
      </w:r>
    </w:p>
    <w:p w14:paraId="0CC0240D" w14:textId="77777777" w:rsidR="005F6742" w:rsidRPr="00266D87" w:rsidRDefault="005F6742" w:rsidP="005F6742">
      <w:pPr>
        <w:pStyle w:val="B1"/>
        <w:rPr>
          <w:lang w:eastAsia="de-DE"/>
        </w:rPr>
      </w:pPr>
      <w:r w:rsidRPr="00266D87">
        <w:t>-</w:t>
      </w:r>
      <w:r w:rsidRPr="00266D87">
        <w:tab/>
        <w:t>T</w:t>
      </w:r>
      <w:r w:rsidRPr="00266D87">
        <w:rPr>
          <w:lang w:eastAsia="de-DE"/>
        </w:rPr>
        <w:t xml:space="preserve">he value of </w:t>
      </w:r>
      <w:r w:rsidRPr="00266D87">
        <w:rPr>
          <w:rFonts w:ascii="Courier New" w:hAnsi="Courier New" w:cs="Courier New"/>
          <w:color w:val="000000"/>
        </w:rPr>
        <w:t>frame0_grid_position_y</w:t>
      </w:r>
      <w:r w:rsidRPr="00266D87">
        <w:rPr>
          <w:lang w:eastAsia="de-DE"/>
        </w:rPr>
        <w:t xml:space="preserve"> is equal to 0.</w:t>
      </w:r>
    </w:p>
    <w:p w14:paraId="4233BE9F" w14:textId="77777777" w:rsidR="005F6742" w:rsidRPr="00266D87" w:rsidRDefault="005F6742" w:rsidP="005F6742">
      <w:pPr>
        <w:pStyle w:val="B1"/>
        <w:rPr>
          <w:lang w:eastAsia="de-DE"/>
        </w:rPr>
      </w:pPr>
      <w:r w:rsidRPr="00266D87">
        <w:t>-</w:t>
      </w:r>
      <w:r w:rsidRPr="00266D87">
        <w:tab/>
        <w:t>T</w:t>
      </w:r>
      <w:r w:rsidRPr="00266D87">
        <w:rPr>
          <w:lang w:eastAsia="de-DE"/>
        </w:rPr>
        <w:t xml:space="preserve">he value of </w:t>
      </w:r>
      <w:r w:rsidRPr="00266D87">
        <w:rPr>
          <w:rFonts w:ascii="Courier New" w:hAnsi="Courier New" w:cs="Courier New"/>
          <w:color w:val="000000"/>
        </w:rPr>
        <w:t>frame1_grid_position_x</w:t>
      </w:r>
      <w:r w:rsidRPr="00266D87">
        <w:rPr>
          <w:lang w:eastAsia="de-DE"/>
        </w:rPr>
        <w:t xml:space="preserve"> is equal to 0.</w:t>
      </w:r>
    </w:p>
    <w:p w14:paraId="5624A091" w14:textId="77777777" w:rsidR="005F6742" w:rsidRPr="00266D87" w:rsidRDefault="005F6742" w:rsidP="005F6742">
      <w:pPr>
        <w:pStyle w:val="B1"/>
        <w:rPr>
          <w:lang w:eastAsia="de-DE"/>
        </w:rPr>
      </w:pPr>
      <w:r w:rsidRPr="00266D87">
        <w:t>-</w:t>
      </w:r>
      <w:r w:rsidRPr="00266D87">
        <w:tab/>
        <w:t>T</w:t>
      </w:r>
      <w:r w:rsidRPr="00266D87">
        <w:rPr>
          <w:lang w:eastAsia="de-DE"/>
        </w:rPr>
        <w:t xml:space="preserve">he value of </w:t>
      </w:r>
      <w:r w:rsidRPr="00266D87">
        <w:rPr>
          <w:rFonts w:ascii="Courier New" w:hAnsi="Courier New" w:cs="Courier New"/>
          <w:color w:val="000000"/>
        </w:rPr>
        <w:t>frame1_grid_position_y</w:t>
      </w:r>
      <w:r w:rsidRPr="00266D87">
        <w:rPr>
          <w:lang w:eastAsia="de-DE"/>
        </w:rPr>
        <w:t xml:space="preserve"> is equal to 0.</w:t>
      </w:r>
    </w:p>
    <w:p w14:paraId="5630CD77" w14:textId="51752540" w:rsidR="005F6742" w:rsidRDefault="005F6742" w:rsidP="005F6742">
      <w:pPr>
        <w:rPr>
          <w:ins w:id="15" w:author="Author"/>
        </w:rPr>
      </w:pPr>
      <w:r>
        <w:t xml:space="preserve">Furthermore, ITT4RT-Tx clients supporting 360-degree fisheye video shall signal the </w:t>
      </w:r>
      <w:r w:rsidRPr="00AB5951">
        <w:t xml:space="preserve">fisheye video information SEI message </w:t>
      </w:r>
      <w:r w:rsidRPr="00266D87">
        <w:t>(</w:t>
      </w:r>
      <w:r w:rsidRPr="00266D87">
        <w:rPr>
          <w:rFonts w:ascii="Courier New" w:hAnsi="Courier New" w:cs="Courier New"/>
        </w:rPr>
        <w:t>payloadType</w:t>
      </w:r>
      <w:r w:rsidRPr="00266D87">
        <w:t xml:space="preserve"> equal to 15</w:t>
      </w:r>
      <w:r>
        <w:t xml:space="preserve">2) to the ITT4RT-Rx clients, using one of the above two signalling types (bitstream-level or </w:t>
      </w:r>
      <w:ins w:id="16" w:author="Author">
        <w:r w:rsidR="006B010F">
          <w:t>RTP</w:t>
        </w:r>
      </w:ins>
      <w:del w:id="17" w:author="Author">
        <w:r w:rsidDel="006B010F">
          <w:delText>SDP</w:delText>
        </w:r>
      </w:del>
      <w:r>
        <w:t>-level)</w:t>
      </w:r>
      <w:r w:rsidRPr="00266D87">
        <w:t>.</w:t>
      </w:r>
      <w:r>
        <w:t xml:space="preserve">  </w:t>
      </w:r>
    </w:p>
    <w:p w14:paraId="1B2F9DBA" w14:textId="1D0A18AE" w:rsidR="0066470D" w:rsidRPr="00930A94" w:rsidRDefault="00A81823" w:rsidP="0066470D">
      <w:pPr>
        <w:rPr>
          <w:ins w:id="18" w:author="Author"/>
          <w:lang w:val="en-US"/>
        </w:rPr>
      </w:pPr>
      <w:ins w:id="19" w:author="Author">
        <w:r>
          <w:rPr>
            <w:lang w:eastAsia="en-GB"/>
          </w:rPr>
          <w:t>T</w:t>
        </w:r>
        <w:r w:rsidR="0066470D">
          <w:rPr>
            <w:lang w:eastAsia="en-GB"/>
          </w:rPr>
          <w:t>he bitstream d</w:t>
        </w:r>
        <w:r w:rsidR="0066470D">
          <w:t xml:space="preserve">elivered from an ITT4RT-Tx client to the ITT4RT-Rx client shall </w:t>
        </w:r>
        <w:r w:rsidR="00D53E81">
          <w:t>contain</w:t>
        </w:r>
        <w:r w:rsidR="0066470D">
          <w:t xml:space="preserve"> the corresponding </w:t>
        </w:r>
        <w:r w:rsidR="0066470D" w:rsidRPr="00266D87">
          <w:t>SEI message</w:t>
        </w:r>
        <w:r w:rsidR="0066470D">
          <w:t xml:space="preserve"> and ITT4RT-Rx client shall</w:t>
        </w:r>
        <w:r w:rsidR="0066470D" w:rsidRPr="00266D87">
          <w:t xml:space="preserve"> process the VR metadata carried i</w:t>
        </w:r>
        <w:r w:rsidR="0066470D">
          <w:t>n the</w:t>
        </w:r>
        <w:r w:rsidR="0066470D" w:rsidRPr="00266D87">
          <w:t xml:space="preserve"> </w:t>
        </w:r>
        <w:r w:rsidR="00884DB1">
          <w:t xml:space="preserve">signalled </w:t>
        </w:r>
        <w:r w:rsidR="0066470D" w:rsidRPr="00266D87">
          <w:t>SEI message</w:t>
        </w:r>
        <w:r w:rsidR="0066470D">
          <w:t>(s) for rendering 360-degree video</w:t>
        </w:r>
        <w:r w:rsidR="003B0F4A">
          <w:t xml:space="preserve"> (provided the successful SDP-based negotiation of the corresponding 360-degree video or fisheye video capabilities associated with the SEI messages)</w:t>
        </w:r>
        <w:r w:rsidR="0066470D">
          <w:t>.</w:t>
        </w:r>
      </w:ins>
    </w:p>
    <w:p w14:paraId="62E0AFA1" w14:textId="59ED78C6" w:rsidR="00E425BE" w:rsidRDefault="00E425BE" w:rsidP="00E425BE">
      <w:pPr>
        <w:pStyle w:val="B1"/>
        <w:ind w:left="284" w:firstLine="0"/>
        <w:rPr>
          <w:ins w:id="20" w:author="Author"/>
        </w:rPr>
      </w:pPr>
      <w:ins w:id="21" w:author="Author">
        <w:r>
          <w:t xml:space="preserve">Editor’s Note: The feasibility of </w:t>
        </w:r>
        <w:r>
          <w:t xml:space="preserve">an out-of-band </w:t>
        </w:r>
        <w:r>
          <w:t xml:space="preserve">solution </w:t>
        </w:r>
        <w:r>
          <w:t xml:space="preserve">for signaling of SEI information </w:t>
        </w:r>
        <w:r>
          <w:t>is FFS. Such a solution may consider SDP-based approaches as well as those based on RTP header extensions. Until such signaling is specified, the bitstream-level signaling of SEI messages is the default signalling method for ITT4RT</w:t>
        </w:r>
        <w:r w:rsidR="002D69DA">
          <w:t>, as reflected in the paragraph above</w:t>
        </w:r>
        <w:r>
          <w:t>.</w:t>
        </w:r>
      </w:ins>
    </w:p>
    <w:p w14:paraId="0AC46F62" w14:textId="77777777" w:rsidR="00E425BE" w:rsidRPr="00266D87" w:rsidRDefault="00E425BE" w:rsidP="005F6742"/>
    <w:sectPr w:rsidR="00E425BE" w:rsidRPr="00266D87">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418" w:header="680" w:footer="567"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5F76" w14:textId="77777777" w:rsidR="00B97C68" w:rsidRDefault="00B97C68">
      <w:r>
        <w:separator/>
      </w:r>
    </w:p>
  </w:endnote>
  <w:endnote w:type="continuationSeparator" w:id="0">
    <w:p w14:paraId="73A957FF" w14:textId="77777777" w:rsidR="00B97C68" w:rsidRDefault="00B97C68">
      <w:r>
        <w:continuationSeparator/>
      </w:r>
    </w:p>
  </w:endnote>
  <w:endnote w:type="continuationNotice" w:id="1">
    <w:p w14:paraId="542D002A" w14:textId="77777777" w:rsidR="00B97C68" w:rsidRDefault="00B97C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D737" w14:textId="77777777" w:rsidR="003C19B1" w:rsidRDefault="003C1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8F0B" w14:textId="77777777" w:rsidR="0083772C" w:rsidRDefault="0083772C">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DA42" w14:textId="77777777" w:rsidR="003C19B1" w:rsidRDefault="003C1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4657B" w14:textId="77777777" w:rsidR="00B97C68" w:rsidRDefault="00B97C68">
      <w:r>
        <w:separator/>
      </w:r>
    </w:p>
  </w:footnote>
  <w:footnote w:type="continuationSeparator" w:id="0">
    <w:p w14:paraId="69649FA2" w14:textId="77777777" w:rsidR="00B97C68" w:rsidRDefault="00B97C68">
      <w:r>
        <w:continuationSeparator/>
      </w:r>
    </w:p>
  </w:footnote>
  <w:footnote w:type="continuationNotice" w:id="1">
    <w:p w14:paraId="28D86029" w14:textId="77777777" w:rsidR="00B97C68" w:rsidRDefault="00B97C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3ED3" w14:textId="77777777" w:rsidR="003C19B1" w:rsidRDefault="003C1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EBF0" w14:textId="77777777" w:rsidR="003C19B1" w:rsidRDefault="003C19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8BF6" w14:textId="77777777" w:rsidR="003C19B1" w:rsidRDefault="003C1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 w15:restartNumberingAfterBreak="0">
    <w:nsid w:val="08A55008"/>
    <w:multiLevelType w:val="multilevel"/>
    <w:tmpl w:val="CE3EA75E"/>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4D1421"/>
    <w:multiLevelType w:val="hybridMultilevel"/>
    <w:tmpl w:val="B7083566"/>
    <w:lvl w:ilvl="0" w:tplc="2A82244A">
      <w:start w:val="1"/>
      <w:numFmt w:val="bullet"/>
      <w:pStyle w:val="AVCBulletlevel6"/>
      <w:lvlText w:val=""/>
      <w:lvlJc w:val="left"/>
      <w:pPr>
        <w:tabs>
          <w:tab w:val="num" w:pos="4690"/>
        </w:tabs>
        <w:ind w:left="4690" w:hanging="2703"/>
      </w:pPr>
      <w:rPr>
        <w:rFonts w:ascii="Symbol" w:hAnsi="Symbol" w:hint="default"/>
      </w:rPr>
    </w:lvl>
    <w:lvl w:ilvl="1" w:tplc="A3DCB53E">
      <w:start w:val="1"/>
      <w:numFmt w:val="bullet"/>
      <w:pStyle w:val="Annex2"/>
      <w:lvlText w:val="o"/>
      <w:lvlJc w:val="left"/>
      <w:pPr>
        <w:tabs>
          <w:tab w:val="num" w:pos="1440"/>
        </w:tabs>
        <w:ind w:left="1440" w:hanging="360"/>
      </w:pPr>
      <w:rPr>
        <w:rFonts w:ascii="Courier New" w:hAnsi="Courier New" w:hint="default"/>
      </w:rPr>
    </w:lvl>
    <w:lvl w:ilvl="2" w:tplc="C1383B98" w:tentative="1">
      <w:start w:val="1"/>
      <w:numFmt w:val="bullet"/>
      <w:pStyle w:val="Annex3"/>
      <w:lvlText w:val=""/>
      <w:lvlJc w:val="left"/>
      <w:pPr>
        <w:tabs>
          <w:tab w:val="num" w:pos="2160"/>
        </w:tabs>
        <w:ind w:left="2160" w:hanging="360"/>
      </w:pPr>
      <w:rPr>
        <w:rFonts w:ascii="Wingdings" w:hAnsi="Wingdings" w:hint="default"/>
      </w:rPr>
    </w:lvl>
    <w:lvl w:ilvl="3" w:tplc="AA6C879C" w:tentative="1">
      <w:start w:val="1"/>
      <w:numFmt w:val="bullet"/>
      <w:lvlText w:val=""/>
      <w:lvlJc w:val="left"/>
      <w:pPr>
        <w:tabs>
          <w:tab w:val="num" w:pos="2880"/>
        </w:tabs>
        <w:ind w:left="2880" w:hanging="360"/>
      </w:pPr>
      <w:rPr>
        <w:rFonts w:ascii="Symbol" w:hAnsi="Symbol" w:hint="default"/>
      </w:rPr>
    </w:lvl>
    <w:lvl w:ilvl="4" w:tplc="0C0C9A70" w:tentative="1">
      <w:start w:val="1"/>
      <w:numFmt w:val="bullet"/>
      <w:pStyle w:val="Annex5"/>
      <w:lvlText w:val="o"/>
      <w:lvlJc w:val="left"/>
      <w:pPr>
        <w:tabs>
          <w:tab w:val="num" w:pos="3600"/>
        </w:tabs>
        <w:ind w:left="3600" w:hanging="360"/>
      </w:pPr>
      <w:rPr>
        <w:rFonts w:ascii="Courier New" w:hAnsi="Courier New" w:hint="default"/>
      </w:rPr>
    </w:lvl>
    <w:lvl w:ilvl="5" w:tplc="4AE0EC3C" w:tentative="1">
      <w:start w:val="1"/>
      <w:numFmt w:val="bullet"/>
      <w:pStyle w:val="Annex6"/>
      <w:lvlText w:val=""/>
      <w:lvlJc w:val="left"/>
      <w:pPr>
        <w:tabs>
          <w:tab w:val="num" w:pos="4320"/>
        </w:tabs>
        <w:ind w:left="4320" w:hanging="360"/>
      </w:pPr>
      <w:rPr>
        <w:rFonts w:ascii="Wingdings" w:hAnsi="Wingdings" w:hint="default"/>
      </w:rPr>
    </w:lvl>
    <w:lvl w:ilvl="6" w:tplc="3F3AFFBC" w:tentative="1">
      <w:start w:val="1"/>
      <w:numFmt w:val="bullet"/>
      <w:lvlText w:val=""/>
      <w:lvlJc w:val="left"/>
      <w:pPr>
        <w:tabs>
          <w:tab w:val="num" w:pos="5040"/>
        </w:tabs>
        <w:ind w:left="5040" w:hanging="360"/>
      </w:pPr>
      <w:rPr>
        <w:rFonts w:ascii="Symbol" w:hAnsi="Symbol" w:hint="default"/>
      </w:rPr>
    </w:lvl>
    <w:lvl w:ilvl="7" w:tplc="8DAC9EF0" w:tentative="1">
      <w:start w:val="1"/>
      <w:numFmt w:val="bullet"/>
      <w:lvlText w:val="o"/>
      <w:lvlJc w:val="left"/>
      <w:pPr>
        <w:tabs>
          <w:tab w:val="num" w:pos="5760"/>
        </w:tabs>
        <w:ind w:left="5760" w:hanging="360"/>
      </w:pPr>
      <w:rPr>
        <w:rFonts w:ascii="Courier New" w:hAnsi="Courier New" w:hint="default"/>
      </w:rPr>
    </w:lvl>
    <w:lvl w:ilvl="8" w:tplc="0C9E7F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AE49C9"/>
    <w:multiLevelType w:val="hybridMultilevel"/>
    <w:tmpl w:val="9BC2C844"/>
    <w:lvl w:ilvl="0" w:tplc="4A14549E">
      <w:start w:val="1"/>
      <w:numFmt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A37FE"/>
    <w:multiLevelType w:val="multilevel"/>
    <w:tmpl w:val="6246B3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E4C1C3B"/>
    <w:multiLevelType w:val="multilevel"/>
    <w:tmpl w:val="91107526"/>
    <w:lvl w:ilvl="0">
      <w:start w:val="1"/>
      <w:numFmt w:val="upperLetter"/>
      <w:suff w:val="nothing"/>
      <w:lvlText w:val="%1"/>
      <w:lvlJc w:val="left"/>
      <w:pPr>
        <w:ind w:left="360" w:hanging="360"/>
      </w:pPr>
      <w:rPr>
        <w:rFonts w:ascii="Times New Roman Bold" w:hAnsi="Times New Roman Bold" w:cs="Times New Roman" w:hint="default"/>
        <w:vanish/>
        <w:color w:val="FFFFFF"/>
      </w:rPr>
    </w:lvl>
    <w:lvl w:ilvl="1">
      <w:start w:val="1"/>
      <w:numFmt w:val="decimal"/>
      <w:lvlText w:val="%1.%2"/>
      <w:lvlJc w:val="left"/>
      <w:pPr>
        <w:tabs>
          <w:tab w:val="num" w:pos="1020"/>
        </w:tabs>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pStyle w:val="Annex4"/>
      <w:lvlText w:val="%1.%2.%3.%4"/>
      <w:lvlJc w:val="left"/>
      <w:pPr>
        <w:tabs>
          <w:tab w:val="num" w:pos="720"/>
        </w:tabs>
        <w:ind w:left="1728" w:hanging="1728"/>
      </w:pPr>
      <w:rPr>
        <w:rFonts w:cs="Times New Roman" w:hint="default"/>
      </w:rPr>
    </w:lvl>
    <w:lvl w:ilvl="4">
      <w:start w:val="1"/>
      <w:numFmt w:val="decimal"/>
      <w:lvlText w:val="%1.%2.%3.%4.%5"/>
      <w:lvlJc w:val="left"/>
      <w:pPr>
        <w:tabs>
          <w:tab w:val="num" w:pos="720"/>
        </w:tabs>
        <w:ind w:left="2232" w:hanging="2232"/>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080"/>
        </w:tabs>
        <w:ind w:left="3240" w:hanging="3240"/>
      </w:pPr>
      <w:rPr>
        <w:rFonts w:cs="Times New Roman" w:hint="default"/>
      </w:rPr>
    </w:lvl>
    <w:lvl w:ilvl="7">
      <w:start w:val="1"/>
      <w:numFmt w:val="decimal"/>
      <w:lvlText w:val="%1.%2.%3.%4.%5.%6.%7.%8"/>
      <w:lvlJc w:val="left"/>
      <w:pPr>
        <w:tabs>
          <w:tab w:val="num" w:pos="3960"/>
        </w:tabs>
        <w:ind w:left="3744" w:hanging="3744"/>
      </w:pPr>
      <w:rPr>
        <w:rFonts w:cs="Times New Roman" w:hint="default"/>
      </w:rPr>
    </w:lvl>
    <w:lvl w:ilvl="8">
      <w:start w:val="1"/>
      <w:numFmt w:val="decimal"/>
      <w:lvlText w:val="%1.%2.%3.%4.%5.%6.%7.%8.%9"/>
      <w:lvlJc w:val="left"/>
      <w:pPr>
        <w:tabs>
          <w:tab w:val="num" w:pos="4680"/>
        </w:tabs>
        <w:ind w:left="4320" w:hanging="4320"/>
      </w:pPr>
      <w:rPr>
        <w:rFonts w:cs="Times New Roman" w:hint="default"/>
      </w:rPr>
    </w:lvl>
  </w:abstractNum>
  <w:abstractNum w:abstractNumId="9"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0"/>
  </w:num>
  <w:num w:numId="5">
    <w:abstractNumId w:val="2"/>
  </w:num>
  <w:num w:numId="6">
    <w:abstractNumId w:val="3"/>
  </w:num>
  <w:num w:numId="7">
    <w:abstractNumId w:val="8"/>
  </w:num>
  <w:num w:numId="8">
    <w:abstractNumId w:val="4"/>
  </w:num>
  <w:num w:numId="9">
    <w:abstractNumId w:val="1"/>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en-CA" w:vendorID="64" w:dllVersion="0"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3M7AwMjAzszC1MDFT0lEKTi0uzszPAykwqgUAqy0jCiwAAAA="/>
  </w:docVars>
  <w:rsids>
    <w:rsidRoot w:val="00DE63B8"/>
    <w:rsid w:val="00001E68"/>
    <w:rsid w:val="0000367E"/>
    <w:rsid w:val="00003A3B"/>
    <w:rsid w:val="000041AB"/>
    <w:rsid w:val="0000448D"/>
    <w:rsid w:val="000065E9"/>
    <w:rsid w:val="000079E6"/>
    <w:rsid w:val="000105EB"/>
    <w:rsid w:val="00011324"/>
    <w:rsid w:val="00011CF8"/>
    <w:rsid w:val="00015673"/>
    <w:rsid w:val="00015F6B"/>
    <w:rsid w:val="000221BE"/>
    <w:rsid w:val="00022391"/>
    <w:rsid w:val="000262A0"/>
    <w:rsid w:val="0002697F"/>
    <w:rsid w:val="00032676"/>
    <w:rsid w:val="000375CC"/>
    <w:rsid w:val="000378E7"/>
    <w:rsid w:val="00040469"/>
    <w:rsid w:val="000404CD"/>
    <w:rsid w:val="000434A3"/>
    <w:rsid w:val="0004491B"/>
    <w:rsid w:val="00045B9C"/>
    <w:rsid w:val="00050815"/>
    <w:rsid w:val="0005229A"/>
    <w:rsid w:val="00053F57"/>
    <w:rsid w:val="0005425B"/>
    <w:rsid w:val="00054330"/>
    <w:rsid w:val="00057496"/>
    <w:rsid w:val="00061102"/>
    <w:rsid w:val="0006228C"/>
    <w:rsid w:val="00063A5E"/>
    <w:rsid w:val="00065358"/>
    <w:rsid w:val="00066D90"/>
    <w:rsid w:val="00067BAE"/>
    <w:rsid w:val="000734EE"/>
    <w:rsid w:val="00075991"/>
    <w:rsid w:val="000762CD"/>
    <w:rsid w:val="000778C3"/>
    <w:rsid w:val="00077EDF"/>
    <w:rsid w:val="0008155F"/>
    <w:rsid w:val="000816F8"/>
    <w:rsid w:val="000821FF"/>
    <w:rsid w:val="00082A00"/>
    <w:rsid w:val="000845B1"/>
    <w:rsid w:val="0009501B"/>
    <w:rsid w:val="000A321A"/>
    <w:rsid w:val="000B104A"/>
    <w:rsid w:val="000B2BB8"/>
    <w:rsid w:val="000B65B0"/>
    <w:rsid w:val="000B771A"/>
    <w:rsid w:val="000C08AA"/>
    <w:rsid w:val="000C290B"/>
    <w:rsid w:val="000C536B"/>
    <w:rsid w:val="000C56EF"/>
    <w:rsid w:val="000C6F97"/>
    <w:rsid w:val="000D01CD"/>
    <w:rsid w:val="000D0C0F"/>
    <w:rsid w:val="000D71FB"/>
    <w:rsid w:val="000E0026"/>
    <w:rsid w:val="000E2093"/>
    <w:rsid w:val="000E3031"/>
    <w:rsid w:val="000F1437"/>
    <w:rsid w:val="000F17C2"/>
    <w:rsid w:val="000F3E12"/>
    <w:rsid w:val="000F68AE"/>
    <w:rsid w:val="00100A73"/>
    <w:rsid w:val="001020F2"/>
    <w:rsid w:val="0010561E"/>
    <w:rsid w:val="00105CDA"/>
    <w:rsid w:val="00107A16"/>
    <w:rsid w:val="0011290E"/>
    <w:rsid w:val="00114EE6"/>
    <w:rsid w:val="00126345"/>
    <w:rsid w:val="00131DAB"/>
    <w:rsid w:val="0013390A"/>
    <w:rsid w:val="0013446A"/>
    <w:rsid w:val="00135226"/>
    <w:rsid w:val="00146862"/>
    <w:rsid w:val="00150430"/>
    <w:rsid w:val="00153360"/>
    <w:rsid w:val="001541A4"/>
    <w:rsid w:val="00155C95"/>
    <w:rsid w:val="001576FA"/>
    <w:rsid w:val="00162E2C"/>
    <w:rsid w:val="0016430A"/>
    <w:rsid w:val="001643A1"/>
    <w:rsid w:val="00164803"/>
    <w:rsid w:val="00164898"/>
    <w:rsid w:val="00166881"/>
    <w:rsid w:val="00167512"/>
    <w:rsid w:val="00173556"/>
    <w:rsid w:val="00173937"/>
    <w:rsid w:val="00177424"/>
    <w:rsid w:val="001778C1"/>
    <w:rsid w:val="00184F84"/>
    <w:rsid w:val="00193CDD"/>
    <w:rsid w:val="00194D37"/>
    <w:rsid w:val="001A137B"/>
    <w:rsid w:val="001A268C"/>
    <w:rsid w:val="001A4F50"/>
    <w:rsid w:val="001A67E7"/>
    <w:rsid w:val="001B0742"/>
    <w:rsid w:val="001B16E0"/>
    <w:rsid w:val="001B33A2"/>
    <w:rsid w:val="001B5EEC"/>
    <w:rsid w:val="001B6EC6"/>
    <w:rsid w:val="001C15EC"/>
    <w:rsid w:val="001C3EEB"/>
    <w:rsid w:val="001C4561"/>
    <w:rsid w:val="001C6745"/>
    <w:rsid w:val="001C7CE5"/>
    <w:rsid w:val="001D06AE"/>
    <w:rsid w:val="001D09ED"/>
    <w:rsid w:val="001D2E0D"/>
    <w:rsid w:val="001D5C38"/>
    <w:rsid w:val="001D61E9"/>
    <w:rsid w:val="001D6C5F"/>
    <w:rsid w:val="001D719D"/>
    <w:rsid w:val="001D78D2"/>
    <w:rsid w:val="001E298B"/>
    <w:rsid w:val="001F5A36"/>
    <w:rsid w:val="001F72A7"/>
    <w:rsid w:val="001F73CC"/>
    <w:rsid w:val="002024CA"/>
    <w:rsid w:val="00203CEE"/>
    <w:rsid w:val="002064D4"/>
    <w:rsid w:val="00207CD1"/>
    <w:rsid w:val="002141E6"/>
    <w:rsid w:val="00215177"/>
    <w:rsid w:val="002159DD"/>
    <w:rsid w:val="002206E5"/>
    <w:rsid w:val="002224D2"/>
    <w:rsid w:val="00222D58"/>
    <w:rsid w:val="002254F1"/>
    <w:rsid w:val="00226F57"/>
    <w:rsid w:val="00230411"/>
    <w:rsid w:val="00230DCF"/>
    <w:rsid w:val="002310B9"/>
    <w:rsid w:val="002326F7"/>
    <w:rsid w:val="00235875"/>
    <w:rsid w:val="00237830"/>
    <w:rsid w:val="002407F4"/>
    <w:rsid w:val="00241658"/>
    <w:rsid w:val="00246BA0"/>
    <w:rsid w:val="00251B4E"/>
    <w:rsid w:val="00254BFE"/>
    <w:rsid w:val="00254CEA"/>
    <w:rsid w:val="00255BF1"/>
    <w:rsid w:val="002627EC"/>
    <w:rsid w:val="00264DD7"/>
    <w:rsid w:val="002667E2"/>
    <w:rsid w:val="002677A0"/>
    <w:rsid w:val="00272A75"/>
    <w:rsid w:val="002774ED"/>
    <w:rsid w:val="00277DEF"/>
    <w:rsid w:val="00282941"/>
    <w:rsid w:val="002848B3"/>
    <w:rsid w:val="00286D69"/>
    <w:rsid w:val="0028760E"/>
    <w:rsid w:val="0029548A"/>
    <w:rsid w:val="0029758E"/>
    <w:rsid w:val="002A03B2"/>
    <w:rsid w:val="002A0A16"/>
    <w:rsid w:val="002A1D10"/>
    <w:rsid w:val="002B05F6"/>
    <w:rsid w:val="002C0A5C"/>
    <w:rsid w:val="002C3F76"/>
    <w:rsid w:val="002C72E4"/>
    <w:rsid w:val="002C7307"/>
    <w:rsid w:val="002C7827"/>
    <w:rsid w:val="002D0385"/>
    <w:rsid w:val="002D69DA"/>
    <w:rsid w:val="002D79CE"/>
    <w:rsid w:val="002D7D35"/>
    <w:rsid w:val="002E03FA"/>
    <w:rsid w:val="002E58BD"/>
    <w:rsid w:val="002E608D"/>
    <w:rsid w:val="002E6146"/>
    <w:rsid w:val="002F0D32"/>
    <w:rsid w:val="002F1B22"/>
    <w:rsid w:val="002F229B"/>
    <w:rsid w:val="002F372F"/>
    <w:rsid w:val="002F5526"/>
    <w:rsid w:val="002F7ECE"/>
    <w:rsid w:val="00300A05"/>
    <w:rsid w:val="003029F2"/>
    <w:rsid w:val="0031073D"/>
    <w:rsid w:val="00310868"/>
    <w:rsid w:val="00312B0C"/>
    <w:rsid w:val="00313B19"/>
    <w:rsid w:val="00314C2D"/>
    <w:rsid w:val="0031531D"/>
    <w:rsid w:val="00320DF6"/>
    <w:rsid w:val="00321175"/>
    <w:rsid w:val="003222D9"/>
    <w:rsid w:val="00323B74"/>
    <w:rsid w:val="00324553"/>
    <w:rsid w:val="003306A0"/>
    <w:rsid w:val="0033141B"/>
    <w:rsid w:val="00332EB0"/>
    <w:rsid w:val="00334F1F"/>
    <w:rsid w:val="00340309"/>
    <w:rsid w:val="00342400"/>
    <w:rsid w:val="00344129"/>
    <w:rsid w:val="00345106"/>
    <w:rsid w:val="00345D64"/>
    <w:rsid w:val="00352191"/>
    <w:rsid w:val="00356EDE"/>
    <w:rsid w:val="00357FE0"/>
    <w:rsid w:val="00360B91"/>
    <w:rsid w:val="00361190"/>
    <w:rsid w:val="00362A57"/>
    <w:rsid w:val="00363E7C"/>
    <w:rsid w:val="0036425B"/>
    <w:rsid w:val="003654F2"/>
    <w:rsid w:val="00370A14"/>
    <w:rsid w:val="00370B94"/>
    <w:rsid w:val="003726E2"/>
    <w:rsid w:val="0037577D"/>
    <w:rsid w:val="00383812"/>
    <w:rsid w:val="00384F87"/>
    <w:rsid w:val="00386935"/>
    <w:rsid w:val="0039068E"/>
    <w:rsid w:val="00392FE3"/>
    <w:rsid w:val="00393A91"/>
    <w:rsid w:val="00396C08"/>
    <w:rsid w:val="003A0A08"/>
    <w:rsid w:val="003A12CB"/>
    <w:rsid w:val="003A1D6A"/>
    <w:rsid w:val="003A4191"/>
    <w:rsid w:val="003B0F4A"/>
    <w:rsid w:val="003B26BE"/>
    <w:rsid w:val="003B2E1E"/>
    <w:rsid w:val="003B3652"/>
    <w:rsid w:val="003B55E4"/>
    <w:rsid w:val="003B6187"/>
    <w:rsid w:val="003B6C8F"/>
    <w:rsid w:val="003C0634"/>
    <w:rsid w:val="003C06B8"/>
    <w:rsid w:val="003C19B1"/>
    <w:rsid w:val="003C29E9"/>
    <w:rsid w:val="003C6105"/>
    <w:rsid w:val="003D2EFB"/>
    <w:rsid w:val="003E141E"/>
    <w:rsid w:val="003E51C1"/>
    <w:rsid w:val="003E62A2"/>
    <w:rsid w:val="003E6713"/>
    <w:rsid w:val="003E7663"/>
    <w:rsid w:val="003F453D"/>
    <w:rsid w:val="003F7B2C"/>
    <w:rsid w:val="00401217"/>
    <w:rsid w:val="004020B4"/>
    <w:rsid w:val="004026D2"/>
    <w:rsid w:val="00411181"/>
    <w:rsid w:val="00415236"/>
    <w:rsid w:val="00416C00"/>
    <w:rsid w:val="0042207F"/>
    <w:rsid w:val="00423A8D"/>
    <w:rsid w:val="0042432F"/>
    <w:rsid w:val="0042465B"/>
    <w:rsid w:val="00424B36"/>
    <w:rsid w:val="0043289A"/>
    <w:rsid w:val="00433440"/>
    <w:rsid w:val="00433895"/>
    <w:rsid w:val="0043483D"/>
    <w:rsid w:val="00434BBA"/>
    <w:rsid w:val="00435C92"/>
    <w:rsid w:val="00441129"/>
    <w:rsid w:val="00441584"/>
    <w:rsid w:val="0044206C"/>
    <w:rsid w:val="00444AC5"/>
    <w:rsid w:val="004451F0"/>
    <w:rsid w:val="00452BEB"/>
    <w:rsid w:val="00454C54"/>
    <w:rsid w:val="00455203"/>
    <w:rsid w:val="00456E6A"/>
    <w:rsid w:val="004573F3"/>
    <w:rsid w:val="00460697"/>
    <w:rsid w:val="004607B7"/>
    <w:rsid w:val="0046362B"/>
    <w:rsid w:val="00464A4F"/>
    <w:rsid w:val="004659FC"/>
    <w:rsid w:val="00467FDE"/>
    <w:rsid w:val="00470A10"/>
    <w:rsid w:val="00472818"/>
    <w:rsid w:val="00475E6D"/>
    <w:rsid w:val="0048133A"/>
    <w:rsid w:val="004825CC"/>
    <w:rsid w:val="00486030"/>
    <w:rsid w:val="00486254"/>
    <w:rsid w:val="00491695"/>
    <w:rsid w:val="00492E8A"/>
    <w:rsid w:val="004933C5"/>
    <w:rsid w:val="0049389F"/>
    <w:rsid w:val="004972C5"/>
    <w:rsid w:val="004A0D9D"/>
    <w:rsid w:val="004A24A4"/>
    <w:rsid w:val="004A4A41"/>
    <w:rsid w:val="004A5E5C"/>
    <w:rsid w:val="004B1145"/>
    <w:rsid w:val="004B1B58"/>
    <w:rsid w:val="004B6365"/>
    <w:rsid w:val="004C1A7E"/>
    <w:rsid w:val="004C1FB8"/>
    <w:rsid w:val="004C28E9"/>
    <w:rsid w:val="004C3A1D"/>
    <w:rsid w:val="004C6660"/>
    <w:rsid w:val="004C7864"/>
    <w:rsid w:val="004C7ECB"/>
    <w:rsid w:val="004D0147"/>
    <w:rsid w:val="004D37A9"/>
    <w:rsid w:val="004D4D50"/>
    <w:rsid w:val="004D73FB"/>
    <w:rsid w:val="004E088E"/>
    <w:rsid w:val="004E099A"/>
    <w:rsid w:val="004E1CB0"/>
    <w:rsid w:val="004E2636"/>
    <w:rsid w:val="004E4857"/>
    <w:rsid w:val="004E5A67"/>
    <w:rsid w:val="004E6194"/>
    <w:rsid w:val="004F1BC3"/>
    <w:rsid w:val="004F2D0F"/>
    <w:rsid w:val="005007EB"/>
    <w:rsid w:val="00501821"/>
    <w:rsid w:val="00507004"/>
    <w:rsid w:val="00510819"/>
    <w:rsid w:val="00512931"/>
    <w:rsid w:val="00517D2A"/>
    <w:rsid w:val="00521378"/>
    <w:rsid w:val="00527EF5"/>
    <w:rsid w:val="005306CF"/>
    <w:rsid w:val="005325DF"/>
    <w:rsid w:val="00532B51"/>
    <w:rsid w:val="0053664A"/>
    <w:rsid w:val="00537AE6"/>
    <w:rsid w:val="0054487F"/>
    <w:rsid w:val="00546313"/>
    <w:rsid w:val="00547030"/>
    <w:rsid w:val="0055062A"/>
    <w:rsid w:val="00551A7E"/>
    <w:rsid w:val="005538C9"/>
    <w:rsid w:val="00553EB4"/>
    <w:rsid w:val="00553EE3"/>
    <w:rsid w:val="005559E6"/>
    <w:rsid w:val="00562BF6"/>
    <w:rsid w:val="005703B0"/>
    <w:rsid w:val="00572EFD"/>
    <w:rsid w:val="005731DB"/>
    <w:rsid w:val="00573434"/>
    <w:rsid w:val="00574FE5"/>
    <w:rsid w:val="00576392"/>
    <w:rsid w:val="005810E0"/>
    <w:rsid w:val="00581AD9"/>
    <w:rsid w:val="005831C0"/>
    <w:rsid w:val="00594802"/>
    <w:rsid w:val="00594D84"/>
    <w:rsid w:val="005A21CC"/>
    <w:rsid w:val="005A24A0"/>
    <w:rsid w:val="005A4796"/>
    <w:rsid w:val="005A5E87"/>
    <w:rsid w:val="005B3FA0"/>
    <w:rsid w:val="005B3FA3"/>
    <w:rsid w:val="005B43E6"/>
    <w:rsid w:val="005B46D3"/>
    <w:rsid w:val="005B555B"/>
    <w:rsid w:val="005B6C5C"/>
    <w:rsid w:val="005B6FE3"/>
    <w:rsid w:val="005C3CFC"/>
    <w:rsid w:val="005C57C4"/>
    <w:rsid w:val="005D0B0F"/>
    <w:rsid w:val="005D0DC3"/>
    <w:rsid w:val="005D2BE2"/>
    <w:rsid w:val="005D5502"/>
    <w:rsid w:val="005D5985"/>
    <w:rsid w:val="005D6190"/>
    <w:rsid w:val="005D6CD3"/>
    <w:rsid w:val="005D6D6B"/>
    <w:rsid w:val="005E23B7"/>
    <w:rsid w:val="005E7B7E"/>
    <w:rsid w:val="005F457A"/>
    <w:rsid w:val="005F6742"/>
    <w:rsid w:val="005F7F91"/>
    <w:rsid w:val="00601079"/>
    <w:rsid w:val="00604EB3"/>
    <w:rsid w:val="00605025"/>
    <w:rsid w:val="0060671A"/>
    <w:rsid w:val="00612169"/>
    <w:rsid w:val="00612409"/>
    <w:rsid w:val="00612C54"/>
    <w:rsid w:val="0061545D"/>
    <w:rsid w:val="00615CDB"/>
    <w:rsid w:val="00620C8D"/>
    <w:rsid w:val="00622DB9"/>
    <w:rsid w:val="00622F15"/>
    <w:rsid w:val="006307ED"/>
    <w:rsid w:val="00633278"/>
    <w:rsid w:val="00635DA3"/>
    <w:rsid w:val="0063615A"/>
    <w:rsid w:val="00637233"/>
    <w:rsid w:val="006374AD"/>
    <w:rsid w:val="006377A4"/>
    <w:rsid w:val="00641513"/>
    <w:rsid w:val="00644B49"/>
    <w:rsid w:val="00646FF7"/>
    <w:rsid w:val="0065366B"/>
    <w:rsid w:val="00654B4C"/>
    <w:rsid w:val="00656736"/>
    <w:rsid w:val="00656E30"/>
    <w:rsid w:val="00663B9E"/>
    <w:rsid w:val="0066470D"/>
    <w:rsid w:val="006651A5"/>
    <w:rsid w:val="00666562"/>
    <w:rsid w:val="00671797"/>
    <w:rsid w:val="00671FBE"/>
    <w:rsid w:val="00673FC4"/>
    <w:rsid w:val="00675475"/>
    <w:rsid w:val="00676D3D"/>
    <w:rsid w:val="00677411"/>
    <w:rsid w:val="0068298A"/>
    <w:rsid w:val="00682F84"/>
    <w:rsid w:val="00690675"/>
    <w:rsid w:val="00691FFF"/>
    <w:rsid w:val="006946B5"/>
    <w:rsid w:val="006A0E6F"/>
    <w:rsid w:val="006A3818"/>
    <w:rsid w:val="006B010F"/>
    <w:rsid w:val="006B441E"/>
    <w:rsid w:val="006B468B"/>
    <w:rsid w:val="006B4C3A"/>
    <w:rsid w:val="006B6726"/>
    <w:rsid w:val="006B6AD7"/>
    <w:rsid w:val="006B727D"/>
    <w:rsid w:val="006C3004"/>
    <w:rsid w:val="006C39E2"/>
    <w:rsid w:val="006C3F09"/>
    <w:rsid w:val="006C47EB"/>
    <w:rsid w:val="006C551D"/>
    <w:rsid w:val="006D1B80"/>
    <w:rsid w:val="006D1DD7"/>
    <w:rsid w:val="006D39A5"/>
    <w:rsid w:val="006D43D0"/>
    <w:rsid w:val="006E065B"/>
    <w:rsid w:val="006E1087"/>
    <w:rsid w:val="006E1391"/>
    <w:rsid w:val="006E290C"/>
    <w:rsid w:val="006F1692"/>
    <w:rsid w:val="006F2092"/>
    <w:rsid w:val="006F29FD"/>
    <w:rsid w:val="006F477D"/>
    <w:rsid w:val="006F4799"/>
    <w:rsid w:val="006F4AE7"/>
    <w:rsid w:val="00700766"/>
    <w:rsid w:val="00700BA8"/>
    <w:rsid w:val="00703793"/>
    <w:rsid w:val="00703F44"/>
    <w:rsid w:val="0070423C"/>
    <w:rsid w:val="007044D7"/>
    <w:rsid w:val="007048E8"/>
    <w:rsid w:val="007054D2"/>
    <w:rsid w:val="00711B20"/>
    <w:rsid w:val="00711FB3"/>
    <w:rsid w:val="00712F10"/>
    <w:rsid w:val="00713548"/>
    <w:rsid w:val="00716B70"/>
    <w:rsid w:val="00717AE8"/>
    <w:rsid w:val="0072428A"/>
    <w:rsid w:val="00725D17"/>
    <w:rsid w:val="00725DB7"/>
    <w:rsid w:val="007319E4"/>
    <w:rsid w:val="007324EC"/>
    <w:rsid w:val="00732C33"/>
    <w:rsid w:val="00733FB0"/>
    <w:rsid w:val="007368CB"/>
    <w:rsid w:val="00737745"/>
    <w:rsid w:val="00737A12"/>
    <w:rsid w:val="00740A21"/>
    <w:rsid w:val="00740CB6"/>
    <w:rsid w:val="00742F16"/>
    <w:rsid w:val="007447DB"/>
    <w:rsid w:val="007449E5"/>
    <w:rsid w:val="00746DC7"/>
    <w:rsid w:val="0075139C"/>
    <w:rsid w:val="00751A68"/>
    <w:rsid w:val="00753B29"/>
    <w:rsid w:val="00754118"/>
    <w:rsid w:val="00754D37"/>
    <w:rsid w:val="00756A02"/>
    <w:rsid w:val="00764E8E"/>
    <w:rsid w:val="0076771B"/>
    <w:rsid w:val="00773364"/>
    <w:rsid w:val="00776CDC"/>
    <w:rsid w:val="007778AA"/>
    <w:rsid w:val="00781435"/>
    <w:rsid w:val="00784D9A"/>
    <w:rsid w:val="00786EB4"/>
    <w:rsid w:val="00792825"/>
    <w:rsid w:val="007929FE"/>
    <w:rsid w:val="00794255"/>
    <w:rsid w:val="00797165"/>
    <w:rsid w:val="007A0DC3"/>
    <w:rsid w:val="007A1CE9"/>
    <w:rsid w:val="007A4CC2"/>
    <w:rsid w:val="007B2A17"/>
    <w:rsid w:val="007B5E8E"/>
    <w:rsid w:val="007C0EF0"/>
    <w:rsid w:val="007C1251"/>
    <w:rsid w:val="007C5649"/>
    <w:rsid w:val="007C7694"/>
    <w:rsid w:val="007D66E9"/>
    <w:rsid w:val="007D779A"/>
    <w:rsid w:val="007E38C7"/>
    <w:rsid w:val="007E3C18"/>
    <w:rsid w:val="007E6375"/>
    <w:rsid w:val="007E7304"/>
    <w:rsid w:val="007F44F9"/>
    <w:rsid w:val="007F5E6A"/>
    <w:rsid w:val="007F6201"/>
    <w:rsid w:val="0080609F"/>
    <w:rsid w:val="00807CE6"/>
    <w:rsid w:val="00811A80"/>
    <w:rsid w:val="0081443E"/>
    <w:rsid w:val="008148D4"/>
    <w:rsid w:val="008246F6"/>
    <w:rsid w:val="0082571A"/>
    <w:rsid w:val="00825AD2"/>
    <w:rsid w:val="0082669A"/>
    <w:rsid w:val="00827D53"/>
    <w:rsid w:val="008320EF"/>
    <w:rsid w:val="00832A8B"/>
    <w:rsid w:val="00833611"/>
    <w:rsid w:val="008340DD"/>
    <w:rsid w:val="00834D0E"/>
    <w:rsid w:val="008366D6"/>
    <w:rsid w:val="0083772C"/>
    <w:rsid w:val="00840FB8"/>
    <w:rsid w:val="008429A0"/>
    <w:rsid w:val="00843247"/>
    <w:rsid w:val="0084511E"/>
    <w:rsid w:val="008461D1"/>
    <w:rsid w:val="0084630A"/>
    <w:rsid w:val="008463ED"/>
    <w:rsid w:val="00846854"/>
    <w:rsid w:val="008472F0"/>
    <w:rsid w:val="00853AF8"/>
    <w:rsid w:val="00853C12"/>
    <w:rsid w:val="008554F8"/>
    <w:rsid w:val="00861F69"/>
    <w:rsid w:val="008636ED"/>
    <w:rsid w:val="008675BD"/>
    <w:rsid w:val="00872754"/>
    <w:rsid w:val="00880B21"/>
    <w:rsid w:val="0088302B"/>
    <w:rsid w:val="00883B8D"/>
    <w:rsid w:val="00884DB1"/>
    <w:rsid w:val="00886F0B"/>
    <w:rsid w:val="008966CB"/>
    <w:rsid w:val="00897E7C"/>
    <w:rsid w:val="008A0BF3"/>
    <w:rsid w:val="008A2888"/>
    <w:rsid w:val="008A2B94"/>
    <w:rsid w:val="008A436D"/>
    <w:rsid w:val="008A5330"/>
    <w:rsid w:val="008B0F9B"/>
    <w:rsid w:val="008B35BF"/>
    <w:rsid w:val="008C2C1B"/>
    <w:rsid w:val="008C2F61"/>
    <w:rsid w:val="008C62BA"/>
    <w:rsid w:val="008D1F83"/>
    <w:rsid w:val="008D52EB"/>
    <w:rsid w:val="008D59C7"/>
    <w:rsid w:val="008D6B97"/>
    <w:rsid w:val="008D7E2C"/>
    <w:rsid w:val="008D7F84"/>
    <w:rsid w:val="008E0289"/>
    <w:rsid w:val="008E2B1A"/>
    <w:rsid w:val="008E61BF"/>
    <w:rsid w:val="008E62BD"/>
    <w:rsid w:val="008F3A5B"/>
    <w:rsid w:val="008F59FB"/>
    <w:rsid w:val="008F6306"/>
    <w:rsid w:val="00902339"/>
    <w:rsid w:val="00906370"/>
    <w:rsid w:val="00907F27"/>
    <w:rsid w:val="00912330"/>
    <w:rsid w:val="009201B1"/>
    <w:rsid w:val="0092084E"/>
    <w:rsid w:val="009235EE"/>
    <w:rsid w:val="009237E4"/>
    <w:rsid w:val="00924D7A"/>
    <w:rsid w:val="00925A11"/>
    <w:rsid w:val="009268C3"/>
    <w:rsid w:val="00926A9C"/>
    <w:rsid w:val="0092785A"/>
    <w:rsid w:val="00927CCC"/>
    <w:rsid w:val="009305CB"/>
    <w:rsid w:val="00930A94"/>
    <w:rsid w:val="009324CA"/>
    <w:rsid w:val="0093490B"/>
    <w:rsid w:val="00934A73"/>
    <w:rsid w:val="00934B5B"/>
    <w:rsid w:val="00937D3F"/>
    <w:rsid w:val="00940EA1"/>
    <w:rsid w:val="00941287"/>
    <w:rsid w:val="00941DD2"/>
    <w:rsid w:val="00943FA0"/>
    <w:rsid w:val="00944B82"/>
    <w:rsid w:val="009451C1"/>
    <w:rsid w:val="00947CCE"/>
    <w:rsid w:val="00953C93"/>
    <w:rsid w:val="00954317"/>
    <w:rsid w:val="009549D6"/>
    <w:rsid w:val="009561AD"/>
    <w:rsid w:val="00964E25"/>
    <w:rsid w:val="00967B00"/>
    <w:rsid w:val="009710B8"/>
    <w:rsid w:val="009763EC"/>
    <w:rsid w:val="0097688C"/>
    <w:rsid w:val="00977267"/>
    <w:rsid w:val="009809A7"/>
    <w:rsid w:val="00982F28"/>
    <w:rsid w:val="00985C44"/>
    <w:rsid w:val="00992012"/>
    <w:rsid w:val="00995A9E"/>
    <w:rsid w:val="00995D78"/>
    <w:rsid w:val="00996137"/>
    <w:rsid w:val="0099620F"/>
    <w:rsid w:val="009967B7"/>
    <w:rsid w:val="00997047"/>
    <w:rsid w:val="009A33BB"/>
    <w:rsid w:val="009A4986"/>
    <w:rsid w:val="009A5045"/>
    <w:rsid w:val="009A5181"/>
    <w:rsid w:val="009A5825"/>
    <w:rsid w:val="009A713E"/>
    <w:rsid w:val="009A7950"/>
    <w:rsid w:val="009B27DA"/>
    <w:rsid w:val="009B370F"/>
    <w:rsid w:val="009B5D81"/>
    <w:rsid w:val="009B5E15"/>
    <w:rsid w:val="009B6597"/>
    <w:rsid w:val="009B70DE"/>
    <w:rsid w:val="009C23C8"/>
    <w:rsid w:val="009C2CCD"/>
    <w:rsid w:val="009C44CD"/>
    <w:rsid w:val="009D1AE2"/>
    <w:rsid w:val="009D202C"/>
    <w:rsid w:val="009D37B7"/>
    <w:rsid w:val="009D4B5F"/>
    <w:rsid w:val="009E1957"/>
    <w:rsid w:val="009E28BE"/>
    <w:rsid w:val="009E2C22"/>
    <w:rsid w:val="009E305C"/>
    <w:rsid w:val="009E44FC"/>
    <w:rsid w:val="009E471E"/>
    <w:rsid w:val="009E555A"/>
    <w:rsid w:val="009E6723"/>
    <w:rsid w:val="009F1AAD"/>
    <w:rsid w:val="009F2C28"/>
    <w:rsid w:val="00A02049"/>
    <w:rsid w:val="00A025ED"/>
    <w:rsid w:val="00A056BD"/>
    <w:rsid w:val="00A069CF"/>
    <w:rsid w:val="00A07221"/>
    <w:rsid w:val="00A1079A"/>
    <w:rsid w:val="00A1267C"/>
    <w:rsid w:val="00A12BD3"/>
    <w:rsid w:val="00A17492"/>
    <w:rsid w:val="00A214EC"/>
    <w:rsid w:val="00A219DD"/>
    <w:rsid w:val="00A246FE"/>
    <w:rsid w:val="00A3036B"/>
    <w:rsid w:val="00A32F02"/>
    <w:rsid w:val="00A33D8B"/>
    <w:rsid w:val="00A3451C"/>
    <w:rsid w:val="00A34A04"/>
    <w:rsid w:val="00A37CB6"/>
    <w:rsid w:val="00A40561"/>
    <w:rsid w:val="00A40BCE"/>
    <w:rsid w:val="00A41C5B"/>
    <w:rsid w:val="00A53383"/>
    <w:rsid w:val="00A5602D"/>
    <w:rsid w:val="00A575C9"/>
    <w:rsid w:val="00A628A0"/>
    <w:rsid w:val="00A64E2E"/>
    <w:rsid w:val="00A65962"/>
    <w:rsid w:val="00A66139"/>
    <w:rsid w:val="00A71F71"/>
    <w:rsid w:val="00A73063"/>
    <w:rsid w:val="00A742E0"/>
    <w:rsid w:val="00A81823"/>
    <w:rsid w:val="00A81CBC"/>
    <w:rsid w:val="00A83A71"/>
    <w:rsid w:val="00A8418D"/>
    <w:rsid w:val="00A849D9"/>
    <w:rsid w:val="00A85D08"/>
    <w:rsid w:val="00A87349"/>
    <w:rsid w:val="00A87943"/>
    <w:rsid w:val="00A907AC"/>
    <w:rsid w:val="00A9418E"/>
    <w:rsid w:val="00AA0298"/>
    <w:rsid w:val="00AA352B"/>
    <w:rsid w:val="00AA61CE"/>
    <w:rsid w:val="00AA7803"/>
    <w:rsid w:val="00AB0935"/>
    <w:rsid w:val="00AB4128"/>
    <w:rsid w:val="00AB4712"/>
    <w:rsid w:val="00AB5B27"/>
    <w:rsid w:val="00AB5B74"/>
    <w:rsid w:val="00AB6941"/>
    <w:rsid w:val="00AB6E1E"/>
    <w:rsid w:val="00AB714C"/>
    <w:rsid w:val="00AC1A08"/>
    <w:rsid w:val="00AD24CB"/>
    <w:rsid w:val="00AD7552"/>
    <w:rsid w:val="00AE57A7"/>
    <w:rsid w:val="00AE7A9C"/>
    <w:rsid w:val="00AF216D"/>
    <w:rsid w:val="00AF2A12"/>
    <w:rsid w:val="00AF3984"/>
    <w:rsid w:val="00AF5678"/>
    <w:rsid w:val="00B03D05"/>
    <w:rsid w:val="00B04060"/>
    <w:rsid w:val="00B0422C"/>
    <w:rsid w:val="00B0624B"/>
    <w:rsid w:val="00B116E0"/>
    <w:rsid w:val="00B129A8"/>
    <w:rsid w:val="00B131C0"/>
    <w:rsid w:val="00B15AE7"/>
    <w:rsid w:val="00B2373D"/>
    <w:rsid w:val="00B23C7B"/>
    <w:rsid w:val="00B25494"/>
    <w:rsid w:val="00B26ED4"/>
    <w:rsid w:val="00B2729B"/>
    <w:rsid w:val="00B274B4"/>
    <w:rsid w:val="00B3746E"/>
    <w:rsid w:val="00B416D5"/>
    <w:rsid w:val="00B4391C"/>
    <w:rsid w:val="00B47916"/>
    <w:rsid w:val="00B47D3B"/>
    <w:rsid w:val="00B55580"/>
    <w:rsid w:val="00B61E8C"/>
    <w:rsid w:val="00B63DAD"/>
    <w:rsid w:val="00B65BBC"/>
    <w:rsid w:val="00B739C5"/>
    <w:rsid w:val="00B74589"/>
    <w:rsid w:val="00B759F0"/>
    <w:rsid w:val="00B771AD"/>
    <w:rsid w:val="00B77715"/>
    <w:rsid w:val="00B8028E"/>
    <w:rsid w:val="00B80713"/>
    <w:rsid w:val="00B875AF"/>
    <w:rsid w:val="00B90AED"/>
    <w:rsid w:val="00B921F7"/>
    <w:rsid w:val="00B95274"/>
    <w:rsid w:val="00B96303"/>
    <w:rsid w:val="00B964D6"/>
    <w:rsid w:val="00B96CC2"/>
    <w:rsid w:val="00B97C68"/>
    <w:rsid w:val="00BA0495"/>
    <w:rsid w:val="00BA1F2B"/>
    <w:rsid w:val="00BA5098"/>
    <w:rsid w:val="00BA745D"/>
    <w:rsid w:val="00BB0F8E"/>
    <w:rsid w:val="00BB1125"/>
    <w:rsid w:val="00BB19FE"/>
    <w:rsid w:val="00BB3840"/>
    <w:rsid w:val="00BB4646"/>
    <w:rsid w:val="00BB554A"/>
    <w:rsid w:val="00BB5C6A"/>
    <w:rsid w:val="00BB6AEA"/>
    <w:rsid w:val="00BC0BE5"/>
    <w:rsid w:val="00BC1552"/>
    <w:rsid w:val="00BC762F"/>
    <w:rsid w:val="00BD10ED"/>
    <w:rsid w:val="00BD21C4"/>
    <w:rsid w:val="00BD4749"/>
    <w:rsid w:val="00BD5C80"/>
    <w:rsid w:val="00BD6F7A"/>
    <w:rsid w:val="00BE01E0"/>
    <w:rsid w:val="00BE1187"/>
    <w:rsid w:val="00BE1CA4"/>
    <w:rsid w:val="00BE447F"/>
    <w:rsid w:val="00BE46A6"/>
    <w:rsid w:val="00BE5A8B"/>
    <w:rsid w:val="00BF0304"/>
    <w:rsid w:val="00BF0558"/>
    <w:rsid w:val="00BF19A6"/>
    <w:rsid w:val="00BF5CDB"/>
    <w:rsid w:val="00BF74AE"/>
    <w:rsid w:val="00C01E9C"/>
    <w:rsid w:val="00C06417"/>
    <w:rsid w:val="00C070EC"/>
    <w:rsid w:val="00C071E1"/>
    <w:rsid w:val="00C13564"/>
    <w:rsid w:val="00C141D1"/>
    <w:rsid w:val="00C14C6A"/>
    <w:rsid w:val="00C14D17"/>
    <w:rsid w:val="00C158B5"/>
    <w:rsid w:val="00C21C8B"/>
    <w:rsid w:val="00C25325"/>
    <w:rsid w:val="00C25CDE"/>
    <w:rsid w:val="00C265BE"/>
    <w:rsid w:val="00C26959"/>
    <w:rsid w:val="00C27C91"/>
    <w:rsid w:val="00C30357"/>
    <w:rsid w:val="00C32DEA"/>
    <w:rsid w:val="00C35930"/>
    <w:rsid w:val="00C36565"/>
    <w:rsid w:val="00C36E6F"/>
    <w:rsid w:val="00C37C26"/>
    <w:rsid w:val="00C4382B"/>
    <w:rsid w:val="00C44D30"/>
    <w:rsid w:val="00C53533"/>
    <w:rsid w:val="00C56171"/>
    <w:rsid w:val="00C5745C"/>
    <w:rsid w:val="00C609C5"/>
    <w:rsid w:val="00C61322"/>
    <w:rsid w:val="00C61341"/>
    <w:rsid w:val="00C641BA"/>
    <w:rsid w:val="00C661A9"/>
    <w:rsid w:val="00C7087E"/>
    <w:rsid w:val="00C73855"/>
    <w:rsid w:val="00C74F91"/>
    <w:rsid w:val="00C75208"/>
    <w:rsid w:val="00C76CEB"/>
    <w:rsid w:val="00C775D7"/>
    <w:rsid w:val="00C8312A"/>
    <w:rsid w:val="00C83F15"/>
    <w:rsid w:val="00C85EFB"/>
    <w:rsid w:val="00C87CE4"/>
    <w:rsid w:val="00C90F7F"/>
    <w:rsid w:val="00C93D77"/>
    <w:rsid w:val="00C94F0E"/>
    <w:rsid w:val="00CA211A"/>
    <w:rsid w:val="00CA2D60"/>
    <w:rsid w:val="00CA31B4"/>
    <w:rsid w:val="00CB10DC"/>
    <w:rsid w:val="00CB160C"/>
    <w:rsid w:val="00CB400F"/>
    <w:rsid w:val="00CB5125"/>
    <w:rsid w:val="00CB6B89"/>
    <w:rsid w:val="00CC2BAC"/>
    <w:rsid w:val="00CC2DDA"/>
    <w:rsid w:val="00CC30AF"/>
    <w:rsid w:val="00CC7A62"/>
    <w:rsid w:val="00CD57D4"/>
    <w:rsid w:val="00CD5ABE"/>
    <w:rsid w:val="00CD6290"/>
    <w:rsid w:val="00CD6370"/>
    <w:rsid w:val="00CE08AD"/>
    <w:rsid w:val="00CE253E"/>
    <w:rsid w:val="00CE4849"/>
    <w:rsid w:val="00CE5CED"/>
    <w:rsid w:val="00CF3D5E"/>
    <w:rsid w:val="00CF4125"/>
    <w:rsid w:val="00CF45B2"/>
    <w:rsid w:val="00D01F3A"/>
    <w:rsid w:val="00D04326"/>
    <w:rsid w:val="00D0789A"/>
    <w:rsid w:val="00D07A8E"/>
    <w:rsid w:val="00D103CC"/>
    <w:rsid w:val="00D10F9B"/>
    <w:rsid w:val="00D141ED"/>
    <w:rsid w:val="00D14A30"/>
    <w:rsid w:val="00D20EC5"/>
    <w:rsid w:val="00D2174A"/>
    <w:rsid w:val="00D251A7"/>
    <w:rsid w:val="00D2520D"/>
    <w:rsid w:val="00D27F49"/>
    <w:rsid w:val="00D320BF"/>
    <w:rsid w:val="00D33F53"/>
    <w:rsid w:val="00D3438F"/>
    <w:rsid w:val="00D34475"/>
    <w:rsid w:val="00D34A44"/>
    <w:rsid w:val="00D350CA"/>
    <w:rsid w:val="00D374F8"/>
    <w:rsid w:val="00D430C5"/>
    <w:rsid w:val="00D4621C"/>
    <w:rsid w:val="00D47A3D"/>
    <w:rsid w:val="00D50E29"/>
    <w:rsid w:val="00D53E81"/>
    <w:rsid w:val="00D54B36"/>
    <w:rsid w:val="00D5689B"/>
    <w:rsid w:val="00D604F3"/>
    <w:rsid w:val="00D60A7C"/>
    <w:rsid w:val="00D60CDA"/>
    <w:rsid w:val="00D612D1"/>
    <w:rsid w:val="00D64CBD"/>
    <w:rsid w:val="00D6611A"/>
    <w:rsid w:val="00D663CD"/>
    <w:rsid w:val="00D67108"/>
    <w:rsid w:val="00D737FB"/>
    <w:rsid w:val="00D75C10"/>
    <w:rsid w:val="00D7735F"/>
    <w:rsid w:val="00D815AD"/>
    <w:rsid w:val="00D816C1"/>
    <w:rsid w:val="00D83872"/>
    <w:rsid w:val="00D84142"/>
    <w:rsid w:val="00D84EF8"/>
    <w:rsid w:val="00DA2375"/>
    <w:rsid w:val="00DA4C12"/>
    <w:rsid w:val="00DA518E"/>
    <w:rsid w:val="00DA554F"/>
    <w:rsid w:val="00DA7589"/>
    <w:rsid w:val="00DB0248"/>
    <w:rsid w:val="00DB17A6"/>
    <w:rsid w:val="00DB269B"/>
    <w:rsid w:val="00DB3B20"/>
    <w:rsid w:val="00DB78F0"/>
    <w:rsid w:val="00DC0902"/>
    <w:rsid w:val="00DC1675"/>
    <w:rsid w:val="00DD112F"/>
    <w:rsid w:val="00DD18E6"/>
    <w:rsid w:val="00DD2684"/>
    <w:rsid w:val="00DD38B1"/>
    <w:rsid w:val="00DD39F0"/>
    <w:rsid w:val="00DD5DC1"/>
    <w:rsid w:val="00DD71EE"/>
    <w:rsid w:val="00DD7223"/>
    <w:rsid w:val="00DE2D26"/>
    <w:rsid w:val="00DE63B8"/>
    <w:rsid w:val="00DF40BC"/>
    <w:rsid w:val="00DF4795"/>
    <w:rsid w:val="00DF5890"/>
    <w:rsid w:val="00E041AA"/>
    <w:rsid w:val="00E04FA9"/>
    <w:rsid w:val="00E1192C"/>
    <w:rsid w:val="00E119BC"/>
    <w:rsid w:val="00E14E5B"/>
    <w:rsid w:val="00E15ACD"/>
    <w:rsid w:val="00E16D73"/>
    <w:rsid w:val="00E17062"/>
    <w:rsid w:val="00E2042C"/>
    <w:rsid w:val="00E24393"/>
    <w:rsid w:val="00E24F40"/>
    <w:rsid w:val="00E25BA9"/>
    <w:rsid w:val="00E27B57"/>
    <w:rsid w:val="00E31400"/>
    <w:rsid w:val="00E33490"/>
    <w:rsid w:val="00E368B6"/>
    <w:rsid w:val="00E36DA3"/>
    <w:rsid w:val="00E425BE"/>
    <w:rsid w:val="00E42894"/>
    <w:rsid w:val="00E42A0F"/>
    <w:rsid w:val="00E44A11"/>
    <w:rsid w:val="00E5371E"/>
    <w:rsid w:val="00E54498"/>
    <w:rsid w:val="00E56E3D"/>
    <w:rsid w:val="00E57068"/>
    <w:rsid w:val="00E6158B"/>
    <w:rsid w:val="00E6198B"/>
    <w:rsid w:val="00E72347"/>
    <w:rsid w:val="00E75127"/>
    <w:rsid w:val="00E80E92"/>
    <w:rsid w:val="00E81449"/>
    <w:rsid w:val="00E82675"/>
    <w:rsid w:val="00E83262"/>
    <w:rsid w:val="00E83F78"/>
    <w:rsid w:val="00E84BE5"/>
    <w:rsid w:val="00E8702C"/>
    <w:rsid w:val="00E8779C"/>
    <w:rsid w:val="00E9030F"/>
    <w:rsid w:val="00E928BD"/>
    <w:rsid w:val="00E936CD"/>
    <w:rsid w:val="00E93C0A"/>
    <w:rsid w:val="00E9560D"/>
    <w:rsid w:val="00E9607F"/>
    <w:rsid w:val="00E96BA2"/>
    <w:rsid w:val="00EA27B8"/>
    <w:rsid w:val="00EA2FD9"/>
    <w:rsid w:val="00EB0E07"/>
    <w:rsid w:val="00EB12CC"/>
    <w:rsid w:val="00EB64E5"/>
    <w:rsid w:val="00EC366E"/>
    <w:rsid w:val="00EC505E"/>
    <w:rsid w:val="00EC6089"/>
    <w:rsid w:val="00EC6231"/>
    <w:rsid w:val="00EC73F8"/>
    <w:rsid w:val="00ED63A8"/>
    <w:rsid w:val="00EE05DB"/>
    <w:rsid w:val="00EE12B8"/>
    <w:rsid w:val="00EE17FF"/>
    <w:rsid w:val="00EE5D5B"/>
    <w:rsid w:val="00EE67B6"/>
    <w:rsid w:val="00EE6AFA"/>
    <w:rsid w:val="00EF172C"/>
    <w:rsid w:val="00EF4865"/>
    <w:rsid w:val="00EF65E2"/>
    <w:rsid w:val="00F003B7"/>
    <w:rsid w:val="00F0216D"/>
    <w:rsid w:val="00F05112"/>
    <w:rsid w:val="00F06F7C"/>
    <w:rsid w:val="00F10B90"/>
    <w:rsid w:val="00F143D6"/>
    <w:rsid w:val="00F1685D"/>
    <w:rsid w:val="00F206D1"/>
    <w:rsid w:val="00F2419D"/>
    <w:rsid w:val="00F24456"/>
    <w:rsid w:val="00F26601"/>
    <w:rsid w:val="00F3104D"/>
    <w:rsid w:val="00F346FB"/>
    <w:rsid w:val="00F35E77"/>
    <w:rsid w:val="00F36F76"/>
    <w:rsid w:val="00F40866"/>
    <w:rsid w:val="00F40DA5"/>
    <w:rsid w:val="00F4279C"/>
    <w:rsid w:val="00F543A3"/>
    <w:rsid w:val="00F5776A"/>
    <w:rsid w:val="00F609CE"/>
    <w:rsid w:val="00F60D71"/>
    <w:rsid w:val="00F617E3"/>
    <w:rsid w:val="00F62656"/>
    <w:rsid w:val="00F62B1E"/>
    <w:rsid w:val="00F64AA7"/>
    <w:rsid w:val="00F72A52"/>
    <w:rsid w:val="00F73C47"/>
    <w:rsid w:val="00F752F0"/>
    <w:rsid w:val="00F770B9"/>
    <w:rsid w:val="00F77C92"/>
    <w:rsid w:val="00F80D79"/>
    <w:rsid w:val="00F8219C"/>
    <w:rsid w:val="00F90FC2"/>
    <w:rsid w:val="00FA42C4"/>
    <w:rsid w:val="00FA5160"/>
    <w:rsid w:val="00FB14F6"/>
    <w:rsid w:val="00FB1BA6"/>
    <w:rsid w:val="00FC3FDF"/>
    <w:rsid w:val="00FD02DB"/>
    <w:rsid w:val="00FD08B7"/>
    <w:rsid w:val="00FD1214"/>
    <w:rsid w:val="00FD1E4D"/>
    <w:rsid w:val="00FD2A40"/>
    <w:rsid w:val="00FD2FB1"/>
    <w:rsid w:val="00FD3058"/>
    <w:rsid w:val="00FD5668"/>
    <w:rsid w:val="00FD7D60"/>
    <w:rsid w:val="00FE1881"/>
    <w:rsid w:val="00FE2D4A"/>
    <w:rsid w:val="00FE2FE3"/>
    <w:rsid w:val="00FE3CDD"/>
    <w:rsid w:val="00FE3F96"/>
    <w:rsid w:val="00FE6BFD"/>
    <w:rsid w:val="00FE6EBA"/>
    <w:rsid w:val="00FE72D9"/>
    <w:rsid w:val="00FE74A1"/>
    <w:rsid w:val="00FF3D5B"/>
    <w:rsid w:val="00FF5533"/>
    <w:rsid w:val="00FF5635"/>
    <w:rsid w:val="00FF59CD"/>
    <w:rsid w:val="00FF7B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6704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9"/>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rsid w:val="00E84EA3"/>
    <w:pPr>
      <w:numPr>
        <w:ilvl w:val="1"/>
      </w:numPr>
      <w:spacing w:before="180"/>
      <w:outlineLvl w:val="1"/>
    </w:pPr>
    <w:rPr>
      <w:sz w:val="32"/>
    </w:rPr>
  </w:style>
  <w:style w:type="paragraph" w:styleId="Heading3">
    <w:name w:val="heading 3"/>
    <w:aliases w:val="H3,h3,h31,h32,THeading 3,H31,Titre 3,Org Heading 1,no break,Sub heading,Titolo Sotto/Sottosezione,Underrubrik2,l3,3,list 3,Head 3,1.1.1,3rd level,Prophead 3,HHHeading,Heading 31,Heading 32,Heading 33,Heading 34,Heading 35,Heading 36,Minor,Task"/>
    <w:basedOn w:val="Heading2"/>
    <w:next w:val="Normal"/>
    <w:link w:val="Heading3Char"/>
    <w:qFormat/>
    <w:rsid w:val="002F6E6F"/>
    <w:pPr>
      <w:numPr>
        <w:ilvl w:val="2"/>
      </w:numPr>
      <w:spacing w:before="120"/>
      <w:outlineLvl w:val="2"/>
    </w:pPr>
    <w:rPr>
      <w:b/>
      <w:sz w:val="28"/>
    </w:rPr>
  </w:style>
  <w:style w:type="paragraph" w:styleId="Heading4">
    <w:name w:val="heading 4"/>
    <w:aliases w:val="H4,h4,h41,heading 41,h42,heading 42,h43,H41,H42,H43,H411,h411,H421,h421,H44,h44,H412,h412,H422,h422,H431,h431,H45,h45,H413,h413,H423,h423,H432,h432,H46,h46,H47,h47,Org Heading 2,Heading 4 Char1 Char,Heading 4 Char Char Char,Titre 4,Normal bold"/>
    <w:basedOn w:val="Heading3"/>
    <w:next w:val="Normal"/>
    <w:link w:val="Heading4Char"/>
    <w:qFormat/>
    <w:rsid w:val="00E84EA3"/>
    <w:pPr>
      <w:numPr>
        <w:ilvl w:val="3"/>
      </w:numPr>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uiPriority w:val="5"/>
    <w:qFormat/>
    <w:rsid w:val="00E84EA3"/>
    <w:pPr>
      <w:numPr>
        <w:ilvl w:val="4"/>
      </w:numPr>
      <w:outlineLvl w:val="4"/>
    </w:pPr>
    <w:rPr>
      <w:sz w:val="22"/>
    </w:rPr>
  </w:style>
  <w:style w:type="paragraph" w:styleId="Heading6">
    <w:name w:val="heading 6"/>
    <w:aliases w:val="TOC header,Bullet list,sub-dash,sd,5,Appendix,T1,h6,Heading6,h61,h62,H61,Titre 6,Alt+6"/>
    <w:basedOn w:val="H6"/>
    <w:next w:val="Normal"/>
    <w:link w:val="Heading6Char"/>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qFormat/>
    <w:rsid w:val="00E84EA3"/>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rsid w:val="00E84EA3"/>
    <w:pPr>
      <w:numPr>
        <w:ilvl w:val="7"/>
      </w:numPr>
      <w:outlineLvl w:val="7"/>
    </w:pPr>
  </w:style>
  <w:style w:type="paragraph" w:styleId="Heading9">
    <w:name w:val="heading 9"/>
    <w:aliases w:val="Figure Heading,FH,Titre 10,tt,ft,HF,Figures,Alt+9"/>
    <w:basedOn w:val="Heading8"/>
    <w:next w:val="Normal"/>
    <w:link w:val="Heading9Char"/>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rsid w:val="00E84EA3"/>
    <w:rPr>
      <w:b/>
      <w:position w:val="6"/>
      <w:sz w:val="16"/>
    </w:rPr>
  </w:style>
  <w:style w:type="paragraph" w:styleId="FootnoteText">
    <w:name w:val="footnote text"/>
    <w:basedOn w:val="Normal"/>
    <w:semiHidden/>
    <w:rsid w:val="00E84EA3"/>
    <w:pPr>
      <w:keepLines/>
      <w:spacing w:after="0"/>
      <w:ind w:left="454" w:hanging="454"/>
    </w:pPr>
    <w:rPr>
      <w:sz w:val="16"/>
    </w:rPr>
  </w:style>
  <w:style w:type="paragraph" w:customStyle="1" w:styleId="TAH">
    <w:name w:val="TAH"/>
    <w:basedOn w:val="TAC"/>
    <w:link w:val="TAHCar"/>
    <w:rsid w:val="00E84EA3"/>
    <w:rPr>
      <w:b/>
    </w:rPr>
  </w:style>
  <w:style w:type="paragraph" w:customStyle="1" w:styleId="TAC">
    <w:name w:val="TAC"/>
    <w:basedOn w:val="TAL"/>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link w:val="TALCar"/>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
    <w:qFormat/>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Figure-caption"/>
    <w:basedOn w:val="Normal"/>
    <w:next w:val="Normal"/>
    <w:link w:val="CaptionChar"/>
    <w:uiPriority w:val="35"/>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styleId="Revision">
    <w:name w:val="Revision"/>
    <w:hidden/>
    <w:uiPriority w:val="71"/>
    <w:rsid w:val="00E6158B"/>
    <w:rPr>
      <w:rFonts w:ascii="Times New Roman" w:hAnsi="Times New Roman"/>
      <w:sz w:val="24"/>
      <w:lang w:val="en-GB"/>
    </w:rPr>
  </w:style>
  <w:style w:type="character" w:styleId="Hyperlink">
    <w:name w:val="Hyperlink"/>
    <w:rsid w:val="0092084E"/>
    <w:rPr>
      <w:color w:val="0000FF"/>
      <w:u w:val="single"/>
    </w:rPr>
  </w:style>
  <w:style w:type="character" w:styleId="FollowedHyperlink">
    <w:name w:val="FollowedHyperlink"/>
    <w:rsid w:val="009710B8"/>
    <w:rPr>
      <w:color w:val="800080"/>
      <w:u w:val="single"/>
    </w:rPr>
  </w:style>
  <w:style w:type="paragraph" w:styleId="ListParagraph">
    <w:name w:val="List Paragraph"/>
    <w:basedOn w:val="Normal"/>
    <w:uiPriority w:val="34"/>
    <w:qFormat/>
    <w:rsid w:val="009B370F"/>
    <w:pPr>
      <w:overflowPunct/>
      <w:autoSpaceDE/>
      <w:autoSpaceDN/>
      <w:adjustRightInd/>
      <w:spacing w:after="0"/>
      <w:ind w:left="720"/>
      <w:textAlignment w:val="auto"/>
    </w:pPr>
    <w:rPr>
      <w:rFonts w:ascii="Calibri" w:eastAsia="Calibri" w:hAnsi="Calibri"/>
      <w:sz w:val="22"/>
      <w:szCs w:val="22"/>
      <w:lang w:val="en-US"/>
    </w:rPr>
  </w:style>
  <w:style w:type="paragraph" w:styleId="PlainText">
    <w:name w:val="Plain Text"/>
    <w:basedOn w:val="Normal"/>
    <w:link w:val="PlainTextChar"/>
    <w:uiPriority w:val="99"/>
    <w:unhideWhenUsed/>
    <w:rsid w:val="009B370F"/>
    <w:pPr>
      <w:overflowPunct/>
      <w:autoSpaceDE/>
      <w:autoSpaceDN/>
      <w:adjustRightInd/>
      <w:spacing w:after="0"/>
      <w:textAlignment w:val="auto"/>
    </w:pPr>
    <w:rPr>
      <w:rFonts w:ascii="Calibri" w:eastAsia="Calibri" w:hAnsi="Calibri"/>
      <w:sz w:val="22"/>
      <w:szCs w:val="21"/>
      <w:lang w:val="x-none" w:eastAsia="x-none"/>
    </w:rPr>
  </w:style>
  <w:style w:type="character" w:customStyle="1" w:styleId="PlainTextChar">
    <w:name w:val="Plain Text Char"/>
    <w:link w:val="PlainText"/>
    <w:uiPriority w:val="99"/>
    <w:rsid w:val="009B370F"/>
    <w:rPr>
      <w:rFonts w:ascii="Calibri" w:eastAsia="Calibri" w:hAnsi="Calibri"/>
      <w:sz w:val="22"/>
      <w:szCs w:val="21"/>
      <w:lang w:val="x-none" w:eastAsia="x-none"/>
    </w:rPr>
  </w:style>
  <w:style w:type="character" w:customStyle="1" w:styleId="NOChar">
    <w:name w:val="NO Char"/>
    <w:link w:val="NO"/>
    <w:rsid w:val="00063A5E"/>
    <w:rPr>
      <w:rFonts w:ascii="Times New Roman" w:hAnsi="Times New Roman"/>
      <w:sz w:val="24"/>
      <w:lang w:val="en-GB"/>
    </w:rPr>
  </w:style>
  <w:style w:type="character" w:customStyle="1" w:styleId="B1Char">
    <w:name w:val="B1 Char"/>
    <w:link w:val="B1"/>
    <w:locked/>
    <w:rsid w:val="002C72E4"/>
    <w:rPr>
      <w:rFonts w:ascii="Times New Roman" w:hAnsi="Times New Roman"/>
      <w:sz w:val="24"/>
      <w:lang w:val="en-GB"/>
    </w:rPr>
  </w:style>
  <w:style w:type="character" w:customStyle="1" w:styleId="TFChar">
    <w:name w:val="TF Char"/>
    <w:link w:val="TF"/>
    <w:rsid w:val="00BC0BE5"/>
    <w:rPr>
      <w:rFonts w:ascii="Arial" w:hAnsi="Arial"/>
      <w:b/>
      <w:sz w:val="24"/>
      <w:lang w:val="en-GB"/>
    </w:rPr>
  </w:style>
  <w:style w:type="character" w:customStyle="1" w:styleId="THChar">
    <w:name w:val="TH Char"/>
    <w:link w:val="TH"/>
    <w:locked/>
    <w:rsid w:val="00BC0BE5"/>
    <w:rPr>
      <w:rFonts w:ascii="Arial" w:hAnsi="Arial"/>
      <w:b/>
      <w:sz w:val="24"/>
      <w:lang w:val="en-GB"/>
    </w:rPr>
  </w:style>
  <w:style w:type="paragraph" w:customStyle="1" w:styleId="AsciiDiagram">
    <w:name w:val="AsciiDiagram"/>
    <w:basedOn w:val="Normal"/>
    <w:qFormat/>
    <w:rsid w:val="006C3004"/>
    <w:pPr>
      <w:keepLines/>
      <w:spacing w:before="160" w:after="160"/>
    </w:pPr>
    <w:rPr>
      <w:rFonts w:ascii="Courier New" w:hAnsi="Courier New" w:cs="Courier New"/>
      <w:sz w:val="20"/>
    </w:rPr>
  </w:style>
  <w:style w:type="paragraph" w:customStyle="1" w:styleId="11BodyText">
    <w:name w:val="11 BodyText"/>
    <w:aliases w:val="Block_Text,b,np"/>
    <w:basedOn w:val="Normal"/>
    <w:rsid w:val="00F1685D"/>
    <w:pPr>
      <w:overflowPunct/>
      <w:autoSpaceDE/>
      <w:autoSpaceDN/>
      <w:adjustRightInd/>
      <w:spacing w:after="220"/>
      <w:ind w:left="1298"/>
      <w:textAlignment w:val="auto"/>
    </w:pPr>
    <w:rPr>
      <w:rFonts w:ascii="Arial" w:hAnsi="Arial"/>
      <w:sz w:val="22"/>
      <w:lang w:val="en-US"/>
    </w:rPr>
  </w:style>
  <w:style w:type="paragraph" w:styleId="BodyText">
    <w:name w:val="Body Text"/>
    <w:basedOn w:val="Normal"/>
    <w:link w:val="BodyTextChar"/>
    <w:rsid w:val="00F1685D"/>
    <w:pPr>
      <w:overflowPunct/>
      <w:autoSpaceDE/>
      <w:autoSpaceDN/>
      <w:adjustRightInd/>
      <w:spacing w:after="0"/>
      <w:textAlignment w:val="auto"/>
    </w:pPr>
    <w:rPr>
      <w:rFonts w:ascii="Arial" w:hAnsi="Arial" w:cs="Arial"/>
      <w:b/>
      <w:bCs/>
      <w:sz w:val="22"/>
      <w:szCs w:val="24"/>
      <w:lang w:val="en-US"/>
    </w:rPr>
  </w:style>
  <w:style w:type="character" w:customStyle="1" w:styleId="BodyTextChar">
    <w:name w:val="Body Text Char"/>
    <w:link w:val="BodyText"/>
    <w:rsid w:val="00F1685D"/>
    <w:rPr>
      <w:rFonts w:ascii="Arial" w:hAnsi="Arial" w:cs="Arial"/>
      <w:b/>
      <w:bCs/>
      <w:sz w:val="22"/>
      <w:szCs w:val="24"/>
    </w:rPr>
  </w:style>
  <w:style w:type="paragraph" w:styleId="BodyText2">
    <w:name w:val="Body Text 2"/>
    <w:basedOn w:val="Normal"/>
    <w:link w:val="BodyText2Char"/>
    <w:rsid w:val="00F1685D"/>
    <w:pPr>
      <w:overflowPunct/>
      <w:autoSpaceDE/>
      <w:autoSpaceDN/>
      <w:adjustRightInd/>
      <w:spacing w:after="0"/>
      <w:textAlignment w:val="auto"/>
    </w:pPr>
    <w:rPr>
      <w:rFonts w:ascii="Courier New" w:hAnsi="Courier New" w:cs="Courier New"/>
      <w:sz w:val="18"/>
      <w:szCs w:val="24"/>
      <w:lang w:val="en-US"/>
    </w:rPr>
  </w:style>
  <w:style w:type="character" w:customStyle="1" w:styleId="BodyText2Char">
    <w:name w:val="Body Text 2 Char"/>
    <w:link w:val="BodyText2"/>
    <w:rsid w:val="00F1685D"/>
    <w:rPr>
      <w:rFonts w:ascii="Courier New" w:hAnsi="Courier New" w:cs="Courier New"/>
      <w:sz w:val="18"/>
      <w:szCs w:val="24"/>
    </w:rPr>
  </w:style>
  <w:style w:type="paragraph" w:styleId="BodyTextIndent">
    <w:name w:val="Body Text Indent"/>
    <w:basedOn w:val="Normal"/>
    <w:link w:val="BodyTextIndentChar"/>
    <w:rsid w:val="00F1685D"/>
    <w:pPr>
      <w:overflowPunct/>
      <w:autoSpaceDE/>
      <w:autoSpaceDN/>
      <w:adjustRightInd/>
      <w:spacing w:after="0"/>
      <w:ind w:left="360"/>
      <w:textAlignment w:val="auto"/>
    </w:pPr>
    <w:rPr>
      <w:rFonts w:ascii="Arial" w:hAnsi="Arial" w:cs="Arial"/>
      <w:sz w:val="22"/>
      <w:szCs w:val="24"/>
    </w:rPr>
  </w:style>
  <w:style w:type="character" w:customStyle="1" w:styleId="BodyTextIndentChar">
    <w:name w:val="Body Text Indent Char"/>
    <w:link w:val="BodyTextIndent"/>
    <w:rsid w:val="00F1685D"/>
    <w:rPr>
      <w:rFonts w:ascii="Arial" w:hAnsi="Arial" w:cs="Arial"/>
      <w:sz w:val="22"/>
      <w:szCs w:val="24"/>
      <w:lang w:val="en-GB"/>
    </w:rPr>
  </w:style>
  <w:style w:type="paragraph" w:styleId="BodyText3">
    <w:name w:val="Body Text 3"/>
    <w:basedOn w:val="Normal"/>
    <w:link w:val="BodyText3Char"/>
    <w:rsid w:val="00F1685D"/>
    <w:pPr>
      <w:overflowPunct/>
      <w:autoSpaceDE/>
      <w:autoSpaceDN/>
      <w:adjustRightInd/>
      <w:spacing w:after="0"/>
      <w:textAlignment w:val="auto"/>
    </w:pPr>
    <w:rPr>
      <w:rFonts w:ascii="Arial" w:hAnsi="Arial" w:cs="Arial"/>
      <w:sz w:val="22"/>
      <w:szCs w:val="24"/>
    </w:rPr>
  </w:style>
  <w:style w:type="character" w:customStyle="1" w:styleId="BodyText3Char">
    <w:name w:val="Body Text 3 Char"/>
    <w:link w:val="BodyText3"/>
    <w:rsid w:val="00F1685D"/>
    <w:rPr>
      <w:rFonts w:ascii="Arial" w:hAnsi="Arial" w:cs="Arial"/>
      <w:sz w:val="22"/>
      <w:szCs w:val="24"/>
      <w:lang w:val="en-GB"/>
    </w:rPr>
  </w:style>
  <w:style w:type="paragraph" w:styleId="BodyTextIndent2">
    <w:name w:val="Body Text Indent 2"/>
    <w:basedOn w:val="Normal"/>
    <w:link w:val="BodyTextIndent2Char"/>
    <w:rsid w:val="00F1685D"/>
    <w:pPr>
      <w:overflowPunct/>
      <w:autoSpaceDE/>
      <w:autoSpaceDN/>
      <w:adjustRightInd/>
      <w:spacing w:after="0"/>
      <w:ind w:left="2160"/>
      <w:textAlignment w:val="auto"/>
    </w:pPr>
    <w:rPr>
      <w:rFonts w:ascii="Arial" w:hAnsi="Arial" w:cs="Arial"/>
      <w:sz w:val="22"/>
      <w:szCs w:val="24"/>
    </w:rPr>
  </w:style>
  <w:style w:type="character" w:customStyle="1" w:styleId="BodyTextIndent2Char">
    <w:name w:val="Body Text Indent 2 Char"/>
    <w:link w:val="BodyTextIndent2"/>
    <w:rsid w:val="00F1685D"/>
    <w:rPr>
      <w:rFonts w:ascii="Arial" w:hAnsi="Arial" w:cs="Arial"/>
      <w:sz w:val="22"/>
      <w:szCs w:val="24"/>
      <w:lang w:val="en-GB"/>
    </w:rPr>
  </w:style>
  <w:style w:type="paragraph" w:styleId="BodyTextIndent3">
    <w:name w:val="Body Text Indent 3"/>
    <w:basedOn w:val="Normal"/>
    <w:link w:val="BodyTextIndent3Char"/>
    <w:rsid w:val="00F1685D"/>
    <w:pPr>
      <w:overflowPunct/>
      <w:autoSpaceDE/>
      <w:autoSpaceDN/>
      <w:adjustRightInd/>
      <w:spacing w:after="0"/>
      <w:ind w:left="1440"/>
      <w:textAlignment w:val="auto"/>
    </w:pPr>
    <w:rPr>
      <w:rFonts w:ascii="Arial" w:hAnsi="Arial"/>
      <w:sz w:val="22"/>
      <w:szCs w:val="24"/>
      <w:u w:val="single"/>
    </w:rPr>
  </w:style>
  <w:style w:type="character" w:customStyle="1" w:styleId="BodyTextIndent3Char">
    <w:name w:val="Body Text Indent 3 Char"/>
    <w:link w:val="BodyTextIndent3"/>
    <w:rsid w:val="00F1685D"/>
    <w:rPr>
      <w:rFonts w:ascii="Arial" w:hAnsi="Arial"/>
      <w:sz w:val="22"/>
      <w:szCs w:val="24"/>
      <w:u w:val="single"/>
      <w:lang w:val="en-GB"/>
    </w:rPr>
  </w:style>
  <w:style w:type="paragraph" w:customStyle="1" w:styleId="CharChar">
    <w:name w:val="Char Char"/>
    <w:basedOn w:val="Normal"/>
    <w:semiHidden/>
    <w:rsid w:val="00F1685D"/>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CharCharCharCharCharCharCharChar">
    <w:name w:val="Char Char Char Char Char Char Char Char"/>
    <w:basedOn w:val="Normal"/>
    <w:semiHidden/>
    <w:rsid w:val="00F1685D"/>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Bulleted">
    <w:name w:val="Bulleted"/>
    <w:aliases w:val="Symbol (symbol),Left:  0.63 cm,Hanging:  0.63 cm"/>
    <w:basedOn w:val="Normal"/>
    <w:rsid w:val="00F1685D"/>
    <w:pPr>
      <w:numPr>
        <w:numId w:val="2"/>
      </w:numPr>
      <w:overflowPunct/>
      <w:autoSpaceDE/>
      <w:autoSpaceDN/>
      <w:adjustRightInd/>
      <w:spacing w:after="0"/>
      <w:textAlignment w:val="auto"/>
    </w:pPr>
    <w:rPr>
      <w:rFonts w:ascii="Arial" w:hAnsi="Arial"/>
      <w:sz w:val="22"/>
      <w:szCs w:val="24"/>
    </w:rPr>
  </w:style>
  <w:style w:type="paragraph" w:customStyle="1" w:styleId="Bullet">
    <w:name w:val="Bullet"/>
    <w:basedOn w:val="Normal"/>
    <w:rsid w:val="00F1685D"/>
    <w:pPr>
      <w:widowControl w:val="0"/>
      <w:numPr>
        <w:numId w:val="3"/>
      </w:numPr>
      <w:tabs>
        <w:tab w:val="clear" w:pos="851"/>
        <w:tab w:val="num" w:pos="357"/>
        <w:tab w:val="left" w:pos="1418"/>
        <w:tab w:val="left" w:pos="2835"/>
        <w:tab w:val="left" w:pos="4253"/>
        <w:tab w:val="left" w:pos="5670"/>
        <w:tab w:val="left" w:pos="7088"/>
        <w:tab w:val="left" w:pos="8505"/>
      </w:tabs>
      <w:spacing w:before="60" w:after="60"/>
      <w:ind w:left="357" w:hanging="357"/>
      <w:contextualSpacing/>
    </w:pPr>
    <w:rPr>
      <w:rFonts w:eastAsia="SimSun"/>
      <w:sz w:val="20"/>
      <w:lang w:eastAsia="zh-CN"/>
    </w:rPr>
  </w:style>
  <w:style w:type="character" w:customStyle="1" w:styleId="TALCar">
    <w:name w:val="TAL Car"/>
    <w:link w:val="TAL"/>
    <w:rsid w:val="00F1685D"/>
    <w:rPr>
      <w:rFonts w:ascii="Arial" w:hAnsi="Arial"/>
      <w:sz w:val="18"/>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F1685D"/>
    <w:rPr>
      <w:rFonts w:ascii="Times New Roman" w:hAnsi="Times New Roman"/>
      <w:b/>
      <w:bCs/>
      <w:lang w:val="en-GB"/>
    </w:rPr>
  </w:style>
  <w:style w:type="character" w:customStyle="1" w:styleId="EXChar">
    <w:name w:val="EX Char"/>
    <w:link w:val="EX"/>
    <w:locked/>
    <w:rsid w:val="00F1685D"/>
    <w:rPr>
      <w:rFonts w:ascii="Times New Roman" w:hAnsi="Times New Roman"/>
      <w:sz w:val="24"/>
      <w:lang w:val="en-GB"/>
    </w:rPr>
  </w:style>
  <w:style w:type="character" w:customStyle="1" w:styleId="DocumentMapChar">
    <w:name w:val="Document Map Char"/>
    <w:link w:val="DocumentMap"/>
    <w:rsid w:val="00F1685D"/>
    <w:rPr>
      <w:rFonts w:ascii="Tahoma" w:hAnsi="Tahoma" w:cs="Tahoma"/>
      <w:shd w:val="clear" w:color="auto" w:fill="000080"/>
      <w:lang w:val="en-GB"/>
    </w:rPr>
  </w:style>
  <w:style w:type="paragraph" w:customStyle="1" w:styleId="zzCover">
    <w:name w:val="zzCover"/>
    <w:basedOn w:val="Normal"/>
    <w:rsid w:val="00F1685D"/>
    <w:pPr>
      <w:overflowPunct/>
      <w:autoSpaceDE/>
      <w:autoSpaceDN/>
      <w:adjustRightInd/>
      <w:spacing w:after="220" w:line="230" w:lineRule="atLeast"/>
      <w:jc w:val="right"/>
      <w:textAlignment w:val="auto"/>
    </w:pPr>
    <w:rPr>
      <w:rFonts w:ascii="Arial" w:eastAsia="MS Mincho" w:hAnsi="Arial" w:cs="Arial"/>
      <w:b/>
      <w:bCs/>
      <w:color w:val="000000"/>
      <w:szCs w:val="24"/>
      <w:lang w:val="en-US" w:eastAsia="ja-JP"/>
    </w:rPr>
  </w:style>
  <w:style w:type="paragraph" w:customStyle="1" w:styleId="IEEEStdsTitle">
    <w:name w:val="IEEEStds Title"/>
    <w:next w:val="Normal"/>
    <w:uiPriority w:val="99"/>
    <w:rsid w:val="00F1685D"/>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F1685D"/>
    <w:pPr>
      <w:overflowPunct/>
      <w:autoSpaceDE/>
      <w:autoSpaceDN/>
      <w:adjustRightInd/>
      <w:spacing w:after="0"/>
      <w:ind w:left="720"/>
      <w:contextualSpacing/>
      <w:textAlignment w:val="auto"/>
    </w:pPr>
    <w:rPr>
      <w:rFonts w:eastAsia="MS Mincho"/>
      <w:szCs w:val="24"/>
      <w:lang w:val="en-US"/>
    </w:rPr>
  </w:style>
  <w:style w:type="paragraph" w:styleId="NormalWeb">
    <w:name w:val="Normal (Web)"/>
    <w:basedOn w:val="Normal"/>
    <w:uiPriority w:val="99"/>
    <w:unhideWhenUsed/>
    <w:rsid w:val="00F1685D"/>
    <w:pPr>
      <w:overflowPunct/>
      <w:autoSpaceDE/>
      <w:autoSpaceDN/>
      <w:adjustRightInd/>
      <w:spacing w:before="100" w:beforeAutospacing="1" w:after="100" w:afterAutospacing="1"/>
      <w:textAlignment w:val="auto"/>
    </w:pPr>
    <w:rPr>
      <w:szCs w:val="24"/>
      <w:lang w:val="en-US"/>
    </w:rPr>
  </w:style>
  <w:style w:type="paragraph" w:styleId="ListContinue">
    <w:name w:val="List Continue"/>
    <w:basedOn w:val="Normal"/>
    <w:rsid w:val="00F1685D"/>
    <w:pPr>
      <w:spacing w:after="120"/>
      <w:ind w:left="360"/>
      <w:contextualSpacing/>
    </w:pPr>
    <w:rPr>
      <w:rFonts w:eastAsia="MS Mincho"/>
    </w:rPr>
  </w:style>
  <w:style w:type="paragraph" w:styleId="EndnoteText">
    <w:name w:val="endnote text"/>
    <w:basedOn w:val="Normal"/>
    <w:link w:val="EndnoteTextChar"/>
    <w:rsid w:val="00F1685D"/>
    <w:rPr>
      <w:rFonts w:eastAsia="MS Mincho"/>
      <w:sz w:val="20"/>
    </w:rPr>
  </w:style>
  <w:style w:type="character" w:customStyle="1" w:styleId="EndnoteTextChar">
    <w:name w:val="Endnote Text Char"/>
    <w:link w:val="EndnoteText"/>
    <w:rsid w:val="00F1685D"/>
    <w:rPr>
      <w:rFonts w:ascii="Times New Roman" w:eastAsia="MS Mincho" w:hAnsi="Times New Roman"/>
      <w:lang w:val="en-GB"/>
    </w:rPr>
  </w:style>
  <w:style w:type="character" w:styleId="EndnoteReference">
    <w:name w:val="endnote reference"/>
    <w:rsid w:val="00F1685D"/>
    <w:rPr>
      <w:vertAlign w:val="superscript"/>
    </w:rPr>
  </w:style>
  <w:style w:type="paragraph" w:customStyle="1" w:styleId="ColorfulShading-Accent11">
    <w:name w:val="Colorful Shading - Accent 11"/>
    <w:hidden/>
    <w:uiPriority w:val="71"/>
    <w:rsid w:val="00F1685D"/>
    <w:rPr>
      <w:rFonts w:ascii="Times New Roman" w:eastAsia="MS Mincho" w:hAnsi="Times New Roman"/>
      <w:sz w:val="24"/>
      <w:lang w:val="en-GB"/>
    </w:rPr>
  </w:style>
  <w:style w:type="paragraph" w:customStyle="1" w:styleId="Default">
    <w:name w:val="Default"/>
    <w:rsid w:val="00F1685D"/>
    <w:pPr>
      <w:autoSpaceDE w:val="0"/>
      <w:autoSpaceDN w:val="0"/>
      <w:adjustRightInd w:val="0"/>
    </w:pPr>
    <w:rPr>
      <w:rFonts w:ascii="Times New Roman" w:eastAsia="MS Mincho" w:hAnsi="Times New Roman"/>
      <w:color w:val="000000"/>
      <w:sz w:val="24"/>
      <w:szCs w:val="24"/>
      <w:lang w:eastAsia="ja-JP"/>
    </w:rPr>
  </w:style>
  <w:style w:type="character" w:customStyle="1" w:styleId="apple-converted-space">
    <w:name w:val="apple-converted-space"/>
    <w:rsid w:val="00F1685D"/>
  </w:style>
  <w:style w:type="character" w:styleId="Strong">
    <w:name w:val="Strong"/>
    <w:uiPriority w:val="22"/>
    <w:qFormat/>
    <w:rsid w:val="00F1685D"/>
    <w:rPr>
      <w:b/>
      <w:bCs/>
    </w:rPr>
  </w:style>
  <w:style w:type="character" w:customStyle="1" w:styleId="tgc">
    <w:name w:val="_tgc"/>
    <w:rsid w:val="00F1685D"/>
  </w:style>
  <w:style w:type="character" w:customStyle="1" w:styleId="d8e">
    <w:name w:val="_d8e"/>
    <w:rsid w:val="00F1685D"/>
  </w:style>
  <w:style w:type="character" w:customStyle="1" w:styleId="HeadingCar">
    <w:name w:val="Heading Car"/>
    <w:aliases w:val="1_ Car"/>
    <w:link w:val="Heading"/>
    <w:rsid w:val="00F1685D"/>
    <w:rPr>
      <w:rFonts w:ascii="Arial" w:hAnsi="Arial"/>
      <w:b/>
      <w:sz w:val="22"/>
      <w:lang w:val="en-GB"/>
    </w:rPr>
  </w:style>
  <w:style w:type="paragraph" w:customStyle="1" w:styleId="Literaturverzeichnis1">
    <w:name w:val="Literaturverzeichnis1"/>
    <w:basedOn w:val="Normal"/>
    <w:rsid w:val="00F1685D"/>
    <w:pPr>
      <w:numPr>
        <w:numId w:val="4"/>
      </w:numPr>
      <w:tabs>
        <w:tab w:val="clear" w:pos="360"/>
        <w:tab w:val="left" w:pos="660"/>
      </w:tabs>
      <w:overflowPunct/>
      <w:autoSpaceDE/>
      <w:autoSpaceDN/>
      <w:adjustRightInd/>
      <w:spacing w:after="240" w:line="230" w:lineRule="atLeast"/>
      <w:ind w:left="660" w:hanging="660"/>
      <w:jc w:val="both"/>
      <w:textAlignment w:val="auto"/>
    </w:pPr>
    <w:rPr>
      <w:rFonts w:ascii="Arial" w:eastAsia="MS Mincho" w:hAnsi="Arial"/>
      <w:sz w:val="20"/>
      <w:lang w:val="en-US" w:eastAsia="ja-JP"/>
    </w:rPr>
  </w:style>
  <w:style w:type="character" w:styleId="UnresolvedMention">
    <w:name w:val="Unresolved Mention"/>
    <w:uiPriority w:val="99"/>
    <w:rsid w:val="00F1685D"/>
    <w:rPr>
      <w:color w:val="605E5C"/>
      <w:shd w:val="clear" w:color="auto" w:fill="E1DFDD"/>
    </w:rPr>
  </w:style>
  <w:style w:type="numbering" w:customStyle="1" w:styleId="NoList1">
    <w:name w:val="No List1"/>
    <w:next w:val="NoList"/>
    <w:uiPriority w:val="99"/>
    <w:semiHidden/>
    <w:unhideWhenUsed/>
    <w:rsid w:val="00F1685D"/>
  </w:style>
  <w:style w:type="paragraph" w:customStyle="1" w:styleId="WBtabletxt">
    <w:name w:val="WB table txt"/>
    <w:basedOn w:val="Normal"/>
    <w:rsid w:val="00F1685D"/>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F1685D"/>
    <w:pPr>
      <w:jc w:val="center"/>
    </w:pPr>
    <w:rPr>
      <w: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9"/>
    <w:rsid w:val="00F1685D"/>
    <w:rPr>
      <w:rFonts w:ascii="Arial" w:hAnsi="Arial"/>
      <w:sz w:val="36"/>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F1685D"/>
    <w:rPr>
      <w:rFonts w:ascii="Arial" w:hAnsi="Arial"/>
      <w:b/>
      <w:noProof/>
      <w:sz w:val="18"/>
    </w:rPr>
  </w:style>
  <w:style w:type="table" w:customStyle="1" w:styleId="TableGrid1">
    <w:name w:val="Table Grid1"/>
    <w:basedOn w:val="TableNormal"/>
    <w:next w:val="TableGrid"/>
    <w:rsid w:val="00F1685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h3 Char,h31 Char,h32 Char,THeading 3 Char,H31 Char,Titre 3 Char,Org Heading 1 Char,no break Char,Sub heading Char,Titolo Sotto/Sottosezione Char,Underrubrik2 Char,l3 Char,3 Char,list 3 Char,Head 3 Char,1.1.1 Char,3rd level Char"/>
    <w:link w:val="Heading3"/>
    <w:rsid w:val="00F1685D"/>
    <w:rPr>
      <w:rFonts w:ascii="Arial" w:hAnsi="Arial"/>
      <w:b/>
      <w:sz w:val="28"/>
    </w:rPr>
  </w:style>
  <w:style w:type="character" w:customStyle="1" w:styleId="Heading4Char">
    <w:name w:val="Heading 4 Char"/>
    <w:aliases w:val="H4 Char,h4 Char,h41 Char,heading 41 Char,h42 Char,heading 42 Char,h43 Char,H41 Char,H42 Char,H43 Char,H411 Char,h411 Char,H421 Char,h421 Char,H44 Char,h44 Char,H412 Char,h412 Char,H422 Char,h422 Char,H431 Char,h431 Char,H45 Char,h45 Char"/>
    <w:link w:val="Heading4"/>
    <w:rsid w:val="00F1685D"/>
    <w:rPr>
      <w:rFonts w:ascii="Arial" w:hAnsi="Arial"/>
      <w:b/>
      <w:sz w:val="24"/>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uiPriority w:val="5"/>
    <w:rsid w:val="00F1685D"/>
    <w:rPr>
      <w:rFonts w:ascii="Arial" w:hAnsi="Arial"/>
      <w:b/>
      <w:sz w:val="22"/>
    </w:rPr>
  </w:style>
  <w:style w:type="character" w:customStyle="1" w:styleId="Heading6Char">
    <w:name w:val="Heading 6 Char"/>
    <w:aliases w:val="TOC header Char,Bullet list Char,sub-dash Char,sd Char,5 Char,Appendix Char,T1 Char,h6 Char,Heading6 Char,h61 Char,h62 Char,H61 Char,Titre 6 Char,Alt+6 Char"/>
    <w:link w:val="Heading6"/>
    <w:rsid w:val="00F1685D"/>
    <w:rPr>
      <w:rFonts w:ascii="Arial" w:hAnsi="Arial"/>
      <w: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rsid w:val="00F1685D"/>
    <w:rPr>
      <w:rFonts w:ascii="Arial" w:hAnsi="Arial"/>
      <w: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F1685D"/>
    <w:rPr>
      <w:rFonts w:ascii="Arial" w:hAnsi="Arial"/>
      <w:sz w:val="36"/>
    </w:rPr>
  </w:style>
  <w:style w:type="character" w:customStyle="1" w:styleId="Heading9Char">
    <w:name w:val="Heading 9 Char"/>
    <w:aliases w:val="Figure Heading Char,FH Char,Titre 10 Char,tt Char,ft Char,HF Char,Figures Char,Alt+9 Char"/>
    <w:link w:val="Heading9"/>
    <w:rsid w:val="00F1685D"/>
    <w:rPr>
      <w:rFonts w:ascii="Arial" w:hAnsi="Arial"/>
      <w:sz w:val="36"/>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F1685D"/>
    <w:rPr>
      <w:rFonts w:ascii="Arial" w:hAnsi="Arial"/>
      <w:sz w:val="32"/>
    </w:rPr>
  </w:style>
  <w:style w:type="paragraph" w:styleId="TOCHeading">
    <w:name w:val="TOC Heading"/>
    <w:basedOn w:val="Heading1"/>
    <w:next w:val="Normal"/>
    <w:uiPriority w:val="39"/>
    <w:unhideWhenUsed/>
    <w:qFormat/>
    <w:rsid w:val="00F1685D"/>
    <w:pPr>
      <w:numPr>
        <w:numId w:val="0"/>
      </w:numPr>
      <w:overflowPunct/>
      <w:autoSpaceDE/>
      <w:autoSpaceDN/>
      <w:adjustRightInd/>
      <w:spacing w:after="0" w:line="259" w:lineRule="auto"/>
      <w:textAlignment w:val="auto"/>
      <w:outlineLvl w:val="9"/>
    </w:pPr>
    <w:rPr>
      <w:rFonts w:ascii="Calibri Light" w:hAnsi="Calibri Light"/>
      <w:color w:val="2F5496"/>
      <w:sz w:val="32"/>
      <w:szCs w:val="32"/>
    </w:rPr>
  </w:style>
  <w:style w:type="table" w:styleId="TableGridLight">
    <w:name w:val="Grid Table Light"/>
    <w:basedOn w:val="TableNormal"/>
    <w:uiPriority w:val="40"/>
    <w:rsid w:val="00F1685D"/>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F1685D"/>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F1685D"/>
    <w:pPr>
      <w:numPr>
        <w:numId w:val="5"/>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Cs w:val="24"/>
      <w:lang w:val="x-none" w:eastAsia="x-none"/>
    </w:rPr>
  </w:style>
  <w:style w:type="table" w:styleId="GridTable2-Accent1">
    <w:name w:val="Grid Table 2 Accent 1"/>
    <w:basedOn w:val="TableNormal"/>
    <w:uiPriority w:val="40"/>
    <w:rsid w:val="00F1685D"/>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F1685D"/>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1">
    <w:name w:val="N1"/>
    <w:basedOn w:val="Normal"/>
    <w:link w:val="N1Char"/>
    <w:qFormat/>
    <w:rsid w:val="00F1685D"/>
    <w:pPr>
      <w:overflowPunct/>
      <w:autoSpaceDE/>
      <w:autoSpaceDN/>
      <w:adjustRightInd/>
      <w:spacing w:after="0"/>
      <w:ind w:left="634"/>
      <w:textAlignment w:val="auto"/>
    </w:pPr>
    <w:rPr>
      <w:rFonts w:ascii="Calibri" w:eastAsia="MS Mincho" w:hAnsi="Calibri" w:cs="Calibri"/>
      <w:sz w:val="22"/>
      <w:szCs w:val="22"/>
      <w:lang w:val="en-US" w:eastAsia="ko-KR" w:bidi="hi-IN"/>
    </w:rPr>
  </w:style>
  <w:style w:type="character" w:customStyle="1" w:styleId="N1Char">
    <w:name w:val="N1 Char"/>
    <w:link w:val="N1"/>
    <w:rsid w:val="00F1685D"/>
    <w:rPr>
      <w:rFonts w:ascii="Calibri" w:eastAsia="MS Mincho" w:hAnsi="Calibri" w:cs="Calibri"/>
      <w:sz w:val="22"/>
      <w:szCs w:val="22"/>
      <w:lang w:eastAsia="ko-KR" w:bidi="hi-IN"/>
    </w:rPr>
  </w:style>
  <w:style w:type="paragraph" w:customStyle="1" w:styleId="Reference">
    <w:name w:val="Reference"/>
    <w:basedOn w:val="Normal"/>
    <w:link w:val="ReferenceChar"/>
    <w:qFormat/>
    <w:rsid w:val="00F1685D"/>
    <w:pPr>
      <w:numPr>
        <w:numId w:val="6"/>
      </w:numPr>
      <w:overflowPunct/>
      <w:autoSpaceDE/>
      <w:autoSpaceDN/>
      <w:adjustRightInd/>
      <w:spacing w:after="100"/>
      <w:jc w:val="both"/>
      <w:textAlignment w:val="auto"/>
    </w:pPr>
    <w:rPr>
      <w:rFonts w:eastAsia="Batang"/>
      <w:sz w:val="22"/>
      <w:szCs w:val="22"/>
      <w:lang w:val="en-US"/>
    </w:rPr>
  </w:style>
  <w:style w:type="character" w:customStyle="1" w:styleId="ReferenceChar">
    <w:name w:val="Reference Char"/>
    <w:link w:val="Reference"/>
    <w:rsid w:val="00F1685D"/>
    <w:rPr>
      <w:rFonts w:ascii="Times New Roman" w:eastAsia="Batang" w:hAnsi="Times New Roman"/>
      <w:sz w:val="22"/>
      <w:szCs w:val="22"/>
    </w:rPr>
  </w:style>
  <w:style w:type="paragraph" w:customStyle="1" w:styleId="Note">
    <w:name w:val="Note"/>
    <w:basedOn w:val="Normal"/>
    <w:link w:val="NoteChar"/>
    <w:qFormat/>
    <w:rsid w:val="00D04326"/>
    <w:pPr>
      <w:tabs>
        <w:tab w:val="left" w:pos="720"/>
      </w:tabs>
      <w:overflowPunct/>
      <w:autoSpaceDE/>
      <w:autoSpaceDN/>
      <w:adjustRightInd/>
      <w:spacing w:after="0"/>
      <w:ind w:left="1080" w:hanging="720"/>
      <w:jc w:val="both"/>
      <w:textAlignment w:val="auto"/>
    </w:pPr>
    <w:rPr>
      <w:rFonts w:eastAsia="Malgun Gothic"/>
      <w:sz w:val="20"/>
      <w:szCs w:val="24"/>
      <w:lang w:val="en-US" w:eastAsia="zh-CN"/>
    </w:rPr>
  </w:style>
  <w:style w:type="character" w:customStyle="1" w:styleId="NoteChar">
    <w:name w:val="Note Char"/>
    <w:link w:val="Note"/>
    <w:rsid w:val="00D04326"/>
    <w:rPr>
      <w:rFonts w:ascii="Times New Roman" w:eastAsia="Malgun Gothic" w:hAnsi="Times New Roman"/>
      <w:szCs w:val="24"/>
      <w:lang w:eastAsia="zh-CN"/>
    </w:rPr>
  </w:style>
  <w:style w:type="character" w:customStyle="1" w:styleId="EXCar">
    <w:name w:val="EX Car"/>
    <w:rsid w:val="00620C8D"/>
    <w:rPr>
      <w:lang w:eastAsia="en-US"/>
    </w:rPr>
  </w:style>
  <w:style w:type="paragraph" w:customStyle="1" w:styleId="BodyTextfirstgraph">
    <w:name w:val="Body Text (first graph)"/>
    <w:basedOn w:val="BodyText"/>
    <w:next w:val="BodyText"/>
    <w:link w:val="BodyTextfirstgraphChar"/>
    <w:qFormat/>
    <w:rsid w:val="00620C8D"/>
    <w:pPr>
      <w:tabs>
        <w:tab w:val="left" w:pos="360"/>
      </w:tabs>
      <w:spacing w:before="30" w:after="30"/>
      <w:jc w:val="both"/>
    </w:pPr>
    <w:rPr>
      <w:rFonts w:ascii="Times New Roman" w:eastAsia="Batang" w:hAnsi="Times New Roman" w:cs="Times New Roman"/>
      <w:b w:val="0"/>
      <w:bCs w:val="0"/>
      <w:sz w:val="24"/>
    </w:rPr>
  </w:style>
  <w:style w:type="character" w:customStyle="1" w:styleId="BodyTextfirstgraphChar">
    <w:name w:val="Body Text (first graph) Char"/>
    <w:link w:val="BodyTextfirstgraph"/>
    <w:rsid w:val="00620C8D"/>
    <w:rPr>
      <w:rFonts w:ascii="Times New Roman" w:eastAsia="Batang" w:hAnsi="Times New Roman"/>
      <w:sz w:val="24"/>
      <w:szCs w:val="24"/>
    </w:rPr>
  </w:style>
  <w:style w:type="character" w:customStyle="1" w:styleId="B1Char1">
    <w:name w:val="B1 Char1"/>
    <w:rsid w:val="00620C8D"/>
    <w:rPr>
      <w:rFonts w:ascii="Times New Roman" w:hAnsi="Times New Roman"/>
      <w:sz w:val="24"/>
      <w:lang w:val="en-GB"/>
    </w:rPr>
  </w:style>
  <w:style w:type="paragraph" w:customStyle="1" w:styleId="Termbody">
    <w:name w:val="Term body"/>
    <w:basedOn w:val="Normal"/>
    <w:link w:val="TermbodyChar"/>
    <w:qFormat/>
    <w:rsid w:val="00A8418D"/>
    <w:pPr>
      <w:overflowPunct/>
      <w:autoSpaceDE/>
      <w:autoSpaceDN/>
      <w:adjustRightInd/>
      <w:spacing w:after="160"/>
      <w:ind w:left="771"/>
      <w:textAlignment w:val="auto"/>
    </w:pPr>
    <w:rPr>
      <w:sz w:val="20"/>
    </w:rPr>
  </w:style>
  <w:style w:type="character" w:customStyle="1" w:styleId="TermbodyChar">
    <w:name w:val="Term body Char"/>
    <w:link w:val="Termbody"/>
    <w:rsid w:val="00A8418D"/>
    <w:rPr>
      <w:rFonts w:ascii="Times New Roman" w:hAnsi="Times New Roman"/>
      <w:lang w:val="en-GB"/>
    </w:rPr>
  </w:style>
  <w:style w:type="paragraph" w:customStyle="1" w:styleId="Formula">
    <w:name w:val="Formula"/>
    <w:basedOn w:val="Normal"/>
    <w:rsid w:val="00FE6BFD"/>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43483D"/>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5D0DC3"/>
    <w:pPr>
      <w:overflowPunct/>
      <w:autoSpaceDE/>
      <w:autoSpaceDN/>
      <w:adjustRightInd/>
      <w:spacing w:before="60" w:after="60" w:line="210" w:lineRule="atLeast"/>
      <w:textAlignment w:val="auto"/>
    </w:pPr>
    <w:rPr>
      <w:rFonts w:ascii="Cambria" w:eastAsia="Calibri" w:hAnsi="Cambria"/>
      <w:sz w:val="20"/>
      <w:szCs w:val="22"/>
    </w:rPr>
  </w:style>
  <w:style w:type="character" w:customStyle="1" w:styleId="NoteChar2">
    <w:name w:val="Note Char2"/>
    <w:locked/>
    <w:rsid w:val="005D0DC3"/>
    <w:rPr>
      <w:rFonts w:ascii="Cambria" w:eastAsia="Calibri" w:hAnsi="Cambria" w:cs="Times New Roman"/>
      <w:sz w:val="20"/>
      <w:lang w:val="en-GB"/>
    </w:rPr>
  </w:style>
  <w:style w:type="paragraph" w:customStyle="1" w:styleId="Tabletitle">
    <w:name w:val="Table title"/>
    <w:basedOn w:val="Normal"/>
    <w:rsid w:val="005D0DC3"/>
    <w:pPr>
      <w:suppressAutoHyphens/>
      <w:overflowPunct/>
      <w:autoSpaceDE/>
      <w:autoSpaceDN/>
      <w:adjustRightInd/>
      <w:spacing w:before="120" w:after="120" w:line="240" w:lineRule="atLeast"/>
      <w:jc w:val="center"/>
      <w:textAlignment w:val="auto"/>
    </w:pPr>
    <w:rPr>
      <w:rFonts w:ascii="Cambria" w:eastAsia="Calibri" w:hAnsi="Cambria"/>
      <w:b/>
      <w:sz w:val="22"/>
      <w:szCs w:val="22"/>
    </w:rPr>
  </w:style>
  <w:style w:type="character" w:customStyle="1" w:styleId="TALChar">
    <w:name w:val="TAL Char"/>
    <w:rsid w:val="00A069CF"/>
    <w:rPr>
      <w:rFonts w:ascii="Arial" w:eastAsia="Times New Roman" w:hAnsi="Arial" w:cs="Times New Roman"/>
      <w:sz w:val="18"/>
      <w:szCs w:val="20"/>
      <w:lang w:val="en-GB"/>
    </w:rPr>
  </w:style>
  <w:style w:type="character" w:customStyle="1" w:styleId="TAHCar">
    <w:name w:val="TAH Car"/>
    <w:link w:val="TAH"/>
    <w:rsid w:val="00A069CF"/>
    <w:rPr>
      <w:rFonts w:ascii="Arial" w:hAnsi="Arial"/>
      <w:b/>
      <w:sz w:val="18"/>
      <w:lang w:val="en-GB"/>
    </w:rPr>
  </w:style>
  <w:style w:type="character" w:customStyle="1" w:styleId="s2">
    <w:name w:val="s2"/>
    <w:rsid w:val="00A069CF"/>
  </w:style>
  <w:style w:type="paragraph" w:customStyle="1" w:styleId="tablesyntax">
    <w:name w:val="table syntax"/>
    <w:basedOn w:val="Normal"/>
    <w:link w:val="tablesyntaxChar"/>
    <w:rsid w:val="00F26601"/>
    <w:pPr>
      <w:keepNext/>
      <w:keepLines/>
      <w:tabs>
        <w:tab w:val="left" w:pos="216"/>
        <w:tab w:val="left" w:pos="432"/>
        <w:tab w:val="left" w:pos="648"/>
        <w:tab w:val="left" w:pos="864"/>
        <w:tab w:val="left" w:pos="1080"/>
        <w:tab w:val="left" w:pos="1296"/>
        <w:tab w:val="left" w:pos="1512"/>
        <w:tab w:val="left" w:pos="1728"/>
        <w:tab w:val="left" w:pos="1944"/>
        <w:tab w:val="left" w:pos="2160"/>
      </w:tabs>
      <w:spacing w:after="0"/>
    </w:pPr>
    <w:rPr>
      <w:rFonts w:ascii="Times" w:eastAsia="MS Mincho" w:hAnsi="Times"/>
      <w:sz w:val="20"/>
    </w:rPr>
  </w:style>
  <w:style w:type="paragraph" w:customStyle="1" w:styleId="Annex4">
    <w:name w:val="Annex 4"/>
    <w:basedOn w:val="Normal"/>
    <w:next w:val="Normal"/>
    <w:autoRedefine/>
    <w:uiPriority w:val="99"/>
    <w:rsid w:val="00F26601"/>
    <w:pPr>
      <w:keepNext/>
      <w:keepLines/>
      <w:numPr>
        <w:ilvl w:val="3"/>
        <w:numId w:val="7"/>
      </w:numPr>
      <w:tabs>
        <w:tab w:val="left" w:pos="964"/>
        <w:tab w:val="left" w:pos="1191"/>
        <w:tab w:val="left" w:pos="1985"/>
        <w:tab w:val="left" w:pos="2200"/>
      </w:tabs>
      <w:spacing w:before="181" w:after="0"/>
      <w:jc w:val="both"/>
      <w:outlineLvl w:val="3"/>
    </w:pPr>
    <w:rPr>
      <w:rFonts w:eastAsia="MS Mincho"/>
      <w:b/>
      <w:bCs/>
      <w:sz w:val="20"/>
    </w:rPr>
  </w:style>
  <w:style w:type="character" w:customStyle="1" w:styleId="tablesyntaxChar">
    <w:name w:val="table syntax Char"/>
    <w:link w:val="tablesyntax"/>
    <w:locked/>
    <w:rsid w:val="00F26601"/>
    <w:rPr>
      <w:rFonts w:ascii="Times" w:eastAsia="MS Mincho" w:hAnsi="Times"/>
      <w:lang w:val="en-GB"/>
    </w:rPr>
  </w:style>
  <w:style w:type="paragraph" w:customStyle="1" w:styleId="enumlev1">
    <w:name w:val="enumlev1"/>
    <w:basedOn w:val="Normal"/>
    <w:rsid w:val="0081443E"/>
    <w:pPr>
      <w:tabs>
        <w:tab w:val="left" w:pos="794"/>
        <w:tab w:val="left" w:pos="1191"/>
        <w:tab w:val="left" w:pos="1588"/>
        <w:tab w:val="left" w:pos="1985"/>
      </w:tabs>
      <w:spacing w:before="86" w:after="0"/>
      <w:ind w:left="1191" w:hanging="397"/>
      <w:jc w:val="both"/>
    </w:pPr>
    <w:rPr>
      <w:rFonts w:eastAsia="MS Mincho"/>
      <w:sz w:val="20"/>
    </w:rPr>
  </w:style>
  <w:style w:type="paragraph" w:customStyle="1" w:styleId="Note1">
    <w:name w:val="Note 1"/>
    <w:basedOn w:val="Note"/>
    <w:link w:val="Note1Char"/>
    <w:qFormat/>
    <w:rsid w:val="0081443E"/>
    <w:pPr>
      <w:tabs>
        <w:tab w:val="clear" w:pos="720"/>
      </w:tabs>
      <w:overflowPunct w:val="0"/>
      <w:autoSpaceDE w:val="0"/>
      <w:autoSpaceDN w:val="0"/>
      <w:adjustRightInd w:val="0"/>
      <w:spacing w:before="60" w:line="199" w:lineRule="exact"/>
      <w:ind w:left="284" w:firstLine="0"/>
      <w:textAlignment w:val="baseline"/>
    </w:pPr>
    <w:rPr>
      <w:rFonts w:eastAsia="MS Mincho"/>
      <w:sz w:val="18"/>
      <w:szCs w:val="18"/>
      <w:lang w:val="en-GB" w:eastAsia="en-US"/>
    </w:rPr>
  </w:style>
  <w:style w:type="character" w:customStyle="1" w:styleId="Note1Char">
    <w:name w:val="Note 1 Char"/>
    <w:link w:val="Note1"/>
    <w:locked/>
    <w:rsid w:val="0081443E"/>
    <w:rPr>
      <w:rFonts w:ascii="Times New Roman" w:eastAsia="MS Mincho" w:hAnsi="Times New Roman"/>
      <w:sz w:val="18"/>
      <w:szCs w:val="18"/>
      <w:lang w:val="en-GB"/>
    </w:rPr>
  </w:style>
  <w:style w:type="paragraph" w:customStyle="1" w:styleId="Annex2">
    <w:name w:val="Annex 2"/>
    <w:basedOn w:val="Normal"/>
    <w:next w:val="Normal"/>
    <w:uiPriority w:val="99"/>
    <w:rsid w:val="00A07221"/>
    <w:pPr>
      <w:keepNext/>
      <w:keepLines/>
      <w:numPr>
        <w:ilvl w:val="1"/>
        <w:numId w:val="8"/>
      </w:numPr>
      <w:tabs>
        <w:tab w:val="clear" w:pos="1440"/>
        <w:tab w:val="left" w:pos="794"/>
        <w:tab w:val="left" w:pos="1191"/>
        <w:tab w:val="left" w:pos="1588"/>
        <w:tab w:val="num" w:pos="1840"/>
        <w:tab w:val="left" w:pos="1985"/>
      </w:tabs>
      <w:spacing w:before="313" w:after="0"/>
      <w:ind w:left="1840"/>
      <w:jc w:val="both"/>
      <w:outlineLvl w:val="1"/>
    </w:pPr>
    <w:rPr>
      <w:rFonts w:eastAsia="MS Mincho"/>
      <w:b/>
      <w:bCs/>
      <w:sz w:val="22"/>
      <w:szCs w:val="22"/>
    </w:rPr>
  </w:style>
  <w:style w:type="paragraph" w:customStyle="1" w:styleId="Annex3">
    <w:name w:val="Annex 3"/>
    <w:basedOn w:val="Normal"/>
    <w:next w:val="Normal"/>
    <w:uiPriority w:val="99"/>
    <w:rsid w:val="00A07221"/>
    <w:pPr>
      <w:keepNext/>
      <w:numPr>
        <w:ilvl w:val="2"/>
        <w:numId w:val="8"/>
      </w:numPr>
      <w:tabs>
        <w:tab w:val="left" w:pos="794"/>
        <w:tab w:val="left" w:pos="1191"/>
        <w:tab w:val="left" w:pos="1588"/>
        <w:tab w:val="left" w:pos="1985"/>
      </w:tabs>
      <w:spacing w:before="181" w:after="0"/>
      <w:jc w:val="both"/>
      <w:outlineLvl w:val="2"/>
    </w:pPr>
    <w:rPr>
      <w:rFonts w:eastAsia="MS Mincho"/>
      <w:b/>
      <w:bCs/>
      <w:sz w:val="20"/>
    </w:rPr>
  </w:style>
  <w:style w:type="paragraph" w:customStyle="1" w:styleId="Annex5">
    <w:name w:val="Annex 5"/>
    <w:basedOn w:val="Normal"/>
    <w:next w:val="Normal"/>
    <w:autoRedefine/>
    <w:uiPriority w:val="99"/>
    <w:rsid w:val="00A07221"/>
    <w:pPr>
      <w:keepNext/>
      <w:keepLines/>
      <w:numPr>
        <w:ilvl w:val="4"/>
        <w:numId w:val="8"/>
      </w:numPr>
      <w:tabs>
        <w:tab w:val="clear" w:pos="3600"/>
        <w:tab w:val="left" w:pos="964"/>
        <w:tab w:val="left" w:pos="1191"/>
        <w:tab w:val="left" w:pos="1588"/>
        <w:tab w:val="left" w:pos="1985"/>
        <w:tab w:val="num" w:pos="4000"/>
      </w:tabs>
      <w:spacing w:before="181" w:after="0"/>
      <w:ind w:left="4000"/>
      <w:jc w:val="both"/>
      <w:outlineLvl w:val="4"/>
    </w:pPr>
    <w:rPr>
      <w:rFonts w:eastAsia="MS Mincho"/>
      <w:b/>
      <w:bCs/>
      <w:sz w:val="20"/>
    </w:rPr>
  </w:style>
  <w:style w:type="paragraph" w:customStyle="1" w:styleId="Annex6">
    <w:name w:val="Annex 6"/>
    <w:basedOn w:val="Annex5"/>
    <w:next w:val="Normal"/>
    <w:autoRedefine/>
    <w:uiPriority w:val="99"/>
    <w:rsid w:val="00A07221"/>
    <w:pPr>
      <w:numPr>
        <w:ilvl w:val="5"/>
      </w:numPr>
      <w:tabs>
        <w:tab w:val="clear" w:pos="964"/>
        <w:tab w:val="clear" w:pos="4320"/>
        <w:tab w:val="num" w:pos="4720"/>
      </w:tabs>
      <w:ind w:left="4720" w:hanging="180"/>
      <w:outlineLvl w:val="5"/>
    </w:pPr>
  </w:style>
  <w:style w:type="paragraph" w:customStyle="1" w:styleId="AVCBulletlevel6">
    <w:name w:val="AVC Bullet level 6"/>
    <w:basedOn w:val="Normal"/>
    <w:uiPriority w:val="99"/>
    <w:rsid w:val="00A07221"/>
    <w:pPr>
      <w:numPr>
        <w:numId w:val="8"/>
      </w:numPr>
      <w:tabs>
        <w:tab w:val="clear" w:pos="4690"/>
        <w:tab w:val="num" w:pos="720"/>
        <w:tab w:val="left" w:pos="792"/>
        <w:tab w:val="num" w:pos="1160"/>
        <w:tab w:val="left" w:pos="1195"/>
        <w:tab w:val="left" w:pos="1588"/>
        <w:tab w:val="left" w:pos="1985"/>
        <w:tab w:val="left" w:pos="2381"/>
        <w:tab w:val="left" w:pos="2778"/>
      </w:tabs>
      <w:spacing w:before="136" w:after="0"/>
      <w:ind w:left="720" w:hanging="360"/>
      <w:jc w:val="both"/>
    </w:pPr>
    <w:rPr>
      <w:rFonts w:ascii="Times" w:eastAsia="MS Mincho" w:hAnsi="Times"/>
      <w:sz w:val="20"/>
    </w:rPr>
  </w:style>
  <w:style w:type="paragraph" w:customStyle="1" w:styleId="TableTitle0">
    <w:name w:val="Table_Title"/>
    <w:basedOn w:val="Normal"/>
    <w:next w:val="Blanc"/>
    <w:uiPriority w:val="99"/>
    <w:rsid w:val="00DA554F"/>
    <w:pPr>
      <w:keepNext/>
      <w:tabs>
        <w:tab w:val="left" w:pos="794"/>
        <w:tab w:val="left" w:pos="1191"/>
        <w:tab w:val="left" w:pos="1588"/>
        <w:tab w:val="left" w:pos="1985"/>
      </w:tabs>
      <w:spacing w:before="240" w:after="113"/>
      <w:jc w:val="center"/>
    </w:pPr>
    <w:rPr>
      <w:rFonts w:eastAsia="MS Mincho"/>
      <w:b/>
      <w:bCs/>
      <w:sz w:val="20"/>
    </w:rPr>
  </w:style>
  <w:style w:type="paragraph" w:customStyle="1" w:styleId="Blanc">
    <w:name w:val="Blanc"/>
    <w:basedOn w:val="TableTitle0"/>
    <w:next w:val="Normal"/>
    <w:uiPriority w:val="99"/>
    <w:rsid w:val="00DA554F"/>
    <w:pPr>
      <w:tabs>
        <w:tab w:val="clear" w:pos="794"/>
        <w:tab w:val="clear" w:pos="1191"/>
        <w:tab w:val="clear" w:pos="1588"/>
        <w:tab w:val="clear" w:pos="1985"/>
      </w:tabs>
      <w:spacing w:before="0" w:after="57" w:line="12" w:lineRule="exact"/>
    </w:pPr>
    <w:rPr>
      <w:b w:val="0"/>
      <w:bCs w:val="0"/>
      <w:sz w:val="8"/>
      <w:szCs w:val="8"/>
      <w:lang w:val="en-US"/>
    </w:rPr>
  </w:style>
  <w:style w:type="paragraph" w:customStyle="1" w:styleId="FigureTitleChar">
    <w:name w:val="Figure_Title Char"/>
    <w:basedOn w:val="Normal"/>
    <w:next w:val="Normal"/>
    <w:uiPriority w:val="99"/>
    <w:rsid w:val="00DA554F"/>
    <w:pPr>
      <w:keepNext/>
      <w:tabs>
        <w:tab w:val="left" w:pos="794"/>
        <w:tab w:val="left" w:pos="1191"/>
        <w:tab w:val="left" w:pos="1588"/>
        <w:tab w:val="left" w:pos="1985"/>
      </w:tabs>
      <w:spacing w:before="240" w:after="720"/>
      <w:jc w:val="center"/>
    </w:pPr>
    <w:rPr>
      <w:rFonts w:eastAsia="MS Mincho"/>
      <w:b/>
      <w:bCs/>
      <w:sz w:val="20"/>
    </w:rPr>
  </w:style>
  <w:style w:type="paragraph" w:customStyle="1" w:styleId="a2">
    <w:name w:val="a2"/>
    <w:basedOn w:val="Normal"/>
    <w:next w:val="Normal"/>
    <w:rsid w:val="008B0F9B"/>
    <w:pPr>
      <w:numPr>
        <w:ilvl w:val="1"/>
        <w:numId w:val="9"/>
      </w:numPr>
      <w:tabs>
        <w:tab w:val="left" w:pos="500"/>
        <w:tab w:val="left" w:pos="720"/>
      </w:tabs>
      <w:overflowPunct/>
      <w:autoSpaceDE/>
      <w:autoSpaceDN/>
      <w:adjustRightInd/>
      <w:spacing w:before="270" w:after="240" w:line="270" w:lineRule="exact"/>
      <w:textAlignment w:val="auto"/>
      <w:outlineLvl w:val="0"/>
    </w:pPr>
    <w:rPr>
      <w:rFonts w:ascii="Cambria" w:eastAsia="Calibri" w:hAnsi="Cambria"/>
      <w:b/>
      <w:sz w:val="28"/>
      <w:szCs w:val="22"/>
    </w:rPr>
  </w:style>
  <w:style w:type="paragraph" w:customStyle="1" w:styleId="a3">
    <w:name w:val="a3"/>
    <w:basedOn w:val="Normal"/>
    <w:next w:val="Normal"/>
    <w:rsid w:val="008B0F9B"/>
    <w:pPr>
      <w:numPr>
        <w:ilvl w:val="2"/>
        <w:numId w:val="9"/>
      </w:numPr>
      <w:tabs>
        <w:tab w:val="left" w:pos="640"/>
      </w:tabs>
      <w:overflowPunct/>
      <w:autoSpaceDE/>
      <w:autoSpaceDN/>
      <w:adjustRightInd/>
      <w:spacing w:after="240" w:line="250" w:lineRule="exact"/>
      <w:textAlignment w:val="auto"/>
      <w:outlineLvl w:val="0"/>
    </w:pPr>
    <w:rPr>
      <w:rFonts w:ascii="Cambria" w:eastAsia="Calibri" w:hAnsi="Cambria"/>
      <w:b/>
      <w:sz w:val="22"/>
      <w:szCs w:val="22"/>
    </w:rPr>
  </w:style>
  <w:style w:type="paragraph" w:customStyle="1" w:styleId="a4">
    <w:name w:val="a4"/>
    <w:basedOn w:val="Normal"/>
    <w:next w:val="Normal"/>
    <w:rsid w:val="008B0F9B"/>
    <w:pPr>
      <w:numPr>
        <w:ilvl w:val="3"/>
        <w:numId w:val="9"/>
      </w:numPr>
      <w:tabs>
        <w:tab w:val="left" w:pos="880"/>
      </w:tabs>
      <w:overflowPunct/>
      <w:autoSpaceDE/>
      <w:autoSpaceDN/>
      <w:adjustRightInd/>
      <w:spacing w:after="240" w:line="240" w:lineRule="atLeast"/>
      <w:textAlignment w:val="auto"/>
      <w:outlineLvl w:val="0"/>
    </w:pPr>
    <w:rPr>
      <w:rFonts w:ascii="Cambria" w:eastAsia="Calibri" w:hAnsi="Cambria"/>
      <w:b/>
      <w:bCs/>
      <w:iCs/>
      <w:sz w:val="22"/>
      <w:szCs w:val="22"/>
    </w:rPr>
  </w:style>
  <w:style w:type="paragraph" w:customStyle="1" w:styleId="a5">
    <w:name w:val="a5"/>
    <w:basedOn w:val="Normal"/>
    <w:next w:val="Normal"/>
    <w:rsid w:val="008B0F9B"/>
    <w:pPr>
      <w:numPr>
        <w:ilvl w:val="4"/>
        <w:numId w:val="9"/>
      </w:numPr>
      <w:tabs>
        <w:tab w:val="left" w:pos="1140"/>
        <w:tab w:val="left" w:pos="1360"/>
      </w:tabs>
      <w:overflowPunct/>
      <w:autoSpaceDE/>
      <w:autoSpaceDN/>
      <w:adjustRightInd/>
      <w:spacing w:after="240" w:line="240" w:lineRule="atLeast"/>
      <w:textAlignment w:val="auto"/>
      <w:outlineLvl w:val="0"/>
    </w:pPr>
    <w:rPr>
      <w:rFonts w:ascii="Cambria" w:eastAsia="Calibri" w:hAnsi="Cambria"/>
      <w:b/>
      <w:bCs/>
      <w:iCs/>
      <w:sz w:val="22"/>
      <w:szCs w:val="22"/>
    </w:rPr>
  </w:style>
  <w:style w:type="paragraph" w:customStyle="1" w:styleId="a6">
    <w:name w:val="a6"/>
    <w:basedOn w:val="Normal"/>
    <w:next w:val="Normal"/>
    <w:rsid w:val="008B0F9B"/>
    <w:pPr>
      <w:numPr>
        <w:ilvl w:val="5"/>
        <w:numId w:val="9"/>
      </w:numPr>
      <w:tabs>
        <w:tab w:val="left" w:pos="1140"/>
        <w:tab w:val="left" w:pos="1360"/>
      </w:tabs>
      <w:overflowPunct/>
      <w:autoSpaceDE/>
      <w:autoSpaceDN/>
      <w:adjustRightInd/>
      <w:spacing w:after="240" w:line="240" w:lineRule="atLeast"/>
      <w:textAlignment w:val="auto"/>
      <w:outlineLvl w:val="0"/>
    </w:pPr>
    <w:rPr>
      <w:rFonts w:ascii="Cambria" w:eastAsia="Calibri" w:hAnsi="Cambria"/>
      <w:b/>
      <w:bCs/>
      <w:sz w:val="22"/>
      <w:szCs w:val="22"/>
    </w:rPr>
  </w:style>
  <w:style w:type="paragraph" w:customStyle="1" w:styleId="ANNEX">
    <w:name w:val="ANNEX"/>
    <w:basedOn w:val="Normal"/>
    <w:next w:val="Normal"/>
    <w:rsid w:val="008B0F9B"/>
    <w:pPr>
      <w:keepNext/>
      <w:pageBreakBefore/>
      <w:numPr>
        <w:numId w:val="9"/>
      </w:numPr>
      <w:overflowPunct/>
      <w:autoSpaceDE/>
      <w:autoSpaceDN/>
      <w:adjustRightInd/>
      <w:spacing w:after="760" w:line="310" w:lineRule="exact"/>
      <w:jc w:val="center"/>
      <w:textAlignment w:val="auto"/>
      <w:outlineLvl w:val="0"/>
    </w:pPr>
    <w:rPr>
      <w:rFonts w:ascii="Cambria" w:eastAsia="MS Mincho" w:hAnsi="Cambria"/>
      <w:b/>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8338898">
      <w:bodyDiv w:val="1"/>
      <w:marLeft w:val="0"/>
      <w:marRight w:val="0"/>
      <w:marTop w:val="0"/>
      <w:marBottom w:val="0"/>
      <w:divBdr>
        <w:top w:val="none" w:sz="0" w:space="0" w:color="auto"/>
        <w:left w:val="none" w:sz="0" w:space="0" w:color="auto"/>
        <w:bottom w:val="none" w:sz="0" w:space="0" w:color="auto"/>
        <w:right w:val="none" w:sz="0" w:space="0" w:color="auto"/>
      </w:divBdr>
    </w:div>
    <w:div w:id="79526796">
      <w:bodyDiv w:val="1"/>
      <w:marLeft w:val="0"/>
      <w:marRight w:val="0"/>
      <w:marTop w:val="0"/>
      <w:marBottom w:val="0"/>
      <w:divBdr>
        <w:top w:val="none" w:sz="0" w:space="0" w:color="auto"/>
        <w:left w:val="none" w:sz="0" w:space="0" w:color="auto"/>
        <w:bottom w:val="none" w:sz="0" w:space="0" w:color="auto"/>
        <w:right w:val="none" w:sz="0" w:space="0" w:color="auto"/>
      </w:divBdr>
    </w:div>
    <w:div w:id="181632202">
      <w:bodyDiv w:val="1"/>
      <w:marLeft w:val="0"/>
      <w:marRight w:val="0"/>
      <w:marTop w:val="0"/>
      <w:marBottom w:val="0"/>
      <w:divBdr>
        <w:top w:val="none" w:sz="0" w:space="0" w:color="auto"/>
        <w:left w:val="none" w:sz="0" w:space="0" w:color="auto"/>
        <w:bottom w:val="none" w:sz="0" w:space="0" w:color="auto"/>
        <w:right w:val="none" w:sz="0" w:space="0" w:color="auto"/>
      </w:divBdr>
    </w:div>
    <w:div w:id="257638352">
      <w:bodyDiv w:val="1"/>
      <w:marLeft w:val="0"/>
      <w:marRight w:val="0"/>
      <w:marTop w:val="0"/>
      <w:marBottom w:val="0"/>
      <w:divBdr>
        <w:top w:val="none" w:sz="0" w:space="0" w:color="auto"/>
        <w:left w:val="none" w:sz="0" w:space="0" w:color="auto"/>
        <w:bottom w:val="none" w:sz="0" w:space="0" w:color="auto"/>
        <w:right w:val="none" w:sz="0" w:space="0" w:color="auto"/>
      </w:divBdr>
    </w:div>
    <w:div w:id="297418427">
      <w:bodyDiv w:val="1"/>
      <w:marLeft w:val="0"/>
      <w:marRight w:val="0"/>
      <w:marTop w:val="0"/>
      <w:marBottom w:val="0"/>
      <w:divBdr>
        <w:top w:val="none" w:sz="0" w:space="0" w:color="auto"/>
        <w:left w:val="none" w:sz="0" w:space="0" w:color="auto"/>
        <w:bottom w:val="none" w:sz="0" w:space="0" w:color="auto"/>
        <w:right w:val="none" w:sz="0" w:space="0" w:color="auto"/>
      </w:divBdr>
    </w:div>
    <w:div w:id="550504157">
      <w:bodyDiv w:val="1"/>
      <w:marLeft w:val="0"/>
      <w:marRight w:val="0"/>
      <w:marTop w:val="0"/>
      <w:marBottom w:val="0"/>
      <w:divBdr>
        <w:top w:val="none" w:sz="0" w:space="0" w:color="auto"/>
        <w:left w:val="none" w:sz="0" w:space="0" w:color="auto"/>
        <w:bottom w:val="none" w:sz="0" w:space="0" w:color="auto"/>
        <w:right w:val="none" w:sz="0" w:space="0" w:color="auto"/>
      </w:divBdr>
    </w:div>
    <w:div w:id="610206692">
      <w:bodyDiv w:val="1"/>
      <w:marLeft w:val="0"/>
      <w:marRight w:val="0"/>
      <w:marTop w:val="0"/>
      <w:marBottom w:val="0"/>
      <w:divBdr>
        <w:top w:val="none" w:sz="0" w:space="0" w:color="auto"/>
        <w:left w:val="none" w:sz="0" w:space="0" w:color="auto"/>
        <w:bottom w:val="none" w:sz="0" w:space="0" w:color="auto"/>
        <w:right w:val="none" w:sz="0" w:space="0" w:color="auto"/>
      </w:divBdr>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669989800">
      <w:bodyDiv w:val="1"/>
      <w:marLeft w:val="0"/>
      <w:marRight w:val="0"/>
      <w:marTop w:val="0"/>
      <w:marBottom w:val="0"/>
      <w:divBdr>
        <w:top w:val="none" w:sz="0" w:space="0" w:color="auto"/>
        <w:left w:val="none" w:sz="0" w:space="0" w:color="auto"/>
        <w:bottom w:val="none" w:sz="0" w:space="0" w:color="auto"/>
        <w:right w:val="none" w:sz="0" w:space="0" w:color="auto"/>
      </w:divBdr>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991830586">
      <w:bodyDiv w:val="1"/>
      <w:marLeft w:val="0"/>
      <w:marRight w:val="0"/>
      <w:marTop w:val="0"/>
      <w:marBottom w:val="0"/>
      <w:divBdr>
        <w:top w:val="none" w:sz="0" w:space="0" w:color="auto"/>
        <w:left w:val="none" w:sz="0" w:space="0" w:color="auto"/>
        <w:bottom w:val="none" w:sz="0" w:space="0" w:color="auto"/>
        <w:right w:val="none" w:sz="0" w:space="0" w:color="auto"/>
      </w:divBdr>
    </w:div>
    <w:div w:id="1245532211">
      <w:bodyDiv w:val="1"/>
      <w:marLeft w:val="0"/>
      <w:marRight w:val="0"/>
      <w:marTop w:val="0"/>
      <w:marBottom w:val="0"/>
      <w:divBdr>
        <w:top w:val="none" w:sz="0" w:space="0" w:color="auto"/>
        <w:left w:val="none" w:sz="0" w:space="0" w:color="auto"/>
        <w:bottom w:val="none" w:sz="0" w:space="0" w:color="auto"/>
        <w:right w:val="none" w:sz="0" w:space="0" w:color="auto"/>
      </w:divBdr>
    </w:div>
    <w:div w:id="1341421777">
      <w:bodyDiv w:val="1"/>
      <w:marLeft w:val="0"/>
      <w:marRight w:val="0"/>
      <w:marTop w:val="0"/>
      <w:marBottom w:val="0"/>
      <w:divBdr>
        <w:top w:val="none" w:sz="0" w:space="0" w:color="auto"/>
        <w:left w:val="none" w:sz="0" w:space="0" w:color="auto"/>
        <w:bottom w:val="none" w:sz="0" w:space="0" w:color="auto"/>
        <w:right w:val="none" w:sz="0" w:space="0" w:color="auto"/>
      </w:divBdr>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505172716">
      <w:bodyDiv w:val="1"/>
      <w:marLeft w:val="0"/>
      <w:marRight w:val="0"/>
      <w:marTop w:val="0"/>
      <w:marBottom w:val="0"/>
      <w:divBdr>
        <w:top w:val="none" w:sz="0" w:space="0" w:color="auto"/>
        <w:left w:val="none" w:sz="0" w:space="0" w:color="auto"/>
        <w:bottom w:val="none" w:sz="0" w:space="0" w:color="auto"/>
        <w:right w:val="none" w:sz="0" w:space="0" w:color="auto"/>
      </w:divBdr>
    </w:div>
    <w:div w:id="1605461846">
      <w:bodyDiv w:val="1"/>
      <w:marLeft w:val="0"/>
      <w:marRight w:val="0"/>
      <w:marTop w:val="0"/>
      <w:marBottom w:val="0"/>
      <w:divBdr>
        <w:top w:val="none" w:sz="0" w:space="0" w:color="auto"/>
        <w:left w:val="none" w:sz="0" w:space="0" w:color="auto"/>
        <w:bottom w:val="none" w:sz="0" w:space="0" w:color="auto"/>
        <w:right w:val="none" w:sz="0" w:space="0" w:color="auto"/>
      </w:divBdr>
    </w:div>
    <w:div w:id="2046635751">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0901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68A658EEC4B84288E7CA0555787F64" ma:contentTypeVersion="13" ma:contentTypeDescription="Create a new document." ma:contentTypeScope="" ma:versionID="686693e1eec495fe357e32c2ce79db62">
  <xsd:schema xmlns:xsd="http://www.w3.org/2001/XMLSchema" xmlns:xs="http://www.w3.org/2001/XMLSchema" xmlns:p="http://schemas.microsoft.com/office/2006/metadata/properties" xmlns:ns3="71c5aaf6-e6ce-465b-b873-5148d2a4c105" xmlns:ns4="d002f0f6-18c8-492d-9288-58fb954084de" xmlns:ns5="846519ff-83ac-490b-9bc8-95825f8c9d1e" targetNamespace="http://schemas.microsoft.com/office/2006/metadata/properties" ma:root="true" ma:fieldsID="7df318754aec9f478487e5407a6b2040" ns3:_="" ns4:_="" ns5:_="">
    <xsd:import namespace="71c5aaf6-e6ce-465b-b873-5148d2a4c105"/>
    <xsd:import namespace="d002f0f6-18c8-492d-9288-58fb954084de"/>
    <xsd:import namespace="846519ff-83ac-490b-9bc8-95825f8c9d1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4:MediaServiceDateTaken" minOccurs="0"/>
                <xsd:element ref="ns4:MediaServiceAutoTags" minOccurs="0"/>
                <xsd:element ref="ns4:MediaServiceLocation" minOccurs="0"/>
                <xsd:element ref="ns4:MediaServiceOCR" minOccurs="0"/>
                <xsd:element ref="ns5:SharedWithUsers" minOccurs="0"/>
                <xsd:element ref="ns5:SharedWithDetails" minOccurs="0"/>
                <xsd:element ref="ns5:SharingHintHash" minOccurs="0"/>
                <xsd:element ref="ns4:MediaServiceMetadata"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02f0f6-18c8-492d-9288-58fb954084de"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519ff-83ac-490b-9bc8-95825f8c9d1e"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2E16E-C2FD-4D8B-B7C8-A6841479FE7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D39A92BB-F5D3-4C7F-B74D-3D92069D0E62}">
  <ds:schemaRefs>
    <ds:schemaRef ds:uri="http://schemas.openxmlformats.org/officeDocument/2006/bibliography"/>
  </ds:schemaRefs>
</ds:datastoreItem>
</file>

<file path=customXml/itemProps3.xml><?xml version="1.0" encoding="utf-8"?>
<ds:datastoreItem xmlns:ds="http://schemas.openxmlformats.org/officeDocument/2006/customXml" ds:itemID="{B8810100-F016-4832-898E-7082BB4F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002f0f6-18c8-492d-9288-58fb954084de"/>
    <ds:schemaRef ds:uri="846519ff-83ac-490b-9bc8-95825f8c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5AD35-EFC1-4985-9342-F4465113E764}">
  <ds:schemaRefs>
    <ds:schemaRef ds:uri="Microsoft.SharePoint.Taxonomy.ContentTypeSync"/>
  </ds:schemaRefs>
</ds:datastoreItem>
</file>

<file path=customXml/itemProps5.xml><?xml version="1.0" encoding="utf-8"?>
<ds:datastoreItem xmlns:ds="http://schemas.openxmlformats.org/officeDocument/2006/customXml" ds:itemID="{0B6BE43A-267B-47D8-B79E-5BC16BCE738D}">
  <ds:schemaRefs>
    <ds:schemaRef ds:uri="http://schemas.microsoft.com/sharepoint/events"/>
  </ds:schemaRefs>
</ds:datastoreItem>
</file>

<file path=customXml/itemProps6.xml><?xml version="1.0" encoding="utf-8"?>
<ds:datastoreItem xmlns:ds="http://schemas.openxmlformats.org/officeDocument/2006/customXml" ds:itemID="{711370D6-5B70-4E5F-A98F-62944278C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3gpp_contrib v3.dot</Template>
  <TotalTime>0</TotalTime>
  <Pages>5</Pages>
  <Words>1985</Words>
  <Characters>11085</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stylesheet (v.7.0)</vt:lpstr>
      <vt:lpstr>ETSI stylesheet (v.7.0)</vt:lpstr>
    </vt:vector>
  </TitlesOfParts>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
  <cp:keywords>CTPClassification=CTP_PUBLIC:VisualMarkings=, CTPClassification=CTP_NT</cp:keywords>
  <cp:lastModifiedBy/>
  <cp:revision>1</cp:revision>
  <dcterms:created xsi:type="dcterms:W3CDTF">2021-02-08T06:28:00Z</dcterms:created>
  <dcterms:modified xsi:type="dcterms:W3CDTF">2021-02-08T06:54:00Z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d73a936e-9c20-4415-9302-f0318791bdd1</vt:lpwstr>
  </property>
  <property fmtid="{D5CDD505-2E9C-101B-9397-08002B2CF9AE}" pid="4" name="CTP_TimeStamp">
    <vt:lpwstr>2020-08-25 22:33:02Z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0x0101002B68A658EEC4B84288E7CA0555787F64</vt:lpwstr>
  </property>
  <property fmtid="{D5CDD505-2E9C-101B-9397-08002B2CF9AE}" pid="9" name="CTPClassification">
    <vt:lpwstr>CTP_NT</vt:lpwstr>
  </property>
</Properties>
</file>