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970E70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334A2" w:rsidRPr="004334A2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334A2" w:rsidRPr="004334A2">
        <w:rPr>
          <w:b/>
          <w:noProof/>
          <w:sz w:val="24"/>
        </w:rPr>
        <w:t>112-e</w:t>
      </w:r>
      <w:r>
        <w:rPr>
          <w:b/>
          <w:i/>
          <w:noProof/>
          <w:sz w:val="28"/>
        </w:rPr>
        <w:tab/>
      </w:r>
      <w:r w:rsidR="00732838">
        <w:rPr>
          <w:b/>
          <w:i/>
          <w:noProof/>
          <w:sz w:val="28"/>
        </w:rPr>
        <w:t>S4</w:t>
      </w:r>
      <w:r w:rsidR="007E7683">
        <w:rPr>
          <w:b/>
          <w:i/>
          <w:noProof/>
          <w:sz w:val="28"/>
        </w:rPr>
        <w:t>-</w:t>
      </w:r>
      <w:r w:rsidR="00732838">
        <w:rPr>
          <w:b/>
          <w:i/>
          <w:noProof/>
          <w:sz w:val="28"/>
        </w:rPr>
        <w:t>2</w:t>
      </w:r>
      <w:r w:rsidR="007E7683">
        <w:rPr>
          <w:b/>
          <w:i/>
          <w:noProof/>
          <w:sz w:val="28"/>
        </w:rPr>
        <w:t>10</w:t>
      </w:r>
      <w:r w:rsidR="00732838">
        <w:rPr>
          <w:b/>
          <w:i/>
          <w:noProof/>
          <w:sz w:val="28"/>
        </w:rPr>
        <w:t>1</w:t>
      </w:r>
      <w:r w:rsidR="00933CB9">
        <w:rPr>
          <w:b/>
          <w:i/>
          <w:noProof/>
          <w:sz w:val="28"/>
        </w:rPr>
        <w:t>74</w:t>
      </w:r>
    </w:p>
    <w:p w14:paraId="7CB45193" w14:textId="72A15587" w:rsidR="001E41F3" w:rsidRDefault="009A19BC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334A2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4334A2" w:rsidRPr="004334A2">
        <w:rPr>
          <w:b/>
          <w:noProof/>
          <w:sz w:val="24"/>
        </w:rPr>
        <w:t>1st</w:t>
      </w:r>
      <w:r w:rsidR="00547111">
        <w:rPr>
          <w:b/>
          <w:noProof/>
          <w:sz w:val="24"/>
        </w:rPr>
        <w:t xml:space="preserve"> </w:t>
      </w:r>
      <w:r w:rsidR="004334A2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4334A2" w:rsidRPr="004334A2">
        <w:rPr>
          <w:b/>
          <w:noProof/>
          <w:sz w:val="24"/>
        </w:rPr>
        <w:t>10th Februay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B62F30E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CC968DD" w:rsidR="001E41F3" w:rsidRPr="00410371" w:rsidRDefault="009A19B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334A2">
                <w:rPr>
                  <w:b/>
                  <w:noProof/>
                  <w:sz w:val="28"/>
                </w:rPr>
                <w:t>26.512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7F342E" w:rsidR="001E41F3" w:rsidRPr="00410371" w:rsidRDefault="00933CB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238269" w:rsidR="001E41F3" w:rsidRPr="00410371" w:rsidRDefault="009A19B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/>
            <w:r w:rsidR="004334A2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6DCE10" w:rsidR="001E41F3" w:rsidRPr="00410371" w:rsidRDefault="004334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16.</w:t>
            </w:r>
            <w:r w:rsidR="00933CB9">
              <w:rPr>
                <w:noProof/>
                <w:sz w:val="28"/>
              </w:rPr>
              <w:t>1.</w:t>
            </w:r>
            <w:r>
              <w:rPr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3BC4459" w:rsidR="00F25D98" w:rsidRDefault="004334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51587B" w:rsidR="00F25D98" w:rsidRDefault="004334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285BC9" w:rsidR="001E41F3" w:rsidRDefault="007E7683" w:rsidP="004334A2">
            <w:pPr>
              <w:pStyle w:val="CRCoverPage"/>
              <w:spacing w:after="0"/>
              <w:rPr>
                <w:noProof/>
              </w:rPr>
            </w:pPr>
            <w:r w:rsidRPr="007E7683">
              <w:t xml:space="preserve">CR on </w:t>
            </w:r>
            <w:proofErr w:type="spellStart"/>
            <w:r w:rsidRPr="007E7683">
              <w:t>OpenAPI</w:t>
            </w:r>
            <w:proofErr w:type="spellEnd"/>
            <w:r w:rsidRPr="007E7683">
              <w:t xml:space="preserve"> Implementation of m1 interface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CA4012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6CF4CB" w:rsidR="001E41F3" w:rsidRDefault="009A19B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4334A2">
                <w:rPr>
                  <w:noProof/>
                </w:rPr>
                <w:t>SA4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F83063" w:rsidR="001E41F3" w:rsidRDefault="009A19B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334A2">
                <w:rPr>
                  <w:noProof/>
                </w:rPr>
                <w:t>5GMS3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E493BF" w:rsidR="001E41F3" w:rsidRDefault="007E7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vertAlign w:val="superscript"/>
              </w:rPr>
              <w:t>27</w:t>
            </w:r>
            <w:r w:rsidR="004334A2" w:rsidRPr="004334A2">
              <w:rPr>
                <w:vertAlign w:val="superscript"/>
              </w:rPr>
              <w:t>th</w:t>
            </w:r>
            <w:r w:rsidR="004334A2">
              <w:t xml:space="preserve"> </w:t>
            </w:r>
            <w:r>
              <w:t>January</w:t>
            </w:r>
            <w:r w:rsidR="004334A2">
              <w:t xml:space="preserve"> 2020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EE3AF1D" w:rsidR="001E41F3" w:rsidRDefault="004334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473E5C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t>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E113C6A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is with the accordance with the new 3GPP procedures for documenting OpenAPI interfaces on 3GPP Forge. It contains the implementation of the m1 interface in the branch m1-dev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1D4D4C0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documents the implementation of the m1 interface by providing the corresponding YAML files.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A8842FD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implementation will be incomplete.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6B2103" w:rsidR="001E41F3" w:rsidRDefault="007E7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8F8C49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5058AF0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AFD86D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34A2" w14:paraId="6D8D6C12" w14:textId="77777777" w:rsidTr="004334A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8D202" w14:textId="2A8F71AD" w:rsidR="004334A2" w:rsidRDefault="004334A2" w:rsidP="004334A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First Change</w:t>
            </w:r>
          </w:p>
        </w:tc>
      </w:tr>
    </w:tbl>
    <w:p w14:paraId="68C9CD36" w14:textId="5C08CA3F" w:rsidR="001E41F3" w:rsidRDefault="001E41F3">
      <w:pPr>
        <w:rPr>
          <w:noProof/>
        </w:rPr>
      </w:pPr>
    </w:p>
    <w:p w14:paraId="775EA4DB" w14:textId="77777777" w:rsidR="00B44093" w:rsidRDefault="00B44093" w:rsidP="00B44093">
      <w:pPr>
        <w:pStyle w:val="Heading1"/>
      </w:pPr>
      <w:r>
        <w:t>C.3</w:t>
      </w:r>
      <w:r>
        <w:tab/>
      </w:r>
      <w:proofErr w:type="spellStart"/>
      <w:r>
        <w:t>OpenAPI</w:t>
      </w:r>
      <w:proofErr w:type="spellEnd"/>
      <w:r>
        <w:t xml:space="preserve"> representation of the M1 APIs</w:t>
      </w:r>
    </w:p>
    <w:p w14:paraId="16C09A29" w14:textId="4B30C7B2" w:rsidR="00087B4A" w:rsidRDefault="00B44093" w:rsidP="00B44093">
      <w:pPr>
        <w:pStyle w:val="Heading2"/>
        <w:rPr>
          <w:noProof/>
        </w:rPr>
      </w:pPr>
      <w:r>
        <w:rPr>
          <w:noProof/>
        </w:rPr>
        <w:t>C.3.1</w:t>
      </w:r>
      <w:r>
        <w:rPr>
          <w:noProof/>
        </w:rPr>
        <w:tab/>
      </w:r>
      <w:r w:rsidR="00087B4A">
        <w:rPr>
          <w:noProof/>
        </w:rPr>
        <w:t>Common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87B4A" w14:paraId="17F3E710" w14:textId="77777777" w:rsidTr="00087B4A">
        <w:tc>
          <w:tcPr>
            <w:tcW w:w="9629" w:type="dxa"/>
          </w:tcPr>
          <w:p w14:paraId="37EFE19C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openapi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3.0.0</w:t>
            </w:r>
          </w:p>
          <w:p w14:paraId="08AEF438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servers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ADBB3F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6A9955"/>
                <w:sz w:val="21"/>
                <w:szCs w:val="21"/>
                <w:lang w:val="en-US"/>
              </w:rPr>
              <w:t># Added by API Auto Mocking Plugin</w:t>
            </w:r>
          </w:p>
          <w:p w14:paraId="1993668B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SA4 5G Media Streaming Interfaces</w:t>
            </w:r>
          </w:p>
          <w:p w14:paraId="46D1A03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https://virtserver.swaggerhub.com/ibouazizi/3gpp-m1</w:t>
            </w:r>
            <w:commentRangeStart w:id="1"/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</w:t>
            </w:r>
            <w:commentRangeEnd w:id="1"/>
            <w:r w:rsidR="009A19BC">
              <w:rPr>
                <w:rStyle w:val="CommentReference"/>
              </w:rPr>
              <w:commentReference w:id="1"/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/1.0.0</w:t>
            </w:r>
          </w:p>
          <w:p w14:paraId="72FD1169" w14:textId="5328A1A3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'https://www.3gpp.org/3gpp-m1</w:t>
            </w:r>
            <w:del w:id="2" w:author="Richard Bradbury" w:date="2021-02-04T16:24:00Z">
              <w:r w:rsidRPr="00087B4A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/v1'</w:t>
            </w:r>
          </w:p>
          <w:p w14:paraId="7191CD65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</w:t>
            </w:r>
          </w:p>
          <w:p w14:paraId="01819D65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variables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647FEF5A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info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B0E2A5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Documentation of the 3GPP M1</w:t>
            </w:r>
            <w:del w:id="3" w:author="Richard Bradbury" w:date="2021-02-04T16:45:00Z">
              <w:r w:rsidRPr="00087B4A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Provisioning interface.</w:t>
            </w:r>
          </w:p>
          <w:p w14:paraId="097BE87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version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1.0.0</w:t>
            </w:r>
          </w:p>
          <w:p w14:paraId="7192A773" w14:textId="58CDDDE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title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M1</w:t>
            </w:r>
            <w:del w:id="4" w:author="Richard Bradbury" w:date="2021-02-04T16:25:00Z">
              <w:r w:rsidRPr="00087B4A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interface</w:t>
            </w:r>
          </w:p>
          <w:p w14:paraId="222ECEC8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contact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8BF86A0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email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bouazizi@qti.qualcomm.com</w:t>
            </w:r>
          </w:p>
          <w:p w14:paraId="669C9C43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license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123A52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Apache 2.0</w:t>
            </w:r>
          </w:p>
          <w:p w14:paraId="6F83E22B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'http://www.apache.org/licenses/LICENSE-2.0.html'</w:t>
            </w:r>
          </w:p>
          <w:p w14:paraId="3188886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tags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DE4B55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TS 26.512</w:t>
            </w:r>
          </w:p>
          <w:p w14:paraId="2A0DF572" w14:textId="7DCD9856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</w:t>
            </w:r>
            <w:ins w:id="5" w:author="Richard Bradbury" w:date="2021-02-04T16:26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Streaming </w:t>
              </w:r>
            </w:ins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 Interface M1</w:t>
            </w:r>
            <w:del w:id="6" w:author="Richard Bradbury" w:date="2021-02-04T16:26:00Z">
              <w:r w:rsidRPr="00087B4A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</w:p>
          <w:p w14:paraId="748DCF48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F55F82F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Find out more</w:t>
            </w:r>
          </w:p>
          <w:p w14:paraId="201F2D2B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'http://www.3gpp.org'</w:t>
            </w:r>
          </w:p>
          <w:p w14:paraId="67149B77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C9D2410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TS 26.512</w:t>
            </w:r>
          </w:p>
          <w:p w14:paraId="537D28A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'http://www.3gpp.org/DynaReport/26346.htm'</w:t>
            </w:r>
          </w:p>
          <w:p w14:paraId="038D099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components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4B518C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283817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PathRewriteRule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A0AE53C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1F09065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8440AE6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originPathPattern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562D93F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5C35087F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distributionPath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993DC5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38788DCF" w14:textId="3DC1153A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Geo</w:t>
            </w:r>
            <w:ins w:id="7" w:author="Richard Bradbury" w:date="2021-02-04T17:14:00Z">
              <w:r w:rsidR="00E321C2">
                <w:rPr>
                  <w:rFonts w:ascii="Consolas" w:hAnsi="Consolas"/>
                  <w:color w:val="569CD6"/>
                  <w:sz w:val="21"/>
                  <w:szCs w:val="21"/>
                  <w:lang w:val="en-US"/>
                </w:rPr>
                <w:t>fencing</w:t>
              </w:r>
            </w:ins>
            <w:ins w:id="8" w:author="Richard Bradbury" w:date="2021-02-04T17:08:00Z">
              <w:r w:rsidR="00E321C2">
                <w:rPr>
                  <w:rFonts w:ascii="Consolas" w:hAnsi="Consolas"/>
                  <w:color w:val="569CD6"/>
                  <w:sz w:val="21"/>
                  <w:szCs w:val="21"/>
                  <w:lang w:val="en-US"/>
                </w:rPr>
                <w:t>Locat</w:t>
              </w:r>
            </w:ins>
            <w:ins w:id="9" w:author="Richard Bradbury" w:date="2021-02-04T17:14:00Z">
              <w:r w:rsidR="00E321C2">
                <w:rPr>
                  <w:rFonts w:ascii="Consolas" w:hAnsi="Consolas"/>
                  <w:color w:val="569CD6"/>
                  <w:sz w:val="21"/>
                  <w:szCs w:val="21"/>
                  <w:lang w:val="en-US"/>
                </w:rPr>
                <w:t>ors</w:t>
              </w:r>
            </w:ins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3E50B7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04F51F0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AB45118" w14:textId="305F4B2A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locat</w:t>
            </w:r>
            <w:ins w:id="10" w:author="Richard Bradbury" w:date="2021-02-04T17:14:00Z">
              <w:r w:rsidR="00E321C2">
                <w:rPr>
                  <w:rFonts w:ascii="Consolas" w:hAnsi="Consolas"/>
                  <w:color w:val="569CD6"/>
                  <w:sz w:val="21"/>
                  <w:szCs w:val="21"/>
                  <w:lang w:val="en-US"/>
                </w:rPr>
                <w:t>or</w:t>
              </w:r>
            </w:ins>
            <w:del w:id="11" w:author="Richard Bradbury" w:date="2021-02-04T17:14:00Z">
              <w:r w:rsidRPr="00087B4A" w:rsidDel="00E321C2">
                <w:rPr>
                  <w:rFonts w:ascii="Consolas" w:hAnsi="Consolas"/>
                  <w:color w:val="569CD6"/>
                  <w:sz w:val="21"/>
                  <w:szCs w:val="21"/>
                  <w:lang w:val="en-US"/>
                </w:rPr>
                <w:delText>ion</w:delText>
              </w:r>
            </w:del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297E1BC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7BB9EE0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enum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3CAA5FC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- </w:t>
            </w:r>
            <w:commentRangeStart w:id="12"/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cell</w:t>
            </w:r>
          </w:p>
          <w:p w14:paraId="604E7E46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      -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city</w:t>
            </w:r>
            <w:commentRangeEnd w:id="12"/>
            <w:r w:rsidR="008B0812">
              <w:rPr>
                <w:rStyle w:val="CommentReference"/>
              </w:rPr>
              <w:commentReference w:id="12"/>
            </w:r>
          </w:p>
          <w:p w14:paraId="3E4F3971" w14:textId="3C229054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locat</w:t>
            </w:r>
            <w:ins w:id="13" w:author="Richard Bradbury" w:date="2021-02-04T17:14:00Z">
              <w:r w:rsidR="00E321C2">
                <w:rPr>
                  <w:rFonts w:ascii="Consolas" w:hAnsi="Consolas"/>
                  <w:color w:val="569CD6"/>
                  <w:sz w:val="21"/>
                  <w:szCs w:val="21"/>
                  <w:lang w:val="en-US"/>
                </w:rPr>
                <w:t>or</w:t>
              </w:r>
            </w:ins>
            <w:del w:id="14" w:author="Richard Bradbury" w:date="2021-02-04T17:14:00Z">
              <w:r w:rsidRPr="00087B4A" w:rsidDel="00E321C2">
                <w:rPr>
                  <w:rFonts w:ascii="Consolas" w:hAnsi="Consolas"/>
                  <w:color w:val="569CD6"/>
                  <w:sz w:val="21"/>
                  <w:szCs w:val="21"/>
                  <w:lang w:val="en-US"/>
                </w:rPr>
                <w:delText>ion</w:delText>
              </w:r>
            </w:del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05B811E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array</w:t>
            </w:r>
          </w:p>
          <w:p w14:paraId="5174FFF0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items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08B823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530E5828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Pattern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6858E5DF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3577991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8380115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pattern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78E6FA7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E5E182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QoSSpecification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AD1A31B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776AFDD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E99732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marBwUl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FE2983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'https://forge.etsi.org/rep/3GPP/5G_APIs/blob/master/TS29571_CommonData.yaml#/components/schemas/BitRate'</w:t>
            </w:r>
          </w:p>
          <w:p w14:paraId="72F69760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marBwDl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91A217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'https://forge.etsi.org/rep/3GPP/5G_APIs/blob/master/TS29571_CommonData.yaml#/components/schemas/BitRate'</w:t>
            </w:r>
          </w:p>
          <w:p w14:paraId="7A82486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maxPacketLossRateDl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320EC4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'https://forge.etsi.org/rep/3GPP/5G_APIs/blob/master/TS29571_CommonData.yaml#/components/schemas/PacketLossRateRm'</w:t>
            </w:r>
          </w:p>
          <w:p w14:paraId="5115AE5F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maxPacketLossRateUl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7CF441C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'https://forge.etsi.org/rep/3GPP/5G_APIs/blob/master/TS29571_CommonData.yaml#/components/schemas/PacketLossRateRm'</w:t>
            </w:r>
          </w:p>
          <w:p w14:paraId="7574B897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maxSuppBwDl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9DA719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'https://forge.etsi.org/rep/3GPP/5G_APIs/blob/master/TS29571_CommonData.yaml#/components/schemas/BitRate'</w:t>
            </w:r>
          </w:p>
          <w:p w14:paraId="6C439320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maxSuppBwUl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7702F7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'https://forge.etsi.org/rep/3GPP/5G_APIs/blob/master/TS29571_CommonData.yaml#/components/schemas/BitRate'</w:t>
            </w:r>
          </w:p>
          <w:p w14:paraId="25D966A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minDesBwDl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0441C1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'https://forge.etsi.org/rep/3GPP/5G_APIs/blob/master/TS29571_CommonData.yaml#/components/schemas/BitRate'</w:t>
            </w:r>
          </w:p>
          <w:p w14:paraId="6FF5744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minDesBwUl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67A4878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'https://forge.etsi.org/rep/3GPP/5G_APIs/blob/master/TS29571_CommonData.yaml#/components/schemas/BitRate'</w:t>
            </w:r>
          </w:p>
          <w:p w14:paraId="0C3AEF80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mirBwUl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C02B50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'https://forge.etsi.org/rep/3GPP/5G_APIs/blob/master/TS29571_CommonData.yaml#/components/schemas/BitRate'</w:t>
            </w:r>
          </w:p>
          <w:p w14:paraId="1EE88C5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mirBwDl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A5DA10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'https://forge.etsi.org/rep/3GPP/5G_APIs/blob/master/TS29571_CommonData.yaml#/components/schemas/BitRate'</w:t>
            </w:r>
          </w:p>
          <w:p w14:paraId="54F864AF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ApplicationSessionContext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83B7C2B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7D175B5A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41894D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afAppId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E11D8F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'https://forge.etsi.org/rep/3GPP/5G_APIs/blob/master/TS29514_Npcf_PolicyAuthorization.yaml#/components/schemas/AfAppId'</w:t>
            </w:r>
          </w:p>
          <w:p w14:paraId="4DBE2B3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sliceInfo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38BC302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'https://forge.etsi.org/rep/3GPP/5G_APIs/blob/master/TS29571_CommonData.yaml#/components/schemas/Snssai'</w:t>
            </w:r>
          </w:p>
          <w:p w14:paraId="73C4CCC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dnn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FF1298A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'https://forge.etsi.org/rep/3GPP/5G_APIs/blob/master/TS29571_CommonData.yaml#/components/schemas/Dnn'</w:t>
            </w:r>
          </w:p>
          <w:p w14:paraId="41D369FA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aspId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695634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'https://forge.etsi.org/rep/3GPP/5G_APIs/blob/master/TS29514_Npcf_PolicyAuthorization.yaml#/components/schemas/AspId'</w:t>
            </w:r>
          </w:p>
          <w:p w14:paraId="0C0F65C1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ChargingSpecification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5BF5C5A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5946CE3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C623F45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sponId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021F663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21F5EFE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sponStatus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3017D1B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'https://forge.etsi.org/rep/3GPP/5G_APIs/blob/master/TS29514_Npcf_PolicyAuthorization.yaml#/components/schemas/SponsoringStatus'</w:t>
            </w:r>
          </w:p>
          <w:p w14:paraId="1B296F3E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gpsi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F9D6FDF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array</w:t>
            </w:r>
          </w:p>
          <w:p w14:paraId="75D98963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items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57890D4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'https://forge.etsi.org/rep/3GPP/5G_APIs/blob/master/TS29571_CommonData.yaml#/components/schemas/Gpsi'</w:t>
            </w:r>
          </w:p>
          <w:p w14:paraId="6D58E436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securitySchemes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637EB99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A56095A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oauth2</w:t>
            </w:r>
          </w:p>
          <w:p w14:paraId="41B18116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flows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1B1F618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authorizationCode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33ACD0A" w14:textId="24F6CC0A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authorizationUrl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15" w:author="Richard Bradbury" w:date="2021-02-04T16:41:00Z">
              <w:r w:rsidRPr="00087B4A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/v1/authorize</w:t>
            </w:r>
          </w:p>
          <w:p w14:paraId="71D8B5B2" w14:textId="2AFE6331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tokenUrl</w:t>
            </w:r>
            <w:proofErr w:type="spellEnd"/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16" w:author="Richard Bradbury" w:date="2021-02-04T16:41:00Z">
              <w:r w:rsidRPr="00087B4A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/v1/token</w:t>
            </w:r>
          </w:p>
          <w:p w14:paraId="21BF6F4B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scopes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81D4D03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read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read access</w:t>
            </w:r>
          </w:p>
          <w:p w14:paraId="272051D8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write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write access</w:t>
            </w:r>
          </w:p>
          <w:p w14:paraId="1DF09893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admin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087B4A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access to admin operations</w:t>
            </w:r>
          </w:p>
          <w:p w14:paraId="3219EF5C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links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2800597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callbacks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3075EBAD" w14:textId="77777777" w:rsidR="00087B4A" w:rsidRPr="00087B4A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19BA379B" w14:textId="29A3C97B" w:rsidR="00087B4A" w:rsidRPr="009A19BC" w:rsidRDefault="00087B4A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- </w:t>
            </w:r>
            <w:r w:rsidRPr="00087B4A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087B4A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</w:tc>
      </w:tr>
    </w:tbl>
    <w:p w14:paraId="2969C6B7" w14:textId="77777777" w:rsidR="00087B4A" w:rsidRPr="009A19BC" w:rsidRDefault="00087B4A" w:rsidP="009A19BC"/>
    <w:p w14:paraId="04E76085" w14:textId="3D04231B" w:rsidR="00B44093" w:rsidRDefault="00087B4A" w:rsidP="00B44093">
      <w:pPr>
        <w:pStyle w:val="Heading2"/>
      </w:pPr>
      <w:r>
        <w:rPr>
          <w:noProof/>
        </w:rPr>
        <w:t>C.3.2</w:t>
      </w:r>
      <w:r>
        <w:rPr>
          <w:noProof/>
        </w:rPr>
        <w:tab/>
      </w:r>
      <w:r w:rsidR="00B44093" w:rsidRPr="00586B6B">
        <w:rPr>
          <w:noProof/>
        </w:rPr>
        <w:t>Provisioning</w:t>
      </w:r>
      <w:r w:rsidR="00B44093" w:rsidRPr="00586B6B">
        <w:t xml:space="preserve"> Sessions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56583B7A" w14:textId="77777777" w:rsidTr="009A19BC">
        <w:tc>
          <w:tcPr>
            <w:tcW w:w="9629" w:type="dxa"/>
            <w:shd w:val="clear" w:color="auto" w:fill="auto"/>
          </w:tcPr>
          <w:p w14:paraId="11DA9F5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openapi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3.0.0</w:t>
            </w:r>
          </w:p>
          <w:p w14:paraId="0B1FB77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servers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ACDB7BA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6A9955"/>
                <w:sz w:val="21"/>
                <w:szCs w:val="21"/>
                <w:lang w:val="en-US"/>
              </w:rPr>
              <w:t># Added by API Auto Mocking Plugin</w:t>
            </w:r>
          </w:p>
          <w:p w14:paraId="210E4B9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SA4 5G Media Streaming Interfaces</w:t>
            </w:r>
          </w:p>
          <w:p w14:paraId="3C75A9DB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https://virtserver.swaggerhub.com/ibouazizi/3gpp-m1</w:t>
            </w:r>
            <w:commentRangeStart w:id="17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</w:t>
            </w:r>
            <w:commentRangeEnd w:id="17"/>
            <w:r w:rsidR="009A19BC">
              <w:rPr>
                <w:rStyle w:val="CommentReference"/>
              </w:rPr>
              <w:commentReference w:id="17"/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/1.0.0</w:t>
            </w:r>
          </w:p>
          <w:p w14:paraId="09020889" w14:textId="3701E3F6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'https://www.3gpp.org/3gpp-m1</w:t>
            </w:r>
            <w:del w:id="18" w:author="Richard Bradbury" w:date="2021-02-04T16:26:00Z">
              <w:r w:rsidRPr="00CD6338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/v1'</w:t>
            </w:r>
          </w:p>
          <w:p w14:paraId="2E0E184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</w:t>
            </w:r>
          </w:p>
          <w:p w14:paraId="6DC74C7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variables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11CC584E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info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764664D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Documentation of the 3GPP M1d Provisioning interface.</w:t>
            </w:r>
          </w:p>
          <w:p w14:paraId="11B57A22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version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1.0.0</w:t>
            </w:r>
          </w:p>
          <w:p w14:paraId="7A1B1BE0" w14:textId="43109145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title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M1</w:t>
            </w:r>
            <w:del w:id="19" w:author="Richard Bradbury" w:date="2021-02-04T16:26:00Z">
              <w:r w:rsidRPr="00CD6338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interface </w:t>
            </w:r>
            <w:del w:id="20" w:author="Richard Bradbury" w:date="2021-02-04T16:27:00Z">
              <w:r w:rsidRPr="00CD6338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p</w:delText>
              </w:r>
            </w:del>
            <w:ins w:id="21" w:author="Richard Bradbury" w:date="2021-02-04T16:27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P</w:t>
              </w:r>
            </w:ins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rovisioning</w:t>
            </w:r>
            <w:ins w:id="22" w:author="Richard Bradbury" w:date="2021-02-04T16:28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Session</w:t>
              </w:r>
            </w:ins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</w:t>
            </w:r>
            <w:ins w:id="23" w:author="Richard Bradbury" w:date="2021-02-04T16:27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API</w:t>
              </w:r>
            </w:ins>
          </w:p>
          <w:p w14:paraId="7D09630C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contact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C29BB2B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email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bouazizi@qti.qualcomm.com</w:t>
            </w:r>
          </w:p>
          <w:p w14:paraId="17FE4B8C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license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1A4F521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Apache 2.0</w:t>
            </w:r>
          </w:p>
          <w:p w14:paraId="005CC07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'http://www.apache.org/licenses/LICENSE-2.0.html'</w:t>
            </w:r>
          </w:p>
          <w:p w14:paraId="0150680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tags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4B3A35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TS 26.512</w:t>
            </w:r>
          </w:p>
          <w:p w14:paraId="7A8F38A8" w14:textId="172AB09E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 M1d Provisioning</w:t>
            </w:r>
            <w:ins w:id="24" w:author="Richard Bradbury" w:date="2021-02-04T16:27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Session</w:t>
              </w:r>
            </w:ins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</w:t>
            </w:r>
          </w:p>
          <w:p w14:paraId="637D6C9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DBB6B2A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Find out more</w:t>
            </w:r>
          </w:p>
          <w:p w14:paraId="7A0B1EB1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'http://www.3gpp.org'</w:t>
            </w:r>
          </w:p>
          <w:p w14:paraId="17A576D9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paths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1CD10C3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308EFF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8E9C7FE" w14:textId="0F8C20CF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'List of all Provisioning</w:t>
            </w:r>
            <w:ins w:id="25" w:author="Richard Bradbury" w:date="2021-02-04T16:28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Session</w:t>
              </w:r>
            </w:ins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s'</w:t>
            </w:r>
          </w:p>
          <w:p w14:paraId="7BAA3436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4BA1ECC2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E04B31C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3557EA7A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query</w:t>
            </w:r>
          </w:p>
          <w:p w14:paraId="08CB11BB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false</w:t>
            </w:r>
          </w:p>
          <w:p w14:paraId="7173EA61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6F374F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44DAE698" w14:textId="2AFD08A5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 unique identifier of the Provisioning</w:t>
            </w:r>
            <w:ins w:id="26" w:author="Richard Bradbury" w:date="2021-02-04T16:28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Session</w:t>
              </w:r>
            </w:ins>
          </w:p>
          <w:p w14:paraId="1CCD3E4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operationId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proofErr w:type="spellStart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listProvisionings</w:t>
            </w:r>
            <w:proofErr w:type="spellEnd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08DAA9D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7B38A7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DD3780E" w14:textId="122285BF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del w:id="27" w:author="Richard Bradbury" w:date="2021-02-04T16:29:00Z">
              <w:r w:rsidRPr="00CD6338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l</w:delText>
              </w:r>
            </w:del>
            <w:ins w:id="28" w:author="Richard Bradbury" w:date="2021-02-04T16:29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L</w:t>
              </w:r>
            </w:ins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ist of Provisioning Sessions</w:t>
            </w:r>
          </w:p>
          <w:p w14:paraId="44B18ADA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A2897E6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2583011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C38CA06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</w:t>
            </w:r>
            <w:proofErr w:type="spellEnd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29AB3DD2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post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96F5BA9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'Create a new Provisioning Session'</w:t>
            </w:r>
          </w:p>
          <w:p w14:paraId="301C28FA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435CDCB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requestBody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5C8BD61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initial configuration of new Provisioning Session</w:t>
            </w:r>
          </w:p>
          <w:p w14:paraId="7BA0C4A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61A569D9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1DA9DC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AE28226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EA7DCD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</w:t>
            </w:r>
            <w:proofErr w:type="spellEnd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48D13486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  <w:p w14:paraId="1CD8C68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operationId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'Create a new Provisioning Session'</w:t>
            </w:r>
          </w:p>
          <w:p w14:paraId="43451EAE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DB6D9CB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'201'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ACE1FC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Created</w:t>
            </w:r>
          </w:p>
          <w:p w14:paraId="50A5153D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</w:p>
          <w:p w14:paraId="682CB52D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/provisioning-sessions/{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provisioningSessionId</w:t>
            </w:r>
            <w:proofErr w:type="spellEnd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}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62F6E6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4AAD383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1881129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2AB422EC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5BAC844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45CBCF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74CA29A4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 unique identifier of the Provisioning Session</w:t>
            </w:r>
          </w:p>
          <w:p w14:paraId="0AAC7796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574647A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'Get Provisioning Session'</w:t>
            </w:r>
          </w:p>
          <w:p w14:paraId="2D3F4B8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70413E26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  <w:p w14:paraId="11FA3C4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operationId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proofErr w:type="spellStart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getProvisioningById</w:t>
            </w:r>
            <w:proofErr w:type="spellEnd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47E74F0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FCF943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975BF33" w14:textId="4DEA9972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del w:id="29" w:author="Richard Bradbury" w:date="2021-02-04T16:29:00Z">
              <w:r w:rsidRPr="00CD6338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l</w:delText>
              </w:r>
            </w:del>
            <w:ins w:id="30" w:author="Richard Bradbury" w:date="2021-02-04T16:29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L</w:t>
              </w:r>
            </w:ins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ist of Provisioning </w:t>
            </w:r>
            <w:del w:id="31" w:author="Richard Bradbury" w:date="2021-02-04T16:52:00Z">
              <w:r w:rsidRPr="00CD6338" w:rsidDel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s</w:delText>
              </w:r>
            </w:del>
            <w:ins w:id="32" w:author="Richard Bradbury" w:date="2021-02-04T16:52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</w:t>
              </w:r>
            </w:ins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essions</w:t>
            </w:r>
          </w:p>
          <w:p w14:paraId="2534CA5E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5442C8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36CE93E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43CE45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</w:t>
            </w:r>
            <w:proofErr w:type="spellEnd"/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7F1097E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put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AA0388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'Update a Provisioning Session'</w:t>
            </w:r>
          </w:p>
          <w:p w14:paraId="2FA59B7D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7F4ADB54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  <w:p w14:paraId="75CD2C4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operationId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5B29CA35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D3F48AA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default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FD393CD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Default response</w:t>
            </w:r>
          </w:p>
          <w:p w14:paraId="62D9E4A1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delete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C24E76D" w14:textId="339C5B75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ins w:id="33" w:author="Richard Bradbury" w:date="2021-02-04T16:51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Destroy a Provisioning Session</w:t>
              </w:r>
            </w:ins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0ECF32DE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3DDF2233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  <w:p w14:paraId="342FD72B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operationId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2A5E61E4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1DE366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commentRangeStart w:id="34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default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4DAE231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Default response</w:t>
            </w:r>
            <w:commentRangeEnd w:id="34"/>
            <w:r w:rsidR="008B0812">
              <w:rPr>
                <w:rStyle w:val="CommentReference"/>
              </w:rPr>
              <w:commentReference w:id="34"/>
            </w:r>
          </w:p>
          <w:p w14:paraId="1C244F8A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</w:p>
          <w:p w14:paraId="380C348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747FF4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TS 26.512</w:t>
            </w:r>
          </w:p>
          <w:p w14:paraId="30181CC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'http://www.3gpp.org/DynaReport/26346.htm'</w:t>
            </w:r>
          </w:p>
          <w:p w14:paraId="2814F90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components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7A2494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7E0EF92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ProvisioningSession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B538D4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5F5FC371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7D9C068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id</w:t>
            </w:r>
          </w:p>
          <w:p w14:paraId="77B7475F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D39EF7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id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2A37321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integer</w:t>
            </w:r>
          </w:p>
          <w:p w14:paraId="138491DB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format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int64</w:t>
            </w:r>
          </w:p>
          <w:p w14:paraId="5FDC425E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securitySchemes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FEAF8C0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455A71C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oauth2</w:t>
            </w:r>
          </w:p>
          <w:p w14:paraId="34F889FB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flows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DD22D7D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authorizationCode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327DCF1" w14:textId="0F1264C0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authorizationUrl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35" w:author="Richard Bradbury" w:date="2021-02-04T16:41:00Z">
              <w:r w:rsidRPr="00CD6338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/v1/authorize</w:t>
            </w:r>
          </w:p>
          <w:p w14:paraId="6B53DCCB" w14:textId="4FAFC3C9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tokenUrl</w:t>
            </w:r>
            <w:proofErr w:type="spellEnd"/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36" w:author="Richard Bradbury" w:date="2021-02-04T16:41:00Z">
              <w:r w:rsidRPr="00CD6338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/v1/token</w:t>
            </w:r>
          </w:p>
          <w:p w14:paraId="0B4A5062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scopes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CFA8429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read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read access</w:t>
            </w:r>
          </w:p>
          <w:p w14:paraId="71ACFA73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write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write access</w:t>
            </w:r>
          </w:p>
          <w:p w14:paraId="1410FAA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admin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CD6338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access to admin operations</w:t>
            </w:r>
          </w:p>
          <w:p w14:paraId="6A6C894B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links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60DBFE07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callbacks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72AD2F14" w14:textId="77777777" w:rsidR="002F0022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2B6B819D" w14:textId="4B4C2388" w:rsidR="00B44093" w:rsidRPr="00CD6338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- </w:t>
            </w:r>
            <w:r w:rsidRPr="00CD6338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CD6338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</w:tc>
      </w:tr>
    </w:tbl>
    <w:p w14:paraId="7FC36C96" w14:textId="77777777" w:rsidR="00B44093" w:rsidRPr="00B44093" w:rsidRDefault="00B44093" w:rsidP="00B44093"/>
    <w:p w14:paraId="3B6E84A4" w14:textId="0B752B6F" w:rsidR="00B44093" w:rsidRDefault="00B44093" w:rsidP="00B44093">
      <w:pPr>
        <w:pStyle w:val="Heading2"/>
      </w:pPr>
      <w:r>
        <w:rPr>
          <w:noProof/>
        </w:rPr>
        <w:t>C.3.</w:t>
      </w:r>
      <w:ins w:id="37" w:author="Imed Bouazizi" w:date="2021-01-27T23:29:00Z">
        <w:r w:rsidR="00087B4A">
          <w:rPr>
            <w:noProof/>
          </w:rPr>
          <w:t>3</w:t>
        </w:r>
      </w:ins>
      <w:del w:id="38" w:author="Imed Bouazizi" w:date="2021-01-27T23:29:00Z">
        <w:r w:rsidDel="00087B4A">
          <w:rPr>
            <w:noProof/>
          </w:rPr>
          <w:delText>2</w:delText>
        </w:r>
      </w:del>
      <w:r>
        <w:rPr>
          <w:noProof/>
        </w:rPr>
        <w:tab/>
      </w:r>
      <w:commentRangeStart w:id="39"/>
      <w:r w:rsidRPr="0082179D">
        <w:rPr>
          <w:noProof/>
        </w:rPr>
        <w:t>Server</w:t>
      </w:r>
      <w:r w:rsidRPr="0082179D">
        <w:t xml:space="preserve"> Certificates Provisioning API</w:t>
      </w:r>
      <w:commentRangeEnd w:id="39"/>
      <w:r w:rsidR="0092085C">
        <w:rPr>
          <w:rStyle w:val="CommentReference"/>
          <w:rFonts w:ascii="Times New Roman" w:hAnsi="Times New Roman"/>
        </w:rPr>
        <w:commentReference w:id="3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739C9CEE" w14:textId="77777777" w:rsidTr="00B44093">
        <w:tc>
          <w:tcPr>
            <w:tcW w:w="9629" w:type="dxa"/>
          </w:tcPr>
          <w:p w14:paraId="27EAF28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openapi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3.0.0</w:t>
            </w:r>
          </w:p>
          <w:p w14:paraId="7B66591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servers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073B3F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6A9955"/>
                <w:sz w:val="21"/>
                <w:szCs w:val="21"/>
                <w:lang w:val="en-US"/>
              </w:rPr>
              <w:t># Added by API Auto Mocking Plugin</w:t>
            </w:r>
          </w:p>
          <w:p w14:paraId="11CC265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SA4 5G Media Streaming Interfaces</w:t>
            </w:r>
          </w:p>
          <w:p w14:paraId="5FE8552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https://virtserver.swaggerhub.com/ibouazizi/3gpp-m1</w:t>
            </w:r>
            <w:commentRangeStart w:id="40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</w:t>
            </w:r>
            <w:commentRangeEnd w:id="40"/>
            <w:r w:rsidR="009A19BC">
              <w:rPr>
                <w:rStyle w:val="CommentReference"/>
              </w:rPr>
              <w:commentReference w:id="40"/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/1.0.0</w:t>
            </w:r>
          </w:p>
          <w:p w14:paraId="6F17F982" w14:textId="74C68426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'https://www.3gpp.org/3gpp-m1</w:t>
            </w:r>
            <w:del w:id="41" w:author="Richard Bradbury" w:date="2021-02-04T16:31:00Z">
              <w:r w:rsidRPr="002F0022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/v1'</w:t>
            </w:r>
          </w:p>
          <w:p w14:paraId="05CBD47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</w:t>
            </w:r>
          </w:p>
          <w:p w14:paraId="77A34E0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variables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4EF4FFC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info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804D60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Documentation of the 3GPP M1d Provisioning interface Certificate</w:t>
            </w:r>
          </w:p>
          <w:p w14:paraId="5C946E0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version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1.0.0</w:t>
            </w:r>
          </w:p>
          <w:p w14:paraId="454D5942" w14:textId="7DE5D26C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title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M1</w:t>
            </w:r>
            <w:del w:id="42" w:author="Richard Bradbury" w:date="2021-02-04T16:31:00Z">
              <w:r w:rsidRPr="002F0022" w:rsidDel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interface</w:t>
            </w:r>
          </w:p>
          <w:p w14:paraId="43660F9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contact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D71132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email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bouazizi@qti.qualcomm.com</w:t>
            </w:r>
          </w:p>
          <w:p w14:paraId="35F8D6A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license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65068F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Apache 2.0</w:t>
            </w:r>
          </w:p>
          <w:p w14:paraId="75D7957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'http://www.apache.org/licenses/LICENSE-2.0.html'</w:t>
            </w:r>
          </w:p>
          <w:p w14:paraId="6A8D9F8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tags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62D681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TS 26.512</w:t>
            </w:r>
          </w:p>
          <w:p w14:paraId="26FF0BBB" w14:textId="0E9FB82D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 M1</w:t>
            </w:r>
            <w:del w:id="43" w:author="Richard Bradbury" w:date="2021-02-04T17:04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</w:t>
            </w:r>
            <w:ins w:id="44" w:author="Richard Bradbury" w:date="2021-02-04T17:04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Server 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Certificate</w:t>
            </w:r>
            <w:ins w:id="45" w:author="Richard Bradbury" w:date="2021-02-04T17:04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</w:t>
              </w:r>
            </w:ins>
          </w:p>
          <w:p w14:paraId="2171C27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43D947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Find out more</w:t>
            </w:r>
          </w:p>
          <w:p w14:paraId="697649A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'http://www.3gpp.org'</w:t>
            </w:r>
          </w:p>
          <w:p w14:paraId="79F4D8D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paths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12ED6D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/provisioning-sessions/{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provisioningSessionId</w:t>
            </w:r>
            <w:proofErr w:type="spellEnd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}/certificates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CF5CFC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D2FCF1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6E27A29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gram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0195EF9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7014972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0F8326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2CB16584" w14:textId="3BF2AAE9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46" w:author="Richard Bradbury" w:date="2021-02-04T17:04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47" w:author="Richard Bradbury" w:date="2021-02-04T17:04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</w:t>
            </w:r>
            <w:del w:id="48" w:author="Richard Bradbury" w:date="2021-02-04T17:04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the</w:delText>
              </w:r>
            </w:del>
            <w:ins w:id="49" w:author="Richard Bradbury" w:date="2021-02-04T17:04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parent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Provisioning</w:t>
            </w:r>
            <w:ins w:id="50" w:author="Richard Bradbury" w:date="2021-02-04T17:04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Session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2C904E3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</w:t>
            </w:r>
            <w:commentRangeStart w:id="51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post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715AF4F" w14:textId="6BA611AE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'Create a new </w:t>
            </w:r>
            <w:del w:id="52" w:author="Richard Bradbury" w:date="2021-02-04T17:04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security</w:delText>
              </w:r>
            </w:del>
            <w:ins w:id="53" w:author="Richard Bradbury" w:date="2021-02-04T17:04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server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certificate'</w:t>
            </w:r>
          </w:p>
          <w:p w14:paraId="55F331E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6DCF553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60441E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C61BDC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'The generated certificate'</w:t>
            </w:r>
          </w:p>
          <w:p w14:paraId="3CBB046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headers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DA43C8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Location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50B2FCD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'Location of the newly created server certificate'</w:t>
            </w:r>
          </w:p>
          <w:p w14:paraId="7D9A3F8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184418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69D30BC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078619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'application/x-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pem</w:t>
            </w:r>
            <w:proofErr w:type="spellEnd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-file'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5446E1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D41385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  <w:commentRangeEnd w:id="51"/>
            <w:r w:rsidR="00FD00C5">
              <w:rPr>
                <w:rStyle w:val="CommentReference"/>
              </w:rPr>
              <w:commentReference w:id="51"/>
            </w:r>
          </w:p>
          <w:p w14:paraId="3A1B010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9023AF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'retrieve previously uploaded server certificate'</w:t>
            </w:r>
          </w:p>
          <w:p w14:paraId="259CC0A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099816A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certificateId</w:t>
            </w:r>
            <w:proofErr w:type="spellEnd"/>
          </w:p>
          <w:p w14:paraId="2AAA80F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6A21DA8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2FC8FDE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CC15BB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30E92CD1" w14:textId="5C9E0188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54" w:author="Richard Bradbury" w:date="2021-02-04T17:03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55" w:author="Richard Bradbury" w:date="2021-02-04T17:03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</w:t>
            </w:r>
            <w:del w:id="56" w:author="Richard Bradbury" w:date="2021-02-04T17:03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s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que identifier of the server certificate'</w:t>
            </w:r>
          </w:p>
          <w:p w14:paraId="7C69088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478B1C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549FD70" w14:textId="030F968E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57" w:author="Richard Bradbury" w:date="2021-02-04T17:03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t</w:delText>
              </w:r>
            </w:del>
            <w:ins w:id="58" w:author="Richard Bradbury" w:date="2021-02-04T17:03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T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he server certificate'</w:t>
            </w:r>
          </w:p>
          <w:p w14:paraId="028C5DC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DF53AB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'application/x-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pem</w:t>
            </w:r>
            <w:proofErr w:type="spellEnd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-file'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3DB09A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50F185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4F25FAC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</w:p>
          <w:p w14:paraId="7F11919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00AE84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TS 26.512</w:t>
            </w:r>
          </w:p>
          <w:p w14:paraId="1D7ED6D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'http://www.3gpp.org/DynaReport/26346.htm'</w:t>
            </w:r>
          </w:p>
          <w:p w14:paraId="2604120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components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533706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16CEB0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securitySchemes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A82295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E77C8D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oauth2</w:t>
            </w:r>
          </w:p>
          <w:p w14:paraId="7461A83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flows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17F2F5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authorizationCode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7479257" w14:textId="1A29A2CC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authorizationUrl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59" w:author="Richard Bradbury" w:date="2021-02-04T16:41:00Z">
              <w:r w:rsidRPr="002F0022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/v1/authorize</w:t>
            </w:r>
          </w:p>
          <w:p w14:paraId="3FC5F1DE" w14:textId="4A573829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tokenUrl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60" w:author="Richard Bradbury" w:date="2021-02-04T16:41:00Z">
              <w:r w:rsidRPr="002F0022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/v1/token</w:t>
            </w:r>
          </w:p>
          <w:p w14:paraId="27DC987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scopes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4D18CE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read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read access</w:t>
            </w:r>
          </w:p>
          <w:p w14:paraId="06186AC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write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write access</w:t>
            </w:r>
          </w:p>
          <w:p w14:paraId="71C5A98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admin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access to admin operations</w:t>
            </w:r>
          </w:p>
          <w:p w14:paraId="4705EB0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links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4916219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callbacks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7112901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lastRenderedPageBreak/>
              <w:t>security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30E59BF4" w14:textId="59C49F99" w:rsidR="00B44093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</w:tc>
      </w:tr>
    </w:tbl>
    <w:p w14:paraId="7B08D230" w14:textId="77777777" w:rsidR="00B44093" w:rsidRPr="00B44093" w:rsidRDefault="00B44093" w:rsidP="00B44093"/>
    <w:p w14:paraId="19E35582" w14:textId="290FFA32" w:rsidR="00B44093" w:rsidRDefault="00B44093" w:rsidP="00B44093">
      <w:pPr>
        <w:pStyle w:val="Heading2"/>
      </w:pPr>
      <w:r>
        <w:rPr>
          <w:noProof/>
        </w:rPr>
        <w:t>C.3.</w:t>
      </w:r>
      <w:ins w:id="61" w:author="Imed Bouazizi" w:date="2021-01-27T23:30:00Z">
        <w:r w:rsidR="00087B4A">
          <w:rPr>
            <w:noProof/>
          </w:rPr>
          <w:t>4</w:t>
        </w:r>
      </w:ins>
      <w:del w:id="62" w:author="Imed Bouazizi" w:date="2021-01-27T23:30:00Z">
        <w:r w:rsidDel="00087B4A">
          <w:rPr>
            <w:noProof/>
          </w:rPr>
          <w:delText>3</w:delText>
        </w:r>
      </w:del>
      <w:r>
        <w:rPr>
          <w:noProof/>
        </w:rPr>
        <w:tab/>
      </w:r>
      <w:r w:rsidRPr="00586B6B">
        <w:t>Content Preparation Templates Provisioning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732D1228" w14:textId="77777777" w:rsidTr="00B44093">
        <w:tc>
          <w:tcPr>
            <w:tcW w:w="9629" w:type="dxa"/>
          </w:tcPr>
          <w:p w14:paraId="3BFCFAC4" w14:textId="77777777" w:rsidR="00B44093" w:rsidRDefault="00B44093" w:rsidP="00B44093"/>
        </w:tc>
      </w:tr>
    </w:tbl>
    <w:p w14:paraId="6B7BE6CE" w14:textId="77777777" w:rsidR="00B44093" w:rsidRPr="00B44093" w:rsidRDefault="00B44093" w:rsidP="00B44093"/>
    <w:p w14:paraId="41540C1B" w14:textId="64FE24D5" w:rsidR="00B44093" w:rsidRDefault="00B44093" w:rsidP="00B44093">
      <w:pPr>
        <w:pStyle w:val="Heading2"/>
      </w:pPr>
      <w:r>
        <w:rPr>
          <w:noProof/>
        </w:rPr>
        <w:t>C.3.</w:t>
      </w:r>
      <w:ins w:id="63" w:author="Imed Bouazizi" w:date="2021-01-27T23:30:00Z">
        <w:r w:rsidR="00087B4A">
          <w:rPr>
            <w:noProof/>
          </w:rPr>
          <w:t>5</w:t>
        </w:r>
      </w:ins>
      <w:del w:id="64" w:author="Imed Bouazizi" w:date="2021-01-27T23:30:00Z">
        <w:r w:rsidDel="00087B4A">
          <w:rPr>
            <w:noProof/>
          </w:rPr>
          <w:delText>4</w:delText>
        </w:r>
      </w:del>
      <w:r>
        <w:rPr>
          <w:noProof/>
        </w:rPr>
        <w:tab/>
      </w:r>
      <w:r w:rsidRPr="00586B6B">
        <w:t>Content Protocols Discovery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3AB97860" w14:textId="77777777" w:rsidTr="00B44093">
        <w:tc>
          <w:tcPr>
            <w:tcW w:w="9629" w:type="dxa"/>
          </w:tcPr>
          <w:p w14:paraId="16A7B438" w14:textId="77777777" w:rsidR="00B44093" w:rsidRDefault="00B44093" w:rsidP="00B44093"/>
        </w:tc>
      </w:tr>
    </w:tbl>
    <w:p w14:paraId="45464C90" w14:textId="77777777" w:rsidR="00B44093" w:rsidRPr="00B44093" w:rsidRDefault="00B44093" w:rsidP="00B44093"/>
    <w:p w14:paraId="50614445" w14:textId="04D7E2F6" w:rsidR="00B44093" w:rsidRDefault="00B44093" w:rsidP="00B44093">
      <w:pPr>
        <w:pStyle w:val="Heading2"/>
      </w:pPr>
      <w:r>
        <w:rPr>
          <w:noProof/>
        </w:rPr>
        <w:t>C.3.</w:t>
      </w:r>
      <w:ins w:id="65" w:author="Imed Bouazizi" w:date="2021-01-27T23:30:00Z">
        <w:r w:rsidR="00087B4A">
          <w:rPr>
            <w:noProof/>
          </w:rPr>
          <w:t>6</w:t>
        </w:r>
      </w:ins>
      <w:del w:id="66" w:author="Imed Bouazizi" w:date="2021-01-27T23:30:00Z">
        <w:r w:rsidDel="00087B4A">
          <w:rPr>
            <w:noProof/>
          </w:rPr>
          <w:delText>5</w:delText>
        </w:r>
      </w:del>
      <w:r>
        <w:rPr>
          <w:noProof/>
        </w:rPr>
        <w:tab/>
      </w:r>
      <w:r w:rsidRPr="00586B6B">
        <w:t>Content Hosting Configuration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6EFAD578" w14:textId="77777777" w:rsidTr="00B44093">
        <w:tc>
          <w:tcPr>
            <w:tcW w:w="9629" w:type="dxa"/>
          </w:tcPr>
          <w:p w14:paraId="6ADBA29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openapi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3.0.0</w:t>
            </w:r>
          </w:p>
          <w:p w14:paraId="06FA7E5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servers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2CC80B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6A9955"/>
                <w:sz w:val="21"/>
                <w:szCs w:val="21"/>
                <w:lang w:val="en-US"/>
              </w:rPr>
              <w:t># Added by API Auto Mocking Plugin</w:t>
            </w:r>
          </w:p>
          <w:p w14:paraId="0A734C3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SA4 5G Media Streaming Interfaces</w:t>
            </w:r>
          </w:p>
          <w:p w14:paraId="043FC25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https://virtserver.swaggerhub.com/ibouazizi/3gpp-m1</w:t>
            </w:r>
            <w:commentRangeStart w:id="67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</w:t>
            </w:r>
            <w:commentRangeEnd w:id="67"/>
            <w:r w:rsidR="0092085C">
              <w:rPr>
                <w:rStyle w:val="CommentReference"/>
              </w:rPr>
              <w:commentReference w:id="67"/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/1.0.0</w:t>
            </w:r>
          </w:p>
          <w:p w14:paraId="1D0FF7E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'https://www.3gpp.org/3gpp-m1</w:t>
            </w:r>
            <w:del w:id="68" w:author="Richard Bradbury" w:date="2021-02-04T16:37:00Z">
              <w:r w:rsidRPr="002F0022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/v1'</w:t>
            </w:r>
          </w:p>
          <w:p w14:paraId="08A5058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</w:t>
            </w:r>
          </w:p>
          <w:p w14:paraId="3DD2960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variables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52D2D0B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info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C9E5A4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Documentation of the 3GPP M1d Provisioning interface.</w:t>
            </w:r>
          </w:p>
          <w:p w14:paraId="61F9D5B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version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1.0.0</w:t>
            </w:r>
          </w:p>
          <w:p w14:paraId="4888C6C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title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M1</w:t>
            </w:r>
            <w:del w:id="69" w:author="Richard Bradbury" w:date="2021-02-04T16:37:00Z">
              <w:r w:rsidRPr="002F0022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interface</w:t>
            </w:r>
          </w:p>
          <w:p w14:paraId="423F102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contact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85B305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email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bouazizi@qti.qualcomm.com</w:t>
            </w:r>
          </w:p>
          <w:p w14:paraId="2D5A255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license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6583D9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Apache 2.0</w:t>
            </w:r>
          </w:p>
          <w:p w14:paraId="3240D8A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'http://www.apache.org/licenses/LICENSE-2.0.html'</w:t>
            </w:r>
          </w:p>
          <w:p w14:paraId="7CC3404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tags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985A89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TS 26.512</w:t>
            </w:r>
          </w:p>
          <w:p w14:paraId="47A1060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 M1d Content Hosting Configuration</w:t>
            </w:r>
          </w:p>
          <w:p w14:paraId="07708F8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43F4A9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Find out more</w:t>
            </w:r>
          </w:p>
          <w:p w14:paraId="0B1C87A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'http://www.3gpp.org'</w:t>
            </w:r>
          </w:p>
          <w:p w14:paraId="608DBA0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paths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825C77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/provisioning-sessions/{provisioningSessionId}/content-hosting-configurations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C626A9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6A0D3F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62F076C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3E09BE8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16DE51A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9EE3D2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73AC7BFF" w14:textId="60845D68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70" w:author="Richard Bradbury" w:date="2021-02-04T16:55:00Z">
              <w:r w:rsidRPr="002F0022" w:rsidDel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71" w:author="Richard Bradbury" w:date="2021-02-04T16:55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</w:t>
            </w:r>
            <w:del w:id="72" w:author="Richard Bradbury" w:date="2021-02-04T16:55:00Z">
              <w:r w:rsidRPr="002F0022" w:rsidDel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the</w:delText>
              </w:r>
            </w:del>
            <w:ins w:id="73" w:author="Richard Bradbury" w:date="2021-02-04T16:55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a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Provisioning</w:t>
            </w:r>
            <w:ins w:id="74" w:author="Richard Bradbury" w:date="2021-02-04T16:30:00Z">
              <w:r w:rsidR="009A19B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Session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3B1DD16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1F67E3D" w14:textId="6AD7AB5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75" w:author="Richard Bradbury" w:date="2021-02-04T17:02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r</w:delText>
              </w:r>
            </w:del>
            <w:ins w:id="76" w:author="Richard Bradbury" w:date="2021-02-04T17:02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R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etrieve an existing Content Hosting Configuration'</w:t>
            </w:r>
          </w:p>
          <w:p w14:paraId="68559145" w14:textId="00E7B1D5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77" w:author="Richard Bradbury" w:date="2021-02-04T17:02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r</w:delText>
              </w:r>
            </w:del>
            <w:ins w:id="78" w:author="Richard Bradbury" w:date="2021-02-04T17:02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R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etrieve an existing Content Hosting Configuration'</w:t>
            </w:r>
          </w:p>
          <w:p w14:paraId="35B2FD3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2EA97FE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contentHostingConfigurationId</w:t>
            </w:r>
            <w:proofErr w:type="spellEnd"/>
          </w:p>
          <w:p w14:paraId="379C6EA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query</w:t>
            </w:r>
          </w:p>
          <w:p w14:paraId="074CC25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false</w:t>
            </w:r>
          </w:p>
          <w:p w14:paraId="26C7A79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47549F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32A330BE" w14:textId="34C77E83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del w:id="79" w:author="Richard Bradbury" w:date="2021-02-04T16:55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80" w:author="Richard Bradbury" w:date="2021-02-04T16:55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Content Hosting Configuration</w:t>
            </w:r>
          </w:p>
          <w:p w14:paraId="3991C2B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7E7AA3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D79E19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The Content Hosting Configuration</w:t>
            </w:r>
          </w:p>
          <w:p w14:paraId="47D1118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A99A18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2D6E18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896F34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'#/components/schemas/ContentHostingConfiguration'</w:t>
            </w:r>
          </w:p>
          <w:p w14:paraId="5200A31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post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D7DAC8D" w14:textId="0A3FFFE1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81" w:author="Richard Bradbury" w:date="2021-02-04T17:02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c</w:delText>
              </w:r>
            </w:del>
            <w:ins w:id="82" w:author="Richard Bradbury" w:date="2021-02-04T17:02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C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reate a Content Hosting Configuration'</w:t>
            </w:r>
          </w:p>
          <w:p w14:paraId="59519F7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'Used to retrieve an existing Content Hosting Configuration'</w:t>
            </w:r>
          </w:p>
          <w:p w14:paraId="2B5ECCE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EE88B3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'201'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A32BFF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Created</w:t>
            </w:r>
          </w:p>
          <w:p w14:paraId="37FC072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headers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AAA5BF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Location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4982BC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'Location of the newly created Content Hosting Configuration'</w:t>
            </w:r>
          </w:p>
          <w:p w14:paraId="6CD3C7C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3A42BB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C2E8A5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</w:p>
          <w:p w14:paraId="407CEFB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403F78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73AA4B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FCD072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'#/components/schemas/ContentHostingConfiguration'</w:t>
            </w:r>
          </w:p>
          <w:p w14:paraId="1798F9F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</w:p>
          <w:p w14:paraId="62BAC13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/provisioning-sessions/{provisioningSessionId}/content-hosting-configuration/{contentHostingConfigurationId}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1941DB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A441C0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41F3A3F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3AE509E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7FB9A2F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FAE5CA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2F24B0F5" w14:textId="60E8DE53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del w:id="83" w:author="Richard Bradbury" w:date="2021-02-04T16:56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84" w:author="Richard Bradbury" w:date="2021-02-04T16:56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</w:t>
            </w:r>
            <w:ins w:id="85" w:author="Richard Bradbury" w:date="2021-02-04T16:56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parent 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 Session</w:t>
            </w:r>
          </w:p>
          <w:p w14:paraId="2DA5756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contentHostingConfigurationId</w:t>
            </w:r>
            <w:proofErr w:type="spellEnd"/>
          </w:p>
          <w:p w14:paraId="3F94E3E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4DF8E53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607D90C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C28AF9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4FE4E04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 unique identifier of the Content Hosting Configuration</w:t>
            </w:r>
          </w:p>
          <w:p w14:paraId="1A7D45B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2E80DE4" w14:textId="5C7A9078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86" w:author="Richard Bradbury" w:date="2021-02-04T17:02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r</w:delText>
              </w:r>
            </w:del>
            <w:ins w:id="87" w:author="Richard Bradbury" w:date="2021-02-04T17:02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R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etrieve an existing Content Hosting Configuration'</w:t>
            </w:r>
          </w:p>
          <w:p w14:paraId="2B69B534" w14:textId="15F7B145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88" w:author="Richard Bradbury" w:date="2021-02-04T17:02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r</w:delText>
              </w:r>
            </w:del>
            <w:ins w:id="89" w:author="Richard Bradbury" w:date="2021-02-04T17:02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R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etrieve an existing Content Hosting Configuration'</w:t>
            </w:r>
          </w:p>
          <w:p w14:paraId="1159496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961F97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EAD2107" w14:textId="0B522475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The </w:t>
            </w:r>
            <w:del w:id="90" w:author="Richard Bradbury" w:date="2021-02-04T16:57:00Z">
              <w:r w:rsidRPr="002F0022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identified Provisioning</w:delText>
              </w:r>
            </w:del>
            <w:ins w:id="91" w:author="Richard Bradbury" w:date="2021-02-04T16:57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requested Content Hosting Configuration</w:t>
              </w:r>
            </w:ins>
          </w:p>
          <w:p w14:paraId="42D8E39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5A097E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CEFAC7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1B92D2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'#/components/schemas/ContentHostingConfiguration'</w:t>
            </w:r>
          </w:p>
          <w:p w14:paraId="5804E5D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put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EF1377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16E91D4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0815193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C75267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default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550F0F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2D389F0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delete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03A8A77" w14:textId="150B822E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ins w:id="92" w:author="Richard Bradbury" w:date="2021-02-04T16:54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Destr</w:t>
              </w:r>
            </w:ins>
            <w:ins w:id="93" w:author="Richard Bradbury" w:date="2021-02-04T17:02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o</w:t>
              </w:r>
            </w:ins>
            <w:ins w:id="94" w:author="Richard Bradbury" w:date="2021-02-04T16:54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y a Content Hosting Configuration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10DEE1C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5188748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AEAFB5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commentRangeStart w:id="95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default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3BA11F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Default response</w:t>
            </w:r>
            <w:commentRangeEnd w:id="95"/>
            <w:r w:rsidR="008B0812">
              <w:rPr>
                <w:rStyle w:val="CommentReference"/>
              </w:rPr>
              <w:commentReference w:id="95"/>
            </w:r>
          </w:p>
          <w:p w14:paraId="344F782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</w:p>
          <w:p w14:paraId="67C1916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</w:p>
          <w:p w14:paraId="07F4652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/provisioning-sessions/{provisioningSessionId}/content-hosting-configuration/{contentHostingConfigurationId}/purge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5D9543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D81CEE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37EA46F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31B202B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151E35A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2FC994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6F917503" w14:textId="714220E2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del w:id="96" w:author="Richard Bradbury" w:date="2021-02-04T16:54:00Z">
              <w:r w:rsidRPr="002F0022" w:rsidDel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</w:delText>
              </w:r>
            </w:del>
            <w:del w:id="97" w:author="Richard Bradbury" w:date="2021-02-04T16:55:00Z">
              <w:r w:rsidRPr="002F0022" w:rsidDel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 u</w:delText>
              </w:r>
            </w:del>
            <w:ins w:id="98" w:author="Richard Bradbury" w:date="2021-02-04T16:55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Provisioning</w:t>
            </w:r>
            <w:ins w:id="99" w:author="Richard Bradbury" w:date="2021-02-04T16:54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Session</w:t>
              </w:r>
            </w:ins>
          </w:p>
          <w:p w14:paraId="3A42D8B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contentHostingConfigurationId</w:t>
            </w:r>
            <w:proofErr w:type="spellEnd"/>
          </w:p>
          <w:p w14:paraId="3180E29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gram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388162D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56BAB85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43EA55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0259DC3E" w14:textId="09DC903A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del w:id="100" w:author="Richard Bradbury" w:date="2021-02-04T16:55:00Z">
              <w:r w:rsidRPr="002F0022" w:rsidDel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101" w:author="Richard Bradbury" w:date="2021-02-04T16:55:00Z">
              <w:r w:rsidR="008B081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Content Hosting Configuration</w:t>
            </w:r>
          </w:p>
          <w:p w14:paraId="4C62DDA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</w:p>
          <w:p w14:paraId="07DD890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post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8DE1DE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'Purge the content of the cache'</w:t>
            </w:r>
          </w:p>
          <w:p w14:paraId="5C2E947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0201854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requestBody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F61A5B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'The RegEx pattern for resources to purge from the cache'</w:t>
            </w:r>
          </w:p>
          <w:p w14:paraId="301E4F0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15CB3E6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124B98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8ED280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D26A90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'#/components/schemas/Pattern'</w:t>
            </w:r>
          </w:p>
          <w:p w14:paraId="7F2E783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      </w:t>
            </w:r>
          </w:p>
          <w:p w14:paraId="34C76CC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1A556E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F02B2E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'Content was purged successfully'</w:t>
            </w:r>
          </w:p>
          <w:p w14:paraId="459543F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A5D5FF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TS 26.512</w:t>
            </w:r>
          </w:p>
          <w:p w14:paraId="3B36EBD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'http://www.3gpp.org/DynaReport/26346.htm'</w:t>
            </w:r>
          </w:p>
          <w:p w14:paraId="45021C3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components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D00B7D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F9A128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ContentHostingConfiguration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4C62B2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717223A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2CF79C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id</w:t>
            </w:r>
          </w:p>
          <w:p w14:paraId="2C80216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-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origin</w:t>
            </w:r>
          </w:p>
          <w:p w14:paraId="4A8E899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9424F6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FEC4C6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integer</w:t>
            </w:r>
          </w:p>
          <w:p w14:paraId="073BD12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format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int64</w:t>
            </w:r>
          </w:p>
          <w:p w14:paraId="1CD4894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ingestConfiguration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0A46D0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IngestConfiguration</w:t>
            </w:r>
            <w:proofErr w:type="spellEnd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5EF64F8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distributionConfiguration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A5690B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array</w:t>
            </w:r>
          </w:p>
          <w:p w14:paraId="55F9A02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items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482E24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'#/components/schemas/DistributionConfiguration'</w:t>
            </w:r>
          </w:p>
          <w:p w14:paraId="0C30526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IngestConfiguration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4D7111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39B8667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240CB4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AC29AD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56BBDBB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path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FE9B82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444994F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pull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5E5A75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boolean</w:t>
            </w:r>
            <w:proofErr w:type="spellEnd"/>
          </w:p>
          <w:p w14:paraId="6652ABD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protocol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C97707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28C317E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enum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F79682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- </w:t>
            </w:r>
            <w:commentRangeStart w:id="102"/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dashifpush</w:t>
            </w:r>
            <w:commentRangeEnd w:id="102"/>
            <w:proofErr w:type="spellEnd"/>
            <w:r w:rsidR="0092085C">
              <w:rPr>
                <w:rStyle w:val="CommentReference"/>
              </w:rPr>
              <w:commentReference w:id="102"/>
            </w:r>
          </w:p>
          <w:p w14:paraId="4F9DEC4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entryPoint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87E0B2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67F9DB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xml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8D1F30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IngestConfiguration</w:t>
            </w:r>
            <w:proofErr w:type="spellEnd"/>
          </w:p>
          <w:p w14:paraId="69646DC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DistributionConfiguration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CD4C4F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1994DE6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F24980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contentPreparationTemplateId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9E99F2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528CA91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targetDomain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9408B9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3C38C3D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originDomain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8BE567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6908E08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pathRewriteRules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499D90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array</w:t>
            </w:r>
          </w:p>
          <w:p w14:paraId="6D27E0C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items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DE6CFB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PathRewriteRule</w:t>
            </w:r>
            <w:proofErr w:type="spellEnd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0ABC6E5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cacheConfiguration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9E1A99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array</w:t>
            </w:r>
          </w:p>
          <w:p w14:paraId="6132EEB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items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9FD215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CachingConfiguration</w:t>
            </w:r>
            <w:proofErr w:type="spellEnd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7EF4392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geoFencing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A40880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array</w:t>
            </w:r>
          </w:p>
          <w:p w14:paraId="18AF0A5A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items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E2CCCC8" w14:textId="00BFBEEF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commentRangeStart w:id="103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Geo</w:t>
            </w:r>
            <w:ins w:id="104" w:author="Richard Bradbury" w:date="2021-02-04T17:15:00Z">
              <w:r w:rsidR="00E321C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fencing</w:t>
              </w:r>
            </w:ins>
            <w:ins w:id="105" w:author="Richard Bradbury" w:date="2021-02-04T17:08:00Z">
              <w:r w:rsidR="00E321C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Locat</w:t>
              </w:r>
            </w:ins>
            <w:ins w:id="106" w:author="Richard Bradbury" w:date="2021-02-04T17:15:00Z">
              <w:r w:rsidR="00E321C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or</w:t>
              </w:r>
            </w:ins>
            <w:ins w:id="107" w:author="Richard Bradbury" w:date="2021-02-04T17:08:00Z">
              <w:r w:rsidR="00E321C2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</w:t>
              </w:r>
            </w:ins>
            <w:proofErr w:type="spellEnd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commentRangeEnd w:id="103"/>
            <w:r w:rsidR="00E321C2">
              <w:rPr>
                <w:rStyle w:val="CommentReference"/>
              </w:rPr>
              <w:commentReference w:id="103"/>
            </w:r>
          </w:p>
          <w:p w14:paraId="67B8BCF7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urlSignature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536454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7E0D27D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9BF060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urlPattern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058068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C00234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tokenName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C56C671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3807C0D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passphraseName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C7E694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389A7D5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passphrase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9C7990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9463EE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tokenExpiryName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6E878A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0F68F90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useIPAddress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92760E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boolean</w:t>
            </w:r>
            <w:proofErr w:type="spellEnd"/>
          </w:p>
          <w:p w14:paraId="06BC8CE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ipAddressName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A773D3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B74F82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certificateId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1616D7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integer</w:t>
            </w:r>
          </w:p>
          <w:p w14:paraId="41B2A636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xml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D9F2FD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DistributionConfiguration</w:t>
            </w:r>
            <w:proofErr w:type="spellEnd"/>
          </w:p>
          <w:p w14:paraId="5EFC581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PathRewriteRule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1CBB7A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4F50767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CDD073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originPathPattern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66BE43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41DD94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distributionPath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82582C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32182F5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CachingConfiguration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4DDFFC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33A9DB2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648E53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urlPatternFilter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58E79D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45E45D62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cachingDirectives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4DF484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64E39C4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AF0737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statusCodeFilters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58A843B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array</w:t>
            </w:r>
          </w:p>
          <w:p w14:paraId="6DFFA9C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items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420B859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integer</w:t>
            </w:r>
          </w:p>
          <w:p w14:paraId="764CD06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noCache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BE4B1D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boolean</w:t>
            </w:r>
            <w:proofErr w:type="spellEnd"/>
          </w:p>
          <w:p w14:paraId="0F88B4E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maxAge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A916D6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integer</w:t>
            </w:r>
          </w:p>
          <w:p w14:paraId="081F77B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format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int32</w:t>
            </w:r>
          </w:p>
          <w:p w14:paraId="3A416DA5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securitySchemes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B182090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7A63B6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oauth2</w:t>
            </w:r>
          </w:p>
          <w:p w14:paraId="6F41F1CD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flows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FE62A53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authorizationCode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BF29EDF" w14:textId="271DE62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authorizationUrl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108" w:author="Richard Bradbury" w:date="2021-02-04T16:41:00Z">
              <w:r w:rsidRPr="002F0022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/v1/authorize</w:t>
            </w:r>
          </w:p>
          <w:p w14:paraId="35C5C05B" w14:textId="41133D76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tokenUrl</w:t>
            </w:r>
            <w:proofErr w:type="spellEnd"/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109" w:author="Richard Bradbury" w:date="2021-02-04T16:41:00Z">
              <w:r w:rsidRPr="002F0022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/v1/token</w:t>
            </w:r>
          </w:p>
          <w:p w14:paraId="7E7139BF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scopes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8C15AA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read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read access</w:t>
            </w:r>
          </w:p>
          <w:p w14:paraId="0CBFCC0E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write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write access</w:t>
            </w:r>
          </w:p>
          <w:p w14:paraId="3503F394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admin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2F0022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access to admin operations</w:t>
            </w:r>
          </w:p>
          <w:p w14:paraId="73A43AF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links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7E7743DC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callbacks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40735438" w14:textId="77777777" w:rsidR="002F0022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6500E916" w14:textId="460784A8" w:rsidR="00B44093" w:rsidRPr="002F0022" w:rsidRDefault="002F0022" w:rsidP="009A19B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- </w:t>
            </w:r>
            <w:r w:rsidRPr="002F0022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2F0022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</w:tc>
      </w:tr>
    </w:tbl>
    <w:p w14:paraId="30565D48" w14:textId="77777777" w:rsidR="00B44093" w:rsidRPr="00B44093" w:rsidRDefault="00B44093" w:rsidP="00B44093"/>
    <w:p w14:paraId="3E84EA73" w14:textId="692ABA33" w:rsidR="00B44093" w:rsidRDefault="00B44093" w:rsidP="00B44093">
      <w:pPr>
        <w:pStyle w:val="Heading2"/>
      </w:pPr>
      <w:r>
        <w:rPr>
          <w:noProof/>
        </w:rPr>
        <w:t>C.3.</w:t>
      </w:r>
      <w:ins w:id="110" w:author="Imed Bouazizi" w:date="2021-01-27T23:30:00Z">
        <w:r w:rsidR="00087B4A">
          <w:rPr>
            <w:noProof/>
          </w:rPr>
          <w:t>7</w:t>
        </w:r>
      </w:ins>
      <w:del w:id="111" w:author="Imed Bouazizi" w:date="2021-01-27T23:30:00Z">
        <w:r w:rsidDel="00087B4A">
          <w:rPr>
            <w:noProof/>
          </w:rPr>
          <w:delText>6</w:delText>
        </w:r>
      </w:del>
      <w:r>
        <w:rPr>
          <w:noProof/>
        </w:rPr>
        <w:tab/>
      </w:r>
      <w:commentRangeStart w:id="112"/>
      <w:r w:rsidRPr="00586B6B">
        <w:t>Consumption Reporting Provisioning API</w:t>
      </w:r>
      <w:commentRangeEnd w:id="112"/>
      <w:r w:rsidR="0092085C">
        <w:rPr>
          <w:rStyle w:val="CommentReference"/>
          <w:rFonts w:ascii="Times New Roman" w:hAnsi="Times New Roman"/>
        </w:rPr>
        <w:commentReference w:id="11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019CE6BE" w14:textId="77777777" w:rsidTr="00B44093">
        <w:tc>
          <w:tcPr>
            <w:tcW w:w="9629" w:type="dxa"/>
          </w:tcPr>
          <w:p w14:paraId="1E88B02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openapi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3.0.0</w:t>
            </w:r>
          </w:p>
          <w:p w14:paraId="7CD97FE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servers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F0BED2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6A9955"/>
                <w:sz w:val="21"/>
                <w:szCs w:val="21"/>
                <w:lang w:val="en-US"/>
              </w:rPr>
              <w:t># Added by API Auto Mocking Plugin</w:t>
            </w:r>
          </w:p>
          <w:p w14:paraId="4795A1F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SA4 5G Media Streaming Interfaces</w:t>
            </w:r>
          </w:p>
          <w:p w14:paraId="5272A44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https://virtserver.swaggerhub.com/ibouazizi/3gpp-m1</w:t>
            </w:r>
            <w:commentRangeStart w:id="113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</w:t>
            </w:r>
            <w:commentRangeEnd w:id="113"/>
            <w:r w:rsidR="0092085C">
              <w:rPr>
                <w:rStyle w:val="CommentReference"/>
              </w:rPr>
              <w:commentReference w:id="113"/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/1.0.0</w:t>
            </w:r>
          </w:p>
          <w:p w14:paraId="1314BF5D" w14:textId="691F979E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'https://www.3gpp.org/3gpp-m1</w:t>
            </w:r>
            <w:del w:id="114" w:author="Richard Bradbury" w:date="2021-02-04T16:42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/v1'</w:t>
            </w:r>
          </w:p>
          <w:p w14:paraId="1DFE1387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</w:t>
            </w:r>
          </w:p>
          <w:p w14:paraId="373FD31F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variables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2693252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info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60426C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Documentation of the 3GPP M1d Provisioning interface Consumption Reporting.</w:t>
            </w:r>
          </w:p>
          <w:p w14:paraId="185148B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version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1.0.0</w:t>
            </w:r>
          </w:p>
          <w:p w14:paraId="015F377A" w14:textId="7C088048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title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M1</w:t>
            </w:r>
            <w:del w:id="115" w:author="Richard Bradbury" w:date="2021-02-04T16:42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interface</w:t>
            </w:r>
          </w:p>
          <w:p w14:paraId="3CDFF02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contact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60BED4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email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bouazizi@qti.qualcomm.com</w:t>
            </w:r>
          </w:p>
          <w:p w14:paraId="429B2A3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license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5B057D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Apache 2.0</w:t>
            </w:r>
          </w:p>
          <w:p w14:paraId="6926288B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'http://www.apache.org/licenses/LICENSE-2.0.html'</w:t>
            </w:r>
          </w:p>
          <w:p w14:paraId="77EE561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tags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D6A1C1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TS 26.512</w:t>
            </w:r>
          </w:p>
          <w:p w14:paraId="3AC41630" w14:textId="694D61A9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 M1</w:t>
            </w:r>
            <w:del w:id="116" w:author="Richard Bradbury" w:date="2021-02-04T16:58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Consumption Reporting</w:t>
            </w:r>
          </w:p>
          <w:p w14:paraId="0F9410FF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E5CCD2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Find out more</w:t>
            </w:r>
          </w:p>
          <w:p w14:paraId="0936DB5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'http://www.3gpp.org'</w:t>
            </w:r>
          </w:p>
          <w:p w14:paraId="188A26E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lastRenderedPageBreak/>
              <w:t>paths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70219A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/provisioning-sessions/{provisioningSessionId}/consumption-reporting-configuration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69F9B1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40DF01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05C06C5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gram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4207F74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46A5495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4DFA4D97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167F774B" w14:textId="00CADAD9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17" w:author="Richard Bradbury" w:date="2021-02-04T16:58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118" w:author="Richard Bradbury" w:date="2021-02-04T16:58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</w:t>
            </w:r>
            <w:ins w:id="119" w:author="Richard Bradbury" w:date="2021-02-04T16:58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parent 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</w:t>
            </w:r>
            <w:ins w:id="120" w:author="Richard Bradbury" w:date="2021-02-04T16:42:00Z">
              <w:r w:rsidR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Session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33103F2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post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152A86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'Activate the consumption reporting procedure'</w:t>
            </w:r>
          </w:p>
          <w:p w14:paraId="2B1297D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'Activate the consumption reporting procedure'</w:t>
            </w:r>
          </w:p>
          <w:p w14:paraId="0356C2B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279544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3A3FC0A" w14:textId="1A1935FA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21" w:author="Richard Bradbury" w:date="2021-02-04T16:58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the c</w:delText>
              </w:r>
            </w:del>
            <w:ins w:id="122" w:author="Richard Bradbury" w:date="2021-02-04T16:58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C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onsumption reporting </w:t>
            </w:r>
            <w:ins w:id="123" w:author="Richard Bradbury" w:date="2021-02-04T17:01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procedure </w:t>
              </w:r>
            </w:ins>
            <w:del w:id="124" w:author="Richard Bradbury" w:date="2021-02-04T16:58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is 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successfully activate</w:t>
            </w:r>
            <w:ins w:id="125" w:author="Richard Bradbury" w:date="2021-02-04T16:42:00Z">
              <w:r w:rsidR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d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7509055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61DCDA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'Retrieve the consumption reporting configuration'</w:t>
            </w:r>
          </w:p>
          <w:p w14:paraId="7067D97B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'retrieve the consumption reporting configuration'</w:t>
            </w:r>
          </w:p>
          <w:p w14:paraId="5B0F451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3DA2B24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3B5EF3B" w14:textId="046688DA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26" w:author="Richard Bradbury" w:date="2021-02-04T16:58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d</w:delText>
              </w:r>
            </w:del>
            <w:ins w:id="127" w:author="Richard Bradbury" w:date="2021-02-04T16:58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D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escription of the </w:t>
            </w:r>
            <w:ins w:id="128" w:author="Richard Bradbury" w:date="2021-02-04T16:58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current </w:t>
              </w:r>
            </w:ins>
            <w:r w:rsidR="00FD00C5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 xml:space="preserve">consumption 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reporting</w:t>
            </w:r>
            <w:r w:rsidR="00FD00C5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 xml:space="preserve"> 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configuration'</w:t>
            </w:r>
          </w:p>
          <w:p w14:paraId="45A7545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F5A95DF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1345BD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0B2FF3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'#/components/schemas/ConsumptionReportingConfiguration'</w:t>
            </w:r>
          </w:p>
          <w:p w14:paraId="0DF509B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</w:p>
          <w:p w14:paraId="0C818DB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125703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TS 26.512</w:t>
            </w:r>
          </w:p>
          <w:p w14:paraId="744F525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'http://www.3gpp.org/DynaReport/26346.htm'</w:t>
            </w:r>
          </w:p>
          <w:p w14:paraId="221785D7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components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B764AA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41B597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ConsumptionReportingConfiguration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844E27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object</w:t>
            </w:r>
          </w:p>
          <w:p w14:paraId="75B0785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properties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E06B48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reportingInterval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24739D7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'https://forge.etsi.org/rep/3GPP/5G_APIs/blob/master/TS29122_CommonData.yaml#/components/schemas/DurationSec'</w:t>
            </w:r>
          </w:p>
          <w:p w14:paraId="7182AE7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samplePercentage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D6B0DE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number</w:t>
            </w:r>
          </w:p>
          <w:p w14:paraId="4F0028B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format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float</w:t>
            </w:r>
          </w:p>
          <w:p w14:paraId="54269BE4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minimum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0.0</w:t>
            </w:r>
          </w:p>
          <w:p w14:paraId="6837687F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maximum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100.0</w:t>
            </w:r>
          </w:p>
          <w:p w14:paraId="30B0B4D7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commentRangeStart w:id="129"/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locationType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6167AB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'#/components/schemas/Geo'</w:t>
            </w:r>
            <w:commentRangeEnd w:id="129"/>
            <w:r w:rsidR="00E321C2">
              <w:rPr>
                <w:rStyle w:val="CommentReference"/>
              </w:rPr>
              <w:commentReference w:id="129"/>
            </w:r>
          </w:p>
          <w:p w14:paraId="276F8E5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securitySchemes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DB34AE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24CA64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oauth2</w:t>
            </w:r>
          </w:p>
          <w:p w14:paraId="3194CEE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flows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4D1980F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authorizationCode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7C336C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authorizationUrl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130" w:author="Richard Bradbury" w:date="2021-02-04T16:42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/v1/authorize</w:t>
            </w:r>
          </w:p>
          <w:p w14:paraId="4718C35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tokenUrl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131" w:author="Richard Bradbury" w:date="2021-02-04T16:42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/v1/token</w:t>
            </w:r>
          </w:p>
          <w:p w14:paraId="1C0A94AF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scopes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CF6BA44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read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read access</w:t>
            </w:r>
          </w:p>
          <w:p w14:paraId="0054A17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write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write access</w:t>
            </w:r>
          </w:p>
          <w:p w14:paraId="49C409A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admin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access to admin operations</w:t>
            </w:r>
          </w:p>
          <w:p w14:paraId="00B261C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links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565E9E1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callbacks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06E376B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79565F8F" w14:textId="383AFD32" w:rsidR="00B44093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</w:tc>
      </w:tr>
    </w:tbl>
    <w:p w14:paraId="58DC20EE" w14:textId="77777777" w:rsidR="00B44093" w:rsidRPr="00B44093" w:rsidRDefault="00B44093" w:rsidP="00B44093"/>
    <w:p w14:paraId="0C232063" w14:textId="273637A1" w:rsidR="00B44093" w:rsidRDefault="00B44093" w:rsidP="00B44093">
      <w:pPr>
        <w:pStyle w:val="Heading2"/>
      </w:pPr>
      <w:r>
        <w:rPr>
          <w:noProof/>
        </w:rPr>
        <w:t>C.3.</w:t>
      </w:r>
      <w:ins w:id="132" w:author="Imed Bouazizi" w:date="2021-01-27T23:30:00Z">
        <w:r w:rsidR="00087B4A">
          <w:rPr>
            <w:noProof/>
          </w:rPr>
          <w:t>8</w:t>
        </w:r>
      </w:ins>
      <w:del w:id="133" w:author="Imed Bouazizi" w:date="2021-01-27T23:30:00Z">
        <w:r w:rsidDel="00087B4A">
          <w:rPr>
            <w:noProof/>
          </w:rPr>
          <w:delText>7</w:delText>
        </w:r>
      </w:del>
      <w:r>
        <w:rPr>
          <w:noProof/>
        </w:rPr>
        <w:tab/>
      </w:r>
      <w:r w:rsidRPr="00586B6B">
        <w:t>Metrics Reporting Provisioning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0CB1DAC9" w14:textId="77777777" w:rsidTr="00B44093">
        <w:tc>
          <w:tcPr>
            <w:tcW w:w="9629" w:type="dxa"/>
          </w:tcPr>
          <w:p w14:paraId="354E020F" w14:textId="77777777" w:rsidR="00B44093" w:rsidRDefault="00B44093" w:rsidP="00B44093"/>
        </w:tc>
      </w:tr>
    </w:tbl>
    <w:p w14:paraId="03452B0F" w14:textId="77777777" w:rsidR="00B44093" w:rsidRPr="00B44093" w:rsidRDefault="00B44093" w:rsidP="00B44093"/>
    <w:p w14:paraId="3A9E2AF1" w14:textId="6600F40D" w:rsidR="00B44093" w:rsidRDefault="00B44093" w:rsidP="00B44093">
      <w:pPr>
        <w:pStyle w:val="Heading2"/>
      </w:pPr>
      <w:r>
        <w:rPr>
          <w:noProof/>
        </w:rPr>
        <w:t>C.3.</w:t>
      </w:r>
      <w:ins w:id="134" w:author="Imed Bouazizi" w:date="2021-01-27T23:30:00Z">
        <w:r w:rsidR="00087B4A">
          <w:rPr>
            <w:noProof/>
          </w:rPr>
          <w:t>9</w:t>
        </w:r>
      </w:ins>
      <w:del w:id="135" w:author="Imed Bouazizi" w:date="2021-01-27T23:30:00Z">
        <w:r w:rsidDel="00087B4A">
          <w:rPr>
            <w:noProof/>
          </w:rPr>
          <w:delText>8</w:delText>
        </w:r>
      </w:del>
      <w:r>
        <w:rPr>
          <w:noProof/>
        </w:rPr>
        <w:tab/>
      </w:r>
      <w:r w:rsidRPr="00586B6B">
        <w:t>Policy Templates Provisioning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592DD1CF" w14:textId="77777777" w:rsidTr="00B44093">
        <w:tc>
          <w:tcPr>
            <w:tcW w:w="9629" w:type="dxa"/>
          </w:tcPr>
          <w:p w14:paraId="6FD33017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openapi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3.0.0</w:t>
            </w:r>
          </w:p>
          <w:p w14:paraId="13E8D0A7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servers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5995887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SA4 5G Media Streaming Interfaces</w:t>
            </w:r>
          </w:p>
          <w:p w14:paraId="46E6264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https://virtserver.swaggerhub.com/ibouazizi/3gpp-m1</w:t>
            </w:r>
            <w:commentRangeStart w:id="136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</w:t>
            </w:r>
            <w:commentRangeEnd w:id="136"/>
            <w:r w:rsidR="0092085C">
              <w:rPr>
                <w:rStyle w:val="CommentReference"/>
              </w:rPr>
              <w:commentReference w:id="136"/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/1.0.0</w:t>
            </w:r>
          </w:p>
          <w:p w14:paraId="06577FF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'https://www.3gpp.org/3gpp-m1</w:t>
            </w:r>
            <w:del w:id="137" w:author="Richard Bradbury" w:date="2021-02-04T16:43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/v1'</w:t>
            </w:r>
          </w:p>
          <w:p w14:paraId="65D3BD4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</w:t>
            </w:r>
          </w:p>
          <w:p w14:paraId="071040C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variables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1590F34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info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4D2738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Documentation of the 3GPP M1</w:t>
            </w:r>
            <w:del w:id="138" w:author="Richard Bradbury" w:date="2021-02-04T16:59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Policy Template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</w:p>
          <w:p w14:paraId="48A65EA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version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B5CEA8"/>
                <w:sz w:val="21"/>
                <w:szCs w:val="21"/>
                <w:lang w:val="en-US"/>
              </w:rPr>
              <w:t>1.0.0</w:t>
            </w:r>
          </w:p>
          <w:p w14:paraId="318AF6E1" w14:textId="2AF5D868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title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M1</w:t>
            </w:r>
            <w:del w:id="139" w:author="Richard Bradbury" w:date="2021-02-04T16:43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Policy Template</w:t>
            </w:r>
            <w:ins w:id="140" w:author="Richard Bradbury" w:date="2021-02-04T16:43:00Z">
              <w:r w:rsidR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 Provisioning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interface</w:t>
            </w:r>
          </w:p>
          <w:p w14:paraId="3B2DDC0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contact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95E943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email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bouazizi@qti.qualcomm.com</w:t>
            </w:r>
          </w:p>
          <w:p w14:paraId="6C67F69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license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B6CC49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Apache 2.0</w:t>
            </w:r>
          </w:p>
          <w:p w14:paraId="46BDDF4B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'http://www.apache.org/licenses/LICENSE-2.0.html'</w:t>
            </w:r>
          </w:p>
          <w:p w14:paraId="7D2C1A6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tags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FFD0F2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3GPP TS 26.512</w:t>
            </w:r>
          </w:p>
          <w:p w14:paraId="4A3AEDDC" w14:textId="1EAC6002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5G Media Provisioning Interface M1</w:t>
            </w:r>
            <w:del w:id="141" w:author="Richard Bradbury" w:date="2021-02-04T16:43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</w:t>
            </w:r>
            <w:ins w:id="142" w:author="Richard Bradbury" w:date="2021-02-04T16:43:00Z">
              <w:r w:rsidR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Policy Templates 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 Interface</w:t>
            </w:r>
          </w:p>
          <w:p w14:paraId="51C3EE9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4A4A5E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Find out more</w:t>
            </w:r>
          </w:p>
          <w:p w14:paraId="1B7DEF6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'http://www.3gpp.org'</w:t>
            </w:r>
          </w:p>
          <w:p w14:paraId="495623C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paths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8A654B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/provisioning-sessions/{provisioningSessionId}/policy-templates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00CD3C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724AD2B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15140F7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gram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3DA2B8C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26967A2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5D8692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0A45FDB8" w14:textId="057A2054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43" w:author="Richard Bradbury" w:date="2021-02-04T16:59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144" w:author="Richard Bradbury" w:date="2021-02-04T16:59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</w:t>
            </w:r>
            <w:ins w:id="145" w:author="Richard Bradbury" w:date="2021-02-04T16:59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parent 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 Session'</w:t>
            </w:r>
          </w:p>
          <w:p w14:paraId="3A23308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post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3092C64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'Create a new Policy Template'</w:t>
            </w:r>
          </w:p>
          <w:p w14:paraId="41F8DC8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'create a new Policy Template'</w:t>
            </w:r>
          </w:p>
          <w:p w14:paraId="03303B8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C68446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'201'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7159450" w14:textId="4EC0F4E9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46" w:author="Richard Bradbury" w:date="2021-02-04T16:59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t</w:delText>
              </w:r>
            </w:del>
            <w:ins w:id="147" w:author="Richard Bradbury" w:date="2021-02-04T16:59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T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he newly created Policy Template'</w:t>
            </w:r>
          </w:p>
          <w:p w14:paraId="11E7B0EF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07B7BA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C4332F9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9073F9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PolicyTemplate</w:t>
            </w:r>
            <w:proofErr w:type="spellEnd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0620687B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/provisioning-sessions/{provisioningSessionId}/policy-templates/{policyTemplateId}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454EAD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parameters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8C1D76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provisioningSessionId</w:t>
            </w:r>
            <w:proofErr w:type="spellEnd"/>
          </w:p>
          <w:p w14:paraId="6F716514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gram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6C3FA839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61258B9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868131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4BB04167" w14:textId="2EF731EC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48" w:author="Richard Bradbury" w:date="2021-02-04T17:00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149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</w:t>
            </w:r>
            <w:ins w:id="150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parent 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Provisioning Session'</w:t>
            </w:r>
          </w:p>
          <w:p w14:paraId="43C9D82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name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proofErr w:type="spellStart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policyTemplateId</w:t>
            </w:r>
            <w:proofErr w:type="spellEnd"/>
          </w:p>
          <w:p w14:paraId="3176DBF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gram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in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  <w:proofErr w:type="gram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path</w:t>
            </w:r>
          </w:p>
          <w:p w14:paraId="37E14D4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required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true</w:t>
            </w:r>
          </w:p>
          <w:p w14:paraId="595D64C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6EEFAF3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string</w:t>
            </w:r>
          </w:p>
          <w:p w14:paraId="7C2175B1" w14:textId="32738C68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51" w:author="Richard Bradbury" w:date="2021-02-04T17:00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u</w:delText>
              </w:r>
            </w:del>
            <w:ins w:id="152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U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nique identifier of the Policy Template'</w:t>
            </w:r>
          </w:p>
          <w:p w14:paraId="2AAD07C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get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B113118" w14:textId="0BE2861E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53" w:author="Richard Bradbury" w:date="2021-02-04T17:00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r</w:delText>
              </w:r>
            </w:del>
            <w:ins w:id="154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R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etrieve a description of the Policy Template'</w:t>
            </w:r>
          </w:p>
          <w:p w14:paraId="6D953597" w14:textId="0BC5DB13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55" w:author="Richard Bradbury" w:date="2021-02-04T17:00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r</w:delText>
              </w:r>
            </w:del>
            <w:ins w:id="156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R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etrieve a description of the Policy Template'</w:t>
            </w:r>
          </w:p>
          <w:p w14:paraId="1035D3D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C0C03C4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73F9664B" w14:textId="3536AA73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57" w:author="Richard Bradbury" w:date="2021-02-04T17:00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d</w:delText>
              </w:r>
            </w:del>
            <w:ins w:id="158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D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escription of the Policy Template'</w:t>
            </w:r>
          </w:p>
          <w:p w14:paraId="41D6414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3925E1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1314FE9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BD35B29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PolicyTemplate</w:t>
            </w:r>
            <w:proofErr w:type="spellEnd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065D129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put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B9F8E90" w14:textId="647B4721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59" w:author="Richard Bradbury" w:date="2021-02-04T17:00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m</w:delText>
              </w:r>
            </w:del>
            <w:ins w:id="160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M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odify the configuration of a Policy Template'</w:t>
            </w:r>
          </w:p>
          <w:p w14:paraId="732D046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''</w:t>
            </w:r>
          </w:p>
          <w:p w14:paraId="210DBD74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requestBody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729D83E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B5998D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749538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3168A09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PolicyTemplate</w:t>
            </w:r>
            <w:proofErr w:type="spellEnd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32BA37E3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CFED74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4795BA80" w14:textId="7087DE84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61" w:author="Richard Bradbury" w:date="2021-02-04T17:00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update a p</w:delText>
              </w:r>
            </w:del>
            <w:ins w:id="162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P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olicy </w:t>
            </w:r>
            <w:del w:id="163" w:author="Richard Bradbury" w:date="2021-02-04T17:00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t</w:delText>
              </w:r>
            </w:del>
            <w:ins w:id="164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T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emplate</w:t>
            </w:r>
            <w:ins w:id="165" w:author="Richard Bradbury" w:date="2021-02-04T17:00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 xml:space="preserve"> successfully updated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56209611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content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3B29F4A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lastRenderedPageBreak/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application/json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39B626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schema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B1B5BBF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$ref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'#/components/schemas/</w:t>
            </w:r>
            <w:proofErr w:type="spellStart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PolicyTemplate</w:t>
            </w:r>
            <w:proofErr w:type="spellEnd"/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</w:p>
          <w:p w14:paraId="339B5CB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delete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6A3FD5E1" w14:textId="1E35B18F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summary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'de</w:t>
            </w:r>
            <w:ins w:id="166" w:author="Richard Bradbury" w:date="2021-02-04T16:44:00Z">
              <w:r w:rsidR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stroy</w:t>
              </w:r>
            </w:ins>
            <w:del w:id="167" w:author="Richard Bradbury" w:date="2021-02-04T16:44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lete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a Policy Template'</w:t>
            </w:r>
          </w:p>
          <w:p w14:paraId="2DFD01F0" w14:textId="14BD8A4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'de</w:t>
            </w:r>
            <w:ins w:id="168" w:author="Richard Bradbury" w:date="2021-02-04T16:44:00Z">
              <w:r w:rsidR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stroy</w:t>
              </w:r>
            </w:ins>
            <w:del w:id="169" w:author="Richard Bradbury" w:date="2021-02-04T16:44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lete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a Policy Template'</w:t>
            </w:r>
          </w:p>
          <w:p w14:paraId="5E402EE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responses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F5512A9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'200'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DB9D20E" w14:textId="7B172FFB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</w:t>
            </w:r>
            <w:del w:id="170" w:author="Richard Bradbury" w:date="2021-02-04T16:44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a 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Policy Template </w:t>
            </w:r>
            <w:del w:id="171" w:author="Richard Bradbury" w:date="2021-02-04T17:01:00Z">
              <w:r w:rsidRPr="00B05A64" w:rsidDel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is</w:delText>
              </w:r>
            </w:del>
            <w:ins w:id="172" w:author="Richard Bradbury" w:date="2021-02-04T17:01:00Z">
              <w:r w:rsidR="00FD00C5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successfully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 de</w:t>
            </w:r>
            <w:del w:id="173" w:author="Richard Bradbury" w:date="2021-02-04T16:44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le</w:delText>
              </w:r>
            </w:del>
            <w:ins w:id="174" w:author="Richard Bradbury" w:date="2021-02-04T16:44:00Z">
              <w:r w:rsidR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s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</w:t>
            </w:r>
            <w:ins w:id="175" w:author="Richard Bradbury" w:date="2021-02-04T16:44:00Z">
              <w:r w:rsidR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t>roy</w:t>
              </w:r>
            </w:ins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ed'</w:t>
            </w:r>
          </w:p>
          <w:p w14:paraId="3CBC5C2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externalDocs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2128CBD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description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TS 26.512</w:t>
            </w:r>
          </w:p>
          <w:p w14:paraId="3520D85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url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'http://www.3gpp.org/DynaReport/26512.htm'</w:t>
            </w:r>
          </w:p>
          <w:p w14:paraId="481938C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components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AA43810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securitySchemes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5907646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BA38BC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type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oauth2</w:t>
            </w:r>
          </w:p>
          <w:p w14:paraId="1C36FCC9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flows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48C5F2C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authorizationCode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182BDEA6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authorizationUrl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176" w:author="Richard Bradbury" w:date="2021-02-04T16:44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/v1/authorize</w:t>
            </w:r>
          </w:p>
          <w:p w14:paraId="66093A9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proofErr w:type="spellStart"/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tokenUrl</w:t>
            </w:r>
            <w:proofErr w:type="spellEnd"/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https://www.3gpp.org/3gpp-m1</w:t>
            </w:r>
            <w:del w:id="177" w:author="Richard Bradbury" w:date="2021-02-04T16:44:00Z">
              <w:r w:rsidRPr="00B05A64" w:rsidDel="0092085C">
                <w:rPr>
                  <w:rFonts w:ascii="Consolas" w:hAnsi="Consolas"/>
                  <w:color w:val="CE9178"/>
                  <w:sz w:val="21"/>
                  <w:szCs w:val="21"/>
                  <w:lang w:val="en-US"/>
                </w:rPr>
                <w:delText>d</w:delText>
              </w:r>
            </w:del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/v1/token</w:t>
            </w:r>
          </w:p>
          <w:p w14:paraId="0B1A1DE9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scopes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</w:t>
            </w:r>
          </w:p>
          <w:p w14:paraId="03FA1FB5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read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read access</w:t>
            </w:r>
          </w:p>
          <w:p w14:paraId="2D9F0EBD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write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write access</w:t>
            </w:r>
          </w:p>
          <w:p w14:paraId="4A05340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        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admin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  <w:r w:rsidRPr="00B05A64">
              <w:rPr>
                <w:rFonts w:ascii="Consolas" w:hAnsi="Consolas"/>
                <w:color w:val="CE9178"/>
                <w:sz w:val="21"/>
                <w:szCs w:val="21"/>
                <w:lang w:val="en-US"/>
              </w:rPr>
              <w:t>Grants access to admin operations</w:t>
            </w:r>
          </w:p>
          <w:p w14:paraId="44AA3322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links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50786E7A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 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callbacks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{}</w:t>
            </w:r>
          </w:p>
          <w:p w14:paraId="373310F8" w14:textId="77777777" w:rsidR="00B05A64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security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</w:t>
            </w:r>
          </w:p>
          <w:p w14:paraId="309B8443" w14:textId="198543CE" w:rsidR="00B44093" w:rsidRPr="00B05A64" w:rsidRDefault="00B05A64" w:rsidP="0092085C">
            <w:pPr>
              <w:spacing w:after="0" w:line="285" w:lineRule="atLeast"/>
              <w:rPr>
                <w:rFonts w:ascii="Consolas" w:hAnsi="Consolas"/>
                <w:color w:val="D4D4D4"/>
                <w:sz w:val="21"/>
                <w:szCs w:val="21"/>
                <w:lang w:val="en-US"/>
              </w:rPr>
            </w:pP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- </w:t>
            </w:r>
            <w:r w:rsidRPr="00B05A64">
              <w:rPr>
                <w:rFonts w:ascii="Consolas" w:hAnsi="Consolas"/>
                <w:color w:val="569CD6"/>
                <w:sz w:val="21"/>
                <w:szCs w:val="21"/>
                <w:lang w:val="en-US"/>
              </w:rPr>
              <w:t>m1d_auth</w:t>
            </w:r>
            <w:r w:rsidRPr="00B05A64">
              <w:rPr>
                <w:rFonts w:ascii="Consolas" w:hAnsi="Consolas"/>
                <w:color w:val="D4D4D4"/>
                <w:sz w:val="21"/>
                <w:szCs w:val="21"/>
                <w:lang w:val="en-US"/>
              </w:rPr>
              <w:t>: []</w:t>
            </w:r>
          </w:p>
        </w:tc>
      </w:tr>
    </w:tbl>
    <w:p w14:paraId="5A624CCE" w14:textId="77777777" w:rsidR="00B44093" w:rsidRPr="00B44093" w:rsidRDefault="00B44093" w:rsidP="00B44093"/>
    <w:p w14:paraId="737A1D87" w14:textId="5C42525D" w:rsidR="004334A2" w:rsidRPr="004334A2" w:rsidRDefault="004334A2" w:rsidP="00B44093">
      <w:pPr>
        <w:pStyle w:val="Heading1"/>
        <w:overflowPunct w:val="0"/>
        <w:autoSpaceDE w:val="0"/>
        <w:autoSpaceDN w:val="0"/>
        <w:adjustRightInd w:val="0"/>
        <w:textAlignment w:val="baseline"/>
      </w:pPr>
    </w:p>
    <w:sectPr w:rsidR="004334A2" w:rsidRPr="004334A2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Richard Bradbury" w:date="2021-02-04T16:32:00Z" w:initials="RJB">
    <w:p w14:paraId="5FA02F3D" w14:textId="3E1BAAA0" w:rsidR="009A19BC" w:rsidRDefault="009A19BC">
      <w:pPr>
        <w:pStyle w:val="CommentText"/>
      </w:pPr>
      <w:r>
        <w:rPr>
          <w:rStyle w:val="CommentReference"/>
        </w:rPr>
        <w:annotationRef/>
      </w:r>
      <w:r>
        <w:t>FIXME</w:t>
      </w:r>
    </w:p>
  </w:comment>
  <w:comment w:id="12" w:author="Richard Bradbury" w:date="2021-02-04T16:50:00Z" w:initials="RJB">
    <w:p w14:paraId="571587C4" w14:textId="77777777" w:rsidR="008B0812" w:rsidRDefault="008B0812">
      <w:pPr>
        <w:pStyle w:val="CommentText"/>
      </w:pPr>
      <w:r>
        <w:rPr>
          <w:rStyle w:val="CommentReference"/>
        </w:rPr>
        <w:annotationRef/>
      </w:r>
      <w:r>
        <w:t xml:space="preserve">This looks wrong. </w:t>
      </w:r>
      <w:r w:rsidR="00E321C2">
        <w:t>P</w:t>
      </w:r>
      <w:r>
        <w:t xml:space="preserve">articular MPEG-7 Controlled Term </w:t>
      </w:r>
      <w:proofErr w:type="spellStart"/>
      <w:r>
        <w:t>idenfifier</w:t>
      </w:r>
      <w:r w:rsidR="00E321C2">
        <w:t>s</w:t>
      </w:r>
      <w:proofErr w:type="spellEnd"/>
      <w:r w:rsidR="00E321C2">
        <w:t xml:space="preserve"> are specified for geofencing in the Content Hosting Configuration.</w:t>
      </w:r>
    </w:p>
    <w:p w14:paraId="60F7ED17" w14:textId="7E1F7890" w:rsidR="00E321C2" w:rsidRDefault="00E321C2">
      <w:pPr>
        <w:pStyle w:val="CommentText"/>
      </w:pPr>
      <w:r>
        <w:t xml:space="preserve">This isn’t a common data type, anyway, so should be </w:t>
      </w:r>
      <w:proofErr w:type="spellStart"/>
      <w:r>
        <w:t>inlined</w:t>
      </w:r>
      <w:proofErr w:type="spellEnd"/>
      <w:r>
        <w:t xml:space="preserve"> in the Content Hosting Configuration resource type.</w:t>
      </w:r>
    </w:p>
  </w:comment>
  <w:comment w:id="17" w:author="Richard Bradbury" w:date="2021-02-04T16:32:00Z" w:initials="RJB">
    <w:p w14:paraId="4A7AC92E" w14:textId="276EC59F" w:rsidR="009A19BC" w:rsidRDefault="009A19BC">
      <w:pPr>
        <w:pStyle w:val="CommentText"/>
      </w:pPr>
      <w:r>
        <w:rPr>
          <w:rStyle w:val="CommentReference"/>
        </w:rPr>
        <w:annotationRef/>
      </w:r>
      <w:r>
        <w:t>FIXME</w:t>
      </w:r>
    </w:p>
  </w:comment>
  <w:comment w:id="34" w:author="Richard Bradbury" w:date="2021-02-04T16:52:00Z" w:initials="RJB">
    <w:p w14:paraId="70B97F33" w14:textId="22E84829" w:rsidR="008B0812" w:rsidRDefault="008B0812">
      <w:pPr>
        <w:pStyle w:val="CommentText"/>
      </w:pPr>
      <w:r>
        <w:rPr>
          <w:rStyle w:val="CommentReference"/>
        </w:rPr>
        <w:annotationRef/>
      </w:r>
      <w:r>
        <w:t>HTTP response code?</w:t>
      </w:r>
    </w:p>
  </w:comment>
  <w:comment w:id="39" w:author="Richard Bradbury" w:date="2021-02-04T16:37:00Z" w:initials="RJB">
    <w:p w14:paraId="6BAE5D19" w14:textId="179E4657" w:rsidR="0092085C" w:rsidRDefault="0092085C">
      <w:pPr>
        <w:pStyle w:val="CommentText"/>
      </w:pPr>
      <w:r>
        <w:rPr>
          <w:rStyle w:val="CommentReference"/>
        </w:rPr>
        <w:annotationRef/>
      </w:r>
      <w:r>
        <w:t>Destroy operation missing.</w:t>
      </w:r>
    </w:p>
  </w:comment>
  <w:comment w:id="40" w:author="Richard Bradbury" w:date="2021-02-04T16:31:00Z" w:initials="RJB">
    <w:p w14:paraId="372FAE93" w14:textId="297D643A" w:rsidR="009A19BC" w:rsidRDefault="009A19BC">
      <w:pPr>
        <w:pStyle w:val="CommentText"/>
      </w:pPr>
      <w:r>
        <w:rPr>
          <w:rStyle w:val="CommentReference"/>
        </w:rPr>
        <w:annotationRef/>
      </w:r>
      <w:r>
        <w:t>FIXME.</w:t>
      </w:r>
    </w:p>
  </w:comment>
  <w:comment w:id="51" w:author="Richard Bradbury" w:date="2021-02-04T17:05:00Z" w:initials="RJB">
    <w:p w14:paraId="5D0132A0" w14:textId="37F7D895" w:rsidR="00FD00C5" w:rsidRDefault="00FD00C5">
      <w:pPr>
        <w:pStyle w:val="CommentText"/>
      </w:pPr>
      <w:r>
        <w:rPr>
          <w:rStyle w:val="CommentReference"/>
        </w:rPr>
        <w:annotationRef/>
      </w:r>
      <w:r w:rsidR="00E321C2">
        <w:t>This doesn’t</w:t>
      </w:r>
      <w:r>
        <w:t xml:space="preserve"> accurately capture the two </w:t>
      </w:r>
      <w:r w:rsidR="00E321C2">
        <w:t>variant</w:t>
      </w:r>
      <w:r>
        <w:t xml:space="preserve">s yet. In </w:t>
      </w:r>
      <w:r w:rsidR="00E321C2">
        <w:t>the second variant</w:t>
      </w:r>
      <w:r>
        <w:t xml:space="preserve">, </w:t>
      </w:r>
      <w:r w:rsidR="00E321C2">
        <w:t xml:space="preserve">the path has a </w:t>
      </w:r>
      <w:r w:rsidR="00E321C2" w:rsidRPr="00E321C2">
        <w:rPr>
          <w:rFonts w:ascii="Courier New" w:hAnsi="Courier New" w:cs="Courier New"/>
        </w:rPr>
        <w:t>?</w:t>
      </w:r>
      <w:proofErr w:type="spellStart"/>
      <w:r w:rsidR="00E321C2" w:rsidRPr="00E321C2">
        <w:rPr>
          <w:rFonts w:ascii="Courier New" w:hAnsi="Courier New" w:cs="Courier New"/>
        </w:rPr>
        <w:t>csr</w:t>
      </w:r>
      <w:proofErr w:type="spellEnd"/>
      <w:r w:rsidR="00E321C2">
        <w:t xml:space="preserve"> query parameter suffix and </w:t>
      </w:r>
      <w:r>
        <w:t xml:space="preserve">a Certificate Signing Request is included </w:t>
      </w:r>
      <w:r w:rsidR="00E321C2">
        <w:t>in the POST request.</w:t>
      </w:r>
    </w:p>
  </w:comment>
  <w:comment w:id="67" w:author="Richard Bradbury" w:date="2021-02-04T16:37:00Z" w:initials="RJB">
    <w:p w14:paraId="2DFD3A38" w14:textId="5BA3B5B2" w:rsidR="0092085C" w:rsidRDefault="0092085C">
      <w:pPr>
        <w:pStyle w:val="CommentText"/>
      </w:pPr>
      <w:r>
        <w:rPr>
          <w:rStyle w:val="CommentReference"/>
        </w:rPr>
        <w:annotationRef/>
      </w:r>
      <w:r>
        <w:t>FIXME</w:t>
      </w:r>
    </w:p>
  </w:comment>
  <w:comment w:id="95" w:author="Richard Bradbury" w:date="2021-02-04T16:54:00Z" w:initials="RJB">
    <w:p w14:paraId="44251EDE" w14:textId="2C92E679" w:rsidR="008B0812" w:rsidRDefault="008B0812">
      <w:pPr>
        <w:pStyle w:val="CommentText"/>
      </w:pPr>
      <w:r>
        <w:rPr>
          <w:rStyle w:val="CommentReference"/>
        </w:rPr>
        <w:annotationRef/>
      </w:r>
      <w:r>
        <w:t>HTTP response code?</w:t>
      </w:r>
    </w:p>
  </w:comment>
  <w:comment w:id="102" w:author="Richard Bradbury" w:date="2021-02-04T16:40:00Z" w:initials="RJB">
    <w:p w14:paraId="3C4FFDC8" w14:textId="538B6E93" w:rsidR="0092085C" w:rsidRDefault="0092085C">
      <w:pPr>
        <w:pStyle w:val="CommentText"/>
      </w:pPr>
      <w:r>
        <w:rPr>
          <w:rStyle w:val="CommentReference"/>
        </w:rPr>
        <w:annotationRef/>
      </w:r>
      <w:r>
        <w:t>Should be URI string since this is an MPEG-7 Classification Scheme term identifier.</w:t>
      </w:r>
    </w:p>
  </w:comment>
  <w:comment w:id="103" w:author="Richard Bradbury" w:date="2021-02-04T17:09:00Z" w:initials="RJB">
    <w:p w14:paraId="1EA81844" w14:textId="0F28014B" w:rsidR="00E321C2" w:rsidRDefault="00E321C2">
      <w:pPr>
        <w:pStyle w:val="CommentText"/>
      </w:pPr>
      <w:r>
        <w:rPr>
          <w:rStyle w:val="CommentReference"/>
        </w:rPr>
        <w:annotationRef/>
      </w:r>
      <w:r>
        <w:t xml:space="preserve">This one isn’t defined as a common type yet, so should probably be </w:t>
      </w:r>
      <w:proofErr w:type="spellStart"/>
      <w:r>
        <w:t>inlined</w:t>
      </w:r>
      <w:proofErr w:type="spellEnd"/>
      <w:r>
        <w:t xml:space="preserve"> here for now.</w:t>
      </w:r>
    </w:p>
  </w:comment>
  <w:comment w:id="112" w:author="Richard Bradbury" w:date="2021-02-04T16:42:00Z" w:initials="RJB">
    <w:p w14:paraId="6B667B1D" w14:textId="1E5D6FDF" w:rsidR="0092085C" w:rsidRDefault="0092085C">
      <w:pPr>
        <w:pStyle w:val="CommentText"/>
      </w:pPr>
      <w:r>
        <w:rPr>
          <w:rStyle w:val="CommentReference"/>
        </w:rPr>
        <w:annotationRef/>
      </w:r>
      <w:r>
        <w:t>Destroy operation missing.</w:t>
      </w:r>
    </w:p>
  </w:comment>
  <w:comment w:id="113" w:author="Richard Bradbury" w:date="2021-02-04T16:42:00Z" w:initials="RJB">
    <w:p w14:paraId="7C30142E" w14:textId="4439668A" w:rsidR="0092085C" w:rsidRDefault="0092085C">
      <w:pPr>
        <w:pStyle w:val="CommentText"/>
      </w:pPr>
      <w:r>
        <w:rPr>
          <w:rStyle w:val="CommentReference"/>
        </w:rPr>
        <w:annotationRef/>
      </w:r>
      <w:r>
        <w:t>FIXME</w:t>
      </w:r>
    </w:p>
  </w:comment>
  <w:comment w:id="129" w:author="Richard Bradbury" w:date="2021-02-04T17:12:00Z" w:initials="RJB">
    <w:p w14:paraId="5545439F" w14:textId="77777777" w:rsidR="00E321C2" w:rsidRDefault="00E321C2">
      <w:pPr>
        <w:pStyle w:val="CommentText"/>
      </w:pPr>
      <w:r>
        <w:rPr>
          <w:rStyle w:val="CommentReference"/>
        </w:rPr>
        <w:annotationRef/>
      </w:r>
      <w:r>
        <w:t xml:space="preserve">This should be </w:t>
      </w:r>
      <w:proofErr w:type="spellStart"/>
      <w:r w:rsidRPr="00E321C2">
        <w:rPr>
          <w:rFonts w:ascii="Courier New" w:hAnsi="Courier New" w:cs="Courier New"/>
        </w:rPr>
        <w:t>locationReporting</w:t>
      </w:r>
      <w:proofErr w:type="spellEnd"/>
      <w:r>
        <w:t xml:space="preserve"> of type Boolean.</w:t>
      </w:r>
    </w:p>
    <w:p w14:paraId="09E626D6" w14:textId="7F9D6C00" w:rsidR="00E321C2" w:rsidRDefault="00E321C2">
      <w:pPr>
        <w:pStyle w:val="CommentText"/>
      </w:pPr>
      <w:r>
        <w:t>This was fixed at SA2#111-e.</w:t>
      </w:r>
    </w:p>
  </w:comment>
  <w:comment w:id="136" w:author="Richard Bradbury" w:date="2021-02-04T16:43:00Z" w:initials="RJB">
    <w:p w14:paraId="347BD14B" w14:textId="065B3C5C" w:rsidR="0092085C" w:rsidRDefault="0092085C">
      <w:pPr>
        <w:pStyle w:val="CommentText"/>
      </w:pPr>
      <w:r>
        <w:rPr>
          <w:rStyle w:val="CommentReference"/>
        </w:rPr>
        <w:annotationRef/>
      </w:r>
      <w:r>
        <w:t>FIXME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A02F3D" w15:done="0"/>
  <w15:commentEx w15:paraId="60F7ED17" w15:done="0"/>
  <w15:commentEx w15:paraId="4A7AC92E" w15:done="0"/>
  <w15:commentEx w15:paraId="70B97F33" w15:done="0"/>
  <w15:commentEx w15:paraId="6BAE5D19" w15:done="0"/>
  <w15:commentEx w15:paraId="372FAE93" w15:done="0"/>
  <w15:commentEx w15:paraId="5D0132A0" w15:done="0"/>
  <w15:commentEx w15:paraId="2DFD3A38" w15:done="0"/>
  <w15:commentEx w15:paraId="44251EDE" w15:done="0"/>
  <w15:commentEx w15:paraId="3C4FFDC8" w15:done="0"/>
  <w15:commentEx w15:paraId="1EA81844" w15:done="0"/>
  <w15:commentEx w15:paraId="6B667B1D" w15:done="0"/>
  <w15:commentEx w15:paraId="7C30142E" w15:done="0"/>
  <w15:commentEx w15:paraId="09E626D6" w15:done="0"/>
  <w15:commentEx w15:paraId="347BD1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A010" w16cex:dateUtc="2021-02-04T16:32:00Z"/>
  <w16cex:commentExtensible w16cex:durableId="23C6A446" w16cex:dateUtc="2021-02-04T16:50:00Z"/>
  <w16cex:commentExtensible w16cex:durableId="23C6A007" w16cex:dateUtc="2021-02-04T16:32:00Z"/>
  <w16cex:commentExtensible w16cex:durableId="23C6A4C7" w16cex:dateUtc="2021-02-04T16:52:00Z"/>
  <w16cex:commentExtensible w16cex:durableId="23C6A13D" w16cex:dateUtc="2021-02-04T16:37:00Z"/>
  <w16cex:commentExtensible w16cex:durableId="23C69FFE" w16cex:dateUtc="2021-02-04T16:31:00Z"/>
  <w16cex:commentExtensible w16cex:durableId="23C6A7D6" w16cex:dateUtc="2021-02-04T17:05:00Z"/>
  <w16cex:commentExtensible w16cex:durableId="23C6A151" w16cex:dateUtc="2021-02-04T16:37:00Z"/>
  <w16cex:commentExtensible w16cex:durableId="23C6A528" w16cex:dateUtc="2021-02-04T16:54:00Z"/>
  <w16cex:commentExtensible w16cex:durableId="23C6A1E8" w16cex:dateUtc="2021-02-04T16:40:00Z"/>
  <w16cex:commentExtensible w16cex:durableId="23C6A8D1" w16cex:dateUtc="2021-02-04T17:09:00Z"/>
  <w16cex:commentExtensible w16cex:durableId="23C6A27F" w16cex:dateUtc="2021-02-04T16:42:00Z"/>
  <w16cex:commentExtensible w16cex:durableId="23C6A25D" w16cex:dateUtc="2021-02-04T16:42:00Z"/>
  <w16cex:commentExtensible w16cex:durableId="23C6A96D" w16cex:dateUtc="2021-02-04T17:12:00Z"/>
  <w16cex:commentExtensible w16cex:durableId="23C6A2CD" w16cex:dateUtc="2021-02-04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A02F3D" w16cid:durableId="23C6A010"/>
  <w16cid:commentId w16cid:paraId="60F7ED17" w16cid:durableId="23C6A446"/>
  <w16cid:commentId w16cid:paraId="4A7AC92E" w16cid:durableId="23C6A007"/>
  <w16cid:commentId w16cid:paraId="70B97F33" w16cid:durableId="23C6A4C7"/>
  <w16cid:commentId w16cid:paraId="6BAE5D19" w16cid:durableId="23C6A13D"/>
  <w16cid:commentId w16cid:paraId="372FAE93" w16cid:durableId="23C69FFE"/>
  <w16cid:commentId w16cid:paraId="5D0132A0" w16cid:durableId="23C6A7D6"/>
  <w16cid:commentId w16cid:paraId="2DFD3A38" w16cid:durableId="23C6A151"/>
  <w16cid:commentId w16cid:paraId="44251EDE" w16cid:durableId="23C6A528"/>
  <w16cid:commentId w16cid:paraId="3C4FFDC8" w16cid:durableId="23C6A1E8"/>
  <w16cid:commentId w16cid:paraId="1EA81844" w16cid:durableId="23C6A8D1"/>
  <w16cid:commentId w16cid:paraId="6B667B1D" w16cid:durableId="23C6A27F"/>
  <w16cid:commentId w16cid:paraId="7C30142E" w16cid:durableId="23C6A25D"/>
  <w16cid:commentId w16cid:paraId="09E626D6" w16cid:durableId="23C6A96D"/>
  <w16cid:commentId w16cid:paraId="347BD14B" w16cid:durableId="23C6A2C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AFAA" w14:textId="77777777" w:rsidR="00D52BDE" w:rsidRDefault="00D52BDE">
      <w:r>
        <w:separator/>
      </w:r>
    </w:p>
  </w:endnote>
  <w:endnote w:type="continuationSeparator" w:id="0">
    <w:p w14:paraId="0D60A032" w14:textId="77777777" w:rsidR="00D52BDE" w:rsidRDefault="00D5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90A2" w14:textId="77777777" w:rsidR="00D52BDE" w:rsidRDefault="00D52BDE">
      <w:r>
        <w:separator/>
      </w:r>
    </w:p>
  </w:footnote>
  <w:footnote w:type="continuationSeparator" w:id="0">
    <w:p w14:paraId="38201FB6" w14:textId="77777777" w:rsidR="00D52BDE" w:rsidRDefault="00D5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9A19BC" w:rsidRDefault="009A19B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9A19BC" w:rsidRDefault="009A19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9A19BC" w:rsidRDefault="009A19B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9A19BC" w:rsidRDefault="009A19B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">
    <w15:presenceInfo w15:providerId="None" w15:userId="Richard Bradbury"/>
  </w15:person>
  <w15:person w15:author="Imed Bouazizi">
    <w15:presenceInfo w15:providerId="Windows Live" w15:userId="d72df06f83a0a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7B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30BE"/>
    <w:rsid w:val="002B5741"/>
    <w:rsid w:val="002E472E"/>
    <w:rsid w:val="002F0022"/>
    <w:rsid w:val="00305409"/>
    <w:rsid w:val="003609EF"/>
    <w:rsid w:val="0036231A"/>
    <w:rsid w:val="00374DD4"/>
    <w:rsid w:val="003E1A36"/>
    <w:rsid w:val="004012B0"/>
    <w:rsid w:val="00410371"/>
    <w:rsid w:val="004242F1"/>
    <w:rsid w:val="004334A2"/>
    <w:rsid w:val="004B75B7"/>
    <w:rsid w:val="0051311F"/>
    <w:rsid w:val="0051580D"/>
    <w:rsid w:val="00547111"/>
    <w:rsid w:val="00592D74"/>
    <w:rsid w:val="005E2C44"/>
    <w:rsid w:val="00621188"/>
    <w:rsid w:val="00622881"/>
    <w:rsid w:val="006257ED"/>
    <w:rsid w:val="00665C47"/>
    <w:rsid w:val="00695808"/>
    <w:rsid w:val="006B46FB"/>
    <w:rsid w:val="006E21FB"/>
    <w:rsid w:val="00732838"/>
    <w:rsid w:val="00792342"/>
    <w:rsid w:val="007977A8"/>
    <w:rsid w:val="007B512A"/>
    <w:rsid w:val="007C2097"/>
    <w:rsid w:val="007D6A07"/>
    <w:rsid w:val="007E7683"/>
    <w:rsid w:val="007F7259"/>
    <w:rsid w:val="008040A8"/>
    <w:rsid w:val="008279FA"/>
    <w:rsid w:val="008626E7"/>
    <w:rsid w:val="00870EE7"/>
    <w:rsid w:val="008863B9"/>
    <w:rsid w:val="008A45A6"/>
    <w:rsid w:val="008B0812"/>
    <w:rsid w:val="008F3789"/>
    <w:rsid w:val="008F686C"/>
    <w:rsid w:val="009148DE"/>
    <w:rsid w:val="0092085C"/>
    <w:rsid w:val="00933CB9"/>
    <w:rsid w:val="00941E30"/>
    <w:rsid w:val="009777D9"/>
    <w:rsid w:val="00991B88"/>
    <w:rsid w:val="009A19BC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5A64"/>
    <w:rsid w:val="00B258BB"/>
    <w:rsid w:val="00B44093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D6338"/>
    <w:rsid w:val="00D03F9A"/>
    <w:rsid w:val="00D06D51"/>
    <w:rsid w:val="00D24991"/>
    <w:rsid w:val="00D50255"/>
    <w:rsid w:val="00D52BDE"/>
    <w:rsid w:val="00D66520"/>
    <w:rsid w:val="00DE34CF"/>
    <w:rsid w:val="00E13F3D"/>
    <w:rsid w:val="00E321C2"/>
    <w:rsid w:val="00E34898"/>
    <w:rsid w:val="00EB09B7"/>
    <w:rsid w:val="00EE7D7C"/>
    <w:rsid w:val="00F25D98"/>
    <w:rsid w:val="00F300FB"/>
    <w:rsid w:val="00FB6386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3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4334A2"/>
    <w:rPr>
      <w:rFonts w:ascii="Arial" w:hAnsi="Arial"/>
      <w:sz w:val="36"/>
      <w:lang w:val="en-GB" w:eastAsia="en-US"/>
    </w:rPr>
  </w:style>
  <w:style w:type="character" w:customStyle="1" w:styleId="Heading1Char">
    <w:name w:val="Heading 1 Char"/>
    <w:link w:val="Heading1"/>
    <w:rsid w:val="004334A2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18</Pages>
  <Words>3950</Words>
  <Characters>22516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26414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2</cp:revision>
  <cp:lastPrinted>1900-01-01T06:00:00Z</cp:lastPrinted>
  <dcterms:created xsi:type="dcterms:W3CDTF">2021-02-04T17:16:00Z</dcterms:created>
  <dcterms:modified xsi:type="dcterms:W3CDTF">2021-02-04T17:16:00Z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