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81EF1" w14:textId="5603E221" w:rsidR="00610027" w:rsidRPr="00B30DAD" w:rsidRDefault="00610027" w:rsidP="00610027">
      <w:pPr>
        <w:tabs>
          <w:tab w:val="left" w:pos="2268"/>
        </w:tabs>
        <w:spacing w:before="120"/>
        <w:rPr>
          <w:rFonts w:ascii="Arial" w:eastAsia="SimSun" w:hAnsi="Arial" w:cs="Arial"/>
          <w:lang w:val="pt-BR" w:eastAsia="ja-JP"/>
        </w:rPr>
      </w:pPr>
      <w:r w:rsidRPr="0013390A">
        <w:rPr>
          <w:rFonts w:ascii="Arial" w:hAnsi="Arial" w:cs="Arial"/>
          <w:b/>
          <w:lang w:val="pt-BR" w:eastAsia="ja-JP"/>
        </w:rPr>
        <w:t>Agenda item:</w:t>
      </w:r>
      <w:r w:rsidRPr="0013390A">
        <w:rPr>
          <w:rFonts w:ascii="Arial" w:hAnsi="Arial" w:cs="Arial"/>
          <w:lang w:val="pt-BR" w:eastAsia="ja-JP"/>
        </w:rPr>
        <w:t xml:space="preserve"> </w:t>
      </w:r>
      <w:r w:rsidRPr="0013390A">
        <w:rPr>
          <w:rFonts w:ascii="Arial" w:hAnsi="Arial" w:cs="Arial"/>
          <w:lang w:val="pt-BR" w:eastAsia="ja-JP"/>
        </w:rPr>
        <w:tab/>
      </w:r>
      <w:r w:rsidR="00F7764E">
        <w:rPr>
          <w:rFonts w:ascii="Arial" w:hAnsi="Arial" w:cs="Arial"/>
          <w:lang w:val="pt-BR" w:eastAsia="ja-JP"/>
        </w:rPr>
        <w:t>8.7</w:t>
      </w:r>
    </w:p>
    <w:p w14:paraId="47C7D346" w14:textId="77777777" w:rsidR="00610027" w:rsidRPr="00576392" w:rsidRDefault="00610027" w:rsidP="00610027">
      <w:pPr>
        <w:tabs>
          <w:tab w:val="left" w:pos="2268"/>
        </w:tabs>
        <w:ind w:left="2268" w:hanging="2268"/>
        <w:rPr>
          <w:rFonts w:ascii="Arial" w:hAnsi="Arial" w:cs="Arial"/>
          <w:lang w:eastAsia="ja-JP"/>
        </w:rPr>
      </w:pPr>
      <w:r w:rsidRPr="00576392">
        <w:rPr>
          <w:rFonts w:ascii="Arial" w:hAnsi="Arial" w:cs="Arial"/>
          <w:b/>
          <w:lang w:eastAsia="ja-JP"/>
        </w:rPr>
        <w:t>Source:</w:t>
      </w:r>
      <w:r w:rsidRPr="00576392">
        <w:rPr>
          <w:rFonts w:ascii="Arial" w:hAnsi="Arial" w:cs="Arial"/>
          <w:lang w:eastAsia="ja-JP"/>
        </w:rPr>
        <w:t xml:space="preserve"> </w:t>
      </w:r>
      <w:r w:rsidRPr="00576392">
        <w:rPr>
          <w:rFonts w:ascii="Arial" w:hAnsi="Arial" w:cs="Arial"/>
          <w:lang w:eastAsia="ja-JP"/>
        </w:rPr>
        <w:tab/>
      </w:r>
      <w:r w:rsidR="00B34C87">
        <w:rPr>
          <w:rFonts w:ascii="Arial" w:hAnsi="Arial" w:cs="Arial"/>
          <w:lang w:eastAsia="ja-JP"/>
        </w:rPr>
        <w:t>Qualcomm Inc.</w:t>
      </w:r>
    </w:p>
    <w:p w14:paraId="58010875" w14:textId="4B919BCF" w:rsidR="00610027" w:rsidRDefault="00F7764E" w:rsidP="00610027">
      <w:pPr>
        <w:tabs>
          <w:tab w:val="left" w:pos="2268"/>
        </w:tabs>
        <w:ind w:left="2268" w:hanging="2268"/>
        <w:rPr>
          <w:rFonts w:ascii="Arial" w:hAnsi="Arial" w:cs="Arial"/>
          <w:lang w:eastAsia="ja-JP"/>
        </w:rPr>
      </w:pPr>
      <w:r>
        <w:rPr>
          <w:rFonts w:ascii="Arial" w:hAnsi="Arial" w:cs="Arial"/>
          <w:b/>
          <w:lang w:eastAsia="ja-JP"/>
        </w:rPr>
        <w:t>T</w:t>
      </w:r>
      <w:r w:rsidR="00610027" w:rsidRPr="00576392">
        <w:rPr>
          <w:rFonts w:ascii="Arial" w:hAnsi="Arial" w:cs="Arial"/>
          <w:b/>
          <w:lang w:eastAsia="ja-JP"/>
        </w:rPr>
        <w:t xml:space="preserve">itle: </w:t>
      </w:r>
      <w:r w:rsidR="00610027" w:rsidRPr="00576392">
        <w:rPr>
          <w:rFonts w:ascii="Arial" w:hAnsi="Arial" w:cs="Arial"/>
          <w:b/>
          <w:lang w:eastAsia="ja-JP"/>
        </w:rPr>
        <w:tab/>
      </w:r>
      <w:r w:rsidR="00584FC4">
        <w:rPr>
          <w:rFonts w:ascii="Arial" w:hAnsi="Arial" w:cs="Arial"/>
          <w:b/>
          <w:lang w:eastAsia="ja-JP"/>
        </w:rPr>
        <w:t>EMSA</w:t>
      </w:r>
      <w:r>
        <w:rPr>
          <w:rFonts w:ascii="Arial" w:hAnsi="Arial" w:cs="Arial"/>
          <w:b/>
          <w:lang w:eastAsia="ja-JP"/>
        </w:rPr>
        <w:t xml:space="preserve"> Architecture</w:t>
      </w:r>
    </w:p>
    <w:p w14:paraId="3AAE5D27" w14:textId="77777777" w:rsidR="00610027" w:rsidRPr="00576392" w:rsidRDefault="00610027" w:rsidP="00610027">
      <w:pPr>
        <w:tabs>
          <w:tab w:val="left" w:pos="2268"/>
        </w:tabs>
        <w:ind w:left="2268" w:hanging="2268"/>
        <w:rPr>
          <w:rFonts w:ascii="Arial" w:hAnsi="Arial" w:cs="Arial"/>
          <w:lang w:eastAsia="ja-JP"/>
        </w:rPr>
      </w:pPr>
      <w:r w:rsidRPr="00576392">
        <w:rPr>
          <w:rFonts w:ascii="Arial" w:hAnsi="Arial" w:cs="Arial"/>
          <w:b/>
          <w:lang w:eastAsia="ja-JP"/>
        </w:rPr>
        <w:t>Document for</w:t>
      </w:r>
      <w:r w:rsidRPr="00576392">
        <w:rPr>
          <w:rFonts w:ascii="Arial" w:hAnsi="Arial" w:cs="Arial"/>
          <w:b/>
          <w:lang w:eastAsia="ja-JP"/>
        </w:rPr>
        <w:tab/>
      </w:r>
      <w:r w:rsidR="002503BE" w:rsidRPr="002503BE">
        <w:rPr>
          <w:rFonts w:ascii="Arial" w:hAnsi="Arial" w:cs="Arial"/>
          <w:lang w:eastAsia="ja-JP"/>
        </w:rPr>
        <w:t>Discussion and</w:t>
      </w:r>
      <w:r w:rsidR="002503BE">
        <w:rPr>
          <w:rFonts w:ascii="Arial" w:hAnsi="Arial" w:cs="Arial"/>
          <w:b/>
          <w:lang w:eastAsia="ja-JP"/>
        </w:rPr>
        <w:t xml:space="preserve"> </w:t>
      </w:r>
      <w:r w:rsidR="002503BE">
        <w:rPr>
          <w:rFonts w:ascii="Arial" w:hAnsi="Arial" w:cs="Arial"/>
          <w:lang w:eastAsia="ja-JP"/>
        </w:rPr>
        <w:t xml:space="preserve">Agreement </w:t>
      </w:r>
    </w:p>
    <w:p w14:paraId="4E38632E" w14:textId="77777777" w:rsidR="00C112DE" w:rsidRPr="00C112DE" w:rsidRDefault="00C112DE" w:rsidP="00C112DE">
      <w:pPr>
        <w:pStyle w:val="Heading1"/>
        <w:numPr>
          <w:ilvl w:val="0"/>
          <w:numId w:val="7"/>
        </w:numPr>
      </w:pPr>
      <w:bookmarkStart w:id="0" w:name="_Toc504713888"/>
      <w:r w:rsidRPr="00C112DE">
        <w:t>Introduction</w:t>
      </w:r>
    </w:p>
    <w:p w14:paraId="6441B686" w14:textId="766D722D" w:rsidR="00F14FA7" w:rsidRDefault="00F14FA7" w:rsidP="00C112DE">
      <w:r>
        <w:t>In this contribution</w:t>
      </w:r>
      <w:r w:rsidR="00276A90">
        <w:t>, we propose a</w:t>
      </w:r>
      <w:r w:rsidR="00584FC4">
        <w:t xml:space="preserve"> solution for the </w:t>
      </w:r>
      <w:r w:rsidR="00276A90">
        <w:t xml:space="preserve">mapping of the 5G edge architecture as developed by SA6 </w:t>
      </w:r>
      <w:r w:rsidR="00584FC4">
        <w:t>and the management architecture for edge as developed by SA5 on</w:t>
      </w:r>
      <w:r w:rsidR="00276A90">
        <w:t>to the 5GMS architecture.</w:t>
      </w:r>
      <w:r w:rsidR="00584FC4">
        <w:t xml:space="preserve"> This is a follow-up on an earlier contribution that offered 2 options for the mapping.</w:t>
      </w:r>
      <w:r w:rsidR="00417095">
        <w:t xml:space="preserve"> The goal is to avoid the definition of any new interfaces between the 5GMS elements and the other architecture elements.</w:t>
      </w:r>
    </w:p>
    <w:p w14:paraId="48041237" w14:textId="44C38890" w:rsidR="00276A90" w:rsidRDefault="00D95D4B" w:rsidP="00276A90">
      <w:pPr>
        <w:pStyle w:val="Heading1"/>
        <w:numPr>
          <w:ilvl w:val="0"/>
          <w:numId w:val="7"/>
        </w:numPr>
      </w:pPr>
      <w:r>
        <w:t xml:space="preserve">EMSA </w:t>
      </w:r>
      <w:r w:rsidR="00276A90">
        <w:t>Architecture</w:t>
      </w:r>
    </w:p>
    <w:p w14:paraId="0B6301FE" w14:textId="4289D2FA" w:rsidR="009C16E7" w:rsidRDefault="00D95D4B" w:rsidP="00D95D4B">
      <w:r>
        <w:t>The EMSA architecture is an integration of the 5GMS architecture, the SA6 Edge architecture and the SA5 management architecture. T</w:t>
      </w:r>
      <w:r w:rsidR="009C16E7">
        <w:t xml:space="preserve">he </w:t>
      </w:r>
      <w:r>
        <w:t xml:space="preserve">EMSA architecture is depicted in the </w:t>
      </w:r>
      <w:r w:rsidR="009C16E7">
        <w:t>following figure:</w:t>
      </w:r>
    </w:p>
    <w:bookmarkEnd w:id="0"/>
    <w:p w14:paraId="097D6F31" w14:textId="5A51BC6F" w:rsidR="00871301" w:rsidRDefault="00F7764E" w:rsidP="002C13AA">
      <w:del w:id="1" w:author="Author">
        <w:r w:rsidRPr="00F7764E" w:rsidDel="004F0491">
          <w:rPr>
            <w:noProof/>
          </w:rPr>
          <w:drawing>
            <wp:inline distT="0" distB="0" distL="0" distR="0" wp14:anchorId="63A65C74" wp14:editId="57EC8E95">
              <wp:extent cx="6153785" cy="3718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785" cy="3718560"/>
                      </a:xfrm>
                      <a:prstGeom prst="rect">
                        <a:avLst/>
                      </a:prstGeom>
                      <a:noFill/>
                      <a:ln>
                        <a:noFill/>
                      </a:ln>
                    </pic:spPr>
                  </pic:pic>
                </a:graphicData>
              </a:graphic>
            </wp:inline>
          </w:drawing>
        </w:r>
      </w:del>
      <w:commentRangeStart w:id="2"/>
      <w:commentRangeEnd w:id="2"/>
      <w:r w:rsidR="00A018B5">
        <w:rPr>
          <w:rStyle w:val="CommentReference"/>
          <w:lang w:eastAsia="x-none"/>
        </w:rPr>
        <w:commentReference w:id="2"/>
      </w:r>
      <w:ins w:id="3" w:author="Author">
        <w:r w:rsidR="00EB6D3D">
          <w:rPr>
            <w:noProof/>
          </w:rPr>
          <w:drawing>
            <wp:inline distT="0" distB="0" distL="0" distR="0" wp14:anchorId="142B750F" wp14:editId="2D882074">
              <wp:extent cx="6143625" cy="435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352925"/>
                      </a:xfrm>
                      <a:prstGeom prst="rect">
                        <a:avLst/>
                      </a:prstGeom>
                      <a:noFill/>
                      <a:ln>
                        <a:noFill/>
                      </a:ln>
                    </pic:spPr>
                  </pic:pic>
                </a:graphicData>
              </a:graphic>
            </wp:inline>
          </w:drawing>
        </w:r>
      </w:ins>
    </w:p>
    <w:p w14:paraId="574464E8" w14:textId="7F60DDDD" w:rsidR="002C13AA" w:rsidRDefault="008F6ABC" w:rsidP="002C13AA">
      <w:r>
        <w:lastRenderedPageBreak/>
        <w:t>In this approach, the EEC, EES, and EAS are implemented as part of the MSH, 5GMS AF, and 5GMS AS, respectively. This approach does not exclude the standalone existence of these functions, it merely implies that for the media vertical, these functions are implemented as part of 5GMS architecture functions.</w:t>
      </w:r>
    </w:p>
    <w:p w14:paraId="422C66D0" w14:textId="08CA8F2A" w:rsidR="008F6ABC" w:rsidRDefault="008F6ABC" w:rsidP="007208D8">
      <w:pPr>
        <w:keepNext/>
      </w:pPr>
      <w:r>
        <w:t>This also implies the following:</w:t>
      </w:r>
    </w:p>
    <w:p w14:paraId="081D852C" w14:textId="3D208E1F" w:rsidR="003329B6" w:rsidRDefault="008F6ABC" w:rsidP="003329B6">
      <w:pPr>
        <w:pStyle w:val="ListParagraph"/>
        <w:numPr>
          <w:ilvl w:val="0"/>
          <w:numId w:val="38"/>
        </w:numPr>
      </w:pPr>
      <w:r>
        <w:t>The M</w:t>
      </w:r>
      <w:ins w:id="4" w:author="Author">
        <w:r w:rsidR="007208D8">
          <w:t xml:space="preserve">edia </w:t>
        </w:r>
      </w:ins>
      <w:r>
        <w:t>S</w:t>
      </w:r>
      <w:ins w:id="5" w:author="Author">
        <w:r w:rsidR="007208D8">
          <w:t xml:space="preserve">ession </w:t>
        </w:r>
      </w:ins>
      <w:r>
        <w:t>H</w:t>
      </w:r>
      <w:ins w:id="6" w:author="Author">
        <w:r w:rsidR="007208D8">
          <w:t>andler</w:t>
        </w:r>
      </w:ins>
      <w:r>
        <w:t xml:space="preserve"> is required to implement the EDGE-5 API, which could be part of the M6 interface</w:t>
      </w:r>
      <w:ins w:id="7" w:author="Author">
        <w:r w:rsidR="007208D8">
          <w:t>.</w:t>
        </w:r>
      </w:ins>
    </w:p>
    <w:p w14:paraId="46495978" w14:textId="53929ECB" w:rsidR="008F6ABC" w:rsidRDefault="008F6ABC" w:rsidP="008F6ABC">
      <w:pPr>
        <w:pStyle w:val="ListParagraph"/>
        <w:numPr>
          <w:ilvl w:val="0"/>
          <w:numId w:val="38"/>
        </w:numPr>
      </w:pPr>
      <w:del w:id="8" w:author="Author">
        <w:r w:rsidDel="007208D8">
          <w:delText>The</w:delText>
        </w:r>
      </w:del>
      <w:ins w:id="9" w:author="Author">
        <w:r w:rsidR="007208D8">
          <w:t>A</w:t>
        </w:r>
      </w:ins>
      <w:r>
        <w:t xml:space="preserve"> 5GMS AF that </w:t>
      </w:r>
      <w:del w:id="10" w:author="Author">
        <w:r w:rsidDel="00520834">
          <w:delText>implements</w:delText>
        </w:r>
      </w:del>
      <w:ins w:id="11" w:author="Author">
        <w:r w:rsidR="00520834">
          <w:t>realises</w:t>
        </w:r>
      </w:ins>
      <w:r>
        <w:t xml:space="preserve"> </w:t>
      </w:r>
      <w:del w:id="12" w:author="Author">
        <w:r w:rsidDel="007208D8">
          <w:delText>an</w:delText>
        </w:r>
      </w:del>
      <w:ins w:id="13" w:author="Author">
        <w:r w:rsidR="007208D8">
          <w:t>the</w:t>
        </w:r>
      </w:ins>
      <w:r>
        <w:t xml:space="preserve"> EES </w:t>
      </w:r>
      <w:ins w:id="14" w:author="Author">
        <w:r w:rsidR="007208D8">
          <w:t xml:space="preserve">function </w:t>
        </w:r>
      </w:ins>
      <w:r>
        <w:t xml:space="preserve">is required to expose </w:t>
      </w:r>
      <w:r w:rsidR="007C2883">
        <w:t xml:space="preserve">the EDGE-3 interface towards the </w:t>
      </w:r>
      <w:ins w:id="15" w:author="Author">
        <w:r w:rsidR="007208D8">
          <w:t xml:space="preserve">EAS function of </w:t>
        </w:r>
      </w:ins>
      <w:r w:rsidR="007C2883">
        <w:t>5GMS AS</w:t>
      </w:r>
      <w:ins w:id="16" w:author="Author">
        <w:r w:rsidR="007208D8">
          <w:t xml:space="preserve"> instances.</w:t>
        </w:r>
      </w:ins>
    </w:p>
    <w:p w14:paraId="3A890C48" w14:textId="7272D288" w:rsidR="007C2883" w:rsidRDefault="007C2883" w:rsidP="008F6ABC">
      <w:pPr>
        <w:pStyle w:val="ListParagraph"/>
        <w:numPr>
          <w:ilvl w:val="0"/>
          <w:numId w:val="38"/>
        </w:numPr>
      </w:pPr>
      <w:del w:id="17" w:author="Author">
        <w:r w:rsidDel="007208D8">
          <w:delText>The</w:delText>
        </w:r>
      </w:del>
      <w:ins w:id="18" w:author="Author">
        <w:r w:rsidR="007208D8">
          <w:t>A</w:t>
        </w:r>
      </w:ins>
      <w:r>
        <w:t xml:space="preserve"> 5GMS AF that </w:t>
      </w:r>
      <w:del w:id="19" w:author="Author">
        <w:r w:rsidDel="00520834">
          <w:delText>implements</w:delText>
        </w:r>
      </w:del>
      <w:ins w:id="20" w:author="Author">
        <w:r w:rsidR="00520834">
          <w:t>realises</w:t>
        </w:r>
      </w:ins>
      <w:r>
        <w:t xml:space="preserve"> </w:t>
      </w:r>
      <w:del w:id="21" w:author="Author">
        <w:r w:rsidDel="007208D8">
          <w:delText>an</w:delText>
        </w:r>
      </w:del>
      <w:ins w:id="22" w:author="Author">
        <w:r w:rsidR="007208D8">
          <w:t>the</w:t>
        </w:r>
      </w:ins>
      <w:r>
        <w:t xml:space="preserve"> EES </w:t>
      </w:r>
      <w:ins w:id="23" w:author="Author">
        <w:r w:rsidR="007208D8">
          <w:t xml:space="preserve">function </w:t>
        </w:r>
      </w:ins>
      <w:r>
        <w:t xml:space="preserve">is required to register with </w:t>
      </w:r>
      <w:del w:id="24" w:author="Author">
        <w:r w:rsidDel="007208D8">
          <w:delText>the</w:delText>
        </w:r>
      </w:del>
      <w:ins w:id="25" w:author="Author">
        <w:r w:rsidR="007208D8">
          <w:t>an</w:t>
        </w:r>
      </w:ins>
      <w:r>
        <w:t xml:space="preserve"> ECS </w:t>
      </w:r>
      <w:ins w:id="26" w:author="Author">
        <w:r w:rsidR="007208D8">
          <w:t xml:space="preserve">function </w:t>
        </w:r>
      </w:ins>
      <w:r>
        <w:t>using the EDGE-6 interface</w:t>
      </w:r>
      <w:ins w:id="27" w:author="Author">
        <w:r w:rsidR="007208D8">
          <w:t>.</w:t>
        </w:r>
      </w:ins>
    </w:p>
    <w:p w14:paraId="5CBA2F78" w14:textId="4738695C" w:rsidR="007C2883" w:rsidRDefault="007C2883" w:rsidP="008F6ABC">
      <w:pPr>
        <w:pStyle w:val="ListParagraph"/>
        <w:numPr>
          <w:ilvl w:val="0"/>
          <w:numId w:val="38"/>
        </w:numPr>
      </w:pPr>
      <w:del w:id="28" w:author="Author">
        <w:r w:rsidDel="007208D8">
          <w:delText>The</w:delText>
        </w:r>
      </w:del>
      <w:ins w:id="29" w:author="Author">
        <w:r w:rsidR="007208D8">
          <w:t>A</w:t>
        </w:r>
      </w:ins>
      <w:r>
        <w:t xml:space="preserve"> 5GMS AF that </w:t>
      </w:r>
      <w:del w:id="30" w:author="Author">
        <w:r w:rsidDel="00520834">
          <w:delText>implements</w:delText>
        </w:r>
      </w:del>
      <w:ins w:id="31" w:author="Author">
        <w:r w:rsidR="00520834">
          <w:t>realises</w:t>
        </w:r>
      </w:ins>
      <w:r>
        <w:t xml:space="preserve"> </w:t>
      </w:r>
      <w:del w:id="32" w:author="Author">
        <w:r w:rsidDel="007208D8">
          <w:delText>an</w:delText>
        </w:r>
      </w:del>
      <w:ins w:id="33" w:author="Author">
        <w:r w:rsidR="007208D8">
          <w:t>the</w:t>
        </w:r>
      </w:ins>
      <w:r>
        <w:t xml:space="preserve"> EES </w:t>
      </w:r>
      <w:ins w:id="34" w:author="Author">
        <w:r w:rsidR="007208D8">
          <w:t xml:space="preserve">function </w:t>
        </w:r>
      </w:ins>
      <w:r>
        <w:t>may be required to implement the EDGE-9 interface to support media session relocation</w:t>
      </w:r>
      <w:ins w:id="35" w:author="Author">
        <w:r w:rsidR="007208D8">
          <w:t>.</w:t>
        </w:r>
      </w:ins>
    </w:p>
    <w:p w14:paraId="0B5DA959" w14:textId="693E54C2" w:rsidR="003329B6" w:rsidRDefault="003329B6" w:rsidP="008F6ABC">
      <w:pPr>
        <w:pStyle w:val="ListParagraph"/>
        <w:numPr>
          <w:ilvl w:val="0"/>
          <w:numId w:val="38"/>
        </w:numPr>
      </w:pPr>
      <w:del w:id="36" w:author="Author">
        <w:r w:rsidDel="007208D8">
          <w:delText>The</w:delText>
        </w:r>
      </w:del>
      <w:ins w:id="37" w:author="Author">
        <w:r w:rsidR="007208D8">
          <w:t>A</w:t>
        </w:r>
      </w:ins>
      <w:r>
        <w:t xml:space="preserve"> 5GMS AF that </w:t>
      </w:r>
      <w:del w:id="38" w:author="Author">
        <w:r w:rsidDel="00520834">
          <w:delText>implements</w:delText>
        </w:r>
      </w:del>
      <w:ins w:id="39" w:author="Author">
        <w:r w:rsidR="00520834">
          <w:t>realises</w:t>
        </w:r>
      </w:ins>
      <w:r>
        <w:t xml:space="preserve"> </w:t>
      </w:r>
      <w:del w:id="40" w:author="Author">
        <w:r w:rsidDel="007208D8">
          <w:delText>an</w:delText>
        </w:r>
      </w:del>
      <w:ins w:id="41" w:author="Author">
        <w:r w:rsidR="007208D8">
          <w:t>the</w:t>
        </w:r>
      </w:ins>
      <w:r>
        <w:t xml:space="preserve"> EES </w:t>
      </w:r>
      <w:ins w:id="42" w:author="Author">
        <w:r w:rsidR="007208D8">
          <w:t xml:space="preserve">function </w:t>
        </w:r>
      </w:ins>
      <w:r>
        <w:t xml:space="preserve">is required to implement the EDGE-1 interface to support </w:t>
      </w:r>
      <w:r w:rsidR="009D41AC">
        <w:t xml:space="preserve">registration and provisioning of </w:t>
      </w:r>
      <w:del w:id="43" w:author="Author">
        <w:r w:rsidR="009D41AC" w:rsidDel="007208D8">
          <w:delText xml:space="preserve">the </w:delText>
        </w:r>
      </w:del>
      <w:r w:rsidR="009D41AC">
        <w:t>EEC</w:t>
      </w:r>
      <w:ins w:id="44" w:author="Author">
        <w:r w:rsidR="007208D8">
          <w:t xml:space="preserve"> functions,</w:t>
        </w:r>
      </w:ins>
      <w:r w:rsidR="009D41AC">
        <w:t xml:space="preserve"> and discovery </w:t>
      </w:r>
      <w:ins w:id="45" w:author="Author">
        <w:r w:rsidR="007208D8">
          <w:t xml:space="preserve">by them </w:t>
        </w:r>
      </w:ins>
      <w:r w:rsidR="009D41AC">
        <w:t xml:space="preserve">of </w:t>
      </w:r>
      <w:del w:id="46" w:author="Author">
        <w:r w:rsidR="009D41AC" w:rsidDel="007208D8">
          <w:delText xml:space="preserve">the </w:delText>
        </w:r>
      </w:del>
      <w:r w:rsidR="009D41AC">
        <w:t>EAS</w:t>
      </w:r>
      <w:ins w:id="47" w:author="Author">
        <w:r w:rsidR="007208D8">
          <w:t xml:space="preserve"> instances.</w:t>
        </w:r>
      </w:ins>
    </w:p>
    <w:p w14:paraId="1E9A77B9" w14:textId="76BB67CD" w:rsidR="00D95D4B" w:rsidRDefault="003329B6" w:rsidP="00D95D4B">
      <w:pPr>
        <w:pStyle w:val="ListParagraph"/>
        <w:numPr>
          <w:ilvl w:val="0"/>
          <w:numId w:val="38"/>
        </w:numPr>
      </w:pPr>
      <w:r>
        <w:t>A 5GMS AF may perform compute resource allocation using the MnS-C interface</w:t>
      </w:r>
      <w:ins w:id="48" w:author="Author">
        <w:r w:rsidR="007208D8">
          <w:t>.</w:t>
        </w:r>
      </w:ins>
    </w:p>
    <w:p w14:paraId="7F5FC286" w14:textId="71E3854F" w:rsidR="00D95D4B" w:rsidRPr="00C35EEC" w:rsidRDefault="00D95D4B" w:rsidP="00D95D4B">
      <w:r>
        <w:t xml:space="preserve">This architecture supports both client-driven as well as AP-driven management of the edge processing session. In the latter, the UE application transparently discovers and connects to the closest EAS without significant support from the EEC. The 5GSM AF acts on behalf of the </w:t>
      </w:r>
      <w:ins w:id="49" w:author="Author">
        <w:r w:rsidR="00A018B5">
          <w:t xml:space="preserve">5GMS </w:t>
        </w:r>
      </w:ins>
      <w:r>
        <w:t>A</w:t>
      </w:r>
      <w:ins w:id="50" w:author="Author">
        <w:r w:rsidR="00A018B5">
          <w:t xml:space="preserve">pplication </w:t>
        </w:r>
      </w:ins>
      <w:r>
        <w:t>P</w:t>
      </w:r>
      <w:ins w:id="51" w:author="Author">
        <w:r w:rsidR="00A018B5">
          <w:t>rovider</w:t>
        </w:r>
      </w:ins>
      <w:r>
        <w:t xml:space="preserve"> to allocate processing resources based on the application needs.</w:t>
      </w:r>
      <w:r w:rsidR="00492549">
        <w:t xml:space="preserve"> </w:t>
      </w:r>
      <w:r w:rsidR="00AB27C2">
        <w:t xml:space="preserve">In order for the transparent resolution to work, </w:t>
      </w:r>
      <w:r w:rsidR="00492549">
        <w:t xml:space="preserve">SA2 is expected to define a solution to allow the AF to influence the DNS resolution for the domain name(s) related to the media distribution by the </w:t>
      </w:r>
      <w:del w:id="52" w:author="Author">
        <w:r w:rsidR="00492549" w:rsidDel="00A018B5">
          <w:delText>a</w:delText>
        </w:r>
      </w:del>
      <w:ins w:id="53" w:author="Author">
        <w:r w:rsidR="00A018B5">
          <w:t>A</w:t>
        </w:r>
      </w:ins>
      <w:r w:rsidR="00492549">
        <w:t xml:space="preserve">pplication </w:t>
      </w:r>
      <w:del w:id="54" w:author="Author">
        <w:r w:rsidR="00492549" w:rsidDel="00A018B5">
          <w:delText>p</w:delText>
        </w:r>
      </w:del>
      <w:ins w:id="55" w:author="Author">
        <w:r w:rsidR="00A018B5">
          <w:t>P</w:t>
        </w:r>
      </w:ins>
      <w:r w:rsidR="00492549">
        <w:t>rovider.</w:t>
      </w:r>
    </w:p>
    <w:p w14:paraId="75DFF51D" w14:textId="132BC7C3" w:rsidR="00583965" w:rsidRDefault="00583965" w:rsidP="00583965">
      <w:pPr>
        <w:pStyle w:val="Heading1"/>
        <w:numPr>
          <w:ilvl w:val="0"/>
          <w:numId w:val="7"/>
        </w:numPr>
      </w:pPr>
      <w:r>
        <w:t>Proposal</w:t>
      </w:r>
    </w:p>
    <w:p w14:paraId="2BCB5BC3" w14:textId="7B4FC3A2" w:rsidR="00583965" w:rsidRPr="0093369D" w:rsidRDefault="00583965" w:rsidP="005F4D82">
      <w:pPr>
        <w:ind w:left="124"/>
      </w:pPr>
      <w:r>
        <w:t>We propose to</w:t>
      </w:r>
      <w:r w:rsidR="00C0541E">
        <w:t xml:space="preserve"> a</w:t>
      </w:r>
      <w:r w:rsidR="00A26BD5">
        <w:t>gree the proposed architecture mapping and to a</w:t>
      </w:r>
      <w:r w:rsidR="00C0541E">
        <w:t>dd the content of section 2 to the EMSA TR 26.803</w:t>
      </w:r>
      <w:r w:rsidR="000D2A01">
        <w:t>.</w:t>
      </w:r>
    </w:p>
    <w:sectPr w:rsidR="00583965" w:rsidRPr="0093369D" w:rsidSect="00E72D76">
      <w:headerReference w:type="even" r:id="rId13"/>
      <w:headerReference w:type="default" r:id="rId14"/>
      <w:footerReference w:type="default" r:id="rId15"/>
      <w:footnotePr>
        <w:numRestart w:val="eachSect"/>
      </w:footnotePr>
      <w:pgSz w:w="12240" w:h="15840" w:code="1"/>
      <w:pgMar w:top="1411" w:right="1138" w:bottom="1138" w:left="1411" w:header="677" w:footer="562" w:gutter="0"/>
      <w:lnNumType w:countBy="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Author" w:initials="A">
    <w:p w14:paraId="67B95AD4" w14:textId="07CC8BFB" w:rsidR="00A018B5" w:rsidRDefault="00A018B5">
      <w:pPr>
        <w:pStyle w:val="CommentText"/>
      </w:pPr>
      <w:r>
        <w:t>(</w:t>
      </w:r>
      <w:r>
        <w:rPr>
          <w:rStyle w:val="CommentReference"/>
        </w:rPr>
        <w:annotationRef/>
      </w:r>
      <w:r>
        <w:t xml:space="preserve">Added </w:t>
      </w:r>
      <w:r w:rsidR="00EB6D3D">
        <w:t xml:space="preserve">Application Client and </w:t>
      </w:r>
      <w:r>
        <w:t>interface MnS-C to the diagram.)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B95A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B95AD4" w16cid:durableId="23BEE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6F0E" w14:textId="77777777" w:rsidR="00277856" w:rsidRDefault="00277856">
      <w:r>
        <w:separator/>
      </w:r>
    </w:p>
  </w:endnote>
  <w:endnote w:type="continuationSeparator" w:id="0">
    <w:p w14:paraId="74044DF0" w14:textId="77777777" w:rsidR="00277856" w:rsidRDefault="0027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D8A6" w14:textId="77777777" w:rsidR="003329B6" w:rsidRDefault="003329B6">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1303C" w14:textId="77777777" w:rsidR="00277856" w:rsidRDefault="00277856">
      <w:r>
        <w:separator/>
      </w:r>
    </w:p>
  </w:footnote>
  <w:footnote w:type="continuationSeparator" w:id="0">
    <w:p w14:paraId="71D7909C" w14:textId="77777777" w:rsidR="00277856" w:rsidRDefault="0027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5874" w14:textId="77777777" w:rsidR="003329B6" w:rsidRDefault="003329B6">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B3E" w14:textId="5B512CBD" w:rsidR="00F7764E" w:rsidRPr="006C359E" w:rsidRDefault="00F7764E" w:rsidP="00F7764E">
    <w:pPr>
      <w:widowControl w:val="0"/>
      <w:tabs>
        <w:tab w:val="right" w:pos="9356"/>
      </w:tabs>
      <w:spacing w:after="120" w:line="240" w:lineRule="atLeast"/>
      <w:rPr>
        <w:rFonts w:ascii="Arial" w:eastAsia="SimSun" w:hAnsi="Arial" w:cs="Arial"/>
        <w:b/>
        <w:i/>
      </w:rPr>
    </w:pPr>
    <w:r>
      <w:t>3GPP TSG-SA4 Meeting 112-e</w:t>
    </w:r>
    <w:r w:rsidRPr="006C359E">
      <w:rPr>
        <w:rFonts w:ascii="Arial" w:eastAsia="SimSun" w:hAnsi="Arial" w:cs="Arial"/>
        <w:b/>
        <w:i/>
      </w:rPr>
      <w:tab/>
    </w:r>
    <w:r w:rsidRPr="006C359E">
      <w:rPr>
        <w:rFonts w:ascii="Arial" w:eastAsia="SimSun" w:hAnsi="Arial" w:cs="Arial"/>
        <w:b/>
        <w:i/>
        <w:sz w:val="28"/>
        <w:szCs w:val="28"/>
      </w:rPr>
      <w:t>Tdoc S4</w:t>
    </w:r>
    <w:r>
      <w:rPr>
        <w:rFonts w:ascii="Arial" w:eastAsia="SimSun" w:hAnsi="Arial" w:cs="Arial"/>
        <w:b/>
        <w:i/>
        <w:sz w:val="28"/>
        <w:szCs w:val="28"/>
      </w:rPr>
      <w:t>-210161</w:t>
    </w:r>
  </w:p>
  <w:p w14:paraId="16A386AB" w14:textId="77777777" w:rsidR="00F7764E" w:rsidRPr="006C359E" w:rsidRDefault="00F7764E" w:rsidP="00F7764E">
    <w:pPr>
      <w:widowControl w:val="0"/>
      <w:tabs>
        <w:tab w:val="right" w:pos="9360"/>
      </w:tabs>
      <w:spacing w:after="120" w:line="240" w:lineRule="atLeast"/>
      <w:rPr>
        <w:rFonts w:ascii="Arial" w:eastAsia="SimSun" w:hAnsi="Arial" w:cs="Arial"/>
        <w:b/>
        <w:lang w:eastAsia="zh-CN"/>
      </w:rPr>
    </w:pPr>
    <w:r>
      <w:rPr>
        <w:rFonts w:ascii="Arial" w:eastAsia="SimSun" w:hAnsi="Arial" w:cs="Arial"/>
        <w:lang w:eastAsia="zh-CN"/>
      </w:rPr>
      <w:t>1</w:t>
    </w:r>
    <w:r w:rsidRPr="00C3679A">
      <w:rPr>
        <w:rFonts w:ascii="Arial" w:eastAsia="SimSun" w:hAnsi="Arial" w:cs="Arial"/>
        <w:vertAlign w:val="superscript"/>
        <w:lang w:eastAsia="zh-CN"/>
      </w:rPr>
      <w:t>st</w:t>
    </w:r>
    <w:r>
      <w:rPr>
        <w:rFonts w:ascii="Arial" w:eastAsia="SimSun" w:hAnsi="Arial" w:cs="Arial"/>
        <w:lang w:eastAsia="zh-CN"/>
      </w:rPr>
      <w:t xml:space="preserve"> - 10</w:t>
    </w:r>
    <w:r w:rsidRPr="004C13CA">
      <w:rPr>
        <w:rFonts w:ascii="Arial" w:eastAsia="SimSun" w:hAnsi="Arial" w:cs="Arial"/>
        <w:vertAlign w:val="superscript"/>
        <w:lang w:eastAsia="zh-CN"/>
      </w:rPr>
      <w:t>th</w:t>
    </w:r>
    <w:r>
      <w:rPr>
        <w:rFonts w:ascii="Arial" w:eastAsia="SimSun" w:hAnsi="Arial" w:cs="Arial"/>
        <w:vertAlign w:val="superscript"/>
        <w:lang w:eastAsia="zh-CN"/>
      </w:rPr>
      <w:t xml:space="preserve"> </w:t>
    </w:r>
    <w:r>
      <w:rPr>
        <w:rFonts w:ascii="Arial" w:eastAsia="SimSun" w:hAnsi="Arial" w:cs="Arial"/>
        <w:lang w:eastAsia="zh-CN"/>
      </w:rPr>
      <w:t>February 2021</w:t>
    </w:r>
  </w:p>
  <w:p w14:paraId="7BDD7961" w14:textId="77777777" w:rsidR="003329B6" w:rsidRPr="00F7764E" w:rsidRDefault="003329B6" w:rsidP="00F7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10.5pt;height:10.5pt" o:bullet="t">
        <v:imagedata r:id="rId1" o:title="artCABC"/>
      </v:shape>
    </w:pict>
  </w:numPicBullet>
  <w:numPicBullet w:numPicBulletId="1">
    <w:pict>
      <v:shape id="_x0000_i1309" type="#_x0000_t75" style="width:7.5pt;height:7.5pt" o:bullet="t">
        <v:imagedata r:id="rId2" o:title="artD98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2"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F3D3E"/>
    <w:multiLevelType w:val="hybridMultilevel"/>
    <w:tmpl w:val="8520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E35BA"/>
    <w:multiLevelType w:val="hybridMultilevel"/>
    <w:tmpl w:val="B474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F4382"/>
    <w:multiLevelType w:val="multilevel"/>
    <w:tmpl w:val="0C1012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s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D74920"/>
    <w:multiLevelType w:val="hybridMultilevel"/>
    <w:tmpl w:val="0B8A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44B1"/>
    <w:multiLevelType w:val="multilevel"/>
    <w:tmpl w:val="3D543D0E"/>
    <w:lvl w:ilvl="0">
      <w:start w:val="1"/>
      <w:numFmt w:val="decimal"/>
      <w:lvlText w:val="%1."/>
      <w:lvlJc w:val="left"/>
      <w:pPr>
        <w:ind w:left="340" w:hanging="340"/>
      </w:pPr>
      <w:rPr>
        <w:rFonts w:hint="default"/>
      </w:rPr>
    </w:lvl>
    <w:lvl w:ilvl="1">
      <w:start w:val="1"/>
      <w:numFmt w:val="decimal"/>
      <w:lvlText w:val="%1.%2."/>
      <w:lvlJc w:val="left"/>
      <w:pPr>
        <w:ind w:left="2693" w:hanging="567"/>
      </w:pPr>
      <w:rPr>
        <w:rFonts w:hint="default"/>
      </w:rPr>
    </w:lvl>
    <w:lvl w:ilvl="2">
      <w:start w:val="1"/>
      <w:numFmt w:val="decimal"/>
      <w:pStyle w:val="Heading3"/>
      <w:lvlText w:val="%2.%3.%1."/>
      <w:lvlJc w:val="left"/>
      <w:pPr>
        <w:ind w:left="851" w:hanging="851"/>
      </w:pPr>
      <w:rPr>
        <w:rFonts w:hint="default"/>
      </w:rPr>
    </w:lvl>
    <w:lvl w:ilvl="3">
      <w:start w:val="1"/>
      <w:numFmt w:val="decimal"/>
      <w:pStyle w:val="Heading4"/>
      <w:lvlText w:val="(%4)"/>
      <w:lvlJc w:val="left"/>
      <w:pPr>
        <w:ind w:left="1800" w:hanging="360"/>
      </w:pPr>
      <w:rPr>
        <w:rFonts w:hint="default"/>
      </w:rPr>
    </w:lvl>
    <w:lvl w:ilvl="4">
      <w:start w:val="1"/>
      <w:numFmt w:val="lowerLetter"/>
      <w:pStyle w:val="Heading5"/>
      <w:lvlText w:val="(%5)"/>
      <w:lvlJc w:val="left"/>
      <w:pPr>
        <w:ind w:left="2160" w:hanging="360"/>
      </w:pPr>
      <w:rPr>
        <w:rFonts w:hint="default"/>
      </w:rPr>
    </w:lvl>
    <w:lvl w:ilvl="5">
      <w:start w:val="1"/>
      <w:numFmt w:val="lowerRoman"/>
      <w:pStyle w:val="Heading6"/>
      <w:lvlText w:val="(%6)"/>
      <w:lvlJc w:val="left"/>
      <w:pPr>
        <w:ind w:left="2520" w:hanging="360"/>
      </w:pPr>
      <w:rPr>
        <w:rFonts w:hint="default"/>
      </w:rPr>
    </w:lvl>
    <w:lvl w:ilvl="6">
      <w:start w:val="1"/>
      <w:numFmt w:val="decimal"/>
      <w:pStyle w:val="Heading7"/>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ABA37FE"/>
    <w:multiLevelType w:val="multilevel"/>
    <w:tmpl w:val="93CC6988"/>
    <w:lvl w:ilvl="0">
      <w:start w:val="1"/>
      <w:numFmt w:val="decimal"/>
      <w:pStyle w:val="Heading1"/>
      <w:lvlText w:val="%1"/>
      <w:lvlJc w:val="left"/>
      <w:pPr>
        <w:tabs>
          <w:tab w:val="num" w:pos="432"/>
        </w:tabs>
        <w:ind w:left="432" w:hanging="432"/>
      </w:pPr>
      <w:rPr>
        <w:rFonts w:hint="default"/>
      </w:rPr>
    </w:lvl>
    <w:lvl w:ilvl="1">
      <w:start w:val="2"/>
      <w:numFmt w:val="decimal"/>
      <w:pStyle w:val="Heading2"/>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A34068"/>
    <w:multiLevelType w:val="multilevel"/>
    <w:tmpl w:val="515209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15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C2B509B"/>
    <w:multiLevelType w:val="hybridMultilevel"/>
    <w:tmpl w:val="19E8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
  </w:num>
  <w:num w:numId="4">
    <w:abstractNumId w:val="3"/>
  </w:num>
  <w:num w:numId="5">
    <w:abstractNumId w:val="1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0"/>
  </w:num>
  <w:num w:numId="13">
    <w:abstractNumId w:val="13"/>
  </w:num>
  <w:num w:numId="14">
    <w:abstractNumId w:val="19"/>
  </w:num>
  <w:num w:numId="15">
    <w:abstractNumId w:val="21"/>
  </w:num>
  <w:num w:numId="16">
    <w:abstractNumId w:val="15"/>
  </w:num>
  <w:num w:numId="17">
    <w:abstractNumId w:val="19"/>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4"/>
  </w:num>
  <w:num w:numId="20">
    <w:abstractNumId w:val="7"/>
  </w:num>
  <w:num w:numId="21">
    <w:abstractNumId w:val="22"/>
  </w:num>
  <w:num w:numId="22">
    <w:abstractNumId w:val="1"/>
  </w:num>
  <w:num w:numId="23">
    <w:abstractNumId w:val="19"/>
  </w:num>
  <w:num w:numId="24">
    <w:abstractNumId w:val="19"/>
  </w:num>
  <w:num w:numId="25">
    <w:abstractNumId w:val="10"/>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24"/>
  </w:num>
  <w:num w:numId="35">
    <w:abstractNumId w:val="19"/>
  </w:num>
  <w:num w:numId="36">
    <w:abstractNumId w:val="19"/>
  </w:num>
  <w:num w:numId="37">
    <w:abstractNumId w:val="5"/>
  </w:num>
  <w:num w:numId="38">
    <w:abstractNumId w:val="16"/>
  </w:num>
  <w:num w:numId="39">
    <w:abstractNumId w:val="1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Heading3"/>
        <w:lvlText w:val="%1.%2.%3."/>
        <w:lvlJc w:val="left"/>
        <w:pPr>
          <w:ind w:left="1224" w:hanging="504"/>
        </w:pPr>
      </w:lvl>
    </w:lvlOverride>
    <w:lvlOverride w:ilvl="3">
      <w:lvl w:ilvl="3">
        <w:start w:val="1"/>
        <w:numFmt w:val="decimal"/>
        <w:pStyle w:val="Heading4"/>
        <w:lvlText w:val="%1.%2.%3.%4."/>
        <w:lvlJc w:val="left"/>
        <w:pPr>
          <w:ind w:left="1728" w:hanging="648"/>
        </w:pPr>
      </w:lvl>
    </w:lvlOverride>
    <w:lvlOverride w:ilvl="4">
      <w:lvl w:ilvl="4">
        <w:start w:val="1"/>
        <w:numFmt w:val="decimal"/>
        <w:pStyle w:val="Heading5"/>
        <w:lvlText w:val="%1.%2.%3.%4.%5."/>
        <w:lvlJc w:val="left"/>
        <w:pPr>
          <w:ind w:left="2232" w:hanging="792"/>
        </w:pPr>
      </w:lvl>
    </w:lvlOverride>
    <w:lvlOverride w:ilvl="5">
      <w:lvl w:ilvl="5">
        <w:start w:val="1"/>
        <w:numFmt w:val="decimal"/>
        <w:pStyle w:val="Heading6"/>
        <w:lvlText w:val="%1.%2.%3.%4.%5.%6."/>
        <w:lvlJc w:val="left"/>
        <w:pPr>
          <w:ind w:left="2736" w:hanging="936"/>
        </w:pPr>
      </w:lvl>
    </w:lvlOverride>
    <w:lvlOverride w:ilvl="6">
      <w:lvl w:ilvl="6">
        <w:start w:val="1"/>
        <w:numFmt w:val="decimal"/>
        <w:pStyle w:val="Heading7"/>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284"/>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B8"/>
    <w:rsid w:val="000014A3"/>
    <w:rsid w:val="00002D58"/>
    <w:rsid w:val="0000394E"/>
    <w:rsid w:val="00003A5C"/>
    <w:rsid w:val="00005C7A"/>
    <w:rsid w:val="00005FBB"/>
    <w:rsid w:val="0000694C"/>
    <w:rsid w:val="00010966"/>
    <w:rsid w:val="00013300"/>
    <w:rsid w:val="00015592"/>
    <w:rsid w:val="00015972"/>
    <w:rsid w:val="00015CF3"/>
    <w:rsid w:val="000160AF"/>
    <w:rsid w:val="00020A1E"/>
    <w:rsid w:val="0002442F"/>
    <w:rsid w:val="000257FE"/>
    <w:rsid w:val="000268A4"/>
    <w:rsid w:val="00026D8C"/>
    <w:rsid w:val="00027194"/>
    <w:rsid w:val="000309C8"/>
    <w:rsid w:val="0003275B"/>
    <w:rsid w:val="00032F81"/>
    <w:rsid w:val="00033F0F"/>
    <w:rsid w:val="00034FB8"/>
    <w:rsid w:val="00036D38"/>
    <w:rsid w:val="000372AE"/>
    <w:rsid w:val="00037F34"/>
    <w:rsid w:val="0004142C"/>
    <w:rsid w:val="00041813"/>
    <w:rsid w:val="00041CBA"/>
    <w:rsid w:val="00042399"/>
    <w:rsid w:val="00042AAF"/>
    <w:rsid w:val="00042E75"/>
    <w:rsid w:val="00044352"/>
    <w:rsid w:val="000444BA"/>
    <w:rsid w:val="00044A13"/>
    <w:rsid w:val="000450AE"/>
    <w:rsid w:val="0004642E"/>
    <w:rsid w:val="00047452"/>
    <w:rsid w:val="000511D6"/>
    <w:rsid w:val="00052137"/>
    <w:rsid w:val="000549CA"/>
    <w:rsid w:val="00055AA3"/>
    <w:rsid w:val="00056D02"/>
    <w:rsid w:val="00056D8D"/>
    <w:rsid w:val="00056FA1"/>
    <w:rsid w:val="00057D25"/>
    <w:rsid w:val="00057DA5"/>
    <w:rsid w:val="00062019"/>
    <w:rsid w:val="00063130"/>
    <w:rsid w:val="00064B08"/>
    <w:rsid w:val="0006631E"/>
    <w:rsid w:val="00071261"/>
    <w:rsid w:val="000718AA"/>
    <w:rsid w:val="0007218D"/>
    <w:rsid w:val="000725BA"/>
    <w:rsid w:val="00072F13"/>
    <w:rsid w:val="000765F3"/>
    <w:rsid w:val="0007728F"/>
    <w:rsid w:val="00077E47"/>
    <w:rsid w:val="000807E3"/>
    <w:rsid w:val="000819CB"/>
    <w:rsid w:val="000828BF"/>
    <w:rsid w:val="00083287"/>
    <w:rsid w:val="00083D48"/>
    <w:rsid w:val="0008456E"/>
    <w:rsid w:val="00084BD7"/>
    <w:rsid w:val="00085C14"/>
    <w:rsid w:val="00085E9A"/>
    <w:rsid w:val="00087473"/>
    <w:rsid w:val="00087FDC"/>
    <w:rsid w:val="00092420"/>
    <w:rsid w:val="00093946"/>
    <w:rsid w:val="00093DB7"/>
    <w:rsid w:val="000944AE"/>
    <w:rsid w:val="00096C0D"/>
    <w:rsid w:val="000A321A"/>
    <w:rsid w:val="000A5994"/>
    <w:rsid w:val="000A7B5C"/>
    <w:rsid w:val="000B2A6A"/>
    <w:rsid w:val="000B2F7A"/>
    <w:rsid w:val="000B31D9"/>
    <w:rsid w:val="000B3F94"/>
    <w:rsid w:val="000B4839"/>
    <w:rsid w:val="000B559D"/>
    <w:rsid w:val="000B7D4D"/>
    <w:rsid w:val="000C08AA"/>
    <w:rsid w:val="000C3029"/>
    <w:rsid w:val="000C31C4"/>
    <w:rsid w:val="000C3BEF"/>
    <w:rsid w:val="000C4157"/>
    <w:rsid w:val="000C4F7C"/>
    <w:rsid w:val="000C56EF"/>
    <w:rsid w:val="000C683D"/>
    <w:rsid w:val="000C6C13"/>
    <w:rsid w:val="000D059C"/>
    <w:rsid w:val="000D0C0F"/>
    <w:rsid w:val="000D1F0A"/>
    <w:rsid w:val="000D2A01"/>
    <w:rsid w:val="000D2D1D"/>
    <w:rsid w:val="000D39C3"/>
    <w:rsid w:val="000D4647"/>
    <w:rsid w:val="000D522E"/>
    <w:rsid w:val="000D59DC"/>
    <w:rsid w:val="000D686C"/>
    <w:rsid w:val="000D71FB"/>
    <w:rsid w:val="000E0026"/>
    <w:rsid w:val="000E0596"/>
    <w:rsid w:val="000E0AC9"/>
    <w:rsid w:val="000E1B9C"/>
    <w:rsid w:val="000E27AC"/>
    <w:rsid w:val="000E7A98"/>
    <w:rsid w:val="000F130C"/>
    <w:rsid w:val="000F1DD2"/>
    <w:rsid w:val="000F2747"/>
    <w:rsid w:val="000F3564"/>
    <w:rsid w:val="000F4620"/>
    <w:rsid w:val="000F4DEE"/>
    <w:rsid w:val="000F52AC"/>
    <w:rsid w:val="000F7259"/>
    <w:rsid w:val="000F7904"/>
    <w:rsid w:val="001000AC"/>
    <w:rsid w:val="00104D80"/>
    <w:rsid w:val="001112C7"/>
    <w:rsid w:val="0011366A"/>
    <w:rsid w:val="001165B9"/>
    <w:rsid w:val="001169F0"/>
    <w:rsid w:val="00117213"/>
    <w:rsid w:val="00120551"/>
    <w:rsid w:val="0012085C"/>
    <w:rsid w:val="00121C39"/>
    <w:rsid w:val="00122C1A"/>
    <w:rsid w:val="0012640C"/>
    <w:rsid w:val="001272DB"/>
    <w:rsid w:val="0012782F"/>
    <w:rsid w:val="001329E7"/>
    <w:rsid w:val="00132C47"/>
    <w:rsid w:val="0013390A"/>
    <w:rsid w:val="00134276"/>
    <w:rsid w:val="0013553E"/>
    <w:rsid w:val="001359C0"/>
    <w:rsid w:val="00135F3C"/>
    <w:rsid w:val="001361AD"/>
    <w:rsid w:val="00136986"/>
    <w:rsid w:val="00136A62"/>
    <w:rsid w:val="00136C16"/>
    <w:rsid w:val="00136E94"/>
    <w:rsid w:val="00143BA1"/>
    <w:rsid w:val="001441BE"/>
    <w:rsid w:val="0014436B"/>
    <w:rsid w:val="00144F6E"/>
    <w:rsid w:val="00145F01"/>
    <w:rsid w:val="00146CA8"/>
    <w:rsid w:val="0014753A"/>
    <w:rsid w:val="00147A11"/>
    <w:rsid w:val="001504BC"/>
    <w:rsid w:val="00151D03"/>
    <w:rsid w:val="001528D5"/>
    <w:rsid w:val="00153062"/>
    <w:rsid w:val="0015331C"/>
    <w:rsid w:val="00154DBE"/>
    <w:rsid w:val="00155EAF"/>
    <w:rsid w:val="00161F00"/>
    <w:rsid w:val="001631D2"/>
    <w:rsid w:val="0016358A"/>
    <w:rsid w:val="0016375D"/>
    <w:rsid w:val="00163CD5"/>
    <w:rsid w:val="0016430A"/>
    <w:rsid w:val="001659D8"/>
    <w:rsid w:val="00167715"/>
    <w:rsid w:val="00172601"/>
    <w:rsid w:val="00172FC1"/>
    <w:rsid w:val="001731E8"/>
    <w:rsid w:val="0017352C"/>
    <w:rsid w:val="0017394F"/>
    <w:rsid w:val="00175560"/>
    <w:rsid w:val="00176D52"/>
    <w:rsid w:val="00177A5B"/>
    <w:rsid w:val="001809EA"/>
    <w:rsid w:val="001820A7"/>
    <w:rsid w:val="001827B7"/>
    <w:rsid w:val="00183640"/>
    <w:rsid w:val="0018409A"/>
    <w:rsid w:val="00184F84"/>
    <w:rsid w:val="00186380"/>
    <w:rsid w:val="00186DED"/>
    <w:rsid w:val="0019033D"/>
    <w:rsid w:val="0019066D"/>
    <w:rsid w:val="001918B4"/>
    <w:rsid w:val="00191BDD"/>
    <w:rsid w:val="00192141"/>
    <w:rsid w:val="0019222D"/>
    <w:rsid w:val="00192BBE"/>
    <w:rsid w:val="00192F62"/>
    <w:rsid w:val="00193FA0"/>
    <w:rsid w:val="0019587E"/>
    <w:rsid w:val="001964D6"/>
    <w:rsid w:val="00197178"/>
    <w:rsid w:val="0019799F"/>
    <w:rsid w:val="001A1D4B"/>
    <w:rsid w:val="001A7792"/>
    <w:rsid w:val="001A7DAC"/>
    <w:rsid w:val="001B1198"/>
    <w:rsid w:val="001B1CBD"/>
    <w:rsid w:val="001B2224"/>
    <w:rsid w:val="001B2F63"/>
    <w:rsid w:val="001B355F"/>
    <w:rsid w:val="001B50B7"/>
    <w:rsid w:val="001B5D26"/>
    <w:rsid w:val="001B6D4A"/>
    <w:rsid w:val="001B6EB1"/>
    <w:rsid w:val="001C016A"/>
    <w:rsid w:val="001C1190"/>
    <w:rsid w:val="001C27AF"/>
    <w:rsid w:val="001C4BE5"/>
    <w:rsid w:val="001C59A9"/>
    <w:rsid w:val="001D0454"/>
    <w:rsid w:val="001D0F21"/>
    <w:rsid w:val="001D3A07"/>
    <w:rsid w:val="001D4F49"/>
    <w:rsid w:val="001D5518"/>
    <w:rsid w:val="001D6619"/>
    <w:rsid w:val="001D69F5"/>
    <w:rsid w:val="001D6B99"/>
    <w:rsid w:val="001D6D80"/>
    <w:rsid w:val="001D7A77"/>
    <w:rsid w:val="001D7E6B"/>
    <w:rsid w:val="001E00D8"/>
    <w:rsid w:val="001E1734"/>
    <w:rsid w:val="001E1DC3"/>
    <w:rsid w:val="001E2E2B"/>
    <w:rsid w:val="001E37F2"/>
    <w:rsid w:val="001E3F90"/>
    <w:rsid w:val="001E49C3"/>
    <w:rsid w:val="001E5632"/>
    <w:rsid w:val="001E65CF"/>
    <w:rsid w:val="001E6729"/>
    <w:rsid w:val="001F5A39"/>
    <w:rsid w:val="001F75AC"/>
    <w:rsid w:val="001F7B7D"/>
    <w:rsid w:val="002003F3"/>
    <w:rsid w:val="002016E3"/>
    <w:rsid w:val="002017F2"/>
    <w:rsid w:val="00201CFD"/>
    <w:rsid w:val="00202165"/>
    <w:rsid w:val="00202475"/>
    <w:rsid w:val="0020260C"/>
    <w:rsid w:val="00206151"/>
    <w:rsid w:val="00206483"/>
    <w:rsid w:val="00206B29"/>
    <w:rsid w:val="00207726"/>
    <w:rsid w:val="00211105"/>
    <w:rsid w:val="00211BAA"/>
    <w:rsid w:val="00211F03"/>
    <w:rsid w:val="00213346"/>
    <w:rsid w:val="0021335E"/>
    <w:rsid w:val="00213AC1"/>
    <w:rsid w:val="002174C1"/>
    <w:rsid w:val="00217A9A"/>
    <w:rsid w:val="00220A8B"/>
    <w:rsid w:val="002227F2"/>
    <w:rsid w:val="002236B1"/>
    <w:rsid w:val="002241DD"/>
    <w:rsid w:val="00224973"/>
    <w:rsid w:val="00224D7F"/>
    <w:rsid w:val="002257C4"/>
    <w:rsid w:val="002264A4"/>
    <w:rsid w:val="00226FF8"/>
    <w:rsid w:val="002310B9"/>
    <w:rsid w:val="00231FC6"/>
    <w:rsid w:val="00232FA9"/>
    <w:rsid w:val="00234B09"/>
    <w:rsid w:val="00241214"/>
    <w:rsid w:val="002439D0"/>
    <w:rsid w:val="00243EB2"/>
    <w:rsid w:val="002441F5"/>
    <w:rsid w:val="00245135"/>
    <w:rsid w:val="00247816"/>
    <w:rsid w:val="002503BE"/>
    <w:rsid w:val="00250F0F"/>
    <w:rsid w:val="00251631"/>
    <w:rsid w:val="002522B0"/>
    <w:rsid w:val="00254360"/>
    <w:rsid w:val="0025486A"/>
    <w:rsid w:val="00254E7C"/>
    <w:rsid w:val="00255435"/>
    <w:rsid w:val="00257350"/>
    <w:rsid w:val="002603B4"/>
    <w:rsid w:val="00261807"/>
    <w:rsid w:val="00262937"/>
    <w:rsid w:val="00263910"/>
    <w:rsid w:val="002667E2"/>
    <w:rsid w:val="00266FFD"/>
    <w:rsid w:val="00270AB6"/>
    <w:rsid w:val="00270EF0"/>
    <w:rsid w:val="00272A69"/>
    <w:rsid w:val="00272A75"/>
    <w:rsid w:val="00273160"/>
    <w:rsid w:val="002747CE"/>
    <w:rsid w:val="002751B8"/>
    <w:rsid w:val="00276A90"/>
    <w:rsid w:val="00277856"/>
    <w:rsid w:val="00277DEF"/>
    <w:rsid w:val="00280B60"/>
    <w:rsid w:val="0028136C"/>
    <w:rsid w:val="00281B54"/>
    <w:rsid w:val="002821B1"/>
    <w:rsid w:val="0028233F"/>
    <w:rsid w:val="00283499"/>
    <w:rsid w:val="002837F9"/>
    <w:rsid w:val="00283BC0"/>
    <w:rsid w:val="00283E20"/>
    <w:rsid w:val="0028760E"/>
    <w:rsid w:val="00287C8A"/>
    <w:rsid w:val="00290F42"/>
    <w:rsid w:val="00293931"/>
    <w:rsid w:val="00293E09"/>
    <w:rsid w:val="002940F5"/>
    <w:rsid w:val="0029496D"/>
    <w:rsid w:val="00296200"/>
    <w:rsid w:val="002966B0"/>
    <w:rsid w:val="002A276F"/>
    <w:rsid w:val="002A291D"/>
    <w:rsid w:val="002A32F1"/>
    <w:rsid w:val="002A6F2F"/>
    <w:rsid w:val="002A76D0"/>
    <w:rsid w:val="002A7D6B"/>
    <w:rsid w:val="002B1276"/>
    <w:rsid w:val="002B2C73"/>
    <w:rsid w:val="002B2F53"/>
    <w:rsid w:val="002B30F7"/>
    <w:rsid w:val="002B39EE"/>
    <w:rsid w:val="002B41E8"/>
    <w:rsid w:val="002C037A"/>
    <w:rsid w:val="002C126F"/>
    <w:rsid w:val="002C13AA"/>
    <w:rsid w:val="002C3451"/>
    <w:rsid w:val="002C494F"/>
    <w:rsid w:val="002C678D"/>
    <w:rsid w:val="002C6A24"/>
    <w:rsid w:val="002C6AD9"/>
    <w:rsid w:val="002C6BF7"/>
    <w:rsid w:val="002C6F1E"/>
    <w:rsid w:val="002C7F94"/>
    <w:rsid w:val="002D0385"/>
    <w:rsid w:val="002D0F63"/>
    <w:rsid w:val="002D1712"/>
    <w:rsid w:val="002D1E9D"/>
    <w:rsid w:val="002D2569"/>
    <w:rsid w:val="002D269F"/>
    <w:rsid w:val="002D2A27"/>
    <w:rsid w:val="002D4592"/>
    <w:rsid w:val="002D60E5"/>
    <w:rsid w:val="002D6130"/>
    <w:rsid w:val="002D7879"/>
    <w:rsid w:val="002D7A73"/>
    <w:rsid w:val="002E2134"/>
    <w:rsid w:val="002E608D"/>
    <w:rsid w:val="002F0BCA"/>
    <w:rsid w:val="002F1F22"/>
    <w:rsid w:val="002F28BE"/>
    <w:rsid w:val="002F495C"/>
    <w:rsid w:val="002F4B48"/>
    <w:rsid w:val="002F6829"/>
    <w:rsid w:val="003007CF"/>
    <w:rsid w:val="003028B5"/>
    <w:rsid w:val="0030351E"/>
    <w:rsid w:val="00303EC4"/>
    <w:rsid w:val="00304937"/>
    <w:rsid w:val="00305428"/>
    <w:rsid w:val="003069DD"/>
    <w:rsid w:val="00307744"/>
    <w:rsid w:val="00307F88"/>
    <w:rsid w:val="0031432A"/>
    <w:rsid w:val="003147A5"/>
    <w:rsid w:val="0031531D"/>
    <w:rsid w:val="0032056E"/>
    <w:rsid w:val="003207E2"/>
    <w:rsid w:val="00321B9D"/>
    <w:rsid w:val="003233FE"/>
    <w:rsid w:val="003236FD"/>
    <w:rsid w:val="00324540"/>
    <w:rsid w:val="00324553"/>
    <w:rsid w:val="00324B28"/>
    <w:rsid w:val="00325278"/>
    <w:rsid w:val="00326D81"/>
    <w:rsid w:val="00326DDF"/>
    <w:rsid w:val="00330182"/>
    <w:rsid w:val="003325DD"/>
    <w:rsid w:val="003329B6"/>
    <w:rsid w:val="00333356"/>
    <w:rsid w:val="00333874"/>
    <w:rsid w:val="00334ED8"/>
    <w:rsid w:val="0033762E"/>
    <w:rsid w:val="00340309"/>
    <w:rsid w:val="0034107E"/>
    <w:rsid w:val="00341271"/>
    <w:rsid w:val="00344006"/>
    <w:rsid w:val="00344129"/>
    <w:rsid w:val="00344588"/>
    <w:rsid w:val="00344600"/>
    <w:rsid w:val="0034605A"/>
    <w:rsid w:val="0034622D"/>
    <w:rsid w:val="0035068B"/>
    <w:rsid w:val="003510B7"/>
    <w:rsid w:val="003528EB"/>
    <w:rsid w:val="00352B11"/>
    <w:rsid w:val="00353458"/>
    <w:rsid w:val="0036046B"/>
    <w:rsid w:val="00360F27"/>
    <w:rsid w:val="003624C4"/>
    <w:rsid w:val="00363C4E"/>
    <w:rsid w:val="00363EB9"/>
    <w:rsid w:val="00365530"/>
    <w:rsid w:val="00370B94"/>
    <w:rsid w:val="00371493"/>
    <w:rsid w:val="00372037"/>
    <w:rsid w:val="00372170"/>
    <w:rsid w:val="0037303B"/>
    <w:rsid w:val="003745DE"/>
    <w:rsid w:val="003755E0"/>
    <w:rsid w:val="003772C4"/>
    <w:rsid w:val="003801DB"/>
    <w:rsid w:val="00381826"/>
    <w:rsid w:val="003822A0"/>
    <w:rsid w:val="003822ED"/>
    <w:rsid w:val="003839AA"/>
    <w:rsid w:val="00383D2F"/>
    <w:rsid w:val="00384F87"/>
    <w:rsid w:val="00386F3A"/>
    <w:rsid w:val="0039139F"/>
    <w:rsid w:val="00391FFE"/>
    <w:rsid w:val="00393BA2"/>
    <w:rsid w:val="0039417B"/>
    <w:rsid w:val="003942C1"/>
    <w:rsid w:val="003946BE"/>
    <w:rsid w:val="00395956"/>
    <w:rsid w:val="00395E79"/>
    <w:rsid w:val="003961FD"/>
    <w:rsid w:val="00397545"/>
    <w:rsid w:val="00397A7C"/>
    <w:rsid w:val="003A2B02"/>
    <w:rsid w:val="003A5297"/>
    <w:rsid w:val="003A5A45"/>
    <w:rsid w:val="003A609F"/>
    <w:rsid w:val="003B49D9"/>
    <w:rsid w:val="003B5417"/>
    <w:rsid w:val="003B59FA"/>
    <w:rsid w:val="003C2981"/>
    <w:rsid w:val="003C4D9C"/>
    <w:rsid w:val="003C7671"/>
    <w:rsid w:val="003C7930"/>
    <w:rsid w:val="003C7D0F"/>
    <w:rsid w:val="003D0412"/>
    <w:rsid w:val="003D074C"/>
    <w:rsid w:val="003D0CE3"/>
    <w:rsid w:val="003D2D12"/>
    <w:rsid w:val="003D372B"/>
    <w:rsid w:val="003D5051"/>
    <w:rsid w:val="003D5161"/>
    <w:rsid w:val="003D54C1"/>
    <w:rsid w:val="003D75D5"/>
    <w:rsid w:val="003E473F"/>
    <w:rsid w:val="003E6406"/>
    <w:rsid w:val="003F0F68"/>
    <w:rsid w:val="003F2334"/>
    <w:rsid w:val="003F453D"/>
    <w:rsid w:val="003F4F7E"/>
    <w:rsid w:val="003F5CF4"/>
    <w:rsid w:val="004000C2"/>
    <w:rsid w:val="00400C13"/>
    <w:rsid w:val="00401506"/>
    <w:rsid w:val="00401BFA"/>
    <w:rsid w:val="00404B1F"/>
    <w:rsid w:val="00404C9D"/>
    <w:rsid w:val="00405590"/>
    <w:rsid w:val="00407FB1"/>
    <w:rsid w:val="0041180E"/>
    <w:rsid w:val="004124DF"/>
    <w:rsid w:val="00412E44"/>
    <w:rsid w:val="00414EA7"/>
    <w:rsid w:val="004151BC"/>
    <w:rsid w:val="004158F9"/>
    <w:rsid w:val="00416D90"/>
    <w:rsid w:val="00417095"/>
    <w:rsid w:val="00417F9A"/>
    <w:rsid w:val="00420FF5"/>
    <w:rsid w:val="00421A08"/>
    <w:rsid w:val="00422E00"/>
    <w:rsid w:val="00424132"/>
    <w:rsid w:val="004251A9"/>
    <w:rsid w:val="004257C6"/>
    <w:rsid w:val="0042595D"/>
    <w:rsid w:val="004305A3"/>
    <w:rsid w:val="0043154B"/>
    <w:rsid w:val="00431D45"/>
    <w:rsid w:val="004326E1"/>
    <w:rsid w:val="004338C6"/>
    <w:rsid w:val="00433ED6"/>
    <w:rsid w:val="004346B1"/>
    <w:rsid w:val="00435C40"/>
    <w:rsid w:val="00436C93"/>
    <w:rsid w:val="00436E20"/>
    <w:rsid w:val="00436EF2"/>
    <w:rsid w:val="004377AC"/>
    <w:rsid w:val="00440AFC"/>
    <w:rsid w:val="00441129"/>
    <w:rsid w:val="00441584"/>
    <w:rsid w:val="004419B3"/>
    <w:rsid w:val="00442A1A"/>
    <w:rsid w:val="00444D54"/>
    <w:rsid w:val="00444E6C"/>
    <w:rsid w:val="00445875"/>
    <w:rsid w:val="00445C98"/>
    <w:rsid w:val="00447993"/>
    <w:rsid w:val="0045180F"/>
    <w:rsid w:val="00451D3B"/>
    <w:rsid w:val="00452BAD"/>
    <w:rsid w:val="00452BEB"/>
    <w:rsid w:val="00454C54"/>
    <w:rsid w:val="00456804"/>
    <w:rsid w:val="00456DC6"/>
    <w:rsid w:val="0045778D"/>
    <w:rsid w:val="00465660"/>
    <w:rsid w:val="0046608D"/>
    <w:rsid w:val="00466989"/>
    <w:rsid w:val="00466B3A"/>
    <w:rsid w:val="0047029A"/>
    <w:rsid w:val="00471841"/>
    <w:rsid w:val="00472527"/>
    <w:rsid w:val="00473F29"/>
    <w:rsid w:val="004741B9"/>
    <w:rsid w:val="00475C8E"/>
    <w:rsid w:val="00475E6D"/>
    <w:rsid w:val="00477188"/>
    <w:rsid w:val="0047748B"/>
    <w:rsid w:val="00483048"/>
    <w:rsid w:val="004841BD"/>
    <w:rsid w:val="004847E0"/>
    <w:rsid w:val="0048537B"/>
    <w:rsid w:val="004858EF"/>
    <w:rsid w:val="00487294"/>
    <w:rsid w:val="00490A10"/>
    <w:rsid w:val="00490E90"/>
    <w:rsid w:val="00492549"/>
    <w:rsid w:val="00494DC4"/>
    <w:rsid w:val="004955CE"/>
    <w:rsid w:val="00496281"/>
    <w:rsid w:val="004A1B8F"/>
    <w:rsid w:val="004A2A37"/>
    <w:rsid w:val="004A3C84"/>
    <w:rsid w:val="004A5B99"/>
    <w:rsid w:val="004A5E3A"/>
    <w:rsid w:val="004A61C7"/>
    <w:rsid w:val="004A6E20"/>
    <w:rsid w:val="004B1B27"/>
    <w:rsid w:val="004B1C8F"/>
    <w:rsid w:val="004B303F"/>
    <w:rsid w:val="004B3315"/>
    <w:rsid w:val="004B3F82"/>
    <w:rsid w:val="004B4140"/>
    <w:rsid w:val="004B47A7"/>
    <w:rsid w:val="004B48B7"/>
    <w:rsid w:val="004B5218"/>
    <w:rsid w:val="004B5CB2"/>
    <w:rsid w:val="004B5F24"/>
    <w:rsid w:val="004C010B"/>
    <w:rsid w:val="004C13A9"/>
    <w:rsid w:val="004C13CA"/>
    <w:rsid w:val="004C28E9"/>
    <w:rsid w:val="004C3A0E"/>
    <w:rsid w:val="004C43AE"/>
    <w:rsid w:val="004C476A"/>
    <w:rsid w:val="004C4F51"/>
    <w:rsid w:val="004C4FDD"/>
    <w:rsid w:val="004C6119"/>
    <w:rsid w:val="004C6660"/>
    <w:rsid w:val="004C75A2"/>
    <w:rsid w:val="004D199C"/>
    <w:rsid w:val="004D2165"/>
    <w:rsid w:val="004D2C8F"/>
    <w:rsid w:val="004D2D9A"/>
    <w:rsid w:val="004D36FD"/>
    <w:rsid w:val="004D3DEF"/>
    <w:rsid w:val="004D5664"/>
    <w:rsid w:val="004D5D37"/>
    <w:rsid w:val="004E1CB0"/>
    <w:rsid w:val="004E4760"/>
    <w:rsid w:val="004E5C43"/>
    <w:rsid w:val="004E632A"/>
    <w:rsid w:val="004E636B"/>
    <w:rsid w:val="004E67BF"/>
    <w:rsid w:val="004E6F5F"/>
    <w:rsid w:val="004E7FE4"/>
    <w:rsid w:val="004F0491"/>
    <w:rsid w:val="004F0F2B"/>
    <w:rsid w:val="004F19E1"/>
    <w:rsid w:val="004F318B"/>
    <w:rsid w:val="005004C0"/>
    <w:rsid w:val="00500DDE"/>
    <w:rsid w:val="00501352"/>
    <w:rsid w:val="00501E5E"/>
    <w:rsid w:val="005062FF"/>
    <w:rsid w:val="00506B69"/>
    <w:rsid w:val="00511D2D"/>
    <w:rsid w:val="0051315C"/>
    <w:rsid w:val="00520834"/>
    <w:rsid w:val="005208EE"/>
    <w:rsid w:val="00520B6E"/>
    <w:rsid w:val="00520DBE"/>
    <w:rsid w:val="005219F9"/>
    <w:rsid w:val="005225C1"/>
    <w:rsid w:val="00523C49"/>
    <w:rsid w:val="00524D40"/>
    <w:rsid w:val="00525D18"/>
    <w:rsid w:val="00526997"/>
    <w:rsid w:val="00527454"/>
    <w:rsid w:val="00530CA4"/>
    <w:rsid w:val="00530E48"/>
    <w:rsid w:val="00531858"/>
    <w:rsid w:val="00531BA4"/>
    <w:rsid w:val="0053237B"/>
    <w:rsid w:val="00532CC4"/>
    <w:rsid w:val="005340D0"/>
    <w:rsid w:val="0053787D"/>
    <w:rsid w:val="00537E1B"/>
    <w:rsid w:val="0054217B"/>
    <w:rsid w:val="005425E0"/>
    <w:rsid w:val="00543F7D"/>
    <w:rsid w:val="00544FEB"/>
    <w:rsid w:val="005450C8"/>
    <w:rsid w:val="0054534A"/>
    <w:rsid w:val="00546313"/>
    <w:rsid w:val="00546341"/>
    <w:rsid w:val="00546720"/>
    <w:rsid w:val="00547889"/>
    <w:rsid w:val="00547D43"/>
    <w:rsid w:val="00550345"/>
    <w:rsid w:val="00551005"/>
    <w:rsid w:val="00552A04"/>
    <w:rsid w:val="00553EE3"/>
    <w:rsid w:val="00554564"/>
    <w:rsid w:val="00555C47"/>
    <w:rsid w:val="00556B2E"/>
    <w:rsid w:val="00557648"/>
    <w:rsid w:val="00557E6D"/>
    <w:rsid w:val="0056027E"/>
    <w:rsid w:val="00560382"/>
    <w:rsid w:val="00561DC2"/>
    <w:rsid w:val="0056329E"/>
    <w:rsid w:val="00563660"/>
    <w:rsid w:val="005637A3"/>
    <w:rsid w:val="005638CE"/>
    <w:rsid w:val="005656E4"/>
    <w:rsid w:val="00571B48"/>
    <w:rsid w:val="005722C4"/>
    <w:rsid w:val="00572514"/>
    <w:rsid w:val="00575245"/>
    <w:rsid w:val="00576392"/>
    <w:rsid w:val="00576581"/>
    <w:rsid w:val="005767DE"/>
    <w:rsid w:val="005801A4"/>
    <w:rsid w:val="00580BB5"/>
    <w:rsid w:val="00583965"/>
    <w:rsid w:val="00583B93"/>
    <w:rsid w:val="00583CBE"/>
    <w:rsid w:val="005849A6"/>
    <w:rsid w:val="00584FC4"/>
    <w:rsid w:val="005853A0"/>
    <w:rsid w:val="00585DED"/>
    <w:rsid w:val="00586243"/>
    <w:rsid w:val="005868FA"/>
    <w:rsid w:val="00590729"/>
    <w:rsid w:val="00590910"/>
    <w:rsid w:val="00592BD3"/>
    <w:rsid w:val="00592E34"/>
    <w:rsid w:val="00596FE6"/>
    <w:rsid w:val="005A09E2"/>
    <w:rsid w:val="005A2E77"/>
    <w:rsid w:val="005A390F"/>
    <w:rsid w:val="005A5E87"/>
    <w:rsid w:val="005A7B96"/>
    <w:rsid w:val="005A7FE8"/>
    <w:rsid w:val="005B10E3"/>
    <w:rsid w:val="005B32E8"/>
    <w:rsid w:val="005B5D8F"/>
    <w:rsid w:val="005B61FD"/>
    <w:rsid w:val="005B6972"/>
    <w:rsid w:val="005C1EC1"/>
    <w:rsid w:val="005C3B1D"/>
    <w:rsid w:val="005C4BCA"/>
    <w:rsid w:val="005C5D74"/>
    <w:rsid w:val="005C5F01"/>
    <w:rsid w:val="005C70BA"/>
    <w:rsid w:val="005C727A"/>
    <w:rsid w:val="005C75F4"/>
    <w:rsid w:val="005C77BC"/>
    <w:rsid w:val="005C7C86"/>
    <w:rsid w:val="005C7DED"/>
    <w:rsid w:val="005D3557"/>
    <w:rsid w:val="005D392A"/>
    <w:rsid w:val="005D4FC8"/>
    <w:rsid w:val="005D5010"/>
    <w:rsid w:val="005D695B"/>
    <w:rsid w:val="005E02A2"/>
    <w:rsid w:val="005E06AB"/>
    <w:rsid w:val="005E10AD"/>
    <w:rsid w:val="005E199A"/>
    <w:rsid w:val="005E48E3"/>
    <w:rsid w:val="005E4C31"/>
    <w:rsid w:val="005E552D"/>
    <w:rsid w:val="005E6436"/>
    <w:rsid w:val="005E7DE1"/>
    <w:rsid w:val="005F1CB2"/>
    <w:rsid w:val="005F2850"/>
    <w:rsid w:val="005F2ACE"/>
    <w:rsid w:val="005F330E"/>
    <w:rsid w:val="005F3A81"/>
    <w:rsid w:val="005F3F7B"/>
    <w:rsid w:val="005F405A"/>
    <w:rsid w:val="005F4D82"/>
    <w:rsid w:val="005F58FC"/>
    <w:rsid w:val="005F61C6"/>
    <w:rsid w:val="005F6DA7"/>
    <w:rsid w:val="006007A7"/>
    <w:rsid w:val="00601DC6"/>
    <w:rsid w:val="0060343E"/>
    <w:rsid w:val="00603C58"/>
    <w:rsid w:val="006050B0"/>
    <w:rsid w:val="0060671A"/>
    <w:rsid w:val="00610027"/>
    <w:rsid w:val="00610EF5"/>
    <w:rsid w:val="006130D1"/>
    <w:rsid w:val="0061419F"/>
    <w:rsid w:val="0061599A"/>
    <w:rsid w:val="006178D0"/>
    <w:rsid w:val="00620563"/>
    <w:rsid w:val="006225CC"/>
    <w:rsid w:val="006242F0"/>
    <w:rsid w:val="0062671F"/>
    <w:rsid w:val="006307ED"/>
    <w:rsid w:val="0063091E"/>
    <w:rsid w:val="00631103"/>
    <w:rsid w:val="00635427"/>
    <w:rsid w:val="00635CD6"/>
    <w:rsid w:val="0063683A"/>
    <w:rsid w:val="00637B91"/>
    <w:rsid w:val="006412B9"/>
    <w:rsid w:val="006418D6"/>
    <w:rsid w:val="00642701"/>
    <w:rsid w:val="00644EAA"/>
    <w:rsid w:val="00647A75"/>
    <w:rsid w:val="00650661"/>
    <w:rsid w:val="00651A69"/>
    <w:rsid w:val="00651F01"/>
    <w:rsid w:val="00652AA9"/>
    <w:rsid w:val="0065405A"/>
    <w:rsid w:val="006548AA"/>
    <w:rsid w:val="00654ECA"/>
    <w:rsid w:val="006557E1"/>
    <w:rsid w:val="00655A95"/>
    <w:rsid w:val="00656399"/>
    <w:rsid w:val="006567E6"/>
    <w:rsid w:val="006572DA"/>
    <w:rsid w:val="00661A11"/>
    <w:rsid w:val="00663FE4"/>
    <w:rsid w:val="006653E8"/>
    <w:rsid w:val="00665501"/>
    <w:rsid w:val="00665CB1"/>
    <w:rsid w:val="00672125"/>
    <w:rsid w:val="00673976"/>
    <w:rsid w:val="006742CA"/>
    <w:rsid w:val="0067456B"/>
    <w:rsid w:val="00674D74"/>
    <w:rsid w:val="00675578"/>
    <w:rsid w:val="00675F0B"/>
    <w:rsid w:val="00677563"/>
    <w:rsid w:val="00680F5C"/>
    <w:rsid w:val="00681D40"/>
    <w:rsid w:val="006825BE"/>
    <w:rsid w:val="00682678"/>
    <w:rsid w:val="00682C88"/>
    <w:rsid w:val="00682D5A"/>
    <w:rsid w:val="00686C0A"/>
    <w:rsid w:val="00693A39"/>
    <w:rsid w:val="00694173"/>
    <w:rsid w:val="006946B5"/>
    <w:rsid w:val="00695084"/>
    <w:rsid w:val="00695E34"/>
    <w:rsid w:val="00696691"/>
    <w:rsid w:val="006966DF"/>
    <w:rsid w:val="006973A5"/>
    <w:rsid w:val="00697BFF"/>
    <w:rsid w:val="006A048F"/>
    <w:rsid w:val="006A2064"/>
    <w:rsid w:val="006A4908"/>
    <w:rsid w:val="006A4965"/>
    <w:rsid w:val="006A4B40"/>
    <w:rsid w:val="006A5B2C"/>
    <w:rsid w:val="006A7B73"/>
    <w:rsid w:val="006B042A"/>
    <w:rsid w:val="006B0873"/>
    <w:rsid w:val="006B335A"/>
    <w:rsid w:val="006B54F2"/>
    <w:rsid w:val="006B609A"/>
    <w:rsid w:val="006C0318"/>
    <w:rsid w:val="006C078E"/>
    <w:rsid w:val="006C08CE"/>
    <w:rsid w:val="006C0957"/>
    <w:rsid w:val="006C0C77"/>
    <w:rsid w:val="006C1A44"/>
    <w:rsid w:val="006C359E"/>
    <w:rsid w:val="006C37EB"/>
    <w:rsid w:val="006C3D5B"/>
    <w:rsid w:val="006C6DF8"/>
    <w:rsid w:val="006C7159"/>
    <w:rsid w:val="006C7FA7"/>
    <w:rsid w:val="006D05F9"/>
    <w:rsid w:val="006D2C97"/>
    <w:rsid w:val="006D2E92"/>
    <w:rsid w:val="006D5233"/>
    <w:rsid w:val="006D6881"/>
    <w:rsid w:val="006D7670"/>
    <w:rsid w:val="006D7952"/>
    <w:rsid w:val="006E16B4"/>
    <w:rsid w:val="006E2F1C"/>
    <w:rsid w:val="006E6FC5"/>
    <w:rsid w:val="006E7C43"/>
    <w:rsid w:val="006F5AF2"/>
    <w:rsid w:val="006F6C50"/>
    <w:rsid w:val="006F71B9"/>
    <w:rsid w:val="006F7C69"/>
    <w:rsid w:val="00700766"/>
    <w:rsid w:val="007008A2"/>
    <w:rsid w:val="00700BA8"/>
    <w:rsid w:val="00700C56"/>
    <w:rsid w:val="00700EB8"/>
    <w:rsid w:val="00703565"/>
    <w:rsid w:val="00703575"/>
    <w:rsid w:val="007048E8"/>
    <w:rsid w:val="00705241"/>
    <w:rsid w:val="007054A4"/>
    <w:rsid w:val="007067EA"/>
    <w:rsid w:val="0070745F"/>
    <w:rsid w:val="00707732"/>
    <w:rsid w:val="007125E5"/>
    <w:rsid w:val="00712DCF"/>
    <w:rsid w:val="00713321"/>
    <w:rsid w:val="00715C00"/>
    <w:rsid w:val="0071698F"/>
    <w:rsid w:val="00716F95"/>
    <w:rsid w:val="00717246"/>
    <w:rsid w:val="007173C8"/>
    <w:rsid w:val="007208D8"/>
    <w:rsid w:val="00720C3C"/>
    <w:rsid w:val="007214D5"/>
    <w:rsid w:val="00721500"/>
    <w:rsid w:val="00722C1A"/>
    <w:rsid w:val="00722CB0"/>
    <w:rsid w:val="0072429E"/>
    <w:rsid w:val="0072449C"/>
    <w:rsid w:val="00724AA0"/>
    <w:rsid w:val="00725BC0"/>
    <w:rsid w:val="00730915"/>
    <w:rsid w:val="00730F8A"/>
    <w:rsid w:val="007321B7"/>
    <w:rsid w:val="007324EC"/>
    <w:rsid w:val="00732C33"/>
    <w:rsid w:val="00740C39"/>
    <w:rsid w:val="00740DBC"/>
    <w:rsid w:val="0074133A"/>
    <w:rsid w:val="00741480"/>
    <w:rsid w:val="007427EB"/>
    <w:rsid w:val="007447DB"/>
    <w:rsid w:val="00746D72"/>
    <w:rsid w:val="00750115"/>
    <w:rsid w:val="007502F6"/>
    <w:rsid w:val="00750AB0"/>
    <w:rsid w:val="007523A7"/>
    <w:rsid w:val="00752C82"/>
    <w:rsid w:val="00753456"/>
    <w:rsid w:val="00754C59"/>
    <w:rsid w:val="0076100E"/>
    <w:rsid w:val="00766EE6"/>
    <w:rsid w:val="00767934"/>
    <w:rsid w:val="00767F58"/>
    <w:rsid w:val="0077018E"/>
    <w:rsid w:val="00770ACF"/>
    <w:rsid w:val="00772279"/>
    <w:rsid w:val="00773876"/>
    <w:rsid w:val="0077480E"/>
    <w:rsid w:val="00774BA1"/>
    <w:rsid w:val="00775C34"/>
    <w:rsid w:val="0077626A"/>
    <w:rsid w:val="0077700E"/>
    <w:rsid w:val="007813D5"/>
    <w:rsid w:val="00781B20"/>
    <w:rsid w:val="00782239"/>
    <w:rsid w:val="00785EF1"/>
    <w:rsid w:val="00790618"/>
    <w:rsid w:val="007919C0"/>
    <w:rsid w:val="00791BAA"/>
    <w:rsid w:val="00791C7C"/>
    <w:rsid w:val="007937E0"/>
    <w:rsid w:val="007940B5"/>
    <w:rsid w:val="007945B4"/>
    <w:rsid w:val="00795308"/>
    <w:rsid w:val="00795482"/>
    <w:rsid w:val="0079654D"/>
    <w:rsid w:val="00796854"/>
    <w:rsid w:val="00796C47"/>
    <w:rsid w:val="007A2522"/>
    <w:rsid w:val="007B02BB"/>
    <w:rsid w:val="007B2523"/>
    <w:rsid w:val="007B314D"/>
    <w:rsid w:val="007B3188"/>
    <w:rsid w:val="007B334F"/>
    <w:rsid w:val="007B40C1"/>
    <w:rsid w:val="007B420C"/>
    <w:rsid w:val="007B4DF8"/>
    <w:rsid w:val="007B5E8F"/>
    <w:rsid w:val="007B699D"/>
    <w:rsid w:val="007B7F0C"/>
    <w:rsid w:val="007C061A"/>
    <w:rsid w:val="007C13B2"/>
    <w:rsid w:val="007C1DA6"/>
    <w:rsid w:val="007C2883"/>
    <w:rsid w:val="007C3E3A"/>
    <w:rsid w:val="007C406D"/>
    <w:rsid w:val="007C483F"/>
    <w:rsid w:val="007C51A2"/>
    <w:rsid w:val="007C5B87"/>
    <w:rsid w:val="007C6032"/>
    <w:rsid w:val="007C625A"/>
    <w:rsid w:val="007C69B3"/>
    <w:rsid w:val="007C7953"/>
    <w:rsid w:val="007D0D5F"/>
    <w:rsid w:val="007D513B"/>
    <w:rsid w:val="007D53C4"/>
    <w:rsid w:val="007D5B09"/>
    <w:rsid w:val="007D5DAE"/>
    <w:rsid w:val="007D6557"/>
    <w:rsid w:val="007D7713"/>
    <w:rsid w:val="007D77A2"/>
    <w:rsid w:val="007D7A06"/>
    <w:rsid w:val="007E00E2"/>
    <w:rsid w:val="007E1583"/>
    <w:rsid w:val="007E1706"/>
    <w:rsid w:val="007E2227"/>
    <w:rsid w:val="007E413E"/>
    <w:rsid w:val="007E66A8"/>
    <w:rsid w:val="007E6961"/>
    <w:rsid w:val="007E6E6F"/>
    <w:rsid w:val="007F5F8D"/>
    <w:rsid w:val="007F76A2"/>
    <w:rsid w:val="0080036F"/>
    <w:rsid w:val="00800DE0"/>
    <w:rsid w:val="00801FA9"/>
    <w:rsid w:val="00802752"/>
    <w:rsid w:val="00804260"/>
    <w:rsid w:val="008056C4"/>
    <w:rsid w:val="0080609F"/>
    <w:rsid w:val="00806426"/>
    <w:rsid w:val="00810D89"/>
    <w:rsid w:val="008148D4"/>
    <w:rsid w:val="0081759E"/>
    <w:rsid w:val="008179D9"/>
    <w:rsid w:val="00820CA3"/>
    <w:rsid w:val="00822AF4"/>
    <w:rsid w:val="00823814"/>
    <w:rsid w:val="00823CEF"/>
    <w:rsid w:val="00824543"/>
    <w:rsid w:val="008254BF"/>
    <w:rsid w:val="008254C1"/>
    <w:rsid w:val="0082571A"/>
    <w:rsid w:val="00827EFA"/>
    <w:rsid w:val="0083088A"/>
    <w:rsid w:val="0083200F"/>
    <w:rsid w:val="0083303F"/>
    <w:rsid w:val="00833C93"/>
    <w:rsid w:val="00834EE7"/>
    <w:rsid w:val="008361C5"/>
    <w:rsid w:val="00837420"/>
    <w:rsid w:val="00837718"/>
    <w:rsid w:val="00843247"/>
    <w:rsid w:val="00843C21"/>
    <w:rsid w:val="00844F76"/>
    <w:rsid w:val="0084511E"/>
    <w:rsid w:val="00845534"/>
    <w:rsid w:val="00846357"/>
    <w:rsid w:val="008500F4"/>
    <w:rsid w:val="00851DEC"/>
    <w:rsid w:val="008521A1"/>
    <w:rsid w:val="008554F8"/>
    <w:rsid w:val="00856151"/>
    <w:rsid w:val="008600C7"/>
    <w:rsid w:val="00860690"/>
    <w:rsid w:val="00860B99"/>
    <w:rsid w:val="00860D3A"/>
    <w:rsid w:val="00861763"/>
    <w:rsid w:val="008629C6"/>
    <w:rsid w:val="00862E7C"/>
    <w:rsid w:val="0086419B"/>
    <w:rsid w:val="008667FD"/>
    <w:rsid w:val="008673AE"/>
    <w:rsid w:val="0087043F"/>
    <w:rsid w:val="00871301"/>
    <w:rsid w:val="0087138D"/>
    <w:rsid w:val="00872DAE"/>
    <w:rsid w:val="008754FA"/>
    <w:rsid w:val="00880FF9"/>
    <w:rsid w:val="00883B8D"/>
    <w:rsid w:val="00886858"/>
    <w:rsid w:val="00890A44"/>
    <w:rsid w:val="00890C0C"/>
    <w:rsid w:val="00890E7D"/>
    <w:rsid w:val="00891ADA"/>
    <w:rsid w:val="00893E7E"/>
    <w:rsid w:val="008944AA"/>
    <w:rsid w:val="008952C4"/>
    <w:rsid w:val="00896C76"/>
    <w:rsid w:val="0089738D"/>
    <w:rsid w:val="008A1F16"/>
    <w:rsid w:val="008A37EC"/>
    <w:rsid w:val="008A5506"/>
    <w:rsid w:val="008A5C95"/>
    <w:rsid w:val="008A6CBB"/>
    <w:rsid w:val="008A6D59"/>
    <w:rsid w:val="008B0E17"/>
    <w:rsid w:val="008B1D26"/>
    <w:rsid w:val="008B31E5"/>
    <w:rsid w:val="008B4628"/>
    <w:rsid w:val="008B53D3"/>
    <w:rsid w:val="008B6C8F"/>
    <w:rsid w:val="008B7A88"/>
    <w:rsid w:val="008C2828"/>
    <w:rsid w:val="008C4FF3"/>
    <w:rsid w:val="008C71AE"/>
    <w:rsid w:val="008D0292"/>
    <w:rsid w:val="008D02FF"/>
    <w:rsid w:val="008D05AA"/>
    <w:rsid w:val="008D07D0"/>
    <w:rsid w:val="008D13A7"/>
    <w:rsid w:val="008D3B7F"/>
    <w:rsid w:val="008D6B97"/>
    <w:rsid w:val="008D7E2C"/>
    <w:rsid w:val="008E0353"/>
    <w:rsid w:val="008E0983"/>
    <w:rsid w:val="008E1349"/>
    <w:rsid w:val="008E1EBC"/>
    <w:rsid w:val="008E30C5"/>
    <w:rsid w:val="008E58C6"/>
    <w:rsid w:val="008E5AD7"/>
    <w:rsid w:val="008E61BF"/>
    <w:rsid w:val="008E6E25"/>
    <w:rsid w:val="008F0EC4"/>
    <w:rsid w:val="008F14B1"/>
    <w:rsid w:val="008F1909"/>
    <w:rsid w:val="008F20C8"/>
    <w:rsid w:val="008F3463"/>
    <w:rsid w:val="008F3A5B"/>
    <w:rsid w:val="008F56C8"/>
    <w:rsid w:val="008F5A21"/>
    <w:rsid w:val="008F6ABC"/>
    <w:rsid w:val="009041D5"/>
    <w:rsid w:val="009057A6"/>
    <w:rsid w:val="00905F97"/>
    <w:rsid w:val="00915D24"/>
    <w:rsid w:val="0091769A"/>
    <w:rsid w:val="00922039"/>
    <w:rsid w:val="00924A38"/>
    <w:rsid w:val="00926FC9"/>
    <w:rsid w:val="00927D9B"/>
    <w:rsid w:val="009300FE"/>
    <w:rsid w:val="009324CA"/>
    <w:rsid w:val="0093369D"/>
    <w:rsid w:val="00935202"/>
    <w:rsid w:val="00935BA5"/>
    <w:rsid w:val="00936A3C"/>
    <w:rsid w:val="00936EDA"/>
    <w:rsid w:val="009372C4"/>
    <w:rsid w:val="009400CC"/>
    <w:rsid w:val="00941772"/>
    <w:rsid w:val="00941C1E"/>
    <w:rsid w:val="0094264B"/>
    <w:rsid w:val="0094397E"/>
    <w:rsid w:val="00943FA0"/>
    <w:rsid w:val="009456EC"/>
    <w:rsid w:val="00945EB7"/>
    <w:rsid w:val="009461FB"/>
    <w:rsid w:val="00947473"/>
    <w:rsid w:val="009474CA"/>
    <w:rsid w:val="009515F9"/>
    <w:rsid w:val="00952ABF"/>
    <w:rsid w:val="009532BC"/>
    <w:rsid w:val="00953F3F"/>
    <w:rsid w:val="00955C26"/>
    <w:rsid w:val="00957D57"/>
    <w:rsid w:val="00960E39"/>
    <w:rsid w:val="0096122C"/>
    <w:rsid w:val="00961D1A"/>
    <w:rsid w:val="009623C9"/>
    <w:rsid w:val="009650CF"/>
    <w:rsid w:val="009658A4"/>
    <w:rsid w:val="00965D75"/>
    <w:rsid w:val="00965E84"/>
    <w:rsid w:val="00966ECF"/>
    <w:rsid w:val="00967EDF"/>
    <w:rsid w:val="009722FE"/>
    <w:rsid w:val="009724D8"/>
    <w:rsid w:val="009825F5"/>
    <w:rsid w:val="00983673"/>
    <w:rsid w:val="00983A1C"/>
    <w:rsid w:val="00983A73"/>
    <w:rsid w:val="00984586"/>
    <w:rsid w:val="009861E2"/>
    <w:rsid w:val="0099023A"/>
    <w:rsid w:val="0099043C"/>
    <w:rsid w:val="00991D0F"/>
    <w:rsid w:val="00992117"/>
    <w:rsid w:val="00994E3C"/>
    <w:rsid w:val="00995F42"/>
    <w:rsid w:val="00996F14"/>
    <w:rsid w:val="00997B03"/>
    <w:rsid w:val="009A1C62"/>
    <w:rsid w:val="009A4B5C"/>
    <w:rsid w:val="009A4BBF"/>
    <w:rsid w:val="009A75DB"/>
    <w:rsid w:val="009B2F66"/>
    <w:rsid w:val="009B3458"/>
    <w:rsid w:val="009B398F"/>
    <w:rsid w:val="009B4D73"/>
    <w:rsid w:val="009B4F57"/>
    <w:rsid w:val="009B5E15"/>
    <w:rsid w:val="009B6597"/>
    <w:rsid w:val="009C0E57"/>
    <w:rsid w:val="009C16E7"/>
    <w:rsid w:val="009C1744"/>
    <w:rsid w:val="009C1B10"/>
    <w:rsid w:val="009C3EF1"/>
    <w:rsid w:val="009C5766"/>
    <w:rsid w:val="009D189A"/>
    <w:rsid w:val="009D1AE2"/>
    <w:rsid w:val="009D2ABE"/>
    <w:rsid w:val="009D3C4A"/>
    <w:rsid w:val="009D41AC"/>
    <w:rsid w:val="009D7614"/>
    <w:rsid w:val="009E1A87"/>
    <w:rsid w:val="009E1D03"/>
    <w:rsid w:val="009E2C07"/>
    <w:rsid w:val="009E3FC8"/>
    <w:rsid w:val="009E471E"/>
    <w:rsid w:val="009E555A"/>
    <w:rsid w:val="009E74FA"/>
    <w:rsid w:val="009F08F1"/>
    <w:rsid w:val="009F2863"/>
    <w:rsid w:val="009F4F0A"/>
    <w:rsid w:val="009F63D4"/>
    <w:rsid w:val="00A006D0"/>
    <w:rsid w:val="00A00A57"/>
    <w:rsid w:val="00A00D94"/>
    <w:rsid w:val="00A014B1"/>
    <w:rsid w:val="00A018B5"/>
    <w:rsid w:val="00A02811"/>
    <w:rsid w:val="00A02F87"/>
    <w:rsid w:val="00A03630"/>
    <w:rsid w:val="00A03E08"/>
    <w:rsid w:val="00A04EFD"/>
    <w:rsid w:val="00A05535"/>
    <w:rsid w:val="00A059A8"/>
    <w:rsid w:val="00A0739D"/>
    <w:rsid w:val="00A105D5"/>
    <w:rsid w:val="00A1079B"/>
    <w:rsid w:val="00A10E59"/>
    <w:rsid w:val="00A12A40"/>
    <w:rsid w:val="00A13F48"/>
    <w:rsid w:val="00A14B74"/>
    <w:rsid w:val="00A16240"/>
    <w:rsid w:val="00A16625"/>
    <w:rsid w:val="00A17BC0"/>
    <w:rsid w:val="00A216C2"/>
    <w:rsid w:val="00A2385A"/>
    <w:rsid w:val="00A2481B"/>
    <w:rsid w:val="00A26ACD"/>
    <w:rsid w:val="00A26BD5"/>
    <w:rsid w:val="00A26D2F"/>
    <w:rsid w:val="00A27F4A"/>
    <w:rsid w:val="00A30D56"/>
    <w:rsid w:val="00A325FE"/>
    <w:rsid w:val="00A345DE"/>
    <w:rsid w:val="00A352FB"/>
    <w:rsid w:val="00A359B6"/>
    <w:rsid w:val="00A378AD"/>
    <w:rsid w:val="00A4140D"/>
    <w:rsid w:val="00A42BDC"/>
    <w:rsid w:val="00A4481D"/>
    <w:rsid w:val="00A44891"/>
    <w:rsid w:val="00A44F67"/>
    <w:rsid w:val="00A45911"/>
    <w:rsid w:val="00A45C57"/>
    <w:rsid w:val="00A45CA5"/>
    <w:rsid w:val="00A4648D"/>
    <w:rsid w:val="00A46B89"/>
    <w:rsid w:val="00A53750"/>
    <w:rsid w:val="00A53771"/>
    <w:rsid w:val="00A55795"/>
    <w:rsid w:val="00A558CA"/>
    <w:rsid w:val="00A55CCC"/>
    <w:rsid w:val="00A56563"/>
    <w:rsid w:val="00A61CFE"/>
    <w:rsid w:val="00A64250"/>
    <w:rsid w:val="00A6588D"/>
    <w:rsid w:val="00A65A86"/>
    <w:rsid w:val="00A70403"/>
    <w:rsid w:val="00A76451"/>
    <w:rsid w:val="00A76FCD"/>
    <w:rsid w:val="00A77637"/>
    <w:rsid w:val="00A777BE"/>
    <w:rsid w:val="00A77D56"/>
    <w:rsid w:val="00A80598"/>
    <w:rsid w:val="00A81228"/>
    <w:rsid w:val="00A81669"/>
    <w:rsid w:val="00A82973"/>
    <w:rsid w:val="00A82A2E"/>
    <w:rsid w:val="00A86D02"/>
    <w:rsid w:val="00A90216"/>
    <w:rsid w:val="00A9134D"/>
    <w:rsid w:val="00A93066"/>
    <w:rsid w:val="00A96C77"/>
    <w:rsid w:val="00AA0298"/>
    <w:rsid w:val="00AA0CC4"/>
    <w:rsid w:val="00AA0F19"/>
    <w:rsid w:val="00AA1035"/>
    <w:rsid w:val="00AA352B"/>
    <w:rsid w:val="00AA40E7"/>
    <w:rsid w:val="00AA5C53"/>
    <w:rsid w:val="00AA5D11"/>
    <w:rsid w:val="00AB01F7"/>
    <w:rsid w:val="00AB0F9A"/>
    <w:rsid w:val="00AB2124"/>
    <w:rsid w:val="00AB27C2"/>
    <w:rsid w:val="00AB4C8D"/>
    <w:rsid w:val="00AB54CF"/>
    <w:rsid w:val="00AB58CC"/>
    <w:rsid w:val="00AC03D8"/>
    <w:rsid w:val="00AC0ECD"/>
    <w:rsid w:val="00AC101F"/>
    <w:rsid w:val="00AC3CF3"/>
    <w:rsid w:val="00AC422E"/>
    <w:rsid w:val="00AC4923"/>
    <w:rsid w:val="00AC49AC"/>
    <w:rsid w:val="00AC4E9D"/>
    <w:rsid w:val="00AD19F3"/>
    <w:rsid w:val="00AD272F"/>
    <w:rsid w:val="00AD567E"/>
    <w:rsid w:val="00AD59BF"/>
    <w:rsid w:val="00AE0378"/>
    <w:rsid w:val="00AE23FC"/>
    <w:rsid w:val="00AE34D8"/>
    <w:rsid w:val="00AE405D"/>
    <w:rsid w:val="00AE4A61"/>
    <w:rsid w:val="00AE6148"/>
    <w:rsid w:val="00AE6678"/>
    <w:rsid w:val="00AE68E5"/>
    <w:rsid w:val="00AF1401"/>
    <w:rsid w:val="00AF2A12"/>
    <w:rsid w:val="00AF513B"/>
    <w:rsid w:val="00AF53B4"/>
    <w:rsid w:val="00AF597E"/>
    <w:rsid w:val="00AF5C79"/>
    <w:rsid w:val="00AF672B"/>
    <w:rsid w:val="00AF7CD5"/>
    <w:rsid w:val="00AF7D12"/>
    <w:rsid w:val="00B0422C"/>
    <w:rsid w:val="00B05962"/>
    <w:rsid w:val="00B07BB2"/>
    <w:rsid w:val="00B10D5C"/>
    <w:rsid w:val="00B112D2"/>
    <w:rsid w:val="00B11918"/>
    <w:rsid w:val="00B119D1"/>
    <w:rsid w:val="00B142F8"/>
    <w:rsid w:val="00B178CD"/>
    <w:rsid w:val="00B1798B"/>
    <w:rsid w:val="00B2009F"/>
    <w:rsid w:val="00B20930"/>
    <w:rsid w:val="00B20B2B"/>
    <w:rsid w:val="00B20C9E"/>
    <w:rsid w:val="00B214BA"/>
    <w:rsid w:val="00B26B89"/>
    <w:rsid w:val="00B303E3"/>
    <w:rsid w:val="00B30DAD"/>
    <w:rsid w:val="00B317B6"/>
    <w:rsid w:val="00B32853"/>
    <w:rsid w:val="00B33189"/>
    <w:rsid w:val="00B3332F"/>
    <w:rsid w:val="00B33AF4"/>
    <w:rsid w:val="00B33EC4"/>
    <w:rsid w:val="00B347C4"/>
    <w:rsid w:val="00B34C87"/>
    <w:rsid w:val="00B36BDA"/>
    <w:rsid w:val="00B36D82"/>
    <w:rsid w:val="00B406AE"/>
    <w:rsid w:val="00B42D44"/>
    <w:rsid w:val="00B43674"/>
    <w:rsid w:val="00B45127"/>
    <w:rsid w:val="00B452C9"/>
    <w:rsid w:val="00B4579C"/>
    <w:rsid w:val="00B47E09"/>
    <w:rsid w:val="00B50ADD"/>
    <w:rsid w:val="00B51D25"/>
    <w:rsid w:val="00B53337"/>
    <w:rsid w:val="00B534F1"/>
    <w:rsid w:val="00B54362"/>
    <w:rsid w:val="00B553AD"/>
    <w:rsid w:val="00B55B6F"/>
    <w:rsid w:val="00B565EB"/>
    <w:rsid w:val="00B57F27"/>
    <w:rsid w:val="00B611B1"/>
    <w:rsid w:val="00B6370E"/>
    <w:rsid w:val="00B63BCE"/>
    <w:rsid w:val="00B64454"/>
    <w:rsid w:val="00B65180"/>
    <w:rsid w:val="00B65BBC"/>
    <w:rsid w:val="00B65BEC"/>
    <w:rsid w:val="00B660B9"/>
    <w:rsid w:val="00B660BE"/>
    <w:rsid w:val="00B6616D"/>
    <w:rsid w:val="00B6744A"/>
    <w:rsid w:val="00B67EC0"/>
    <w:rsid w:val="00B70657"/>
    <w:rsid w:val="00B70FA1"/>
    <w:rsid w:val="00B714B3"/>
    <w:rsid w:val="00B7159E"/>
    <w:rsid w:val="00B7261A"/>
    <w:rsid w:val="00B7309F"/>
    <w:rsid w:val="00B73AA7"/>
    <w:rsid w:val="00B7490D"/>
    <w:rsid w:val="00B74BAD"/>
    <w:rsid w:val="00B74DE3"/>
    <w:rsid w:val="00B74FDB"/>
    <w:rsid w:val="00B76CF2"/>
    <w:rsid w:val="00B77CE7"/>
    <w:rsid w:val="00B8035E"/>
    <w:rsid w:val="00B80C6D"/>
    <w:rsid w:val="00B81F7B"/>
    <w:rsid w:val="00B8206A"/>
    <w:rsid w:val="00B84AA0"/>
    <w:rsid w:val="00B861BD"/>
    <w:rsid w:val="00B86F77"/>
    <w:rsid w:val="00B87F35"/>
    <w:rsid w:val="00B90F4C"/>
    <w:rsid w:val="00B91329"/>
    <w:rsid w:val="00B91B13"/>
    <w:rsid w:val="00B93FBC"/>
    <w:rsid w:val="00B9407E"/>
    <w:rsid w:val="00B953C6"/>
    <w:rsid w:val="00B97723"/>
    <w:rsid w:val="00BA0A8E"/>
    <w:rsid w:val="00BA0E53"/>
    <w:rsid w:val="00BA190D"/>
    <w:rsid w:val="00BA1A99"/>
    <w:rsid w:val="00BA2528"/>
    <w:rsid w:val="00BA3D4B"/>
    <w:rsid w:val="00BA3EAE"/>
    <w:rsid w:val="00BA5656"/>
    <w:rsid w:val="00BA75F8"/>
    <w:rsid w:val="00BA7D22"/>
    <w:rsid w:val="00BB1C3B"/>
    <w:rsid w:val="00BB1C72"/>
    <w:rsid w:val="00BB2DD2"/>
    <w:rsid w:val="00BB32EB"/>
    <w:rsid w:val="00BB37F3"/>
    <w:rsid w:val="00BB3AA4"/>
    <w:rsid w:val="00BB3ACF"/>
    <w:rsid w:val="00BB41E7"/>
    <w:rsid w:val="00BB4646"/>
    <w:rsid w:val="00BB473A"/>
    <w:rsid w:val="00BB4E4B"/>
    <w:rsid w:val="00BB7F33"/>
    <w:rsid w:val="00BC4852"/>
    <w:rsid w:val="00BC49F3"/>
    <w:rsid w:val="00BC6311"/>
    <w:rsid w:val="00BC7571"/>
    <w:rsid w:val="00BD0931"/>
    <w:rsid w:val="00BD0DC5"/>
    <w:rsid w:val="00BD125C"/>
    <w:rsid w:val="00BD1912"/>
    <w:rsid w:val="00BD2312"/>
    <w:rsid w:val="00BD2BE4"/>
    <w:rsid w:val="00BD3AEE"/>
    <w:rsid w:val="00BD491A"/>
    <w:rsid w:val="00BD51CF"/>
    <w:rsid w:val="00BD5211"/>
    <w:rsid w:val="00BD6094"/>
    <w:rsid w:val="00BD6F7A"/>
    <w:rsid w:val="00BE2A69"/>
    <w:rsid w:val="00BE4F5B"/>
    <w:rsid w:val="00BE4F99"/>
    <w:rsid w:val="00BE56F7"/>
    <w:rsid w:val="00BE5CF2"/>
    <w:rsid w:val="00BE6623"/>
    <w:rsid w:val="00BF1E24"/>
    <w:rsid w:val="00BF45E3"/>
    <w:rsid w:val="00BF61E7"/>
    <w:rsid w:val="00BF6BC2"/>
    <w:rsid w:val="00C00A29"/>
    <w:rsid w:val="00C019FD"/>
    <w:rsid w:val="00C01C1A"/>
    <w:rsid w:val="00C03123"/>
    <w:rsid w:val="00C031EA"/>
    <w:rsid w:val="00C03EBD"/>
    <w:rsid w:val="00C0541E"/>
    <w:rsid w:val="00C071E1"/>
    <w:rsid w:val="00C079F1"/>
    <w:rsid w:val="00C1010F"/>
    <w:rsid w:val="00C10BDE"/>
    <w:rsid w:val="00C112DE"/>
    <w:rsid w:val="00C11369"/>
    <w:rsid w:val="00C152EC"/>
    <w:rsid w:val="00C15F01"/>
    <w:rsid w:val="00C16A93"/>
    <w:rsid w:val="00C17389"/>
    <w:rsid w:val="00C21C8B"/>
    <w:rsid w:val="00C22749"/>
    <w:rsid w:val="00C23BFA"/>
    <w:rsid w:val="00C269E3"/>
    <w:rsid w:val="00C301EC"/>
    <w:rsid w:val="00C3197A"/>
    <w:rsid w:val="00C31D9C"/>
    <w:rsid w:val="00C32E3D"/>
    <w:rsid w:val="00C32F09"/>
    <w:rsid w:val="00C330B0"/>
    <w:rsid w:val="00C33E44"/>
    <w:rsid w:val="00C350D0"/>
    <w:rsid w:val="00C3540D"/>
    <w:rsid w:val="00C35930"/>
    <w:rsid w:val="00C35EEC"/>
    <w:rsid w:val="00C36168"/>
    <w:rsid w:val="00C36E3C"/>
    <w:rsid w:val="00C36E95"/>
    <w:rsid w:val="00C3700C"/>
    <w:rsid w:val="00C4020F"/>
    <w:rsid w:val="00C40C25"/>
    <w:rsid w:val="00C42B1D"/>
    <w:rsid w:val="00C43963"/>
    <w:rsid w:val="00C440FB"/>
    <w:rsid w:val="00C44206"/>
    <w:rsid w:val="00C44E90"/>
    <w:rsid w:val="00C45DE7"/>
    <w:rsid w:val="00C50DB3"/>
    <w:rsid w:val="00C51103"/>
    <w:rsid w:val="00C519B8"/>
    <w:rsid w:val="00C53656"/>
    <w:rsid w:val="00C544D5"/>
    <w:rsid w:val="00C54C14"/>
    <w:rsid w:val="00C54EBD"/>
    <w:rsid w:val="00C600C6"/>
    <w:rsid w:val="00C60807"/>
    <w:rsid w:val="00C6198E"/>
    <w:rsid w:val="00C643FF"/>
    <w:rsid w:val="00C65F64"/>
    <w:rsid w:val="00C674A1"/>
    <w:rsid w:val="00C71072"/>
    <w:rsid w:val="00C71F61"/>
    <w:rsid w:val="00C75502"/>
    <w:rsid w:val="00C769BC"/>
    <w:rsid w:val="00C76D6B"/>
    <w:rsid w:val="00C77566"/>
    <w:rsid w:val="00C77A9F"/>
    <w:rsid w:val="00C80EAC"/>
    <w:rsid w:val="00C84F43"/>
    <w:rsid w:val="00C859C3"/>
    <w:rsid w:val="00C85EFB"/>
    <w:rsid w:val="00C945E1"/>
    <w:rsid w:val="00C94F23"/>
    <w:rsid w:val="00C96960"/>
    <w:rsid w:val="00C9705B"/>
    <w:rsid w:val="00CA1826"/>
    <w:rsid w:val="00CA2AB5"/>
    <w:rsid w:val="00CA2D2B"/>
    <w:rsid w:val="00CA3D49"/>
    <w:rsid w:val="00CA3F40"/>
    <w:rsid w:val="00CA4A84"/>
    <w:rsid w:val="00CA4E00"/>
    <w:rsid w:val="00CA696E"/>
    <w:rsid w:val="00CA7478"/>
    <w:rsid w:val="00CB0473"/>
    <w:rsid w:val="00CB085F"/>
    <w:rsid w:val="00CB24B0"/>
    <w:rsid w:val="00CB2ACF"/>
    <w:rsid w:val="00CB2F91"/>
    <w:rsid w:val="00CB4657"/>
    <w:rsid w:val="00CC000D"/>
    <w:rsid w:val="00CC08CD"/>
    <w:rsid w:val="00CC27DE"/>
    <w:rsid w:val="00CC2BAC"/>
    <w:rsid w:val="00CC4879"/>
    <w:rsid w:val="00CC5002"/>
    <w:rsid w:val="00CC51CB"/>
    <w:rsid w:val="00CD0322"/>
    <w:rsid w:val="00CD0D87"/>
    <w:rsid w:val="00CD1008"/>
    <w:rsid w:val="00CD2743"/>
    <w:rsid w:val="00CD2F15"/>
    <w:rsid w:val="00CD30F3"/>
    <w:rsid w:val="00CD4A8A"/>
    <w:rsid w:val="00CD4D3C"/>
    <w:rsid w:val="00CD57D4"/>
    <w:rsid w:val="00CD6370"/>
    <w:rsid w:val="00CD7413"/>
    <w:rsid w:val="00CE07F1"/>
    <w:rsid w:val="00CE213D"/>
    <w:rsid w:val="00CE2828"/>
    <w:rsid w:val="00CE33AA"/>
    <w:rsid w:val="00CE41A5"/>
    <w:rsid w:val="00CE5938"/>
    <w:rsid w:val="00CE6D20"/>
    <w:rsid w:val="00CE7B07"/>
    <w:rsid w:val="00CF133D"/>
    <w:rsid w:val="00CF1B77"/>
    <w:rsid w:val="00CF1F1C"/>
    <w:rsid w:val="00CF2AEB"/>
    <w:rsid w:val="00CF52F8"/>
    <w:rsid w:val="00CF56E7"/>
    <w:rsid w:val="00CF5B48"/>
    <w:rsid w:val="00CF76DD"/>
    <w:rsid w:val="00D022BC"/>
    <w:rsid w:val="00D02654"/>
    <w:rsid w:val="00D03EB3"/>
    <w:rsid w:val="00D051E7"/>
    <w:rsid w:val="00D05F0A"/>
    <w:rsid w:val="00D07ED2"/>
    <w:rsid w:val="00D12D39"/>
    <w:rsid w:val="00D13965"/>
    <w:rsid w:val="00D1691A"/>
    <w:rsid w:val="00D169AC"/>
    <w:rsid w:val="00D20084"/>
    <w:rsid w:val="00D21240"/>
    <w:rsid w:val="00D22275"/>
    <w:rsid w:val="00D2251D"/>
    <w:rsid w:val="00D22987"/>
    <w:rsid w:val="00D239B9"/>
    <w:rsid w:val="00D25860"/>
    <w:rsid w:val="00D30E23"/>
    <w:rsid w:val="00D31106"/>
    <w:rsid w:val="00D317CC"/>
    <w:rsid w:val="00D33905"/>
    <w:rsid w:val="00D339E0"/>
    <w:rsid w:val="00D3438F"/>
    <w:rsid w:val="00D3502B"/>
    <w:rsid w:val="00D3508D"/>
    <w:rsid w:val="00D37695"/>
    <w:rsid w:val="00D411B5"/>
    <w:rsid w:val="00D4575D"/>
    <w:rsid w:val="00D45C4A"/>
    <w:rsid w:val="00D5044B"/>
    <w:rsid w:val="00D50BF0"/>
    <w:rsid w:val="00D50CF7"/>
    <w:rsid w:val="00D50E29"/>
    <w:rsid w:val="00D51AAF"/>
    <w:rsid w:val="00D524A1"/>
    <w:rsid w:val="00D535C5"/>
    <w:rsid w:val="00D538BC"/>
    <w:rsid w:val="00D53C2F"/>
    <w:rsid w:val="00D53FA0"/>
    <w:rsid w:val="00D5575C"/>
    <w:rsid w:val="00D5581E"/>
    <w:rsid w:val="00D56543"/>
    <w:rsid w:val="00D56D17"/>
    <w:rsid w:val="00D605A3"/>
    <w:rsid w:val="00D60BE0"/>
    <w:rsid w:val="00D633F7"/>
    <w:rsid w:val="00D64E2E"/>
    <w:rsid w:val="00D65622"/>
    <w:rsid w:val="00D704C9"/>
    <w:rsid w:val="00D70688"/>
    <w:rsid w:val="00D70DEC"/>
    <w:rsid w:val="00D71F96"/>
    <w:rsid w:val="00D73679"/>
    <w:rsid w:val="00D74046"/>
    <w:rsid w:val="00D740FE"/>
    <w:rsid w:val="00D74886"/>
    <w:rsid w:val="00D75B96"/>
    <w:rsid w:val="00D76555"/>
    <w:rsid w:val="00D77D4D"/>
    <w:rsid w:val="00D812A6"/>
    <w:rsid w:val="00D84029"/>
    <w:rsid w:val="00D85123"/>
    <w:rsid w:val="00D85139"/>
    <w:rsid w:val="00D855A5"/>
    <w:rsid w:val="00D859F1"/>
    <w:rsid w:val="00D8717B"/>
    <w:rsid w:val="00D90471"/>
    <w:rsid w:val="00D90493"/>
    <w:rsid w:val="00D90D45"/>
    <w:rsid w:val="00D91029"/>
    <w:rsid w:val="00D91ABC"/>
    <w:rsid w:val="00D91AFC"/>
    <w:rsid w:val="00D93A2B"/>
    <w:rsid w:val="00D93D8C"/>
    <w:rsid w:val="00D95D4B"/>
    <w:rsid w:val="00D97A79"/>
    <w:rsid w:val="00DA0B6E"/>
    <w:rsid w:val="00DA0F50"/>
    <w:rsid w:val="00DA144E"/>
    <w:rsid w:val="00DA252C"/>
    <w:rsid w:val="00DA34E4"/>
    <w:rsid w:val="00DA3C30"/>
    <w:rsid w:val="00DA5B0F"/>
    <w:rsid w:val="00DB0BB5"/>
    <w:rsid w:val="00DB0C8E"/>
    <w:rsid w:val="00DB2BDB"/>
    <w:rsid w:val="00DB2DAD"/>
    <w:rsid w:val="00DB3D34"/>
    <w:rsid w:val="00DB40EE"/>
    <w:rsid w:val="00DB45AB"/>
    <w:rsid w:val="00DB6BD0"/>
    <w:rsid w:val="00DB6E6C"/>
    <w:rsid w:val="00DC097D"/>
    <w:rsid w:val="00DC0FAF"/>
    <w:rsid w:val="00DC17D1"/>
    <w:rsid w:val="00DC1C9D"/>
    <w:rsid w:val="00DC52D2"/>
    <w:rsid w:val="00DC53CD"/>
    <w:rsid w:val="00DC69AF"/>
    <w:rsid w:val="00DC703F"/>
    <w:rsid w:val="00DD0789"/>
    <w:rsid w:val="00DD3A23"/>
    <w:rsid w:val="00DD3B3A"/>
    <w:rsid w:val="00DD42B5"/>
    <w:rsid w:val="00DD5453"/>
    <w:rsid w:val="00DD5B23"/>
    <w:rsid w:val="00DD7711"/>
    <w:rsid w:val="00DE0F7B"/>
    <w:rsid w:val="00DE4878"/>
    <w:rsid w:val="00DE50EA"/>
    <w:rsid w:val="00DE63B8"/>
    <w:rsid w:val="00DF18CA"/>
    <w:rsid w:val="00DF2775"/>
    <w:rsid w:val="00DF2835"/>
    <w:rsid w:val="00DF3885"/>
    <w:rsid w:val="00DF39FC"/>
    <w:rsid w:val="00DF674B"/>
    <w:rsid w:val="00DF6865"/>
    <w:rsid w:val="00DF70DC"/>
    <w:rsid w:val="00DF7DB8"/>
    <w:rsid w:val="00E0131D"/>
    <w:rsid w:val="00E01BD1"/>
    <w:rsid w:val="00E0251E"/>
    <w:rsid w:val="00E025C6"/>
    <w:rsid w:val="00E03545"/>
    <w:rsid w:val="00E03F9A"/>
    <w:rsid w:val="00E049F7"/>
    <w:rsid w:val="00E04ABE"/>
    <w:rsid w:val="00E06AC2"/>
    <w:rsid w:val="00E07382"/>
    <w:rsid w:val="00E10D09"/>
    <w:rsid w:val="00E150CE"/>
    <w:rsid w:val="00E16849"/>
    <w:rsid w:val="00E20D12"/>
    <w:rsid w:val="00E2220C"/>
    <w:rsid w:val="00E24708"/>
    <w:rsid w:val="00E25093"/>
    <w:rsid w:val="00E250E8"/>
    <w:rsid w:val="00E26697"/>
    <w:rsid w:val="00E33285"/>
    <w:rsid w:val="00E338EA"/>
    <w:rsid w:val="00E33A28"/>
    <w:rsid w:val="00E3424C"/>
    <w:rsid w:val="00E34A21"/>
    <w:rsid w:val="00E34CEF"/>
    <w:rsid w:val="00E371EB"/>
    <w:rsid w:val="00E3756B"/>
    <w:rsid w:val="00E4061D"/>
    <w:rsid w:val="00E40E6E"/>
    <w:rsid w:val="00E41272"/>
    <w:rsid w:val="00E41DAA"/>
    <w:rsid w:val="00E42BE0"/>
    <w:rsid w:val="00E42D4E"/>
    <w:rsid w:val="00E43084"/>
    <w:rsid w:val="00E437FA"/>
    <w:rsid w:val="00E4486E"/>
    <w:rsid w:val="00E44BEA"/>
    <w:rsid w:val="00E47ED6"/>
    <w:rsid w:val="00E520EE"/>
    <w:rsid w:val="00E52585"/>
    <w:rsid w:val="00E55E79"/>
    <w:rsid w:val="00E56E3D"/>
    <w:rsid w:val="00E57068"/>
    <w:rsid w:val="00E617F4"/>
    <w:rsid w:val="00E626AB"/>
    <w:rsid w:val="00E62C35"/>
    <w:rsid w:val="00E64B34"/>
    <w:rsid w:val="00E65140"/>
    <w:rsid w:val="00E655D3"/>
    <w:rsid w:val="00E658D0"/>
    <w:rsid w:val="00E65B0E"/>
    <w:rsid w:val="00E66785"/>
    <w:rsid w:val="00E72347"/>
    <w:rsid w:val="00E72627"/>
    <w:rsid w:val="00E72D76"/>
    <w:rsid w:val="00E73642"/>
    <w:rsid w:val="00E73985"/>
    <w:rsid w:val="00E741B4"/>
    <w:rsid w:val="00E74C60"/>
    <w:rsid w:val="00E75241"/>
    <w:rsid w:val="00E752C0"/>
    <w:rsid w:val="00E7672B"/>
    <w:rsid w:val="00E82672"/>
    <w:rsid w:val="00E82BB1"/>
    <w:rsid w:val="00E83ACC"/>
    <w:rsid w:val="00E84023"/>
    <w:rsid w:val="00E84175"/>
    <w:rsid w:val="00E84284"/>
    <w:rsid w:val="00E86DE5"/>
    <w:rsid w:val="00E87F4E"/>
    <w:rsid w:val="00E93364"/>
    <w:rsid w:val="00E937CE"/>
    <w:rsid w:val="00E950BF"/>
    <w:rsid w:val="00E95762"/>
    <w:rsid w:val="00E964E0"/>
    <w:rsid w:val="00E96BFD"/>
    <w:rsid w:val="00EA098D"/>
    <w:rsid w:val="00EA1A96"/>
    <w:rsid w:val="00EA1C49"/>
    <w:rsid w:val="00EA218E"/>
    <w:rsid w:val="00EA31E3"/>
    <w:rsid w:val="00EA381D"/>
    <w:rsid w:val="00EA3EC6"/>
    <w:rsid w:val="00EA4A42"/>
    <w:rsid w:val="00EA4EBF"/>
    <w:rsid w:val="00EA6599"/>
    <w:rsid w:val="00EA75C4"/>
    <w:rsid w:val="00EA767B"/>
    <w:rsid w:val="00EB1151"/>
    <w:rsid w:val="00EB149C"/>
    <w:rsid w:val="00EB1D73"/>
    <w:rsid w:val="00EB6456"/>
    <w:rsid w:val="00EB6954"/>
    <w:rsid w:val="00EB6D3D"/>
    <w:rsid w:val="00EB776E"/>
    <w:rsid w:val="00EC4B34"/>
    <w:rsid w:val="00EC4C8A"/>
    <w:rsid w:val="00EC52B3"/>
    <w:rsid w:val="00EC67C4"/>
    <w:rsid w:val="00EC6D45"/>
    <w:rsid w:val="00EC7E4C"/>
    <w:rsid w:val="00ED09BE"/>
    <w:rsid w:val="00ED1A42"/>
    <w:rsid w:val="00ED1BBD"/>
    <w:rsid w:val="00ED2AD4"/>
    <w:rsid w:val="00ED3443"/>
    <w:rsid w:val="00ED3B36"/>
    <w:rsid w:val="00ED5AFE"/>
    <w:rsid w:val="00ED5BE0"/>
    <w:rsid w:val="00ED6035"/>
    <w:rsid w:val="00ED6638"/>
    <w:rsid w:val="00ED6F85"/>
    <w:rsid w:val="00ED7F50"/>
    <w:rsid w:val="00EE03A3"/>
    <w:rsid w:val="00EE293E"/>
    <w:rsid w:val="00EE323C"/>
    <w:rsid w:val="00EE4361"/>
    <w:rsid w:val="00EE51B2"/>
    <w:rsid w:val="00EF23E0"/>
    <w:rsid w:val="00EF3006"/>
    <w:rsid w:val="00EF7CCE"/>
    <w:rsid w:val="00F00147"/>
    <w:rsid w:val="00F022A8"/>
    <w:rsid w:val="00F02962"/>
    <w:rsid w:val="00F02E95"/>
    <w:rsid w:val="00F0383A"/>
    <w:rsid w:val="00F04385"/>
    <w:rsid w:val="00F04A71"/>
    <w:rsid w:val="00F0586D"/>
    <w:rsid w:val="00F05CB0"/>
    <w:rsid w:val="00F05E18"/>
    <w:rsid w:val="00F062AB"/>
    <w:rsid w:val="00F069A1"/>
    <w:rsid w:val="00F07C66"/>
    <w:rsid w:val="00F101D3"/>
    <w:rsid w:val="00F11DAC"/>
    <w:rsid w:val="00F14DF5"/>
    <w:rsid w:val="00F14FA7"/>
    <w:rsid w:val="00F17FCB"/>
    <w:rsid w:val="00F20EB0"/>
    <w:rsid w:val="00F20F3A"/>
    <w:rsid w:val="00F21CB8"/>
    <w:rsid w:val="00F2434B"/>
    <w:rsid w:val="00F24C79"/>
    <w:rsid w:val="00F25DE8"/>
    <w:rsid w:val="00F26977"/>
    <w:rsid w:val="00F27FDF"/>
    <w:rsid w:val="00F30175"/>
    <w:rsid w:val="00F30295"/>
    <w:rsid w:val="00F3088B"/>
    <w:rsid w:val="00F322AE"/>
    <w:rsid w:val="00F3337E"/>
    <w:rsid w:val="00F33583"/>
    <w:rsid w:val="00F350DD"/>
    <w:rsid w:val="00F354DF"/>
    <w:rsid w:val="00F356B0"/>
    <w:rsid w:val="00F35913"/>
    <w:rsid w:val="00F36B56"/>
    <w:rsid w:val="00F36F76"/>
    <w:rsid w:val="00F370C0"/>
    <w:rsid w:val="00F400DD"/>
    <w:rsid w:val="00F40A16"/>
    <w:rsid w:val="00F40A86"/>
    <w:rsid w:val="00F41C7E"/>
    <w:rsid w:val="00F43FE1"/>
    <w:rsid w:val="00F4692D"/>
    <w:rsid w:val="00F4799D"/>
    <w:rsid w:val="00F50244"/>
    <w:rsid w:val="00F513D6"/>
    <w:rsid w:val="00F53B80"/>
    <w:rsid w:val="00F57F28"/>
    <w:rsid w:val="00F611B8"/>
    <w:rsid w:val="00F61C82"/>
    <w:rsid w:val="00F62668"/>
    <w:rsid w:val="00F62FDF"/>
    <w:rsid w:val="00F644B0"/>
    <w:rsid w:val="00F64BDE"/>
    <w:rsid w:val="00F676A8"/>
    <w:rsid w:val="00F67785"/>
    <w:rsid w:val="00F67823"/>
    <w:rsid w:val="00F702D0"/>
    <w:rsid w:val="00F70F79"/>
    <w:rsid w:val="00F71FF6"/>
    <w:rsid w:val="00F7370C"/>
    <w:rsid w:val="00F73E42"/>
    <w:rsid w:val="00F7764E"/>
    <w:rsid w:val="00F81546"/>
    <w:rsid w:val="00F8197A"/>
    <w:rsid w:val="00F81A42"/>
    <w:rsid w:val="00F84309"/>
    <w:rsid w:val="00F8488C"/>
    <w:rsid w:val="00F85FE2"/>
    <w:rsid w:val="00F86537"/>
    <w:rsid w:val="00F868B0"/>
    <w:rsid w:val="00F87096"/>
    <w:rsid w:val="00F87CD2"/>
    <w:rsid w:val="00F90D65"/>
    <w:rsid w:val="00F9518D"/>
    <w:rsid w:val="00F955A6"/>
    <w:rsid w:val="00F970AD"/>
    <w:rsid w:val="00F976F5"/>
    <w:rsid w:val="00FA12AD"/>
    <w:rsid w:val="00FA15BE"/>
    <w:rsid w:val="00FA191D"/>
    <w:rsid w:val="00FA2F13"/>
    <w:rsid w:val="00FA45E4"/>
    <w:rsid w:val="00FA67EA"/>
    <w:rsid w:val="00FA68D8"/>
    <w:rsid w:val="00FA79F1"/>
    <w:rsid w:val="00FB14F6"/>
    <w:rsid w:val="00FB1F6D"/>
    <w:rsid w:val="00FB29C9"/>
    <w:rsid w:val="00FB3B29"/>
    <w:rsid w:val="00FB5655"/>
    <w:rsid w:val="00FB5AF1"/>
    <w:rsid w:val="00FB5B7B"/>
    <w:rsid w:val="00FB5C19"/>
    <w:rsid w:val="00FB60E9"/>
    <w:rsid w:val="00FB6829"/>
    <w:rsid w:val="00FC030F"/>
    <w:rsid w:val="00FC1139"/>
    <w:rsid w:val="00FC2398"/>
    <w:rsid w:val="00FC2CA4"/>
    <w:rsid w:val="00FC3FDF"/>
    <w:rsid w:val="00FC4F34"/>
    <w:rsid w:val="00FC528D"/>
    <w:rsid w:val="00FC5335"/>
    <w:rsid w:val="00FD15FD"/>
    <w:rsid w:val="00FD1F69"/>
    <w:rsid w:val="00FD3036"/>
    <w:rsid w:val="00FD4355"/>
    <w:rsid w:val="00FD6A45"/>
    <w:rsid w:val="00FD6E76"/>
    <w:rsid w:val="00FD7824"/>
    <w:rsid w:val="00FE1A53"/>
    <w:rsid w:val="00FE2820"/>
    <w:rsid w:val="00FE3183"/>
    <w:rsid w:val="00FE507D"/>
    <w:rsid w:val="00FE7A35"/>
    <w:rsid w:val="00FF0108"/>
    <w:rsid w:val="00FF03FA"/>
    <w:rsid w:val="00FF061A"/>
    <w:rsid w:val="00FF0D12"/>
    <w:rsid w:val="00FF328A"/>
    <w:rsid w:val="00FF48F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51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9"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caption" w:uiPriority="35"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834"/>
    <w:pPr>
      <w:spacing w:after="160" w:line="259" w:lineRule="auto"/>
    </w:pPr>
    <w:rPr>
      <w:rFonts w:asciiTheme="minorHAnsi" w:eastAsiaTheme="minorHAnsi" w:hAnsiTheme="minorHAnsi" w:cstheme="minorBidi"/>
      <w:sz w:val="22"/>
      <w:szCs w:val="22"/>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uiPriority w:val="1"/>
    <w:qFormat/>
    <w:rsid w:val="004B6090"/>
    <w:pPr>
      <w:keepNext/>
      <w:keepLines/>
      <w:numPr>
        <w:numId w:val="1"/>
      </w:numPr>
      <w:overflowPunct w:val="0"/>
      <w:autoSpaceDE w:val="0"/>
      <w:autoSpaceDN w:val="0"/>
      <w:adjustRightInd w:val="0"/>
      <w:spacing w:before="240" w:after="180"/>
      <w:textAlignment w:val="baseline"/>
      <w:outlineLvl w:val="0"/>
    </w:pPr>
    <w:rPr>
      <w:rFonts w:ascii="Arial" w:hAnsi="Arial"/>
      <w:sz w:val="36"/>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uiPriority w:val="2"/>
    <w:qFormat/>
    <w:rsid w:val="00E84EA3"/>
    <w:pPr>
      <w:numPr>
        <w:ilvl w:val="1"/>
      </w:numP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Normal"/>
    <w:next w:val="Normal"/>
    <w:link w:val="Heading3Char"/>
    <w:uiPriority w:val="9"/>
    <w:unhideWhenUsed/>
    <w:qFormat/>
    <w:rsid w:val="00F7764E"/>
    <w:pPr>
      <w:keepNext/>
      <w:keepLines/>
      <w:numPr>
        <w:ilvl w:val="2"/>
        <w:numId w:val="3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uiPriority w:val="4"/>
    <w:qFormat/>
    <w:rsid w:val="00E84EA3"/>
    <w:pPr>
      <w:numPr>
        <w:ilvl w:val="3"/>
      </w:numPr>
      <w:outlineLvl w:val="3"/>
    </w:p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uiPriority w:val="5"/>
    <w:qFormat/>
    <w:rsid w:val="00E84EA3"/>
    <w:pPr>
      <w:numPr>
        <w:ilvl w:val="4"/>
      </w:numPr>
      <w:outlineLvl w:val="4"/>
    </w:pPr>
    <w:rPr>
      <w:sz w:val="22"/>
    </w:rPr>
  </w:style>
  <w:style w:type="paragraph" w:styleId="Heading6">
    <w:name w:val="heading 6"/>
    <w:aliases w:val="H61,h6,TOC header,Bullet list,sub-dash,sd,5,T1,Heading6,h61,h62,Titre 6,Alt+6"/>
    <w:basedOn w:val="H6"/>
    <w:next w:val="Normal"/>
    <w:uiPriority w:val="6"/>
    <w:qFormat/>
    <w:rsid w:val="00E84EA3"/>
    <w:pPr>
      <w:numPr>
        <w:ilvl w:val="5"/>
      </w:numPr>
      <w:outlineLvl w:val="5"/>
    </w:pPr>
  </w:style>
  <w:style w:type="paragraph" w:styleId="Heading7">
    <w:name w:val="heading 7"/>
    <w:aliases w:val="Bulleted list,L7,st,SDL title,h7,Alt+7,Alt+71,Alt+72,Alt+73,Alt+74,Alt+75,Alt+76,Alt+77,Alt+78,Alt+79,Alt+710,Alt+711,Alt+712,Alt+713"/>
    <w:basedOn w:val="H6"/>
    <w:next w:val="Normal"/>
    <w:uiPriority w:val="9"/>
    <w:qFormat/>
    <w:rsid w:val="00E84EA3"/>
    <w:pPr>
      <w:numPr>
        <w:ilvl w:val="6"/>
      </w:numPr>
      <w:outlineLvl w:val="6"/>
    </w:pPr>
  </w:style>
  <w:style w:type="paragraph" w:styleId="Heading8">
    <w:name w:val="heading 8"/>
    <w:basedOn w:val="Heading1"/>
    <w:next w:val="Normal"/>
    <w:uiPriority w:val="9"/>
    <w:qFormat/>
    <w:rsid w:val="00E84EA3"/>
    <w:pPr>
      <w:numPr>
        <w:ilvl w:val="7"/>
      </w:numPr>
      <w:outlineLvl w:val="7"/>
    </w:pPr>
  </w:style>
  <w:style w:type="paragraph" w:styleId="Heading9">
    <w:name w:val="heading 9"/>
    <w:basedOn w:val="Heading8"/>
    <w:next w:val="Normal"/>
    <w:uiPriority w:val="9"/>
    <w:qFormat/>
    <w:rsid w:val="00E84EA3"/>
    <w:pPr>
      <w:numPr>
        <w:ilvl w:val="8"/>
      </w:numPr>
      <w:outlineLvl w:val="8"/>
    </w:pPr>
  </w:style>
  <w:style w:type="character" w:default="1" w:styleId="DefaultParagraphFont">
    <w:name w:val="Default Paragraph Font"/>
    <w:uiPriority w:val="1"/>
    <w:semiHidden/>
    <w:unhideWhenUsed/>
    <w:rsid w:val="005208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0834"/>
  </w:style>
  <w:style w:type="paragraph" w:styleId="TOC8">
    <w:name w:val="toc 8"/>
    <w:basedOn w:val="TOC1"/>
    <w:semiHidden/>
    <w:rsid w:val="00E84EA3"/>
    <w:pPr>
      <w:spacing w:before="180"/>
      <w:ind w:left="2693" w:hanging="2693"/>
    </w:pPr>
    <w:rPr>
      <w:b/>
    </w:rPr>
  </w:style>
  <w:style w:type="paragraph" w:styleId="TOC1">
    <w:name w:val="toc 1"/>
    <w:semiHidden/>
    <w:rsid w:val="00E84EA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E84EA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styleId="TOC5">
    <w:name w:val="toc 5"/>
    <w:basedOn w:val="TOC4"/>
    <w:semiHidden/>
    <w:rsid w:val="00E84EA3"/>
    <w:pPr>
      <w:ind w:left="1701" w:hanging="1701"/>
    </w:pPr>
  </w:style>
  <w:style w:type="paragraph" w:styleId="TOC4">
    <w:name w:val="toc 4"/>
    <w:basedOn w:val="TOC3"/>
    <w:semiHidden/>
    <w:rsid w:val="00E84EA3"/>
    <w:pPr>
      <w:ind w:left="1418" w:hanging="1418"/>
    </w:pPr>
  </w:style>
  <w:style w:type="paragraph" w:styleId="TOC3">
    <w:name w:val="toc 3"/>
    <w:basedOn w:val="TOC2"/>
    <w:semiHidden/>
    <w:rsid w:val="00E84EA3"/>
    <w:pPr>
      <w:ind w:left="1134" w:hanging="1134"/>
    </w:pPr>
  </w:style>
  <w:style w:type="paragraph" w:styleId="TOC2">
    <w:name w:val="toc 2"/>
    <w:basedOn w:val="TOC1"/>
    <w:semiHidden/>
    <w:rsid w:val="00E84EA3"/>
    <w:pPr>
      <w:keepNext w:val="0"/>
      <w:spacing w:before="0"/>
      <w:ind w:left="851" w:hanging="851"/>
    </w:pPr>
    <w:rPr>
      <w:sz w:val="20"/>
    </w:rPr>
  </w:style>
  <w:style w:type="paragraph" w:styleId="Index2">
    <w:name w:val="index 2"/>
    <w:basedOn w:val="Index1"/>
    <w:semiHidden/>
    <w:rsid w:val="00E84EA3"/>
    <w:pPr>
      <w:ind w:left="284"/>
    </w:pPr>
  </w:style>
  <w:style w:type="paragraph" w:styleId="Index1">
    <w:name w:val="index 1"/>
    <w:basedOn w:val="Normal"/>
    <w:semiHidden/>
    <w:rsid w:val="00E84EA3"/>
    <w:pPr>
      <w:keepLines/>
    </w:pPr>
  </w:style>
  <w:style w:type="paragraph" w:customStyle="1" w:styleId="ZH">
    <w:name w:val="ZH"/>
    <w:rsid w:val="00E84EA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E84EA3"/>
    <w:pPr>
      <w:outlineLvl w:val="9"/>
    </w:pPr>
  </w:style>
  <w:style w:type="paragraph" w:styleId="ListNumber2">
    <w:name w:val="List Number 2"/>
    <w:basedOn w:val="ListNumber"/>
    <w:rsid w:val="00E84EA3"/>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rsid w:val="00E84EA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E84EA3"/>
    <w:rPr>
      <w:b/>
      <w:position w:val="6"/>
      <w:sz w:val="16"/>
    </w:rPr>
  </w:style>
  <w:style w:type="paragraph" w:styleId="FootnoteText">
    <w:name w:val="footnote text"/>
    <w:basedOn w:val="Normal"/>
    <w:semiHidden/>
    <w:rsid w:val="00E84EA3"/>
    <w:pPr>
      <w:keepLines/>
      <w:ind w:left="454" w:hanging="454"/>
    </w:pPr>
    <w:rPr>
      <w:sz w:val="16"/>
    </w:rPr>
  </w:style>
  <w:style w:type="paragraph" w:customStyle="1" w:styleId="TAH">
    <w:name w:val="TAH"/>
    <w:basedOn w:val="TAC"/>
    <w:rsid w:val="00E84EA3"/>
    <w:rPr>
      <w:b/>
    </w:rPr>
  </w:style>
  <w:style w:type="paragraph" w:customStyle="1" w:styleId="TAC">
    <w:name w:val="TAC"/>
    <w:basedOn w:val="TAL"/>
    <w:rsid w:val="00E84EA3"/>
    <w:pPr>
      <w:jc w:val="center"/>
    </w:pPr>
  </w:style>
  <w:style w:type="paragraph" w:customStyle="1" w:styleId="TF">
    <w:name w:val="TF"/>
    <w:basedOn w:val="TH"/>
    <w:rsid w:val="00E84EA3"/>
    <w:pPr>
      <w:keepNext w:val="0"/>
      <w:spacing w:before="0" w:after="240"/>
    </w:pPr>
  </w:style>
  <w:style w:type="paragraph" w:customStyle="1" w:styleId="NO">
    <w:name w:val="NO"/>
    <w:basedOn w:val="Normal"/>
    <w:rsid w:val="00E84EA3"/>
    <w:pPr>
      <w:keepLines/>
      <w:ind w:left="1135" w:hanging="851"/>
    </w:pPr>
  </w:style>
  <w:style w:type="paragraph" w:styleId="TOC9">
    <w:name w:val="toc 9"/>
    <w:basedOn w:val="TOC8"/>
    <w:semiHidden/>
    <w:rsid w:val="00E84EA3"/>
    <w:pPr>
      <w:ind w:left="1418" w:hanging="1418"/>
    </w:pPr>
  </w:style>
  <w:style w:type="paragraph" w:customStyle="1" w:styleId="EX">
    <w:name w:val="EX"/>
    <w:basedOn w:val="Normal"/>
    <w:rsid w:val="00E84EA3"/>
    <w:pPr>
      <w:keepLines/>
      <w:ind w:left="1702" w:hanging="1418"/>
    </w:pPr>
  </w:style>
  <w:style w:type="paragraph" w:customStyle="1" w:styleId="FP">
    <w:name w:val="FP"/>
    <w:basedOn w:val="Normal"/>
    <w:rsid w:val="00E84EA3"/>
  </w:style>
  <w:style w:type="paragraph" w:customStyle="1" w:styleId="LD">
    <w:name w:val="LD"/>
    <w:rsid w:val="00E84EA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84EA3"/>
  </w:style>
  <w:style w:type="paragraph" w:customStyle="1" w:styleId="EW">
    <w:name w:val="EW"/>
    <w:basedOn w:val="EX"/>
    <w:rsid w:val="00E84EA3"/>
  </w:style>
  <w:style w:type="paragraph" w:styleId="TOC6">
    <w:name w:val="toc 6"/>
    <w:basedOn w:val="TOC5"/>
    <w:next w:val="Normal"/>
    <w:semiHidden/>
    <w:rsid w:val="00E84EA3"/>
    <w:pPr>
      <w:ind w:left="1985" w:hanging="1985"/>
    </w:pPr>
  </w:style>
  <w:style w:type="paragraph" w:styleId="TOC7">
    <w:name w:val="toc 7"/>
    <w:basedOn w:val="TOC6"/>
    <w:next w:val="Normal"/>
    <w:semiHidden/>
    <w:rsid w:val="00E84EA3"/>
    <w:pPr>
      <w:ind w:left="2268" w:hanging="2268"/>
    </w:pPr>
  </w:style>
  <w:style w:type="paragraph" w:styleId="ListBullet2">
    <w:name w:val="List Bullet 2"/>
    <w:basedOn w:val="ListBullet"/>
    <w:rsid w:val="00E84EA3"/>
    <w:pPr>
      <w:ind w:left="851"/>
    </w:pPr>
  </w:style>
  <w:style w:type="paragraph" w:styleId="ListBullet3">
    <w:name w:val="List Bullet 3"/>
    <w:basedOn w:val="ListBullet2"/>
    <w:rsid w:val="00E84EA3"/>
    <w:pPr>
      <w:ind w:left="1135"/>
    </w:pPr>
  </w:style>
  <w:style w:type="paragraph" w:styleId="ListNumber">
    <w:name w:val="List Number"/>
    <w:basedOn w:val="List"/>
    <w:rsid w:val="00E84EA3"/>
  </w:style>
  <w:style w:type="paragraph" w:customStyle="1" w:styleId="EQ">
    <w:name w:val="EQ"/>
    <w:basedOn w:val="Normal"/>
    <w:next w:val="Normal"/>
    <w:rsid w:val="00E84EA3"/>
    <w:pPr>
      <w:keepLines/>
      <w:tabs>
        <w:tab w:val="center" w:pos="4536"/>
        <w:tab w:val="right" w:pos="9072"/>
      </w:tabs>
    </w:pPr>
    <w:rPr>
      <w:noProof/>
    </w:rPr>
  </w:style>
  <w:style w:type="paragraph" w:customStyle="1" w:styleId="TH">
    <w:name w:val="TH"/>
    <w:basedOn w:val="Normal"/>
    <w:rsid w:val="00E84EA3"/>
    <w:pPr>
      <w:keepNext/>
      <w:keepLines/>
      <w:spacing w:before="60"/>
      <w:jc w:val="center"/>
    </w:pPr>
    <w:rPr>
      <w:rFonts w:ascii="Arial" w:hAnsi="Arial"/>
      <w:b/>
    </w:rPr>
  </w:style>
  <w:style w:type="paragraph" w:customStyle="1" w:styleId="NF">
    <w:name w:val="NF"/>
    <w:basedOn w:val="NO"/>
    <w:rsid w:val="00E84EA3"/>
    <w:pPr>
      <w:keepNext/>
    </w:pPr>
    <w:rPr>
      <w:rFonts w:ascii="Arial" w:hAnsi="Arial"/>
      <w:sz w:val="18"/>
    </w:rPr>
  </w:style>
  <w:style w:type="paragraph" w:customStyle="1" w:styleId="PL">
    <w:name w:val="PL"/>
    <w:rsid w:val="00E84E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84EA3"/>
    <w:pPr>
      <w:jc w:val="right"/>
    </w:pPr>
  </w:style>
  <w:style w:type="paragraph" w:customStyle="1" w:styleId="H6">
    <w:name w:val="H6"/>
    <w:basedOn w:val="Heading5"/>
    <w:next w:val="Normal"/>
    <w:rsid w:val="00E84EA3"/>
    <w:pPr>
      <w:ind w:left="1985" w:hanging="1985"/>
      <w:outlineLvl w:val="9"/>
    </w:pPr>
    <w:rPr>
      <w:sz w:val="20"/>
    </w:rPr>
  </w:style>
  <w:style w:type="paragraph" w:customStyle="1" w:styleId="TAN">
    <w:name w:val="TAN"/>
    <w:basedOn w:val="TAL"/>
    <w:rsid w:val="00E84EA3"/>
    <w:pPr>
      <w:ind w:left="851" w:hanging="851"/>
    </w:pPr>
  </w:style>
  <w:style w:type="paragraph" w:customStyle="1" w:styleId="TAL">
    <w:name w:val="TAL"/>
    <w:basedOn w:val="Normal"/>
    <w:rsid w:val="00E84EA3"/>
    <w:pPr>
      <w:keepNext/>
      <w:keepLines/>
    </w:pPr>
    <w:rPr>
      <w:rFonts w:ascii="Arial" w:hAnsi="Arial"/>
      <w:sz w:val="18"/>
    </w:rPr>
  </w:style>
  <w:style w:type="paragraph" w:customStyle="1" w:styleId="ZA">
    <w:name w:val="ZA"/>
    <w:rsid w:val="00E84E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84E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84EA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84E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84EA3"/>
    <w:pPr>
      <w:framePr w:wrap="notBeside" w:y="16161"/>
    </w:pPr>
  </w:style>
  <w:style w:type="character" w:customStyle="1" w:styleId="ZGSM">
    <w:name w:val="ZGSM"/>
    <w:rsid w:val="00E84EA3"/>
  </w:style>
  <w:style w:type="paragraph" w:styleId="List2">
    <w:name w:val="List 2"/>
    <w:basedOn w:val="List"/>
    <w:rsid w:val="00E84EA3"/>
    <w:pPr>
      <w:ind w:left="851"/>
    </w:pPr>
  </w:style>
  <w:style w:type="paragraph" w:customStyle="1" w:styleId="ZG">
    <w:name w:val="ZG"/>
    <w:rsid w:val="00E84EA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rsid w:val="00E84EA3"/>
    <w:pPr>
      <w:ind w:left="1135"/>
    </w:pPr>
  </w:style>
  <w:style w:type="paragraph" w:styleId="List4">
    <w:name w:val="List 4"/>
    <w:basedOn w:val="List3"/>
    <w:rsid w:val="00E84EA3"/>
    <w:pPr>
      <w:ind w:left="1418"/>
    </w:pPr>
  </w:style>
  <w:style w:type="paragraph" w:styleId="List5">
    <w:name w:val="List 5"/>
    <w:basedOn w:val="List4"/>
    <w:rsid w:val="00E84EA3"/>
    <w:pPr>
      <w:ind w:left="1702"/>
    </w:pPr>
  </w:style>
  <w:style w:type="paragraph" w:customStyle="1" w:styleId="EditorsNote">
    <w:name w:val="Editor's Note"/>
    <w:basedOn w:val="NO"/>
    <w:rsid w:val="00E84EA3"/>
    <w:rPr>
      <w:color w:val="FF0000"/>
    </w:rPr>
  </w:style>
  <w:style w:type="paragraph" w:styleId="List">
    <w:name w:val="List"/>
    <w:basedOn w:val="Normal"/>
    <w:rsid w:val="00E84EA3"/>
    <w:pPr>
      <w:ind w:left="568" w:hanging="284"/>
    </w:pPr>
  </w:style>
  <w:style w:type="paragraph" w:styleId="ListBullet">
    <w:name w:val="List Bullet"/>
    <w:basedOn w:val="List"/>
    <w:rsid w:val="00E84EA3"/>
  </w:style>
  <w:style w:type="paragraph" w:styleId="ListBullet4">
    <w:name w:val="List Bullet 4"/>
    <w:basedOn w:val="ListBullet3"/>
    <w:rsid w:val="00E84EA3"/>
    <w:pPr>
      <w:ind w:left="1418"/>
    </w:pPr>
  </w:style>
  <w:style w:type="paragraph" w:styleId="ListBullet5">
    <w:name w:val="List Bullet 5"/>
    <w:basedOn w:val="ListBullet4"/>
    <w:rsid w:val="00E84EA3"/>
    <w:pPr>
      <w:ind w:left="1702"/>
    </w:pPr>
  </w:style>
  <w:style w:type="paragraph" w:customStyle="1" w:styleId="B1">
    <w:name w:val="B1"/>
    <w:basedOn w:val="List"/>
    <w:link w:val="B1Char1"/>
    <w:rsid w:val="00E84EA3"/>
  </w:style>
  <w:style w:type="paragraph" w:customStyle="1" w:styleId="B2">
    <w:name w:val="B2"/>
    <w:basedOn w:val="List2"/>
    <w:rsid w:val="00E84EA3"/>
  </w:style>
  <w:style w:type="paragraph" w:customStyle="1" w:styleId="B3">
    <w:name w:val="B3"/>
    <w:basedOn w:val="List3"/>
    <w:rsid w:val="00E84EA3"/>
  </w:style>
  <w:style w:type="paragraph" w:customStyle="1" w:styleId="B4">
    <w:name w:val="B4"/>
    <w:basedOn w:val="List4"/>
    <w:rsid w:val="00E84EA3"/>
  </w:style>
  <w:style w:type="paragraph" w:customStyle="1" w:styleId="B5">
    <w:name w:val="B5"/>
    <w:basedOn w:val="List5"/>
    <w:rsid w:val="00E84EA3"/>
  </w:style>
  <w:style w:type="paragraph" w:styleId="Footer">
    <w:name w:val="footer"/>
    <w:basedOn w:val="Header"/>
    <w:rsid w:val="00E84EA3"/>
    <w:pPr>
      <w:jc w:val="center"/>
    </w:pPr>
    <w:rPr>
      <w:i/>
    </w:rPr>
  </w:style>
  <w:style w:type="paragraph" w:customStyle="1" w:styleId="ZTD">
    <w:name w:val="ZTD"/>
    <w:basedOn w:val="ZB"/>
    <w:rsid w:val="00E84EA3"/>
    <w:pPr>
      <w:framePr w:hRule="auto" w:wrap="notBeside" w:y="852"/>
    </w:pPr>
    <w:rPr>
      <w:i w:val="0"/>
      <w:sz w:val="40"/>
    </w:rPr>
  </w:style>
  <w:style w:type="character" w:styleId="LineNumber">
    <w:name w:val="line number"/>
    <w:rsid w:val="00AC7941"/>
    <w:rPr>
      <w:rFonts w:ascii="Arial" w:hAnsi="Arial"/>
      <w:color w:val="808080"/>
      <w:sz w:val="14"/>
    </w:rPr>
  </w:style>
  <w:style w:type="character" w:styleId="PageNumber">
    <w:name w:val="page number"/>
    <w:basedOn w:val="DefaultParagraphFont"/>
    <w:rsid w:val="00AC7941"/>
  </w:style>
  <w:style w:type="paragraph" w:styleId="BalloonText">
    <w:name w:val="Balloon Text"/>
    <w:basedOn w:val="Normal"/>
    <w:semiHidden/>
    <w:rsid w:val="003961C8"/>
    <w:rPr>
      <w:rFonts w:ascii="Tahoma" w:hAnsi="Tahoma" w:cs="Tahoma"/>
      <w:sz w:val="16"/>
      <w:szCs w:val="16"/>
    </w:rPr>
  </w:style>
  <w:style w:type="paragraph" w:styleId="DocumentMap">
    <w:name w:val="Document Map"/>
    <w:basedOn w:val="Normal"/>
    <w:semiHidden/>
    <w:rsid w:val="00D93B34"/>
    <w:pPr>
      <w:shd w:val="clear" w:color="auto" w:fill="000080"/>
    </w:pPr>
    <w:rPr>
      <w:rFonts w:ascii="Tahoma" w:hAnsi="Tahoma" w:cs="Tahoma"/>
      <w:sz w:val="20"/>
    </w:rPr>
  </w:style>
  <w:style w:type="table" w:styleId="TableGrid">
    <w:name w:val="Table Grid"/>
    <w:basedOn w:val="TableNormal"/>
    <w:rsid w:val="005A2A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5A2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5A2A86"/>
    <w:rPr>
      <w:rFonts w:ascii="Courier New" w:hAnsi="Courier New" w:cs="Courier New"/>
    </w:rPr>
  </w:style>
  <w:style w:type="table" w:styleId="Table3Deffects1">
    <w:name w:val="Table 3D effects 1"/>
    <w:basedOn w:val="TableNormal"/>
    <w:rsid w:val="005A2A86"/>
    <w:pPr>
      <w:overflowPunct w:val="0"/>
      <w:autoSpaceDE w:val="0"/>
      <w:autoSpaceDN w:val="0"/>
      <w:adjustRightInd w:val="0"/>
      <w:spacing w:after="18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3A5A9A"/>
    <w:rPr>
      <w:b/>
      <w:bCs/>
      <w:sz w:val="20"/>
    </w:rPr>
  </w:style>
  <w:style w:type="paragraph" w:customStyle="1" w:styleId="Heading">
    <w:name w:val="Heading"/>
    <w:aliases w:val="1_"/>
    <w:basedOn w:val="Normal"/>
    <w:rsid w:val="00C976A9"/>
    <w:pPr>
      <w:widowControl w:val="0"/>
      <w:spacing w:after="120" w:line="240" w:lineRule="atLeast"/>
      <w:ind w:left="1260" w:hanging="551"/>
    </w:pPr>
    <w:rPr>
      <w:rFonts w:ascii="Arial" w:hAnsi="Arial"/>
      <w:b/>
    </w:rPr>
  </w:style>
  <w:style w:type="character" w:styleId="HTMLTypewriter">
    <w:name w:val="HTML Typewriter"/>
    <w:rsid w:val="00C976A9"/>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474EE7"/>
    <w:pPr>
      <w:spacing w:line="240" w:lineRule="exact"/>
    </w:pPr>
    <w:rPr>
      <w:rFonts w:ascii="Arial" w:eastAsia="SimSun" w:hAnsi="Arial" w:cs="Arial"/>
      <w:color w:val="0000FF"/>
      <w:kern w:val="2"/>
      <w:sz w:val="20"/>
      <w:lang w:eastAsia="zh-CN"/>
    </w:rPr>
  </w:style>
  <w:style w:type="character" w:styleId="CommentReference">
    <w:name w:val="annotation reference"/>
    <w:rsid w:val="00883B8D"/>
    <w:rPr>
      <w:sz w:val="16"/>
      <w:szCs w:val="16"/>
    </w:rPr>
  </w:style>
  <w:style w:type="paragraph" w:styleId="CommentText">
    <w:name w:val="annotation text"/>
    <w:basedOn w:val="Normal"/>
    <w:link w:val="CommentTextChar"/>
    <w:rsid w:val="00883B8D"/>
    <w:rPr>
      <w:sz w:val="20"/>
      <w:lang w:eastAsia="x-none"/>
    </w:rPr>
  </w:style>
  <w:style w:type="character" w:customStyle="1" w:styleId="CommentTextChar">
    <w:name w:val="Comment Text Char"/>
    <w:link w:val="CommentText"/>
    <w:rsid w:val="00883B8D"/>
    <w:rPr>
      <w:rFonts w:ascii="Times New Roman" w:hAnsi="Times New Roman"/>
      <w:lang w:val="en-GB"/>
    </w:rPr>
  </w:style>
  <w:style w:type="paragraph" w:styleId="CommentSubject">
    <w:name w:val="annotation subject"/>
    <w:basedOn w:val="CommentText"/>
    <w:next w:val="CommentText"/>
    <w:link w:val="CommentSubjectChar"/>
    <w:rsid w:val="00883B8D"/>
    <w:rPr>
      <w:b/>
      <w:bCs/>
    </w:rPr>
  </w:style>
  <w:style w:type="character" w:customStyle="1" w:styleId="CommentSubjectChar">
    <w:name w:val="Comment Subject Char"/>
    <w:link w:val="CommentSubject"/>
    <w:rsid w:val="00883B8D"/>
    <w:rPr>
      <w:rFonts w:ascii="Times New Roman" w:hAnsi="Times New Roman"/>
      <w:b/>
      <w:bCs/>
      <w:lang w:val="en-GB"/>
    </w:rPr>
  </w:style>
  <w:style w:type="paragraph" w:customStyle="1" w:styleId="zzCover">
    <w:name w:val="zzCover"/>
    <w:basedOn w:val="Normal"/>
    <w:rsid w:val="00F35913"/>
    <w:pPr>
      <w:spacing w:after="220" w:line="230" w:lineRule="atLeast"/>
      <w:jc w:val="right"/>
    </w:pPr>
    <w:rPr>
      <w:rFonts w:ascii="Arial" w:hAnsi="Arial" w:cs="Arial"/>
      <w:b/>
      <w:bCs/>
      <w:color w:val="000000"/>
      <w:lang w:eastAsia="ja-JP"/>
    </w:rPr>
  </w:style>
  <w:style w:type="paragraph" w:customStyle="1" w:styleId="IEEEStdsTitle">
    <w:name w:val="IEEEStds Title"/>
    <w:next w:val="Normal"/>
    <w:uiPriority w:val="99"/>
    <w:rsid w:val="00F35913"/>
    <w:pPr>
      <w:spacing w:before="1800" w:after="960"/>
    </w:pPr>
    <w:rPr>
      <w:rFonts w:ascii="Arial" w:eastAsia="SimSun" w:hAnsi="Arial"/>
      <w:b/>
      <w:noProof/>
      <w:sz w:val="48"/>
      <w:szCs w:val="24"/>
      <w:lang w:eastAsia="ja-JP"/>
    </w:rPr>
  </w:style>
  <w:style w:type="paragraph" w:styleId="ListParagraph">
    <w:name w:val="List Paragraph"/>
    <w:basedOn w:val="Normal"/>
    <w:uiPriority w:val="34"/>
    <w:qFormat/>
    <w:rsid w:val="00730F8A"/>
    <w:pPr>
      <w:ind w:left="720"/>
      <w:contextualSpacing/>
    </w:pPr>
  </w:style>
  <w:style w:type="paragraph" w:styleId="NormalWeb">
    <w:name w:val="Normal (Web)"/>
    <w:basedOn w:val="Normal"/>
    <w:uiPriority w:val="99"/>
    <w:unhideWhenUsed/>
    <w:rsid w:val="004841BD"/>
    <w:pPr>
      <w:spacing w:before="100" w:beforeAutospacing="1" w:after="100" w:afterAutospacing="1"/>
    </w:pPr>
    <w:rPr>
      <w:rFonts w:eastAsia="Times New Roman"/>
    </w:rPr>
  </w:style>
  <w:style w:type="paragraph" w:styleId="ListContinue">
    <w:name w:val="List Continue"/>
    <w:basedOn w:val="Normal"/>
    <w:rsid w:val="000D4647"/>
    <w:pPr>
      <w:spacing w:after="120"/>
      <w:ind w:left="360"/>
      <w:contextualSpacing/>
    </w:pPr>
  </w:style>
  <w:style w:type="character" w:styleId="Hyperlink">
    <w:name w:val="Hyperlink"/>
    <w:rsid w:val="009861E2"/>
    <w:rPr>
      <w:color w:val="0000FF"/>
      <w:u w:val="single"/>
    </w:rPr>
  </w:style>
  <w:style w:type="paragraph" w:styleId="EndnoteText">
    <w:name w:val="endnote text"/>
    <w:basedOn w:val="Normal"/>
    <w:link w:val="EndnoteTextChar"/>
    <w:rsid w:val="00EA75C4"/>
    <w:rPr>
      <w:sz w:val="20"/>
    </w:rPr>
  </w:style>
  <w:style w:type="character" w:customStyle="1" w:styleId="EndnoteTextChar">
    <w:name w:val="Endnote Text Char"/>
    <w:link w:val="EndnoteText"/>
    <w:rsid w:val="00EA75C4"/>
    <w:rPr>
      <w:rFonts w:ascii="Times New Roman" w:hAnsi="Times New Roman"/>
      <w:lang w:val="en-GB" w:eastAsia="en-US"/>
    </w:rPr>
  </w:style>
  <w:style w:type="character" w:styleId="EndnoteReference">
    <w:name w:val="endnote reference"/>
    <w:rsid w:val="00EA75C4"/>
    <w:rPr>
      <w:vertAlign w:val="superscript"/>
    </w:rPr>
  </w:style>
  <w:style w:type="paragraph" w:styleId="Revision">
    <w:name w:val="Revision"/>
    <w:hidden/>
    <w:uiPriority w:val="71"/>
    <w:rsid w:val="000725BA"/>
    <w:rPr>
      <w:rFonts w:ascii="Times New Roman" w:hAnsi="Times New Roman"/>
      <w:sz w:val="24"/>
      <w:lang w:val="en-GB"/>
    </w:rPr>
  </w:style>
  <w:style w:type="paragraph" w:customStyle="1" w:styleId="Default">
    <w:name w:val="Default"/>
    <w:rsid w:val="005868FA"/>
    <w:pPr>
      <w:autoSpaceDE w:val="0"/>
      <w:autoSpaceDN w:val="0"/>
      <w:adjustRightInd w:val="0"/>
    </w:pPr>
    <w:rPr>
      <w:rFonts w:ascii="Times New Roman" w:hAnsi="Times New Roman"/>
      <w:color w:val="000000"/>
      <w:sz w:val="24"/>
      <w:szCs w:val="24"/>
      <w:lang w:eastAsia="ja-JP"/>
    </w:rPr>
  </w:style>
  <w:style w:type="paragraph" w:customStyle="1" w:styleId="BodyTextfirstgraph">
    <w:name w:val="Body Text (first graph)"/>
    <w:basedOn w:val="BodyText"/>
    <w:next w:val="BodyText"/>
    <w:link w:val="BodyTextfirstgraphChar"/>
    <w:qFormat/>
    <w:rsid w:val="00421A08"/>
    <w:pPr>
      <w:tabs>
        <w:tab w:val="left" w:pos="360"/>
      </w:tabs>
      <w:spacing w:before="30" w:after="30"/>
      <w:jc w:val="both"/>
    </w:pPr>
    <w:rPr>
      <w:rFonts w:eastAsia="Batang"/>
    </w:rPr>
  </w:style>
  <w:style w:type="character" w:customStyle="1" w:styleId="BodyTextfirstgraphChar">
    <w:name w:val="Body Text (first graph) Char"/>
    <w:link w:val="BodyTextfirstgraph"/>
    <w:rsid w:val="00421A08"/>
    <w:rPr>
      <w:rFonts w:ascii="Times New Roman" w:eastAsia="Batang" w:hAnsi="Times New Roman"/>
      <w:sz w:val="24"/>
      <w:szCs w:val="24"/>
      <w:lang w:eastAsia="en-US"/>
    </w:rPr>
  </w:style>
  <w:style w:type="paragraph" w:styleId="BodyText">
    <w:name w:val="Body Text"/>
    <w:basedOn w:val="Normal"/>
    <w:link w:val="BodyTextChar"/>
    <w:rsid w:val="00421A08"/>
    <w:pPr>
      <w:spacing w:after="120"/>
    </w:pPr>
  </w:style>
  <w:style w:type="character" w:customStyle="1" w:styleId="BodyTextChar">
    <w:name w:val="Body Text Char"/>
    <w:link w:val="BodyText"/>
    <w:rsid w:val="00421A08"/>
    <w:rPr>
      <w:rFonts w:ascii="Times New Roman" w:hAnsi="Times New Roman"/>
      <w:sz w:val="24"/>
      <w:lang w:val="en-GB" w:eastAsia="en-US"/>
    </w:rPr>
  </w:style>
  <w:style w:type="paragraph" w:customStyle="1" w:styleId="Reference">
    <w:name w:val="Reference"/>
    <w:basedOn w:val="List"/>
    <w:qFormat/>
    <w:rsid w:val="00672125"/>
    <w:pPr>
      <w:numPr>
        <w:numId w:val="2"/>
      </w:numPr>
      <w:tabs>
        <w:tab w:val="left" w:pos="360"/>
        <w:tab w:val="left" w:pos="720"/>
      </w:tabs>
      <w:spacing w:before="30" w:after="30"/>
      <w:jc w:val="both"/>
    </w:pPr>
    <w:rPr>
      <w:rFonts w:eastAsia="Times New Roman"/>
    </w:rPr>
  </w:style>
  <w:style w:type="character" w:customStyle="1" w:styleId="B1Char1">
    <w:name w:val="B1 Char1"/>
    <w:link w:val="B1"/>
    <w:rsid w:val="004E5C43"/>
    <w:rPr>
      <w:rFonts w:ascii="Times New Roman" w:hAnsi="Times New Roman"/>
      <w:sz w:val="24"/>
      <w:lang w:val="en-GB"/>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B81F7B"/>
    <w:rPr>
      <w:rFonts w:ascii="Times New Roman" w:hAnsi="Times New Roman"/>
      <w:b/>
      <w:bCs/>
      <w:lang w:val="en-GB" w:eastAsia="en-US"/>
    </w:rPr>
  </w:style>
  <w:style w:type="character" w:customStyle="1" w:styleId="B1Char">
    <w:name w:val="B1 Char"/>
    <w:rsid w:val="001528D5"/>
    <w:rPr>
      <w:rFonts w:eastAsia="Times New Roman"/>
      <w:lang w:eastAsia="en-US"/>
    </w:rPr>
  </w:style>
  <w:style w:type="character" w:styleId="UnresolvedMention">
    <w:name w:val="Unresolved Mention"/>
    <w:uiPriority w:val="99"/>
    <w:semiHidden/>
    <w:unhideWhenUsed/>
    <w:rsid w:val="00BF6BC2"/>
    <w:rPr>
      <w:color w:val="605E5C"/>
      <w:shd w:val="clear" w:color="auto" w:fill="E1DFDD"/>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basedOn w:val="DefaultParagraphFont"/>
    <w:link w:val="Heading3"/>
    <w:uiPriority w:val="9"/>
    <w:rsid w:val="00F7764E"/>
    <w:rPr>
      <w:rFonts w:asciiTheme="majorHAnsi" w:eastAsiaTheme="majorEastAsia" w:hAnsiTheme="majorHAnsi" w:cstheme="majorBidi"/>
      <w:color w:val="1F3763" w:themeColor="accent1" w:themeShade="7F"/>
      <w:sz w:val="24"/>
      <w:szCs w:val="24"/>
    </w:rPr>
  </w:style>
  <w:style w:type="paragraph" w:customStyle="1" w:styleId="Headings3">
    <w:name w:val="Headings 3"/>
    <w:basedOn w:val="Heading3"/>
    <w:link w:val="Headings3Char"/>
    <w:autoRedefine/>
    <w:qFormat/>
    <w:rsid w:val="00F7764E"/>
    <w:pPr>
      <w:keepLines w:val="0"/>
      <w:numPr>
        <w:numId w:val="40"/>
      </w:numPr>
      <w:spacing w:before="120" w:after="220" w:line="240" w:lineRule="auto"/>
      <w:ind w:left="851" w:hanging="851"/>
    </w:pPr>
    <w:rPr>
      <w:rFonts w:ascii="Arial" w:eastAsiaTheme="minorHAnsi" w:hAnsi="Arial" w:cs="Arial"/>
      <w:bCs/>
      <w:sz w:val="26"/>
      <w:szCs w:val="26"/>
      <w:lang w:val="en-CA"/>
    </w:rPr>
  </w:style>
  <w:style w:type="character" w:customStyle="1" w:styleId="Headings3Char">
    <w:name w:val="Headings 3 Char"/>
    <w:basedOn w:val="Heading3Char"/>
    <w:link w:val="Headings3"/>
    <w:rsid w:val="00F7764E"/>
    <w:rPr>
      <w:rFonts w:ascii="Arial" w:eastAsiaTheme="minorHAnsi" w:hAnsi="Arial" w:cs="Arial"/>
      <w:bCs/>
      <w:color w:val="1F3763" w:themeColor="accent1" w:themeShade="7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877">
      <w:bodyDiv w:val="1"/>
      <w:marLeft w:val="0"/>
      <w:marRight w:val="0"/>
      <w:marTop w:val="0"/>
      <w:marBottom w:val="0"/>
      <w:divBdr>
        <w:top w:val="none" w:sz="0" w:space="0" w:color="auto"/>
        <w:left w:val="none" w:sz="0" w:space="0" w:color="auto"/>
        <w:bottom w:val="none" w:sz="0" w:space="0" w:color="auto"/>
        <w:right w:val="none" w:sz="0" w:space="0" w:color="auto"/>
      </w:divBdr>
    </w:div>
    <w:div w:id="22947188">
      <w:bodyDiv w:val="1"/>
      <w:marLeft w:val="0"/>
      <w:marRight w:val="0"/>
      <w:marTop w:val="0"/>
      <w:marBottom w:val="0"/>
      <w:divBdr>
        <w:top w:val="none" w:sz="0" w:space="0" w:color="auto"/>
        <w:left w:val="none" w:sz="0" w:space="0" w:color="auto"/>
        <w:bottom w:val="none" w:sz="0" w:space="0" w:color="auto"/>
        <w:right w:val="none" w:sz="0" w:space="0" w:color="auto"/>
      </w:divBdr>
      <w:divsChild>
        <w:div w:id="22244706">
          <w:marLeft w:val="1166"/>
          <w:marRight w:val="0"/>
          <w:marTop w:val="82"/>
          <w:marBottom w:val="0"/>
          <w:divBdr>
            <w:top w:val="none" w:sz="0" w:space="0" w:color="auto"/>
            <w:left w:val="none" w:sz="0" w:space="0" w:color="auto"/>
            <w:bottom w:val="none" w:sz="0" w:space="0" w:color="auto"/>
            <w:right w:val="none" w:sz="0" w:space="0" w:color="auto"/>
          </w:divBdr>
        </w:div>
        <w:div w:id="2036537850">
          <w:marLeft w:val="1166"/>
          <w:marRight w:val="0"/>
          <w:marTop w:val="82"/>
          <w:marBottom w:val="0"/>
          <w:divBdr>
            <w:top w:val="none" w:sz="0" w:space="0" w:color="auto"/>
            <w:left w:val="none" w:sz="0" w:space="0" w:color="auto"/>
            <w:bottom w:val="none" w:sz="0" w:space="0" w:color="auto"/>
            <w:right w:val="none" w:sz="0" w:space="0" w:color="auto"/>
          </w:divBdr>
        </w:div>
        <w:div w:id="2123066653">
          <w:marLeft w:val="547"/>
          <w:marRight w:val="0"/>
          <w:marTop w:val="91"/>
          <w:marBottom w:val="0"/>
          <w:divBdr>
            <w:top w:val="none" w:sz="0" w:space="0" w:color="auto"/>
            <w:left w:val="none" w:sz="0" w:space="0" w:color="auto"/>
            <w:bottom w:val="none" w:sz="0" w:space="0" w:color="auto"/>
            <w:right w:val="none" w:sz="0" w:space="0" w:color="auto"/>
          </w:divBdr>
        </w:div>
      </w:divsChild>
    </w:div>
    <w:div w:id="131214491">
      <w:bodyDiv w:val="1"/>
      <w:marLeft w:val="0"/>
      <w:marRight w:val="0"/>
      <w:marTop w:val="0"/>
      <w:marBottom w:val="0"/>
      <w:divBdr>
        <w:top w:val="none" w:sz="0" w:space="0" w:color="auto"/>
        <w:left w:val="none" w:sz="0" w:space="0" w:color="auto"/>
        <w:bottom w:val="none" w:sz="0" w:space="0" w:color="auto"/>
        <w:right w:val="none" w:sz="0" w:space="0" w:color="auto"/>
      </w:divBdr>
      <w:divsChild>
        <w:div w:id="1324703939">
          <w:marLeft w:val="1166"/>
          <w:marRight w:val="0"/>
          <w:marTop w:val="96"/>
          <w:marBottom w:val="0"/>
          <w:divBdr>
            <w:top w:val="none" w:sz="0" w:space="0" w:color="auto"/>
            <w:left w:val="none" w:sz="0" w:space="0" w:color="auto"/>
            <w:bottom w:val="none" w:sz="0" w:space="0" w:color="auto"/>
            <w:right w:val="none" w:sz="0" w:space="0" w:color="auto"/>
          </w:divBdr>
        </w:div>
        <w:div w:id="1479151120">
          <w:marLeft w:val="1166"/>
          <w:marRight w:val="0"/>
          <w:marTop w:val="96"/>
          <w:marBottom w:val="0"/>
          <w:divBdr>
            <w:top w:val="none" w:sz="0" w:space="0" w:color="auto"/>
            <w:left w:val="none" w:sz="0" w:space="0" w:color="auto"/>
            <w:bottom w:val="none" w:sz="0" w:space="0" w:color="auto"/>
            <w:right w:val="none" w:sz="0" w:space="0" w:color="auto"/>
          </w:divBdr>
        </w:div>
      </w:divsChild>
    </w:div>
    <w:div w:id="224876706">
      <w:bodyDiv w:val="1"/>
      <w:marLeft w:val="0"/>
      <w:marRight w:val="0"/>
      <w:marTop w:val="0"/>
      <w:marBottom w:val="0"/>
      <w:divBdr>
        <w:top w:val="none" w:sz="0" w:space="0" w:color="auto"/>
        <w:left w:val="none" w:sz="0" w:space="0" w:color="auto"/>
        <w:bottom w:val="none" w:sz="0" w:space="0" w:color="auto"/>
        <w:right w:val="none" w:sz="0" w:space="0" w:color="auto"/>
      </w:divBdr>
      <w:divsChild>
        <w:div w:id="1373456703">
          <w:marLeft w:val="893"/>
          <w:marRight w:val="0"/>
          <w:marTop w:val="120"/>
          <w:marBottom w:val="0"/>
          <w:divBdr>
            <w:top w:val="none" w:sz="0" w:space="0" w:color="auto"/>
            <w:left w:val="none" w:sz="0" w:space="0" w:color="auto"/>
            <w:bottom w:val="none" w:sz="0" w:space="0" w:color="auto"/>
            <w:right w:val="none" w:sz="0" w:space="0" w:color="auto"/>
          </w:divBdr>
        </w:div>
      </w:divsChild>
    </w:div>
    <w:div w:id="273249010">
      <w:bodyDiv w:val="1"/>
      <w:marLeft w:val="0"/>
      <w:marRight w:val="0"/>
      <w:marTop w:val="0"/>
      <w:marBottom w:val="0"/>
      <w:divBdr>
        <w:top w:val="none" w:sz="0" w:space="0" w:color="auto"/>
        <w:left w:val="none" w:sz="0" w:space="0" w:color="auto"/>
        <w:bottom w:val="none" w:sz="0" w:space="0" w:color="auto"/>
        <w:right w:val="none" w:sz="0" w:space="0" w:color="auto"/>
      </w:divBdr>
    </w:div>
    <w:div w:id="440879815">
      <w:bodyDiv w:val="1"/>
      <w:marLeft w:val="0"/>
      <w:marRight w:val="0"/>
      <w:marTop w:val="0"/>
      <w:marBottom w:val="0"/>
      <w:divBdr>
        <w:top w:val="none" w:sz="0" w:space="0" w:color="auto"/>
        <w:left w:val="none" w:sz="0" w:space="0" w:color="auto"/>
        <w:bottom w:val="none" w:sz="0" w:space="0" w:color="auto"/>
        <w:right w:val="none" w:sz="0" w:space="0" w:color="auto"/>
      </w:divBdr>
      <w:divsChild>
        <w:div w:id="461507655">
          <w:marLeft w:val="1166"/>
          <w:marRight w:val="0"/>
          <w:marTop w:val="120"/>
          <w:marBottom w:val="0"/>
          <w:divBdr>
            <w:top w:val="none" w:sz="0" w:space="0" w:color="auto"/>
            <w:left w:val="none" w:sz="0" w:space="0" w:color="auto"/>
            <w:bottom w:val="none" w:sz="0" w:space="0" w:color="auto"/>
            <w:right w:val="none" w:sz="0" w:space="0" w:color="auto"/>
          </w:divBdr>
        </w:div>
      </w:divsChild>
    </w:div>
    <w:div w:id="534923516">
      <w:bodyDiv w:val="1"/>
      <w:marLeft w:val="0"/>
      <w:marRight w:val="0"/>
      <w:marTop w:val="0"/>
      <w:marBottom w:val="0"/>
      <w:divBdr>
        <w:top w:val="none" w:sz="0" w:space="0" w:color="auto"/>
        <w:left w:val="none" w:sz="0" w:space="0" w:color="auto"/>
        <w:bottom w:val="none" w:sz="0" w:space="0" w:color="auto"/>
        <w:right w:val="none" w:sz="0" w:space="0" w:color="auto"/>
      </w:divBdr>
      <w:divsChild>
        <w:div w:id="782578717">
          <w:marLeft w:val="1166"/>
          <w:marRight w:val="0"/>
          <w:marTop w:val="82"/>
          <w:marBottom w:val="0"/>
          <w:divBdr>
            <w:top w:val="none" w:sz="0" w:space="0" w:color="auto"/>
            <w:left w:val="none" w:sz="0" w:space="0" w:color="auto"/>
            <w:bottom w:val="none" w:sz="0" w:space="0" w:color="auto"/>
            <w:right w:val="none" w:sz="0" w:space="0" w:color="auto"/>
          </w:divBdr>
        </w:div>
        <w:div w:id="950741952">
          <w:marLeft w:val="547"/>
          <w:marRight w:val="0"/>
          <w:marTop w:val="91"/>
          <w:marBottom w:val="0"/>
          <w:divBdr>
            <w:top w:val="none" w:sz="0" w:space="0" w:color="auto"/>
            <w:left w:val="none" w:sz="0" w:space="0" w:color="auto"/>
            <w:bottom w:val="none" w:sz="0" w:space="0" w:color="auto"/>
            <w:right w:val="none" w:sz="0" w:space="0" w:color="auto"/>
          </w:divBdr>
        </w:div>
        <w:div w:id="1443114251">
          <w:marLeft w:val="1166"/>
          <w:marRight w:val="0"/>
          <w:marTop w:val="82"/>
          <w:marBottom w:val="0"/>
          <w:divBdr>
            <w:top w:val="none" w:sz="0" w:space="0" w:color="auto"/>
            <w:left w:val="none" w:sz="0" w:space="0" w:color="auto"/>
            <w:bottom w:val="none" w:sz="0" w:space="0" w:color="auto"/>
            <w:right w:val="none" w:sz="0" w:space="0" w:color="auto"/>
          </w:divBdr>
        </w:div>
      </w:divsChild>
    </w:div>
    <w:div w:id="585071427">
      <w:bodyDiv w:val="1"/>
      <w:marLeft w:val="0"/>
      <w:marRight w:val="0"/>
      <w:marTop w:val="0"/>
      <w:marBottom w:val="0"/>
      <w:divBdr>
        <w:top w:val="none" w:sz="0" w:space="0" w:color="auto"/>
        <w:left w:val="none" w:sz="0" w:space="0" w:color="auto"/>
        <w:bottom w:val="none" w:sz="0" w:space="0" w:color="auto"/>
        <w:right w:val="none" w:sz="0" w:space="0" w:color="auto"/>
      </w:divBdr>
      <w:divsChild>
        <w:div w:id="537088981">
          <w:marLeft w:val="1166"/>
          <w:marRight w:val="0"/>
          <w:marTop w:val="120"/>
          <w:marBottom w:val="0"/>
          <w:divBdr>
            <w:top w:val="none" w:sz="0" w:space="0" w:color="auto"/>
            <w:left w:val="none" w:sz="0" w:space="0" w:color="auto"/>
            <w:bottom w:val="none" w:sz="0" w:space="0" w:color="auto"/>
            <w:right w:val="none" w:sz="0" w:space="0" w:color="auto"/>
          </w:divBdr>
        </w:div>
      </w:divsChild>
    </w:div>
    <w:div w:id="596716155">
      <w:bodyDiv w:val="1"/>
      <w:marLeft w:val="0"/>
      <w:marRight w:val="0"/>
      <w:marTop w:val="0"/>
      <w:marBottom w:val="0"/>
      <w:divBdr>
        <w:top w:val="none" w:sz="0" w:space="0" w:color="auto"/>
        <w:left w:val="none" w:sz="0" w:space="0" w:color="auto"/>
        <w:bottom w:val="none" w:sz="0" w:space="0" w:color="auto"/>
        <w:right w:val="none" w:sz="0" w:space="0" w:color="auto"/>
      </w:divBdr>
      <w:divsChild>
        <w:div w:id="195198442">
          <w:marLeft w:val="547"/>
          <w:marRight w:val="0"/>
          <w:marTop w:val="115"/>
          <w:marBottom w:val="0"/>
          <w:divBdr>
            <w:top w:val="none" w:sz="0" w:space="0" w:color="auto"/>
            <w:left w:val="none" w:sz="0" w:space="0" w:color="auto"/>
            <w:bottom w:val="none" w:sz="0" w:space="0" w:color="auto"/>
            <w:right w:val="none" w:sz="0" w:space="0" w:color="auto"/>
          </w:divBdr>
        </w:div>
        <w:div w:id="312412475">
          <w:marLeft w:val="1166"/>
          <w:marRight w:val="0"/>
          <w:marTop w:val="96"/>
          <w:marBottom w:val="0"/>
          <w:divBdr>
            <w:top w:val="none" w:sz="0" w:space="0" w:color="auto"/>
            <w:left w:val="none" w:sz="0" w:space="0" w:color="auto"/>
            <w:bottom w:val="none" w:sz="0" w:space="0" w:color="auto"/>
            <w:right w:val="none" w:sz="0" w:space="0" w:color="auto"/>
          </w:divBdr>
        </w:div>
        <w:div w:id="718822660">
          <w:marLeft w:val="1166"/>
          <w:marRight w:val="0"/>
          <w:marTop w:val="96"/>
          <w:marBottom w:val="0"/>
          <w:divBdr>
            <w:top w:val="none" w:sz="0" w:space="0" w:color="auto"/>
            <w:left w:val="none" w:sz="0" w:space="0" w:color="auto"/>
            <w:bottom w:val="none" w:sz="0" w:space="0" w:color="auto"/>
            <w:right w:val="none" w:sz="0" w:space="0" w:color="auto"/>
          </w:divBdr>
        </w:div>
        <w:div w:id="1909685820">
          <w:marLeft w:val="1166"/>
          <w:marRight w:val="0"/>
          <w:marTop w:val="96"/>
          <w:marBottom w:val="0"/>
          <w:divBdr>
            <w:top w:val="none" w:sz="0" w:space="0" w:color="auto"/>
            <w:left w:val="none" w:sz="0" w:space="0" w:color="auto"/>
            <w:bottom w:val="none" w:sz="0" w:space="0" w:color="auto"/>
            <w:right w:val="none" w:sz="0" w:space="0" w:color="auto"/>
          </w:divBdr>
        </w:div>
      </w:divsChild>
    </w:div>
    <w:div w:id="647247237">
      <w:bodyDiv w:val="1"/>
      <w:marLeft w:val="0"/>
      <w:marRight w:val="0"/>
      <w:marTop w:val="0"/>
      <w:marBottom w:val="0"/>
      <w:divBdr>
        <w:top w:val="none" w:sz="0" w:space="0" w:color="auto"/>
        <w:left w:val="none" w:sz="0" w:space="0" w:color="auto"/>
        <w:bottom w:val="none" w:sz="0" w:space="0" w:color="auto"/>
        <w:right w:val="none" w:sz="0" w:space="0" w:color="auto"/>
      </w:divBdr>
      <w:divsChild>
        <w:div w:id="700057809">
          <w:marLeft w:val="547"/>
          <w:marRight w:val="0"/>
          <w:marTop w:val="0"/>
          <w:marBottom w:val="0"/>
          <w:divBdr>
            <w:top w:val="none" w:sz="0" w:space="0" w:color="auto"/>
            <w:left w:val="none" w:sz="0" w:space="0" w:color="auto"/>
            <w:bottom w:val="none" w:sz="0" w:space="0" w:color="auto"/>
            <w:right w:val="none" w:sz="0" w:space="0" w:color="auto"/>
          </w:divBdr>
        </w:div>
        <w:div w:id="1209144527">
          <w:marLeft w:val="547"/>
          <w:marRight w:val="0"/>
          <w:marTop w:val="0"/>
          <w:marBottom w:val="0"/>
          <w:divBdr>
            <w:top w:val="none" w:sz="0" w:space="0" w:color="auto"/>
            <w:left w:val="none" w:sz="0" w:space="0" w:color="auto"/>
            <w:bottom w:val="none" w:sz="0" w:space="0" w:color="auto"/>
            <w:right w:val="none" w:sz="0" w:space="0" w:color="auto"/>
          </w:divBdr>
        </w:div>
        <w:div w:id="1377580270">
          <w:marLeft w:val="1166"/>
          <w:marRight w:val="0"/>
          <w:marTop w:val="0"/>
          <w:marBottom w:val="0"/>
          <w:divBdr>
            <w:top w:val="none" w:sz="0" w:space="0" w:color="auto"/>
            <w:left w:val="none" w:sz="0" w:space="0" w:color="auto"/>
            <w:bottom w:val="none" w:sz="0" w:space="0" w:color="auto"/>
            <w:right w:val="none" w:sz="0" w:space="0" w:color="auto"/>
          </w:divBdr>
        </w:div>
        <w:div w:id="1400665872">
          <w:marLeft w:val="547"/>
          <w:marRight w:val="0"/>
          <w:marTop w:val="0"/>
          <w:marBottom w:val="0"/>
          <w:divBdr>
            <w:top w:val="none" w:sz="0" w:space="0" w:color="auto"/>
            <w:left w:val="none" w:sz="0" w:space="0" w:color="auto"/>
            <w:bottom w:val="none" w:sz="0" w:space="0" w:color="auto"/>
            <w:right w:val="none" w:sz="0" w:space="0" w:color="auto"/>
          </w:divBdr>
        </w:div>
        <w:div w:id="1409690089">
          <w:marLeft w:val="547"/>
          <w:marRight w:val="0"/>
          <w:marTop w:val="0"/>
          <w:marBottom w:val="0"/>
          <w:divBdr>
            <w:top w:val="none" w:sz="0" w:space="0" w:color="auto"/>
            <w:left w:val="none" w:sz="0" w:space="0" w:color="auto"/>
            <w:bottom w:val="none" w:sz="0" w:space="0" w:color="auto"/>
            <w:right w:val="none" w:sz="0" w:space="0" w:color="auto"/>
          </w:divBdr>
        </w:div>
        <w:div w:id="1504664271">
          <w:marLeft w:val="1166"/>
          <w:marRight w:val="0"/>
          <w:marTop w:val="0"/>
          <w:marBottom w:val="0"/>
          <w:divBdr>
            <w:top w:val="none" w:sz="0" w:space="0" w:color="auto"/>
            <w:left w:val="none" w:sz="0" w:space="0" w:color="auto"/>
            <w:bottom w:val="none" w:sz="0" w:space="0" w:color="auto"/>
            <w:right w:val="none" w:sz="0" w:space="0" w:color="auto"/>
          </w:divBdr>
        </w:div>
      </w:divsChild>
    </w:div>
    <w:div w:id="711619024">
      <w:bodyDiv w:val="1"/>
      <w:marLeft w:val="0"/>
      <w:marRight w:val="0"/>
      <w:marTop w:val="0"/>
      <w:marBottom w:val="0"/>
      <w:divBdr>
        <w:top w:val="none" w:sz="0" w:space="0" w:color="auto"/>
        <w:left w:val="none" w:sz="0" w:space="0" w:color="auto"/>
        <w:bottom w:val="none" w:sz="0" w:space="0" w:color="auto"/>
        <w:right w:val="none" w:sz="0" w:space="0" w:color="auto"/>
      </w:divBdr>
      <w:divsChild>
        <w:div w:id="723793232">
          <w:marLeft w:val="1166"/>
          <w:marRight w:val="0"/>
          <w:marTop w:val="0"/>
          <w:marBottom w:val="0"/>
          <w:divBdr>
            <w:top w:val="none" w:sz="0" w:space="0" w:color="auto"/>
            <w:left w:val="none" w:sz="0" w:space="0" w:color="auto"/>
            <w:bottom w:val="none" w:sz="0" w:space="0" w:color="auto"/>
            <w:right w:val="none" w:sz="0" w:space="0" w:color="auto"/>
          </w:divBdr>
        </w:div>
        <w:div w:id="1309289593">
          <w:marLeft w:val="1166"/>
          <w:marRight w:val="0"/>
          <w:marTop w:val="0"/>
          <w:marBottom w:val="0"/>
          <w:divBdr>
            <w:top w:val="none" w:sz="0" w:space="0" w:color="auto"/>
            <w:left w:val="none" w:sz="0" w:space="0" w:color="auto"/>
            <w:bottom w:val="none" w:sz="0" w:space="0" w:color="auto"/>
            <w:right w:val="none" w:sz="0" w:space="0" w:color="auto"/>
          </w:divBdr>
        </w:div>
        <w:div w:id="1572151349">
          <w:marLeft w:val="1166"/>
          <w:marRight w:val="0"/>
          <w:marTop w:val="0"/>
          <w:marBottom w:val="0"/>
          <w:divBdr>
            <w:top w:val="none" w:sz="0" w:space="0" w:color="auto"/>
            <w:left w:val="none" w:sz="0" w:space="0" w:color="auto"/>
            <w:bottom w:val="none" w:sz="0" w:space="0" w:color="auto"/>
            <w:right w:val="none" w:sz="0" w:space="0" w:color="auto"/>
          </w:divBdr>
        </w:div>
        <w:div w:id="1816870749">
          <w:marLeft w:val="547"/>
          <w:marRight w:val="0"/>
          <w:marTop w:val="0"/>
          <w:marBottom w:val="0"/>
          <w:divBdr>
            <w:top w:val="none" w:sz="0" w:space="0" w:color="auto"/>
            <w:left w:val="none" w:sz="0" w:space="0" w:color="auto"/>
            <w:bottom w:val="none" w:sz="0" w:space="0" w:color="auto"/>
            <w:right w:val="none" w:sz="0" w:space="0" w:color="auto"/>
          </w:divBdr>
        </w:div>
      </w:divsChild>
    </w:div>
    <w:div w:id="716509457">
      <w:bodyDiv w:val="1"/>
      <w:marLeft w:val="0"/>
      <w:marRight w:val="0"/>
      <w:marTop w:val="0"/>
      <w:marBottom w:val="0"/>
      <w:divBdr>
        <w:top w:val="none" w:sz="0" w:space="0" w:color="auto"/>
        <w:left w:val="none" w:sz="0" w:space="0" w:color="auto"/>
        <w:bottom w:val="none" w:sz="0" w:space="0" w:color="auto"/>
        <w:right w:val="none" w:sz="0" w:space="0" w:color="auto"/>
      </w:divBdr>
      <w:divsChild>
        <w:div w:id="1980302104">
          <w:marLeft w:val="994"/>
          <w:marRight w:val="0"/>
          <w:marTop w:val="120"/>
          <w:marBottom w:val="0"/>
          <w:divBdr>
            <w:top w:val="none" w:sz="0" w:space="0" w:color="auto"/>
            <w:left w:val="none" w:sz="0" w:space="0" w:color="auto"/>
            <w:bottom w:val="none" w:sz="0" w:space="0" w:color="auto"/>
            <w:right w:val="none" w:sz="0" w:space="0" w:color="auto"/>
          </w:divBdr>
        </w:div>
      </w:divsChild>
    </w:div>
    <w:div w:id="735008206">
      <w:bodyDiv w:val="1"/>
      <w:marLeft w:val="0"/>
      <w:marRight w:val="0"/>
      <w:marTop w:val="0"/>
      <w:marBottom w:val="0"/>
      <w:divBdr>
        <w:top w:val="none" w:sz="0" w:space="0" w:color="auto"/>
        <w:left w:val="none" w:sz="0" w:space="0" w:color="auto"/>
        <w:bottom w:val="none" w:sz="0" w:space="0" w:color="auto"/>
        <w:right w:val="none" w:sz="0" w:space="0" w:color="auto"/>
      </w:divBdr>
      <w:divsChild>
        <w:div w:id="768816322">
          <w:marLeft w:val="547"/>
          <w:marRight w:val="0"/>
          <w:marTop w:val="86"/>
          <w:marBottom w:val="0"/>
          <w:divBdr>
            <w:top w:val="none" w:sz="0" w:space="0" w:color="auto"/>
            <w:left w:val="none" w:sz="0" w:space="0" w:color="auto"/>
            <w:bottom w:val="none" w:sz="0" w:space="0" w:color="auto"/>
            <w:right w:val="none" w:sz="0" w:space="0" w:color="auto"/>
          </w:divBdr>
        </w:div>
        <w:div w:id="825588955">
          <w:marLeft w:val="547"/>
          <w:marRight w:val="0"/>
          <w:marTop w:val="86"/>
          <w:marBottom w:val="0"/>
          <w:divBdr>
            <w:top w:val="none" w:sz="0" w:space="0" w:color="auto"/>
            <w:left w:val="none" w:sz="0" w:space="0" w:color="auto"/>
            <w:bottom w:val="none" w:sz="0" w:space="0" w:color="auto"/>
            <w:right w:val="none" w:sz="0" w:space="0" w:color="auto"/>
          </w:divBdr>
        </w:div>
        <w:div w:id="1064915853">
          <w:marLeft w:val="1166"/>
          <w:marRight w:val="0"/>
          <w:marTop w:val="77"/>
          <w:marBottom w:val="0"/>
          <w:divBdr>
            <w:top w:val="none" w:sz="0" w:space="0" w:color="auto"/>
            <w:left w:val="none" w:sz="0" w:space="0" w:color="auto"/>
            <w:bottom w:val="none" w:sz="0" w:space="0" w:color="auto"/>
            <w:right w:val="none" w:sz="0" w:space="0" w:color="auto"/>
          </w:divBdr>
        </w:div>
        <w:div w:id="1078669258">
          <w:marLeft w:val="547"/>
          <w:marRight w:val="0"/>
          <w:marTop w:val="86"/>
          <w:marBottom w:val="0"/>
          <w:divBdr>
            <w:top w:val="none" w:sz="0" w:space="0" w:color="auto"/>
            <w:left w:val="none" w:sz="0" w:space="0" w:color="auto"/>
            <w:bottom w:val="none" w:sz="0" w:space="0" w:color="auto"/>
            <w:right w:val="none" w:sz="0" w:space="0" w:color="auto"/>
          </w:divBdr>
        </w:div>
        <w:div w:id="1103771413">
          <w:marLeft w:val="1166"/>
          <w:marRight w:val="0"/>
          <w:marTop w:val="77"/>
          <w:marBottom w:val="0"/>
          <w:divBdr>
            <w:top w:val="none" w:sz="0" w:space="0" w:color="auto"/>
            <w:left w:val="none" w:sz="0" w:space="0" w:color="auto"/>
            <w:bottom w:val="none" w:sz="0" w:space="0" w:color="auto"/>
            <w:right w:val="none" w:sz="0" w:space="0" w:color="auto"/>
          </w:divBdr>
        </w:div>
        <w:div w:id="1131557100">
          <w:marLeft w:val="547"/>
          <w:marRight w:val="0"/>
          <w:marTop w:val="86"/>
          <w:marBottom w:val="0"/>
          <w:divBdr>
            <w:top w:val="none" w:sz="0" w:space="0" w:color="auto"/>
            <w:left w:val="none" w:sz="0" w:space="0" w:color="auto"/>
            <w:bottom w:val="none" w:sz="0" w:space="0" w:color="auto"/>
            <w:right w:val="none" w:sz="0" w:space="0" w:color="auto"/>
          </w:divBdr>
        </w:div>
        <w:div w:id="1318731517">
          <w:marLeft w:val="1166"/>
          <w:marRight w:val="0"/>
          <w:marTop w:val="77"/>
          <w:marBottom w:val="0"/>
          <w:divBdr>
            <w:top w:val="none" w:sz="0" w:space="0" w:color="auto"/>
            <w:left w:val="none" w:sz="0" w:space="0" w:color="auto"/>
            <w:bottom w:val="none" w:sz="0" w:space="0" w:color="auto"/>
            <w:right w:val="none" w:sz="0" w:space="0" w:color="auto"/>
          </w:divBdr>
        </w:div>
        <w:div w:id="1643534094">
          <w:marLeft w:val="1166"/>
          <w:marRight w:val="0"/>
          <w:marTop w:val="77"/>
          <w:marBottom w:val="0"/>
          <w:divBdr>
            <w:top w:val="none" w:sz="0" w:space="0" w:color="auto"/>
            <w:left w:val="none" w:sz="0" w:space="0" w:color="auto"/>
            <w:bottom w:val="none" w:sz="0" w:space="0" w:color="auto"/>
            <w:right w:val="none" w:sz="0" w:space="0" w:color="auto"/>
          </w:divBdr>
        </w:div>
        <w:div w:id="1696495330">
          <w:marLeft w:val="547"/>
          <w:marRight w:val="0"/>
          <w:marTop w:val="86"/>
          <w:marBottom w:val="0"/>
          <w:divBdr>
            <w:top w:val="none" w:sz="0" w:space="0" w:color="auto"/>
            <w:left w:val="none" w:sz="0" w:space="0" w:color="auto"/>
            <w:bottom w:val="none" w:sz="0" w:space="0" w:color="auto"/>
            <w:right w:val="none" w:sz="0" w:space="0" w:color="auto"/>
          </w:divBdr>
        </w:div>
        <w:div w:id="1911309138">
          <w:marLeft w:val="1166"/>
          <w:marRight w:val="0"/>
          <w:marTop w:val="77"/>
          <w:marBottom w:val="0"/>
          <w:divBdr>
            <w:top w:val="none" w:sz="0" w:space="0" w:color="auto"/>
            <w:left w:val="none" w:sz="0" w:space="0" w:color="auto"/>
            <w:bottom w:val="none" w:sz="0" w:space="0" w:color="auto"/>
            <w:right w:val="none" w:sz="0" w:space="0" w:color="auto"/>
          </w:divBdr>
        </w:div>
        <w:div w:id="1997951223">
          <w:marLeft w:val="547"/>
          <w:marRight w:val="0"/>
          <w:marTop w:val="86"/>
          <w:marBottom w:val="0"/>
          <w:divBdr>
            <w:top w:val="none" w:sz="0" w:space="0" w:color="auto"/>
            <w:left w:val="none" w:sz="0" w:space="0" w:color="auto"/>
            <w:bottom w:val="none" w:sz="0" w:space="0" w:color="auto"/>
            <w:right w:val="none" w:sz="0" w:space="0" w:color="auto"/>
          </w:divBdr>
        </w:div>
      </w:divsChild>
    </w:div>
    <w:div w:id="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53">
          <w:marLeft w:val="547"/>
          <w:marRight w:val="0"/>
          <w:marTop w:val="115"/>
          <w:marBottom w:val="0"/>
          <w:divBdr>
            <w:top w:val="none" w:sz="0" w:space="0" w:color="auto"/>
            <w:left w:val="none" w:sz="0" w:space="0" w:color="auto"/>
            <w:bottom w:val="none" w:sz="0" w:space="0" w:color="auto"/>
            <w:right w:val="none" w:sz="0" w:space="0" w:color="auto"/>
          </w:divBdr>
        </w:div>
      </w:divsChild>
    </w:div>
    <w:div w:id="793865963">
      <w:bodyDiv w:val="1"/>
      <w:marLeft w:val="0"/>
      <w:marRight w:val="0"/>
      <w:marTop w:val="0"/>
      <w:marBottom w:val="0"/>
      <w:divBdr>
        <w:top w:val="none" w:sz="0" w:space="0" w:color="auto"/>
        <w:left w:val="none" w:sz="0" w:space="0" w:color="auto"/>
        <w:bottom w:val="none" w:sz="0" w:space="0" w:color="auto"/>
        <w:right w:val="none" w:sz="0" w:space="0" w:color="auto"/>
      </w:divBdr>
      <w:divsChild>
        <w:div w:id="1220628503">
          <w:marLeft w:val="1627"/>
          <w:marRight w:val="0"/>
          <w:marTop w:val="120"/>
          <w:marBottom w:val="0"/>
          <w:divBdr>
            <w:top w:val="none" w:sz="0" w:space="0" w:color="auto"/>
            <w:left w:val="none" w:sz="0" w:space="0" w:color="auto"/>
            <w:bottom w:val="none" w:sz="0" w:space="0" w:color="auto"/>
            <w:right w:val="none" w:sz="0" w:space="0" w:color="auto"/>
          </w:divBdr>
        </w:div>
      </w:divsChild>
    </w:div>
    <w:div w:id="818962952">
      <w:bodyDiv w:val="1"/>
      <w:marLeft w:val="0"/>
      <w:marRight w:val="0"/>
      <w:marTop w:val="0"/>
      <w:marBottom w:val="0"/>
      <w:divBdr>
        <w:top w:val="none" w:sz="0" w:space="0" w:color="auto"/>
        <w:left w:val="none" w:sz="0" w:space="0" w:color="auto"/>
        <w:bottom w:val="none" w:sz="0" w:space="0" w:color="auto"/>
        <w:right w:val="none" w:sz="0" w:space="0" w:color="auto"/>
      </w:divBdr>
      <w:divsChild>
        <w:div w:id="785150448">
          <w:marLeft w:val="547"/>
          <w:marRight w:val="0"/>
          <w:marTop w:val="120"/>
          <w:marBottom w:val="0"/>
          <w:divBdr>
            <w:top w:val="none" w:sz="0" w:space="0" w:color="auto"/>
            <w:left w:val="none" w:sz="0" w:space="0" w:color="auto"/>
            <w:bottom w:val="none" w:sz="0" w:space="0" w:color="auto"/>
            <w:right w:val="none" w:sz="0" w:space="0" w:color="auto"/>
          </w:divBdr>
        </w:div>
      </w:divsChild>
    </w:div>
    <w:div w:id="840970498">
      <w:bodyDiv w:val="1"/>
      <w:marLeft w:val="0"/>
      <w:marRight w:val="0"/>
      <w:marTop w:val="0"/>
      <w:marBottom w:val="0"/>
      <w:divBdr>
        <w:top w:val="none" w:sz="0" w:space="0" w:color="auto"/>
        <w:left w:val="none" w:sz="0" w:space="0" w:color="auto"/>
        <w:bottom w:val="none" w:sz="0" w:space="0" w:color="auto"/>
        <w:right w:val="none" w:sz="0" w:space="0" w:color="auto"/>
      </w:divBdr>
      <w:divsChild>
        <w:div w:id="263923484">
          <w:marLeft w:val="1627"/>
          <w:marRight w:val="0"/>
          <w:marTop w:val="86"/>
          <w:marBottom w:val="0"/>
          <w:divBdr>
            <w:top w:val="none" w:sz="0" w:space="0" w:color="auto"/>
            <w:left w:val="none" w:sz="0" w:space="0" w:color="auto"/>
            <w:bottom w:val="none" w:sz="0" w:space="0" w:color="auto"/>
            <w:right w:val="none" w:sz="0" w:space="0" w:color="auto"/>
          </w:divBdr>
        </w:div>
        <w:div w:id="333071169">
          <w:marLeft w:val="1354"/>
          <w:marRight w:val="0"/>
          <w:marTop w:val="96"/>
          <w:marBottom w:val="0"/>
          <w:divBdr>
            <w:top w:val="none" w:sz="0" w:space="0" w:color="auto"/>
            <w:left w:val="none" w:sz="0" w:space="0" w:color="auto"/>
            <w:bottom w:val="none" w:sz="0" w:space="0" w:color="auto"/>
            <w:right w:val="none" w:sz="0" w:space="0" w:color="auto"/>
          </w:divBdr>
        </w:div>
        <w:div w:id="393432164">
          <w:marLeft w:val="547"/>
          <w:marRight w:val="0"/>
          <w:marTop w:val="115"/>
          <w:marBottom w:val="0"/>
          <w:divBdr>
            <w:top w:val="none" w:sz="0" w:space="0" w:color="auto"/>
            <w:left w:val="none" w:sz="0" w:space="0" w:color="auto"/>
            <w:bottom w:val="none" w:sz="0" w:space="0" w:color="auto"/>
            <w:right w:val="none" w:sz="0" w:space="0" w:color="auto"/>
          </w:divBdr>
        </w:div>
        <w:div w:id="1182549269">
          <w:marLeft w:val="1627"/>
          <w:marRight w:val="0"/>
          <w:marTop w:val="86"/>
          <w:marBottom w:val="0"/>
          <w:divBdr>
            <w:top w:val="none" w:sz="0" w:space="0" w:color="auto"/>
            <w:left w:val="none" w:sz="0" w:space="0" w:color="auto"/>
            <w:bottom w:val="none" w:sz="0" w:space="0" w:color="auto"/>
            <w:right w:val="none" w:sz="0" w:space="0" w:color="auto"/>
          </w:divBdr>
        </w:div>
        <w:div w:id="1559588181">
          <w:marLeft w:val="1354"/>
          <w:marRight w:val="0"/>
          <w:marTop w:val="96"/>
          <w:marBottom w:val="0"/>
          <w:divBdr>
            <w:top w:val="none" w:sz="0" w:space="0" w:color="auto"/>
            <w:left w:val="none" w:sz="0" w:space="0" w:color="auto"/>
            <w:bottom w:val="none" w:sz="0" w:space="0" w:color="auto"/>
            <w:right w:val="none" w:sz="0" w:space="0" w:color="auto"/>
          </w:divBdr>
        </w:div>
        <w:div w:id="1715737826">
          <w:marLeft w:val="1354"/>
          <w:marRight w:val="0"/>
          <w:marTop w:val="96"/>
          <w:marBottom w:val="0"/>
          <w:divBdr>
            <w:top w:val="none" w:sz="0" w:space="0" w:color="auto"/>
            <w:left w:val="none" w:sz="0" w:space="0" w:color="auto"/>
            <w:bottom w:val="none" w:sz="0" w:space="0" w:color="auto"/>
            <w:right w:val="none" w:sz="0" w:space="0" w:color="auto"/>
          </w:divBdr>
        </w:div>
        <w:div w:id="1864442749">
          <w:marLeft w:val="1627"/>
          <w:marRight w:val="0"/>
          <w:marTop w:val="86"/>
          <w:marBottom w:val="0"/>
          <w:divBdr>
            <w:top w:val="none" w:sz="0" w:space="0" w:color="auto"/>
            <w:left w:val="none" w:sz="0" w:space="0" w:color="auto"/>
            <w:bottom w:val="none" w:sz="0" w:space="0" w:color="auto"/>
            <w:right w:val="none" w:sz="0" w:space="0" w:color="auto"/>
          </w:divBdr>
        </w:div>
        <w:div w:id="1892882101">
          <w:marLeft w:val="1354"/>
          <w:marRight w:val="0"/>
          <w:marTop w:val="96"/>
          <w:marBottom w:val="0"/>
          <w:divBdr>
            <w:top w:val="none" w:sz="0" w:space="0" w:color="auto"/>
            <w:left w:val="none" w:sz="0" w:space="0" w:color="auto"/>
            <w:bottom w:val="none" w:sz="0" w:space="0" w:color="auto"/>
            <w:right w:val="none" w:sz="0" w:space="0" w:color="auto"/>
          </w:divBdr>
        </w:div>
      </w:divsChild>
    </w:div>
    <w:div w:id="889195594">
      <w:bodyDiv w:val="1"/>
      <w:marLeft w:val="0"/>
      <w:marRight w:val="0"/>
      <w:marTop w:val="0"/>
      <w:marBottom w:val="0"/>
      <w:divBdr>
        <w:top w:val="none" w:sz="0" w:space="0" w:color="auto"/>
        <w:left w:val="none" w:sz="0" w:space="0" w:color="auto"/>
        <w:bottom w:val="none" w:sz="0" w:space="0" w:color="auto"/>
        <w:right w:val="none" w:sz="0" w:space="0" w:color="auto"/>
      </w:divBdr>
    </w:div>
    <w:div w:id="998965386">
      <w:bodyDiv w:val="1"/>
      <w:marLeft w:val="0"/>
      <w:marRight w:val="0"/>
      <w:marTop w:val="0"/>
      <w:marBottom w:val="0"/>
      <w:divBdr>
        <w:top w:val="none" w:sz="0" w:space="0" w:color="auto"/>
        <w:left w:val="none" w:sz="0" w:space="0" w:color="auto"/>
        <w:bottom w:val="none" w:sz="0" w:space="0" w:color="auto"/>
        <w:right w:val="none" w:sz="0" w:space="0" w:color="auto"/>
      </w:divBdr>
    </w:div>
    <w:div w:id="1102996324">
      <w:bodyDiv w:val="1"/>
      <w:marLeft w:val="0"/>
      <w:marRight w:val="0"/>
      <w:marTop w:val="0"/>
      <w:marBottom w:val="0"/>
      <w:divBdr>
        <w:top w:val="none" w:sz="0" w:space="0" w:color="auto"/>
        <w:left w:val="none" w:sz="0" w:space="0" w:color="auto"/>
        <w:bottom w:val="none" w:sz="0" w:space="0" w:color="auto"/>
        <w:right w:val="none" w:sz="0" w:space="0" w:color="auto"/>
      </w:divBdr>
    </w:div>
    <w:div w:id="1113212841">
      <w:bodyDiv w:val="1"/>
      <w:marLeft w:val="0"/>
      <w:marRight w:val="0"/>
      <w:marTop w:val="0"/>
      <w:marBottom w:val="0"/>
      <w:divBdr>
        <w:top w:val="none" w:sz="0" w:space="0" w:color="auto"/>
        <w:left w:val="none" w:sz="0" w:space="0" w:color="auto"/>
        <w:bottom w:val="none" w:sz="0" w:space="0" w:color="auto"/>
        <w:right w:val="none" w:sz="0" w:space="0" w:color="auto"/>
      </w:divBdr>
    </w:div>
    <w:div w:id="1173450108">
      <w:bodyDiv w:val="1"/>
      <w:marLeft w:val="0"/>
      <w:marRight w:val="0"/>
      <w:marTop w:val="0"/>
      <w:marBottom w:val="0"/>
      <w:divBdr>
        <w:top w:val="none" w:sz="0" w:space="0" w:color="auto"/>
        <w:left w:val="none" w:sz="0" w:space="0" w:color="auto"/>
        <w:bottom w:val="none" w:sz="0" w:space="0" w:color="auto"/>
        <w:right w:val="none" w:sz="0" w:space="0" w:color="auto"/>
      </w:divBdr>
      <w:divsChild>
        <w:div w:id="745108086">
          <w:marLeft w:val="1166"/>
          <w:marRight w:val="0"/>
          <w:marTop w:val="96"/>
          <w:marBottom w:val="0"/>
          <w:divBdr>
            <w:top w:val="none" w:sz="0" w:space="0" w:color="auto"/>
            <w:left w:val="none" w:sz="0" w:space="0" w:color="auto"/>
            <w:bottom w:val="none" w:sz="0" w:space="0" w:color="auto"/>
            <w:right w:val="none" w:sz="0" w:space="0" w:color="auto"/>
          </w:divBdr>
        </w:div>
      </w:divsChild>
    </w:div>
    <w:div w:id="12168924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790">
          <w:marLeft w:val="547"/>
          <w:marRight w:val="0"/>
          <w:marTop w:val="120"/>
          <w:marBottom w:val="0"/>
          <w:divBdr>
            <w:top w:val="none" w:sz="0" w:space="0" w:color="auto"/>
            <w:left w:val="none" w:sz="0" w:space="0" w:color="auto"/>
            <w:bottom w:val="none" w:sz="0" w:space="0" w:color="auto"/>
            <w:right w:val="none" w:sz="0" w:space="0" w:color="auto"/>
          </w:divBdr>
        </w:div>
      </w:divsChild>
    </w:div>
    <w:div w:id="1226260701">
      <w:bodyDiv w:val="1"/>
      <w:marLeft w:val="0"/>
      <w:marRight w:val="0"/>
      <w:marTop w:val="0"/>
      <w:marBottom w:val="0"/>
      <w:divBdr>
        <w:top w:val="none" w:sz="0" w:space="0" w:color="auto"/>
        <w:left w:val="none" w:sz="0" w:space="0" w:color="auto"/>
        <w:bottom w:val="none" w:sz="0" w:space="0" w:color="auto"/>
        <w:right w:val="none" w:sz="0" w:space="0" w:color="auto"/>
      </w:divBdr>
    </w:div>
    <w:div w:id="1249071696">
      <w:bodyDiv w:val="1"/>
      <w:marLeft w:val="0"/>
      <w:marRight w:val="0"/>
      <w:marTop w:val="0"/>
      <w:marBottom w:val="0"/>
      <w:divBdr>
        <w:top w:val="none" w:sz="0" w:space="0" w:color="auto"/>
        <w:left w:val="none" w:sz="0" w:space="0" w:color="auto"/>
        <w:bottom w:val="none" w:sz="0" w:space="0" w:color="auto"/>
        <w:right w:val="none" w:sz="0" w:space="0" w:color="auto"/>
      </w:divBdr>
    </w:div>
    <w:div w:id="1304694787">
      <w:bodyDiv w:val="1"/>
      <w:marLeft w:val="0"/>
      <w:marRight w:val="0"/>
      <w:marTop w:val="0"/>
      <w:marBottom w:val="0"/>
      <w:divBdr>
        <w:top w:val="none" w:sz="0" w:space="0" w:color="auto"/>
        <w:left w:val="none" w:sz="0" w:space="0" w:color="auto"/>
        <w:bottom w:val="none" w:sz="0" w:space="0" w:color="auto"/>
        <w:right w:val="none" w:sz="0" w:space="0" w:color="auto"/>
      </w:divBdr>
    </w:div>
    <w:div w:id="1334257914">
      <w:bodyDiv w:val="1"/>
      <w:marLeft w:val="0"/>
      <w:marRight w:val="0"/>
      <w:marTop w:val="0"/>
      <w:marBottom w:val="0"/>
      <w:divBdr>
        <w:top w:val="none" w:sz="0" w:space="0" w:color="auto"/>
        <w:left w:val="none" w:sz="0" w:space="0" w:color="auto"/>
        <w:bottom w:val="none" w:sz="0" w:space="0" w:color="auto"/>
        <w:right w:val="none" w:sz="0" w:space="0" w:color="auto"/>
      </w:divBdr>
      <w:divsChild>
        <w:div w:id="1361201079">
          <w:marLeft w:val="1800"/>
          <w:marRight w:val="0"/>
          <w:marTop w:val="53"/>
          <w:marBottom w:val="0"/>
          <w:divBdr>
            <w:top w:val="none" w:sz="0" w:space="0" w:color="auto"/>
            <w:left w:val="none" w:sz="0" w:space="0" w:color="auto"/>
            <w:bottom w:val="none" w:sz="0" w:space="0" w:color="auto"/>
            <w:right w:val="none" w:sz="0" w:space="0" w:color="auto"/>
          </w:divBdr>
        </w:div>
      </w:divsChild>
    </w:div>
    <w:div w:id="1347445417">
      <w:bodyDiv w:val="1"/>
      <w:marLeft w:val="0"/>
      <w:marRight w:val="0"/>
      <w:marTop w:val="0"/>
      <w:marBottom w:val="0"/>
      <w:divBdr>
        <w:top w:val="none" w:sz="0" w:space="0" w:color="auto"/>
        <w:left w:val="none" w:sz="0" w:space="0" w:color="auto"/>
        <w:bottom w:val="none" w:sz="0" w:space="0" w:color="auto"/>
        <w:right w:val="none" w:sz="0" w:space="0" w:color="auto"/>
      </w:divBdr>
      <w:divsChild>
        <w:div w:id="827598156">
          <w:marLeft w:val="547"/>
          <w:marRight w:val="0"/>
          <w:marTop w:val="0"/>
          <w:marBottom w:val="0"/>
          <w:divBdr>
            <w:top w:val="none" w:sz="0" w:space="0" w:color="auto"/>
            <w:left w:val="none" w:sz="0" w:space="0" w:color="auto"/>
            <w:bottom w:val="none" w:sz="0" w:space="0" w:color="auto"/>
            <w:right w:val="none" w:sz="0" w:space="0" w:color="auto"/>
          </w:divBdr>
        </w:div>
        <w:div w:id="879777987">
          <w:marLeft w:val="1166"/>
          <w:marRight w:val="0"/>
          <w:marTop w:val="0"/>
          <w:marBottom w:val="0"/>
          <w:divBdr>
            <w:top w:val="none" w:sz="0" w:space="0" w:color="auto"/>
            <w:left w:val="none" w:sz="0" w:space="0" w:color="auto"/>
            <w:bottom w:val="none" w:sz="0" w:space="0" w:color="auto"/>
            <w:right w:val="none" w:sz="0" w:space="0" w:color="auto"/>
          </w:divBdr>
        </w:div>
        <w:div w:id="886188743">
          <w:marLeft w:val="547"/>
          <w:marRight w:val="0"/>
          <w:marTop w:val="0"/>
          <w:marBottom w:val="0"/>
          <w:divBdr>
            <w:top w:val="none" w:sz="0" w:space="0" w:color="auto"/>
            <w:left w:val="none" w:sz="0" w:space="0" w:color="auto"/>
            <w:bottom w:val="none" w:sz="0" w:space="0" w:color="auto"/>
            <w:right w:val="none" w:sz="0" w:space="0" w:color="auto"/>
          </w:divBdr>
        </w:div>
        <w:div w:id="930892628">
          <w:marLeft w:val="1166"/>
          <w:marRight w:val="0"/>
          <w:marTop w:val="0"/>
          <w:marBottom w:val="0"/>
          <w:divBdr>
            <w:top w:val="none" w:sz="0" w:space="0" w:color="auto"/>
            <w:left w:val="none" w:sz="0" w:space="0" w:color="auto"/>
            <w:bottom w:val="none" w:sz="0" w:space="0" w:color="auto"/>
            <w:right w:val="none" w:sz="0" w:space="0" w:color="auto"/>
          </w:divBdr>
        </w:div>
        <w:div w:id="1167094897">
          <w:marLeft w:val="1166"/>
          <w:marRight w:val="0"/>
          <w:marTop w:val="0"/>
          <w:marBottom w:val="0"/>
          <w:divBdr>
            <w:top w:val="none" w:sz="0" w:space="0" w:color="auto"/>
            <w:left w:val="none" w:sz="0" w:space="0" w:color="auto"/>
            <w:bottom w:val="none" w:sz="0" w:space="0" w:color="auto"/>
            <w:right w:val="none" w:sz="0" w:space="0" w:color="auto"/>
          </w:divBdr>
        </w:div>
        <w:div w:id="1604654330">
          <w:marLeft w:val="1166"/>
          <w:marRight w:val="0"/>
          <w:marTop w:val="0"/>
          <w:marBottom w:val="0"/>
          <w:divBdr>
            <w:top w:val="none" w:sz="0" w:space="0" w:color="auto"/>
            <w:left w:val="none" w:sz="0" w:space="0" w:color="auto"/>
            <w:bottom w:val="none" w:sz="0" w:space="0" w:color="auto"/>
            <w:right w:val="none" w:sz="0" w:space="0" w:color="auto"/>
          </w:divBdr>
        </w:div>
        <w:div w:id="2090300269">
          <w:marLeft w:val="1166"/>
          <w:marRight w:val="0"/>
          <w:marTop w:val="0"/>
          <w:marBottom w:val="0"/>
          <w:divBdr>
            <w:top w:val="none" w:sz="0" w:space="0" w:color="auto"/>
            <w:left w:val="none" w:sz="0" w:space="0" w:color="auto"/>
            <w:bottom w:val="none" w:sz="0" w:space="0" w:color="auto"/>
            <w:right w:val="none" w:sz="0" w:space="0" w:color="auto"/>
          </w:divBdr>
        </w:div>
      </w:divsChild>
    </w:div>
    <w:div w:id="1403718177">
      <w:bodyDiv w:val="1"/>
      <w:marLeft w:val="0"/>
      <w:marRight w:val="0"/>
      <w:marTop w:val="0"/>
      <w:marBottom w:val="0"/>
      <w:divBdr>
        <w:top w:val="none" w:sz="0" w:space="0" w:color="auto"/>
        <w:left w:val="none" w:sz="0" w:space="0" w:color="auto"/>
        <w:bottom w:val="none" w:sz="0" w:space="0" w:color="auto"/>
        <w:right w:val="none" w:sz="0" w:space="0" w:color="auto"/>
      </w:divBdr>
      <w:divsChild>
        <w:div w:id="89090">
          <w:marLeft w:val="1800"/>
          <w:marRight w:val="0"/>
          <w:marTop w:val="120"/>
          <w:marBottom w:val="0"/>
          <w:divBdr>
            <w:top w:val="none" w:sz="0" w:space="0" w:color="auto"/>
            <w:left w:val="none" w:sz="0" w:space="0" w:color="auto"/>
            <w:bottom w:val="none" w:sz="0" w:space="0" w:color="auto"/>
            <w:right w:val="none" w:sz="0" w:space="0" w:color="auto"/>
          </w:divBdr>
        </w:div>
        <w:div w:id="468134239">
          <w:marLeft w:val="2520"/>
          <w:marRight w:val="0"/>
          <w:marTop w:val="120"/>
          <w:marBottom w:val="0"/>
          <w:divBdr>
            <w:top w:val="none" w:sz="0" w:space="0" w:color="auto"/>
            <w:left w:val="none" w:sz="0" w:space="0" w:color="auto"/>
            <w:bottom w:val="none" w:sz="0" w:space="0" w:color="auto"/>
            <w:right w:val="none" w:sz="0" w:space="0" w:color="auto"/>
          </w:divBdr>
        </w:div>
        <w:div w:id="572744188">
          <w:marLeft w:val="2520"/>
          <w:marRight w:val="0"/>
          <w:marTop w:val="120"/>
          <w:marBottom w:val="0"/>
          <w:divBdr>
            <w:top w:val="none" w:sz="0" w:space="0" w:color="auto"/>
            <w:left w:val="none" w:sz="0" w:space="0" w:color="auto"/>
            <w:bottom w:val="none" w:sz="0" w:space="0" w:color="auto"/>
            <w:right w:val="none" w:sz="0" w:space="0" w:color="auto"/>
          </w:divBdr>
        </w:div>
        <w:div w:id="683092325">
          <w:marLeft w:val="1800"/>
          <w:marRight w:val="0"/>
          <w:marTop w:val="120"/>
          <w:marBottom w:val="0"/>
          <w:divBdr>
            <w:top w:val="none" w:sz="0" w:space="0" w:color="auto"/>
            <w:left w:val="none" w:sz="0" w:space="0" w:color="auto"/>
            <w:bottom w:val="none" w:sz="0" w:space="0" w:color="auto"/>
            <w:right w:val="none" w:sz="0" w:space="0" w:color="auto"/>
          </w:divBdr>
        </w:div>
        <w:div w:id="1026254721">
          <w:marLeft w:val="2520"/>
          <w:marRight w:val="0"/>
          <w:marTop w:val="120"/>
          <w:marBottom w:val="0"/>
          <w:divBdr>
            <w:top w:val="none" w:sz="0" w:space="0" w:color="auto"/>
            <w:left w:val="none" w:sz="0" w:space="0" w:color="auto"/>
            <w:bottom w:val="none" w:sz="0" w:space="0" w:color="auto"/>
            <w:right w:val="none" w:sz="0" w:space="0" w:color="auto"/>
          </w:divBdr>
        </w:div>
        <w:div w:id="1095708550">
          <w:marLeft w:val="2520"/>
          <w:marRight w:val="0"/>
          <w:marTop w:val="120"/>
          <w:marBottom w:val="0"/>
          <w:divBdr>
            <w:top w:val="none" w:sz="0" w:space="0" w:color="auto"/>
            <w:left w:val="none" w:sz="0" w:space="0" w:color="auto"/>
            <w:bottom w:val="none" w:sz="0" w:space="0" w:color="auto"/>
            <w:right w:val="none" w:sz="0" w:space="0" w:color="auto"/>
          </w:divBdr>
        </w:div>
        <w:div w:id="1482193383">
          <w:marLeft w:val="2520"/>
          <w:marRight w:val="0"/>
          <w:marTop w:val="120"/>
          <w:marBottom w:val="0"/>
          <w:divBdr>
            <w:top w:val="none" w:sz="0" w:space="0" w:color="auto"/>
            <w:left w:val="none" w:sz="0" w:space="0" w:color="auto"/>
            <w:bottom w:val="none" w:sz="0" w:space="0" w:color="auto"/>
            <w:right w:val="none" w:sz="0" w:space="0" w:color="auto"/>
          </w:divBdr>
        </w:div>
        <w:div w:id="1915822300">
          <w:marLeft w:val="1800"/>
          <w:marRight w:val="0"/>
          <w:marTop w:val="120"/>
          <w:marBottom w:val="0"/>
          <w:divBdr>
            <w:top w:val="none" w:sz="0" w:space="0" w:color="auto"/>
            <w:left w:val="none" w:sz="0" w:space="0" w:color="auto"/>
            <w:bottom w:val="none" w:sz="0" w:space="0" w:color="auto"/>
            <w:right w:val="none" w:sz="0" w:space="0" w:color="auto"/>
          </w:divBdr>
        </w:div>
      </w:divsChild>
    </w:div>
    <w:div w:id="1449088382">
      <w:bodyDiv w:val="1"/>
      <w:marLeft w:val="0"/>
      <w:marRight w:val="0"/>
      <w:marTop w:val="0"/>
      <w:marBottom w:val="0"/>
      <w:divBdr>
        <w:top w:val="none" w:sz="0" w:space="0" w:color="auto"/>
        <w:left w:val="none" w:sz="0" w:space="0" w:color="auto"/>
        <w:bottom w:val="none" w:sz="0" w:space="0" w:color="auto"/>
        <w:right w:val="none" w:sz="0" w:space="0" w:color="auto"/>
      </w:divBdr>
      <w:divsChild>
        <w:div w:id="158010447">
          <w:marLeft w:val="1627"/>
          <w:marRight w:val="0"/>
          <w:marTop w:val="120"/>
          <w:marBottom w:val="0"/>
          <w:divBdr>
            <w:top w:val="none" w:sz="0" w:space="0" w:color="auto"/>
            <w:left w:val="none" w:sz="0" w:space="0" w:color="auto"/>
            <w:bottom w:val="none" w:sz="0" w:space="0" w:color="auto"/>
            <w:right w:val="none" w:sz="0" w:space="0" w:color="auto"/>
          </w:divBdr>
        </w:div>
        <w:div w:id="279534232">
          <w:marLeft w:val="1166"/>
          <w:marRight w:val="0"/>
          <w:marTop w:val="120"/>
          <w:marBottom w:val="0"/>
          <w:divBdr>
            <w:top w:val="none" w:sz="0" w:space="0" w:color="auto"/>
            <w:left w:val="none" w:sz="0" w:space="0" w:color="auto"/>
            <w:bottom w:val="none" w:sz="0" w:space="0" w:color="auto"/>
            <w:right w:val="none" w:sz="0" w:space="0" w:color="auto"/>
          </w:divBdr>
        </w:div>
        <w:div w:id="304360177">
          <w:marLeft w:val="1166"/>
          <w:marRight w:val="0"/>
          <w:marTop w:val="120"/>
          <w:marBottom w:val="0"/>
          <w:divBdr>
            <w:top w:val="none" w:sz="0" w:space="0" w:color="auto"/>
            <w:left w:val="none" w:sz="0" w:space="0" w:color="auto"/>
            <w:bottom w:val="none" w:sz="0" w:space="0" w:color="auto"/>
            <w:right w:val="none" w:sz="0" w:space="0" w:color="auto"/>
          </w:divBdr>
        </w:div>
        <w:div w:id="501548150">
          <w:marLeft w:val="547"/>
          <w:marRight w:val="0"/>
          <w:marTop w:val="120"/>
          <w:marBottom w:val="0"/>
          <w:divBdr>
            <w:top w:val="none" w:sz="0" w:space="0" w:color="auto"/>
            <w:left w:val="none" w:sz="0" w:space="0" w:color="auto"/>
            <w:bottom w:val="none" w:sz="0" w:space="0" w:color="auto"/>
            <w:right w:val="none" w:sz="0" w:space="0" w:color="auto"/>
          </w:divBdr>
        </w:div>
        <w:div w:id="1006446838">
          <w:marLeft w:val="1627"/>
          <w:marRight w:val="0"/>
          <w:marTop w:val="120"/>
          <w:marBottom w:val="0"/>
          <w:divBdr>
            <w:top w:val="none" w:sz="0" w:space="0" w:color="auto"/>
            <w:left w:val="none" w:sz="0" w:space="0" w:color="auto"/>
            <w:bottom w:val="none" w:sz="0" w:space="0" w:color="auto"/>
            <w:right w:val="none" w:sz="0" w:space="0" w:color="auto"/>
          </w:divBdr>
        </w:div>
        <w:div w:id="1461606739">
          <w:marLeft w:val="1627"/>
          <w:marRight w:val="0"/>
          <w:marTop w:val="120"/>
          <w:marBottom w:val="0"/>
          <w:divBdr>
            <w:top w:val="none" w:sz="0" w:space="0" w:color="auto"/>
            <w:left w:val="none" w:sz="0" w:space="0" w:color="auto"/>
            <w:bottom w:val="none" w:sz="0" w:space="0" w:color="auto"/>
            <w:right w:val="none" w:sz="0" w:space="0" w:color="auto"/>
          </w:divBdr>
        </w:div>
        <w:div w:id="1630471214">
          <w:marLeft w:val="1166"/>
          <w:marRight w:val="0"/>
          <w:marTop w:val="120"/>
          <w:marBottom w:val="0"/>
          <w:divBdr>
            <w:top w:val="none" w:sz="0" w:space="0" w:color="auto"/>
            <w:left w:val="none" w:sz="0" w:space="0" w:color="auto"/>
            <w:bottom w:val="none" w:sz="0" w:space="0" w:color="auto"/>
            <w:right w:val="none" w:sz="0" w:space="0" w:color="auto"/>
          </w:divBdr>
        </w:div>
        <w:div w:id="1934624050">
          <w:marLeft w:val="1627"/>
          <w:marRight w:val="0"/>
          <w:marTop w:val="120"/>
          <w:marBottom w:val="0"/>
          <w:divBdr>
            <w:top w:val="none" w:sz="0" w:space="0" w:color="auto"/>
            <w:left w:val="none" w:sz="0" w:space="0" w:color="auto"/>
            <w:bottom w:val="none" w:sz="0" w:space="0" w:color="auto"/>
            <w:right w:val="none" w:sz="0" w:space="0" w:color="auto"/>
          </w:divBdr>
        </w:div>
        <w:div w:id="1944416750">
          <w:marLeft w:val="1627"/>
          <w:marRight w:val="0"/>
          <w:marTop w:val="120"/>
          <w:marBottom w:val="0"/>
          <w:divBdr>
            <w:top w:val="none" w:sz="0" w:space="0" w:color="auto"/>
            <w:left w:val="none" w:sz="0" w:space="0" w:color="auto"/>
            <w:bottom w:val="none" w:sz="0" w:space="0" w:color="auto"/>
            <w:right w:val="none" w:sz="0" w:space="0" w:color="auto"/>
          </w:divBdr>
        </w:div>
        <w:div w:id="1967931100">
          <w:marLeft w:val="1267"/>
          <w:marRight w:val="0"/>
          <w:marTop w:val="120"/>
          <w:marBottom w:val="0"/>
          <w:divBdr>
            <w:top w:val="none" w:sz="0" w:space="0" w:color="auto"/>
            <w:left w:val="none" w:sz="0" w:space="0" w:color="auto"/>
            <w:bottom w:val="none" w:sz="0" w:space="0" w:color="auto"/>
            <w:right w:val="none" w:sz="0" w:space="0" w:color="auto"/>
          </w:divBdr>
        </w:div>
      </w:divsChild>
    </w:div>
    <w:div w:id="1454206329">
      <w:bodyDiv w:val="1"/>
      <w:marLeft w:val="0"/>
      <w:marRight w:val="0"/>
      <w:marTop w:val="0"/>
      <w:marBottom w:val="0"/>
      <w:divBdr>
        <w:top w:val="none" w:sz="0" w:space="0" w:color="auto"/>
        <w:left w:val="none" w:sz="0" w:space="0" w:color="auto"/>
        <w:bottom w:val="none" w:sz="0" w:space="0" w:color="auto"/>
        <w:right w:val="none" w:sz="0" w:space="0" w:color="auto"/>
      </w:divBdr>
      <w:divsChild>
        <w:div w:id="892228960">
          <w:marLeft w:val="994"/>
          <w:marRight w:val="0"/>
          <w:marTop w:val="0"/>
          <w:marBottom w:val="0"/>
          <w:divBdr>
            <w:top w:val="none" w:sz="0" w:space="0" w:color="auto"/>
            <w:left w:val="none" w:sz="0" w:space="0" w:color="auto"/>
            <w:bottom w:val="none" w:sz="0" w:space="0" w:color="auto"/>
            <w:right w:val="none" w:sz="0" w:space="0" w:color="auto"/>
          </w:divBdr>
        </w:div>
        <w:div w:id="1582789040">
          <w:marLeft w:val="994"/>
          <w:marRight w:val="0"/>
          <w:marTop w:val="0"/>
          <w:marBottom w:val="0"/>
          <w:divBdr>
            <w:top w:val="none" w:sz="0" w:space="0" w:color="auto"/>
            <w:left w:val="none" w:sz="0" w:space="0" w:color="auto"/>
            <w:bottom w:val="none" w:sz="0" w:space="0" w:color="auto"/>
            <w:right w:val="none" w:sz="0" w:space="0" w:color="auto"/>
          </w:divBdr>
        </w:div>
      </w:divsChild>
    </w:div>
    <w:div w:id="1596787919">
      <w:bodyDiv w:val="1"/>
      <w:marLeft w:val="0"/>
      <w:marRight w:val="0"/>
      <w:marTop w:val="0"/>
      <w:marBottom w:val="0"/>
      <w:divBdr>
        <w:top w:val="none" w:sz="0" w:space="0" w:color="auto"/>
        <w:left w:val="none" w:sz="0" w:space="0" w:color="auto"/>
        <w:bottom w:val="none" w:sz="0" w:space="0" w:color="auto"/>
        <w:right w:val="none" w:sz="0" w:space="0" w:color="auto"/>
      </w:divBdr>
    </w:div>
    <w:div w:id="1610120598">
      <w:bodyDiv w:val="1"/>
      <w:marLeft w:val="0"/>
      <w:marRight w:val="0"/>
      <w:marTop w:val="0"/>
      <w:marBottom w:val="0"/>
      <w:divBdr>
        <w:top w:val="none" w:sz="0" w:space="0" w:color="auto"/>
        <w:left w:val="none" w:sz="0" w:space="0" w:color="auto"/>
        <w:bottom w:val="none" w:sz="0" w:space="0" w:color="auto"/>
        <w:right w:val="none" w:sz="0" w:space="0" w:color="auto"/>
      </w:divBdr>
      <w:divsChild>
        <w:div w:id="1729380776">
          <w:marLeft w:val="893"/>
          <w:marRight w:val="0"/>
          <w:marTop w:val="120"/>
          <w:marBottom w:val="0"/>
          <w:divBdr>
            <w:top w:val="none" w:sz="0" w:space="0" w:color="auto"/>
            <w:left w:val="none" w:sz="0" w:space="0" w:color="auto"/>
            <w:bottom w:val="none" w:sz="0" w:space="0" w:color="auto"/>
            <w:right w:val="none" w:sz="0" w:space="0" w:color="auto"/>
          </w:divBdr>
        </w:div>
      </w:divsChild>
    </w:div>
    <w:div w:id="1663311614">
      <w:bodyDiv w:val="1"/>
      <w:marLeft w:val="0"/>
      <w:marRight w:val="0"/>
      <w:marTop w:val="0"/>
      <w:marBottom w:val="0"/>
      <w:divBdr>
        <w:top w:val="none" w:sz="0" w:space="0" w:color="auto"/>
        <w:left w:val="none" w:sz="0" w:space="0" w:color="auto"/>
        <w:bottom w:val="none" w:sz="0" w:space="0" w:color="auto"/>
        <w:right w:val="none" w:sz="0" w:space="0" w:color="auto"/>
      </w:divBdr>
    </w:div>
    <w:div w:id="1667636871">
      <w:bodyDiv w:val="1"/>
      <w:marLeft w:val="0"/>
      <w:marRight w:val="0"/>
      <w:marTop w:val="0"/>
      <w:marBottom w:val="0"/>
      <w:divBdr>
        <w:top w:val="none" w:sz="0" w:space="0" w:color="auto"/>
        <w:left w:val="none" w:sz="0" w:space="0" w:color="auto"/>
        <w:bottom w:val="none" w:sz="0" w:space="0" w:color="auto"/>
        <w:right w:val="none" w:sz="0" w:space="0" w:color="auto"/>
      </w:divBdr>
    </w:div>
    <w:div w:id="1720468412">
      <w:bodyDiv w:val="1"/>
      <w:marLeft w:val="0"/>
      <w:marRight w:val="0"/>
      <w:marTop w:val="0"/>
      <w:marBottom w:val="0"/>
      <w:divBdr>
        <w:top w:val="none" w:sz="0" w:space="0" w:color="auto"/>
        <w:left w:val="none" w:sz="0" w:space="0" w:color="auto"/>
        <w:bottom w:val="none" w:sz="0" w:space="0" w:color="auto"/>
        <w:right w:val="none" w:sz="0" w:space="0" w:color="auto"/>
      </w:divBdr>
      <w:divsChild>
        <w:div w:id="13306562">
          <w:marLeft w:val="1526"/>
          <w:marRight w:val="0"/>
          <w:marTop w:val="80"/>
          <w:marBottom w:val="0"/>
          <w:divBdr>
            <w:top w:val="none" w:sz="0" w:space="0" w:color="auto"/>
            <w:left w:val="none" w:sz="0" w:space="0" w:color="auto"/>
            <w:bottom w:val="none" w:sz="0" w:space="0" w:color="auto"/>
            <w:right w:val="none" w:sz="0" w:space="0" w:color="auto"/>
          </w:divBdr>
        </w:div>
        <w:div w:id="68694363">
          <w:marLeft w:val="1526"/>
          <w:marRight w:val="0"/>
          <w:marTop w:val="80"/>
          <w:marBottom w:val="0"/>
          <w:divBdr>
            <w:top w:val="none" w:sz="0" w:space="0" w:color="auto"/>
            <w:left w:val="none" w:sz="0" w:space="0" w:color="auto"/>
            <w:bottom w:val="none" w:sz="0" w:space="0" w:color="auto"/>
            <w:right w:val="none" w:sz="0" w:space="0" w:color="auto"/>
          </w:divBdr>
        </w:div>
        <w:div w:id="116997860">
          <w:marLeft w:val="1166"/>
          <w:marRight w:val="0"/>
          <w:marTop w:val="80"/>
          <w:marBottom w:val="0"/>
          <w:divBdr>
            <w:top w:val="none" w:sz="0" w:space="0" w:color="auto"/>
            <w:left w:val="none" w:sz="0" w:space="0" w:color="auto"/>
            <w:bottom w:val="none" w:sz="0" w:space="0" w:color="auto"/>
            <w:right w:val="none" w:sz="0" w:space="0" w:color="auto"/>
          </w:divBdr>
        </w:div>
        <w:div w:id="235097019">
          <w:marLeft w:val="1166"/>
          <w:marRight w:val="0"/>
          <w:marTop w:val="80"/>
          <w:marBottom w:val="0"/>
          <w:divBdr>
            <w:top w:val="none" w:sz="0" w:space="0" w:color="auto"/>
            <w:left w:val="none" w:sz="0" w:space="0" w:color="auto"/>
            <w:bottom w:val="none" w:sz="0" w:space="0" w:color="auto"/>
            <w:right w:val="none" w:sz="0" w:space="0" w:color="auto"/>
          </w:divBdr>
        </w:div>
        <w:div w:id="1228765688">
          <w:marLeft w:val="1526"/>
          <w:marRight w:val="0"/>
          <w:marTop w:val="80"/>
          <w:marBottom w:val="0"/>
          <w:divBdr>
            <w:top w:val="none" w:sz="0" w:space="0" w:color="auto"/>
            <w:left w:val="none" w:sz="0" w:space="0" w:color="auto"/>
            <w:bottom w:val="none" w:sz="0" w:space="0" w:color="auto"/>
            <w:right w:val="none" w:sz="0" w:space="0" w:color="auto"/>
          </w:divBdr>
        </w:div>
        <w:div w:id="1231505316">
          <w:marLeft w:val="547"/>
          <w:marRight w:val="0"/>
          <w:marTop w:val="80"/>
          <w:marBottom w:val="0"/>
          <w:divBdr>
            <w:top w:val="none" w:sz="0" w:space="0" w:color="auto"/>
            <w:left w:val="none" w:sz="0" w:space="0" w:color="auto"/>
            <w:bottom w:val="none" w:sz="0" w:space="0" w:color="auto"/>
            <w:right w:val="none" w:sz="0" w:space="0" w:color="auto"/>
          </w:divBdr>
        </w:div>
        <w:div w:id="1501122904">
          <w:marLeft w:val="1526"/>
          <w:marRight w:val="0"/>
          <w:marTop w:val="80"/>
          <w:marBottom w:val="0"/>
          <w:divBdr>
            <w:top w:val="none" w:sz="0" w:space="0" w:color="auto"/>
            <w:left w:val="none" w:sz="0" w:space="0" w:color="auto"/>
            <w:bottom w:val="none" w:sz="0" w:space="0" w:color="auto"/>
            <w:right w:val="none" w:sz="0" w:space="0" w:color="auto"/>
          </w:divBdr>
        </w:div>
        <w:div w:id="1749841514">
          <w:marLeft w:val="547"/>
          <w:marRight w:val="0"/>
          <w:marTop w:val="80"/>
          <w:marBottom w:val="0"/>
          <w:divBdr>
            <w:top w:val="none" w:sz="0" w:space="0" w:color="auto"/>
            <w:left w:val="none" w:sz="0" w:space="0" w:color="auto"/>
            <w:bottom w:val="none" w:sz="0" w:space="0" w:color="auto"/>
            <w:right w:val="none" w:sz="0" w:space="0" w:color="auto"/>
          </w:divBdr>
        </w:div>
        <w:div w:id="1750611179">
          <w:marLeft w:val="1267"/>
          <w:marRight w:val="0"/>
          <w:marTop w:val="80"/>
          <w:marBottom w:val="0"/>
          <w:divBdr>
            <w:top w:val="none" w:sz="0" w:space="0" w:color="auto"/>
            <w:left w:val="none" w:sz="0" w:space="0" w:color="auto"/>
            <w:bottom w:val="none" w:sz="0" w:space="0" w:color="auto"/>
            <w:right w:val="none" w:sz="0" w:space="0" w:color="auto"/>
          </w:divBdr>
        </w:div>
        <w:div w:id="1875733848">
          <w:marLeft w:val="1267"/>
          <w:marRight w:val="0"/>
          <w:marTop w:val="80"/>
          <w:marBottom w:val="0"/>
          <w:divBdr>
            <w:top w:val="none" w:sz="0" w:space="0" w:color="auto"/>
            <w:left w:val="none" w:sz="0" w:space="0" w:color="auto"/>
            <w:bottom w:val="none" w:sz="0" w:space="0" w:color="auto"/>
            <w:right w:val="none" w:sz="0" w:space="0" w:color="auto"/>
          </w:divBdr>
        </w:div>
      </w:divsChild>
    </w:div>
    <w:div w:id="1734430276">
      <w:bodyDiv w:val="1"/>
      <w:marLeft w:val="0"/>
      <w:marRight w:val="0"/>
      <w:marTop w:val="0"/>
      <w:marBottom w:val="0"/>
      <w:divBdr>
        <w:top w:val="none" w:sz="0" w:space="0" w:color="auto"/>
        <w:left w:val="none" w:sz="0" w:space="0" w:color="auto"/>
        <w:bottom w:val="none" w:sz="0" w:space="0" w:color="auto"/>
        <w:right w:val="none" w:sz="0" w:space="0" w:color="auto"/>
      </w:divBdr>
      <w:divsChild>
        <w:div w:id="1027026069">
          <w:marLeft w:val="547"/>
          <w:marRight w:val="0"/>
          <w:marTop w:val="115"/>
          <w:marBottom w:val="0"/>
          <w:divBdr>
            <w:top w:val="none" w:sz="0" w:space="0" w:color="auto"/>
            <w:left w:val="none" w:sz="0" w:space="0" w:color="auto"/>
            <w:bottom w:val="none" w:sz="0" w:space="0" w:color="auto"/>
            <w:right w:val="none" w:sz="0" w:space="0" w:color="auto"/>
          </w:divBdr>
        </w:div>
      </w:divsChild>
    </w:div>
    <w:div w:id="1736313572">
      <w:bodyDiv w:val="1"/>
      <w:marLeft w:val="0"/>
      <w:marRight w:val="0"/>
      <w:marTop w:val="0"/>
      <w:marBottom w:val="0"/>
      <w:divBdr>
        <w:top w:val="none" w:sz="0" w:space="0" w:color="auto"/>
        <w:left w:val="none" w:sz="0" w:space="0" w:color="auto"/>
        <w:bottom w:val="none" w:sz="0" w:space="0" w:color="auto"/>
        <w:right w:val="none" w:sz="0" w:space="0" w:color="auto"/>
      </w:divBdr>
    </w:div>
    <w:div w:id="1748503664">
      <w:bodyDiv w:val="1"/>
      <w:marLeft w:val="0"/>
      <w:marRight w:val="0"/>
      <w:marTop w:val="0"/>
      <w:marBottom w:val="0"/>
      <w:divBdr>
        <w:top w:val="none" w:sz="0" w:space="0" w:color="auto"/>
        <w:left w:val="none" w:sz="0" w:space="0" w:color="auto"/>
        <w:bottom w:val="none" w:sz="0" w:space="0" w:color="auto"/>
        <w:right w:val="none" w:sz="0" w:space="0" w:color="auto"/>
      </w:divBdr>
      <w:divsChild>
        <w:div w:id="1217084566">
          <w:marLeft w:val="893"/>
          <w:marRight w:val="0"/>
          <w:marTop w:val="120"/>
          <w:marBottom w:val="0"/>
          <w:divBdr>
            <w:top w:val="none" w:sz="0" w:space="0" w:color="auto"/>
            <w:left w:val="none" w:sz="0" w:space="0" w:color="auto"/>
            <w:bottom w:val="none" w:sz="0" w:space="0" w:color="auto"/>
            <w:right w:val="none" w:sz="0" w:space="0" w:color="auto"/>
          </w:divBdr>
        </w:div>
      </w:divsChild>
    </w:div>
    <w:div w:id="1759784315">
      <w:bodyDiv w:val="1"/>
      <w:marLeft w:val="0"/>
      <w:marRight w:val="0"/>
      <w:marTop w:val="0"/>
      <w:marBottom w:val="0"/>
      <w:divBdr>
        <w:top w:val="none" w:sz="0" w:space="0" w:color="auto"/>
        <w:left w:val="none" w:sz="0" w:space="0" w:color="auto"/>
        <w:bottom w:val="none" w:sz="0" w:space="0" w:color="auto"/>
        <w:right w:val="none" w:sz="0" w:space="0" w:color="auto"/>
      </w:divBdr>
    </w:div>
    <w:div w:id="1785077837">
      <w:bodyDiv w:val="1"/>
      <w:marLeft w:val="0"/>
      <w:marRight w:val="0"/>
      <w:marTop w:val="0"/>
      <w:marBottom w:val="0"/>
      <w:divBdr>
        <w:top w:val="none" w:sz="0" w:space="0" w:color="auto"/>
        <w:left w:val="none" w:sz="0" w:space="0" w:color="auto"/>
        <w:bottom w:val="none" w:sz="0" w:space="0" w:color="auto"/>
        <w:right w:val="none" w:sz="0" w:space="0" w:color="auto"/>
      </w:divBdr>
    </w:div>
    <w:div w:id="1850220750">
      <w:bodyDiv w:val="1"/>
      <w:marLeft w:val="0"/>
      <w:marRight w:val="0"/>
      <w:marTop w:val="0"/>
      <w:marBottom w:val="0"/>
      <w:divBdr>
        <w:top w:val="none" w:sz="0" w:space="0" w:color="auto"/>
        <w:left w:val="none" w:sz="0" w:space="0" w:color="auto"/>
        <w:bottom w:val="none" w:sz="0" w:space="0" w:color="auto"/>
        <w:right w:val="none" w:sz="0" w:space="0" w:color="auto"/>
      </w:divBdr>
    </w:div>
    <w:div w:id="1933778223">
      <w:bodyDiv w:val="1"/>
      <w:marLeft w:val="0"/>
      <w:marRight w:val="0"/>
      <w:marTop w:val="0"/>
      <w:marBottom w:val="0"/>
      <w:divBdr>
        <w:top w:val="none" w:sz="0" w:space="0" w:color="auto"/>
        <w:left w:val="none" w:sz="0" w:space="0" w:color="auto"/>
        <w:bottom w:val="none" w:sz="0" w:space="0" w:color="auto"/>
        <w:right w:val="none" w:sz="0" w:space="0" w:color="auto"/>
      </w:divBdr>
    </w:div>
    <w:div w:id="1973748676">
      <w:bodyDiv w:val="1"/>
      <w:marLeft w:val="0"/>
      <w:marRight w:val="0"/>
      <w:marTop w:val="0"/>
      <w:marBottom w:val="0"/>
      <w:divBdr>
        <w:top w:val="none" w:sz="0" w:space="0" w:color="auto"/>
        <w:left w:val="none" w:sz="0" w:space="0" w:color="auto"/>
        <w:bottom w:val="none" w:sz="0" w:space="0" w:color="auto"/>
        <w:right w:val="none" w:sz="0" w:space="0" w:color="auto"/>
      </w:divBdr>
    </w:div>
    <w:div w:id="2073649850">
      <w:bodyDiv w:val="1"/>
      <w:marLeft w:val="0"/>
      <w:marRight w:val="0"/>
      <w:marTop w:val="0"/>
      <w:marBottom w:val="0"/>
      <w:divBdr>
        <w:top w:val="none" w:sz="0" w:space="0" w:color="auto"/>
        <w:left w:val="none" w:sz="0" w:space="0" w:color="auto"/>
        <w:bottom w:val="none" w:sz="0" w:space="0" w:color="auto"/>
        <w:right w:val="none" w:sz="0" w:space="0" w:color="auto"/>
      </w:divBdr>
      <w:divsChild>
        <w:div w:id="551885102">
          <w:marLeft w:val="1800"/>
          <w:marRight w:val="0"/>
          <w:marTop w:val="0"/>
          <w:marBottom w:val="0"/>
          <w:divBdr>
            <w:top w:val="none" w:sz="0" w:space="0" w:color="auto"/>
            <w:left w:val="none" w:sz="0" w:space="0" w:color="auto"/>
            <w:bottom w:val="none" w:sz="0" w:space="0" w:color="auto"/>
            <w:right w:val="none" w:sz="0" w:space="0" w:color="auto"/>
          </w:divBdr>
        </w:div>
        <w:div w:id="857426893">
          <w:marLeft w:val="1166"/>
          <w:marRight w:val="0"/>
          <w:marTop w:val="0"/>
          <w:marBottom w:val="0"/>
          <w:divBdr>
            <w:top w:val="none" w:sz="0" w:space="0" w:color="auto"/>
            <w:left w:val="none" w:sz="0" w:space="0" w:color="auto"/>
            <w:bottom w:val="none" w:sz="0" w:space="0" w:color="auto"/>
            <w:right w:val="none" w:sz="0" w:space="0" w:color="auto"/>
          </w:divBdr>
        </w:div>
        <w:div w:id="1243952216">
          <w:marLeft w:val="1800"/>
          <w:marRight w:val="0"/>
          <w:marTop w:val="0"/>
          <w:marBottom w:val="0"/>
          <w:divBdr>
            <w:top w:val="none" w:sz="0" w:space="0" w:color="auto"/>
            <w:left w:val="none" w:sz="0" w:space="0" w:color="auto"/>
            <w:bottom w:val="none" w:sz="0" w:space="0" w:color="auto"/>
            <w:right w:val="none" w:sz="0" w:space="0" w:color="auto"/>
          </w:divBdr>
        </w:div>
        <w:div w:id="1571035964">
          <w:marLeft w:val="1166"/>
          <w:marRight w:val="0"/>
          <w:marTop w:val="0"/>
          <w:marBottom w:val="0"/>
          <w:divBdr>
            <w:top w:val="none" w:sz="0" w:space="0" w:color="auto"/>
            <w:left w:val="none" w:sz="0" w:space="0" w:color="auto"/>
            <w:bottom w:val="none" w:sz="0" w:space="0" w:color="auto"/>
            <w:right w:val="none" w:sz="0" w:space="0" w:color="auto"/>
          </w:divBdr>
        </w:div>
        <w:div w:id="1654480514">
          <w:marLeft w:val="1166"/>
          <w:marRight w:val="0"/>
          <w:marTop w:val="0"/>
          <w:marBottom w:val="0"/>
          <w:divBdr>
            <w:top w:val="none" w:sz="0" w:space="0" w:color="auto"/>
            <w:left w:val="none" w:sz="0" w:space="0" w:color="auto"/>
            <w:bottom w:val="none" w:sz="0" w:space="0" w:color="auto"/>
            <w:right w:val="none" w:sz="0" w:space="0" w:color="auto"/>
          </w:divBdr>
        </w:div>
        <w:div w:id="1848521807">
          <w:marLeft w:val="1166"/>
          <w:marRight w:val="0"/>
          <w:marTop w:val="0"/>
          <w:marBottom w:val="0"/>
          <w:divBdr>
            <w:top w:val="none" w:sz="0" w:space="0" w:color="auto"/>
            <w:left w:val="none" w:sz="0" w:space="0" w:color="auto"/>
            <w:bottom w:val="none" w:sz="0" w:space="0" w:color="auto"/>
            <w:right w:val="none" w:sz="0" w:space="0" w:color="auto"/>
          </w:divBdr>
        </w:div>
      </w:divsChild>
    </w:div>
    <w:div w:id="2110270285">
      <w:bodyDiv w:val="1"/>
      <w:marLeft w:val="0"/>
      <w:marRight w:val="0"/>
      <w:marTop w:val="0"/>
      <w:marBottom w:val="0"/>
      <w:divBdr>
        <w:top w:val="none" w:sz="0" w:space="0" w:color="auto"/>
        <w:left w:val="none" w:sz="0" w:space="0" w:color="auto"/>
        <w:bottom w:val="none" w:sz="0" w:space="0" w:color="auto"/>
        <w:right w:val="none" w:sz="0" w:space="0" w:color="auto"/>
      </w:divBdr>
    </w:div>
    <w:div w:id="212395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9767-ECC1-4764-997C-B7519457B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2021-02-02T17:59:00Z</dcterms:created>
  <dcterms:modified xsi:type="dcterms:W3CDTF">2021-02-02T18:04:00Z</dcterms:modified>
</cp:coreProperties>
</file>