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1B0A391A" w:rsidR="00D33141" w:rsidRPr="006D354B" w:rsidRDefault="00D33141" w:rsidP="00D33141">
      <w:pPr>
        <w:pStyle w:val="CRCoverPage"/>
        <w:tabs>
          <w:tab w:val="right" w:pos="9639"/>
        </w:tabs>
        <w:spacing w:after="0"/>
        <w:rPr>
          <w:b/>
          <w:i/>
          <w:noProof/>
          <w:sz w:val="28"/>
          <w:lang w:val="de-DE"/>
        </w:rPr>
      </w:pPr>
      <w:r w:rsidRPr="006D354B">
        <w:rPr>
          <w:b/>
          <w:noProof/>
          <w:sz w:val="24"/>
          <w:lang w:val="de-DE"/>
        </w:rPr>
        <w:t>3GPP TSG SA WG4 #11</w:t>
      </w:r>
      <w:r w:rsidR="00616514">
        <w:rPr>
          <w:b/>
          <w:noProof/>
          <w:sz w:val="24"/>
          <w:lang w:val="de-DE"/>
        </w:rPr>
        <w:t>2</w:t>
      </w:r>
      <w:r w:rsidR="006D354B" w:rsidRPr="006D354B">
        <w:rPr>
          <w:b/>
          <w:noProof/>
          <w:sz w:val="24"/>
          <w:lang w:val="de-DE"/>
        </w:rPr>
        <w:t>e</w:t>
      </w:r>
      <w:r w:rsidRPr="006D354B">
        <w:rPr>
          <w:b/>
          <w:i/>
          <w:noProof/>
          <w:sz w:val="28"/>
          <w:lang w:val="de-DE"/>
        </w:rPr>
        <w:tab/>
      </w:r>
      <w:r w:rsidR="0058182D" w:rsidRPr="0058182D">
        <w:rPr>
          <w:b/>
          <w:i/>
          <w:noProof/>
          <w:sz w:val="28"/>
          <w:lang w:val="de-DE"/>
        </w:rPr>
        <w:t>S4-210156</w:t>
      </w:r>
    </w:p>
    <w:p w14:paraId="5D2C253C" w14:textId="343B005B" w:rsidR="001E41F3" w:rsidRDefault="00833BDC" w:rsidP="00DC3A1C">
      <w:pPr>
        <w:pStyle w:val="CRCoverPage"/>
        <w:tabs>
          <w:tab w:val="left" w:pos="7088"/>
        </w:tabs>
        <w:outlineLvl w:val="0"/>
        <w:rPr>
          <w:b/>
          <w:noProof/>
          <w:sz w:val="24"/>
        </w:rPr>
      </w:pPr>
      <w:r>
        <w:rPr>
          <w:b/>
          <w:noProof/>
          <w:sz w:val="24"/>
        </w:rPr>
        <w:t>E-meeting, 1</w:t>
      </w:r>
      <w:r>
        <w:rPr>
          <w:b/>
          <w:noProof/>
          <w:sz w:val="24"/>
          <w:vertAlign w:val="superscript"/>
        </w:rPr>
        <w:t>st</w:t>
      </w:r>
      <w:r w:rsidR="00D33141">
        <w:rPr>
          <w:b/>
          <w:noProof/>
          <w:sz w:val="24"/>
        </w:rPr>
        <w:t xml:space="preserve"> – </w:t>
      </w:r>
      <w:r>
        <w:rPr>
          <w:b/>
          <w:noProof/>
          <w:sz w:val="24"/>
        </w:rPr>
        <w:t>10</w:t>
      </w:r>
      <w:r w:rsidRPr="00833BDC">
        <w:rPr>
          <w:b/>
          <w:noProof/>
          <w:sz w:val="24"/>
          <w:vertAlign w:val="superscript"/>
        </w:rPr>
        <w:t>th</w:t>
      </w:r>
      <w:r>
        <w:rPr>
          <w:b/>
          <w:noProof/>
          <w:sz w:val="24"/>
        </w:rPr>
        <w:t xml:space="preserve"> February</w:t>
      </w:r>
      <w:r w:rsidR="00D33141" w:rsidRPr="00DC3A1C">
        <w:rPr>
          <w:b/>
          <w:noProof/>
          <w:sz w:val="24"/>
        </w:rPr>
        <w:t xml:space="preserve"> 202</w:t>
      </w:r>
      <w:r>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00B23701" w:rsidR="001E41F3" w:rsidRPr="00410371" w:rsidRDefault="00C245DB" w:rsidP="00E13F3D">
            <w:pPr>
              <w:pStyle w:val="CRCoverPage"/>
              <w:spacing w:after="0"/>
              <w:jc w:val="right"/>
              <w:rPr>
                <w:b/>
                <w:noProof/>
                <w:sz w:val="28"/>
              </w:rPr>
            </w:pPr>
            <w:r>
              <w:rPr>
                <w:b/>
                <w:noProof/>
                <w:sz w:val="28"/>
              </w:rPr>
              <w:t>26.</w:t>
            </w:r>
            <w:r w:rsidR="00833BDC">
              <w:rPr>
                <w:b/>
                <w:noProof/>
                <w:sz w:val="28"/>
              </w:rPr>
              <w:t>8</w:t>
            </w:r>
            <w:r w:rsidR="001E7E3A">
              <w:rPr>
                <w:b/>
                <w:noProof/>
                <w:sz w:val="28"/>
              </w:rPr>
              <w:t>04</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0093DFDA" w:rsidR="001E41F3" w:rsidRPr="00410371" w:rsidRDefault="00D23B1D">
            <w:pPr>
              <w:pStyle w:val="CRCoverPage"/>
              <w:spacing w:after="0"/>
              <w:jc w:val="center"/>
              <w:rPr>
                <w:noProof/>
                <w:sz w:val="28"/>
              </w:rPr>
            </w:pPr>
            <w:r>
              <w:rPr>
                <w:b/>
                <w:noProof/>
                <w:sz w:val="28"/>
              </w:rPr>
              <w:t>0</w:t>
            </w:r>
            <w:r w:rsidR="0007309A">
              <w:rPr>
                <w:b/>
                <w:noProof/>
                <w:sz w:val="28"/>
              </w:rPr>
              <w:t>.</w:t>
            </w:r>
            <w:r>
              <w:rPr>
                <w:b/>
                <w:noProof/>
                <w:sz w:val="28"/>
              </w:rPr>
              <w:t>0</w:t>
            </w:r>
            <w:r w:rsidR="0007309A">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7B8D535B" w:rsidR="001E41F3" w:rsidRDefault="006E1FAC">
            <w:pPr>
              <w:pStyle w:val="CRCoverPage"/>
              <w:spacing w:after="0"/>
              <w:ind w:left="100"/>
              <w:rPr>
                <w:noProof/>
              </w:rPr>
            </w:pPr>
            <w:r>
              <w:rPr>
                <w:noProof/>
              </w:rPr>
              <w:t xml:space="preserve">Discussion on </w:t>
            </w:r>
            <w:r w:rsidR="007D1652">
              <w:rPr>
                <w:noProof/>
              </w:rPr>
              <w:t>Traffic Identification</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5102045D" w:rsidR="001E41F3" w:rsidRDefault="00771E1A" w:rsidP="00780A7F">
            <w:pPr>
              <w:pStyle w:val="CRCoverPage"/>
              <w:spacing w:after="0"/>
              <w:rPr>
                <w:noProof/>
              </w:rPr>
            </w:pPr>
            <w:r>
              <w:rPr>
                <w:noProof/>
              </w:rPr>
              <w:t xml:space="preserve">  </w:t>
            </w:r>
            <w:r w:rsidR="007D1652">
              <w:rPr>
                <w:noProof/>
              </w:rPr>
              <w:t>Ericsson LM</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1663B6AE" w:rsidR="001E41F3" w:rsidRDefault="00D23B1D">
            <w:pPr>
              <w:pStyle w:val="CRCoverPage"/>
              <w:spacing w:after="0"/>
              <w:ind w:left="100"/>
              <w:rPr>
                <w:noProof/>
              </w:rPr>
            </w:pPr>
            <w:r>
              <w:rPr>
                <w:noProof/>
              </w:rPr>
              <w:t>FS_5GMS</w:t>
            </w:r>
            <w:r w:rsidR="00700CF9">
              <w:rPr>
                <w:noProof/>
              </w:rPr>
              <w:t>_</w:t>
            </w:r>
            <w:r>
              <w:rPr>
                <w:noProof/>
              </w:rPr>
              <w:t>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7219E2A2"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01</w:t>
            </w:r>
            <w:r w:rsidR="00447653">
              <w:rPr>
                <w:noProof/>
              </w:rPr>
              <w:t>-</w:t>
            </w:r>
            <w:r w:rsidR="004B4093">
              <w:rPr>
                <w:noProof/>
              </w:rPr>
              <w:t>25</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44F922D6" w:rsidR="001E41F3" w:rsidRDefault="007D1652" w:rsidP="00D24991">
            <w:pPr>
              <w:pStyle w:val="CRCoverPage"/>
              <w:spacing w:after="0"/>
              <w:ind w:left="100" w:right="-609"/>
              <w:rPr>
                <w:b/>
                <w:noProof/>
              </w:rPr>
            </w:pPr>
            <w:r>
              <w:rPr>
                <w:b/>
                <w:noProof/>
              </w:rPr>
              <w:t>-</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799DFA66" w:rsidR="00FF090D" w:rsidRDefault="00D23B1D" w:rsidP="006E4C92">
            <w:pPr>
              <w:pStyle w:val="CRCoverPage"/>
              <w:spacing w:after="0"/>
              <w:rPr>
                <w:noProof/>
              </w:rPr>
            </w:pPr>
            <w:r>
              <w:rPr>
                <w:noProof/>
              </w:rPr>
              <w:t xml:space="preserve">The study item description </w:t>
            </w:r>
            <w:r w:rsidR="00BD6B3F">
              <w:rPr>
                <w:noProof/>
              </w:rPr>
              <w:t xml:space="preserve">identifes the key topic </w:t>
            </w:r>
            <w:r w:rsidR="006E1FAC">
              <w:rPr>
                <w:noProof/>
              </w:rPr>
              <w:t>Traffic Identification and this is a first proposal</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70D9BBE5" w:rsidR="000E5766" w:rsidRPr="00937AE2" w:rsidRDefault="006E1FAC" w:rsidP="00937AE2">
            <w:pPr>
              <w:tabs>
                <w:tab w:val="right" w:pos="709"/>
              </w:tabs>
              <w:ind w:right="43"/>
              <w:rPr>
                <w:rFonts w:ascii="Arial" w:hAnsi="Arial" w:cs="Arial"/>
              </w:rPr>
            </w:pPr>
            <w:r>
              <w:rPr>
                <w:rFonts w:ascii="Arial" w:hAnsi="Arial" w:cs="Arial"/>
              </w:rPr>
              <w:t xml:space="preserve">This </w:t>
            </w:r>
            <w:proofErr w:type="spellStart"/>
            <w:r>
              <w:rPr>
                <w:rFonts w:ascii="Arial" w:hAnsi="Arial" w:cs="Arial"/>
              </w:rPr>
              <w:t>pCR</w:t>
            </w:r>
            <w:proofErr w:type="spellEnd"/>
            <w:r>
              <w:rPr>
                <w:rFonts w:ascii="Arial" w:hAnsi="Arial" w:cs="Arial"/>
              </w:rPr>
              <w:t xml:space="preserve"> starts identifying important collaboration models and start reviewing existing protocols.</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6C0A360D" w:rsidR="001E41F3" w:rsidRDefault="001E41F3" w:rsidP="00910B2C">
            <w:pPr>
              <w:pStyle w:val="CRCoverPage"/>
              <w:spacing w:after="0"/>
              <w:rPr>
                <w:noProof/>
              </w:rPr>
            </w:pP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2973B48" w14:textId="77777777" w:rsidR="00D51C96" w:rsidRDefault="00D51C96">
      <w:pPr>
        <w:pStyle w:val="CRCoverPage"/>
        <w:spacing w:after="0"/>
        <w:rPr>
          <w:noProof/>
          <w:sz w:val="8"/>
          <w:szCs w:val="8"/>
        </w:rPr>
        <w:sectPr w:rsidR="00D51C96" w:rsidSect="000B7FED">
          <w:headerReference w:type="default" r:id="rId15"/>
          <w:footnotePr>
            <w:numRestart w:val="eachSect"/>
          </w:footnotePr>
          <w:pgSz w:w="11907" w:h="16840" w:code="9"/>
          <w:pgMar w:top="1418" w:right="1134" w:bottom="1134" w:left="1134" w:header="680" w:footer="567" w:gutter="0"/>
          <w:cols w:space="720"/>
        </w:sectPr>
      </w:pPr>
    </w:p>
    <w:p w14:paraId="7D921BDD" w14:textId="7DB3F9BF" w:rsidR="00F55FBD" w:rsidRDefault="00F55FBD" w:rsidP="00D51C96">
      <w:pPr>
        <w:spacing w:after="480"/>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0F5CBDA" w14:textId="77777777" w:rsidR="006E0EAB" w:rsidRPr="004D3578" w:rsidRDefault="006E0EAB" w:rsidP="006E0EAB">
      <w:pPr>
        <w:pStyle w:val="Heading1"/>
      </w:pPr>
      <w:bookmarkStart w:id="2" w:name="_Toc61872321"/>
      <w:r w:rsidRPr="004D3578">
        <w:t>2</w:t>
      </w:r>
      <w:r w:rsidRPr="004D3578">
        <w:tab/>
        <w:t>References</w:t>
      </w:r>
      <w:bookmarkEnd w:id="2"/>
    </w:p>
    <w:p w14:paraId="209A708B" w14:textId="77777777" w:rsidR="006E0EAB" w:rsidRPr="004D3578" w:rsidRDefault="006E0EAB" w:rsidP="006E0EAB">
      <w:r w:rsidRPr="004D3578">
        <w:t>The following documents contain provisions which, through reference in this text, constitute provisions of the present document.</w:t>
      </w:r>
    </w:p>
    <w:p w14:paraId="5FDC5232" w14:textId="77777777" w:rsidR="006E0EAB" w:rsidRPr="004D3578" w:rsidRDefault="006E0EAB" w:rsidP="006E0EAB">
      <w:pPr>
        <w:pStyle w:val="B1"/>
      </w:pPr>
      <w:r>
        <w:t>-</w:t>
      </w:r>
      <w:r>
        <w:tab/>
      </w:r>
      <w:r w:rsidRPr="004D3578">
        <w:t>References are either specific (identified by date of publication, edition number, version number, etc.) or non</w:t>
      </w:r>
      <w:r w:rsidRPr="004D3578">
        <w:noBreakHyphen/>
        <w:t>specific.</w:t>
      </w:r>
    </w:p>
    <w:p w14:paraId="224A2FDE" w14:textId="77777777" w:rsidR="006E0EAB" w:rsidRPr="004D3578" w:rsidRDefault="006E0EAB" w:rsidP="006E0EAB">
      <w:pPr>
        <w:pStyle w:val="B1"/>
      </w:pPr>
      <w:r>
        <w:t>-</w:t>
      </w:r>
      <w:r>
        <w:tab/>
      </w:r>
      <w:r w:rsidRPr="004D3578">
        <w:t>For a specific reference, subsequent revisions do not apply.</w:t>
      </w:r>
    </w:p>
    <w:p w14:paraId="131B1A1D" w14:textId="77777777" w:rsidR="006E0EAB" w:rsidRPr="004D3578" w:rsidRDefault="006E0EAB" w:rsidP="006E0EAB">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1C5826F" w14:textId="65315671" w:rsidR="006E0EAB" w:rsidRDefault="006E0EAB" w:rsidP="006E0EAB">
      <w:pPr>
        <w:pStyle w:val="EX"/>
      </w:pPr>
      <w:r w:rsidRPr="004D3578">
        <w:t>[1]</w:t>
      </w:r>
      <w:r w:rsidRPr="004D3578">
        <w:tab/>
        <w:t>3GPP TR 21.905: "Vocabulary for 3GPP Specifications".</w:t>
      </w:r>
    </w:p>
    <w:p w14:paraId="6FC212C2" w14:textId="11C4AA91" w:rsidR="00BD6B3F" w:rsidRDefault="00BD6B3F" w:rsidP="00BD6B3F">
      <w:pPr>
        <w:pStyle w:val="EX"/>
      </w:pPr>
      <w:r w:rsidRPr="004D3578">
        <w:t>[</w:t>
      </w:r>
      <w:r w:rsidR="00167BFB">
        <w:t>2</w:t>
      </w:r>
      <w:r w:rsidRPr="004D3578">
        <w:t>]</w:t>
      </w:r>
      <w:r w:rsidRPr="004D3578">
        <w:tab/>
        <w:t>3GPP T</w:t>
      </w:r>
      <w:r>
        <w:t>S</w:t>
      </w:r>
      <w:r w:rsidRPr="004D3578">
        <w:t> 2</w:t>
      </w:r>
      <w:r>
        <w:t>6</w:t>
      </w:r>
      <w:r w:rsidRPr="004D3578">
        <w:t>.</w:t>
      </w:r>
      <w:r>
        <w:t>501</w:t>
      </w:r>
      <w:r w:rsidRPr="004D3578">
        <w:t>: "</w:t>
      </w:r>
      <w:r w:rsidR="00F43CA0" w:rsidRPr="00F43CA0">
        <w:t xml:space="preserve"> 5G Media Streaming (5GMS); General description and architecture</w:t>
      </w:r>
      <w:r w:rsidRPr="004D3578">
        <w:t>".</w:t>
      </w:r>
    </w:p>
    <w:p w14:paraId="5AFE0B05" w14:textId="7AFDA123" w:rsidR="00167BFB" w:rsidRDefault="00167BFB" w:rsidP="00167BFB">
      <w:pPr>
        <w:pStyle w:val="EX"/>
        <w:rPr>
          <w:lang w:val="en-US"/>
        </w:rPr>
      </w:pPr>
      <w:r>
        <w:rPr>
          <w:lang w:val="en-US"/>
        </w:rPr>
        <w:t>[3]</w:t>
      </w:r>
      <w:r>
        <w:rPr>
          <w:lang w:val="en-US"/>
        </w:rPr>
        <w:tab/>
      </w:r>
      <w:r w:rsidRPr="00FC14BE">
        <w:t>3GPP T</w:t>
      </w:r>
      <w:r>
        <w:t>S 26.511</w:t>
      </w:r>
      <w:r w:rsidRPr="00FC14BE">
        <w:t>: "</w:t>
      </w:r>
      <w:r w:rsidRPr="002B08F6">
        <w:t>5G Media Streaming (5GMS); Profiles, codecs and formats</w:t>
      </w:r>
      <w:r w:rsidRPr="00FC14BE">
        <w:t>".</w:t>
      </w:r>
    </w:p>
    <w:p w14:paraId="60C75B14" w14:textId="556E4857" w:rsidR="00167BFB" w:rsidRDefault="00167BFB" w:rsidP="00167BFB">
      <w:pPr>
        <w:pStyle w:val="EX"/>
      </w:pPr>
      <w:r>
        <w:rPr>
          <w:lang w:val="en-US"/>
        </w:rPr>
        <w:t>[4]</w:t>
      </w:r>
      <w:r>
        <w:rPr>
          <w:lang w:val="en-US"/>
        </w:rPr>
        <w:tab/>
      </w:r>
      <w:r w:rsidRPr="00FC14BE">
        <w:t>3GPP T</w:t>
      </w:r>
      <w:r>
        <w:t>S 26.512</w:t>
      </w:r>
      <w:r w:rsidRPr="00FC14BE">
        <w:t>: "</w:t>
      </w:r>
      <w:r w:rsidRPr="002B08F6">
        <w:t xml:space="preserve">5G Media Streaming (5GMS); </w:t>
      </w:r>
      <w:r w:rsidR="00A2022F">
        <w:t>Protocols</w:t>
      </w:r>
      <w:r w:rsidRPr="00FC14BE">
        <w:t>".</w:t>
      </w:r>
    </w:p>
    <w:p w14:paraId="02DA024F" w14:textId="600FBD9A" w:rsidR="00771E1A" w:rsidRDefault="00771E1A" w:rsidP="00167BFB">
      <w:pPr>
        <w:pStyle w:val="EX"/>
        <w:rPr>
          <w:lang w:val="en-US"/>
        </w:rPr>
      </w:pPr>
      <w:r>
        <w:rPr>
          <w:lang w:val="en-US"/>
        </w:rPr>
        <w:t>[x1]</w:t>
      </w:r>
      <w:r>
        <w:rPr>
          <w:lang w:val="en-US"/>
        </w:rPr>
        <w:tab/>
      </w:r>
      <w:hyperlink r:id="rId16" w:history="1">
        <w:r w:rsidRPr="00675939">
          <w:rPr>
            <w:rStyle w:val="Hyperlink"/>
            <w:lang w:val="en-US"/>
          </w:rPr>
          <w:t>https://httparchive.org/reports/state-of-the-web</w:t>
        </w:r>
      </w:hyperlink>
    </w:p>
    <w:p w14:paraId="56E9A671" w14:textId="058F86EB" w:rsidR="00B1173E" w:rsidRDefault="00B1173E" w:rsidP="00167BFB">
      <w:pPr>
        <w:pStyle w:val="EX"/>
        <w:rPr>
          <w:lang w:val="en-US"/>
        </w:rPr>
      </w:pPr>
      <w:r>
        <w:rPr>
          <w:lang w:val="en-US"/>
        </w:rPr>
        <w:t>[x2]</w:t>
      </w:r>
      <w:r>
        <w:rPr>
          <w:lang w:val="en-US"/>
        </w:rPr>
        <w:tab/>
      </w:r>
      <w:hyperlink r:id="rId17" w:history="1">
        <w:r w:rsidRPr="00675939">
          <w:rPr>
            <w:rStyle w:val="Hyperlink"/>
            <w:lang w:val="en-US"/>
          </w:rPr>
          <w:t>https://quic.netray.io/stats.html</w:t>
        </w:r>
      </w:hyperlink>
      <w:r>
        <w:rPr>
          <w:lang w:val="en-US"/>
        </w:rPr>
        <w:t xml:space="preserve"> </w:t>
      </w:r>
    </w:p>
    <w:p w14:paraId="7B56047D" w14:textId="28CE1930" w:rsidR="006049D7" w:rsidRDefault="006049D7" w:rsidP="00D51C96">
      <w:pPr>
        <w:spacing w:before="480" w:after="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35E6F36" w14:textId="734C5A75" w:rsidR="00FF2190" w:rsidRDefault="008B247F" w:rsidP="00FF2190">
      <w:pPr>
        <w:pStyle w:val="Heading1"/>
      </w:pPr>
      <w:bookmarkStart w:id="3" w:name="_Toc61872326"/>
      <w:r>
        <w:t>5</w:t>
      </w:r>
      <w:r w:rsidR="00FF2190" w:rsidRPr="004D3578">
        <w:tab/>
      </w:r>
      <w:bookmarkEnd w:id="3"/>
      <w:r w:rsidR="00FF2190">
        <w:t>Key Topics</w:t>
      </w:r>
    </w:p>
    <w:p w14:paraId="68DD4CC5" w14:textId="06A93C8A" w:rsidR="00FF2190" w:rsidRPr="004D3578" w:rsidRDefault="008B247F" w:rsidP="00FF2190">
      <w:pPr>
        <w:pStyle w:val="Heading2"/>
      </w:pPr>
      <w:bookmarkStart w:id="4" w:name="_Toc61872327"/>
      <w:r>
        <w:t>5</w:t>
      </w:r>
      <w:r w:rsidR="00FF2190" w:rsidRPr="004D3578">
        <w:t>.</w:t>
      </w:r>
      <w:r w:rsidR="00FF2190">
        <w:t>1</w:t>
      </w:r>
      <w:r w:rsidR="00FF2190" w:rsidRPr="004D3578">
        <w:tab/>
      </w:r>
      <w:r w:rsidR="00FF2190">
        <w:t>Introduction</w:t>
      </w:r>
      <w:bookmarkEnd w:id="4"/>
    </w:p>
    <w:p w14:paraId="1FD31D7D" w14:textId="46147DEA" w:rsidR="00FF2190" w:rsidRDefault="008B247F" w:rsidP="00FF2190">
      <w:pPr>
        <w:pStyle w:val="Heading2"/>
      </w:pPr>
      <w:bookmarkStart w:id="5" w:name="_Toc61872330"/>
      <w:r>
        <w:t>5</w:t>
      </w:r>
      <w:r w:rsidR="00FF2190">
        <w:t>.</w:t>
      </w:r>
      <w:r w:rsidR="005D2028">
        <w:t>9</w:t>
      </w:r>
      <w:r w:rsidR="00FF2190">
        <w:tab/>
      </w:r>
      <w:bookmarkEnd w:id="5"/>
      <w:r w:rsidR="001F00E1">
        <w:t>Traffic Identification</w:t>
      </w:r>
    </w:p>
    <w:p w14:paraId="011EF6FE" w14:textId="5BA304F4" w:rsidR="00FF2190" w:rsidRDefault="008B247F" w:rsidP="00FF2190">
      <w:pPr>
        <w:pStyle w:val="Heading3"/>
      </w:pPr>
      <w:bookmarkStart w:id="6" w:name="_Toc61872331"/>
      <w:r>
        <w:t>5</w:t>
      </w:r>
      <w:r w:rsidR="00FF2190">
        <w:t>.</w:t>
      </w:r>
      <w:r w:rsidR="005D2028">
        <w:t>9</w:t>
      </w:r>
      <w:r w:rsidR="00FF2190">
        <w:t>.1</w:t>
      </w:r>
      <w:r w:rsidR="00FF2190">
        <w:tab/>
      </w:r>
      <w:bookmarkEnd w:id="6"/>
      <w:r w:rsidR="00726F07">
        <w:t>Description</w:t>
      </w:r>
    </w:p>
    <w:p w14:paraId="0D5BD1FB" w14:textId="41679C13" w:rsidR="001F00E1" w:rsidRDefault="001F00E1" w:rsidP="001F00E1">
      <w:pPr>
        <w:rPr>
          <w:lang w:val="en-US"/>
        </w:rPr>
      </w:pPr>
      <w:r>
        <w:rPr>
          <w:b/>
          <w:bCs/>
        </w:rPr>
        <w:t>Traffic Identification:</w:t>
      </w:r>
      <w:r>
        <w:t xml:space="preserve"> For different features within the 5G Media Streaming Architecture, it is necessary for the 5G System to identify the traffic flows. Multimedia streaming applications might not be able to uniquely identify the 5-Tuple of the streaming session, since the 5-Tuples are often changing. This is due to factors such as load balancing, CDN distribution, multiple concurrent requests for different types of resources, etc. This study will address how to properly configure the 5G System to enable efficient detection of application flows (service data flows) e.g. for event reporting, and QoS profile usage, etc.</w:t>
      </w:r>
    </w:p>
    <w:p w14:paraId="16CF423B" w14:textId="1683464C" w:rsidR="008B247F" w:rsidRDefault="008B247F" w:rsidP="000F1FFB">
      <w:pPr>
        <w:pStyle w:val="Heading3"/>
      </w:pPr>
      <w:r>
        <w:lastRenderedPageBreak/>
        <w:t>5</w:t>
      </w:r>
      <w:r w:rsidR="00726F07">
        <w:t>.</w:t>
      </w:r>
      <w:r w:rsidR="005D2028">
        <w:t>9</w:t>
      </w:r>
      <w:r w:rsidR="00726F07">
        <w:t>.2</w:t>
      </w:r>
      <w:r w:rsidR="00726F07">
        <w:tab/>
        <w:t>Collaboration Scenarios</w:t>
      </w:r>
    </w:p>
    <w:p w14:paraId="44448163" w14:textId="3EDB6F73" w:rsidR="001F00E1" w:rsidRDefault="001F00E1" w:rsidP="00D51C96">
      <w:pPr>
        <w:keepNext/>
        <w:keepLines/>
      </w:pPr>
      <w:r>
        <w:t>The most important collaboration scenarios for traffic identification are depicted below. Due to privacy concerns, the content hosting is provided by the Application Provider in an external data network. However, the 5GMSd Application Provider leverages the network features either via a 5GMSd AF in the trusted data network or via a 5GMSd AF in the external data network.</w:t>
      </w:r>
    </w:p>
    <w:p w14:paraId="362AD59A" w14:textId="2335E820" w:rsidR="001F00E1" w:rsidRDefault="001F00E1" w:rsidP="001F00E1">
      <w:r>
        <w:rPr>
          <w:noProof/>
        </w:rPr>
        <w:drawing>
          <wp:inline distT="0" distB="0" distL="0" distR="0" wp14:anchorId="5ED80039" wp14:editId="55F91642">
            <wp:extent cx="5907923" cy="21154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9252" cy="2119474"/>
                    </a:xfrm>
                    <a:prstGeom prst="rect">
                      <a:avLst/>
                    </a:prstGeom>
                    <a:noFill/>
                  </pic:spPr>
                </pic:pic>
              </a:graphicData>
            </a:graphic>
          </wp:inline>
        </w:drawing>
      </w:r>
    </w:p>
    <w:p w14:paraId="1B0DCB53" w14:textId="6E1E8AD9" w:rsidR="001F00E1" w:rsidRDefault="001F00E1" w:rsidP="00D51C96">
      <w:pPr>
        <w:pStyle w:val="TF"/>
      </w:pPr>
      <w:r>
        <w:t xml:space="preserve">Figure 5.9.2-1: Collaboration </w:t>
      </w:r>
      <w:del w:id="7" w:author="Richard Bradbury" w:date="2021-02-03T19:11:00Z">
        <w:r w:rsidDel="00D51C96">
          <w:delText>3</w:delText>
        </w:r>
      </w:del>
      <w:ins w:id="8" w:author="Richard Bradbury" w:date="2021-02-03T19:11:00Z">
        <w:r w:rsidR="00D51C96">
          <w:t>1</w:t>
        </w:r>
      </w:ins>
      <w:ins w:id="9" w:author="Ericsson" w:date="2021-02-05T09:13:00Z">
        <w:r w:rsidR="00140457">
          <w:t xml:space="preserve"> (Collaboration 3 of TS 26.501)</w:t>
        </w:r>
      </w:ins>
    </w:p>
    <w:p w14:paraId="0487BCCA" w14:textId="21FD0051" w:rsidR="001F00E1" w:rsidRDefault="001F00E1" w:rsidP="00225D3E">
      <w:pPr>
        <w:pStyle w:val="TH"/>
      </w:pPr>
      <w:r>
        <w:rPr>
          <w:noProof/>
        </w:rPr>
        <w:drawing>
          <wp:inline distT="0" distB="0" distL="0" distR="0" wp14:anchorId="61E1AA23" wp14:editId="4A8F1EB7">
            <wp:extent cx="5585504" cy="199997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94875" cy="2003327"/>
                    </a:xfrm>
                    <a:prstGeom prst="rect">
                      <a:avLst/>
                    </a:prstGeom>
                    <a:noFill/>
                  </pic:spPr>
                </pic:pic>
              </a:graphicData>
            </a:graphic>
          </wp:inline>
        </w:drawing>
      </w:r>
    </w:p>
    <w:p w14:paraId="0201F1A8" w14:textId="481C3211" w:rsidR="001F00E1" w:rsidRDefault="001F00E1" w:rsidP="00D51C96">
      <w:pPr>
        <w:pStyle w:val="TF"/>
      </w:pPr>
      <w:r>
        <w:t xml:space="preserve">Figure 5.9.2-2: Collaboration </w:t>
      </w:r>
      <w:del w:id="10" w:author="Richard Bradbury" w:date="2021-02-03T19:11:00Z">
        <w:r w:rsidDel="00D51C96">
          <w:delText>4</w:delText>
        </w:r>
      </w:del>
      <w:ins w:id="11" w:author="Richard Bradbury" w:date="2021-02-03T19:11:00Z">
        <w:r w:rsidR="00D51C96">
          <w:t>2</w:t>
        </w:r>
      </w:ins>
      <w:ins w:id="12" w:author="Ericsson" w:date="2021-02-05T09:13:00Z">
        <w:r w:rsidR="00140457">
          <w:t xml:space="preserve"> (Collaboration 4 of TS 26.501)</w:t>
        </w:r>
      </w:ins>
    </w:p>
    <w:p w14:paraId="62363353" w14:textId="06C04ABB" w:rsidR="00DA07D9" w:rsidRDefault="00DA07D9" w:rsidP="00DA07D9">
      <w:r>
        <w:t>In order to use flow</w:t>
      </w:r>
      <w:del w:id="13" w:author="Richard Bradbury" w:date="2021-02-03T19:11:00Z">
        <w:r w:rsidDel="00D51C96">
          <w:delText xml:space="preserve"> </w:delText>
        </w:r>
      </w:del>
      <w:ins w:id="14" w:author="Richard Bradbury" w:date="2021-02-03T19:11:00Z">
        <w:r w:rsidR="00D51C96">
          <w:t>-</w:t>
        </w:r>
      </w:ins>
      <w:r>
        <w:t xml:space="preserve">based network features (such as different QoS classes or different charging policies), </w:t>
      </w:r>
      <w:del w:id="15" w:author="Richard Bradbury" w:date="2021-02-03T19:11:00Z">
        <w:r w:rsidDel="00D51C96">
          <w:delText xml:space="preserve">then </w:delText>
        </w:r>
      </w:del>
      <w:r>
        <w:t xml:space="preserve">the 5G System needs to detect the </w:t>
      </w:r>
      <w:del w:id="16" w:author="Richard Bradbury" w:date="2021-02-03T19:11:00Z">
        <w:r w:rsidDel="00D51C96">
          <w:delText>acco</w:delText>
        </w:r>
      </w:del>
      <w:del w:id="17" w:author="Richard Bradbury" w:date="2021-02-03T19:12:00Z">
        <w:r w:rsidDel="00D51C96">
          <w:delText>rding</w:delText>
        </w:r>
      </w:del>
      <w:ins w:id="18" w:author="Richard Bradbury" w:date="2021-02-03T19:12:00Z">
        <w:r w:rsidR="00D51C96">
          <w:t>relevant</w:t>
        </w:r>
      </w:ins>
      <w:r>
        <w:t xml:space="preserve"> traffic. The 5G System uses so</w:t>
      </w:r>
      <w:del w:id="19" w:author="Richard Bradbury" w:date="2021-02-03T19:12:00Z">
        <w:r w:rsidDel="00D51C96">
          <w:delText xml:space="preserve"> </w:delText>
        </w:r>
      </w:del>
      <w:ins w:id="20" w:author="Richard Bradbury" w:date="2021-02-03T19:12:00Z">
        <w:r w:rsidR="00D51C96">
          <w:t>-</w:t>
        </w:r>
      </w:ins>
      <w:r>
        <w:t xml:space="preserve">called </w:t>
      </w:r>
      <w:r w:rsidRPr="00D51C96">
        <w:rPr>
          <w:b/>
          <w:bCs/>
        </w:rPr>
        <w:t>Packet Detection Rules</w:t>
      </w:r>
      <w:r>
        <w:t xml:space="preserve"> (PDRs) in the UPF to detect the traffic. The PDRs are created based on </w:t>
      </w:r>
      <w:r w:rsidRPr="00D51C96">
        <w:rPr>
          <w:b/>
          <w:bCs/>
        </w:rPr>
        <w:t>Service Data Flow Templates</w:t>
      </w:r>
      <w:r>
        <w:t>. The Service Data Flow Templates are provided by the 5GMSd AF.</w:t>
      </w:r>
    </w:p>
    <w:p w14:paraId="302A855B" w14:textId="2A7047A5" w:rsidR="00771E1A" w:rsidRDefault="00771E1A" w:rsidP="00771E1A">
      <w:pPr>
        <w:pStyle w:val="Heading3"/>
      </w:pPr>
      <w:r>
        <w:t>5.9.3</w:t>
      </w:r>
      <w:r>
        <w:tab/>
        <w:t>Status and usage of Web Protocols</w:t>
      </w:r>
    </w:p>
    <w:p w14:paraId="32A9FB47" w14:textId="133D1B45" w:rsidR="005A2D07" w:rsidRDefault="00771E1A" w:rsidP="00DA07D9">
      <w:r>
        <w:t xml:space="preserve">The </w:t>
      </w:r>
      <w:r w:rsidR="00B1173E">
        <w:t>s</w:t>
      </w:r>
      <w:r>
        <w:t xml:space="preserve">ite HTTPArchive.org </w:t>
      </w:r>
      <w:r w:rsidR="00B1173E">
        <w:t xml:space="preserve">[x1] offers some </w:t>
      </w:r>
      <w:del w:id="21" w:author="Richard Bradbury" w:date="2021-02-03T19:12:00Z">
        <w:r w:rsidR="00B1173E" w:rsidDel="00D51C96">
          <w:delText>insides</w:delText>
        </w:r>
      </w:del>
      <w:ins w:id="22" w:author="Richard Bradbury" w:date="2021-02-03T19:12:00Z">
        <w:r w:rsidR="00D51C96">
          <w:t>insights</w:t>
        </w:r>
      </w:ins>
      <w:r w:rsidR="00B1173E">
        <w:t xml:space="preserve"> into the </w:t>
      </w:r>
      <w:ins w:id="23" w:author="Richard Bradbury" w:date="2021-02-03T19:13:00Z">
        <w:r w:rsidR="00D51C96">
          <w:t xml:space="preserve">uptake of different </w:t>
        </w:r>
      </w:ins>
      <w:r w:rsidR="00B1173E">
        <w:t xml:space="preserve">HTTP </w:t>
      </w:r>
      <w:ins w:id="24" w:author="Richard Bradbury" w:date="2021-02-03T19:13:00Z">
        <w:r w:rsidR="00D51C96">
          <w:t xml:space="preserve">protocol </w:t>
        </w:r>
      </w:ins>
      <w:del w:id="25" w:author="Richard Bradbury" w:date="2021-02-03T19:13:00Z">
        <w:r w:rsidR="00B1173E" w:rsidDel="00D51C96">
          <w:delText>V</w:delText>
        </w:r>
      </w:del>
      <w:ins w:id="26" w:author="Richard Bradbury" w:date="2021-02-03T19:13:00Z">
        <w:r w:rsidR="00D51C96">
          <w:t>v</w:t>
        </w:r>
      </w:ins>
      <w:r w:rsidR="00B1173E">
        <w:t>ersion</w:t>
      </w:r>
      <w:ins w:id="27" w:author="Richard Bradbury" w:date="2021-02-03T19:13:00Z">
        <w:r w:rsidR="00D51C96">
          <w:t>s</w:t>
        </w:r>
      </w:ins>
      <w:r w:rsidR="00B1173E">
        <w:t xml:space="preserve"> </w:t>
      </w:r>
      <w:del w:id="28" w:author="Richard Bradbury" w:date="2021-02-03T19:13:00Z">
        <w:r w:rsidR="00B1173E" w:rsidDel="00D51C96">
          <w:delText>usage and how</w:delText>
        </w:r>
      </w:del>
      <w:ins w:id="29" w:author="Richard Bradbury" w:date="2021-02-03T19:13:00Z">
        <w:r w:rsidR="00D51C96">
          <w:t>by publicly accessible websites</w:t>
        </w:r>
      </w:ins>
      <w:r w:rsidR="00B1173E">
        <w:t>. The Report “</w:t>
      </w:r>
      <w:r w:rsidR="00B1173E" w:rsidRPr="00B1173E">
        <w:t>State of the Web</w:t>
      </w:r>
      <w:r w:rsidR="00B1173E">
        <w:t>”</w:t>
      </w:r>
      <w:r>
        <w:t xml:space="preserve"> </w:t>
      </w:r>
      <w:r w:rsidR="00B1173E">
        <w:t xml:space="preserve">contains statistics </w:t>
      </w:r>
      <w:del w:id="30" w:author="Richard Bradbury" w:date="2021-02-03T19:14:00Z">
        <w:r w:rsidR="00B1173E" w:rsidDel="00D51C96">
          <w:delText>around</w:delText>
        </w:r>
      </w:del>
      <w:ins w:id="31" w:author="Richard Bradbury" w:date="2021-02-03T19:14:00Z">
        <w:r w:rsidR="00D51C96">
          <w:t>about</w:t>
        </w:r>
      </w:ins>
      <w:r w:rsidR="00B1173E">
        <w:t xml:space="preserve"> </w:t>
      </w:r>
      <w:ins w:id="32" w:author="Richard Bradbury" w:date="2021-02-03T19:14:00Z">
        <w:r w:rsidR="00D51C96">
          <w:t xml:space="preserve">the number of </w:t>
        </w:r>
      </w:ins>
      <w:r w:rsidR="00B1173E">
        <w:t xml:space="preserve">TCP connections per page and </w:t>
      </w:r>
      <w:ins w:id="33" w:author="Richard Bradbury" w:date="2021-02-03T19:14:00Z">
        <w:r w:rsidR="00D51C96">
          <w:t xml:space="preserve">the number of </w:t>
        </w:r>
      </w:ins>
      <w:r w:rsidR="00B1173E">
        <w:t>HTTP</w:t>
      </w:r>
      <w:ins w:id="34" w:author="Richard Bradbury" w:date="2021-02-03T19:14:00Z">
        <w:r w:rsidR="00D51C96">
          <w:t>/</w:t>
        </w:r>
      </w:ins>
      <w:r w:rsidR="00B1173E">
        <w:t>2</w:t>
      </w:r>
      <w:del w:id="35" w:author="Richard Bradbury" w:date="2021-02-03T19:14:00Z">
        <w:r w:rsidR="00B1173E" w:rsidDel="00D51C96">
          <w:delText>/</w:delText>
        </w:r>
      </w:del>
      <w:r w:rsidR="00B1173E">
        <w:t xml:space="preserve"> </w:t>
      </w:r>
      <w:del w:id="36" w:author="Richard Bradbury" w:date="2021-02-03T19:14:00Z">
        <w:r w:rsidR="00B1173E" w:rsidDel="00D51C96">
          <w:delText>R</w:delText>
        </w:r>
      </w:del>
      <w:ins w:id="37" w:author="Richard Bradbury" w:date="2021-02-03T19:14:00Z">
        <w:r w:rsidR="00D51C96">
          <w:t>r</w:t>
        </w:r>
      </w:ins>
      <w:r w:rsidR="00B1173E">
        <w:t xml:space="preserve">equests over a time period. </w:t>
      </w:r>
      <w:r w:rsidR="005A2D07">
        <w:t>The site crawls millions of URLs every month. The URLs are taken from the Chrome User Experience Report.</w:t>
      </w:r>
    </w:p>
    <w:p w14:paraId="02EED4E9" w14:textId="450A1CA9" w:rsidR="00771E1A" w:rsidRDefault="005A2D07" w:rsidP="00DA07D9">
      <w:r>
        <w:t xml:space="preserve">Currently, around 70% of </w:t>
      </w:r>
      <w:del w:id="38" w:author="Richard Bradbury" w:date="2021-02-03T19:14:00Z">
        <w:r w:rsidDel="00D51C96">
          <w:delText xml:space="preserve">the </w:delText>
        </w:r>
      </w:del>
      <w:r>
        <w:t>website</w:t>
      </w:r>
      <w:ins w:id="39" w:author="Richard Bradbury" w:date="2021-02-03T19:14:00Z">
        <w:r w:rsidR="00D51C96">
          <w:t>s</w:t>
        </w:r>
      </w:ins>
      <w:r>
        <w:t xml:space="preserve"> support HTTP</w:t>
      </w:r>
      <w:ins w:id="40" w:author="Richard Bradbury" w:date="2021-02-03T19:14:00Z">
        <w:r w:rsidR="00D51C96">
          <w:t>/</w:t>
        </w:r>
      </w:ins>
      <w:r>
        <w:t xml:space="preserve">2. </w:t>
      </w:r>
      <w:r w:rsidR="00B1173E">
        <w:t xml:space="preserve">Unfortunately, </w:t>
      </w:r>
      <w:r>
        <w:t xml:space="preserve">the site </w:t>
      </w:r>
      <w:r w:rsidR="00B1173E">
        <w:t>does not show statistics for video usage.</w:t>
      </w:r>
    </w:p>
    <w:p w14:paraId="073BC7A1" w14:textId="26365E41" w:rsidR="001F00E1" w:rsidRPr="008B247F" w:rsidRDefault="00B1173E" w:rsidP="00DA07D9">
      <w:r>
        <w:t xml:space="preserve">The site </w:t>
      </w:r>
      <w:r w:rsidR="005A2D07">
        <w:t>quic.</w:t>
      </w:r>
      <w:r>
        <w:t>netray.io [x2] offers some insights into the HTTP</w:t>
      </w:r>
      <w:ins w:id="41" w:author="Richard Bradbury" w:date="2021-02-03T19:14:00Z">
        <w:r w:rsidR="00D51C96">
          <w:t>/</w:t>
        </w:r>
      </w:ins>
      <w:r>
        <w:t xml:space="preserve">3 </w:t>
      </w:r>
      <w:del w:id="42" w:author="Ericsson" w:date="2021-02-05T09:14:00Z">
        <w:r w:rsidDel="002E7270">
          <w:delText>/</w:delText>
        </w:r>
      </w:del>
      <w:ins w:id="43" w:author="Richard Bradbury" w:date="2021-02-03T19:14:00Z">
        <w:del w:id="44" w:author="Ericsson" w:date="2021-02-05T09:14:00Z">
          <w:r w:rsidR="00D51C96" w:rsidDel="002E7270">
            <w:delText>and</w:delText>
          </w:r>
        </w:del>
      </w:ins>
      <w:ins w:id="45" w:author="Ericsson" w:date="2021-02-05T09:14:00Z">
        <w:r w:rsidR="002E7270">
          <w:t>(</w:t>
        </w:r>
      </w:ins>
      <w:r>
        <w:t xml:space="preserve"> QUIC</w:t>
      </w:r>
      <w:ins w:id="46" w:author="Ericsson" w:date="2021-02-05T09:14:00Z">
        <w:r w:rsidR="002E7270">
          <w:t>)</w:t>
        </w:r>
      </w:ins>
      <w:r>
        <w:t xml:space="preserve"> take</w:t>
      </w:r>
      <w:ins w:id="47" w:author="Richard Bradbury" w:date="2021-02-03T19:10:00Z">
        <w:r w:rsidR="00D51C96">
          <w:t>-</w:t>
        </w:r>
      </w:ins>
      <w:r>
        <w:t>up.</w:t>
      </w:r>
    </w:p>
    <w:p w14:paraId="60E8CEF3" w14:textId="404457C4" w:rsidR="00E5680D" w:rsidRDefault="008B247F" w:rsidP="00E5680D">
      <w:pPr>
        <w:pStyle w:val="Heading3"/>
      </w:pPr>
      <w:r>
        <w:lastRenderedPageBreak/>
        <w:t>5</w:t>
      </w:r>
      <w:r w:rsidR="00E5680D">
        <w:t>.</w:t>
      </w:r>
      <w:r w:rsidR="005D2028">
        <w:t>9</w:t>
      </w:r>
      <w:r w:rsidR="00E5680D">
        <w:t>.</w:t>
      </w:r>
      <w:r w:rsidR="000324D0">
        <w:t>4</w:t>
      </w:r>
      <w:r w:rsidR="00E5680D">
        <w:tab/>
      </w:r>
      <w:r w:rsidR="000F1FFB">
        <w:t xml:space="preserve">M4d </w:t>
      </w:r>
      <w:del w:id="48" w:author="Richard Bradbury" w:date="2021-02-03T19:35:00Z">
        <w:r w:rsidR="000F1FFB" w:rsidDel="00225D3E">
          <w:delText>P</w:delText>
        </w:r>
      </w:del>
      <w:ins w:id="49" w:author="Richard Bradbury" w:date="2021-02-03T19:35:00Z">
        <w:r w:rsidR="00225D3E">
          <w:t>p</w:t>
        </w:r>
      </w:ins>
      <w:r w:rsidR="000F1FFB">
        <w:t xml:space="preserve">rotocol </w:t>
      </w:r>
      <w:del w:id="50" w:author="Richard Bradbury" w:date="2021-02-03T19:35:00Z">
        <w:r w:rsidR="000F1FFB" w:rsidDel="00225D3E">
          <w:delText>U</w:delText>
        </w:r>
      </w:del>
      <w:ins w:id="51" w:author="Richard Bradbury" w:date="2021-02-03T19:35:00Z">
        <w:r w:rsidR="00225D3E">
          <w:t>u</w:t>
        </w:r>
      </w:ins>
      <w:r w:rsidR="000F1FFB">
        <w:t>sage</w:t>
      </w:r>
      <w:del w:id="52" w:author="Richard Bradbury" w:date="2021-02-03T19:35:00Z">
        <w:r w:rsidR="000F1FFB" w:rsidDel="00225D3E">
          <w:delText>s</w:delText>
        </w:r>
      </w:del>
    </w:p>
    <w:p w14:paraId="53512398" w14:textId="71E3DBC6" w:rsidR="000F1FFB" w:rsidRDefault="00D51C96" w:rsidP="00D51C96">
      <w:pPr>
        <w:keepNext/>
      </w:pPr>
      <w:ins w:id="53" w:author="Richard Bradbury" w:date="2021-02-03T19:15:00Z">
        <w:r>
          <w:t xml:space="preserve">It is anticipated that </w:t>
        </w:r>
      </w:ins>
      <w:r w:rsidR="000F1FFB">
        <w:t>MPEG</w:t>
      </w:r>
      <w:del w:id="54" w:author="Richard Bradbury" w:date="2021-02-03T19:15:00Z">
        <w:r w:rsidR="000F1FFB" w:rsidDel="00D51C96">
          <w:delText xml:space="preserve"> </w:delText>
        </w:r>
      </w:del>
      <w:ins w:id="55" w:author="Richard Bradbury" w:date="2021-02-03T19:15:00Z">
        <w:r>
          <w:noBreakHyphen/>
        </w:r>
      </w:ins>
      <w:r w:rsidR="000F1FFB">
        <w:t xml:space="preserve">DASH </w:t>
      </w:r>
      <w:del w:id="56" w:author="Richard Bradbury" w:date="2021-02-03T19:15:00Z">
        <w:r w:rsidR="000F1FFB" w:rsidDel="00D51C96">
          <w:delText>is</w:delText>
        </w:r>
      </w:del>
      <w:ins w:id="57" w:author="Richard Bradbury" w:date="2021-02-03T19:15:00Z">
        <w:r>
          <w:t>would be</w:t>
        </w:r>
      </w:ins>
      <w:r w:rsidR="000F1FFB">
        <w:t xml:space="preserve"> used by many Application Providers</w:t>
      </w:r>
      <w:r w:rsidR="00EC4383">
        <w:t xml:space="preserve"> on the M4d Interface</w:t>
      </w:r>
      <w:ins w:id="58" w:author="Richard Bradbury" w:date="2021-02-03T19:15:00Z">
        <w:r>
          <w:t xml:space="preserve"> if 5GMS services become widely deployed</w:t>
        </w:r>
      </w:ins>
      <w:r w:rsidR="000F1FFB">
        <w:t>. MPEG</w:t>
      </w:r>
      <w:del w:id="59" w:author="Richard Bradbury" w:date="2021-02-03T19:15:00Z">
        <w:r w:rsidR="000F1FFB" w:rsidDel="00D51C96">
          <w:delText xml:space="preserve"> </w:delText>
        </w:r>
      </w:del>
      <w:ins w:id="60" w:author="Richard Bradbury" w:date="2021-02-03T19:15:00Z">
        <w:r>
          <w:noBreakHyphen/>
        </w:r>
      </w:ins>
      <w:r w:rsidR="000F1FFB">
        <w:t xml:space="preserve">DASH defines the manifest format and also the </w:t>
      </w:r>
      <w:ins w:id="61" w:author="Richard Bradbury" w:date="2021-02-03T19:16:00Z">
        <w:r>
          <w:t xml:space="preserve">media </w:t>
        </w:r>
      </w:ins>
      <w:r w:rsidR="000F1FFB">
        <w:t>segment format. MPEG</w:t>
      </w:r>
      <w:del w:id="62" w:author="Richard Bradbury" w:date="2021-02-03T19:16:00Z">
        <w:r w:rsidR="000F1FFB" w:rsidDel="00D51C96">
          <w:delText xml:space="preserve"> </w:delText>
        </w:r>
      </w:del>
      <w:ins w:id="63" w:author="Richard Bradbury" w:date="2021-02-03T19:16:00Z">
        <w:r>
          <w:noBreakHyphen/>
        </w:r>
      </w:ins>
      <w:r w:rsidR="000F1FFB">
        <w:t xml:space="preserve">DASH allows several </w:t>
      </w:r>
      <w:ins w:id="64" w:author="Richard Bradbury" w:date="2021-02-03T19:16:00Z">
        <w:r>
          <w:t xml:space="preserve">different </w:t>
        </w:r>
      </w:ins>
      <w:r w:rsidR="000F1FFB">
        <w:t xml:space="preserve">ways to use the </w:t>
      </w:r>
      <w:ins w:id="65" w:author="Richard Bradbury" w:date="2021-02-03T19:16:00Z">
        <w:r>
          <w:t xml:space="preserve">underlying </w:t>
        </w:r>
      </w:ins>
      <w:r w:rsidR="000F1FFB">
        <w:t>HTTP transport, depending on the DASH Profile.</w:t>
      </w:r>
    </w:p>
    <w:p w14:paraId="5DD7353C" w14:textId="59D948B6" w:rsidR="000F1FFB" w:rsidRDefault="000F1FFB" w:rsidP="000F1FFB">
      <w:pPr>
        <w:rPr>
          <w:ins w:id="66" w:author="Richard Bradbury" w:date="2021-02-03T19:25:00Z"/>
        </w:rPr>
      </w:pPr>
      <w:r>
        <w:t xml:space="preserve">For </w:t>
      </w:r>
      <w:del w:id="67" w:author="Richard Bradbury" w:date="2021-02-03T19:16:00Z">
        <w:r w:rsidDel="00D51C96">
          <w:delText xml:space="preserve">the </w:delText>
        </w:r>
      </w:del>
      <w:r>
        <w:t xml:space="preserve">traffic identification, the </w:t>
      </w:r>
      <w:del w:id="68" w:author="Richard Bradbury" w:date="2021-02-03T19:16:00Z">
        <w:r w:rsidDel="00D51C96">
          <w:delText>usag</w:delText>
        </w:r>
      </w:del>
      <w:del w:id="69" w:author="Richard Bradbury" w:date="2021-02-03T19:17:00Z">
        <w:r w:rsidDel="00D51C96">
          <w:delText>e</w:delText>
        </w:r>
      </w:del>
      <w:ins w:id="70" w:author="Richard Bradbury" w:date="2021-02-03T19:17:00Z">
        <w:r w:rsidR="00D51C96">
          <w:t>identification</w:t>
        </w:r>
      </w:ins>
      <w:r>
        <w:t xml:space="preserve"> of the transport protocol </w:t>
      </w:r>
      <w:r w:rsidR="00EC4383">
        <w:t xml:space="preserve">(TCP or UDP) </w:t>
      </w:r>
      <w:ins w:id="71" w:author="Richard Bradbury" w:date="2021-02-03T19:17:00Z">
        <w:r w:rsidR="00D51C96">
          <w:t xml:space="preserve">used </w:t>
        </w:r>
      </w:ins>
      <w:r w:rsidR="00EC4383">
        <w:t xml:space="preserve">on </w:t>
      </w:r>
      <w:ins w:id="72" w:author="Richard Bradbury" w:date="2021-02-03T19:16:00Z">
        <w:r w:rsidR="00D51C96">
          <w:t xml:space="preserve">interface </w:t>
        </w:r>
      </w:ins>
      <w:r w:rsidR="00EC4383">
        <w:t xml:space="preserve">M4d </w:t>
      </w:r>
      <w:del w:id="73" w:author="Richard Bradbury" w:date="2021-02-03T19:16:00Z">
        <w:r w:rsidR="00EC4383" w:rsidDel="00D51C96">
          <w:delText xml:space="preserve">interface </w:delText>
        </w:r>
      </w:del>
      <w:r>
        <w:t xml:space="preserve">is essential, since the transport protocol needs to be described </w:t>
      </w:r>
      <w:del w:id="74" w:author="Richard Bradbury" w:date="2021-02-03T19:17:00Z">
        <w:r w:rsidDel="00D51C96">
          <w:delText>as</w:delText>
        </w:r>
      </w:del>
      <w:ins w:id="75" w:author="Richard Bradbury" w:date="2021-02-03T19:17:00Z">
        <w:r w:rsidR="00D51C96">
          <w:t>in</w:t>
        </w:r>
      </w:ins>
      <w:r>
        <w:t xml:space="preserve"> the Service Data Flow Template</w:t>
      </w:r>
      <w:del w:id="76" w:author="Richard Bradbury" w:date="2021-02-03T19:17:00Z">
        <w:r w:rsidDel="00D51C96">
          <w:delText>s</w:delText>
        </w:r>
      </w:del>
      <w:r>
        <w:t>. HTTP</w:t>
      </w:r>
      <w:del w:id="77" w:author="Richard Bradbury" w:date="2021-02-03T19:17:00Z">
        <w:r w:rsidDel="00D51C96">
          <w:delText xml:space="preserve"> </w:delText>
        </w:r>
      </w:del>
      <w:ins w:id="78" w:author="Richard Bradbury" w:date="2021-02-03T19:17:00Z">
        <w:r w:rsidR="00D51C96">
          <w:t>/</w:t>
        </w:r>
      </w:ins>
      <w:r>
        <w:t>1.1 and HTTP</w:t>
      </w:r>
      <w:del w:id="79" w:author="Richard Bradbury" w:date="2021-02-03T19:17:00Z">
        <w:r w:rsidDel="00D51C96">
          <w:delText xml:space="preserve"> </w:delText>
        </w:r>
      </w:del>
      <w:ins w:id="80" w:author="Richard Bradbury" w:date="2021-02-03T19:17:00Z">
        <w:r w:rsidR="00D51C96">
          <w:t>/</w:t>
        </w:r>
      </w:ins>
      <w:r>
        <w:t xml:space="preserve">2 </w:t>
      </w:r>
      <w:ins w:id="81" w:author="Richard Bradbury" w:date="2021-02-03T19:17:00Z">
        <w:r w:rsidR="00D51C96">
          <w:t xml:space="preserve">both </w:t>
        </w:r>
      </w:ins>
      <w:r>
        <w:t>use TCP transport. HTTP</w:t>
      </w:r>
      <w:del w:id="82" w:author="Richard Bradbury" w:date="2021-02-03T19:17:00Z">
        <w:r w:rsidDel="00D51C96">
          <w:delText xml:space="preserve"> </w:delText>
        </w:r>
      </w:del>
      <w:ins w:id="83" w:author="Richard Bradbury" w:date="2021-02-03T19:17:00Z">
        <w:r w:rsidR="00D51C96">
          <w:t>/</w:t>
        </w:r>
      </w:ins>
      <w:r>
        <w:t xml:space="preserve">3 uses </w:t>
      </w:r>
      <w:ins w:id="84" w:author="Richard Bradbury" w:date="2021-02-03T19:17:00Z">
        <w:r w:rsidR="008727D0">
          <w:t xml:space="preserve">a </w:t>
        </w:r>
      </w:ins>
      <w:r>
        <w:t>UDP</w:t>
      </w:r>
      <w:ins w:id="85" w:author="Richard Bradbury" w:date="2021-02-03T19:17:00Z">
        <w:r w:rsidR="008727D0">
          <w:t>-based QUIC</w:t>
        </w:r>
      </w:ins>
      <w:r>
        <w:t xml:space="preserve"> transport. </w:t>
      </w:r>
      <w:r w:rsidR="00EC4383">
        <w:t>Further</w:t>
      </w:r>
      <w:ins w:id="86" w:author="Richard Bradbury" w:date="2021-02-03T19:17:00Z">
        <w:r w:rsidR="008727D0">
          <w:t>more</w:t>
        </w:r>
      </w:ins>
      <w:r w:rsidR="00EC4383">
        <w:t>, HTTP</w:t>
      </w:r>
      <w:del w:id="87" w:author="Richard Bradbury" w:date="2021-02-03T19:17:00Z">
        <w:r w:rsidR="00EC4383" w:rsidDel="008727D0">
          <w:delText xml:space="preserve"> </w:delText>
        </w:r>
      </w:del>
      <w:ins w:id="88" w:author="Richard Bradbury" w:date="2021-02-03T19:17:00Z">
        <w:r w:rsidR="008727D0">
          <w:t>/</w:t>
        </w:r>
      </w:ins>
      <w:r w:rsidR="00EC4383">
        <w:t>1.1. often leverages multiple TCP connections simultaneously, while HTTP</w:t>
      </w:r>
      <w:del w:id="89" w:author="Richard Bradbury" w:date="2021-02-03T19:17:00Z">
        <w:r w:rsidR="00EC4383" w:rsidDel="008727D0">
          <w:delText xml:space="preserve"> </w:delText>
        </w:r>
      </w:del>
      <w:ins w:id="90" w:author="Richard Bradbury" w:date="2021-02-03T19:17:00Z">
        <w:r w:rsidR="008727D0">
          <w:t>/</w:t>
        </w:r>
      </w:ins>
      <w:r w:rsidR="00EC4383">
        <w:t>2 and HTTP</w:t>
      </w:r>
      <w:del w:id="91" w:author="Richard Bradbury" w:date="2021-02-03T19:17:00Z">
        <w:r w:rsidR="00EC4383" w:rsidDel="008727D0">
          <w:delText xml:space="preserve"> </w:delText>
        </w:r>
      </w:del>
      <w:ins w:id="92" w:author="Richard Bradbury" w:date="2021-02-03T19:17:00Z">
        <w:r w:rsidR="008727D0">
          <w:t>/</w:t>
        </w:r>
      </w:ins>
      <w:r w:rsidR="00EC4383">
        <w:t>3 allow</w:t>
      </w:r>
      <w:del w:id="93" w:author="Richard Bradbury" w:date="2021-02-03T19:17:00Z">
        <w:r w:rsidR="00EC4383" w:rsidDel="008727D0">
          <w:delText>s</w:delText>
        </w:r>
      </w:del>
      <w:r w:rsidR="00EC4383">
        <w:t xml:space="preserve"> more efficient reuse of </w:t>
      </w:r>
      <w:r w:rsidR="00606DEB">
        <w:t>the transport</w:t>
      </w:r>
      <w:ins w:id="94" w:author="Richard Bradbury" w:date="2021-02-03T19:18:00Z">
        <w:r w:rsidR="008727D0">
          <w:t xml:space="preserve"> through the technique of non-blocking request multiplexing on a single transport connection</w:t>
        </w:r>
      </w:ins>
      <w:r w:rsidR="00606DEB">
        <w:t>.</w:t>
      </w:r>
    </w:p>
    <w:p w14:paraId="7FC766C0" w14:textId="04CE8762" w:rsidR="008727D0" w:rsidRDefault="008727D0" w:rsidP="008727D0">
      <w:pPr>
        <w:pStyle w:val="Heading3"/>
      </w:pPr>
      <w:ins w:id="95" w:author="Richard Bradbury" w:date="2021-02-03T19:25:00Z">
        <w:r>
          <w:t>5.9.5</w:t>
        </w:r>
        <w:r>
          <w:tab/>
          <w:t>Result</w:t>
        </w:r>
      </w:ins>
      <w:ins w:id="96" w:author="Richard Bradbury" w:date="2021-02-03T19:26:00Z">
        <w:r>
          <w:t xml:space="preserve">s of </w:t>
        </w:r>
      </w:ins>
      <w:ins w:id="97" w:author="Richard Bradbury" w:date="2021-02-03T19:42:00Z">
        <w:r w:rsidR="007E7B1A">
          <w:t>HTTP</w:t>
        </w:r>
      </w:ins>
      <w:ins w:id="98" w:author="Richard Bradbury" w:date="2021-02-03T19:40:00Z">
        <w:r w:rsidR="002C0DEE">
          <w:t xml:space="preserve"> protocol</w:t>
        </w:r>
      </w:ins>
      <w:ins w:id="99" w:author="Richard Bradbury" w:date="2021-02-03T19:25:00Z">
        <w:r>
          <w:t xml:space="preserve"> </w:t>
        </w:r>
      </w:ins>
      <w:ins w:id="100" w:author="Richard Bradbury" w:date="2021-02-03T19:42:00Z">
        <w:r w:rsidR="007E7B1A">
          <w:t xml:space="preserve">version </w:t>
        </w:r>
      </w:ins>
      <w:ins w:id="101" w:author="Richard Bradbury" w:date="2021-02-03T19:25:00Z">
        <w:r>
          <w:t>usage study</w:t>
        </w:r>
      </w:ins>
    </w:p>
    <w:p w14:paraId="7E1E3ABF" w14:textId="0B2364C0" w:rsidR="00606DEB" w:rsidRPr="00606DEB" w:rsidRDefault="00606DEB" w:rsidP="00606DEB">
      <w:pPr>
        <w:pStyle w:val="NO"/>
        <w:rPr>
          <w:color w:val="FF0000"/>
        </w:rPr>
      </w:pPr>
      <w:r w:rsidRPr="00606DEB">
        <w:rPr>
          <w:color w:val="FF0000"/>
        </w:rPr>
        <w:t>Editor’s Note: It is currently unclear</w:t>
      </w:r>
      <w:del w:id="102" w:author="Richard Bradbury" w:date="2021-02-03T19:18:00Z">
        <w:r w:rsidRPr="00606DEB" w:rsidDel="008727D0">
          <w:rPr>
            <w:color w:val="FF0000"/>
          </w:rPr>
          <w:delText>,</w:delText>
        </w:r>
      </w:del>
      <w:r w:rsidRPr="00606DEB">
        <w:rPr>
          <w:color w:val="FF0000"/>
        </w:rPr>
        <w:t xml:space="preserve"> how to document the results of the transport connection usage study.</w:t>
      </w:r>
      <w:ins w:id="103" w:author="Ericsson" w:date="2021-02-05T09:15:00Z">
        <w:r w:rsidR="002E7270">
          <w:rPr>
            <w:color w:val="FF0000"/>
          </w:rPr>
          <w:t xml:space="preserve"> It is clear, this this represents only a small snapshot on how the different HTTP versions are used</w:t>
        </w:r>
      </w:ins>
      <w:ins w:id="104" w:author="Ericsson" w:date="2021-02-05T09:18:00Z">
        <w:r w:rsidR="002E7270">
          <w:rPr>
            <w:color w:val="FF0000"/>
          </w:rPr>
          <w:t xml:space="preserve"> and currently only focused on browser based clients</w:t>
        </w:r>
      </w:ins>
      <w:ins w:id="105" w:author="Ericsson" w:date="2021-02-05T09:15:00Z">
        <w:r w:rsidR="002E7270">
          <w:rPr>
            <w:color w:val="FF0000"/>
          </w:rPr>
          <w:t>.</w:t>
        </w:r>
      </w:ins>
    </w:p>
    <w:p w14:paraId="69B09928" w14:textId="439A0D01" w:rsidR="000F1FFB" w:rsidRDefault="000F1FFB" w:rsidP="000F1FFB">
      <w:r>
        <w:t>Within a small study, the transport protocol usage of three major video</w:t>
      </w:r>
      <w:del w:id="106" w:author="Richard Bradbury" w:date="2021-02-03T19:41:00Z">
        <w:r w:rsidDel="007E7B1A">
          <w:delText xml:space="preserve"> </w:delText>
        </w:r>
      </w:del>
      <w:ins w:id="107" w:author="Richard Bradbury" w:date="2021-02-03T19:41:00Z">
        <w:r w:rsidR="007E7B1A">
          <w:t>-</w:t>
        </w:r>
      </w:ins>
      <w:r>
        <w:t>on</w:t>
      </w:r>
      <w:del w:id="108" w:author="Richard Bradbury" w:date="2021-02-03T19:41:00Z">
        <w:r w:rsidDel="007E7B1A">
          <w:delText xml:space="preserve"> </w:delText>
        </w:r>
      </w:del>
      <w:ins w:id="109" w:author="Richard Bradbury" w:date="2021-02-03T19:41:00Z">
        <w:r w:rsidR="007E7B1A">
          <w:t>-</w:t>
        </w:r>
      </w:ins>
      <w:r>
        <w:t xml:space="preserve">demand providers </w:t>
      </w:r>
      <w:del w:id="110" w:author="Richard Bradbury" w:date="2021-02-03T19:20:00Z">
        <w:r w:rsidDel="008727D0">
          <w:delText>a</w:delText>
        </w:r>
      </w:del>
      <w:ins w:id="111" w:author="Richard Bradbury" w:date="2021-02-03T19:20:00Z">
        <w:r w:rsidR="008727D0">
          <w:t>we</w:t>
        </w:r>
      </w:ins>
      <w:r>
        <w:t>re studied, namely YouTube</w:t>
      </w:r>
      <w:commentRangeStart w:id="112"/>
      <w:commentRangeStart w:id="113"/>
      <w:del w:id="114" w:author="Richard Bradbury" w:date="2021-02-03T19:21:00Z">
        <w:r w:rsidR="00B1173E" w:rsidDel="008727D0">
          <w:delText>™</w:delText>
        </w:r>
      </w:del>
      <w:commentRangeEnd w:id="112"/>
      <w:r w:rsidR="00B1173E">
        <w:rPr>
          <w:rStyle w:val="CommentReference"/>
        </w:rPr>
        <w:commentReference w:id="112"/>
      </w:r>
      <w:commentRangeEnd w:id="113"/>
      <w:r w:rsidR="008727D0">
        <w:rPr>
          <w:rStyle w:val="CommentReference"/>
        </w:rPr>
        <w:commentReference w:id="113"/>
      </w:r>
      <w:r>
        <w:t>, Net</w:t>
      </w:r>
      <w:del w:id="115" w:author="Richard Bradbury" w:date="2021-02-03T19:32:00Z">
        <w:r w:rsidDel="00A3059C">
          <w:delText>F</w:delText>
        </w:r>
      </w:del>
      <w:ins w:id="116" w:author="Richard Bradbury" w:date="2021-02-03T19:32:00Z">
        <w:r w:rsidR="00A3059C">
          <w:t>f</w:t>
        </w:r>
      </w:ins>
      <w:r>
        <w:t>lix</w:t>
      </w:r>
      <w:del w:id="117" w:author="Richard Bradbury" w:date="2021-02-03T19:21:00Z">
        <w:r w:rsidR="00B1173E" w:rsidDel="008727D0">
          <w:delText>™</w:delText>
        </w:r>
      </w:del>
      <w:r w:rsidR="00B1173E">
        <w:t xml:space="preserve"> </w:t>
      </w:r>
      <w:r>
        <w:t>and Amazon</w:t>
      </w:r>
      <w:del w:id="118" w:author="Richard Bradbury" w:date="2021-02-03T19:21:00Z">
        <w:r w:rsidR="00B1173E" w:rsidDel="008727D0">
          <w:delText>™</w:delText>
        </w:r>
      </w:del>
      <w:r>
        <w:t>. The study leveraged browser</w:t>
      </w:r>
      <w:del w:id="119" w:author="Richard Bradbury" w:date="2021-02-03T19:20:00Z">
        <w:r w:rsidDel="008727D0">
          <w:delText xml:space="preserve"> </w:delText>
        </w:r>
      </w:del>
      <w:ins w:id="120" w:author="Richard Bradbury" w:date="2021-02-03T19:20:00Z">
        <w:r w:rsidR="008727D0">
          <w:t>-</w:t>
        </w:r>
      </w:ins>
      <w:r>
        <w:t xml:space="preserve">based DASH players, using </w:t>
      </w:r>
      <w:ins w:id="121" w:author="Richard Bradbury" w:date="2021-02-03T19:20:00Z">
        <w:r w:rsidR="008727D0">
          <w:t xml:space="preserve">the popular </w:t>
        </w:r>
      </w:ins>
      <w:ins w:id="122" w:author="Richard Bradbury" w:date="2021-02-03T19:26:00Z">
        <w:r w:rsidR="008727D0">
          <w:t>web browsers</w:t>
        </w:r>
      </w:ins>
      <w:ins w:id="123" w:author="Richard Bradbury" w:date="2021-02-03T19:27:00Z">
        <w:r w:rsidR="008727D0">
          <w:t xml:space="preserve"> </w:t>
        </w:r>
      </w:ins>
      <w:ins w:id="124" w:author="Richard Bradbury" w:date="2021-02-03T19:33:00Z">
        <w:r w:rsidR="00A3059C">
          <w:t xml:space="preserve">Google </w:t>
        </w:r>
      </w:ins>
      <w:r>
        <w:t>Chrome</w:t>
      </w:r>
      <w:del w:id="125" w:author="Richard Bradbury" w:date="2021-02-03T19:21:00Z">
        <w:r w:rsidR="00B1173E" w:rsidDel="008727D0">
          <w:delText>™</w:delText>
        </w:r>
      </w:del>
      <w:r w:rsidR="00B1173E">
        <w:t xml:space="preserve"> </w:t>
      </w:r>
      <w:ins w:id="126" w:author="Richard Bradbury" w:date="2021-02-03T19:26:00Z">
        <w:r w:rsidR="008727D0">
          <w:t xml:space="preserve">(version 87.0.4280.141, 64-bit running on </w:t>
        </w:r>
        <w:commentRangeStart w:id="127"/>
        <w:del w:id="128" w:author="Ericsson" w:date="2021-02-05T15:04:00Z">
          <w:r w:rsidR="008727D0" w:rsidDel="00E53D42">
            <w:delText>XXXX</w:delText>
          </w:r>
        </w:del>
      </w:ins>
      <w:commentRangeEnd w:id="127"/>
      <w:ins w:id="129" w:author="Richard Bradbury" w:date="2021-02-03T19:30:00Z">
        <w:del w:id="130" w:author="Ericsson" w:date="2021-02-05T15:04:00Z">
          <w:r w:rsidR="00A3059C" w:rsidDel="00E53D42">
            <w:rPr>
              <w:rStyle w:val="CommentReference"/>
            </w:rPr>
            <w:commentReference w:id="127"/>
          </w:r>
        </w:del>
      </w:ins>
      <w:ins w:id="131" w:author="Ericsson" w:date="2021-02-05T15:04:00Z">
        <w:r w:rsidR="00E53D42">
          <w:t>Win 10 Pro Version 2004</w:t>
        </w:r>
      </w:ins>
      <w:ins w:id="132" w:author="Ericsson" w:date="2021-02-05T15:05:00Z">
        <w:r w:rsidR="00E53D42">
          <w:t xml:space="preserve"> b 19041.746</w:t>
        </w:r>
      </w:ins>
      <w:ins w:id="133" w:author="Richard Bradbury" w:date="2021-02-03T19:26:00Z">
        <w:r w:rsidR="008727D0">
          <w:t xml:space="preserve">) </w:t>
        </w:r>
      </w:ins>
      <w:r>
        <w:t xml:space="preserve">and </w:t>
      </w:r>
      <w:ins w:id="134" w:author="Richard Bradbury" w:date="2021-02-03T19:33:00Z">
        <w:r w:rsidR="00A3059C">
          <w:t xml:space="preserve">Mozilla </w:t>
        </w:r>
      </w:ins>
      <w:r>
        <w:t>Firefox</w:t>
      </w:r>
      <w:del w:id="135" w:author="Richard Bradbury" w:date="2021-02-03T19:21:00Z">
        <w:r w:rsidR="00B1173E" w:rsidDel="008727D0">
          <w:delText>™</w:delText>
        </w:r>
      </w:del>
      <w:r w:rsidR="00B1173E">
        <w:t xml:space="preserve"> </w:t>
      </w:r>
      <w:ins w:id="136" w:author="Richard Bradbury" w:date="2021-02-03T19:27:00Z">
        <w:r w:rsidR="008727D0">
          <w:t>(</w:t>
        </w:r>
      </w:ins>
      <w:ins w:id="137" w:author="Richard Bradbury" w:date="2021-02-03T19:30:00Z">
        <w:r w:rsidR="00A3059C">
          <w:t xml:space="preserve">version </w:t>
        </w:r>
      </w:ins>
      <w:ins w:id="138" w:author="Richard Bradbury" w:date="2021-02-03T19:27:00Z">
        <w:r w:rsidR="008727D0">
          <w:t>84.0.2</w:t>
        </w:r>
      </w:ins>
      <w:ins w:id="139" w:author="Richard Bradbury" w:date="2021-02-03T19:31:00Z">
        <w:r w:rsidR="00A3059C">
          <w:t>,</w:t>
        </w:r>
      </w:ins>
      <w:ins w:id="140" w:author="Richard Bradbury" w:date="2021-02-03T19:27:00Z">
        <w:r w:rsidR="008727D0">
          <w:t xml:space="preserve"> 64-bit running on </w:t>
        </w:r>
      </w:ins>
      <w:ins w:id="141" w:author="Ericsson" w:date="2021-02-05T15:05:00Z">
        <w:r w:rsidR="00E53D42">
          <w:t>Win 10 Pro Version 2004 b 19041.746</w:t>
        </w:r>
      </w:ins>
      <w:ins w:id="142" w:author="Richard Bradbury" w:date="2021-02-03T19:27:00Z">
        <w:del w:id="143" w:author="Ericsson" w:date="2021-02-05T15:05:00Z">
          <w:r w:rsidR="008727D0" w:rsidDel="00E53D42">
            <w:delText>XXXX</w:delText>
          </w:r>
        </w:del>
        <w:r w:rsidR="008727D0">
          <w:t>)</w:t>
        </w:r>
      </w:ins>
      <w:del w:id="144" w:author="Richard Bradbury" w:date="2021-02-03T19:27:00Z">
        <w:r w:rsidDel="008727D0">
          <w:delText>browsers</w:delText>
        </w:r>
      </w:del>
      <w:r>
        <w:t xml:space="preserve">. The intention </w:t>
      </w:r>
      <w:del w:id="145" w:author="Richard Bradbury" w:date="2021-02-03T19:20:00Z">
        <w:r w:rsidDel="008727D0">
          <w:delText>i</w:delText>
        </w:r>
      </w:del>
      <w:ins w:id="146" w:author="Richard Bradbury" w:date="2021-02-03T19:20:00Z">
        <w:r w:rsidR="008727D0">
          <w:t>wa</w:t>
        </w:r>
      </w:ins>
      <w:r>
        <w:t xml:space="preserve">s to get more insights into </w:t>
      </w:r>
      <w:del w:id="147" w:author="Richard Bradbury" w:date="2021-02-03T19:20:00Z">
        <w:r w:rsidDel="008727D0">
          <w:delText xml:space="preserve">the </w:delText>
        </w:r>
      </w:del>
      <w:r>
        <w:t>HTTP usage.</w:t>
      </w:r>
    </w:p>
    <w:p w14:paraId="4E9E1CC7" w14:textId="76848910" w:rsidR="008B247F" w:rsidRDefault="008727D0" w:rsidP="00225D3E">
      <w:pPr>
        <w:pStyle w:val="B1"/>
      </w:pPr>
      <w:ins w:id="148" w:author="Richard Bradbury" w:date="2021-02-03T19:24:00Z">
        <w:r>
          <w:t>a)</w:t>
        </w:r>
        <w:r>
          <w:tab/>
        </w:r>
      </w:ins>
      <w:r w:rsidR="000F1FFB">
        <w:t>Accessing YouTube</w:t>
      </w:r>
      <w:del w:id="149" w:author="Richard Bradbury" w:date="2021-02-03T19:20:00Z">
        <w:r w:rsidR="00771E1A" w:rsidDel="008727D0">
          <w:delText>™</w:delText>
        </w:r>
      </w:del>
      <w:r w:rsidR="00771E1A">
        <w:t xml:space="preserve"> </w:t>
      </w:r>
      <w:r w:rsidR="000F1FFB">
        <w:t>with Chrome</w:t>
      </w:r>
      <w:del w:id="150" w:author="Richard Bradbury" w:date="2021-02-03T19:21:00Z">
        <w:r w:rsidR="00771E1A" w:rsidDel="008727D0">
          <w:delText>™</w:delText>
        </w:r>
      </w:del>
      <w:ins w:id="151" w:author="Richard Bradbury" w:date="2021-02-03T19:21:00Z">
        <w:r>
          <w:t>,</w:t>
        </w:r>
      </w:ins>
      <w:del w:id="152" w:author="Richard Bradbury" w:date="2021-02-03T19:21:00Z">
        <w:r w:rsidR="000F1FFB" w:rsidDel="008727D0">
          <w:delText>:</w:delText>
        </w:r>
      </w:del>
      <w:r w:rsidR="000F1FFB">
        <w:t xml:space="preserve"> </w:t>
      </w:r>
      <w:del w:id="153" w:author="Richard Bradbury" w:date="2021-02-03T19:21:00Z">
        <w:r w:rsidR="000F1FFB" w:rsidDel="008727D0">
          <w:delText>W</w:delText>
        </w:r>
      </w:del>
      <w:ins w:id="154" w:author="Richard Bradbury" w:date="2021-02-03T19:21:00Z">
        <w:r>
          <w:t>w</w:t>
        </w:r>
      </w:ins>
      <w:r w:rsidR="000F1FFB">
        <w:t>e found that YouTube</w:t>
      </w:r>
      <w:del w:id="155" w:author="Richard Bradbury" w:date="2021-02-03T19:21:00Z">
        <w:r w:rsidR="00B1173E" w:rsidDel="008727D0">
          <w:delText>™</w:delText>
        </w:r>
      </w:del>
      <w:r w:rsidR="00B1173E">
        <w:t xml:space="preserve"> </w:t>
      </w:r>
      <w:r w:rsidR="000F1FFB">
        <w:t>in a Chrome Browser uses MPEG</w:t>
      </w:r>
      <w:del w:id="156" w:author="Richard Bradbury" w:date="2021-02-03T19:21:00Z">
        <w:r w:rsidR="000F1FFB" w:rsidDel="008727D0">
          <w:delText xml:space="preserve"> </w:delText>
        </w:r>
      </w:del>
      <w:ins w:id="157" w:author="Richard Bradbury" w:date="2021-02-03T19:21:00Z">
        <w:r>
          <w:noBreakHyphen/>
        </w:r>
      </w:ins>
      <w:r w:rsidR="000F1FFB">
        <w:t>DASH with HTTP</w:t>
      </w:r>
      <w:del w:id="158" w:author="Richard Bradbury" w:date="2021-02-03T19:21:00Z">
        <w:r w:rsidR="000F1FFB" w:rsidDel="008727D0">
          <w:delText xml:space="preserve"> </w:delText>
        </w:r>
      </w:del>
      <w:ins w:id="159" w:author="Richard Bradbury" w:date="2021-02-03T19:21:00Z">
        <w:r>
          <w:t>/</w:t>
        </w:r>
      </w:ins>
      <w:r w:rsidR="000F1FFB">
        <w:t xml:space="preserve">3 transport. Several YouTube clips were </w:t>
      </w:r>
      <w:r w:rsidR="00EC4383">
        <w:t>selected</w:t>
      </w:r>
      <w:r w:rsidR="000F1FFB">
        <w:t>, and HTTP</w:t>
      </w:r>
      <w:del w:id="160" w:author="Richard Bradbury" w:date="2021-02-03T19:21:00Z">
        <w:r w:rsidR="000F1FFB" w:rsidDel="008727D0">
          <w:delText xml:space="preserve"> </w:delText>
        </w:r>
      </w:del>
      <w:ins w:id="161" w:author="Richard Bradbury" w:date="2021-02-03T19:21:00Z">
        <w:r>
          <w:t>/</w:t>
        </w:r>
      </w:ins>
      <w:r w:rsidR="000F1FFB">
        <w:t>3 was consistently used</w:t>
      </w:r>
      <w:r w:rsidR="00EC4383">
        <w:t xml:space="preserve"> for </w:t>
      </w:r>
      <w:ins w:id="162" w:author="Richard Bradbury" w:date="2021-02-03T19:21:00Z">
        <w:r>
          <w:t xml:space="preserve">retrieving both </w:t>
        </w:r>
      </w:ins>
      <w:r w:rsidR="00EC4383">
        <w:t>media segments and other content</w:t>
      </w:r>
      <w:r w:rsidR="000F1FFB">
        <w:t>.</w:t>
      </w:r>
      <w:r w:rsidR="00EC4383">
        <w:t xml:space="preserve"> Detailed investigations showed</w:t>
      </w:r>
      <w:del w:id="163" w:author="Richard Bradbury" w:date="2021-02-03T19:21:00Z">
        <w:r w:rsidR="00EC4383" w:rsidDel="008727D0">
          <w:delText>,</w:delText>
        </w:r>
      </w:del>
      <w:r w:rsidR="00EC4383">
        <w:t xml:space="preserve"> that only a single HTTP</w:t>
      </w:r>
      <w:del w:id="164" w:author="Richard Bradbury" w:date="2021-02-03T19:21:00Z">
        <w:r w:rsidR="00EC4383" w:rsidDel="008727D0">
          <w:delText xml:space="preserve"> </w:delText>
        </w:r>
      </w:del>
      <w:ins w:id="165" w:author="Richard Bradbury" w:date="2021-02-03T19:21:00Z">
        <w:r>
          <w:t>/</w:t>
        </w:r>
      </w:ins>
      <w:r w:rsidR="00EC4383">
        <w:t>3 connection was established to the server.</w:t>
      </w:r>
    </w:p>
    <w:p w14:paraId="5F1AF5E1" w14:textId="0FD807BC" w:rsidR="000F1FFB" w:rsidRDefault="008727D0" w:rsidP="00225D3E">
      <w:pPr>
        <w:pStyle w:val="B1"/>
      </w:pPr>
      <w:ins w:id="166" w:author="Richard Bradbury" w:date="2021-02-03T19:24:00Z">
        <w:r>
          <w:t>b)</w:t>
        </w:r>
        <w:r>
          <w:tab/>
        </w:r>
      </w:ins>
      <w:r w:rsidR="000F1FFB">
        <w:t>Accessing Amazon Prime with Ch</w:t>
      </w:r>
      <w:r w:rsidR="00EC4383">
        <w:t>r</w:t>
      </w:r>
      <w:r w:rsidR="000F1FFB">
        <w:t>ome</w:t>
      </w:r>
      <w:ins w:id="167" w:author="Richard Bradbury" w:date="2021-02-03T19:22:00Z">
        <w:r>
          <w:t>,</w:t>
        </w:r>
      </w:ins>
      <w:del w:id="168" w:author="Richard Bradbury" w:date="2021-02-03T19:22:00Z">
        <w:r w:rsidR="000F1FFB" w:rsidDel="008727D0">
          <w:delText>:</w:delText>
        </w:r>
      </w:del>
      <w:r w:rsidR="000F1FFB">
        <w:t xml:space="preserve"> </w:t>
      </w:r>
      <w:del w:id="169" w:author="Richard Bradbury" w:date="2021-02-03T19:22:00Z">
        <w:r w:rsidR="000F1FFB" w:rsidDel="008727D0">
          <w:delText>W</w:delText>
        </w:r>
      </w:del>
      <w:ins w:id="170" w:author="Richard Bradbury" w:date="2021-02-03T19:22:00Z">
        <w:r>
          <w:t>w</w:t>
        </w:r>
      </w:ins>
      <w:r w:rsidR="000F1FFB">
        <w:t>e found that Amazon Prime uses MPEG</w:t>
      </w:r>
      <w:del w:id="171" w:author="Richard Bradbury" w:date="2021-02-03T19:22:00Z">
        <w:r w:rsidR="000F1FFB" w:rsidDel="008727D0">
          <w:delText xml:space="preserve"> </w:delText>
        </w:r>
      </w:del>
      <w:ins w:id="172" w:author="Richard Bradbury" w:date="2021-02-03T19:22:00Z">
        <w:r>
          <w:noBreakHyphen/>
        </w:r>
      </w:ins>
      <w:r w:rsidR="000F1FFB">
        <w:t xml:space="preserve">DASH. For some </w:t>
      </w:r>
      <w:r w:rsidR="00B70100">
        <w:t>movies, HTTP</w:t>
      </w:r>
      <w:del w:id="173" w:author="Richard Bradbury" w:date="2021-02-03T19:22:00Z">
        <w:r w:rsidR="00B70100" w:rsidDel="008727D0">
          <w:delText xml:space="preserve"> </w:delText>
        </w:r>
      </w:del>
      <w:ins w:id="174" w:author="Richard Bradbury" w:date="2021-02-03T19:22:00Z">
        <w:r>
          <w:t>/</w:t>
        </w:r>
      </w:ins>
      <w:r w:rsidR="00B70100">
        <w:t xml:space="preserve">2 </w:t>
      </w:r>
      <w:r w:rsidR="00EC4383">
        <w:t xml:space="preserve">is </w:t>
      </w:r>
      <w:r w:rsidR="00B70100">
        <w:t xml:space="preserve">used for </w:t>
      </w:r>
      <w:r w:rsidR="00EC4383">
        <w:t>all content (incl</w:t>
      </w:r>
      <w:ins w:id="175" w:author="Richard Bradbury" w:date="2021-02-03T19:22:00Z">
        <w:r>
          <w:t>uding</w:t>
        </w:r>
      </w:ins>
      <w:r w:rsidR="00EC4383">
        <w:t xml:space="preserve"> media segments)</w:t>
      </w:r>
      <w:ins w:id="176" w:author="Richard Bradbury" w:date="2021-02-03T19:22:00Z">
        <w:r>
          <w:t>.</w:t>
        </w:r>
      </w:ins>
      <w:r w:rsidR="00EC4383">
        <w:t xml:space="preserve"> </w:t>
      </w:r>
      <w:del w:id="177" w:author="Richard Bradbury" w:date="2021-02-03T19:22:00Z">
        <w:r w:rsidR="00B70100" w:rsidDel="008727D0">
          <w:delText>and s</w:delText>
        </w:r>
      </w:del>
      <w:ins w:id="178" w:author="Richard Bradbury" w:date="2021-02-03T19:22:00Z">
        <w:r>
          <w:t>S</w:t>
        </w:r>
      </w:ins>
      <w:r w:rsidR="00B70100">
        <w:t>ome other movies used HTTP</w:t>
      </w:r>
      <w:del w:id="179" w:author="Richard Bradbury" w:date="2021-02-03T19:22:00Z">
        <w:r w:rsidR="00B70100" w:rsidDel="008727D0">
          <w:delText xml:space="preserve"> </w:delText>
        </w:r>
      </w:del>
      <w:ins w:id="180" w:author="Richard Bradbury" w:date="2021-02-03T19:22:00Z">
        <w:r>
          <w:t>/</w:t>
        </w:r>
      </w:ins>
      <w:r w:rsidR="00B70100">
        <w:t>1.1 for media segments</w:t>
      </w:r>
      <w:r w:rsidR="00EC4383">
        <w:t xml:space="preserve"> and H</w:t>
      </w:r>
      <w:ins w:id="181" w:author="Richard Bradbury" w:date="2021-02-03T19:23:00Z">
        <w:r>
          <w:t>TTP/</w:t>
        </w:r>
      </w:ins>
      <w:r w:rsidR="00EC4383">
        <w:t>2 for non</w:t>
      </w:r>
      <w:del w:id="182" w:author="Richard Bradbury" w:date="2021-02-03T19:23:00Z">
        <w:r w:rsidR="00EC4383" w:rsidDel="008727D0">
          <w:delText xml:space="preserve"> </w:delText>
        </w:r>
      </w:del>
      <w:ins w:id="183" w:author="Richard Bradbury" w:date="2021-02-03T19:23:00Z">
        <w:r>
          <w:t>-</w:t>
        </w:r>
      </w:ins>
      <w:r w:rsidR="00EC4383">
        <w:t>media segments</w:t>
      </w:r>
      <w:r w:rsidR="00B70100">
        <w:t>. It is not clear</w:t>
      </w:r>
      <w:del w:id="184" w:author="Richard Bradbury" w:date="2021-02-03T19:23:00Z">
        <w:r w:rsidR="00B70100" w:rsidDel="008727D0">
          <w:delText>,</w:delText>
        </w:r>
      </w:del>
      <w:r w:rsidR="00B70100">
        <w:t xml:space="preserve"> on which bas</w:t>
      </w:r>
      <w:del w:id="185" w:author="Richard Bradbury" w:date="2021-02-03T19:23:00Z">
        <w:r w:rsidR="00B70100" w:rsidDel="008727D0">
          <w:delText>e</w:delText>
        </w:r>
      </w:del>
      <w:ins w:id="186" w:author="Richard Bradbury" w:date="2021-02-03T19:23:00Z">
        <w:r>
          <w:t>i</w:t>
        </w:r>
      </w:ins>
      <w:r w:rsidR="00B70100">
        <w:t xml:space="preserve">s </w:t>
      </w:r>
      <w:del w:id="187" w:author="Richard Bradbury" w:date="2021-02-03T19:23:00Z">
        <w:r w:rsidR="00B70100" w:rsidDel="008727D0">
          <w:delText>HTTP 1.1 is used for some content</w:delText>
        </w:r>
      </w:del>
      <w:ins w:id="188" w:author="Richard Bradbury" w:date="2021-02-03T19:23:00Z">
        <w:r>
          <w:t>the application protocol is selected</w:t>
        </w:r>
      </w:ins>
      <w:r w:rsidR="00B70100">
        <w:t>.</w:t>
      </w:r>
    </w:p>
    <w:p w14:paraId="24620A94" w14:textId="6FE3F184" w:rsidR="00B70100" w:rsidRDefault="008727D0" w:rsidP="00225D3E">
      <w:pPr>
        <w:pStyle w:val="B1"/>
      </w:pPr>
      <w:ins w:id="189" w:author="Richard Bradbury" w:date="2021-02-03T19:24:00Z">
        <w:r>
          <w:t>c)</w:t>
        </w:r>
        <w:r>
          <w:tab/>
        </w:r>
      </w:ins>
      <w:r w:rsidR="00B70100">
        <w:t>Accessing Net</w:t>
      </w:r>
      <w:del w:id="190" w:author="Richard Bradbury" w:date="2021-02-03T19:32:00Z">
        <w:r w:rsidR="00B70100" w:rsidDel="00A3059C">
          <w:delText>F</w:delText>
        </w:r>
      </w:del>
      <w:ins w:id="191" w:author="Richard Bradbury" w:date="2021-02-03T19:32:00Z">
        <w:r w:rsidR="00A3059C">
          <w:t>f</w:t>
        </w:r>
      </w:ins>
      <w:r w:rsidR="00B70100">
        <w:t>lix with Firefox</w:t>
      </w:r>
      <w:ins w:id="192" w:author="Richard Bradbury" w:date="2021-02-03T19:23:00Z">
        <w:r>
          <w:t>,</w:t>
        </w:r>
      </w:ins>
      <w:del w:id="193" w:author="Richard Bradbury" w:date="2021-02-03T19:23:00Z">
        <w:r w:rsidR="00B70100" w:rsidDel="008727D0">
          <w:delText>:</w:delText>
        </w:r>
      </w:del>
      <w:r w:rsidR="00B70100">
        <w:t xml:space="preserve"> </w:t>
      </w:r>
      <w:del w:id="194" w:author="Richard Bradbury" w:date="2021-02-03T19:23:00Z">
        <w:r w:rsidR="00B70100" w:rsidDel="008727D0">
          <w:delText>W</w:delText>
        </w:r>
      </w:del>
      <w:ins w:id="195" w:author="Richard Bradbury" w:date="2021-02-03T19:23:00Z">
        <w:r>
          <w:t>w</w:t>
        </w:r>
      </w:ins>
      <w:r w:rsidR="00B70100">
        <w:t>e found</w:t>
      </w:r>
      <w:del w:id="196" w:author="Richard Bradbury" w:date="2021-02-03T19:23:00Z">
        <w:r w:rsidR="00B70100" w:rsidDel="008727D0">
          <w:delText>,</w:delText>
        </w:r>
      </w:del>
      <w:r w:rsidR="00B70100">
        <w:t xml:space="preserve"> that Net</w:t>
      </w:r>
      <w:del w:id="197" w:author="Richard Bradbury" w:date="2021-02-03T19:32:00Z">
        <w:r w:rsidR="00B70100" w:rsidDel="00A3059C">
          <w:delText>F</w:delText>
        </w:r>
      </w:del>
      <w:ins w:id="198" w:author="Richard Bradbury" w:date="2021-02-03T19:32:00Z">
        <w:r w:rsidR="00A3059C">
          <w:t>f</w:t>
        </w:r>
      </w:ins>
      <w:r w:rsidR="00B70100">
        <w:t>lix uses MPEG</w:t>
      </w:r>
      <w:del w:id="199" w:author="Richard Bradbury" w:date="2021-02-03T19:23:00Z">
        <w:r w:rsidR="00B70100" w:rsidDel="008727D0">
          <w:delText xml:space="preserve"> </w:delText>
        </w:r>
      </w:del>
      <w:ins w:id="200" w:author="Richard Bradbury" w:date="2021-02-03T19:23:00Z">
        <w:r>
          <w:noBreakHyphen/>
        </w:r>
      </w:ins>
      <w:r w:rsidR="00B70100">
        <w:t>DASH with HTTP</w:t>
      </w:r>
      <w:del w:id="201" w:author="Richard Bradbury" w:date="2021-02-03T19:23:00Z">
        <w:r w:rsidR="00B70100" w:rsidDel="008727D0">
          <w:delText xml:space="preserve"> </w:delText>
        </w:r>
      </w:del>
      <w:ins w:id="202" w:author="Richard Bradbury" w:date="2021-02-03T19:23:00Z">
        <w:r>
          <w:t>/</w:t>
        </w:r>
      </w:ins>
      <w:r w:rsidR="00B70100">
        <w:t xml:space="preserve">1.1. </w:t>
      </w:r>
      <w:r w:rsidR="00EC4383">
        <w:t>Some objects</w:t>
      </w:r>
      <w:ins w:id="203" w:author="Richard Bradbury" w:date="2021-02-03T19:24:00Z">
        <w:r>
          <w:t>,</w:t>
        </w:r>
      </w:ins>
      <w:r w:rsidR="00EC4383">
        <w:t xml:space="preserve"> </w:t>
      </w:r>
      <w:del w:id="204" w:author="Richard Bradbury" w:date="2021-02-03T19:24:00Z">
        <w:r w:rsidR="00EC4383" w:rsidDel="008727D0">
          <w:delText>like</w:delText>
        </w:r>
      </w:del>
      <w:ins w:id="205" w:author="Richard Bradbury" w:date="2021-02-03T19:24:00Z">
        <w:r>
          <w:t>such as</w:t>
        </w:r>
      </w:ins>
      <w:r w:rsidR="00EC4383">
        <w:t xml:space="preserve"> images</w:t>
      </w:r>
      <w:ins w:id="206" w:author="Richard Bradbury" w:date="2021-02-03T19:24:00Z">
        <w:r>
          <w:t>,</w:t>
        </w:r>
      </w:ins>
      <w:r w:rsidR="00EC4383">
        <w:t xml:space="preserve"> are fetched using H</w:t>
      </w:r>
      <w:ins w:id="207" w:author="Richard Bradbury" w:date="2021-02-03T19:24:00Z">
        <w:r>
          <w:t>TTP/</w:t>
        </w:r>
      </w:ins>
      <w:r w:rsidR="00EC4383">
        <w:t>2.</w:t>
      </w:r>
    </w:p>
    <w:p w14:paraId="0A7EAA47" w14:textId="75B19031" w:rsidR="00EC4383" w:rsidRDefault="008727D0" w:rsidP="00225D3E">
      <w:pPr>
        <w:pStyle w:val="B1"/>
      </w:pPr>
      <w:ins w:id="208" w:author="Richard Bradbury" w:date="2021-02-03T19:24:00Z">
        <w:r>
          <w:t>d)</w:t>
        </w:r>
        <w:r>
          <w:tab/>
        </w:r>
      </w:ins>
      <w:r w:rsidR="00EC4383">
        <w:t>Accessing YouTube with Fire</w:t>
      </w:r>
      <w:ins w:id="209" w:author="Richard Bradbury" w:date="2021-02-03T19:33:00Z">
        <w:r w:rsidR="00A3059C">
          <w:t>f</w:t>
        </w:r>
      </w:ins>
      <w:del w:id="210" w:author="Richard Bradbury" w:date="2021-02-03T19:33:00Z">
        <w:r w:rsidR="00EC4383" w:rsidDel="00A3059C">
          <w:delText>F</w:delText>
        </w:r>
      </w:del>
      <w:r w:rsidR="00EC4383">
        <w:t>ox</w:t>
      </w:r>
      <w:ins w:id="211" w:author="Richard Bradbury" w:date="2021-02-03T19:24:00Z">
        <w:r>
          <w:t>,</w:t>
        </w:r>
      </w:ins>
      <w:del w:id="212" w:author="Richard Bradbury" w:date="2021-02-03T19:24:00Z">
        <w:r w:rsidR="00EC4383" w:rsidDel="008727D0">
          <w:delText>:</w:delText>
        </w:r>
      </w:del>
      <w:r w:rsidR="00EC4383">
        <w:t xml:space="preserve"> </w:t>
      </w:r>
      <w:del w:id="213" w:author="Richard Bradbury" w:date="2021-02-03T19:24:00Z">
        <w:r w:rsidR="00EC4383" w:rsidDel="008727D0">
          <w:delText>W</w:delText>
        </w:r>
      </w:del>
      <w:ins w:id="214" w:author="Richard Bradbury" w:date="2021-02-03T19:24:00Z">
        <w:r>
          <w:t>w</w:t>
        </w:r>
      </w:ins>
      <w:r w:rsidR="00EC4383">
        <w:t>e found</w:t>
      </w:r>
      <w:del w:id="215" w:author="Richard Bradbury" w:date="2021-02-03T19:34:00Z">
        <w:r w:rsidR="00EC4383" w:rsidDel="00A3059C">
          <w:delText>,</w:delText>
        </w:r>
      </w:del>
      <w:r w:rsidR="00EC4383">
        <w:t xml:space="preserve"> that </w:t>
      </w:r>
      <w:commentRangeStart w:id="216"/>
      <w:commentRangeStart w:id="217"/>
      <w:r w:rsidR="00EC4383">
        <w:t>You</w:t>
      </w:r>
      <w:del w:id="218" w:author="Richard Bradbury" w:date="2021-02-03T19:33:00Z">
        <w:r w:rsidR="00EC4383" w:rsidDel="00A3059C">
          <w:delText>t</w:delText>
        </w:r>
      </w:del>
      <w:ins w:id="219" w:author="Richard Bradbury" w:date="2021-02-03T19:33:00Z">
        <w:r w:rsidR="00A3059C">
          <w:t>T</w:t>
        </w:r>
      </w:ins>
      <w:r w:rsidR="00EC4383">
        <w:t>ube uses MPEG</w:t>
      </w:r>
      <w:del w:id="220" w:author="Richard Bradbury" w:date="2021-02-03T19:27:00Z">
        <w:r w:rsidR="00EC4383" w:rsidDel="008727D0">
          <w:delText xml:space="preserve"> </w:delText>
        </w:r>
      </w:del>
      <w:ins w:id="221" w:author="Richard Bradbury" w:date="2021-02-03T19:27:00Z">
        <w:r>
          <w:noBreakHyphen/>
        </w:r>
      </w:ins>
      <w:r w:rsidR="00EC4383">
        <w:t>DASH with HTTP</w:t>
      </w:r>
      <w:del w:id="222" w:author="Richard Bradbury" w:date="2021-02-03T19:27:00Z">
        <w:r w:rsidR="00EC4383" w:rsidDel="008727D0">
          <w:delText xml:space="preserve"> </w:delText>
        </w:r>
      </w:del>
      <w:ins w:id="223" w:author="Richard Bradbury" w:date="2021-02-03T19:27:00Z">
        <w:r>
          <w:t>/</w:t>
        </w:r>
      </w:ins>
      <w:r w:rsidR="00EC4383">
        <w:t>1.1</w:t>
      </w:r>
      <w:commentRangeEnd w:id="216"/>
      <w:r w:rsidR="00A3059C">
        <w:rPr>
          <w:rStyle w:val="CommentReference"/>
        </w:rPr>
        <w:commentReference w:id="216"/>
      </w:r>
      <w:commentRangeEnd w:id="217"/>
      <w:r w:rsidR="002E7270">
        <w:rPr>
          <w:rStyle w:val="CommentReference"/>
        </w:rPr>
        <w:commentReference w:id="217"/>
      </w:r>
      <w:r w:rsidR="00EC4383">
        <w:t>. Non-</w:t>
      </w:r>
      <w:del w:id="224" w:author="Richard Bradbury" w:date="2021-02-03T19:33:00Z">
        <w:r w:rsidR="00EC4383" w:rsidDel="00A3059C">
          <w:delText>V</w:delText>
        </w:r>
      </w:del>
      <w:ins w:id="225" w:author="Richard Bradbury" w:date="2021-02-03T19:33:00Z">
        <w:r w:rsidR="00A3059C">
          <w:t>v</w:t>
        </w:r>
      </w:ins>
      <w:r w:rsidR="00EC4383">
        <w:t>ideo transactions use HTTP</w:t>
      </w:r>
      <w:del w:id="226" w:author="Richard Bradbury" w:date="2021-02-03T19:27:00Z">
        <w:r w:rsidR="00EC4383" w:rsidDel="008727D0">
          <w:delText xml:space="preserve"> </w:delText>
        </w:r>
      </w:del>
      <w:ins w:id="227" w:author="Richard Bradbury" w:date="2021-02-03T19:27:00Z">
        <w:r>
          <w:t>/</w:t>
        </w:r>
      </w:ins>
      <w:r w:rsidR="00EC4383">
        <w:t>2.</w:t>
      </w:r>
    </w:p>
    <w:p w14:paraId="2A9AD591" w14:textId="23405718" w:rsidR="007D1652" w:rsidDel="008727D0" w:rsidRDefault="007D1652" w:rsidP="000F1FFB">
      <w:pPr>
        <w:rPr>
          <w:del w:id="228" w:author="Richard Bradbury" w:date="2021-02-03T19:27:00Z"/>
        </w:rPr>
      </w:pPr>
      <w:commentRangeStart w:id="229"/>
      <w:del w:id="230" w:author="Richard Bradbury" w:date="2021-02-03T19:27:00Z">
        <w:r w:rsidDel="008727D0">
          <w:delText>Firefox: 84.0.2 (64 Bit)</w:delText>
        </w:r>
      </w:del>
    </w:p>
    <w:p w14:paraId="23F4404A" w14:textId="73744A69" w:rsidR="000F1FFB" w:rsidRPr="008B247F" w:rsidDel="008727D0" w:rsidRDefault="007D1652" w:rsidP="00D51C96">
      <w:pPr>
        <w:rPr>
          <w:del w:id="231" w:author="Richard Bradbury" w:date="2021-02-03T19:27:00Z"/>
        </w:rPr>
      </w:pPr>
      <w:del w:id="232" w:author="Richard Bradbury" w:date="2021-02-03T19:27:00Z">
        <w:r w:rsidDel="008727D0">
          <w:delText>Chrome: 87.0.4280.141 (64 Bit)</w:delText>
        </w:r>
      </w:del>
      <w:commentRangeEnd w:id="229"/>
      <w:r w:rsidR="00A3059C">
        <w:rPr>
          <w:rStyle w:val="CommentReference"/>
        </w:rPr>
        <w:commentReference w:id="229"/>
      </w:r>
    </w:p>
    <w:p w14:paraId="3268EF02" w14:textId="08C9D847" w:rsidR="008B247F" w:rsidRDefault="008B247F" w:rsidP="008B247F">
      <w:pPr>
        <w:pStyle w:val="Heading3"/>
      </w:pPr>
      <w:r>
        <w:t>5.</w:t>
      </w:r>
      <w:r w:rsidR="00424667">
        <w:t>9</w:t>
      </w:r>
      <w:r>
        <w:t>.</w:t>
      </w:r>
      <w:del w:id="233" w:author="Richard Bradbury" w:date="2021-02-03T19:35:00Z">
        <w:r w:rsidR="000324D0" w:rsidDel="00225D3E">
          <w:delText>5</w:delText>
        </w:r>
      </w:del>
      <w:ins w:id="234" w:author="Richard Bradbury" w:date="2021-02-03T19:35:00Z">
        <w:r w:rsidR="00225D3E">
          <w:t>6</w:t>
        </w:r>
      </w:ins>
      <w:r>
        <w:tab/>
        <w:t>Potential open issues</w:t>
      </w:r>
    </w:p>
    <w:p w14:paraId="043D9981" w14:textId="77777777" w:rsidR="008B247F" w:rsidRDefault="008B247F" w:rsidP="008B247F">
      <w:pPr>
        <w:pStyle w:val="EditorsNote"/>
      </w:pPr>
      <w:r>
        <w:t>Editor’s Note: I</w:t>
      </w:r>
      <w:r w:rsidRPr="00465D12">
        <w:t xml:space="preserve">dentify </w:t>
      </w:r>
      <w:r>
        <w:t>the issues that need to be solved.</w:t>
      </w:r>
    </w:p>
    <w:p w14:paraId="5E9DDFE5" w14:textId="7E7C6411" w:rsidR="008B247F" w:rsidRDefault="008B247F" w:rsidP="008B247F">
      <w:pPr>
        <w:pStyle w:val="Heading3"/>
      </w:pPr>
      <w:r>
        <w:t>5.</w:t>
      </w:r>
      <w:r w:rsidR="00424667">
        <w:t>9</w:t>
      </w:r>
      <w:r>
        <w:t>.</w:t>
      </w:r>
      <w:del w:id="235" w:author="Richard Bradbury" w:date="2021-02-03T19:35:00Z">
        <w:r w:rsidR="000324D0" w:rsidDel="00225D3E">
          <w:delText>6</w:delText>
        </w:r>
      </w:del>
      <w:ins w:id="236" w:author="Richard Bradbury" w:date="2021-02-03T19:35:00Z">
        <w:r w:rsidR="00225D3E">
          <w:t>7</w:t>
        </w:r>
      </w:ins>
      <w:r>
        <w:tab/>
        <w:t>Candidate Solutions</w:t>
      </w:r>
    </w:p>
    <w:p w14:paraId="6B9894EF" w14:textId="00638266" w:rsidR="004F77E8" w:rsidRPr="00D51C96" w:rsidRDefault="008B247F" w:rsidP="00D51C96">
      <w:pPr>
        <w:pStyle w:val="EditorsNote"/>
      </w:pPr>
      <w:r>
        <w:t>Editor’s Note: Provide candidate solutions (including call flows) for each of the identified issues.</w:t>
      </w:r>
    </w:p>
    <w:sectPr w:rsidR="004F77E8" w:rsidRPr="00D51C96" w:rsidSect="000B7FED">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2" w:author="TL3" w:date="2021-01-27T17:42:00Z" w:initials="TL">
    <w:p w14:paraId="4870E279" w14:textId="5B251989" w:rsidR="00B1173E" w:rsidRDefault="00B1173E">
      <w:pPr>
        <w:pStyle w:val="CommentText"/>
      </w:pPr>
      <w:r>
        <w:rPr>
          <w:rStyle w:val="CommentReference"/>
        </w:rPr>
        <w:annotationRef/>
      </w:r>
      <w:r>
        <w:t>Do we need all these ™s?</w:t>
      </w:r>
    </w:p>
  </w:comment>
  <w:comment w:id="113" w:author="Richard Bradbury" w:date="2021-02-03T19:19:00Z" w:initials="RJB">
    <w:p w14:paraId="13854920" w14:textId="6864B6F8" w:rsidR="008727D0" w:rsidRDefault="008727D0">
      <w:pPr>
        <w:pStyle w:val="CommentText"/>
      </w:pPr>
      <w:r>
        <w:rPr>
          <w:rStyle w:val="CommentReference"/>
        </w:rPr>
        <w:annotationRef/>
      </w:r>
      <w:r>
        <w:t>It’s more usual to acknowledge trademarks at the start of the TR document to avoid cluttering the text.</w:t>
      </w:r>
      <w:r w:rsidR="00225D3E">
        <w:t xml:space="preserve"> It’s 3GU’s job to sort all that out for you prior to publication of the Technical Report.</w:t>
      </w:r>
    </w:p>
  </w:comment>
  <w:comment w:id="127" w:author="Richard Bradbury" w:date="2021-02-03T19:30:00Z" w:initials="RJB">
    <w:p w14:paraId="1A096FE1" w14:textId="3C0BD263" w:rsidR="00A3059C" w:rsidRDefault="00A3059C">
      <w:pPr>
        <w:pStyle w:val="CommentText"/>
      </w:pPr>
      <w:r>
        <w:rPr>
          <w:rStyle w:val="CommentReference"/>
        </w:rPr>
        <w:annotationRef/>
      </w:r>
      <w:r>
        <w:t>Windows 10 maybe?</w:t>
      </w:r>
    </w:p>
  </w:comment>
  <w:comment w:id="216" w:author="Richard Bradbury" w:date="2021-02-03T19:34:00Z" w:initials="RJB">
    <w:p w14:paraId="3BBED85F" w14:textId="77777777" w:rsidR="00A3059C" w:rsidRDefault="00A3059C" w:rsidP="00A3059C">
      <w:pPr>
        <w:pStyle w:val="CommentText"/>
      </w:pPr>
      <w:r>
        <w:rPr>
          <w:rStyle w:val="CommentReference"/>
        </w:rPr>
        <w:annotationRef/>
      </w:r>
      <w:r>
        <w:t xml:space="preserve">Didn’t you enable HTTP/3 support by setting </w:t>
      </w:r>
      <w:r w:rsidRPr="00A3059C">
        <w:rPr>
          <w:rStyle w:val="Code0"/>
        </w:rPr>
        <w:t>network.http.http3.enabled</w:t>
      </w:r>
      <w:r>
        <w:t xml:space="preserve"> to </w:t>
      </w:r>
      <w:r w:rsidRPr="00A3059C">
        <w:rPr>
          <w:rStyle w:val="Code0"/>
        </w:rPr>
        <w:t>true</w:t>
      </w:r>
      <w:r>
        <w:t xml:space="preserve"> ?</w:t>
      </w:r>
    </w:p>
    <w:p w14:paraId="37F5A143" w14:textId="01041970" w:rsidR="00A3059C" w:rsidRDefault="00A3059C">
      <w:pPr>
        <w:pStyle w:val="CommentText"/>
      </w:pPr>
      <w:r>
        <w:t>(This only works in Firefox Nightly at the moment, I think.)</w:t>
      </w:r>
    </w:p>
  </w:comment>
  <w:comment w:id="217" w:author="Ericsson" w:date="2021-02-05T09:16:00Z" w:initials="TL">
    <w:p w14:paraId="656DEBD8" w14:textId="3287024E" w:rsidR="002E7270" w:rsidRDefault="002E7270">
      <w:pPr>
        <w:pStyle w:val="CommentText"/>
      </w:pPr>
      <w:r>
        <w:rPr>
          <w:rStyle w:val="CommentReference"/>
        </w:rPr>
        <w:annotationRef/>
      </w:r>
      <w:r>
        <w:t>No, I googled, but have not found this. Yes, since YT has QUIC support on Server Side, a browser may use it.</w:t>
      </w:r>
    </w:p>
  </w:comment>
  <w:comment w:id="229" w:author="Richard Bradbury" w:date="2021-02-03T19:30:00Z" w:initials="RJB">
    <w:p w14:paraId="363E1724" w14:textId="2A9D238A" w:rsidR="00A3059C" w:rsidRDefault="00A3059C">
      <w:pPr>
        <w:pStyle w:val="CommentText"/>
      </w:pPr>
      <w:r>
        <w:rPr>
          <w:rStyle w:val="CommentReference"/>
        </w:rPr>
        <w:annotationRef/>
      </w:r>
      <w:r>
        <w:t>Experimental conditions moved to top.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70E279" w15:done="0"/>
  <w15:commentEx w15:paraId="13854920" w15:paraIdParent="4870E279" w15:done="0"/>
  <w15:commentEx w15:paraId="1A096FE1" w15:done="0"/>
  <w15:commentEx w15:paraId="37F5A143" w15:done="0"/>
  <w15:commentEx w15:paraId="656DEBD8" w15:paraIdParent="37F5A143" w15:done="0"/>
  <w15:commentEx w15:paraId="363E17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C2498" w16cex:dateUtc="2021-01-27T16:42:00Z"/>
  <w16cex:commentExtensible w16cex:durableId="23C575AD" w16cex:dateUtc="2021-02-03T19:19:00Z"/>
  <w16cex:commentExtensible w16cex:durableId="23C57838" w16cex:dateUtc="2021-02-03T19:30:00Z"/>
  <w16cex:commentExtensible w16cex:durableId="23C57947" w16cex:dateUtc="2021-02-03T19:34:00Z"/>
  <w16cex:commentExtensible w16cex:durableId="23C78B58" w16cex:dateUtc="2021-02-05T08:16:00Z"/>
  <w16cex:commentExtensible w16cex:durableId="23C5786A" w16cex:dateUtc="2021-02-03T1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70E279" w16cid:durableId="23BC2498"/>
  <w16cid:commentId w16cid:paraId="13854920" w16cid:durableId="23C575AD"/>
  <w16cid:commentId w16cid:paraId="1A096FE1" w16cid:durableId="23C57838"/>
  <w16cid:commentId w16cid:paraId="37F5A143" w16cid:durableId="23C57947"/>
  <w16cid:commentId w16cid:paraId="656DEBD8" w16cid:durableId="23C78B58"/>
  <w16cid:commentId w16cid:paraId="363E1724" w16cid:durableId="23C5786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46F08" w14:textId="77777777" w:rsidR="003263EE" w:rsidRDefault="003263EE">
      <w:r>
        <w:separator/>
      </w:r>
    </w:p>
  </w:endnote>
  <w:endnote w:type="continuationSeparator" w:id="0">
    <w:p w14:paraId="49B3AD89" w14:textId="77777777" w:rsidR="003263EE" w:rsidRDefault="003263EE">
      <w:r>
        <w:continuationSeparator/>
      </w:r>
    </w:p>
  </w:endnote>
  <w:endnote w:type="continuationNotice" w:id="1">
    <w:p w14:paraId="03567A43" w14:textId="77777777" w:rsidR="003263EE" w:rsidRDefault="003263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FB2C3" w14:textId="77777777" w:rsidR="003263EE" w:rsidRDefault="003263EE">
      <w:r>
        <w:separator/>
      </w:r>
    </w:p>
  </w:footnote>
  <w:footnote w:type="continuationSeparator" w:id="0">
    <w:p w14:paraId="08DA015F" w14:textId="77777777" w:rsidR="003263EE" w:rsidRDefault="003263EE">
      <w:r>
        <w:continuationSeparator/>
      </w:r>
    </w:p>
  </w:footnote>
  <w:footnote w:type="continuationNotice" w:id="1">
    <w:p w14:paraId="16498F83" w14:textId="77777777" w:rsidR="003263EE" w:rsidRDefault="003263E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B01B78"/>
    <w:multiLevelType w:val="hybridMultilevel"/>
    <w:tmpl w:val="16ECDB92"/>
    <w:lvl w:ilvl="0" w:tplc="0409000F">
      <w:start w:val="1"/>
      <w:numFmt w:val="decimal"/>
      <w:lvlText w:val="%1."/>
      <w:lvlJc w:val="left"/>
      <w:pPr>
        <w:ind w:left="644" w:hanging="360"/>
      </w:pPr>
      <w:rPr>
        <w:b/>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9"/>
  </w:num>
  <w:num w:numId="5">
    <w:abstractNumId w:val="19"/>
  </w:num>
  <w:num w:numId="6">
    <w:abstractNumId w:val="27"/>
  </w:num>
  <w:num w:numId="7">
    <w:abstractNumId w:val="10"/>
  </w:num>
  <w:num w:numId="8">
    <w:abstractNumId w:val="40"/>
  </w:num>
  <w:num w:numId="9">
    <w:abstractNumId w:val="34"/>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47"/>
  </w:num>
  <w:num w:numId="18">
    <w:abstractNumId w:val="20"/>
  </w:num>
  <w:num w:numId="19">
    <w:abstractNumId w:val="45"/>
  </w:num>
  <w:num w:numId="20">
    <w:abstractNumId w:val="23"/>
  </w:num>
  <w:num w:numId="21">
    <w:abstractNumId w:val="23"/>
  </w:num>
  <w:num w:numId="22">
    <w:abstractNumId w:val="25"/>
  </w:num>
  <w:num w:numId="23">
    <w:abstractNumId w:val="52"/>
  </w:num>
  <w:num w:numId="24">
    <w:abstractNumId w:val="43"/>
  </w:num>
  <w:num w:numId="25">
    <w:abstractNumId w:val="33"/>
  </w:num>
  <w:num w:numId="26">
    <w:abstractNumId w:val="14"/>
  </w:num>
  <w:num w:numId="27">
    <w:abstractNumId w:val="16"/>
  </w:num>
  <w:num w:numId="28">
    <w:abstractNumId w:val="41"/>
  </w:num>
  <w:num w:numId="29">
    <w:abstractNumId w:val="48"/>
  </w:num>
  <w:num w:numId="30">
    <w:abstractNumId w:val="26"/>
  </w:num>
  <w:num w:numId="31">
    <w:abstractNumId w:val="39"/>
  </w:num>
  <w:num w:numId="32">
    <w:abstractNumId w:val="17"/>
  </w:num>
  <w:num w:numId="33">
    <w:abstractNumId w:val="31"/>
  </w:num>
  <w:num w:numId="34">
    <w:abstractNumId w:val="36"/>
  </w:num>
  <w:num w:numId="35">
    <w:abstractNumId w:val="32"/>
  </w:num>
  <w:num w:numId="36">
    <w:abstractNumId w:val="12"/>
  </w:num>
  <w:num w:numId="37">
    <w:abstractNumId w:val="22"/>
  </w:num>
  <w:num w:numId="38">
    <w:abstractNumId w:val="54"/>
  </w:num>
  <w:num w:numId="39">
    <w:abstractNumId w:val="53"/>
  </w:num>
  <w:num w:numId="40">
    <w:abstractNumId w:val="46"/>
  </w:num>
  <w:num w:numId="41">
    <w:abstractNumId w:val="38"/>
  </w:num>
  <w:num w:numId="42">
    <w:abstractNumId w:val="29"/>
  </w:num>
  <w:num w:numId="43">
    <w:abstractNumId w:val="55"/>
  </w:num>
  <w:num w:numId="44">
    <w:abstractNumId w:val="51"/>
  </w:num>
  <w:num w:numId="45">
    <w:abstractNumId w:val="11"/>
  </w:num>
  <w:num w:numId="46">
    <w:abstractNumId w:val="30"/>
  </w:num>
  <w:num w:numId="47">
    <w:abstractNumId w:val="37"/>
  </w:num>
  <w:num w:numId="48">
    <w:abstractNumId w:val="21"/>
  </w:num>
  <w:num w:numId="49">
    <w:abstractNumId w:val="13"/>
  </w:num>
  <w:num w:numId="50">
    <w:abstractNumId w:val="28"/>
  </w:num>
  <w:num w:numId="51">
    <w:abstractNumId w:val="57"/>
  </w:num>
  <w:num w:numId="52">
    <w:abstractNumId w:val="56"/>
  </w:num>
  <w:num w:numId="53">
    <w:abstractNumId w:val="44"/>
  </w:num>
  <w:num w:numId="54">
    <w:abstractNumId w:val="35"/>
  </w:num>
  <w:num w:numId="55">
    <w:abstractNumId w:val="50"/>
  </w:num>
  <w:num w:numId="56">
    <w:abstractNumId w:val="42"/>
  </w:num>
  <w:num w:numId="57">
    <w:abstractNumId w:val="9"/>
  </w:num>
  <w:num w:numId="58">
    <w:abstractNumId w:val="15"/>
  </w:num>
  <w:num w:numId="59">
    <w:abstractNumId w:val="24"/>
  </w:num>
  <w:num w:numId="60">
    <w:abstractNumId w:val="18"/>
    <w:lvlOverride w:ilvl="0">
      <w:startOverride w:val="1"/>
    </w:lvlOverride>
    <w:lvlOverride w:ilvl="1"/>
    <w:lvlOverride w:ilvl="2"/>
    <w:lvlOverride w:ilvl="3"/>
    <w:lvlOverride w:ilvl="4"/>
    <w:lvlOverride w:ilvl="5"/>
    <w:lvlOverride w:ilvl="6"/>
    <w:lvlOverride w:ilvl="7"/>
    <w:lvlOverride w:ilvl="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radbury">
    <w15:presenceInfo w15:providerId="None" w15:userId="Richard Bradbury"/>
  </w15:person>
  <w15:person w15:author="Ericsson">
    <w15:presenceInfo w15:providerId="None" w15:userId="Ericsson"/>
  </w15:person>
  <w15:person w15:author="TL3">
    <w15:presenceInfo w15:providerId="None" w15:userId="TL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4192"/>
    <w:rsid w:val="00005A8C"/>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324D0"/>
    <w:rsid w:val="00034F6D"/>
    <w:rsid w:val="00035C71"/>
    <w:rsid w:val="00036D23"/>
    <w:rsid w:val="00045940"/>
    <w:rsid w:val="000509BB"/>
    <w:rsid w:val="00067DB7"/>
    <w:rsid w:val="00070293"/>
    <w:rsid w:val="0007309A"/>
    <w:rsid w:val="0007452E"/>
    <w:rsid w:val="000818E5"/>
    <w:rsid w:val="00086134"/>
    <w:rsid w:val="000951DD"/>
    <w:rsid w:val="00095EFE"/>
    <w:rsid w:val="000A06ED"/>
    <w:rsid w:val="000A1AF2"/>
    <w:rsid w:val="000A2B31"/>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1FFB"/>
    <w:rsid w:val="000F4D28"/>
    <w:rsid w:val="00101104"/>
    <w:rsid w:val="00102CCC"/>
    <w:rsid w:val="00104DA9"/>
    <w:rsid w:val="0010523F"/>
    <w:rsid w:val="001056BE"/>
    <w:rsid w:val="001061F6"/>
    <w:rsid w:val="0013152E"/>
    <w:rsid w:val="00140457"/>
    <w:rsid w:val="00145D43"/>
    <w:rsid w:val="0014793E"/>
    <w:rsid w:val="00147F4A"/>
    <w:rsid w:val="00151783"/>
    <w:rsid w:val="00162BD6"/>
    <w:rsid w:val="00163444"/>
    <w:rsid w:val="00167BFB"/>
    <w:rsid w:val="001811EE"/>
    <w:rsid w:val="0018446B"/>
    <w:rsid w:val="001860A4"/>
    <w:rsid w:val="001862F1"/>
    <w:rsid w:val="001918FF"/>
    <w:rsid w:val="0019202B"/>
    <w:rsid w:val="00192C46"/>
    <w:rsid w:val="00194CF5"/>
    <w:rsid w:val="001A08B3"/>
    <w:rsid w:val="001A1568"/>
    <w:rsid w:val="001A1D5A"/>
    <w:rsid w:val="001A3CA1"/>
    <w:rsid w:val="001A5781"/>
    <w:rsid w:val="001A7B60"/>
    <w:rsid w:val="001B0F12"/>
    <w:rsid w:val="001B2D1F"/>
    <w:rsid w:val="001B50C9"/>
    <w:rsid w:val="001B52F0"/>
    <w:rsid w:val="001B570F"/>
    <w:rsid w:val="001B5961"/>
    <w:rsid w:val="001B7146"/>
    <w:rsid w:val="001B7A65"/>
    <w:rsid w:val="001B7F71"/>
    <w:rsid w:val="001C48A5"/>
    <w:rsid w:val="001C70E5"/>
    <w:rsid w:val="001D2C74"/>
    <w:rsid w:val="001D58B5"/>
    <w:rsid w:val="001D6E23"/>
    <w:rsid w:val="001E41F3"/>
    <w:rsid w:val="001E7E3A"/>
    <w:rsid w:val="001F00E1"/>
    <w:rsid w:val="001F3E6B"/>
    <w:rsid w:val="00203686"/>
    <w:rsid w:val="0021650B"/>
    <w:rsid w:val="0022280F"/>
    <w:rsid w:val="0022562A"/>
    <w:rsid w:val="00225D3E"/>
    <w:rsid w:val="0022669D"/>
    <w:rsid w:val="0022757B"/>
    <w:rsid w:val="00230799"/>
    <w:rsid w:val="00242067"/>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C92"/>
    <w:rsid w:val="00272BFF"/>
    <w:rsid w:val="00272E1D"/>
    <w:rsid w:val="002733EF"/>
    <w:rsid w:val="00275D12"/>
    <w:rsid w:val="00282DDC"/>
    <w:rsid w:val="00284042"/>
    <w:rsid w:val="00284F1B"/>
    <w:rsid w:val="00284FEB"/>
    <w:rsid w:val="00285963"/>
    <w:rsid w:val="002860C4"/>
    <w:rsid w:val="002873E0"/>
    <w:rsid w:val="00290BD7"/>
    <w:rsid w:val="002923A7"/>
    <w:rsid w:val="0029240B"/>
    <w:rsid w:val="00297098"/>
    <w:rsid w:val="002A7EB7"/>
    <w:rsid w:val="002B5741"/>
    <w:rsid w:val="002B5EAC"/>
    <w:rsid w:val="002C0DEE"/>
    <w:rsid w:val="002C0F9E"/>
    <w:rsid w:val="002C1F54"/>
    <w:rsid w:val="002C7456"/>
    <w:rsid w:val="002D260A"/>
    <w:rsid w:val="002D2E39"/>
    <w:rsid w:val="002D7066"/>
    <w:rsid w:val="002E06D8"/>
    <w:rsid w:val="002E2D12"/>
    <w:rsid w:val="002E4D39"/>
    <w:rsid w:val="002E558F"/>
    <w:rsid w:val="002E5FFC"/>
    <w:rsid w:val="002E6687"/>
    <w:rsid w:val="002E7270"/>
    <w:rsid w:val="002F33AC"/>
    <w:rsid w:val="002F4448"/>
    <w:rsid w:val="002F544D"/>
    <w:rsid w:val="002F72A4"/>
    <w:rsid w:val="002F761C"/>
    <w:rsid w:val="003012B7"/>
    <w:rsid w:val="00302C0E"/>
    <w:rsid w:val="00303A12"/>
    <w:rsid w:val="00304452"/>
    <w:rsid w:val="00305409"/>
    <w:rsid w:val="00313CA3"/>
    <w:rsid w:val="00314FA1"/>
    <w:rsid w:val="0031600D"/>
    <w:rsid w:val="003202C1"/>
    <w:rsid w:val="00320BF4"/>
    <w:rsid w:val="003263EE"/>
    <w:rsid w:val="0032739B"/>
    <w:rsid w:val="0032744D"/>
    <w:rsid w:val="00332A0F"/>
    <w:rsid w:val="00341D9F"/>
    <w:rsid w:val="0034618C"/>
    <w:rsid w:val="00350E2C"/>
    <w:rsid w:val="00352E5C"/>
    <w:rsid w:val="003609EF"/>
    <w:rsid w:val="00361E43"/>
    <w:rsid w:val="0036231A"/>
    <w:rsid w:val="00363F49"/>
    <w:rsid w:val="00374589"/>
    <w:rsid w:val="003746CE"/>
    <w:rsid w:val="00374DD4"/>
    <w:rsid w:val="00380105"/>
    <w:rsid w:val="00380BEA"/>
    <w:rsid w:val="00387F2A"/>
    <w:rsid w:val="003931B4"/>
    <w:rsid w:val="00393469"/>
    <w:rsid w:val="0039661D"/>
    <w:rsid w:val="003A193F"/>
    <w:rsid w:val="003A2C9B"/>
    <w:rsid w:val="003A4C5E"/>
    <w:rsid w:val="003A52CA"/>
    <w:rsid w:val="003A5BB9"/>
    <w:rsid w:val="003A65E3"/>
    <w:rsid w:val="003B146B"/>
    <w:rsid w:val="003B161D"/>
    <w:rsid w:val="003B1679"/>
    <w:rsid w:val="003C12D0"/>
    <w:rsid w:val="003C22C9"/>
    <w:rsid w:val="003C7731"/>
    <w:rsid w:val="003C7E58"/>
    <w:rsid w:val="003D2316"/>
    <w:rsid w:val="003D7C8F"/>
    <w:rsid w:val="003E091C"/>
    <w:rsid w:val="003E1A36"/>
    <w:rsid w:val="003E24CD"/>
    <w:rsid w:val="003E40C5"/>
    <w:rsid w:val="003E74F9"/>
    <w:rsid w:val="003E7F91"/>
    <w:rsid w:val="003F0EE2"/>
    <w:rsid w:val="00401B6B"/>
    <w:rsid w:val="00401BEB"/>
    <w:rsid w:val="00406B12"/>
    <w:rsid w:val="00410371"/>
    <w:rsid w:val="004116CE"/>
    <w:rsid w:val="0041174A"/>
    <w:rsid w:val="00416446"/>
    <w:rsid w:val="00421956"/>
    <w:rsid w:val="004242F1"/>
    <w:rsid w:val="00424667"/>
    <w:rsid w:val="00424846"/>
    <w:rsid w:val="0043304C"/>
    <w:rsid w:val="0043450B"/>
    <w:rsid w:val="00436B2C"/>
    <w:rsid w:val="0043784C"/>
    <w:rsid w:val="00444FDE"/>
    <w:rsid w:val="00447653"/>
    <w:rsid w:val="00456B58"/>
    <w:rsid w:val="004614CF"/>
    <w:rsid w:val="00466389"/>
    <w:rsid w:val="004712A9"/>
    <w:rsid w:val="004762E0"/>
    <w:rsid w:val="0048561E"/>
    <w:rsid w:val="00490070"/>
    <w:rsid w:val="00490F03"/>
    <w:rsid w:val="0049239D"/>
    <w:rsid w:val="00497682"/>
    <w:rsid w:val="004A2DA9"/>
    <w:rsid w:val="004A46D4"/>
    <w:rsid w:val="004B261F"/>
    <w:rsid w:val="004B4093"/>
    <w:rsid w:val="004B75B7"/>
    <w:rsid w:val="004B7695"/>
    <w:rsid w:val="004C3DAC"/>
    <w:rsid w:val="004C60FA"/>
    <w:rsid w:val="004C6B72"/>
    <w:rsid w:val="004C7187"/>
    <w:rsid w:val="004D4749"/>
    <w:rsid w:val="004D6574"/>
    <w:rsid w:val="004E1ED2"/>
    <w:rsid w:val="004E265C"/>
    <w:rsid w:val="004F2426"/>
    <w:rsid w:val="004F77E8"/>
    <w:rsid w:val="00502E2A"/>
    <w:rsid w:val="00505091"/>
    <w:rsid w:val="0050615C"/>
    <w:rsid w:val="005077AC"/>
    <w:rsid w:val="00510AEA"/>
    <w:rsid w:val="00511D81"/>
    <w:rsid w:val="005134D8"/>
    <w:rsid w:val="005138EF"/>
    <w:rsid w:val="0051580D"/>
    <w:rsid w:val="00520B4D"/>
    <w:rsid w:val="00522664"/>
    <w:rsid w:val="005242B5"/>
    <w:rsid w:val="00525C43"/>
    <w:rsid w:val="00535C86"/>
    <w:rsid w:val="00547111"/>
    <w:rsid w:val="00554038"/>
    <w:rsid w:val="00555909"/>
    <w:rsid w:val="00557B17"/>
    <w:rsid w:val="005636A4"/>
    <w:rsid w:val="0056381E"/>
    <w:rsid w:val="00563CD2"/>
    <w:rsid w:val="005657B3"/>
    <w:rsid w:val="005664EF"/>
    <w:rsid w:val="00575C7E"/>
    <w:rsid w:val="0058182D"/>
    <w:rsid w:val="00583CEA"/>
    <w:rsid w:val="00583E4C"/>
    <w:rsid w:val="005921A0"/>
    <w:rsid w:val="00592D74"/>
    <w:rsid w:val="00596EF5"/>
    <w:rsid w:val="005A0819"/>
    <w:rsid w:val="005A08FE"/>
    <w:rsid w:val="005A0DE5"/>
    <w:rsid w:val="005A2D07"/>
    <w:rsid w:val="005A3FFE"/>
    <w:rsid w:val="005A5FC5"/>
    <w:rsid w:val="005A6DA7"/>
    <w:rsid w:val="005A6DC8"/>
    <w:rsid w:val="005B039A"/>
    <w:rsid w:val="005B0C5C"/>
    <w:rsid w:val="005B36D5"/>
    <w:rsid w:val="005B577F"/>
    <w:rsid w:val="005B5B5F"/>
    <w:rsid w:val="005B6226"/>
    <w:rsid w:val="005B7B0D"/>
    <w:rsid w:val="005C125B"/>
    <w:rsid w:val="005C2E83"/>
    <w:rsid w:val="005C41E8"/>
    <w:rsid w:val="005C45B9"/>
    <w:rsid w:val="005C5334"/>
    <w:rsid w:val="005C5695"/>
    <w:rsid w:val="005C5B8E"/>
    <w:rsid w:val="005C78E0"/>
    <w:rsid w:val="005D2028"/>
    <w:rsid w:val="005D351A"/>
    <w:rsid w:val="005D4743"/>
    <w:rsid w:val="005E2C44"/>
    <w:rsid w:val="005E3D70"/>
    <w:rsid w:val="005E4189"/>
    <w:rsid w:val="005E5333"/>
    <w:rsid w:val="005F04D9"/>
    <w:rsid w:val="005F1168"/>
    <w:rsid w:val="005F1637"/>
    <w:rsid w:val="005F1A88"/>
    <w:rsid w:val="005F53CD"/>
    <w:rsid w:val="005F7254"/>
    <w:rsid w:val="006049D7"/>
    <w:rsid w:val="00606DB9"/>
    <w:rsid w:val="00606DEB"/>
    <w:rsid w:val="006134E5"/>
    <w:rsid w:val="00616514"/>
    <w:rsid w:val="006170DC"/>
    <w:rsid w:val="00621188"/>
    <w:rsid w:val="00621EF3"/>
    <w:rsid w:val="006257ED"/>
    <w:rsid w:val="00627D00"/>
    <w:rsid w:val="006337AA"/>
    <w:rsid w:val="0063407F"/>
    <w:rsid w:val="0063409A"/>
    <w:rsid w:val="00652FDD"/>
    <w:rsid w:val="006578CA"/>
    <w:rsid w:val="00660C1A"/>
    <w:rsid w:val="006619D7"/>
    <w:rsid w:val="0067117B"/>
    <w:rsid w:val="00672EA3"/>
    <w:rsid w:val="006738C3"/>
    <w:rsid w:val="0068286E"/>
    <w:rsid w:val="006830C0"/>
    <w:rsid w:val="006861FF"/>
    <w:rsid w:val="00686AB4"/>
    <w:rsid w:val="00690782"/>
    <w:rsid w:val="00691A1D"/>
    <w:rsid w:val="00691F95"/>
    <w:rsid w:val="00695808"/>
    <w:rsid w:val="006A0A3B"/>
    <w:rsid w:val="006A1D66"/>
    <w:rsid w:val="006A1DB7"/>
    <w:rsid w:val="006A555C"/>
    <w:rsid w:val="006A62C2"/>
    <w:rsid w:val="006B1719"/>
    <w:rsid w:val="006B259D"/>
    <w:rsid w:val="006B46FB"/>
    <w:rsid w:val="006B4CAF"/>
    <w:rsid w:val="006B53AE"/>
    <w:rsid w:val="006C1BEB"/>
    <w:rsid w:val="006C6BC1"/>
    <w:rsid w:val="006D05DD"/>
    <w:rsid w:val="006D2CBD"/>
    <w:rsid w:val="006D354B"/>
    <w:rsid w:val="006E0BB9"/>
    <w:rsid w:val="006E0EAB"/>
    <w:rsid w:val="006E1FAC"/>
    <w:rsid w:val="006E21FB"/>
    <w:rsid w:val="006E4C92"/>
    <w:rsid w:val="006E7873"/>
    <w:rsid w:val="006E7E6C"/>
    <w:rsid w:val="00700CF9"/>
    <w:rsid w:val="00707185"/>
    <w:rsid w:val="00707235"/>
    <w:rsid w:val="00707AEB"/>
    <w:rsid w:val="00711DA1"/>
    <w:rsid w:val="00717C08"/>
    <w:rsid w:val="00720C68"/>
    <w:rsid w:val="00723C44"/>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5637"/>
    <w:rsid w:val="00767608"/>
    <w:rsid w:val="0077046E"/>
    <w:rsid w:val="00771E1A"/>
    <w:rsid w:val="0077455B"/>
    <w:rsid w:val="00775034"/>
    <w:rsid w:val="007760DF"/>
    <w:rsid w:val="00776E0B"/>
    <w:rsid w:val="007809CD"/>
    <w:rsid w:val="00780A7F"/>
    <w:rsid w:val="007851D2"/>
    <w:rsid w:val="00786EB1"/>
    <w:rsid w:val="00792342"/>
    <w:rsid w:val="007977A8"/>
    <w:rsid w:val="007A1717"/>
    <w:rsid w:val="007A3017"/>
    <w:rsid w:val="007B0D4D"/>
    <w:rsid w:val="007B1913"/>
    <w:rsid w:val="007B39F2"/>
    <w:rsid w:val="007B512A"/>
    <w:rsid w:val="007C2097"/>
    <w:rsid w:val="007C2F14"/>
    <w:rsid w:val="007C57B2"/>
    <w:rsid w:val="007C685C"/>
    <w:rsid w:val="007C7AD5"/>
    <w:rsid w:val="007D1652"/>
    <w:rsid w:val="007D3E22"/>
    <w:rsid w:val="007D6226"/>
    <w:rsid w:val="007D6376"/>
    <w:rsid w:val="007D6A07"/>
    <w:rsid w:val="007D7CF8"/>
    <w:rsid w:val="007E1365"/>
    <w:rsid w:val="007E7B1A"/>
    <w:rsid w:val="007F39F9"/>
    <w:rsid w:val="007F7259"/>
    <w:rsid w:val="008012CD"/>
    <w:rsid w:val="008040A8"/>
    <w:rsid w:val="00804DB4"/>
    <w:rsid w:val="008105D9"/>
    <w:rsid w:val="008117DF"/>
    <w:rsid w:val="00813B7D"/>
    <w:rsid w:val="008166F3"/>
    <w:rsid w:val="00826771"/>
    <w:rsid w:val="008279FA"/>
    <w:rsid w:val="00827FBC"/>
    <w:rsid w:val="00830E68"/>
    <w:rsid w:val="00833BDC"/>
    <w:rsid w:val="00840899"/>
    <w:rsid w:val="00842622"/>
    <w:rsid w:val="00842824"/>
    <w:rsid w:val="00843BF9"/>
    <w:rsid w:val="00845DCE"/>
    <w:rsid w:val="008460ED"/>
    <w:rsid w:val="008468F0"/>
    <w:rsid w:val="008542FA"/>
    <w:rsid w:val="00854A11"/>
    <w:rsid w:val="00854D25"/>
    <w:rsid w:val="008626E7"/>
    <w:rsid w:val="00865174"/>
    <w:rsid w:val="00870EE7"/>
    <w:rsid w:val="008727D0"/>
    <w:rsid w:val="008816CB"/>
    <w:rsid w:val="008863B9"/>
    <w:rsid w:val="00890FED"/>
    <w:rsid w:val="00895C0C"/>
    <w:rsid w:val="008A2D23"/>
    <w:rsid w:val="008A45A6"/>
    <w:rsid w:val="008B0C4A"/>
    <w:rsid w:val="008B247F"/>
    <w:rsid w:val="008B492B"/>
    <w:rsid w:val="008B58C7"/>
    <w:rsid w:val="008C7500"/>
    <w:rsid w:val="008C790D"/>
    <w:rsid w:val="008D31A9"/>
    <w:rsid w:val="008D4C32"/>
    <w:rsid w:val="008D748C"/>
    <w:rsid w:val="008E060D"/>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30DF"/>
    <w:rsid w:val="00926B2D"/>
    <w:rsid w:val="0092777C"/>
    <w:rsid w:val="00927B98"/>
    <w:rsid w:val="009303D0"/>
    <w:rsid w:val="009323D0"/>
    <w:rsid w:val="00933C5D"/>
    <w:rsid w:val="009364AE"/>
    <w:rsid w:val="00937AE2"/>
    <w:rsid w:val="00940F52"/>
    <w:rsid w:val="00941E30"/>
    <w:rsid w:val="00942A50"/>
    <w:rsid w:val="009437FF"/>
    <w:rsid w:val="00943AFD"/>
    <w:rsid w:val="00957779"/>
    <w:rsid w:val="00964433"/>
    <w:rsid w:val="009649F4"/>
    <w:rsid w:val="00967377"/>
    <w:rsid w:val="00973FDF"/>
    <w:rsid w:val="00976424"/>
    <w:rsid w:val="0097654F"/>
    <w:rsid w:val="009777C7"/>
    <w:rsid w:val="009777D9"/>
    <w:rsid w:val="009815EF"/>
    <w:rsid w:val="00981DEA"/>
    <w:rsid w:val="00982A38"/>
    <w:rsid w:val="00983DC9"/>
    <w:rsid w:val="00985764"/>
    <w:rsid w:val="00986402"/>
    <w:rsid w:val="00991B88"/>
    <w:rsid w:val="009A3AA3"/>
    <w:rsid w:val="009A4B51"/>
    <w:rsid w:val="009A5753"/>
    <w:rsid w:val="009A579D"/>
    <w:rsid w:val="009B27BC"/>
    <w:rsid w:val="009B3508"/>
    <w:rsid w:val="009C364C"/>
    <w:rsid w:val="009C4791"/>
    <w:rsid w:val="009C63B6"/>
    <w:rsid w:val="009D2346"/>
    <w:rsid w:val="009D3696"/>
    <w:rsid w:val="009D369E"/>
    <w:rsid w:val="009D647E"/>
    <w:rsid w:val="009D79D1"/>
    <w:rsid w:val="009E3297"/>
    <w:rsid w:val="009E5E96"/>
    <w:rsid w:val="009E663E"/>
    <w:rsid w:val="009F024A"/>
    <w:rsid w:val="009F1EAB"/>
    <w:rsid w:val="009F373F"/>
    <w:rsid w:val="009F71F3"/>
    <w:rsid w:val="009F734F"/>
    <w:rsid w:val="00A00775"/>
    <w:rsid w:val="00A034CE"/>
    <w:rsid w:val="00A1033A"/>
    <w:rsid w:val="00A10706"/>
    <w:rsid w:val="00A1635A"/>
    <w:rsid w:val="00A17E84"/>
    <w:rsid w:val="00A2022F"/>
    <w:rsid w:val="00A230D8"/>
    <w:rsid w:val="00A246B6"/>
    <w:rsid w:val="00A3059C"/>
    <w:rsid w:val="00A360F9"/>
    <w:rsid w:val="00A36A56"/>
    <w:rsid w:val="00A371CC"/>
    <w:rsid w:val="00A37F5A"/>
    <w:rsid w:val="00A4019E"/>
    <w:rsid w:val="00A404B5"/>
    <w:rsid w:val="00A41D43"/>
    <w:rsid w:val="00A41EBF"/>
    <w:rsid w:val="00A47E70"/>
    <w:rsid w:val="00A50CF0"/>
    <w:rsid w:val="00A51BB8"/>
    <w:rsid w:val="00A62901"/>
    <w:rsid w:val="00A633B9"/>
    <w:rsid w:val="00A663C0"/>
    <w:rsid w:val="00A72665"/>
    <w:rsid w:val="00A7423E"/>
    <w:rsid w:val="00A74D31"/>
    <w:rsid w:val="00A7671C"/>
    <w:rsid w:val="00A830CB"/>
    <w:rsid w:val="00A8477F"/>
    <w:rsid w:val="00A92DE4"/>
    <w:rsid w:val="00A94ADC"/>
    <w:rsid w:val="00A97818"/>
    <w:rsid w:val="00AA2870"/>
    <w:rsid w:val="00AA2CBC"/>
    <w:rsid w:val="00AA2E10"/>
    <w:rsid w:val="00AB4DE8"/>
    <w:rsid w:val="00AC08DC"/>
    <w:rsid w:val="00AC41A3"/>
    <w:rsid w:val="00AC5820"/>
    <w:rsid w:val="00AC7CDF"/>
    <w:rsid w:val="00AD00F8"/>
    <w:rsid w:val="00AD0C26"/>
    <w:rsid w:val="00AD1CD8"/>
    <w:rsid w:val="00AD5823"/>
    <w:rsid w:val="00AD755E"/>
    <w:rsid w:val="00AE07E2"/>
    <w:rsid w:val="00AE2BA4"/>
    <w:rsid w:val="00AF3042"/>
    <w:rsid w:val="00AF3A1E"/>
    <w:rsid w:val="00AF3E02"/>
    <w:rsid w:val="00AF5567"/>
    <w:rsid w:val="00AF5A17"/>
    <w:rsid w:val="00AF5CDA"/>
    <w:rsid w:val="00B03CEE"/>
    <w:rsid w:val="00B070AB"/>
    <w:rsid w:val="00B07AD4"/>
    <w:rsid w:val="00B10FEA"/>
    <w:rsid w:val="00B1173E"/>
    <w:rsid w:val="00B14FBA"/>
    <w:rsid w:val="00B16CE5"/>
    <w:rsid w:val="00B258BB"/>
    <w:rsid w:val="00B27AAE"/>
    <w:rsid w:val="00B305B7"/>
    <w:rsid w:val="00B31D15"/>
    <w:rsid w:val="00B34371"/>
    <w:rsid w:val="00B350E7"/>
    <w:rsid w:val="00B3769E"/>
    <w:rsid w:val="00B42A0A"/>
    <w:rsid w:val="00B45147"/>
    <w:rsid w:val="00B47703"/>
    <w:rsid w:val="00B504C4"/>
    <w:rsid w:val="00B6069B"/>
    <w:rsid w:val="00B60CBB"/>
    <w:rsid w:val="00B6298D"/>
    <w:rsid w:val="00B66B2A"/>
    <w:rsid w:val="00B67032"/>
    <w:rsid w:val="00B67B97"/>
    <w:rsid w:val="00B70100"/>
    <w:rsid w:val="00B71978"/>
    <w:rsid w:val="00B72746"/>
    <w:rsid w:val="00B741DD"/>
    <w:rsid w:val="00B775FF"/>
    <w:rsid w:val="00B8394E"/>
    <w:rsid w:val="00B8703E"/>
    <w:rsid w:val="00B94239"/>
    <w:rsid w:val="00B9556D"/>
    <w:rsid w:val="00B968C8"/>
    <w:rsid w:val="00BA22CA"/>
    <w:rsid w:val="00BA3EC5"/>
    <w:rsid w:val="00BA51D9"/>
    <w:rsid w:val="00BB1216"/>
    <w:rsid w:val="00BB3F10"/>
    <w:rsid w:val="00BB5DFC"/>
    <w:rsid w:val="00BB765B"/>
    <w:rsid w:val="00BB7B8E"/>
    <w:rsid w:val="00BC1C10"/>
    <w:rsid w:val="00BC1F9E"/>
    <w:rsid w:val="00BC3C39"/>
    <w:rsid w:val="00BD279D"/>
    <w:rsid w:val="00BD6B3F"/>
    <w:rsid w:val="00BD6BB8"/>
    <w:rsid w:val="00BD7453"/>
    <w:rsid w:val="00BE0EA7"/>
    <w:rsid w:val="00BE1660"/>
    <w:rsid w:val="00BE2D4D"/>
    <w:rsid w:val="00BE435E"/>
    <w:rsid w:val="00BF0DA2"/>
    <w:rsid w:val="00BF2ABE"/>
    <w:rsid w:val="00BF30A0"/>
    <w:rsid w:val="00BF5939"/>
    <w:rsid w:val="00C043B1"/>
    <w:rsid w:val="00C0503D"/>
    <w:rsid w:val="00C10279"/>
    <w:rsid w:val="00C11A18"/>
    <w:rsid w:val="00C224C7"/>
    <w:rsid w:val="00C227DE"/>
    <w:rsid w:val="00C245DB"/>
    <w:rsid w:val="00C24E29"/>
    <w:rsid w:val="00C2511E"/>
    <w:rsid w:val="00C30A6C"/>
    <w:rsid w:val="00C341FE"/>
    <w:rsid w:val="00C405ED"/>
    <w:rsid w:val="00C41B14"/>
    <w:rsid w:val="00C44D37"/>
    <w:rsid w:val="00C44E36"/>
    <w:rsid w:val="00C4532A"/>
    <w:rsid w:val="00C5481C"/>
    <w:rsid w:val="00C66BA2"/>
    <w:rsid w:val="00C70687"/>
    <w:rsid w:val="00C70991"/>
    <w:rsid w:val="00C70CE0"/>
    <w:rsid w:val="00C724D6"/>
    <w:rsid w:val="00C847D5"/>
    <w:rsid w:val="00C91B0B"/>
    <w:rsid w:val="00C9228B"/>
    <w:rsid w:val="00C92B25"/>
    <w:rsid w:val="00C95985"/>
    <w:rsid w:val="00CA4E18"/>
    <w:rsid w:val="00CB5D28"/>
    <w:rsid w:val="00CB6997"/>
    <w:rsid w:val="00CC131D"/>
    <w:rsid w:val="00CC24D5"/>
    <w:rsid w:val="00CC25A1"/>
    <w:rsid w:val="00CC3411"/>
    <w:rsid w:val="00CC3C38"/>
    <w:rsid w:val="00CC5026"/>
    <w:rsid w:val="00CC5D22"/>
    <w:rsid w:val="00CC64D3"/>
    <w:rsid w:val="00CC68D0"/>
    <w:rsid w:val="00CC7CD7"/>
    <w:rsid w:val="00CD01C4"/>
    <w:rsid w:val="00CD3710"/>
    <w:rsid w:val="00CD3B71"/>
    <w:rsid w:val="00CE690A"/>
    <w:rsid w:val="00CE73FB"/>
    <w:rsid w:val="00CF23C6"/>
    <w:rsid w:val="00D01583"/>
    <w:rsid w:val="00D02A54"/>
    <w:rsid w:val="00D03D56"/>
    <w:rsid w:val="00D03F9A"/>
    <w:rsid w:val="00D06D51"/>
    <w:rsid w:val="00D1192C"/>
    <w:rsid w:val="00D11C1C"/>
    <w:rsid w:val="00D1552A"/>
    <w:rsid w:val="00D15F53"/>
    <w:rsid w:val="00D1608D"/>
    <w:rsid w:val="00D16A5F"/>
    <w:rsid w:val="00D1780C"/>
    <w:rsid w:val="00D23B1D"/>
    <w:rsid w:val="00D24991"/>
    <w:rsid w:val="00D276BF"/>
    <w:rsid w:val="00D309A2"/>
    <w:rsid w:val="00D31716"/>
    <w:rsid w:val="00D31ABF"/>
    <w:rsid w:val="00D33141"/>
    <w:rsid w:val="00D358D6"/>
    <w:rsid w:val="00D4081B"/>
    <w:rsid w:val="00D452E9"/>
    <w:rsid w:val="00D47E16"/>
    <w:rsid w:val="00D50255"/>
    <w:rsid w:val="00D5164F"/>
    <w:rsid w:val="00D51841"/>
    <w:rsid w:val="00D51C96"/>
    <w:rsid w:val="00D52196"/>
    <w:rsid w:val="00D52B18"/>
    <w:rsid w:val="00D534D6"/>
    <w:rsid w:val="00D54234"/>
    <w:rsid w:val="00D547B5"/>
    <w:rsid w:val="00D54E0E"/>
    <w:rsid w:val="00D56DCA"/>
    <w:rsid w:val="00D5719C"/>
    <w:rsid w:val="00D604CF"/>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07D9"/>
    <w:rsid w:val="00DA3682"/>
    <w:rsid w:val="00DA598C"/>
    <w:rsid w:val="00DB008B"/>
    <w:rsid w:val="00DB200C"/>
    <w:rsid w:val="00DB3660"/>
    <w:rsid w:val="00DB64C2"/>
    <w:rsid w:val="00DB65A3"/>
    <w:rsid w:val="00DC173F"/>
    <w:rsid w:val="00DC323A"/>
    <w:rsid w:val="00DC3677"/>
    <w:rsid w:val="00DC3A1C"/>
    <w:rsid w:val="00DC43CC"/>
    <w:rsid w:val="00DC4DE2"/>
    <w:rsid w:val="00DD0E6F"/>
    <w:rsid w:val="00DE34CF"/>
    <w:rsid w:val="00DE3C07"/>
    <w:rsid w:val="00DE60DE"/>
    <w:rsid w:val="00DF0891"/>
    <w:rsid w:val="00DF6D81"/>
    <w:rsid w:val="00E01EB4"/>
    <w:rsid w:val="00E067D7"/>
    <w:rsid w:val="00E12224"/>
    <w:rsid w:val="00E13F3D"/>
    <w:rsid w:val="00E17B5C"/>
    <w:rsid w:val="00E20A07"/>
    <w:rsid w:val="00E2147E"/>
    <w:rsid w:val="00E2322A"/>
    <w:rsid w:val="00E23543"/>
    <w:rsid w:val="00E258E9"/>
    <w:rsid w:val="00E26557"/>
    <w:rsid w:val="00E3340E"/>
    <w:rsid w:val="00E33BD8"/>
    <w:rsid w:val="00E34052"/>
    <w:rsid w:val="00E34898"/>
    <w:rsid w:val="00E360D0"/>
    <w:rsid w:val="00E41FA8"/>
    <w:rsid w:val="00E43873"/>
    <w:rsid w:val="00E450C4"/>
    <w:rsid w:val="00E52B3C"/>
    <w:rsid w:val="00E53D42"/>
    <w:rsid w:val="00E55257"/>
    <w:rsid w:val="00E5680D"/>
    <w:rsid w:val="00E61E99"/>
    <w:rsid w:val="00E73448"/>
    <w:rsid w:val="00E74EF5"/>
    <w:rsid w:val="00E9198A"/>
    <w:rsid w:val="00E93996"/>
    <w:rsid w:val="00E93E6F"/>
    <w:rsid w:val="00E95AE0"/>
    <w:rsid w:val="00EA4135"/>
    <w:rsid w:val="00EA4732"/>
    <w:rsid w:val="00EA54AC"/>
    <w:rsid w:val="00EB09B7"/>
    <w:rsid w:val="00EB1448"/>
    <w:rsid w:val="00EB2A5B"/>
    <w:rsid w:val="00EB331D"/>
    <w:rsid w:val="00EC0F9B"/>
    <w:rsid w:val="00EC26AF"/>
    <w:rsid w:val="00EC32CC"/>
    <w:rsid w:val="00EC4383"/>
    <w:rsid w:val="00ED0481"/>
    <w:rsid w:val="00ED0B2D"/>
    <w:rsid w:val="00ED50B9"/>
    <w:rsid w:val="00ED7F76"/>
    <w:rsid w:val="00EE1CD5"/>
    <w:rsid w:val="00EE764E"/>
    <w:rsid w:val="00EE7D7C"/>
    <w:rsid w:val="00EF1776"/>
    <w:rsid w:val="00EF3708"/>
    <w:rsid w:val="00F021B2"/>
    <w:rsid w:val="00F03D82"/>
    <w:rsid w:val="00F046C2"/>
    <w:rsid w:val="00F1212B"/>
    <w:rsid w:val="00F175FE"/>
    <w:rsid w:val="00F21DEE"/>
    <w:rsid w:val="00F21E00"/>
    <w:rsid w:val="00F25D98"/>
    <w:rsid w:val="00F300FB"/>
    <w:rsid w:val="00F31B5C"/>
    <w:rsid w:val="00F366AD"/>
    <w:rsid w:val="00F405E9"/>
    <w:rsid w:val="00F43CA0"/>
    <w:rsid w:val="00F5197F"/>
    <w:rsid w:val="00F55FBD"/>
    <w:rsid w:val="00F57B94"/>
    <w:rsid w:val="00F57FDE"/>
    <w:rsid w:val="00F641E0"/>
    <w:rsid w:val="00F66723"/>
    <w:rsid w:val="00F67685"/>
    <w:rsid w:val="00F702C6"/>
    <w:rsid w:val="00F7292B"/>
    <w:rsid w:val="00F72B0A"/>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736C"/>
    <w:rsid w:val="00FB3BB0"/>
    <w:rsid w:val="00FB3BF7"/>
    <w:rsid w:val="00FB3CCD"/>
    <w:rsid w:val="00FB58E7"/>
    <w:rsid w:val="00FB6386"/>
    <w:rsid w:val="00FC00B6"/>
    <w:rsid w:val="00FC0130"/>
    <w:rsid w:val="00FC5295"/>
    <w:rsid w:val="00FD0321"/>
    <w:rsid w:val="00FD2E0E"/>
    <w:rsid w:val="00FD36E0"/>
    <w:rsid w:val="00FE40BC"/>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F4D7B442-D0AC-40F6-BA46-A528E556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1661421777">
      <w:bodyDiv w:val="1"/>
      <w:marLeft w:val="0"/>
      <w:marRight w:val="0"/>
      <w:marTop w:val="0"/>
      <w:marBottom w:val="0"/>
      <w:divBdr>
        <w:top w:val="none" w:sz="0" w:space="0" w:color="auto"/>
        <w:left w:val="none" w:sz="0" w:space="0" w:color="auto"/>
        <w:bottom w:val="none" w:sz="0" w:space="0" w:color="auto"/>
        <w:right w:val="none" w:sz="0" w:space="0" w:color="auto"/>
      </w:divBdr>
    </w:div>
    <w:div w:id="1810127097">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customXml" Target="../customXml/item2.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s://quic.netray.io/stats.html"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httparchive.org/reports/state-of-the-web" TargetMode="External"/><Relationship Id="rId20" Type="http://schemas.openxmlformats.org/officeDocument/2006/relationships/comments" Target="comments.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3.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876D4F-5EA6-4AF9-9FC4-A73E4941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4</Pages>
  <Words>1243</Words>
  <Characters>7089</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8316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Ericsson</cp:lastModifiedBy>
  <cp:revision>3</cp:revision>
  <cp:lastPrinted>1900-01-01T08:00:00Z</cp:lastPrinted>
  <dcterms:created xsi:type="dcterms:W3CDTF">2021-02-05T14:04:00Z</dcterms:created>
  <dcterms:modified xsi:type="dcterms:W3CDTF">2021-02-05T14:05:00Z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